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CB0D" w14:textId="77777777" w:rsidR="00CA004A" w:rsidRDefault="00CA004A" w:rsidP="00CA004A">
      <w:pPr>
        <w:pStyle w:val="aa"/>
        <w:ind w:right="-7" w:firstLine="567"/>
        <w:jc w:val="center"/>
        <w:rPr>
          <w:rFonts w:ascii="GHEA Grapalat" w:hAnsi="GHEA Grapalat"/>
          <w:b/>
          <w:i/>
          <w:lang w:val="af-ZA"/>
        </w:rPr>
      </w:pPr>
      <w:r>
        <w:rPr>
          <w:rFonts w:ascii="GHEA Grapalat" w:hAnsi="GHEA Grapalat"/>
          <w:b/>
          <w:i/>
          <w:highlight w:val="yellow"/>
          <w:lang w:val="af-ZA"/>
        </w:rPr>
        <w:t>Գնման  գործընթացն իրականացվում է  «Գնումների մասին» ՀՀ օրենքի  15-րդ հոդվածի  6-րդ կետի համաձայն:</w:t>
      </w:r>
    </w:p>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7F6C3613" w:rsidR="002B4F68" w:rsidRPr="00284EEA" w:rsidRDefault="002B4F68" w:rsidP="002B4F68">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2B4F68">
      <w:pPr>
        <w:pStyle w:val="aa"/>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a3"/>
        <w:spacing w:line="240" w:lineRule="auto"/>
        <w:ind w:firstLine="0"/>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518FF21D" w:rsidR="0091042F" w:rsidRDefault="00D35E34" w:rsidP="00EF3662">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sidR="002A6DA4">
        <w:rPr>
          <w:rFonts w:ascii="GHEA Grapalat" w:hAnsi="GHEA Grapalat"/>
          <w:i w:val="0"/>
          <w:lang w:val="hy-AM"/>
        </w:rPr>
        <w:t>սեպտեմբեր</w:t>
      </w:r>
      <w:r w:rsidR="009B0F42">
        <w:rPr>
          <w:rFonts w:ascii="GHEA Grapalat" w:hAnsi="GHEA Grapalat"/>
          <w:i w:val="0"/>
          <w:lang w:val="af-ZA"/>
        </w:rPr>
        <w:t xml:space="preserve">ի </w:t>
      </w:r>
      <w:r w:rsidR="002A6DA4">
        <w:rPr>
          <w:rFonts w:ascii="GHEA Grapalat" w:hAnsi="GHEA Grapalat"/>
          <w:i w:val="0"/>
          <w:lang w:val="hy-AM"/>
        </w:rPr>
        <w:t>19</w:t>
      </w:r>
      <w:r w:rsidRPr="00F43409">
        <w:rPr>
          <w:rFonts w:ascii="GHEA Grapalat" w:hAnsi="GHEA Grapalat"/>
          <w:i w:val="0"/>
          <w:lang w:val="af-ZA"/>
        </w:rPr>
        <w:t xml:space="preserve">-ի թիվ </w:t>
      </w:r>
      <w:r w:rsidR="002A6DA4">
        <w:rPr>
          <w:rFonts w:ascii="GHEA Grapalat" w:hAnsi="GHEA Grapalat"/>
          <w:i w:val="0"/>
          <w:lang w:val="hy-AM"/>
        </w:rPr>
        <w:t>749</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a3"/>
        <w:spacing w:line="240" w:lineRule="auto"/>
        <w:jc w:val="center"/>
        <w:rPr>
          <w:rFonts w:ascii="GHEA Grapalat" w:hAnsi="GHEA Grapalat"/>
          <w:i w:val="0"/>
          <w:lang w:val="af-ZA"/>
        </w:rPr>
      </w:pPr>
    </w:p>
    <w:p w14:paraId="53658222" w14:textId="799CC604" w:rsidR="00D35E34" w:rsidRPr="00F566BF" w:rsidRDefault="00D35E34" w:rsidP="00D35E34">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2A6DA4">
        <w:rPr>
          <w:rFonts w:ascii="GHEA Grapalat" w:hAnsi="GHEA Grapalat"/>
          <w:i w:val="0"/>
          <w:lang w:val="hy-AM"/>
        </w:rPr>
        <w:t>ՍՄՍՀ-ԳՀԾՁԲ-22/14</w:t>
      </w:r>
      <w:r w:rsidRPr="00F566BF">
        <w:rPr>
          <w:rFonts w:ascii="GHEA Grapalat" w:hAnsi="GHEA Grapalat"/>
          <w:i w:val="0"/>
          <w:u w:val="single"/>
          <w:lang w:val="af-ZA"/>
        </w:rPr>
        <w:t xml:space="preserve">      </w:t>
      </w:r>
    </w:p>
    <w:p w14:paraId="783E3C39" w14:textId="77777777" w:rsidR="00D35E34" w:rsidRPr="00F566BF" w:rsidRDefault="00D35E34" w:rsidP="00D35E34">
      <w:pPr>
        <w:pStyle w:val="a3"/>
        <w:spacing w:line="240" w:lineRule="auto"/>
        <w:rPr>
          <w:rFonts w:ascii="GHEA Grapalat" w:hAnsi="GHEA Grapalat"/>
          <w:i w:val="0"/>
          <w:lang w:val="af-ZA"/>
        </w:rPr>
      </w:pPr>
    </w:p>
    <w:p w14:paraId="4BD18F99" w14:textId="174779F9" w:rsidR="00311076" w:rsidRPr="00F566BF" w:rsidRDefault="00D35E34" w:rsidP="00D35E3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5A0C71CF"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CA004A">
        <w:rPr>
          <w:rFonts w:ascii="GHEA Grapalat" w:hAnsi="GHEA Grapalat"/>
          <w:i w:val="0"/>
          <w:color w:val="333333"/>
          <w:shd w:val="clear" w:color="auto" w:fill="FFFFFF"/>
          <w:lang w:val="hy-AM"/>
        </w:rPr>
        <w:t xml:space="preserve">Սիսիան համայնքի կարիքների համար </w:t>
      </w:r>
      <w:r w:rsidR="002A6DA4" w:rsidRPr="00CD5388">
        <w:rPr>
          <w:rFonts w:ascii="GHEA Grapalat" w:hAnsi="GHEA Grapalat"/>
          <w:i w:val="0"/>
          <w:color w:val="333333"/>
          <w:shd w:val="clear" w:color="auto" w:fill="FFFFFF"/>
        </w:rPr>
        <w:t>Աղիտու</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և</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Վաղատին</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բնակավայրերի</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խմելու</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ջրագծի</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ներքին</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ցանցի</w:t>
      </w:r>
      <w:r w:rsidR="002A6DA4" w:rsidRPr="00CD5388">
        <w:rPr>
          <w:rFonts w:ascii="GHEA Grapalat" w:hAnsi="GHEA Grapalat"/>
          <w:i w:val="0"/>
          <w:color w:val="333333"/>
          <w:shd w:val="clear" w:color="auto" w:fill="FFFFFF"/>
          <w:lang w:val="af-ZA"/>
        </w:rPr>
        <w:t xml:space="preserve"> </w:t>
      </w:r>
      <w:r w:rsidR="002A6DA4" w:rsidRPr="00CD5388">
        <w:rPr>
          <w:rFonts w:ascii="GHEA Grapalat" w:hAnsi="GHEA Grapalat"/>
          <w:i w:val="0"/>
          <w:color w:val="333333"/>
          <w:shd w:val="clear" w:color="auto" w:fill="FFFFFF"/>
        </w:rPr>
        <w:t>վերանորոգման</w:t>
      </w:r>
      <w:r w:rsidR="002A6DA4" w:rsidRPr="0049274D">
        <w:rPr>
          <w:rFonts w:ascii="GHEA Grapalat" w:hAnsi="GHEA Grapalat"/>
          <w:i w:val="0"/>
          <w:color w:val="333333"/>
          <w:shd w:val="clear" w:color="auto" w:fill="FFFFFF"/>
          <w:lang w:val="af-ZA"/>
        </w:rPr>
        <w:t xml:space="preserve"> </w:t>
      </w:r>
      <w:r w:rsidR="002A6DA4" w:rsidRPr="0049274D">
        <w:rPr>
          <w:rFonts w:ascii="GHEA Grapalat" w:hAnsi="GHEA Grapalat"/>
          <w:i w:val="0"/>
          <w:color w:val="333333"/>
          <w:shd w:val="clear" w:color="auto" w:fill="FFFFFF"/>
        </w:rPr>
        <w:t>աշխատանքների</w:t>
      </w:r>
      <w:r w:rsidR="00D35E34">
        <w:rPr>
          <w:rFonts w:ascii="GHEA Grapalat" w:hAnsi="GHEA Grapalat" w:cs="Arial"/>
          <w:i w:val="0"/>
          <w:lang w:val="hy-AM"/>
        </w:rPr>
        <w:t xml:space="preserve"> </w:t>
      </w:r>
      <w:r w:rsidR="00D35E34" w:rsidRPr="003A53A0">
        <w:rPr>
          <w:rFonts w:ascii="GHEA Grapalat" w:hAnsi="GHEA Grapalat"/>
          <w:i w:val="0"/>
          <w:lang w:val="hy-AM"/>
        </w:rPr>
        <w:t>որակի</w:t>
      </w:r>
      <w:r w:rsidR="00D35E34" w:rsidRPr="003A53A0">
        <w:rPr>
          <w:rFonts w:ascii="GHEA Grapalat" w:hAnsi="GHEA Grapalat"/>
          <w:i w:val="0"/>
          <w:lang w:val="af-ZA"/>
        </w:rPr>
        <w:t xml:space="preserve"> </w:t>
      </w:r>
      <w:r w:rsidR="00D35E34" w:rsidRPr="00C16BAF">
        <w:rPr>
          <w:rFonts w:ascii="GHEA Grapalat" w:hAnsi="GHEA Grapalat"/>
          <w:i w:val="0"/>
        </w:rPr>
        <w:t>տեխնիկական</w:t>
      </w:r>
      <w:r w:rsidR="00D35E34" w:rsidRPr="00C16BAF">
        <w:rPr>
          <w:rFonts w:ascii="GHEA Grapalat" w:hAnsi="GHEA Grapalat"/>
          <w:i w:val="0"/>
          <w:lang w:val="af-ZA"/>
        </w:rPr>
        <w:t xml:space="preserve"> </w:t>
      </w:r>
      <w:r w:rsidR="00D35E34" w:rsidRPr="00C16BAF">
        <w:rPr>
          <w:rFonts w:ascii="GHEA Grapalat" w:hAnsi="GHEA Grapalat"/>
          <w:i w:val="0"/>
        </w:rPr>
        <w:t>հսկողության</w:t>
      </w:r>
      <w:r w:rsidR="00D35E34" w:rsidRPr="00C16BAF">
        <w:rPr>
          <w:rFonts w:ascii="GHEA Grapalat" w:hAnsi="GHEA Grapalat"/>
          <w:i w:val="0"/>
          <w:lang w:val="af-ZA"/>
        </w:rPr>
        <w:t xml:space="preserve"> </w:t>
      </w:r>
      <w:r w:rsidR="00D35E34" w:rsidRPr="00C16BAF">
        <w:rPr>
          <w:rFonts w:ascii="GHEA Grapalat" w:hAnsi="GHEA Grapalat"/>
          <w:i w:val="0"/>
        </w:rPr>
        <w:t>ծառայություններ</w:t>
      </w:r>
      <w:r w:rsidR="00D35E34" w:rsidRPr="00C16BAF">
        <w:rPr>
          <w:rFonts w:ascii="GHEA Grapalat" w:hAnsi="GHEA Grapalat"/>
          <w:i w:val="0"/>
          <w:lang w:val="hy-AM"/>
        </w:rPr>
        <w:t>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7EACA71A" w:rsidR="00357D48" w:rsidRPr="00F566BF" w:rsidRDefault="003B5AE9"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2A6DA4">
        <w:rPr>
          <w:rFonts w:ascii="GHEA Grapalat" w:hAnsi="GHEA Grapalat"/>
          <w:i w:val="0"/>
          <w:lang w:val="hy-AM"/>
        </w:rPr>
        <w:t>7</w:t>
      </w:r>
      <w:r w:rsidR="00357D48" w:rsidRPr="00F566BF">
        <w:rPr>
          <w:rFonts w:ascii="GHEA Grapalat" w:hAnsi="GHEA Grapalat"/>
          <w:i w:val="0"/>
          <w:lang w:val="af-ZA"/>
        </w:rPr>
        <w:t xml:space="preserve">-րդ օրվա ժամը </w:t>
      </w:r>
      <w:r w:rsidR="002A6DA4">
        <w:rPr>
          <w:rFonts w:ascii="GHEA Grapalat" w:hAnsi="GHEA Grapalat"/>
          <w:i w:val="0"/>
          <w:lang w:val="af-ZA"/>
        </w:rPr>
        <w:t>11</w:t>
      </w:r>
      <w:r w:rsidR="00D35E34" w:rsidRPr="00D35E34">
        <w:rPr>
          <w:rFonts w:ascii="GHEA Grapalat" w:hAnsi="GHEA Grapalat"/>
          <w:i w:val="0"/>
          <w:lang w:val="af-ZA"/>
        </w:rPr>
        <w:t>.00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168C7FA"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2A6DA4">
        <w:rPr>
          <w:rFonts w:ascii="GHEA Grapalat" w:hAnsi="GHEA Grapalat"/>
          <w:i w:val="0"/>
          <w:lang w:val="hy-AM"/>
        </w:rPr>
        <w:t>7</w:t>
      </w:r>
      <w:r w:rsidR="00D35E34" w:rsidRPr="00D35E34">
        <w:rPr>
          <w:rFonts w:ascii="GHEA Grapalat" w:hAnsi="GHEA Grapalat"/>
          <w:i w:val="0"/>
          <w:lang w:val="af-ZA"/>
        </w:rPr>
        <w:t>-րդ օրը ժամը</w:t>
      </w:r>
      <w:r w:rsidR="002A6DA4">
        <w:rPr>
          <w:rFonts w:ascii="GHEA Grapalat" w:hAnsi="GHEA Grapalat"/>
          <w:i w:val="0"/>
          <w:lang w:val="af-ZA"/>
        </w:rPr>
        <w:t xml:space="preserve"> 11</w:t>
      </w:r>
      <w:r w:rsidR="00D35E34">
        <w:rPr>
          <w:rFonts w:ascii="GHEA Grapalat" w:hAnsi="GHEA Grapalat"/>
          <w:i w:val="0"/>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7ED2E49E" w14:textId="1FA01E98" w:rsidR="00D35E34" w:rsidRPr="005E1F72" w:rsidRDefault="00754697"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a3"/>
        <w:spacing w:line="240" w:lineRule="auto"/>
        <w:rPr>
          <w:rFonts w:ascii="GHEA Grapalat" w:hAnsi="GHEA Grapalat"/>
          <w:i w:val="0"/>
          <w:lang w:val="af-ZA"/>
        </w:rPr>
      </w:pPr>
    </w:p>
    <w:p w14:paraId="394305EC" w14:textId="77777777" w:rsidR="00D35E34" w:rsidRPr="00131E9C" w:rsidRDefault="00D35E34" w:rsidP="00D35E3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a3"/>
        <w:spacing w:line="240" w:lineRule="auto"/>
        <w:ind w:firstLine="0"/>
        <w:rPr>
          <w:rFonts w:ascii="GHEA Grapalat" w:hAnsi="GHEA Grapalat"/>
          <w:i w:val="0"/>
          <w:lang w:val="af-ZA"/>
        </w:rPr>
      </w:pPr>
    </w:p>
    <w:p w14:paraId="5023756F" w14:textId="77777777" w:rsidR="00D35E34" w:rsidRPr="005E1F72" w:rsidRDefault="00D35E34" w:rsidP="00D35E3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a3"/>
        <w:spacing w:line="240" w:lineRule="auto"/>
        <w:rPr>
          <w:rFonts w:ascii="Arial" w:hAnsi="Arial" w:cs="Arial"/>
          <w:b/>
          <w:lang w:val="af-ZA"/>
        </w:rPr>
      </w:pPr>
    </w:p>
    <w:p w14:paraId="3B4070B9" w14:textId="77777777" w:rsidR="00D35E34" w:rsidRDefault="00D35E34" w:rsidP="00D35E34">
      <w:pPr>
        <w:pStyle w:val="a3"/>
        <w:spacing w:line="240" w:lineRule="auto"/>
        <w:rPr>
          <w:rFonts w:ascii="Arial" w:hAnsi="Arial" w:cs="Arial"/>
          <w:b/>
          <w:lang w:val="af-ZA"/>
        </w:rPr>
      </w:pPr>
    </w:p>
    <w:p w14:paraId="32312B12" w14:textId="77777777" w:rsidR="00D35E34" w:rsidRDefault="00D35E34" w:rsidP="00D35E34">
      <w:pPr>
        <w:pStyle w:val="a3"/>
        <w:spacing w:line="240" w:lineRule="auto"/>
        <w:rPr>
          <w:rFonts w:ascii="Arial" w:hAnsi="Arial" w:cs="Arial"/>
          <w:b/>
          <w:lang w:val="af-ZA"/>
        </w:rPr>
      </w:pPr>
    </w:p>
    <w:p w14:paraId="234E1E6B" w14:textId="77777777" w:rsidR="00D35E34" w:rsidRDefault="00D35E34" w:rsidP="00D35E34">
      <w:pPr>
        <w:pStyle w:val="a3"/>
        <w:spacing w:line="240" w:lineRule="auto"/>
        <w:rPr>
          <w:rFonts w:ascii="Arial" w:hAnsi="Arial" w:cs="Arial"/>
          <w:b/>
          <w:lang w:val="af-ZA"/>
        </w:rPr>
      </w:pPr>
    </w:p>
    <w:p w14:paraId="06F1B04A" w14:textId="77777777" w:rsidR="00D35E34" w:rsidRDefault="00D35E34" w:rsidP="00D35E34">
      <w:pPr>
        <w:pStyle w:val="a3"/>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a3"/>
        <w:spacing w:line="240" w:lineRule="auto"/>
        <w:rPr>
          <w:rFonts w:ascii="Arial" w:hAnsi="Arial" w:cs="Arial"/>
          <w:b/>
          <w:lang w:val="af-ZA"/>
        </w:rPr>
      </w:pPr>
    </w:p>
    <w:p w14:paraId="2AF8A96B" w14:textId="77777777" w:rsidR="00D35E34" w:rsidRDefault="00D35E34" w:rsidP="00D35E34">
      <w:pPr>
        <w:pStyle w:val="a3"/>
        <w:spacing w:line="240" w:lineRule="auto"/>
        <w:rPr>
          <w:rFonts w:ascii="Arial" w:hAnsi="Arial" w:cs="Arial"/>
          <w:b/>
          <w:lang w:val="af-ZA"/>
        </w:rPr>
      </w:pPr>
    </w:p>
    <w:p w14:paraId="2088350E" w14:textId="77777777" w:rsidR="00D35E34" w:rsidRDefault="00D35E34" w:rsidP="00D35E34">
      <w:pPr>
        <w:pStyle w:val="a3"/>
        <w:spacing w:line="240" w:lineRule="auto"/>
        <w:jc w:val="center"/>
        <w:rPr>
          <w:rFonts w:ascii="Arial" w:hAnsi="Arial" w:cs="Arial"/>
          <w:b/>
          <w:lang w:val="af-ZA"/>
        </w:rPr>
      </w:pPr>
    </w:p>
    <w:p w14:paraId="24682E7F" w14:textId="77777777" w:rsidR="00D35E34" w:rsidRDefault="00D35E34" w:rsidP="00D35E34">
      <w:pPr>
        <w:pStyle w:val="a3"/>
        <w:spacing w:line="240" w:lineRule="auto"/>
        <w:jc w:val="center"/>
        <w:rPr>
          <w:rFonts w:ascii="Arial" w:hAnsi="Arial" w:cs="Arial"/>
          <w:b/>
          <w:lang w:val="ru-RU"/>
        </w:rPr>
      </w:pPr>
    </w:p>
    <w:p w14:paraId="4BCC7625" w14:textId="77777777" w:rsidR="00D35E34" w:rsidRPr="00CA28B7" w:rsidRDefault="00D35E34" w:rsidP="00D35E3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6B1B7997" w:rsidR="00D35E34" w:rsidRPr="003A13D1" w:rsidRDefault="00D35E34" w:rsidP="00D35E3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2A6DA4">
        <w:rPr>
          <w:rFonts w:ascii="Arial" w:hAnsi="Arial" w:cs="Arial"/>
          <w:i/>
          <w:lang w:val="ru-RU"/>
        </w:rPr>
        <w:t xml:space="preserve"> 749</w:t>
      </w:r>
      <w:r w:rsidRPr="000F7885">
        <w:rPr>
          <w:rFonts w:ascii="Arial" w:hAnsi="Arial" w:cs="Arial"/>
          <w:i/>
          <w:lang w:val="ru-RU"/>
        </w:rPr>
        <w:t>-</w:t>
      </w:r>
      <w:r w:rsidRPr="000F7885">
        <w:rPr>
          <w:rFonts w:ascii="Arial" w:hAnsi="Arial" w:cs="Arial"/>
          <w:i/>
        </w:rPr>
        <w:t>A</w:t>
      </w:r>
      <w:r w:rsidR="002A6DA4">
        <w:rPr>
          <w:rFonts w:ascii="Arial" w:hAnsi="Arial" w:cs="Arial"/>
          <w:i/>
          <w:lang w:val="ru-RU"/>
        </w:rPr>
        <w:t xml:space="preserve"> 19</w:t>
      </w:r>
      <w:r>
        <w:rPr>
          <w:rFonts w:ascii="Arial" w:hAnsi="Arial" w:cs="Arial"/>
          <w:i/>
          <w:lang w:val="ru-RU"/>
        </w:rPr>
        <w:t xml:space="preserve"> </w:t>
      </w:r>
      <w:r w:rsidR="002A6DA4" w:rsidRPr="0021639D">
        <w:rPr>
          <w:rFonts w:ascii="Arial" w:hAnsi="Arial" w:cs="Arial"/>
          <w:i/>
          <w:lang w:val="ru-RU"/>
        </w:rPr>
        <w:t>Сентябрь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65B0A531"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2A6DA4">
        <w:rPr>
          <w:rFonts w:ascii="GHEA Grapalat" w:hAnsi="GHEA Grapalat"/>
          <w:i/>
          <w:lang w:val="af-ZA"/>
        </w:rPr>
        <w:t>ՍՄՍՀ</w:t>
      </w:r>
      <w:proofErr w:type="gramEnd"/>
      <w:r w:rsidR="002A6DA4">
        <w:rPr>
          <w:rFonts w:ascii="GHEA Grapalat" w:hAnsi="GHEA Grapalat"/>
          <w:i/>
          <w:lang w:val="af-ZA"/>
        </w:rPr>
        <w:t>-ԳՀԾՁԲ-22/14</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48DA5FDC" w:rsidR="00D35E34" w:rsidRPr="00252D27" w:rsidRDefault="00D35E34" w:rsidP="00D35E34">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2A6DA4" w:rsidRPr="002A6DA4">
        <w:rPr>
          <w:rFonts w:ascii="Arial" w:hAnsi="Arial" w:cs="Arial"/>
          <w:i/>
          <w:color w:val="212121"/>
          <w:lang w:val="ru-RU"/>
        </w:rPr>
        <w:t xml:space="preserve">По итогам данной процедуры участнику, выбранному в результате процедуры, будет предложено заключить договор на оказание услуг по техническому контролю качества ремонта внутренней сети водопроводно-питьевой сети поселков Агиту и Вагатин для потребности сисианского </w:t>
      </w:r>
      <w:proofErr w:type="gramStart"/>
      <w:r w:rsidR="002A6DA4" w:rsidRPr="002A6DA4">
        <w:rPr>
          <w:rFonts w:ascii="Arial" w:hAnsi="Arial" w:cs="Arial"/>
          <w:i/>
          <w:color w:val="212121"/>
          <w:lang w:val="ru-RU"/>
        </w:rPr>
        <w:t>сообщества</w:t>
      </w:r>
      <w:r w:rsidRPr="00252D27">
        <w:rPr>
          <w:rFonts w:ascii="Arial" w:hAnsi="Arial" w:cs="Arial"/>
          <w:i/>
          <w:lang w:val="hy-AM"/>
        </w:rPr>
        <w:t>(</w:t>
      </w:r>
      <w:proofErr w:type="gramEnd"/>
      <w:r w:rsidRPr="00252D27">
        <w:rPr>
          <w:rFonts w:ascii="Arial" w:hAnsi="Arial" w:cs="Arial"/>
          <w:i/>
          <w:lang w:val="hy-AM"/>
        </w:rPr>
        <w:t>далее - контракт).</w:t>
      </w:r>
    </w:p>
    <w:p w14:paraId="360C0FBE"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aa"/>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1D48437C" w:rsidR="00D35E34" w:rsidRPr="00F7244F" w:rsidRDefault="00D35E34" w:rsidP="00D35E3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2A6DA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CA3E49">
        <w:rPr>
          <w:rFonts w:ascii="Arial LatArm" w:hAnsi="Arial LatArm"/>
          <w:i/>
          <w:sz w:val="20"/>
          <w:szCs w:val="20"/>
          <w:lang w:val="ru-RU"/>
        </w:rPr>
        <w:t xml:space="preserve"> </w:t>
      </w:r>
      <w:r w:rsidR="002A6DA4">
        <w:rPr>
          <w:rFonts w:asciiTheme="minorHAnsi" w:hAnsiTheme="minorHAnsi"/>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2C5A08A2"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CA3E49">
        <w:rPr>
          <w:rFonts w:ascii="Arial LatArm" w:hAnsi="Arial LatArm"/>
          <w:i/>
          <w:sz w:val="20"/>
          <w:szCs w:val="20"/>
          <w:lang w:val="ru-RU"/>
        </w:rPr>
        <w:t xml:space="preserve"> </w:t>
      </w:r>
      <w:r w:rsidR="002A6DA4">
        <w:rPr>
          <w:rFonts w:asciiTheme="minorHAnsi" w:hAnsiTheme="minorHAnsi"/>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2A6DA4">
        <w:rPr>
          <w:rFonts w:ascii="Arial LatArm" w:hAnsi="Arial LatArm"/>
          <w:i/>
          <w:sz w:val="20"/>
          <w:szCs w:val="20"/>
          <w:lang w:val="ru-RU"/>
        </w:rPr>
        <w:t>1</w:t>
      </w:r>
      <w:r w:rsidRPr="000C5839">
        <w:rPr>
          <w:rFonts w:ascii="Arial LatArm" w:hAnsi="Arial LatArm"/>
          <w:i/>
          <w:sz w:val="20"/>
          <w:szCs w:val="20"/>
          <w:lang w:val="ru-RU"/>
        </w:rPr>
        <w:t>:00.</w:t>
      </w:r>
    </w:p>
    <w:p w14:paraId="53BF7F4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aa"/>
        <w:ind w:firstLine="567"/>
        <w:jc w:val="both"/>
        <w:rPr>
          <w:rFonts w:ascii="Arial LatArm" w:hAnsi="Arial LatArm" w:cs="Sylfaen"/>
          <w:i/>
          <w:sz w:val="20"/>
          <w:szCs w:val="20"/>
          <w:lang w:val="hy-AM"/>
        </w:rPr>
      </w:pPr>
    </w:p>
    <w:p w14:paraId="3263890F"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1F5D046" w14:textId="77777777" w:rsidR="00D35E34" w:rsidRDefault="00D35E34" w:rsidP="00D35E34">
      <w:pPr>
        <w:pStyle w:val="aa"/>
        <w:ind w:firstLine="567"/>
        <w:jc w:val="center"/>
        <w:rPr>
          <w:rFonts w:ascii="Arial LatArm" w:hAnsi="Arial LatArm" w:cs="Sylfaen"/>
          <w:i/>
          <w:sz w:val="20"/>
          <w:szCs w:val="20"/>
        </w:rPr>
      </w:pPr>
    </w:p>
    <w:p w14:paraId="4E43B511" w14:textId="77777777" w:rsidR="00D35E34" w:rsidRDefault="00D35E34" w:rsidP="00D35E34">
      <w:pPr>
        <w:pStyle w:val="aa"/>
        <w:ind w:firstLine="567"/>
        <w:jc w:val="center"/>
        <w:rPr>
          <w:rFonts w:ascii="Arial LatArm" w:hAnsi="Arial LatArm" w:cs="Sylfaen"/>
          <w:i/>
          <w:sz w:val="20"/>
          <w:szCs w:val="20"/>
        </w:rPr>
      </w:pPr>
    </w:p>
    <w:p w14:paraId="16862A64" w14:textId="77777777" w:rsidR="00D35E34" w:rsidRDefault="00D35E34" w:rsidP="00D35E34">
      <w:pPr>
        <w:pStyle w:val="aa"/>
        <w:ind w:firstLine="567"/>
        <w:jc w:val="center"/>
        <w:rPr>
          <w:rFonts w:ascii="Arial LatArm" w:hAnsi="Arial LatArm" w:cs="Sylfaen"/>
          <w:i/>
          <w:sz w:val="20"/>
          <w:szCs w:val="20"/>
        </w:rPr>
      </w:pPr>
    </w:p>
    <w:p w14:paraId="3415074F" w14:textId="77777777" w:rsidR="00D35E34" w:rsidRDefault="00D35E34" w:rsidP="00D35E34">
      <w:pPr>
        <w:pStyle w:val="aa"/>
        <w:ind w:firstLine="567"/>
        <w:jc w:val="center"/>
        <w:rPr>
          <w:rFonts w:ascii="Arial LatArm" w:hAnsi="Arial LatArm" w:cs="Sylfaen"/>
          <w:i/>
          <w:sz w:val="20"/>
          <w:szCs w:val="20"/>
        </w:rPr>
      </w:pPr>
    </w:p>
    <w:p w14:paraId="25C63865" w14:textId="77777777" w:rsidR="00D35E34" w:rsidRDefault="00D35E34" w:rsidP="00D35E34">
      <w:pPr>
        <w:pStyle w:val="aa"/>
        <w:ind w:firstLine="567"/>
        <w:jc w:val="center"/>
        <w:rPr>
          <w:rFonts w:ascii="Arial LatArm" w:hAnsi="Arial LatArm" w:cs="Sylfaen"/>
          <w:i/>
          <w:sz w:val="20"/>
          <w:szCs w:val="20"/>
        </w:rPr>
      </w:pPr>
    </w:p>
    <w:p w14:paraId="406E343D" w14:textId="77777777" w:rsidR="00D35E34" w:rsidRDefault="00D35E34" w:rsidP="00D35E34">
      <w:pPr>
        <w:pStyle w:val="aa"/>
        <w:ind w:firstLine="567"/>
        <w:jc w:val="center"/>
        <w:rPr>
          <w:rFonts w:ascii="Arial LatArm" w:hAnsi="Arial LatArm" w:cs="Sylfaen"/>
          <w:i/>
          <w:sz w:val="20"/>
          <w:szCs w:val="20"/>
        </w:rPr>
      </w:pPr>
    </w:p>
    <w:p w14:paraId="5ED6CED1"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4236785B" w:rsidR="00D35E34" w:rsidRPr="003A13D1" w:rsidRDefault="00D35E34" w:rsidP="00D35E34">
      <w:pPr>
        <w:pStyle w:val="HTML"/>
        <w:shd w:val="clear" w:color="auto" w:fill="FFFFFF"/>
        <w:jc w:val="center"/>
        <w:rPr>
          <w:rFonts w:ascii="inherit" w:hAnsi="inherit"/>
          <w:color w:val="212121"/>
        </w:rPr>
      </w:pPr>
      <w:r w:rsidRPr="0076724B">
        <w:rPr>
          <w:rFonts w:ascii="Sylfaen" w:hAnsi="Sylfaen" w:cs="Sylfaen"/>
          <w:i/>
          <w:lang w:val="hy-AM"/>
        </w:rPr>
        <w:t>By the Decision</w:t>
      </w:r>
      <w:r w:rsidR="002A6DA4">
        <w:rPr>
          <w:rFonts w:ascii="Sylfaen" w:hAnsi="Sylfaen" w:cs="Sylfaen"/>
          <w:i/>
        </w:rPr>
        <w:t xml:space="preserve"> N 749</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2A6DA4" w:rsidRPr="00CD5388">
        <w:rPr>
          <w:rFonts w:ascii="Sylfaen" w:hAnsi="Sylfaen" w:cs="Sylfaen"/>
          <w:i/>
        </w:rPr>
        <w:t>September</w:t>
      </w:r>
      <w:r>
        <w:rPr>
          <w:rFonts w:ascii="Sylfaen" w:hAnsi="Sylfaen" w:cs="Sylfaen"/>
          <w:i/>
          <w:lang w:val="hy-AM"/>
        </w:rPr>
        <w:t xml:space="preserve"> </w:t>
      </w:r>
      <w:r w:rsidR="002A6DA4">
        <w:rPr>
          <w:rFonts w:ascii="Sylfaen" w:hAnsi="Sylfaen" w:cs="Sylfaen"/>
          <w:i/>
        </w:rPr>
        <w:t>19</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52B020C9"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2A6DA4">
        <w:rPr>
          <w:rFonts w:ascii="GHEA Grapalat" w:hAnsi="GHEA Grapalat"/>
          <w:i/>
          <w:lang w:val="af-ZA"/>
        </w:rPr>
        <w:t>ՍՄՍՀ-ԳՀԾՁԲ-22/14</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339A241F" w:rsidR="00D35E34" w:rsidRPr="0038721B" w:rsidRDefault="00D35E34" w:rsidP="00D35E3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2A6DA4" w:rsidRPr="002A6DA4">
        <w:rPr>
          <w:rFonts w:ascii="Arial LatArm" w:hAnsi="Arial LatArm" w:cs="Arial"/>
          <w:i/>
          <w:color w:val="212121"/>
          <w:shd w:val="clear" w:color="auto" w:fill="FFFFFF"/>
        </w:rPr>
        <w:t xml:space="preserve">As a result of this procedure, the participant selected as a result of the procedure will be offered to sign a contract for the provision of quality technical control services for the repair of the internal network of the drinking water network of Aghitu and Vaghatin settlements for the needs of the Sisian </w:t>
      </w:r>
      <w:proofErr w:type="gramStart"/>
      <w:r w:rsidR="002A6DA4" w:rsidRPr="002A6DA4">
        <w:rPr>
          <w:rFonts w:ascii="Arial LatArm" w:hAnsi="Arial LatArm" w:cs="Arial"/>
          <w:i/>
          <w:color w:val="212121"/>
          <w:shd w:val="clear" w:color="auto" w:fill="FFFFFF"/>
        </w:rPr>
        <w:t>community</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35958986"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2A6DA4">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00CA3E49">
        <w:rPr>
          <w:rFonts w:ascii="Arial LatArm" w:hAnsi="Arial LatArm" w:cs="Sylfaen"/>
          <w:i/>
          <w:sz w:val="20"/>
          <w:szCs w:val="20"/>
          <w:lang w:val="hy-AM"/>
        </w:rPr>
        <w:t xml:space="preserve">0 on the </w:t>
      </w:r>
      <w:r w:rsidR="002A6DA4">
        <w:rPr>
          <w:rFonts w:asciiTheme="minorHAnsi" w:hAnsiTheme="minorHAnsi" w:cs="Sylfaen"/>
          <w:i/>
          <w:sz w:val="20"/>
          <w:szCs w:val="20"/>
          <w:lang w:val="hy-AM"/>
        </w:rPr>
        <w:t>7</w:t>
      </w:r>
      <w:r w:rsidRPr="00AF1ED9">
        <w:rPr>
          <w:rFonts w:ascii="Arial LatArm" w:hAnsi="Arial LatArm" w:cs="Sylfaen"/>
          <w:i/>
          <w:sz w:val="20"/>
          <w:szCs w:val="20"/>
          <w:lang w:val="hy-AM"/>
        </w:rPr>
        <w:t>th day after the announcement of this announcement. Bids can also be submitted in English or Russian, besides Armenian.</w:t>
      </w:r>
    </w:p>
    <w:p w14:paraId="34927475" w14:textId="532DD31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2A6DA4">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aa"/>
        <w:ind w:firstLine="567"/>
        <w:jc w:val="both"/>
        <w:rPr>
          <w:rFonts w:asciiTheme="minorHAnsi" w:hAnsiTheme="minorHAnsi" w:cs="Sylfaen"/>
          <w:i/>
          <w:sz w:val="20"/>
          <w:szCs w:val="20"/>
          <w:lang w:val="hy-AM"/>
        </w:rPr>
      </w:pPr>
    </w:p>
    <w:p w14:paraId="35768A30" w14:textId="3B1E28C3" w:rsidR="00D35E34" w:rsidRDefault="00D35E34" w:rsidP="00D35E34">
      <w:pPr>
        <w:pStyle w:val="a3"/>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a3"/>
        <w:spacing w:line="240" w:lineRule="auto"/>
        <w:rPr>
          <w:rFonts w:cs="GHEA Grapalat"/>
          <w:i w:val="0"/>
        </w:rPr>
      </w:pPr>
    </w:p>
    <w:p w14:paraId="19158251" w14:textId="69352CEC" w:rsidR="009E09B9" w:rsidRDefault="009E09B9" w:rsidP="00D35E34">
      <w:pPr>
        <w:pStyle w:val="a3"/>
        <w:spacing w:line="240" w:lineRule="auto"/>
        <w:rPr>
          <w:rFonts w:cs="GHEA Grapalat"/>
          <w:i w:val="0"/>
        </w:rPr>
      </w:pPr>
    </w:p>
    <w:p w14:paraId="38094F39" w14:textId="5831105A" w:rsidR="009E09B9" w:rsidRDefault="009E09B9" w:rsidP="00D35E34">
      <w:pPr>
        <w:pStyle w:val="a3"/>
        <w:spacing w:line="240" w:lineRule="auto"/>
        <w:rPr>
          <w:rFonts w:cs="GHEA Grapalat"/>
          <w:i w:val="0"/>
        </w:rPr>
      </w:pPr>
    </w:p>
    <w:p w14:paraId="6D4D33F2" w14:textId="45CEB04B" w:rsidR="009E09B9" w:rsidRDefault="009E09B9" w:rsidP="00D35E34">
      <w:pPr>
        <w:pStyle w:val="a3"/>
        <w:spacing w:line="240" w:lineRule="auto"/>
        <w:rPr>
          <w:rFonts w:cs="GHEA Grapalat"/>
          <w:i w:val="0"/>
        </w:rPr>
      </w:pPr>
    </w:p>
    <w:p w14:paraId="254DFDF2" w14:textId="3C13F871" w:rsidR="009E09B9" w:rsidRDefault="009E09B9" w:rsidP="00D35E34">
      <w:pPr>
        <w:pStyle w:val="a3"/>
        <w:spacing w:line="240" w:lineRule="auto"/>
        <w:rPr>
          <w:rFonts w:cs="GHEA Grapalat"/>
          <w:i w:val="0"/>
        </w:rPr>
      </w:pPr>
    </w:p>
    <w:p w14:paraId="652EE47C" w14:textId="5300564B" w:rsidR="009E09B9" w:rsidRDefault="009E09B9" w:rsidP="00D35E34">
      <w:pPr>
        <w:pStyle w:val="a3"/>
        <w:spacing w:line="240" w:lineRule="auto"/>
        <w:rPr>
          <w:rFonts w:cs="GHEA Grapalat"/>
          <w:i w:val="0"/>
        </w:rPr>
      </w:pPr>
    </w:p>
    <w:p w14:paraId="4EFB4EA4" w14:textId="1A04C9CA" w:rsidR="009E09B9" w:rsidRDefault="009E09B9" w:rsidP="00D35E34">
      <w:pPr>
        <w:pStyle w:val="a3"/>
        <w:spacing w:line="240" w:lineRule="auto"/>
        <w:rPr>
          <w:rFonts w:cs="GHEA Grapalat"/>
          <w:i w:val="0"/>
        </w:rPr>
      </w:pPr>
    </w:p>
    <w:p w14:paraId="44BE068D" w14:textId="490E2397" w:rsidR="009E09B9" w:rsidRDefault="009E09B9" w:rsidP="00D35E34">
      <w:pPr>
        <w:pStyle w:val="a3"/>
        <w:spacing w:line="240" w:lineRule="auto"/>
        <w:rPr>
          <w:rFonts w:cs="GHEA Grapalat"/>
          <w:i w:val="0"/>
        </w:rPr>
      </w:pPr>
    </w:p>
    <w:p w14:paraId="3E7845ED" w14:textId="271F686B" w:rsidR="009E09B9" w:rsidRDefault="009E09B9" w:rsidP="00D35E34">
      <w:pPr>
        <w:pStyle w:val="a3"/>
        <w:spacing w:line="240" w:lineRule="auto"/>
        <w:rPr>
          <w:rFonts w:cs="GHEA Grapalat"/>
          <w:i w:val="0"/>
        </w:rPr>
      </w:pPr>
    </w:p>
    <w:p w14:paraId="7AF5AA1B" w14:textId="3D8BDAD3" w:rsidR="009E09B9" w:rsidRDefault="009E09B9" w:rsidP="00D35E34">
      <w:pPr>
        <w:pStyle w:val="a3"/>
        <w:spacing w:line="240" w:lineRule="auto"/>
        <w:rPr>
          <w:rFonts w:cs="GHEA Grapalat"/>
          <w:i w:val="0"/>
        </w:rPr>
      </w:pPr>
    </w:p>
    <w:p w14:paraId="3956A4CC" w14:textId="4BFCFF46" w:rsidR="009E09B9" w:rsidRDefault="009E09B9" w:rsidP="00D35E34">
      <w:pPr>
        <w:pStyle w:val="a3"/>
        <w:spacing w:line="240" w:lineRule="auto"/>
        <w:rPr>
          <w:rFonts w:cs="GHEA Grapalat"/>
          <w:i w:val="0"/>
        </w:rPr>
      </w:pPr>
    </w:p>
    <w:p w14:paraId="43DA001D" w14:textId="1D4330A7" w:rsidR="009E09B9" w:rsidRDefault="009E09B9" w:rsidP="00D35E34">
      <w:pPr>
        <w:pStyle w:val="a3"/>
        <w:spacing w:line="240" w:lineRule="auto"/>
        <w:rPr>
          <w:rFonts w:cs="GHEA Grapalat"/>
          <w:i w:val="0"/>
        </w:rPr>
      </w:pPr>
    </w:p>
    <w:p w14:paraId="35AE4186" w14:textId="791476C3" w:rsidR="009E09B9" w:rsidRDefault="009E09B9" w:rsidP="00D35E34">
      <w:pPr>
        <w:pStyle w:val="a3"/>
        <w:spacing w:line="240" w:lineRule="auto"/>
        <w:rPr>
          <w:rFonts w:cs="GHEA Grapalat"/>
          <w:i w:val="0"/>
        </w:rPr>
      </w:pPr>
    </w:p>
    <w:p w14:paraId="211D02D0" w14:textId="7101B5A8" w:rsidR="009E09B9" w:rsidRDefault="009E09B9" w:rsidP="00D35E34">
      <w:pPr>
        <w:pStyle w:val="a3"/>
        <w:spacing w:line="240" w:lineRule="auto"/>
        <w:rPr>
          <w:rFonts w:cs="GHEA Grapalat"/>
          <w:i w:val="0"/>
        </w:rPr>
      </w:pPr>
    </w:p>
    <w:p w14:paraId="69A2F4E6" w14:textId="2B9A19F6" w:rsidR="009E09B9" w:rsidRDefault="009E09B9" w:rsidP="00D35E34">
      <w:pPr>
        <w:pStyle w:val="a3"/>
        <w:spacing w:line="240" w:lineRule="auto"/>
        <w:rPr>
          <w:rFonts w:cs="GHEA Grapalat"/>
          <w:i w:val="0"/>
        </w:rPr>
      </w:pPr>
    </w:p>
    <w:p w14:paraId="51E2B640" w14:textId="0176A4D3" w:rsidR="009E09B9" w:rsidRDefault="009E09B9" w:rsidP="00D35E34">
      <w:pPr>
        <w:pStyle w:val="a3"/>
        <w:spacing w:line="240" w:lineRule="auto"/>
        <w:rPr>
          <w:rFonts w:cs="GHEA Grapalat"/>
          <w:i w:val="0"/>
        </w:rPr>
      </w:pPr>
    </w:p>
    <w:p w14:paraId="3F9DD186" w14:textId="247BD53A" w:rsidR="009E09B9" w:rsidRDefault="009E09B9" w:rsidP="00D35E34">
      <w:pPr>
        <w:pStyle w:val="a3"/>
        <w:spacing w:line="240" w:lineRule="auto"/>
        <w:rPr>
          <w:rFonts w:cs="GHEA Grapalat"/>
          <w:i w:val="0"/>
        </w:rPr>
      </w:pPr>
    </w:p>
    <w:p w14:paraId="3DAFE551" w14:textId="1FFD26B3" w:rsidR="009E09B9" w:rsidRDefault="009E09B9" w:rsidP="00D35E34">
      <w:pPr>
        <w:pStyle w:val="a3"/>
        <w:spacing w:line="240" w:lineRule="auto"/>
        <w:rPr>
          <w:rFonts w:cs="GHEA Grapalat"/>
          <w:i w:val="0"/>
        </w:rPr>
      </w:pPr>
    </w:p>
    <w:p w14:paraId="4DC26570" w14:textId="35BA4D4F" w:rsidR="009E09B9" w:rsidRDefault="009E09B9" w:rsidP="00D35E34">
      <w:pPr>
        <w:pStyle w:val="a3"/>
        <w:spacing w:line="240" w:lineRule="auto"/>
        <w:rPr>
          <w:rFonts w:cs="GHEA Grapalat"/>
          <w:i w:val="0"/>
        </w:rPr>
      </w:pPr>
    </w:p>
    <w:p w14:paraId="4E6A9FDD" w14:textId="5792D76D" w:rsidR="009E09B9" w:rsidRDefault="009E09B9" w:rsidP="001B17F5">
      <w:pPr>
        <w:pStyle w:val="a3"/>
        <w:spacing w:line="240" w:lineRule="auto"/>
        <w:ind w:firstLine="0"/>
        <w:rPr>
          <w:rFonts w:ascii="GHEA Grapalat" w:hAnsi="GHEA Grapalat" w:cs="Sylfaen"/>
          <w:b/>
          <w:lang w:val="en-US"/>
        </w:rPr>
      </w:pPr>
    </w:p>
    <w:p w14:paraId="5F8DF317" w14:textId="70EAE7FE" w:rsidR="00096865" w:rsidRPr="00F566BF" w:rsidRDefault="00096865" w:rsidP="00D35E34">
      <w:pPr>
        <w:pStyle w:val="a3"/>
        <w:spacing w:line="240" w:lineRule="auto"/>
        <w:rPr>
          <w:rFonts w:ascii="GHEA Grapalat" w:hAnsi="GHEA Grapalat"/>
          <w:lang w:val="af-ZA"/>
        </w:rPr>
      </w:pPr>
    </w:p>
    <w:p w14:paraId="674F0345" w14:textId="77777777" w:rsidR="009E09B9" w:rsidRPr="00C24579" w:rsidRDefault="009E09B9" w:rsidP="009E09B9">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aa"/>
        <w:ind w:right="-7" w:firstLine="567"/>
        <w:jc w:val="center"/>
        <w:rPr>
          <w:rFonts w:ascii="GHEA Grapalat" w:hAnsi="GHEA Grapalat"/>
          <w:lang w:val="af-ZA"/>
        </w:rPr>
      </w:pPr>
    </w:p>
    <w:p w14:paraId="16AB3689" w14:textId="77777777" w:rsidR="009E09B9" w:rsidRPr="00F566BF" w:rsidRDefault="009E09B9" w:rsidP="009E09B9">
      <w:pPr>
        <w:pStyle w:val="aa"/>
        <w:ind w:right="-7"/>
        <w:rPr>
          <w:rFonts w:ascii="GHEA Grapalat" w:hAnsi="GHEA Grapalat"/>
          <w:lang w:val="af-ZA"/>
        </w:rPr>
      </w:pPr>
    </w:p>
    <w:p w14:paraId="4157F62B" w14:textId="77777777" w:rsidR="009E09B9" w:rsidRPr="00F566BF" w:rsidRDefault="009E09B9" w:rsidP="009E09B9">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a3"/>
        <w:spacing w:line="240" w:lineRule="auto"/>
        <w:rPr>
          <w:rFonts w:ascii="GHEA Grapalat" w:hAnsi="GHEA Grapalat" w:cs="Sylfaen"/>
          <w:lang w:val="af-ZA"/>
        </w:rPr>
      </w:pPr>
    </w:p>
    <w:p w14:paraId="165E4C23" w14:textId="77777777" w:rsidR="009E09B9" w:rsidRPr="005E1F72" w:rsidRDefault="009E09B9" w:rsidP="009E09B9">
      <w:pPr>
        <w:pStyle w:val="aa"/>
        <w:ind w:right="-7" w:firstLine="567"/>
        <w:jc w:val="center"/>
        <w:rPr>
          <w:rFonts w:ascii="GHEA Grapalat" w:hAnsi="GHEA Grapalat" w:cs="Sylfaen"/>
          <w:lang w:val="af-ZA"/>
        </w:rPr>
      </w:pPr>
    </w:p>
    <w:p w14:paraId="4CE8A1EF" w14:textId="144B81BE" w:rsidR="001B17F5" w:rsidRPr="001B17F5" w:rsidRDefault="009E09B9" w:rsidP="001B17F5">
      <w:pPr>
        <w:pStyle w:val="aa"/>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E83BB5" w:rsidRPr="00CE0F4F">
        <w:rPr>
          <w:rFonts w:ascii="GHEA Grapalat" w:hAnsi="GHEA Grapalat"/>
          <w:color w:val="333333"/>
          <w:shd w:val="clear" w:color="auto" w:fill="FFFFFF"/>
        </w:rPr>
        <w:t>ԱՂԻՏՈՒ</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ԵՎ</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ՎԱՂԱՏԻՆ</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ԲՆԱԿԱՎԱՅՐԵՐԻ</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ԽՄԵԼՈՒ</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ՋՐԱԳԾԻ</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ՆԵՐՔԻՆ</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ՑԱՆՑԻ</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olor w:val="333333"/>
          <w:shd w:val="clear" w:color="auto" w:fill="FFFFFF"/>
        </w:rPr>
        <w:t>ՎԵՐԱՆՈՐՈԳՄԱՆ</w:t>
      </w:r>
      <w:r w:rsidR="00E83BB5" w:rsidRPr="00CE0F4F">
        <w:rPr>
          <w:rFonts w:ascii="GHEA Grapalat" w:hAnsi="GHEA Grapalat"/>
          <w:color w:val="333333"/>
          <w:shd w:val="clear" w:color="auto" w:fill="FFFFFF"/>
          <w:lang w:val="af-ZA"/>
        </w:rPr>
        <w:t xml:space="preserve"> </w:t>
      </w:r>
      <w:r w:rsidR="00E83BB5" w:rsidRPr="00CE0F4F">
        <w:rPr>
          <w:rFonts w:ascii="GHEA Grapalat" w:hAnsi="GHEA Grapalat" w:cs="Sylfaen"/>
          <w:lang w:val="pt-BR"/>
        </w:rPr>
        <w:t>ԱՇԽԱՏԱՆՔՆԵՐ</w:t>
      </w:r>
      <w:r w:rsidR="00E83BB5" w:rsidRPr="00CE0F4F">
        <w:rPr>
          <w:rFonts w:ascii="GHEA Grapalat" w:hAnsi="GHEA Grapalat"/>
          <w:color w:val="333333"/>
          <w:shd w:val="clear" w:color="auto" w:fill="FFFFFF"/>
        </w:rPr>
        <w:t>Ի</w:t>
      </w:r>
      <w:r w:rsidR="007B2D97">
        <w:rPr>
          <w:rFonts w:ascii="GHEA Grapalat" w:hAnsi="GHEA Grapalat" w:cs="Arial"/>
          <w:lang w:val="hy-AM"/>
        </w:rPr>
        <w:t xml:space="preserve"> </w:t>
      </w:r>
      <w:r w:rsidR="002508CF" w:rsidRPr="003A53A0">
        <w:rPr>
          <w:rFonts w:ascii="GHEA Grapalat" w:hAnsi="GHEA Grapalat"/>
          <w:lang w:val="hy-AM"/>
        </w:rPr>
        <w:t>ՈՐԱԿԻ</w:t>
      </w:r>
      <w:r w:rsidR="002508CF" w:rsidRPr="003A53A0">
        <w:rPr>
          <w:rFonts w:ascii="GHEA Grapalat" w:hAnsi="GHEA Grapalat"/>
          <w:lang w:val="af-ZA"/>
        </w:rPr>
        <w:t xml:space="preserve"> </w:t>
      </w:r>
      <w:r w:rsidR="002508CF" w:rsidRPr="00C16BAF">
        <w:rPr>
          <w:rFonts w:ascii="GHEA Grapalat" w:hAnsi="GHEA Grapalat"/>
        </w:rPr>
        <w:t>ՏԵԽՆԻԿԱԿԱՆ</w:t>
      </w:r>
      <w:r w:rsidR="002508CF" w:rsidRPr="00C16BAF">
        <w:rPr>
          <w:rFonts w:ascii="GHEA Grapalat" w:hAnsi="GHEA Grapalat"/>
          <w:lang w:val="af-ZA"/>
        </w:rPr>
        <w:t xml:space="preserve"> </w:t>
      </w:r>
      <w:r w:rsidR="002508CF" w:rsidRPr="00C16BAF">
        <w:rPr>
          <w:rFonts w:ascii="GHEA Grapalat" w:hAnsi="GHEA Grapalat"/>
        </w:rPr>
        <w:t>ՀՍԿՈՂՈՒԹՅԱՆ</w:t>
      </w:r>
      <w:r w:rsidR="002508CF" w:rsidRPr="00C16BAF">
        <w:rPr>
          <w:rFonts w:ascii="GHEA Grapalat" w:hAnsi="GHEA Grapalat"/>
          <w:lang w:val="af-ZA"/>
        </w:rPr>
        <w:t xml:space="preserve"> </w:t>
      </w:r>
      <w:r w:rsidR="002508CF" w:rsidRPr="00C16BAF">
        <w:rPr>
          <w:rFonts w:ascii="GHEA Grapalat" w:hAnsi="GHEA Grapalat"/>
        </w:rPr>
        <w:t>ԾԱՌԱՅՈՒԹՅՈՒՆՆԵՐ</w:t>
      </w:r>
      <w:r w:rsidR="002508CF"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proofErr w:type="gramStart"/>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proofErr w:type="gramEnd"/>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aa"/>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r w:rsidR="00C520C6">
        <w:fldChar w:fldCharType="begin"/>
      </w:r>
      <w:r w:rsidR="00C520C6" w:rsidRPr="00015A1F">
        <w:rPr>
          <w:lang w:val="af-ZA"/>
        </w:rPr>
        <w:instrText xml:space="preserve"> HYPERLINK "http://gnumner.am/hy/page/ughecuycner_dzernarkner/" </w:instrText>
      </w:r>
      <w:r w:rsidR="00C520C6">
        <w:fldChar w:fldCharType="separate"/>
      </w:r>
      <w:r w:rsidRPr="00F566BF">
        <w:rPr>
          <w:rFonts w:ascii="GHEA Grapalat" w:hAnsi="GHEA Grapalat" w:cs="Sylfaen"/>
          <w:sz w:val="22"/>
          <w:szCs w:val="22"/>
          <w:lang w:val="af-ZA"/>
        </w:rPr>
        <w:t>http://gnumner.am/hy/page/ughecuycner_dzernarkner/</w:t>
      </w:r>
      <w:r w:rsidR="00C520C6">
        <w:rPr>
          <w:rFonts w:ascii="GHEA Grapalat" w:hAnsi="GHEA Grapalat" w:cs="Sylfaen"/>
          <w:sz w:val="22"/>
          <w:szCs w:val="22"/>
          <w:lang w:val="af-ZA"/>
        </w:rPr>
        <w:fldChar w:fldCharType="end"/>
      </w:r>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r w:rsidR="00C520C6">
        <w:fldChar w:fldCharType="begin"/>
      </w:r>
      <w:r w:rsidR="00C520C6" w:rsidRPr="00015A1F">
        <w:rPr>
          <w:lang w:val="af-ZA"/>
        </w:rPr>
        <w:instrText xml:space="preserve"> HYPERLINK "http://www.procurement.am" </w:instrText>
      </w:r>
      <w:r w:rsidR="00C520C6">
        <w:fldChar w:fldCharType="separate"/>
      </w:r>
      <w:r w:rsidR="00F60C5F" w:rsidRPr="00F566BF">
        <w:rPr>
          <w:rFonts w:ascii="GHEA Grapalat" w:hAnsi="GHEA Grapalat" w:cs="Sylfaen"/>
          <w:i/>
          <w:sz w:val="22"/>
          <w:szCs w:val="22"/>
          <w:lang w:val="af-ZA"/>
        </w:rPr>
        <w:t>www.procurement.am</w:t>
      </w:r>
      <w:r w:rsidR="00C520C6">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C520C6">
        <w:fldChar w:fldCharType="begin"/>
      </w:r>
      <w:r w:rsidR="00C520C6" w:rsidRPr="00015A1F">
        <w:rPr>
          <w:lang w:val="af-ZA"/>
        </w:rPr>
        <w:instrText xml:space="preserve"> HYPER</w:instrText>
      </w:r>
      <w:r w:rsidR="00C520C6" w:rsidRPr="00015A1F">
        <w:rPr>
          <w:lang w:val="af-ZA"/>
        </w:rPr>
        <w:instrText xml:space="preserve">LINK "http://gnumner.am/website/images/original/%D5%88%D5%92%D5%82%D4%B5%D5%91%D5%88%D5%92%D5%85%D5%91.docx" </w:instrText>
      </w:r>
      <w:r w:rsidR="00C520C6">
        <w:fldChar w:fldCharType="separate"/>
      </w:r>
      <w:r w:rsidR="00F60C5F" w:rsidRPr="00F566BF">
        <w:rPr>
          <w:rFonts w:ascii="GHEA Grapalat" w:hAnsi="GHEA Grapalat" w:cs="Sylfaen"/>
          <w:i/>
          <w:sz w:val="22"/>
          <w:szCs w:val="22"/>
          <w:lang w:val="af-ZA"/>
        </w:rPr>
        <w:t>Էլեկտրոնային գնումների կատարման ուղեցույց</w:t>
      </w:r>
      <w:r w:rsidR="00C520C6">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r w:rsidR="00C520C6">
        <w:fldChar w:fldCharType="begin"/>
      </w:r>
      <w:r w:rsidR="00C520C6" w:rsidRPr="00015A1F">
        <w:rPr>
          <w:lang w:val="af-ZA"/>
        </w:rPr>
        <w:instrText xml:space="preserve"> HYPERLINK "http://gnumner.am/hy/page/ughecuycner_dzernarkne</w:instrText>
      </w:r>
      <w:r w:rsidR="00C520C6" w:rsidRPr="00015A1F">
        <w:rPr>
          <w:lang w:val="af-ZA"/>
        </w:rPr>
        <w:instrText xml:space="preserve">r/" </w:instrText>
      </w:r>
      <w:r w:rsidR="00C520C6">
        <w:fldChar w:fldCharType="separate"/>
      </w:r>
      <w:r w:rsidRPr="00F566BF">
        <w:rPr>
          <w:rFonts w:ascii="GHEA Grapalat" w:hAnsi="GHEA Grapalat" w:cs="Sylfaen"/>
          <w:i/>
          <w:sz w:val="22"/>
          <w:szCs w:val="22"/>
          <w:lang w:val="af-ZA"/>
        </w:rPr>
        <w:t>http://gnumner.am/hy/page/ughecuycner_dzernarkner/</w:t>
      </w:r>
      <w:r w:rsidR="00C520C6">
        <w:rPr>
          <w:rFonts w:ascii="GHEA Grapalat" w:hAnsi="GHEA Grapalat" w:cs="Sylfaen"/>
          <w:i/>
          <w:sz w:val="22"/>
          <w:szCs w:val="22"/>
          <w:lang w:val="af-ZA"/>
        </w:rPr>
        <w:fldChar w:fldCharType="end"/>
      </w:r>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4C7DE0" w:rsidRDefault="00160AE4" w:rsidP="00EF3662">
      <w:pPr>
        <w:ind w:firstLine="567"/>
        <w:jc w:val="center"/>
        <w:rPr>
          <w:rFonts w:ascii="GHEA Grapalat" w:hAnsi="GHEA Grapalat"/>
          <w:i/>
          <w:sz w:val="20"/>
          <w:lang w:val="af-ZA"/>
        </w:rPr>
      </w:pPr>
    </w:p>
    <w:p w14:paraId="0D2AF62B" w14:textId="51B8B279" w:rsidR="00160AE4" w:rsidRPr="005D6E04" w:rsidRDefault="001B17F5" w:rsidP="001B17F5">
      <w:pPr>
        <w:ind w:firstLine="567"/>
        <w:jc w:val="center"/>
        <w:rPr>
          <w:rFonts w:ascii="GHEA Grapalat" w:hAnsi="GHEA Grapalat"/>
          <w:b/>
          <w:sz w:val="20"/>
          <w:szCs w:val="20"/>
          <w:lang w:val="hy-AM"/>
        </w:rPr>
      </w:pPr>
      <w:r w:rsidRPr="001B17F5">
        <w:rPr>
          <w:rFonts w:ascii="GHEA Grapalat" w:hAnsi="GHEA Grapalat"/>
          <w:b/>
          <w:sz w:val="20"/>
          <w:szCs w:val="20"/>
          <w:lang w:val="ru-RU"/>
        </w:rPr>
        <w:t>ՍԻՍԻԱՆԻ</w:t>
      </w:r>
      <w:r w:rsidRPr="001B17F5">
        <w:rPr>
          <w:rFonts w:ascii="GHEA Grapalat" w:hAnsi="GHEA Grapalat"/>
          <w:b/>
          <w:sz w:val="20"/>
          <w:szCs w:val="20"/>
          <w:lang w:val="af-ZA"/>
        </w:rPr>
        <w:t xml:space="preserve"> </w:t>
      </w:r>
      <w:r w:rsidRPr="00F57654">
        <w:rPr>
          <w:rFonts w:ascii="GHEA Grapalat" w:hAnsi="GHEA Grapalat"/>
          <w:b/>
          <w:sz w:val="20"/>
          <w:szCs w:val="20"/>
          <w:lang w:val="ru-RU"/>
        </w:rPr>
        <w:t>ՀԱՄԱՅՆՔԻ</w:t>
      </w:r>
      <w:r w:rsidR="00160AE4" w:rsidRPr="00F57654">
        <w:rPr>
          <w:rFonts w:ascii="GHEA Grapalat" w:hAnsi="GHEA Grapalat"/>
          <w:b/>
          <w:sz w:val="20"/>
          <w:szCs w:val="20"/>
          <w:lang w:val="af-ZA"/>
        </w:rPr>
        <w:t xml:space="preserve"> ԿԱՐԻՔՆԵՐԻ </w:t>
      </w:r>
      <w:r w:rsidR="00160AE4" w:rsidRPr="006A2DE9">
        <w:rPr>
          <w:rFonts w:ascii="GHEA Grapalat" w:hAnsi="GHEA Grapalat"/>
          <w:b/>
          <w:sz w:val="20"/>
          <w:szCs w:val="20"/>
          <w:lang w:val="af-ZA"/>
        </w:rPr>
        <w:t xml:space="preserve">ՀԱՄԱՐ </w:t>
      </w:r>
      <w:r w:rsidR="00E83BB5" w:rsidRPr="00CE0F4F">
        <w:rPr>
          <w:rFonts w:ascii="GHEA Grapalat" w:hAnsi="GHEA Grapalat"/>
          <w:b/>
          <w:color w:val="333333"/>
          <w:sz w:val="20"/>
          <w:szCs w:val="20"/>
          <w:shd w:val="clear" w:color="auto" w:fill="FFFFFF"/>
        </w:rPr>
        <w:t>ԱՂԻՏՈՒ</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ԵՎ</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ՎԱՂԱՏԻՆ</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ԲՆԱԿԱՎԱՅՐԵՐԻ</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ԽՄԵԼՈՒ</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ՋՐԱԳԾԻ</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ՆԵՐՔԻՆ</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ՑԱՆՑԻ</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b/>
          <w:color w:val="333333"/>
          <w:sz w:val="20"/>
          <w:szCs w:val="20"/>
          <w:shd w:val="clear" w:color="auto" w:fill="FFFFFF"/>
        </w:rPr>
        <w:t>ՎԵՐԱՆՈՐՈԳՄԱՆ</w:t>
      </w:r>
      <w:r w:rsidR="00E83BB5" w:rsidRPr="00CE0F4F">
        <w:rPr>
          <w:rFonts w:ascii="GHEA Grapalat" w:hAnsi="GHEA Grapalat"/>
          <w:b/>
          <w:color w:val="333333"/>
          <w:sz w:val="20"/>
          <w:szCs w:val="20"/>
          <w:shd w:val="clear" w:color="auto" w:fill="FFFFFF"/>
          <w:lang w:val="af-ZA"/>
        </w:rPr>
        <w:t xml:space="preserve"> </w:t>
      </w:r>
      <w:r w:rsidR="00E83BB5" w:rsidRPr="00CE0F4F">
        <w:rPr>
          <w:rFonts w:ascii="GHEA Grapalat" w:hAnsi="GHEA Grapalat" w:cs="Sylfaen"/>
          <w:b/>
          <w:sz w:val="20"/>
          <w:szCs w:val="20"/>
          <w:lang w:val="pt-BR"/>
        </w:rPr>
        <w:t>ԱՇԽԱՏԱՆՔՆԵՐ</w:t>
      </w:r>
      <w:r w:rsidR="00E83BB5" w:rsidRPr="00CE0F4F">
        <w:rPr>
          <w:rFonts w:ascii="GHEA Grapalat" w:hAnsi="GHEA Grapalat"/>
          <w:b/>
          <w:color w:val="333333"/>
          <w:sz w:val="20"/>
          <w:szCs w:val="20"/>
          <w:shd w:val="clear" w:color="auto" w:fill="FFFFFF"/>
        </w:rPr>
        <w:t>Ի</w:t>
      </w:r>
      <w:r w:rsidR="007B2D97" w:rsidRPr="006A2DE9">
        <w:rPr>
          <w:rFonts w:ascii="GHEA Grapalat" w:hAnsi="GHEA Grapalat" w:cs="Arial"/>
          <w:b/>
          <w:sz w:val="20"/>
          <w:szCs w:val="20"/>
          <w:lang w:val="hy-AM"/>
        </w:rPr>
        <w:t xml:space="preserve"> </w:t>
      </w:r>
      <w:r w:rsidR="002508CF" w:rsidRPr="006A2DE9">
        <w:rPr>
          <w:rFonts w:ascii="GHEA Grapalat" w:hAnsi="GHEA Grapalat"/>
          <w:b/>
          <w:sz w:val="20"/>
          <w:szCs w:val="20"/>
          <w:lang w:val="hy-AM"/>
        </w:rPr>
        <w:t>ՈՐԱԿԻ</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ՏԵԽՆԻԿԱԿԱՆ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ՀՍԿՈՂՈՒԹՅԱՆ</w:t>
      </w:r>
      <w:r w:rsidR="002508CF" w:rsidRPr="00762F86">
        <w:rPr>
          <w:rFonts w:ascii="GHEA Grapalat" w:hAnsi="GHEA Grapalat"/>
          <w:b/>
          <w:sz w:val="20"/>
          <w:szCs w:val="20"/>
          <w:lang w:val="af-ZA"/>
        </w:rPr>
        <w:t xml:space="preserve"> </w:t>
      </w:r>
      <w:r w:rsidR="002508CF" w:rsidRPr="00762F86">
        <w:rPr>
          <w:rFonts w:ascii="GHEA Grapalat" w:hAnsi="GHEA Grapalat"/>
          <w:b/>
          <w:sz w:val="20"/>
          <w:szCs w:val="20"/>
        </w:rPr>
        <w:t>ԾԱՌԱՅՈՒԹՅՈՒՆՆԵՐ</w:t>
      </w:r>
      <w:r w:rsidR="005D6E04" w:rsidRPr="00762F86">
        <w:rPr>
          <w:rFonts w:ascii="GHEA Grapalat" w:hAnsi="GHEA Grapalat"/>
          <w:b/>
          <w:sz w:val="20"/>
          <w:szCs w:val="20"/>
          <w:lang w:val="hy-AM"/>
        </w:rPr>
        <w:t>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proofErr w:type="gramStart"/>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251C3B79"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A6DA4">
        <w:rPr>
          <w:rFonts w:ascii="GHEA Grapalat" w:hAnsi="GHEA Grapalat" w:cs="Times Armenian"/>
          <w:sz w:val="20"/>
          <w:lang w:val="af-ZA"/>
        </w:rPr>
        <w:t>ՍՄՍՀ-ԳՀԾՁԲ-22/14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0FEE39D7"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366F74">
        <w:rPr>
          <w:rFonts w:ascii="GHEA Grapalat" w:hAnsi="GHEA Grapalat" w:cs="Sylfaen"/>
          <w:i w:val="0"/>
          <w:lang w:val="hy-AM"/>
        </w:rPr>
        <w:t>Սիսիան</w:t>
      </w:r>
      <w:proofErr w:type="gramEnd"/>
      <w:r w:rsidR="00366F74">
        <w:rPr>
          <w:rFonts w:ascii="GHEA Grapalat" w:hAnsi="GHEA Grapalat" w:cs="Sylfaen"/>
          <w:i w:val="0"/>
          <w:lang w:val="hy-AM"/>
        </w:rPr>
        <w:t xml:space="preserve">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E83BB5" w:rsidRPr="00CE0F4F">
        <w:rPr>
          <w:rFonts w:ascii="GHEA Grapalat" w:hAnsi="GHEA Grapalat"/>
          <w:i w:val="0"/>
          <w:color w:val="333333"/>
          <w:shd w:val="clear" w:color="auto" w:fill="FFFFFF"/>
        </w:rPr>
        <w:t>Աղիտու և Վաղատին բնակավայրերի խմելու ջրագծի ներքին ցանցի վերանորոգման</w:t>
      </w:r>
      <w:r w:rsidR="00E83BB5" w:rsidRPr="0049274D">
        <w:rPr>
          <w:rFonts w:ascii="GHEA Grapalat" w:hAnsi="GHEA Grapalat"/>
          <w:i w:val="0"/>
          <w:color w:val="333333"/>
          <w:shd w:val="clear" w:color="auto" w:fill="FFFFFF"/>
          <w:lang w:val="af-ZA"/>
        </w:rPr>
        <w:t xml:space="preserve"> </w:t>
      </w:r>
      <w:r w:rsidR="00E83BB5" w:rsidRPr="0049274D">
        <w:rPr>
          <w:rFonts w:ascii="GHEA Grapalat" w:hAnsi="GHEA Grapalat"/>
          <w:i w:val="0"/>
          <w:color w:val="333333"/>
          <w:shd w:val="clear" w:color="auto" w:fill="FFFFFF"/>
        </w:rPr>
        <w:t>աշխատանքների</w:t>
      </w:r>
      <w:r w:rsidR="006A2DE9" w:rsidRPr="003A53A0">
        <w:rPr>
          <w:rFonts w:ascii="GHEA Grapalat" w:hAnsi="GHEA Grapalat"/>
          <w:i w:val="0"/>
          <w:lang w:val="hy-AM"/>
        </w:rPr>
        <w:t xml:space="preserve"> </w:t>
      </w:r>
      <w:r w:rsidR="002508CF" w:rsidRPr="003A53A0">
        <w:rPr>
          <w:rFonts w:ascii="GHEA Grapalat" w:hAnsi="GHEA Grapalat"/>
          <w:i w:val="0"/>
          <w:lang w:val="hy-AM"/>
        </w:rPr>
        <w:t>որակի</w:t>
      </w:r>
      <w:r w:rsidR="002508CF" w:rsidRPr="003A53A0">
        <w:rPr>
          <w:rFonts w:ascii="GHEA Grapalat" w:hAnsi="GHEA Grapalat"/>
          <w:i w:val="0"/>
          <w:lang w:val="af-ZA"/>
        </w:rPr>
        <w:t xml:space="preserve"> </w:t>
      </w:r>
      <w:r w:rsidR="002508CF" w:rsidRPr="00C16BAF">
        <w:rPr>
          <w:rFonts w:ascii="GHEA Grapalat" w:hAnsi="GHEA Grapalat"/>
          <w:i w:val="0"/>
        </w:rPr>
        <w:t>տեխնիկական</w:t>
      </w:r>
      <w:r w:rsidR="002508CF" w:rsidRPr="00C16BAF">
        <w:rPr>
          <w:rFonts w:ascii="GHEA Grapalat" w:hAnsi="GHEA Grapalat"/>
          <w:i w:val="0"/>
          <w:lang w:val="af-ZA"/>
        </w:rPr>
        <w:t xml:space="preserve"> </w:t>
      </w:r>
      <w:r w:rsidR="002508CF" w:rsidRPr="00C16BAF">
        <w:rPr>
          <w:rFonts w:ascii="GHEA Grapalat" w:hAnsi="GHEA Grapalat"/>
          <w:i w:val="0"/>
        </w:rPr>
        <w:t>հսկողության</w:t>
      </w:r>
      <w:r w:rsidR="002508CF" w:rsidRPr="00C16BAF">
        <w:rPr>
          <w:rFonts w:ascii="GHEA Grapalat" w:hAnsi="GHEA Grapalat"/>
          <w:i w:val="0"/>
          <w:lang w:val="af-ZA"/>
        </w:rPr>
        <w:t xml:space="preserve"> </w:t>
      </w:r>
      <w:r w:rsidR="002508CF" w:rsidRPr="00C16BAF">
        <w:rPr>
          <w:rFonts w:ascii="GHEA Grapalat" w:hAnsi="GHEA Grapalat"/>
          <w:i w:val="0"/>
        </w:rPr>
        <w:t>ծառայություններ</w:t>
      </w:r>
      <w:r w:rsidR="002508CF">
        <w:rPr>
          <w:rFonts w:ascii="GHEA Grapalat" w:hAnsi="GHEA Grapalat"/>
          <w:i w:val="0"/>
          <w:lang w:val="hy-AM"/>
        </w:rPr>
        <w:t xml:space="preserve">ի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9"/>
        <w:gridCol w:w="6806"/>
      </w:tblGrid>
      <w:tr w:rsidR="00AF1694" w:rsidRPr="00F566BF" w14:paraId="2EC3CB48" w14:textId="77777777" w:rsidTr="00D95344">
        <w:trPr>
          <w:trHeight w:val="353"/>
        </w:trPr>
        <w:tc>
          <w:tcPr>
            <w:tcW w:w="3249"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D95344">
        <w:trPr>
          <w:trHeight w:val="141"/>
        </w:trPr>
        <w:tc>
          <w:tcPr>
            <w:tcW w:w="720" w:type="dxa"/>
            <w:vAlign w:val="center"/>
          </w:tcPr>
          <w:p w14:paraId="285A62B3" w14:textId="77777777" w:rsidR="00AF1694" w:rsidRPr="00F566BF" w:rsidRDefault="007E7500" w:rsidP="00D95344">
            <w:pPr>
              <w:pStyle w:val="23"/>
              <w:spacing w:line="240" w:lineRule="auto"/>
              <w:ind w:firstLine="0"/>
              <w:rPr>
                <w:rFonts w:ascii="GHEA Grapalat" w:hAnsi="GHEA Grapalat"/>
                <w:b/>
                <w:bCs/>
                <w:i/>
                <w:iCs/>
                <w:sz w:val="14"/>
                <w:szCs w:val="14"/>
              </w:rPr>
            </w:pPr>
            <w:r w:rsidRPr="00F566BF">
              <w:rPr>
                <w:rFonts w:ascii="GHEA Grapalat" w:hAnsi="GHEA Grapalat"/>
                <w:b/>
                <w:bCs/>
                <w:i/>
                <w:iCs/>
                <w:sz w:val="14"/>
                <w:szCs w:val="14"/>
              </w:rPr>
              <w:t>համարները</w:t>
            </w:r>
          </w:p>
        </w:tc>
        <w:tc>
          <w:tcPr>
            <w:tcW w:w="2529"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015A1F" w14:paraId="382849A2" w14:textId="77777777" w:rsidTr="00D95344">
        <w:tc>
          <w:tcPr>
            <w:tcW w:w="720"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2529" w:type="dxa"/>
            <w:vAlign w:val="center"/>
          </w:tcPr>
          <w:p w14:paraId="0075D375" w14:textId="30A8A184" w:rsidR="00AF1694" w:rsidRPr="00F57654" w:rsidRDefault="00F57654" w:rsidP="00DF192D">
            <w:pPr>
              <w:pStyle w:val="23"/>
              <w:spacing w:line="240" w:lineRule="auto"/>
              <w:ind w:firstLine="0"/>
              <w:jc w:val="center"/>
              <w:rPr>
                <w:rFonts w:ascii="GHEA Grapalat" w:hAnsi="GHEA Grapalat"/>
                <w:b/>
                <w:i/>
                <w:sz w:val="16"/>
                <w:lang w:val="hy-AM"/>
              </w:rPr>
            </w:pPr>
            <w:r w:rsidRPr="00F57654">
              <w:rPr>
                <w:rFonts w:ascii="GHEA Grapalat" w:hAnsi="GHEA Grapalat"/>
                <w:b/>
                <w:i/>
                <w:sz w:val="16"/>
                <w:szCs w:val="16"/>
                <w:highlight w:val="yellow"/>
              </w:rPr>
              <w:t xml:space="preserve">Գնումը կազմակեպվում է </w:t>
            </w:r>
            <w:r w:rsidRPr="00F57654">
              <w:rPr>
                <w:rFonts w:ascii="GHEA Grapalat" w:hAnsi="GHEA Grapalat" w:cs="Sylfaen"/>
                <w:b/>
                <w:i/>
                <w:sz w:val="16"/>
                <w:szCs w:val="16"/>
                <w:highlight w:val="yellow"/>
                <w:lang w:val="pt-BR"/>
              </w:rPr>
              <w:t>"Գնումների մասին" ՀՀ օրենքի</w:t>
            </w:r>
            <w:r w:rsidRPr="00F57654">
              <w:rPr>
                <w:rFonts w:ascii="GHEA Grapalat" w:hAnsi="GHEA Grapalat"/>
                <w:b/>
                <w:i/>
                <w:sz w:val="16"/>
                <w:szCs w:val="16"/>
                <w:highlight w:val="yellow"/>
              </w:rPr>
              <w:t xml:space="preserve"> 15-րդ հոդվածի 6-րդ մասի հիման վրա, և առկա </w:t>
            </w:r>
            <w:r>
              <w:rPr>
                <w:rFonts w:ascii="GHEA Grapalat" w:hAnsi="GHEA Grapalat"/>
                <w:b/>
                <w:i/>
                <w:sz w:val="16"/>
                <w:szCs w:val="16"/>
                <w:highlight w:val="yellow"/>
                <w:lang w:val="hy-AM"/>
              </w:rPr>
              <w:t>է</w:t>
            </w:r>
            <w:r w:rsidRPr="00F57654">
              <w:rPr>
                <w:rFonts w:ascii="GHEA Grapalat" w:hAnsi="GHEA Grapalat"/>
                <w:b/>
                <w:i/>
                <w:sz w:val="16"/>
                <w:szCs w:val="16"/>
                <w:highlight w:val="yellow"/>
              </w:rPr>
              <w:t xml:space="preserve"> </w:t>
            </w:r>
            <w:r w:rsidRPr="00F57654">
              <w:rPr>
                <w:rFonts w:ascii="GHEA Grapalat" w:hAnsi="GHEA Grapalat"/>
                <w:b/>
                <w:i/>
                <w:sz w:val="16"/>
                <w:szCs w:val="16"/>
                <w:highlight w:val="yellow"/>
                <w:lang w:val="hy-AM"/>
              </w:rPr>
              <w:t>նախահաշվով հաշվարկաված, սակայն</w:t>
            </w:r>
            <w:r w:rsidRPr="00F57654">
              <w:rPr>
                <w:rFonts w:ascii="GHEA Grapalat" w:hAnsi="GHEA Grapalat"/>
                <w:b/>
                <w:i/>
                <w:sz w:val="16"/>
                <w:szCs w:val="16"/>
                <w:highlight w:val="yellow"/>
                <w:lang w:val="hy-AM" w:eastAsia="ru-RU"/>
              </w:rPr>
              <w:t xml:space="preserve"> ֆինանսական միջոցներ</w:t>
            </w:r>
            <w:r w:rsidRPr="00F57654">
              <w:rPr>
                <w:rFonts w:ascii="GHEA Grapalat" w:hAnsi="GHEA Grapalat"/>
                <w:b/>
                <w:i/>
                <w:sz w:val="16"/>
                <w:szCs w:val="16"/>
                <w:highlight w:val="yellow"/>
                <w:lang w:val="hy-AM"/>
              </w:rPr>
              <w:t xml:space="preserve"> չնախատեսված գումարի չափը՝ </w:t>
            </w:r>
            <w:r w:rsidR="00A3388D">
              <w:rPr>
                <w:rFonts w:ascii="GHEA Grapalat" w:hAnsi="GHEA Grapalat"/>
                <w:b/>
                <w:i/>
                <w:sz w:val="16"/>
                <w:szCs w:val="16"/>
                <w:highlight w:val="yellow"/>
                <w:lang w:val="hy-AM"/>
              </w:rPr>
              <w:t>6</w:t>
            </w:r>
            <w:r w:rsidR="00DF192D">
              <w:rPr>
                <w:rFonts w:ascii="GHEA Grapalat" w:hAnsi="GHEA Grapalat"/>
                <w:b/>
                <w:i/>
                <w:sz w:val="16"/>
                <w:szCs w:val="16"/>
                <w:highlight w:val="yellow"/>
              </w:rPr>
              <w:t>461721</w:t>
            </w:r>
            <w:r w:rsidR="001B17F5" w:rsidRPr="00F57654">
              <w:rPr>
                <w:rFonts w:ascii="GHEA Grapalat" w:hAnsi="GHEA Grapalat"/>
                <w:b/>
                <w:i/>
                <w:sz w:val="16"/>
                <w:szCs w:val="16"/>
                <w:highlight w:val="yellow"/>
              </w:rPr>
              <w:t xml:space="preserve"> (</w:t>
            </w:r>
            <w:r w:rsidR="00A3388D">
              <w:rPr>
                <w:rFonts w:ascii="GHEA Grapalat" w:hAnsi="GHEA Grapalat"/>
                <w:b/>
                <w:i/>
                <w:sz w:val="16"/>
                <w:szCs w:val="16"/>
                <w:highlight w:val="yellow"/>
                <w:lang w:val="hy-AM"/>
              </w:rPr>
              <w:t>վեց միլիոն</w:t>
            </w:r>
            <w:r w:rsidR="00DF192D">
              <w:rPr>
                <w:rFonts w:ascii="GHEA Grapalat" w:hAnsi="GHEA Grapalat"/>
                <w:b/>
                <w:i/>
                <w:sz w:val="16"/>
                <w:szCs w:val="16"/>
                <w:highlight w:val="yellow"/>
                <w:lang w:val="hy-AM"/>
              </w:rPr>
              <w:t xml:space="preserve"> չորս հարյուր վաթսունմեկ</w:t>
            </w:r>
            <w:r w:rsidR="00A3388D">
              <w:rPr>
                <w:rFonts w:ascii="GHEA Grapalat" w:hAnsi="GHEA Grapalat"/>
                <w:b/>
                <w:i/>
                <w:sz w:val="16"/>
                <w:szCs w:val="16"/>
                <w:highlight w:val="yellow"/>
                <w:lang w:val="hy-AM"/>
              </w:rPr>
              <w:t xml:space="preserve"> </w:t>
            </w:r>
            <w:r w:rsidR="00634860" w:rsidRPr="00F57654">
              <w:rPr>
                <w:rFonts w:ascii="GHEA Grapalat" w:hAnsi="GHEA Grapalat"/>
                <w:b/>
                <w:i/>
                <w:sz w:val="16"/>
                <w:szCs w:val="16"/>
                <w:highlight w:val="yellow"/>
                <w:lang w:val="hy-AM"/>
              </w:rPr>
              <w:t xml:space="preserve"> հազար</w:t>
            </w:r>
            <w:r w:rsidR="00634860" w:rsidRPr="00F57654">
              <w:rPr>
                <w:rFonts w:ascii="GHEA Grapalat" w:hAnsi="GHEA Grapalat"/>
                <w:b/>
                <w:i/>
                <w:sz w:val="16"/>
                <w:highlight w:val="yellow"/>
                <w:lang w:val="hy-AM"/>
              </w:rPr>
              <w:t xml:space="preserve"> </w:t>
            </w:r>
            <w:r w:rsidR="00DF192D">
              <w:rPr>
                <w:rFonts w:ascii="GHEA Grapalat" w:hAnsi="GHEA Grapalat"/>
                <w:b/>
                <w:i/>
                <w:sz w:val="16"/>
                <w:highlight w:val="yellow"/>
                <w:lang w:val="hy-AM"/>
              </w:rPr>
              <w:t>յոթ հարյուր քսանմեկ</w:t>
            </w:r>
            <w:r w:rsidR="001B17F5" w:rsidRPr="00F57654">
              <w:rPr>
                <w:rFonts w:ascii="GHEA Grapalat" w:hAnsi="GHEA Grapalat"/>
                <w:b/>
                <w:i/>
                <w:sz w:val="16"/>
                <w:highlight w:val="yellow"/>
              </w:rPr>
              <w:t xml:space="preserve">) </w:t>
            </w:r>
            <w:r w:rsidR="001B17F5" w:rsidRPr="00F57654">
              <w:rPr>
                <w:rFonts w:ascii="GHEA Grapalat" w:hAnsi="GHEA Grapalat"/>
                <w:b/>
                <w:i/>
                <w:sz w:val="16"/>
                <w:highlight w:val="yellow"/>
                <w:lang w:val="hy-AM"/>
              </w:rPr>
              <w:t>ՀՀ դրամ</w:t>
            </w:r>
          </w:p>
        </w:tc>
        <w:tc>
          <w:tcPr>
            <w:tcW w:w="6806" w:type="dxa"/>
            <w:vAlign w:val="center"/>
          </w:tcPr>
          <w:p w14:paraId="433DE288" w14:textId="11C91F86" w:rsidR="00AF1694" w:rsidRPr="000142DE" w:rsidRDefault="00E83BB5" w:rsidP="00CC6BEB">
            <w:pPr>
              <w:rPr>
                <w:rFonts w:ascii="GHEA Grapalat" w:hAnsi="GHEA Grapalat"/>
                <w:i/>
                <w:sz w:val="20"/>
                <w:szCs w:val="20"/>
                <w:lang w:val="hy-AM"/>
              </w:rPr>
            </w:pPr>
            <w:r w:rsidRPr="000142DE">
              <w:rPr>
                <w:rFonts w:ascii="GHEA Grapalat" w:hAnsi="GHEA Grapalat"/>
                <w:i/>
                <w:sz w:val="20"/>
                <w:szCs w:val="20"/>
                <w:lang w:val="hy-AM"/>
              </w:rPr>
              <w:t>Աղիտու և Վաղատին բնակավայրերի խմելու ջրագծի ներքին ցանցի վերանորոգման աշխատանքների</w:t>
            </w:r>
            <w:r w:rsidR="00366F74" w:rsidRPr="000142DE">
              <w:rPr>
                <w:rFonts w:ascii="GHEA Grapalat" w:hAnsi="GHEA Grapalat"/>
                <w:i/>
                <w:sz w:val="20"/>
                <w:szCs w:val="20"/>
                <w:lang w:val="hy-AM"/>
              </w:rPr>
              <w:t xml:space="preserve"> որակի տեխնիկական հսկողության ծառայություններ</w:t>
            </w:r>
          </w:p>
        </w:tc>
      </w:tr>
    </w:tbl>
    <w:p w14:paraId="09BFECC7" w14:textId="77777777" w:rsidR="00366F74" w:rsidRDefault="00366F74" w:rsidP="002508CF">
      <w:pPr>
        <w:pStyle w:val="23"/>
        <w:spacing w:line="240" w:lineRule="auto"/>
        <w:ind w:firstLine="567"/>
        <w:rPr>
          <w:rFonts w:ascii="GHEA Grapalat" w:hAnsi="GHEA Grapalat"/>
        </w:rPr>
      </w:pPr>
    </w:p>
    <w:p w14:paraId="55D2CABC" w14:textId="7697D0ED" w:rsidR="00096865" w:rsidRPr="002508CF" w:rsidRDefault="00F66201" w:rsidP="002508CF">
      <w:pPr>
        <w:pStyle w:val="23"/>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C520C6">
        <w:fldChar w:fldCharType="begin"/>
      </w:r>
      <w:r w:rsidR="00C520C6" w:rsidRPr="00015A1F">
        <w:rPr>
          <w:lang w:val="hy-AM"/>
        </w:rPr>
        <w:instrText xml:space="preserve"> HYPERLINK "https://ru.wikipedia.org/wiki/Standard_%26_Poor%E2%80%99s" \t "_blank" </w:instrText>
      </w:r>
      <w:r w:rsidR="00C520C6">
        <w:fldChar w:fldCharType="separate"/>
      </w:r>
      <w:r w:rsidR="00F13297" w:rsidRPr="00B01C80">
        <w:rPr>
          <w:rFonts w:ascii="GHEA Grapalat" w:hAnsi="GHEA Grapalat"/>
          <w:color w:val="000000"/>
          <w:sz w:val="20"/>
          <w:szCs w:val="20"/>
          <w:lang w:val="hy-AM"/>
        </w:rPr>
        <w:t>Standard &amp; Poor’s</w:t>
      </w:r>
      <w:r w:rsidR="00C520C6">
        <w:rPr>
          <w:rFonts w:ascii="GHEA Grapalat" w:hAnsi="GHEA Grapalat"/>
          <w:color w:val="000000"/>
          <w:sz w:val="20"/>
          <w:szCs w:val="20"/>
          <w:lang w:val="hy-AM"/>
        </w:rPr>
        <w:fldChar w:fldCharType="end"/>
      </w:r>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EFAD4B6" w14:textId="77777777" w:rsidR="0005288C" w:rsidRPr="00D417B5" w:rsidRDefault="0005288C" w:rsidP="0005288C">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lastRenderedPageBreak/>
        <w:t>2.4.1 Ոչ գնային պայմանների գնահատման չափանիշները`</w:t>
      </w:r>
    </w:p>
    <w:p w14:paraId="47BF0B9B"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072D09B6"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65DA3AC5"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00D857E" w14:textId="77777777" w:rsidR="0005288C" w:rsidRPr="00D417B5" w:rsidRDefault="0005288C" w:rsidP="0005288C">
      <w:pPr>
        <w:ind w:firstLine="567"/>
        <w:jc w:val="both"/>
        <w:rPr>
          <w:rFonts w:ascii="GHEA Grapalat" w:hAnsi="GHEA Grapalat" w:cs="Calibri Light"/>
          <w:b/>
          <w:color w:val="C00000"/>
          <w:sz w:val="20"/>
          <w:szCs w:val="20"/>
          <w:lang w:val="hy-AM"/>
        </w:rPr>
      </w:pPr>
      <w:r w:rsidRPr="00D417B5">
        <w:rPr>
          <w:rFonts w:ascii="GHEA Grapalat" w:hAnsi="GHEA Grapalat" w:cs="Calibri Light"/>
          <w:color w:val="C00000"/>
          <w:sz w:val="20"/>
          <w:szCs w:val="20"/>
          <w:lang w:val="hy-AM"/>
        </w:rPr>
        <w:t>Սույն ընթացակարգի իմաստով ն</w:t>
      </w:r>
      <w:r w:rsidRPr="00D417B5">
        <w:rPr>
          <w:rFonts w:ascii="GHEA Grapalat" w:hAnsi="GHEA Grapalat" w:cs="Calibri Light"/>
          <w:color w:val="C00000"/>
          <w:sz w:val="20"/>
          <w:szCs w:val="20"/>
          <w:lang w:val="hy-AM" w:eastAsia="ru-RU"/>
        </w:rPr>
        <w:t xml:space="preserve">մանատիպ են </w:t>
      </w:r>
      <w:r w:rsidRPr="00D417B5">
        <w:rPr>
          <w:rFonts w:ascii="GHEA Grapalat" w:hAnsi="GHEA Grapalat" w:cs="Calibri Light"/>
          <w:b/>
          <w:color w:val="C00000"/>
          <w:sz w:val="20"/>
          <w:szCs w:val="20"/>
          <w:lang w:val="hy-AM" w:eastAsia="ru-RU"/>
        </w:rPr>
        <w:t>համարվում որակի տեխնիկական հսկողության ծառայությունների</w:t>
      </w:r>
      <w:r w:rsidRPr="00D417B5">
        <w:rPr>
          <w:rFonts w:ascii="GHEA Grapalat" w:hAnsi="GHEA Grapalat" w:cs="Calibri Light"/>
          <w:b/>
          <w:color w:val="C00000"/>
          <w:sz w:val="20"/>
          <w:szCs w:val="20"/>
          <w:lang w:val="hy-AM"/>
        </w:rPr>
        <w:t xml:space="preserve"> մատուցման նախկինում կատարված պայմանագրերը</w:t>
      </w:r>
      <w:r w:rsidRPr="00D417B5">
        <w:rPr>
          <w:rFonts w:ascii="GHEA Grapalat" w:hAnsi="GHEA Grapalat" w:cs="Calibri Light"/>
          <w:b/>
          <w:color w:val="C00000"/>
          <w:sz w:val="20"/>
          <w:szCs w:val="20"/>
          <w:lang w:val="hy-AM" w:eastAsia="ru-RU"/>
        </w:rPr>
        <w:t xml:space="preserve">։  </w:t>
      </w:r>
    </w:p>
    <w:p w14:paraId="21C6D1CC" w14:textId="77777777" w:rsidR="0005288C" w:rsidRPr="00D417B5" w:rsidRDefault="0005288C" w:rsidP="0005288C">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36B3A3A"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23A5B69D"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275B5BF6"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14:paraId="76E3A54F" w14:textId="77777777" w:rsidR="0005288C" w:rsidRPr="00D417B5" w:rsidRDefault="0005288C" w:rsidP="0005288C">
      <w:pPr>
        <w:shd w:val="clear" w:color="auto" w:fill="FFFFFF"/>
        <w:ind w:firstLine="375"/>
        <w:jc w:val="both"/>
        <w:rPr>
          <w:rFonts w:ascii="GHEA Grapalat" w:hAnsi="GHEA Grapalat" w:cs="Calibri Light"/>
          <w:color w:val="C00000"/>
          <w:sz w:val="20"/>
          <w:szCs w:val="20"/>
          <w:lang w:val="hy-AM"/>
        </w:rPr>
      </w:pPr>
    </w:p>
    <w:p w14:paraId="1649C9B4" w14:textId="77777777" w:rsidR="0005288C" w:rsidRPr="00D417B5" w:rsidRDefault="0005288C" w:rsidP="0005288C">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5288C" w:rsidRPr="00D417B5" w14:paraId="4D4DD97E" w14:textId="77777777" w:rsidTr="00125009">
        <w:tc>
          <w:tcPr>
            <w:tcW w:w="10031" w:type="dxa"/>
            <w:gridSpan w:val="5"/>
          </w:tcPr>
          <w:p w14:paraId="27CBB790" w14:textId="77777777" w:rsidR="0005288C" w:rsidRPr="00D417B5" w:rsidRDefault="0005288C" w:rsidP="00125009">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05288C" w:rsidRPr="00D417B5" w14:paraId="69BAD2A9" w14:textId="77777777" w:rsidTr="00125009">
        <w:tc>
          <w:tcPr>
            <w:tcW w:w="1728" w:type="dxa"/>
            <w:vMerge w:val="restart"/>
            <w:vAlign w:val="center"/>
          </w:tcPr>
          <w:p w14:paraId="3E9D89DF"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3CBEF459"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04B0C6F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0CCE846C"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05288C" w:rsidRPr="00D417B5" w14:paraId="6BB357AD" w14:textId="77777777" w:rsidTr="00125009">
        <w:tc>
          <w:tcPr>
            <w:tcW w:w="1728" w:type="dxa"/>
            <w:vMerge/>
          </w:tcPr>
          <w:p w14:paraId="3F309CC6" w14:textId="77777777" w:rsidR="0005288C" w:rsidRPr="00D417B5" w:rsidRDefault="0005288C" w:rsidP="00125009">
            <w:pPr>
              <w:ind w:firstLine="567"/>
              <w:jc w:val="both"/>
              <w:rPr>
                <w:rFonts w:ascii="GHEA Grapalat" w:hAnsi="GHEA Grapalat" w:cs="Calibri Light"/>
                <w:color w:val="C00000"/>
                <w:sz w:val="20"/>
                <w:szCs w:val="20"/>
              </w:rPr>
            </w:pPr>
          </w:p>
        </w:tc>
        <w:tc>
          <w:tcPr>
            <w:tcW w:w="1782" w:type="dxa"/>
            <w:vMerge/>
          </w:tcPr>
          <w:p w14:paraId="46FB29AD"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2C7AB235"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7A13655B" w14:textId="77777777" w:rsidR="0005288C" w:rsidRPr="00D417B5" w:rsidRDefault="0005288C" w:rsidP="00125009">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5524468C"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4D7BB595" w14:textId="77777777" w:rsidTr="00125009">
        <w:tc>
          <w:tcPr>
            <w:tcW w:w="1728" w:type="dxa"/>
          </w:tcPr>
          <w:p w14:paraId="5A377A7D"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D62E3F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75CFD99C"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1DC2AEF"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3667F701"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05288C" w:rsidRPr="00D417B5" w14:paraId="67F244BD" w14:textId="77777777" w:rsidTr="00125009">
        <w:tc>
          <w:tcPr>
            <w:tcW w:w="1728" w:type="dxa"/>
          </w:tcPr>
          <w:p w14:paraId="1DF1F544"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665AE6E6"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485904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1A0AF77B"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31C4DA2A"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A68B3AA" w14:textId="77777777" w:rsidTr="00125009">
        <w:tc>
          <w:tcPr>
            <w:tcW w:w="1728" w:type="dxa"/>
          </w:tcPr>
          <w:p w14:paraId="5443EB70"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4CAC0D4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7F86B568"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6DEA5BB4"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52CCEB38" w14:textId="77777777" w:rsidR="0005288C" w:rsidRPr="00D417B5" w:rsidRDefault="0005288C" w:rsidP="00125009">
            <w:pPr>
              <w:ind w:firstLine="567"/>
              <w:jc w:val="both"/>
              <w:rPr>
                <w:rFonts w:ascii="GHEA Grapalat" w:hAnsi="GHEA Grapalat" w:cs="Calibri Light"/>
                <w:color w:val="C00000"/>
                <w:sz w:val="20"/>
                <w:szCs w:val="20"/>
              </w:rPr>
            </w:pPr>
          </w:p>
        </w:tc>
      </w:tr>
      <w:tr w:rsidR="0005288C" w:rsidRPr="00D417B5" w14:paraId="197CC02D" w14:textId="77777777" w:rsidTr="00125009">
        <w:tc>
          <w:tcPr>
            <w:tcW w:w="1728" w:type="dxa"/>
          </w:tcPr>
          <w:p w14:paraId="3DC13EF3" w14:textId="77777777" w:rsidR="0005288C" w:rsidRPr="00D417B5" w:rsidRDefault="0005288C" w:rsidP="0012500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3998C0FA" w14:textId="77777777" w:rsidR="0005288C" w:rsidRPr="00D417B5" w:rsidRDefault="0005288C" w:rsidP="00125009">
            <w:pPr>
              <w:ind w:firstLine="567"/>
              <w:jc w:val="both"/>
              <w:rPr>
                <w:rFonts w:ascii="GHEA Grapalat" w:hAnsi="GHEA Grapalat" w:cs="Calibri Light"/>
                <w:color w:val="C00000"/>
                <w:sz w:val="20"/>
                <w:szCs w:val="20"/>
              </w:rPr>
            </w:pPr>
          </w:p>
        </w:tc>
        <w:tc>
          <w:tcPr>
            <w:tcW w:w="1560" w:type="dxa"/>
          </w:tcPr>
          <w:p w14:paraId="34300259" w14:textId="77777777" w:rsidR="0005288C" w:rsidRPr="00D417B5" w:rsidRDefault="0005288C" w:rsidP="00125009">
            <w:pPr>
              <w:ind w:firstLine="567"/>
              <w:jc w:val="both"/>
              <w:rPr>
                <w:rFonts w:ascii="GHEA Grapalat" w:hAnsi="GHEA Grapalat" w:cs="Calibri Light"/>
                <w:color w:val="C00000"/>
                <w:sz w:val="20"/>
                <w:szCs w:val="20"/>
              </w:rPr>
            </w:pPr>
          </w:p>
        </w:tc>
        <w:tc>
          <w:tcPr>
            <w:tcW w:w="2693" w:type="dxa"/>
          </w:tcPr>
          <w:p w14:paraId="30D6EDC5" w14:textId="77777777" w:rsidR="0005288C" w:rsidRPr="00D417B5" w:rsidRDefault="0005288C" w:rsidP="00125009">
            <w:pPr>
              <w:ind w:firstLine="567"/>
              <w:jc w:val="both"/>
              <w:rPr>
                <w:rFonts w:ascii="GHEA Grapalat" w:hAnsi="GHEA Grapalat" w:cs="Calibri Light"/>
                <w:color w:val="C00000"/>
                <w:sz w:val="20"/>
                <w:szCs w:val="20"/>
              </w:rPr>
            </w:pPr>
          </w:p>
        </w:tc>
        <w:tc>
          <w:tcPr>
            <w:tcW w:w="2268" w:type="dxa"/>
          </w:tcPr>
          <w:p w14:paraId="406C6573" w14:textId="77777777" w:rsidR="0005288C" w:rsidRPr="00D417B5" w:rsidRDefault="0005288C" w:rsidP="00125009">
            <w:pPr>
              <w:ind w:firstLine="567"/>
              <w:jc w:val="both"/>
              <w:rPr>
                <w:rFonts w:ascii="GHEA Grapalat" w:hAnsi="GHEA Grapalat" w:cs="Calibri Light"/>
                <w:color w:val="C00000"/>
                <w:sz w:val="20"/>
                <w:szCs w:val="20"/>
              </w:rPr>
            </w:pPr>
          </w:p>
        </w:tc>
      </w:tr>
    </w:tbl>
    <w:p w14:paraId="61E53831" w14:textId="77777777" w:rsidR="0005288C" w:rsidRPr="00D417B5" w:rsidRDefault="0005288C" w:rsidP="0005288C">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1A99255" w14:textId="77777777" w:rsidR="0005288C" w:rsidRPr="00D417B5" w:rsidRDefault="0005288C" w:rsidP="0005288C">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5288C" w:rsidRPr="00D417B5" w14:paraId="62C56353"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15F9B3F"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BD3ADF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05288C" w:rsidRPr="00D417B5" w14:paraId="3CD1CB2E"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9804064" w14:textId="77777777" w:rsidR="0005288C" w:rsidRPr="00D417B5" w:rsidRDefault="0005288C" w:rsidP="00125009">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83322FB" w14:textId="77777777" w:rsidR="0005288C" w:rsidRPr="00D417B5" w:rsidRDefault="0005288C" w:rsidP="00125009">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05288C" w:rsidRPr="00D417B5" w14:paraId="004490E8"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76C6EF0"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5E8D51C"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05288C" w:rsidRPr="00D417B5" w14:paraId="527DA7F3" w14:textId="77777777" w:rsidTr="0012500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177BFF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A0C3C99" w14:textId="77777777" w:rsidR="0005288C" w:rsidRPr="00D417B5" w:rsidRDefault="0005288C" w:rsidP="00125009">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05288C" w:rsidRPr="00D417B5" w14:paraId="277F5445"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9A10479"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1355EB6" w14:textId="77777777" w:rsidR="0005288C" w:rsidRPr="00D417B5" w:rsidRDefault="0005288C" w:rsidP="00125009">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05288C" w:rsidRPr="00D417B5" w14:paraId="01BCABE6" w14:textId="77777777" w:rsidTr="0012500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AD0A120"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0C21C19" w14:textId="77777777" w:rsidR="0005288C" w:rsidRPr="00D417B5" w:rsidRDefault="0005288C" w:rsidP="00125009">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3E1B4E9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p>
    <w:p w14:paraId="38A33EB1"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69A8E77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0FC5826D"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lastRenderedPageBreak/>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2729452C" w14:textId="77777777" w:rsidR="0005288C" w:rsidRPr="00D417B5" w:rsidRDefault="0005288C" w:rsidP="0005288C">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54F7DF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14:paraId="059FD2B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14:paraId="5F6428B9"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207B246A"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14:paraId="2F30BCDE"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14:paraId="7BCA59A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CDD4C2F" w14:textId="77777777" w:rsidR="0005288C" w:rsidRPr="00D417B5" w:rsidRDefault="0005288C" w:rsidP="0005288C">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70C060B1"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1F4A5A4B"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14:paraId="0276A99F"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1D55D8FC"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0171F313"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14:paraId="0B86DAE0" w14:textId="77777777" w:rsidR="0005288C" w:rsidRPr="00D417B5" w:rsidRDefault="0005288C" w:rsidP="0005288C">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14:paraId="03EF50C9" w14:textId="1A9F899B" w:rsidR="0005288C" w:rsidRPr="00260A2C" w:rsidRDefault="0005288C" w:rsidP="0005288C">
      <w:pPr>
        <w:pStyle w:val="af4"/>
        <w:spacing w:before="0" w:beforeAutospacing="0" w:after="0" w:afterAutospacing="0"/>
        <w:jc w:val="both"/>
        <w:rPr>
          <w:rFonts w:ascii="GHEA Grapalat" w:hAnsi="GHEA Grapalat" w:cs="Arial"/>
          <w:sz w:val="20"/>
          <w:lang w:val="hy-AM"/>
        </w:rPr>
      </w:pPr>
    </w:p>
    <w:p w14:paraId="56FD620A" w14:textId="77777777" w:rsidR="00634860" w:rsidRPr="00260A2C" w:rsidRDefault="00634860" w:rsidP="00634860">
      <w:pPr>
        <w:ind w:firstLine="567"/>
        <w:jc w:val="both"/>
        <w:rPr>
          <w:rFonts w:ascii="GHEA Grapalat" w:hAnsi="GHEA Grapalat" w:cs="Arial"/>
          <w:sz w:val="20"/>
          <w:lang w:val="hy-AM"/>
        </w:rPr>
      </w:pPr>
      <w:r w:rsidRPr="002D4DC4">
        <w:rPr>
          <w:rFonts w:ascii="GHEA Grapalat" w:hAnsi="GHEA Grapalat" w:cs="Sylfaen"/>
          <w:sz w:val="20"/>
          <w:lang w:val="hy-AM"/>
        </w:rPr>
        <w:t>2.</w:t>
      </w:r>
      <w:r w:rsidRPr="00F566BF">
        <w:rPr>
          <w:rFonts w:ascii="GHEA Grapalat" w:hAnsi="GHEA Grapalat" w:cs="Sylfaen"/>
          <w:sz w:val="20"/>
          <w:lang w:val="hy-AM"/>
        </w:rPr>
        <w:t>5</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51A70EBF" w14:textId="77777777" w:rsidR="00634860" w:rsidRPr="00F566BF" w:rsidRDefault="00634860" w:rsidP="00634860">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10ED8B8F" w14:textId="77777777" w:rsidR="00634860" w:rsidRPr="00F566BF" w:rsidRDefault="00634860" w:rsidP="00634860">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040F9C15"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65E38EC5" w14:textId="77777777" w:rsidR="00634860" w:rsidRPr="00F566BF" w:rsidRDefault="00634860" w:rsidP="00634860">
      <w:pPr>
        <w:ind w:firstLine="567"/>
        <w:jc w:val="both"/>
        <w:rPr>
          <w:rFonts w:ascii="GHEA Grapalat" w:hAnsi="GHEA Grapalat"/>
          <w:b/>
          <w:sz w:val="20"/>
          <w:lang w:val="af-ZA"/>
        </w:rPr>
      </w:pPr>
    </w:p>
    <w:p w14:paraId="65E8FDCC" w14:textId="77777777" w:rsidR="00634860" w:rsidRPr="00F566BF" w:rsidRDefault="00634860" w:rsidP="00634860">
      <w:pPr>
        <w:ind w:firstLine="567"/>
        <w:jc w:val="both"/>
        <w:rPr>
          <w:rFonts w:ascii="GHEA Grapalat" w:hAnsi="GHEA Grapalat"/>
          <w:b/>
          <w:sz w:val="20"/>
          <w:lang w:val="af-ZA"/>
        </w:rPr>
      </w:pPr>
    </w:p>
    <w:p w14:paraId="365D59F8" w14:textId="77777777" w:rsidR="00634860" w:rsidRDefault="00634860" w:rsidP="00634860">
      <w:pPr>
        <w:jc w:val="center"/>
        <w:rPr>
          <w:rFonts w:ascii="GHEA Grapalat" w:hAnsi="GHEA Grapalat"/>
          <w:b/>
          <w:sz w:val="20"/>
          <w:lang w:val="af-ZA"/>
        </w:rPr>
      </w:pPr>
    </w:p>
    <w:p w14:paraId="36515749" w14:textId="77777777" w:rsidR="00634860" w:rsidRPr="00F566BF" w:rsidRDefault="00634860" w:rsidP="00634860">
      <w:pPr>
        <w:jc w:val="center"/>
        <w:rPr>
          <w:rFonts w:ascii="GHEA Grapalat" w:hAnsi="GHEA Grapalat" w:cs="Arial"/>
          <w:b/>
          <w:sz w:val="20"/>
          <w:lang w:val="af-ZA"/>
        </w:rPr>
      </w:pPr>
      <w:r>
        <w:rPr>
          <w:rFonts w:ascii="GHEA Grapalat" w:hAnsi="GHEA Grapalat"/>
          <w:b/>
          <w:sz w:val="20"/>
          <w:lang w:val="af-ZA"/>
        </w:rPr>
        <w:br w:type="page"/>
      </w:r>
      <w:r w:rsidRPr="00F566BF">
        <w:rPr>
          <w:rFonts w:ascii="GHEA Grapalat" w:hAnsi="GHEA Grapalat"/>
          <w:b/>
          <w:sz w:val="20"/>
          <w:lang w:val="af-ZA"/>
        </w:rPr>
        <w:lastRenderedPageBreak/>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698E5D57" w14:textId="77777777" w:rsidR="00634860" w:rsidRPr="00F566BF" w:rsidRDefault="00634860" w:rsidP="00634860">
      <w:pPr>
        <w:jc w:val="center"/>
        <w:rPr>
          <w:rFonts w:ascii="GHEA Grapalat" w:hAnsi="GHEA Grapalat"/>
          <w:b/>
          <w:sz w:val="20"/>
          <w:lang w:val="af-ZA"/>
        </w:rPr>
      </w:pPr>
    </w:p>
    <w:p w14:paraId="159FB9EF" w14:textId="77777777" w:rsidR="00634860" w:rsidRPr="00F566BF" w:rsidRDefault="00634860" w:rsidP="00634860">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29-</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պատվիրատուից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14:paraId="2BACCBCF" w14:textId="77777777" w:rsidR="00634860" w:rsidRPr="00F566BF" w:rsidRDefault="00634860" w:rsidP="00634860">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F566BF">
        <w:rPr>
          <w:rFonts w:ascii="GHEA Grapalat" w:hAnsi="GHEA Grapalat" w:cs="Arial"/>
          <w:sz w:val="20"/>
        </w:rPr>
        <w:t>համակարգի</w:t>
      </w:r>
      <w:r w:rsidRPr="00F566BF">
        <w:rPr>
          <w:rFonts w:ascii="GHEA Grapalat" w:hAnsi="GHEA Grapalat" w:cs="Arial"/>
          <w:sz w:val="20"/>
          <w:lang w:val="af-ZA"/>
        </w:rPr>
        <w:t xml:space="preserve"> </w:t>
      </w:r>
      <w:r w:rsidRPr="00F566BF">
        <w:rPr>
          <w:rFonts w:ascii="GHEA Grapalat" w:hAnsi="GHEA Grapalat" w:cs="Arial"/>
          <w:sz w:val="20"/>
        </w:rPr>
        <w:t>միջոցով</w:t>
      </w:r>
      <w:r w:rsidRPr="00F566BF">
        <w:rPr>
          <w:rFonts w:ascii="GHEA Grapalat" w:hAnsi="GHEA Grapalat" w:cs="Arial"/>
          <w:sz w:val="20"/>
          <w:lang w:val="af-ZA"/>
        </w:rPr>
        <w:t xml:space="preserve"> </w:t>
      </w:r>
      <w:r w:rsidRPr="00F566BF">
        <w:rPr>
          <w:rFonts w:ascii="GHEA Grapalat" w:hAnsi="GHEA Grapalat" w:cs="Sylfaen"/>
          <w:sz w:val="20"/>
        </w:rPr>
        <w:t>հանձնաժողովից</w:t>
      </w:r>
      <w:r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r w:rsidRPr="00F566BF">
        <w:rPr>
          <w:rFonts w:ascii="GHEA Grapalat" w:hAnsi="GHEA Grapalat"/>
          <w:sz w:val="20"/>
          <w:lang w:val="af-ZA"/>
        </w:rPr>
        <w:t xml:space="preserve"> </w:t>
      </w:r>
      <w:r w:rsidRPr="00F566BF">
        <w:rPr>
          <w:rFonts w:ascii="GHEA Grapalat" w:hAnsi="GHEA Grapalat"/>
          <w:sz w:val="20"/>
        </w:rPr>
        <w:t>Հանձնաժողովը</w:t>
      </w:r>
      <w:r w:rsidRPr="00F566BF">
        <w:rPr>
          <w:rFonts w:ascii="GHEA Grapalat" w:hAnsi="GHEA Grapalat"/>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ասնակցին</w:t>
      </w:r>
      <w:r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համակարգի</w:t>
      </w:r>
      <w:r w:rsidRPr="00F566BF">
        <w:rPr>
          <w:rFonts w:ascii="GHEA Grapalat" w:hAnsi="GHEA Grapalat" w:cs="Sylfaen"/>
          <w:sz w:val="20"/>
          <w:lang w:val="af-ZA"/>
        </w:rPr>
        <w:t xml:space="preserve"> </w:t>
      </w:r>
      <w:r w:rsidRPr="00F566BF">
        <w:rPr>
          <w:rFonts w:ascii="GHEA Grapalat" w:hAnsi="GHEA Grapalat" w:cs="Sylfaen"/>
          <w:sz w:val="20"/>
        </w:rPr>
        <w:t>միջոցով</w:t>
      </w:r>
      <w:r w:rsidRPr="00F566BF">
        <w:rPr>
          <w:rFonts w:ascii="GHEA Grapalat" w:hAnsi="GHEA Grapalat" w:cs="Sylfaen"/>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Pr="00F566BF">
        <w:rPr>
          <w:rFonts w:ascii="GHEA Grapalat" w:hAnsi="GHEA Grapalat" w:cs="Tahoma"/>
          <w:sz w:val="20"/>
        </w:rPr>
        <w:t>։</w:t>
      </w:r>
      <w:r>
        <w:rPr>
          <w:rFonts w:ascii="GHEA Grapalat" w:hAnsi="GHEA Grapalat" w:cs="Tahoma"/>
          <w:sz w:val="20"/>
          <w:vertAlign w:val="superscript"/>
        </w:rPr>
        <w:t>5</w:t>
      </w:r>
      <w:r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F1390B4" w14:textId="77777777" w:rsidR="00634860" w:rsidRPr="00F566BF" w:rsidRDefault="00634860" w:rsidP="00634860">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Pr="00F566BF">
        <w:rPr>
          <w:rFonts w:ascii="GHEA Grapalat" w:hAnsi="GHEA Grapalat" w:cs="Arial"/>
          <w:sz w:val="20"/>
        </w:rPr>
        <w:t>պարզաբանումը</w:t>
      </w:r>
      <w:r w:rsidRPr="00F566BF">
        <w:rPr>
          <w:rFonts w:ascii="GHEA Grapalat" w:hAnsi="GHEA Grapalat" w:cs="Arial"/>
          <w:sz w:val="20"/>
          <w:lang w:val="af-ZA"/>
        </w:rPr>
        <w:t xml:space="preserve"> </w:t>
      </w:r>
      <w:r w:rsidRPr="00F566BF">
        <w:rPr>
          <w:rFonts w:ascii="GHEA Grapalat" w:hAnsi="GHEA Grapalat" w:cs="Arial"/>
          <w:sz w:val="20"/>
        </w:rPr>
        <w:t>տրամադրելու</w:t>
      </w:r>
      <w:r w:rsidRPr="00F566BF">
        <w:rPr>
          <w:rFonts w:ascii="GHEA Grapalat" w:hAnsi="GHEA Grapalat" w:cs="Arial"/>
          <w:sz w:val="20"/>
          <w:lang w:val="af-ZA"/>
        </w:rPr>
        <w:t xml:space="preserve"> </w:t>
      </w:r>
      <w:r w:rsidRPr="00F566BF">
        <w:rPr>
          <w:rFonts w:ascii="GHEA Grapalat" w:hAnsi="GHEA Grapalat" w:cs="Arial"/>
          <w:sz w:val="20"/>
        </w:rPr>
        <w:t>օրը</w:t>
      </w:r>
      <w:r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Pr="00F566BF">
        <w:rPr>
          <w:rFonts w:ascii="GHEA Grapalat" w:hAnsi="GHEA Grapalat" w:cs="Arial"/>
          <w:sz w:val="20"/>
        </w:rPr>
        <w:t>համակարգում</w:t>
      </w:r>
      <w:r w:rsidRPr="00F566BF">
        <w:rPr>
          <w:rFonts w:ascii="GHEA Grapalat" w:hAnsi="GHEA Grapalat" w:cs="Arial"/>
          <w:sz w:val="20"/>
          <w:lang w:val="af-ZA"/>
        </w:rPr>
        <w:t xml:space="preserve"> </w:t>
      </w:r>
      <w:r w:rsidRPr="00F566BF">
        <w:rPr>
          <w:rFonts w:ascii="GHEA Grapalat" w:hAnsi="GHEA Grapalat" w:cs="Arial"/>
          <w:sz w:val="20"/>
        </w:rPr>
        <w:t>և</w:t>
      </w:r>
      <w:r w:rsidRPr="00F566BF">
        <w:rPr>
          <w:rFonts w:ascii="GHEA Grapalat" w:hAnsi="GHEA Grapalat" w:cs="Arial"/>
          <w:sz w:val="20"/>
          <w:lang w:val="af-ZA"/>
        </w:rPr>
        <w:t xml:space="preserve"> </w:t>
      </w:r>
      <w:r w:rsidRPr="00F566BF">
        <w:rPr>
          <w:rFonts w:ascii="GHEA Grapalat" w:hAnsi="GHEA Grapalat" w:cs="Sylfaen"/>
          <w:sz w:val="20"/>
          <w:lang w:val="af-ZA"/>
        </w:rPr>
        <w:t xml:space="preserve">www.procurement.am </w:t>
      </w:r>
      <w:r w:rsidRPr="00F566BF">
        <w:rPr>
          <w:rFonts w:ascii="GHEA Grapalat" w:hAnsi="GHEA Grapalat" w:cs="Sylfaen"/>
          <w:sz w:val="20"/>
          <w:lang w:val="ru-RU"/>
        </w:rPr>
        <w:t>հասցեով</w:t>
      </w:r>
      <w:r w:rsidRPr="00F566BF">
        <w:rPr>
          <w:rFonts w:ascii="GHEA Grapalat" w:hAnsi="GHEA Grapalat" w:cs="Sylfaen"/>
          <w:sz w:val="20"/>
          <w:lang w:val="af-ZA"/>
        </w:rPr>
        <w:t xml:space="preserve"> </w:t>
      </w:r>
      <w:r w:rsidRPr="00F566BF">
        <w:rPr>
          <w:rFonts w:ascii="GHEA Grapalat" w:hAnsi="GHEA Grapalat" w:cs="Sylfaen"/>
          <w:sz w:val="20"/>
        </w:rPr>
        <w:t>գործող</w:t>
      </w:r>
      <w:r w:rsidRPr="00F566BF">
        <w:rPr>
          <w:rFonts w:ascii="GHEA Grapalat" w:hAnsi="GHEA Grapalat" w:cs="Sylfaen"/>
          <w:sz w:val="20"/>
          <w:lang w:val="af-ZA"/>
        </w:rPr>
        <w:t xml:space="preserve"> </w:t>
      </w:r>
      <w:r w:rsidRPr="00F566BF">
        <w:rPr>
          <w:rFonts w:ascii="GHEA Grapalat" w:hAnsi="GHEA Grapalat" w:cs="Sylfaen"/>
          <w:sz w:val="20"/>
          <w:lang w:val="ru-RU"/>
        </w:rPr>
        <w:t>տեղեկագր</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lang w:val="ru-RU"/>
        </w:rPr>
        <w:t>այսուհետ</w:t>
      </w:r>
      <w:r w:rsidRPr="00F566BF">
        <w:rPr>
          <w:rFonts w:ascii="GHEA Grapalat" w:hAnsi="GHEA Grapalat" w:cs="Sylfaen"/>
          <w:sz w:val="20"/>
          <w:lang w:val="af-ZA"/>
        </w:rPr>
        <w:t xml:space="preserve">` </w:t>
      </w:r>
      <w:r w:rsidRPr="00F566BF">
        <w:rPr>
          <w:rFonts w:ascii="GHEA Grapalat" w:hAnsi="GHEA Grapalat" w:cs="Sylfaen"/>
          <w:sz w:val="20"/>
          <w:lang w:val="ru-RU"/>
        </w:rPr>
        <w:t>տեղեկագիր</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բաժնի</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Հրավերների</w:t>
      </w:r>
      <w:r w:rsidRPr="00F566BF">
        <w:rPr>
          <w:rFonts w:ascii="GHEA Grapalat" w:hAnsi="GHEA Grapalat" w:cs="Sylfaen"/>
          <w:sz w:val="20"/>
          <w:lang w:val="af-ZA"/>
        </w:rPr>
        <w:t xml:space="preserve"> </w:t>
      </w:r>
      <w:r w:rsidRPr="00F566BF">
        <w:rPr>
          <w:rFonts w:ascii="GHEA Grapalat" w:hAnsi="GHEA Grapalat" w:cs="Sylfaen"/>
          <w:sz w:val="20"/>
        </w:rPr>
        <w:t>պարզաբանումների</w:t>
      </w:r>
      <w:r w:rsidRPr="00F566BF">
        <w:rPr>
          <w:rFonts w:ascii="GHEA Grapalat" w:hAnsi="GHEA Grapalat" w:cs="Sylfaen"/>
          <w:sz w:val="20"/>
          <w:lang w:val="af-ZA"/>
        </w:rPr>
        <w:t xml:space="preserve"> </w:t>
      </w:r>
      <w:r w:rsidRPr="00F566BF">
        <w:rPr>
          <w:rFonts w:ascii="GHEA Grapalat" w:hAnsi="GHEA Grapalat" w:cs="Sylfaen"/>
          <w:sz w:val="20"/>
        </w:rPr>
        <w:t>վերաբերյալ</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ենթաբաբաժնում</w:t>
      </w:r>
      <w:r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Pr="00F566BF">
        <w:rPr>
          <w:rFonts w:ascii="GHEA Grapalat" w:hAnsi="GHEA Grapalat" w:cs="Tahoma"/>
          <w:sz w:val="20"/>
        </w:rPr>
        <w:t>։</w:t>
      </w:r>
      <w:r w:rsidRPr="00F566BF">
        <w:rPr>
          <w:rFonts w:ascii="GHEA Grapalat" w:hAnsi="GHEA Grapalat" w:cs="Tahoma"/>
          <w:sz w:val="20"/>
          <w:lang w:val="af-ZA"/>
        </w:rPr>
        <w:t xml:space="preserve"> </w:t>
      </w:r>
    </w:p>
    <w:p w14:paraId="4CA30E53" w14:textId="77777777" w:rsidR="00634860" w:rsidRPr="00F566BF" w:rsidRDefault="00634860" w:rsidP="00634860">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Arial Unicode"/>
          <w:sz w:val="20"/>
        </w:rPr>
        <w:t>սույն</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Pr="002D4DC4">
        <w:rPr>
          <w:rFonts w:ascii="GHEA Grapalat" w:hAnsi="GHEA Grapalat" w:cs="Sylfaen"/>
          <w:sz w:val="20"/>
          <w:lang w:val="af-ZA"/>
        </w:rPr>
        <w:t>:</w:t>
      </w:r>
      <w:r w:rsidRPr="00F566BF">
        <w:rPr>
          <w:rFonts w:ascii="GHEA Grapalat" w:hAnsi="GHEA Grapalat" w:cs="Arial Unicode"/>
          <w:sz w:val="20"/>
          <w:lang w:val="af-ZA"/>
        </w:rPr>
        <w:t xml:space="preserve"> </w:t>
      </w:r>
      <w:r w:rsidRPr="00F566BF">
        <w:rPr>
          <w:rFonts w:ascii="GHEA Grapalat" w:hAnsi="GHEA Grapalat"/>
          <w:sz w:val="20"/>
          <w:szCs w:val="20"/>
        </w:rPr>
        <w:t>Ընդ</w:t>
      </w:r>
      <w:r w:rsidRPr="00F566BF">
        <w:rPr>
          <w:rFonts w:ascii="GHEA Grapalat" w:hAnsi="GHEA Grapalat"/>
          <w:sz w:val="20"/>
          <w:szCs w:val="20"/>
          <w:lang w:val="af-ZA"/>
        </w:rPr>
        <w:t xml:space="preserve"> </w:t>
      </w:r>
      <w:r w:rsidRPr="00F566BF">
        <w:rPr>
          <w:rFonts w:ascii="GHEA Grapalat" w:hAnsi="GHEA Grapalat"/>
          <w:sz w:val="20"/>
          <w:szCs w:val="20"/>
        </w:rPr>
        <w:t>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w:t>
      </w:r>
      <w:r w:rsidRPr="00F566BF">
        <w:rPr>
          <w:rFonts w:ascii="GHEA Grapalat" w:hAnsi="GHEA Grapalat"/>
          <w:sz w:val="20"/>
          <w:szCs w:val="20"/>
          <w:lang w:val="af-ZA"/>
        </w:rPr>
        <w:t xml:space="preserve"> </w:t>
      </w:r>
      <w:r w:rsidRPr="00F566BF">
        <w:rPr>
          <w:rFonts w:ascii="GHEA Grapalat" w:hAnsi="GHEA Grapalat"/>
          <w:sz w:val="20"/>
          <w:szCs w:val="20"/>
        </w:rPr>
        <w:t>գրավոր</w:t>
      </w:r>
      <w:r w:rsidRPr="00F566BF">
        <w:rPr>
          <w:rFonts w:ascii="GHEA Grapalat" w:hAnsi="GHEA Grapalat"/>
          <w:sz w:val="20"/>
          <w:szCs w:val="20"/>
          <w:lang w:val="af-ZA"/>
        </w:rPr>
        <w:t xml:space="preserve"> </w:t>
      </w:r>
      <w:r w:rsidRPr="00F566BF">
        <w:rPr>
          <w:rFonts w:ascii="GHEA Grapalat" w:hAnsi="GHEA Grapalat"/>
          <w:sz w:val="20"/>
          <w:szCs w:val="20"/>
        </w:rPr>
        <w:t>ծանուցվում</w:t>
      </w:r>
      <w:r w:rsidRPr="00F566BF">
        <w:rPr>
          <w:rFonts w:ascii="GHEA Grapalat" w:hAnsi="GHEA Grapalat"/>
          <w:sz w:val="20"/>
          <w:szCs w:val="20"/>
          <w:lang w:val="af-ZA"/>
        </w:rPr>
        <w:t xml:space="preserve"> </w:t>
      </w:r>
      <w:r w:rsidRPr="00F566BF">
        <w:rPr>
          <w:rFonts w:ascii="GHEA Grapalat" w:hAnsi="GHEA Grapalat"/>
          <w:sz w:val="20"/>
          <w:szCs w:val="20"/>
        </w:rPr>
        <w:t>է</w:t>
      </w:r>
      <w:r w:rsidRPr="00F566BF">
        <w:rPr>
          <w:rFonts w:ascii="GHEA Grapalat" w:hAnsi="GHEA Grapalat"/>
          <w:sz w:val="20"/>
          <w:szCs w:val="20"/>
          <w:lang w:val="af-ZA"/>
        </w:rPr>
        <w:t xml:space="preserve"> </w:t>
      </w:r>
      <w:r w:rsidRPr="00F566BF">
        <w:rPr>
          <w:rFonts w:ascii="GHEA Grapalat" w:hAnsi="GHEA Grapalat"/>
          <w:sz w:val="20"/>
          <w:szCs w:val="20"/>
        </w:rPr>
        <w:t>պարզաբանում</w:t>
      </w:r>
      <w:r w:rsidRPr="00F566BF">
        <w:rPr>
          <w:rFonts w:ascii="GHEA Grapalat" w:hAnsi="GHEA Grapalat"/>
          <w:sz w:val="20"/>
          <w:szCs w:val="20"/>
          <w:lang w:val="af-ZA"/>
        </w:rPr>
        <w:t xml:space="preserve"> </w:t>
      </w:r>
      <w:r w:rsidRPr="00F566BF">
        <w:rPr>
          <w:rFonts w:ascii="GHEA Grapalat" w:hAnsi="GHEA Grapalat"/>
          <w:sz w:val="20"/>
          <w:szCs w:val="20"/>
        </w:rPr>
        <w:t>չտրամադրելու</w:t>
      </w:r>
      <w:r w:rsidRPr="00F566BF">
        <w:rPr>
          <w:rFonts w:ascii="GHEA Grapalat" w:hAnsi="GHEA Grapalat"/>
          <w:sz w:val="20"/>
          <w:szCs w:val="20"/>
          <w:lang w:val="af-ZA"/>
        </w:rPr>
        <w:t xml:space="preserve"> </w:t>
      </w:r>
      <w:r w:rsidRPr="00F566BF">
        <w:rPr>
          <w:rFonts w:ascii="GHEA Grapalat" w:hAnsi="GHEA Grapalat"/>
          <w:sz w:val="20"/>
          <w:szCs w:val="20"/>
        </w:rPr>
        <w:t>հիմքերի</w:t>
      </w:r>
      <w:r w:rsidRPr="00F566BF">
        <w:rPr>
          <w:rFonts w:ascii="GHEA Grapalat" w:hAnsi="GHEA Grapalat"/>
          <w:sz w:val="20"/>
          <w:szCs w:val="20"/>
          <w:lang w:val="af-ZA"/>
        </w:rPr>
        <w:t xml:space="preserve"> </w:t>
      </w:r>
      <w:r w:rsidRPr="00F566BF">
        <w:rPr>
          <w:rFonts w:ascii="GHEA Grapalat" w:hAnsi="GHEA Grapalat"/>
          <w:sz w:val="20"/>
          <w:szCs w:val="20"/>
        </w:rPr>
        <w:t>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w:t>
      </w:r>
      <w:r w:rsidRPr="00F566BF">
        <w:rPr>
          <w:rFonts w:ascii="GHEA Grapalat" w:hAnsi="GHEA Grapalat"/>
          <w:sz w:val="20"/>
          <w:szCs w:val="20"/>
          <w:lang w:val="af-ZA"/>
        </w:rPr>
        <w:t xml:space="preserve"> </w:t>
      </w:r>
      <w:r w:rsidRPr="00F566BF">
        <w:rPr>
          <w:rFonts w:ascii="GHEA Grapalat" w:hAnsi="GHEA Grapalat" w:cs="Sylfaen"/>
          <w:sz w:val="20"/>
          <w:szCs w:val="20"/>
        </w:rPr>
        <w:t>ստանալու</w:t>
      </w:r>
      <w:r w:rsidRPr="00F566BF">
        <w:rPr>
          <w:rFonts w:ascii="GHEA Grapalat" w:hAnsi="GHEA Grapalat"/>
          <w:sz w:val="20"/>
          <w:szCs w:val="20"/>
          <w:lang w:val="af-ZA"/>
        </w:rPr>
        <w:t xml:space="preserve"> </w:t>
      </w:r>
      <w:r w:rsidRPr="00F566BF">
        <w:rPr>
          <w:rFonts w:ascii="GHEA Grapalat" w:hAnsi="GHEA Grapalat" w:cs="Sylfaen"/>
          <w:sz w:val="20"/>
          <w:szCs w:val="20"/>
        </w:rPr>
        <w:t>օրվան</w:t>
      </w:r>
      <w:r w:rsidRPr="00F566BF">
        <w:rPr>
          <w:rFonts w:ascii="GHEA Grapalat" w:hAnsi="GHEA Grapalat"/>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sz w:val="20"/>
          <w:szCs w:val="20"/>
          <w:lang w:val="af-ZA"/>
        </w:rPr>
        <w:t xml:space="preserve"> </w:t>
      </w:r>
      <w:r w:rsidRPr="00F566BF">
        <w:rPr>
          <w:rFonts w:ascii="GHEA Grapalat" w:hAnsi="GHEA Grapalat" w:cs="Sylfaen"/>
          <w:sz w:val="20"/>
          <w:szCs w:val="20"/>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օրացուցային</w:t>
      </w:r>
      <w:r w:rsidRPr="00F566BF">
        <w:rPr>
          <w:rFonts w:ascii="GHEA Grapalat" w:hAnsi="GHEA Grapalat"/>
          <w:sz w:val="20"/>
          <w:szCs w:val="20"/>
          <w:lang w:val="af-ZA"/>
        </w:rPr>
        <w:t xml:space="preserve"> </w:t>
      </w:r>
      <w:r w:rsidRPr="00F566BF">
        <w:rPr>
          <w:rFonts w:ascii="GHEA Grapalat" w:hAnsi="GHEA Grapalat" w:cs="Sylfaen"/>
          <w:sz w:val="20"/>
          <w:szCs w:val="20"/>
        </w:rPr>
        <w:t>օրվա</w:t>
      </w:r>
      <w:r w:rsidRPr="00F566BF">
        <w:rPr>
          <w:rFonts w:ascii="GHEA Grapalat" w:hAnsi="GHEA Grapalat"/>
          <w:sz w:val="20"/>
          <w:szCs w:val="20"/>
          <w:lang w:val="af-ZA"/>
        </w:rPr>
        <w:t xml:space="preserve"> </w:t>
      </w:r>
      <w:r w:rsidRPr="00F566BF">
        <w:rPr>
          <w:rFonts w:ascii="GHEA Grapalat" w:hAnsi="GHEA Grapalat" w:cs="Sylfaen"/>
          <w:sz w:val="20"/>
          <w:szCs w:val="20"/>
        </w:rPr>
        <w:t>ընթացքում</w:t>
      </w:r>
      <w:r w:rsidRPr="00F566BF">
        <w:rPr>
          <w:rFonts w:ascii="GHEA Grapalat" w:hAnsi="GHEA Grapalat"/>
          <w:sz w:val="20"/>
          <w:szCs w:val="20"/>
          <w:lang w:val="af-ZA"/>
        </w:rPr>
        <w:t>:</w:t>
      </w:r>
    </w:p>
    <w:p w14:paraId="26696430" w14:textId="7777777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Pr="00F566BF">
        <w:rPr>
          <w:rFonts w:ascii="GHEA Grapalat" w:hAnsi="GHEA Grapalat" w:cs="Arial Unicode"/>
          <w:sz w:val="20"/>
        </w:rPr>
        <w:t>համակարգում</w:t>
      </w:r>
      <w:r w:rsidRPr="00F566BF">
        <w:rPr>
          <w:rFonts w:ascii="GHEA Grapalat" w:hAnsi="GHEA Grapalat" w:cs="Arial Unicode"/>
          <w:sz w:val="20"/>
          <w:lang w:val="af-ZA"/>
        </w:rPr>
        <w:t xml:space="preserve"> </w:t>
      </w:r>
      <w:r w:rsidRPr="00F566BF">
        <w:rPr>
          <w:rFonts w:ascii="GHEA Grapalat" w:hAnsi="GHEA Grapalat" w:cs="Arial Unicode"/>
          <w:sz w:val="20"/>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Pr="00F566BF">
        <w:rPr>
          <w:rFonts w:ascii="GHEA Grapalat" w:hAnsi="GHEA Grapalat" w:cs="Tahoma"/>
          <w:sz w:val="20"/>
        </w:rPr>
        <w:t>։</w:t>
      </w:r>
      <w:r w:rsidRPr="00F566BF">
        <w:rPr>
          <w:rFonts w:ascii="GHEA Grapalat" w:hAnsi="GHEA Grapalat" w:cs="Arial Unicode"/>
          <w:sz w:val="20"/>
          <w:lang w:val="af-ZA"/>
        </w:rPr>
        <w:t xml:space="preserve"> </w:t>
      </w:r>
    </w:p>
    <w:p w14:paraId="34355DB4" w14:textId="7777777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2D4DC4">
        <w:rPr>
          <w:rFonts w:ascii="GHEA Grapalat" w:hAnsi="GHEA Grapalat" w:cs="Sylfaen"/>
          <w:sz w:val="20"/>
          <w:lang w:val="hy-AM"/>
        </w:rPr>
        <w:t xml:space="preserve"> </w:t>
      </w:r>
    </w:p>
    <w:p w14:paraId="7E589B2D" w14:textId="2A4E41A7" w:rsidR="00634860" w:rsidRPr="00F566BF" w:rsidRDefault="00634860" w:rsidP="0063486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 xml:space="preserve">3.6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Pr="00F566BF">
        <w:rPr>
          <w:rFonts w:ascii="GHEA Grapalat" w:hAnsi="GHEA Grapalat" w:cs="Tahoma"/>
          <w:sz w:val="20"/>
          <w:lang w:val="hy-AM"/>
        </w:rPr>
        <w:t>։</w:t>
      </w:r>
    </w:p>
    <w:p w14:paraId="284616EB" w14:textId="77777777" w:rsidR="00634860" w:rsidRDefault="00634860" w:rsidP="00634860">
      <w:pPr>
        <w:ind w:firstLine="567"/>
        <w:jc w:val="both"/>
        <w:rPr>
          <w:rFonts w:ascii="GHEA Grapalat" w:hAnsi="GHEA Grapalat"/>
          <w:b/>
          <w:sz w:val="20"/>
          <w:lang w:val="hy-AM"/>
        </w:rPr>
      </w:pPr>
    </w:p>
    <w:p w14:paraId="23E9FBBB" w14:textId="77777777" w:rsidR="00634860" w:rsidRPr="00F566BF" w:rsidRDefault="00634860" w:rsidP="00634860">
      <w:pPr>
        <w:ind w:firstLine="567"/>
        <w:jc w:val="center"/>
        <w:rPr>
          <w:rFonts w:ascii="GHEA Grapalat" w:hAnsi="GHEA Grapalat" w:cs="Arial"/>
          <w:b/>
          <w:sz w:val="20"/>
          <w:lang w:val="hy-AM"/>
        </w:rPr>
      </w:pPr>
      <w:r>
        <w:rPr>
          <w:rFonts w:ascii="GHEA Grapalat" w:hAnsi="GHEA Grapalat"/>
          <w:b/>
          <w:sz w:val="20"/>
          <w:lang w:val="hy-AM"/>
        </w:rPr>
        <w:br w:type="page"/>
      </w: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626AFDE9" w14:textId="77777777" w:rsidR="00634860" w:rsidRPr="00F566BF" w:rsidRDefault="00634860" w:rsidP="00634860">
      <w:pPr>
        <w:jc w:val="center"/>
        <w:rPr>
          <w:rFonts w:ascii="GHEA Grapalat" w:hAnsi="GHEA Grapalat"/>
          <w:b/>
          <w:sz w:val="20"/>
          <w:lang w:val="hy-AM"/>
        </w:rPr>
      </w:pPr>
      <w:r w:rsidRPr="00F566BF">
        <w:rPr>
          <w:rFonts w:ascii="GHEA Grapalat" w:hAnsi="GHEA Grapalat"/>
          <w:b/>
          <w:sz w:val="20"/>
          <w:lang w:val="hy-AM"/>
        </w:rPr>
        <w:t xml:space="preserve">  </w:t>
      </w:r>
    </w:p>
    <w:p w14:paraId="3D9BD0B3" w14:textId="77777777" w:rsidR="00634860" w:rsidRPr="00F566BF" w:rsidRDefault="00634860" w:rsidP="00634860">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14:paraId="1DA242F0"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Pr>
          <w:rFonts w:ascii="GHEA Grapalat" w:hAnsi="GHEA Grapalat" w:cs="Sylfaen"/>
          <w:vertAlign w:val="superscript"/>
        </w:rPr>
        <w:t>7</w:t>
      </w:r>
      <w:r w:rsidRPr="00F566BF">
        <w:rPr>
          <w:rStyle w:val="af6"/>
          <w:rFonts w:ascii="GHEA Grapalat" w:hAnsi="GHEA Grapalat" w:cs="Sylfaen"/>
          <w:color w:val="FFFFFF"/>
        </w:rPr>
        <w:footnoteReference w:id="3"/>
      </w:r>
      <w:r w:rsidRPr="00F566BF">
        <w:rPr>
          <w:rFonts w:ascii="GHEA Grapalat" w:hAnsi="GHEA Grapalat" w:cs="Sylfaen"/>
          <w:szCs w:val="24"/>
          <w:lang w:val="hy-AM"/>
        </w:rPr>
        <w:t xml:space="preserve">։  </w:t>
      </w:r>
    </w:p>
    <w:p w14:paraId="74EEB7D8"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14:paraId="050FBE53"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48053C83" w14:textId="27F49181"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w:t>
      </w:r>
      <w:r w:rsidR="00F02256">
        <w:rPr>
          <w:rFonts w:ascii="GHEA Grapalat" w:hAnsi="GHEA Grapalat" w:cs="Sylfaen"/>
          <w:szCs w:val="24"/>
          <w:lang w:val="hy-AM"/>
        </w:rPr>
        <w:t xml:space="preserve">րապարակվելու օրվանից հաշված </w:t>
      </w:r>
      <w:r w:rsidR="000142DE">
        <w:rPr>
          <w:rFonts w:ascii="GHEA Grapalat" w:hAnsi="GHEA Grapalat" w:cs="Sylfaen"/>
          <w:szCs w:val="24"/>
          <w:lang w:val="hy-AM"/>
        </w:rPr>
        <w:t>7</w:t>
      </w:r>
      <w:r w:rsidR="00F02256">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0142DE">
        <w:rPr>
          <w:rFonts w:ascii="GHEA Grapalat" w:hAnsi="GHEA Grapalat" w:cs="Sylfaen"/>
          <w:szCs w:val="24"/>
          <w:lang w:val="hy-AM"/>
        </w:rPr>
        <w:t>11</w:t>
      </w:r>
      <w:r w:rsidR="00F02256" w:rsidRPr="00F02256">
        <w:rPr>
          <w:rFonts w:ascii="GHEA Grapalat" w:hAnsi="GHEA Grapalat" w:cs="Sylfaen"/>
          <w:szCs w:val="24"/>
          <w:lang w:val="hy-AM"/>
        </w:rPr>
        <w:t>.00</w:t>
      </w:r>
      <w:r w:rsidRPr="00F566BF">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14:paraId="0BEF3693"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14:paraId="730D55BA" w14:textId="77777777" w:rsidR="00634860" w:rsidRPr="00F566BF" w:rsidRDefault="00634860" w:rsidP="0063486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619EC6D7"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ա) հավաստում 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233F1321" w14:textId="77777777" w:rsidR="00634860" w:rsidRPr="00F566BF" w:rsidRDefault="00634860" w:rsidP="00634860">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Pr="00F566BF">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w:t>
      </w:r>
      <w:r>
        <w:rPr>
          <w:rFonts w:ascii="GHEA Grapalat" w:hAnsi="GHEA Grapalat" w:cs="Sylfaen"/>
          <w:sz w:val="20"/>
          <w:lang w:val="hy-AM"/>
        </w:rPr>
        <w:t>կամ սույն հրավերով նախատեսված վարկունակության վարկանիշ ունենալու</w:t>
      </w:r>
      <w:r w:rsidRPr="00EF4BBA">
        <w:rPr>
          <w:rFonts w:ascii="GHEA Grapalat" w:hAnsi="GHEA Grapalat" w:cs="Sylfaen"/>
          <w:sz w:val="20"/>
          <w:lang w:val="hy-AM"/>
        </w:rPr>
        <w:t xml:space="preserve"> </w:t>
      </w:r>
      <w:r w:rsidRPr="00F566BF">
        <w:rPr>
          <w:rFonts w:ascii="GHEA Grapalat" w:hAnsi="GHEA Grapalat" w:cs="Sylfaen"/>
          <w:sz w:val="20"/>
          <w:lang w:val="hy-AM"/>
        </w:rPr>
        <w:t xml:space="preserve">մասին. </w:t>
      </w:r>
    </w:p>
    <w:p w14:paraId="45CD977A"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Pr="007E7500">
        <w:rPr>
          <w:rFonts w:ascii="GHEA Grapalat" w:hAnsi="GHEA Grapalat" w:cs="Sylfaen"/>
          <w:szCs w:val="24"/>
          <w:lang w:val="hy-AM"/>
        </w:rPr>
        <w:t xml:space="preserve"> </w:t>
      </w:r>
      <w:r>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7B390FE3" w14:textId="77777777" w:rsidR="00634860" w:rsidRPr="00821851" w:rsidRDefault="00634860" w:rsidP="0063486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7237F3C" w14:textId="77777777" w:rsidR="00634860" w:rsidRPr="00E74DFB" w:rsidRDefault="00634860" w:rsidP="00634860">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p>
    <w:p w14:paraId="07D4FFBC" w14:textId="77777777" w:rsidR="00634860" w:rsidRPr="002D4DC4" w:rsidRDefault="00634860" w:rsidP="00634860">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Pr="00F566BF">
        <w:rPr>
          <w:rFonts w:ascii="GHEA Grapalat" w:hAnsi="GHEA Grapalat" w:cs="Sylfaen"/>
          <w:sz w:val="20"/>
          <w:szCs w:val="24"/>
          <w:lang w:val="hy-AM" w:eastAsia="en-US"/>
        </w:rPr>
        <w:t>2) իր կողմից հաստատված գնային առաջարկ</w:t>
      </w:r>
      <w:r w:rsidRPr="002D4DC4">
        <w:rPr>
          <w:rFonts w:ascii="GHEA Grapalat" w:hAnsi="GHEA Grapalat" w:cs="Sylfaen"/>
          <w:sz w:val="20"/>
          <w:szCs w:val="24"/>
          <w:lang w:val="hy-AM" w:eastAsia="en-US"/>
        </w:rPr>
        <w:t>.</w:t>
      </w:r>
    </w:p>
    <w:p w14:paraId="3268CE6C"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79C3C692"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Pr="00F566BF">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66A5B7DD" w14:textId="77777777" w:rsidR="00634860" w:rsidRPr="00F566BF" w:rsidRDefault="00634860" w:rsidP="00634860">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E8B779E" w14:textId="77777777" w:rsidR="00634860" w:rsidRPr="00F566BF" w:rsidRDefault="00634860" w:rsidP="0063486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778DC8A" w14:textId="77777777" w:rsidR="00634860" w:rsidRDefault="00634860" w:rsidP="0063486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02B16298" w14:textId="77777777" w:rsidR="00634860" w:rsidRDefault="00634860" w:rsidP="00634860">
      <w:pPr>
        <w:jc w:val="center"/>
        <w:rPr>
          <w:rFonts w:ascii="GHEA Grapalat" w:hAnsi="GHEA Grapalat"/>
          <w:b/>
          <w:sz w:val="20"/>
          <w:lang w:val="hy-AM"/>
        </w:rPr>
      </w:pPr>
    </w:p>
    <w:p w14:paraId="6A200721" w14:textId="77777777" w:rsidR="00634860" w:rsidRDefault="00634860" w:rsidP="00634860">
      <w:pPr>
        <w:jc w:val="center"/>
        <w:rPr>
          <w:rFonts w:ascii="GHEA Grapalat" w:hAnsi="GHEA Grapalat"/>
          <w:b/>
          <w:sz w:val="20"/>
          <w:lang w:val="hy-AM"/>
        </w:rPr>
      </w:pPr>
    </w:p>
    <w:p w14:paraId="69BE79BE" w14:textId="77777777" w:rsidR="00634860" w:rsidRPr="00F566BF" w:rsidRDefault="00634860" w:rsidP="00634860">
      <w:pPr>
        <w:jc w:val="center"/>
        <w:rPr>
          <w:rFonts w:ascii="GHEA Grapalat" w:hAnsi="GHEA Grapalat" w:cs="Arial"/>
          <w:b/>
          <w:sz w:val="20"/>
          <w:lang w:val="es-ES"/>
        </w:rPr>
      </w:pPr>
      <w:r w:rsidRPr="00F566BF">
        <w:rPr>
          <w:rFonts w:ascii="GHEA Grapalat" w:hAnsi="GHEA Grapalat"/>
          <w:b/>
          <w:sz w:val="20"/>
          <w:lang w:val="es-ES"/>
        </w:rPr>
        <w:t xml:space="preserve">5.   </w:t>
      </w:r>
      <w:r w:rsidRPr="00F566BF">
        <w:rPr>
          <w:rFonts w:ascii="GHEA Grapalat" w:hAnsi="GHEA Grapalat" w:cs="Sylfaen"/>
          <w:b/>
          <w:sz w:val="20"/>
          <w:lang w:val="es-ES"/>
        </w:rPr>
        <w:t>ՀԱՅՏԻ</w:t>
      </w:r>
      <w:r w:rsidRPr="00F566BF">
        <w:rPr>
          <w:rFonts w:ascii="GHEA Grapalat" w:hAnsi="GHEA Grapalat" w:cs="Arial"/>
          <w:b/>
          <w:sz w:val="20"/>
          <w:lang w:val="es-ES"/>
        </w:rPr>
        <w:t xml:space="preserve">   </w:t>
      </w:r>
      <w:r w:rsidRPr="00F566BF">
        <w:rPr>
          <w:rFonts w:ascii="GHEA Grapalat" w:hAnsi="GHEA Grapalat" w:cs="Sylfaen"/>
          <w:b/>
          <w:sz w:val="20"/>
          <w:lang w:val="es-ES"/>
        </w:rPr>
        <w:t>ԳՆԱՅԻՆ</w:t>
      </w:r>
      <w:r w:rsidRPr="00F566BF">
        <w:rPr>
          <w:rFonts w:ascii="GHEA Grapalat" w:hAnsi="GHEA Grapalat" w:cs="Arial"/>
          <w:b/>
          <w:sz w:val="20"/>
          <w:lang w:val="es-ES"/>
        </w:rPr>
        <w:t xml:space="preserve">  </w:t>
      </w:r>
      <w:r w:rsidRPr="00F566BF">
        <w:rPr>
          <w:rFonts w:ascii="GHEA Grapalat" w:hAnsi="GHEA Grapalat" w:cs="Sylfaen"/>
          <w:b/>
          <w:sz w:val="20"/>
          <w:lang w:val="es-ES"/>
        </w:rPr>
        <w:t>ԱՌԱՋԱՐԿԸ</w:t>
      </w:r>
      <w:r w:rsidRPr="00F566BF">
        <w:rPr>
          <w:rFonts w:ascii="GHEA Grapalat" w:hAnsi="GHEA Grapalat" w:cs="Arial"/>
          <w:b/>
          <w:sz w:val="20"/>
          <w:lang w:val="es-ES"/>
        </w:rPr>
        <w:t xml:space="preserve"> </w:t>
      </w:r>
    </w:p>
    <w:p w14:paraId="4B516F6D" w14:textId="77777777" w:rsidR="00634860" w:rsidRPr="00F566BF" w:rsidRDefault="00634860" w:rsidP="00634860">
      <w:pPr>
        <w:jc w:val="center"/>
        <w:rPr>
          <w:rFonts w:ascii="GHEA Grapalat" w:hAnsi="GHEA Grapalat" w:cs="Arial"/>
          <w:b/>
          <w:sz w:val="20"/>
          <w:lang w:val="es-ES"/>
        </w:rPr>
      </w:pPr>
    </w:p>
    <w:p w14:paraId="0E2C76AD" w14:textId="77777777" w:rsidR="00634860" w:rsidRPr="00F566BF" w:rsidRDefault="00634860" w:rsidP="00634860">
      <w:pPr>
        <w:ind w:firstLine="567"/>
        <w:jc w:val="both"/>
        <w:rPr>
          <w:rFonts w:ascii="GHEA Grapalat" w:hAnsi="GHEA Grapalat"/>
          <w:sz w:val="20"/>
          <w:lang w:val="es-ES"/>
        </w:rPr>
      </w:pPr>
      <w:r w:rsidRPr="00F566BF">
        <w:rPr>
          <w:rFonts w:ascii="GHEA Grapalat" w:hAnsi="GHEA Grapalat" w:cs="Sylfaen"/>
          <w:sz w:val="20"/>
          <w:lang w:val="es-ES"/>
        </w:rPr>
        <w:t xml:space="preserve">5.1 </w:t>
      </w:r>
      <w:r w:rsidRPr="00F566BF">
        <w:rPr>
          <w:rFonts w:ascii="GHEA Grapalat" w:hAnsi="GHEA Grapalat" w:cs="Sylfaen"/>
          <w:sz w:val="20"/>
          <w:lang w:val="hy-AM"/>
        </w:rPr>
        <w:t>Առաջարկվող</w:t>
      </w:r>
      <w:r w:rsidRPr="00F566BF">
        <w:rPr>
          <w:rFonts w:ascii="GHEA Grapalat" w:hAnsi="GHEA Grapalat" w:cs="Sylfaen"/>
          <w:sz w:val="20"/>
          <w:lang w:val="es-ES"/>
        </w:rPr>
        <w:t xml:space="preserve"> </w:t>
      </w:r>
      <w:r w:rsidRPr="00F566BF">
        <w:rPr>
          <w:rFonts w:ascii="GHEA Grapalat" w:hAnsi="GHEA Grapalat" w:cs="Sylfaen"/>
          <w:sz w:val="20"/>
          <w:lang w:val="hy-AM"/>
        </w:rPr>
        <w:t>գինը</w:t>
      </w:r>
      <w:r w:rsidRPr="00F566BF">
        <w:rPr>
          <w:rFonts w:ascii="GHEA Grapalat" w:hAnsi="GHEA Grapalat" w:cs="Sylfaen"/>
          <w:sz w:val="20"/>
          <w:lang w:val="es-ES"/>
        </w:rPr>
        <w:t xml:space="preserve"> ծառայության </w:t>
      </w:r>
      <w:r w:rsidRPr="009F21B2">
        <w:rPr>
          <w:rFonts w:ascii="GHEA Grapalat" w:hAnsi="GHEA Grapalat" w:cs="Sylfaen"/>
          <w:sz w:val="20"/>
          <w:lang w:val="hy-AM"/>
        </w:rPr>
        <w:t>արժեքից</w:t>
      </w:r>
      <w:r w:rsidRPr="00F566BF">
        <w:rPr>
          <w:rFonts w:ascii="GHEA Grapalat" w:hAnsi="GHEA Grapalat" w:cs="Sylfaen"/>
          <w:sz w:val="20"/>
          <w:lang w:val="es-ES"/>
        </w:rPr>
        <w:t xml:space="preserve"> </w:t>
      </w:r>
      <w:r w:rsidRPr="00F566BF">
        <w:rPr>
          <w:rFonts w:ascii="GHEA Grapalat" w:hAnsi="GHEA Grapalat" w:cs="Sylfaen"/>
          <w:sz w:val="20"/>
          <w:lang w:val="hy-AM"/>
        </w:rPr>
        <w:t>բացի</w:t>
      </w:r>
      <w:r w:rsidRPr="00F566BF">
        <w:rPr>
          <w:rFonts w:ascii="GHEA Grapalat" w:hAnsi="GHEA Grapalat" w:cs="Sylfaen"/>
          <w:sz w:val="20"/>
          <w:lang w:val="es-ES"/>
        </w:rPr>
        <w:t xml:space="preserve"> </w:t>
      </w:r>
      <w:r w:rsidRPr="00F566BF">
        <w:rPr>
          <w:rFonts w:ascii="GHEA Grapalat" w:hAnsi="GHEA Grapalat" w:cs="Sylfaen"/>
          <w:sz w:val="20"/>
          <w:lang w:val="hy-AM"/>
        </w:rPr>
        <w:t>ներառում</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w:t>
      </w:r>
      <w:r w:rsidRPr="00F566BF">
        <w:rPr>
          <w:rFonts w:ascii="GHEA Grapalat" w:hAnsi="GHEA Grapalat" w:cs="Sylfaen"/>
          <w:sz w:val="20"/>
          <w:lang w:val="es-ES"/>
        </w:rPr>
        <w:t xml:space="preserve"> </w:t>
      </w:r>
      <w:r w:rsidRPr="009F21B2">
        <w:rPr>
          <w:rFonts w:ascii="GHEA Grapalat" w:hAnsi="GHEA Grapalat" w:cs="Sylfaen"/>
          <w:sz w:val="20"/>
          <w:lang w:val="hy-AM"/>
        </w:rPr>
        <w:t>վճարումների</w:t>
      </w:r>
      <w:r w:rsidRPr="00F566BF">
        <w:rPr>
          <w:rFonts w:ascii="GHEA Grapalat" w:hAnsi="GHEA Grapalat" w:cs="Sylfaen"/>
          <w:sz w:val="20"/>
          <w:lang w:val="es-ES"/>
        </w:rPr>
        <w:t xml:space="preserve"> </w:t>
      </w:r>
      <w:r w:rsidRPr="009F21B2">
        <w:rPr>
          <w:rFonts w:ascii="GHEA Grapalat" w:hAnsi="GHEA Grapalat" w:cs="Sylfaen"/>
          <w:sz w:val="20"/>
          <w:lang w:val="hy-AM"/>
        </w:rPr>
        <w:t>գծով</w:t>
      </w:r>
      <w:r w:rsidRPr="00F566BF">
        <w:rPr>
          <w:rFonts w:ascii="GHEA Grapalat" w:hAnsi="GHEA Grapalat" w:cs="Sylfaen"/>
          <w:sz w:val="20"/>
          <w:lang w:val="es-ES"/>
        </w:rPr>
        <w:t xml:space="preserve"> </w:t>
      </w:r>
      <w:r w:rsidRPr="009F21B2">
        <w:rPr>
          <w:rFonts w:ascii="GHEA Grapalat" w:hAnsi="GHEA Grapalat" w:cs="Sylfaen"/>
          <w:sz w:val="20"/>
          <w:lang w:val="hy-AM"/>
        </w:rPr>
        <w:t>ծախսերը</w:t>
      </w:r>
      <w:r w:rsidRPr="00F566BF">
        <w:rPr>
          <w:rFonts w:ascii="GHEA Grapalat" w:hAnsi="GHEA Grapalat" w:cs="Sylfaen"/>
          <w:sz w:val="20"/>
          <w:lang w:val="es-ES"/>
        </w:rPr>
        <w:t xml:space="preserve"> </w:t>
      </w:r>
      <w:r w:rsidRPr="009F21B2">
        <w:rPr>
          <w:rFonts w:ascii="GHEA Grapalat" w:hAnsi="GHEA Grapalat" w:cs="Sylfaen"/>
          <w:sz w:val="20"/>
          <w:lang w:val="hy-AM"/>
        </w:rPr>
        <w:t>և</w:t>
      </w:r>
      <w:r w:rsidRPr="00F566BF">
        <w:rPr>
          <w:rFonts w:ascii="GHEA Grapalat" w:hAnsi="GHEA Grapalat" w:cs="Sylfaen"/>
          <w:sz w:val="20"/>
          <w:lang w:val="es-ES"/>
        </w:rPr>
        <w:t xml:space="preserve"> </w:t>
      </w:r>
      <w:r w:rsidRPr="009F21B2">
        <w:rPr>
          <w:rFonts w:ascii="GHEA Grapalat" w:hAnsi="GHEA Grapalat" w:cs="Sylfaen"/>
          <w:sz w:val="20"/>
          <w:lang w:val="hy-AM"/>
        </w:rPr>
        <w:t>չի</w:t>
      </w:r>
      <w:r w:rsidRPr="00F566BF">
        <w:rPr>
          <w:rFonts w:ascii="GHEA Grapalat" w:hAnsi="GHEA Grapalat" w:cs="Sylfaen"/>
          <w:sz w:val="20"/>
          <w:lang w:val="es-ES"/>
        </w:rPr>
        <w:t xml:space="preserve"> </w:t>
      </w:r>
      <w:r w:rsidRPr="009F21B2">
        <w:rPr>
          <w:rFonts w:ascii="GHEA Grapalat" w:hAnsi="GHEA Grapalat" w:cs="Sylfaen"/>
          <w:sz w:val="20"/>
          <w:lang w:val="hy-AM"/>
        </w:rPr>
        <w:t>կարող</w:t>
      </w:r>
      <w:r w:rsidRPr="00F566BF">
        <w:rPr>
          <w:rFonts w:ascii="GHEA Grapalat" w:hAnsi="GHEA Grapalat" w:cs="Sylfaen"/>
          <w:sz w:val="20"/>
          <w:lang w:val="es-ES"/>
        </w:rPr>
        <w:t xml:space="preserve"> </w:t>
      </w:r>
      <w:r w:rsidRPr="009F21B2">
        <w:rPr>
          <w:rFonts w:ascii="GHEA Grapalat" w:hAnsi="GHEA Grapalat" w:cs="Sylfaen"/>
          <w:sz w:val="20"/>
          <w:lang w:val="hy-AM"/>
        </w:rPr>
        <w:t>պակաս</w:t>
      </w:r>
      <w:r w:rsidRPr="00F566BF">
        <w:rPr>
          <w:rFonts w:ascii="GHEA Grapalat" w:hAnsi="GHEA Grapalat" w:cs="Sylfaen"/>
          <w:sz w:val="20"/>
          <w:lang w:val="es-ES"/>
        </w:rPr>
        <w:t xml:space="preserve"> </w:t>
      </w:r>
      <w:r w:rsidRPr="009F21B2">
        <w:rPr>
          <w:rFonts w:ascii="GHEA Grapalat" w:hAnsi="GHEA Grapalat" w:cs="Sylfaen"/>
          <w:sz w:val="20"/>
          <w:lang w:val="hy-AM"/>
        </w:rPr>
        <w:t>լինել</w:t>
      </w:r>
      <w:r w:rsidRPr="00F566BF">
        <w:rPr>
          <w:rFonts w:ascii="GHEA Grapalat" w:hAnsi="GHEA Grapalat" w:cs="Sylfaen"/>
          <w:sz w:val="20"/>
          <w:lang w:val="es-ES"/>
        </w:rPr>
        <w:t xml:space="preserve"> </w:t>
      </w:r>
      <w:r w:rsidRPr="009F21B2">
        <w:rPr>
          <w:rFonts w:ascii="GHEA Grapalat" w:hAnsi="GHEA Grapalat" w:cs="Sylfaen"/>
          <w:sz w:val="20"/>
          <w:lang w:val="hy-AM"/>
        </w:rPr>
        <w:t>դրանց</w:t>
      </w:r>
      <w:r w:rsidRPr="00F566BF">
        <w:rPr>
          <w:rFonts w:ascii="GHEA Grapalat" w:hAnsi="GHEA Grapalat" w:cs="Sylfaen"/>
          <w:sz w:val="20"/>
          <w:lang w:val="es-ES"/>
        </w:rPr>
        <w:t xml:space="preserve"> </w:t>
      </w:r>
      <w:r w:rsidRPr="009F21B2">
        <w:rPr>
          <w:rFonts w:ascii="GHEA Grapalat" w:hAnsi="GHEA Grapalat" w:cs="Sylfaen"/>
          <w:sz w:val="20"/>
          <w:lang w:val="hy-AM"/>
        </w:rPr>
        <w:t>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w:t>
      </w:r>
      <w:r w:rsidRPr="00F566BF">
        <w:rPr>
          <w:rFonts w:ascii="GHEA Grapalat" w:hAnsi="GHEA Grapalat" w:cs="Sylfaen"/>
          <w:sz w:val="20"/>
          <w:lang w:val="es-ES"/>
        </w:rPr>
        <w:t xml:space="preserve"> </w:t>
      </w:r>
      <w:r w:rsidRPr="009F21B2">
        <w:rPr>
          <w:rFonts w:ascii="GHEA Grapalat" w:hAnsi="GHEA Grapalat" w:cs="Sylfaen"/>
          <w:sz w:val="20"/>
          <w:lang w:val="hy-AM"/>
        </w:rPr>
        <w:t>գնի</w:t>
      </w:r>
      <w:r w:rsidRPr="00F566BF">
        <w:rPr>
          <w:rFonts w:ascii="GHEA Grapalat" w:hAnsi="GHEA Grapalat" w:cs="Sylfaen"/>
          <w:sz w:val="20"/>
          <w:lang w:val="es-ES"/>
        </w:rPr>
        <w:t xml:space="preserve">  </w:t>
      </w:r>
      <w:r w:rsidRPr="009F21B2">
        <w:rPr>
          <w:rFonts w:ascii="GHEA Grapalat" w:hAnsi="GHEA Grapalat" w:cs="Sylfaen"/>
          <w:sz w:val="20"/>
          <w:lang w:val="hy-AM"/>
        </w:rPr>
        <w:t>հաշվարկը</w:t>
      </w:r>
      <w:r w:rsidRPr="00F566BF">
        <w:rPr>
          <w:rFonts w:ascii="GHEA Grapalat" w:hAnsi="GHEA Grapalat" w:cs="Sylfaen"/>
          <w:sz w:val="20"/>
          <w:lang w:val="es-ES"/>
        </w:rPr>
        <w:t xml:space="preserve"> </w:t>
      </w:r>
      <w:r w:rsidRPr="009F21B2">
        <w:rPr>
          <w:rFonts w:ascii="GHEA Grapalat" w:hAnsi="GHEA Grapalat" w:cs="Sylfaen"/>
          <w:sz w:val="20"/>
          <w:lang w:val="hy-AM"/>
        </w:rPr>
        <w:t>պետք</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9F21B2">
        <w:rPr>
          <w:rFonts w:ascii="GHEA Grapalat" w:hAnsi="GHEA Grapalat" w:cs="Sylfaen"/>
          <w:sz w:val="20"/>
          <w:lang w:val="hy-AM"/>
        </w:rPr>
        <w:t>ներկայացվի</w:t>
      </w:r>
      <w:r w:rsidRPr="00F566BF">
        <w:rPr>
          <w:rFonts w:ascii="GHEA Grapalat" w:hAnsi="GHEA Grapalat" w:cs="Sylfaen"/>
          <w:sz w:val="20"/>
          <w:lang w:val="es-ES"/>
        </w:rPr>
        <w:t xml:space="preserve"> </w:t>
      </w:r>
      <w:r w:rsidRPr="009F21B2">
        <w:rPr>
          <w:rFonts w:ascii="GHEA Grapalat" w:hAnsi="GHEA Grapalat" w:cs="Sylfaen"/>
          <w:sz w:val="20"/>
          <w:lang w:val="hy-AM"/>
        </w:rPr>
        <w:t>հայտով</w:t>
      </w:r>
      <w:r w:rsidRPr="00F566BF">
        <w:rPr>
          <w:rFonts w:ascii="GHEA Grapalat" w:hAnsi="GHEA Grapalat"/>
          <w:sz w:val="20"/>
          <w:lang w:val="es-ES"/>
        </w:rPr>
        <w:t xml:space="preserve"> համակարգի միջոցով:</w:t>
      </w:r>
    </w:p>
    <w:p w14:paraId="5AD188AA" w14:textId="77777777" w:rsidR="00634860" w:rsidRPr="00F566BF" w:rsidRDefault="00634860" w:rsidP="00634860">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F566BF">
        <w:rPr>
          <w:rFonts w:ascii="GHEA Grapalat" w:hAnsi="GHEA Grapalat" w:cs="Sylfaen"/>
          <w:sz w:val="20"/>
          <w:lang w:val="es-ES"/>
        </w:rPr>
        <w:t xml:space="preserve"> </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szCs w:val="24"/>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 xml:space="preserve"> Ընդ որում՝</w:t>
      </w:r>
    </w:p>
    <w:p w14:paraId="3374B5FA" w14:textId="77777777" w:rsidR="00634860" w:rsidRPr="002D4DC4" w:rsidRDefault="00634860" w:rsidP="00634860">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F7617F5"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1081C735"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5DC3EE61"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409CECEF"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5F3A63AA"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5E0E5E9A" w14:textId="77777777" w:rsidR="00634860" w:rsidRPr="002D4DC4" w:rsidRDefault="00634860" w:rsidP="00634860">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68501EB9"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4B784CF"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F6EDEB9"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B636422"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7F0528D1" w14:textId="77777777" w:rsidR="00634860" w:rsidRPr="00F566BF" w:rsidRDefault="00634860" w:rsidP="0063486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FBCA2C" w14:textId="77777777" w:rsidR="00634860" w:rsidRPr="00F566BF" w:rsidRDefault="00634860" w:rsidP="00634860">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D87B15B"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14:paraId="09ABD2D1" w14:textId="77777777" w:rsidR="00634860" w:rsidRPr="00F566BF" w:rsidRDefault="00634860" w:rsidP="00634860">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1FC35EFD" w14:textId="77777777" w:rsidR="00634860" w:rsidRPr="00F566BF" w:rsidRDefault="00634860" w:rsidP="00634860">
      <w:pPr>
        <w:pStyle w:val="23"/>
        <w:spacing w:line="240" w:lineRule="auto"/>
        <w:ind w:firstLine="567"/>
        <w:rPr>
          <w:rFonts w:ascii="GHEA Grapalat" w:hAnsi="GHEA Grapalat"/>
          <w:lang w:val="es-ES"/>
        </w:rPr>
      </w:pPr>
    </w:p>
    <w:p w14:paraId="251FD931" w14:textId="77777777" w:rsidR="00634860" w:rsidRPr="00F566BF" w:rsidRDefault="00634860" w:rsidP="00634860">
      <w:pPr>
        <w:jc w:val="center"/>
        <w:rPr>
          <w:rFonts w:ascii="GHEA Grapalat" w:hAnsi="GHEA Grapalat"/>
          <w:b/>
          <w:sz w:val="20"/>
          <w:lang w:val="es-ES"/>
        </w:rPr>
      </w:pPr>
      <w:r w:rsidRPr="00F566BF">
        <w:rPr>
          <w:rFonts w:ascii="GHEA Grapalat" w:hAnsi="GHEA Grapalat"/>
          <w:b/>
          <w:sz w:val="20"/>
          <w:lang w:val="es-ES"/>
        </w:rPr>
        <w:t xml:space="preserve">6. </w:t>
      </w:r>
      <w:r w:rsidRPr="00F566BF">
        <w:rPr>
          <w:rFonts w:ascii="GHEA Grapalat" w:hAnsi="GHEA Grapalat"/>
          <w:b/>
          <w:sz w:val="20"/>
        </w:rPr>
        <w:t>ՀԱՅՏԻ</w:t>
      </w:r>
      <w:r w:rsidRPr="00F566BF">
        <w:rPr>
          <w:rFonts w:ascii="GHEA Grapalat" w:hAnsi="GHEA Grapalat"/>
          <w:b/>
          <w:sz w:val="20"/>
          <w:lang w:val="es-ES"/>
        </w:rPr>
        <w:t xml:space="preserve"> </w:t>
      </w:r>
      <w:r w:rsidRPr="00F566BF">
        <w:rPr>
          <w:rFonts w:ascii="GHEA Grapalat" w:hAnsi="GHEA Grapalat"/>
          <w:b/>
          <w:sz w:val="20"/>
        </w:rPr>
        <w:t>ԳՈՐԾՈՂՈՒԹՅԱՆ</w:t>
      </w:r>
      <w:r w:rsidRPr="00F566BF">
        <w:rPr>
          <w:rFonts w:ascii="GHEA Grapalat" w:hAnsi="GHEA Grapalat"/>
          <w:b/>
          <w:sz w:val="20"/>
          <w:lang w:val="es-ES"/>
        </w:rPr>
        <w:t xml:space="preserve"> </w:t>
      </w:r>
      <w:r w:rsidRPr="00F566BF">
        <w:rPr>
          <w:rFonts w:ascii="GHEA Grapalat" w:hAnsi="GHEA Grapalat"/>
          <w:b/>
          <w:sz w:val="20"/>
        </w:rPr>
        <w:t>ԺԱՄԿԵՏԸ</w:t>
      </w:r>
      <w:r w:rsidRPr="00F566BF">
        <w:rPr>
          <w:rFonts w:ascii="GHEA Grapalat" w:hAnsi="GHEA Grapalat"/>
          <w:b/>
          <w:sz w:val="20"/>
          <w:lang w:val="es-ES"/>
        </w:rPr>
        <w:t xml:space="preserve">, </w:t>
      </w:r>
      <w:r w:rsidRPr="00F566BF">
        <w:rPr>
          <w:rFonts w:ascii="GHEA Grapalat" w:hAnsi="GHEA Grapalat"/>
          <w:b/>
          <w:sz w:val="20"/>
        </w:rPr>
        <w:t>ՀԱՅՏԵՐՈՒՄ</w:t>
      </w:r>
      <w:r w:rsidRPr="00F566BF">
        <w:rPr>
          <w:rFonts w:ascii="GHEA Grapalat" w:hAnsi="GHEA Grapalat"/>
          <w:b/>
          <w:sz w:val="20"/>
          <w:lang w:val="es-ES"/>
        </w:rPr>
        <w:t xml:space="preserve"> </w:t>
      </w:r>
      <w:r w:rsidRPr="00F566BF">
        <w:rPr>
          <w:rFonts w:ascii="GHEA Grapalat" w:hAnsi="GHEA Grapalat"/>
          <w:b/>
          <w:sz w:val="20"/>
        </w:rPr>
        <w:t>ՓՈՓՈԽՈՒԹՅՈՒՆ</w:t>
      </w:r>
      <w:r w:rsidRPr="00F566BF">
        <w:rPr>
          <w:rFonts w:ascii="GHEA Grapalat" w:hAnsi="GHEA Grapalat"/>
          <w:b/>
          <w:sz w:val="20"/>
          <w:lang w:val="es-ES"/>
        </w:rPr>
        <w:t xml:space="preserve"> </w:t>
      </w:r>
      <w:r w:rsidRPr="00F566BF">
        <w:rPr>
          <w:rFonts w:ascii="GHEA Grapalat" w:hAnsi="GHEA Grapalat"/>
          <w:b/>
          <w:sz w:val="20"/>
        </w:rPr>
        <w:t>ԿԱՏԱՐԵԼՈՒ</w:t>
      </w:r>
    </w:p>
    <w:p w14:paraId="51DBF901" w14:textId="77777777" w:rsidR="00634860" w:rsidRPr="00F566BF" w:rsidRDefault="00634860" w:rsidP="00634860">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EEC6AC9" w14:textId="77777777" w:rsidR="00634860" w:rsidRPr="00F566BF" w:rsidRDefault="00634860" w:rsidP="00634860">
      <w:pPr>
        <w:pStyle w:val="a3"/>
        <w:spacing w:line="240" w:lineRule="auto"/>
        <w:ind w:firstLine="567"/>
        <w:rPr>
          <w:rFonts w:ascii="GHEA Grapalat" w:hAnsi="GHEA Grapalat"/>
          <w:b/>
          <w:lang w:val="af-ZA"/>
        </w:rPr>
      </w:pPr>
    </w:p>
    <w:p w14:paraId="4EC98F8A" w14:textId="77777777" w:rsidR="00634860" w:rsidRPr="00F566BF" w:rsidRDefault="00634860" w:rsidP="00634860">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6.1</w:t>
      </w:r>
      <w:r w:rsidRPr="00F566BF">
        <w:rPr>
          <w:rFonts w:ascii="GHEA Grapalat" w:hAnsi="GHEA Grapalat"/>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վավեր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մերժումը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սույն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չկայացած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հայտարարվելը։</w:t>
      </w:r>
    </w:p>
    <w:p w14:paraId="259477FA" w14:textId="77777777" w:rsidR="00634860" w:rsidRPr="00F566BF" w:rsidRDefault="00634860" w:rsidP="0063486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6.2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4.2 </w:t>
      </w:r>
      <w:r w:rsidRPr="00F566BF">
        <w:rPr>
          <w:rFonts w:ascii="GHEA Grapalat" w:hAnsi="GHEA Grapalat" w:cs="Sylfaen"/>
          <w:i w:val="0"/>
          <w:szCs w:val="24"/>
          <w:lang w:val="ru-RU"/>
        </w:rPr>
        <w:t>կետում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p>
    <w:p w14:paraId="4BCB794D" w14:textId="77777777" w:rsidR="00634860" w:rsidRPr="00F566BF" w:rsidRDefault="00634860" w:rsidP="00634860">
      <w:pPr>
        <w:ind w:firstLine="567"/>
        <w:jc w:val="center"/>
        <w:rPr>
          <w:rFonts w:ascii="GHEA Grapalat" w:hAnsi="GHEA Grapalat"/>
          <w:b/>
          <w:sz w:val="20"/>
          <w:lang w:val="af-ZA"/>
        </w:rPr>
      </w:pPr>
    </w:p>
    <w:p w14:paraId="0CCF2570" w14:textId="77777777" w:rsidR="00634860" w:rsidRPr="00F566BF" w:rsidRDefault="00634860" w:rsidP="00634860">
      <w:pPr>
        <w:ind w:firstLine="567"/>
        <w:jc w:val="both"/>
        <w:rPr>
          <w:rFonts w:ascii="GHEA Grapalat" w:hAnsi="GHEA Grapalat" w:cs="Sylfaen"/>
          <w:sz w:val="20"/>
          <w:szCs w:val="20"/>
          <w:lang w:val="af-ZA"/>
        </w:rPr>
      </w:pPr>
    </w:p>
    <w:p w14:paraId="01DC0093" w14:textId="77777777" w:rsidR="00634860" w:rsidRPr="00F566BF" w:rsidRDefault="00634860" w:rsidP="00634860">
      <w:pPr>
        <w:ind w:firstLine="567"/>
        <w:jc w:val="both"/>
        <w:rPr>
          <w:rFonts w:ascii="GHEA Grapalat" w:hAnsi="GHEA Grapalat" w:cs="Sylfaen"/>
          <w:sz w:val="20"/>
          <w:lang w:val="af-ZA"/>
        </w:rPr>
      </w:pPr>
    </w:p>
    <w:p w14:paraId="700EB46F" w14:textId="77777777" w:rsidR="00634860" w:rsidRPr="00F566BF" w:rsidRDefault="00634860" w:rsidP="00634860">
      <w:pPr>
        <w:ind w:firstLine="567"/>
        <w:jc w:val="center"/>
        <w:rPr>
          <w:rFonts w:ascii="GHEA Grapalat" w:hAnsi="GHEA Grapalat"/>
          <w:b/>
          <w:sz w:val="20"/>
          <w:lang w:val="hy-AM"/>
        </w:rPr>
      </w:pPr>
      <w:r w:rsidRPr="00F566BF">
        <w:rPr>
          <w:rFonts w:ascii="GHEA Grapalat" w:hAnsi="GHEA Grapalat"/>
          <w:b/>
          <w:sz w:val="20"/>
          <w:lang w:val="af-ZA"/>
        </w:rPr>
        <w:t>8.  ՀԱՅՏԵՐԻ ԲԱՑՈՒՄԸ</w:t>
      </w:r>
      <w:r w:rsidRPr="00F566BF">
        <w:rPr>
          <w:rFonts w:ascii="GHEA Grapalat" w:hAnsi="GHEA Grapalat"/>
          <w:b/>
          <w:sz w:val="20"/>
          <w:lang w:val="hy-AM"/>
        </w:rPr>
        <w:t xml:space="preserve">, </w:t>
      </w:r>
      <w:r w:rsidRPr="00F566BF">
        <w:rPr>
          <w:rFonts w:ascii="GHEA Grapalat" w:hAnsi="GHEA Grapalat"/>
          <w:b/>
          <w:sz w:val="20"/>
          <w:lang w:val="af-ZA"/>
        </w:rPr>
        <w:t xml:space="preserve">ԳՆԱՀԱՏՈՒՄԸ  ԵՎ  </w:t>
      </w:r>
    </w:p>
    <w:p w14:paraId="7F2CE688" w14:textId="77777777" w:rsidR="00634860" w:rsidRPr="00F566BF" w:rsidRDefault="00634860" w:rsidP="00634860">
      <w:pPr>
        <w:ind w:firstLine="567"/>
        <w:jc w:val="center"/>
        <w:rPr>
          <w:rFonts w:ascii="GHEA Grapalat" w:hAnsi="GHEA Grapalat"/>
          <w:b/>
          <w:sz w:val="20"/>
          <w:lang w:val="af-ZA"/>
        </w:rPr>
      </w:pPr>
      <w:r w:rsidRPr="00F566BF">
        <w:rPr>
          <w:rFonts w:ascii="GHEA Grapalat" w:hAnsi="GHEA Grapalat"/>
          <w:b/>
          <w:sz w:val="20"/>
          <w:lang w:val="af-ZA"/>
        </w:rPr>
        <w:t xml:space="preserve">ԱՐԴՅՈՒՆՔՆԵՐԻ ԱՄՓՈՓՈՒՄԸ </w:t>
      </w:r>
    </w:p>
    <w:p w14:paraId="7894E903" w14:textId="77777777" w:rsidR="00634860" w:rsidRPr="00F566BF" w:rsidRDefault="00634860" w:rsidP="00634860">
      <w:pPr>
        <w:ind w:firstLine="567"/>
        <w:jc w:val="both"/>
        <w:rPr>
          <w:rFonts w:ascii="GHEA Grapalat" w:hAnsi="GHEA Grapalat"/>
          <w:b/>
          <w:sz w:val="20"/>
          <w:lang w:val="af-ZA"/>
        </w:rPr>
      </w:pPr>
    </w:p>
    <w:p w14:paraId="03BC10CE" w14:textId="4760B88F" w:rsidR="00634860" w:rsidRPr="00F566BF" w:rsidRDefault="00634860" w:rsidP="00634860">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Pr="00F566BF">
        <w:rPr>
          <w:rFonts w:ascii="GHEA Grapalat" w:hAnsi="GHEA Grapalat" w:cs="Sylfaen"/>
          <w:szCs w:val="24"/>
          <w:lang w:val="en-US"/>
        </w:rPr>
        <w:t>համակարգի</w:t>
      </w:r>
      <w:r w:rsidRPr="00F566BF">
        <w:rPr>
          <w:rFonts w:ascii="GHEA Grapalat" w:hAnsi="GHEA Grapalat" w:cs="Sylfaen"/>
          <w:szCs w:val="24"/>
        </w:rPr>
        <w:t xml:space="preserve"> </w:t>
      </w:r>
      <w:r w:rsidRPr="00F566BF">
        <w:rPr>
          <w:rFonts w:ascii="GHEA Grapalat" w:hAnsi="GHEA Grapalat" w:cs="Sylfaen"/>
          <w:szCs w:val="24"/>
          <w:lang w:val="en-US"/>
        </w:rPr>
        <w:t>միջոցով</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w:t>
      </w:r>
      <w:r w:rsidRPr="00F566BF">
        <w:rPr>
          <w:rFonts w:ascii="GHEA Grapalat" w:hAnsi="GHEA Grapalat" w:cs="Sylfaen"/>
          <w:szCs w:val="24"/>
        </w:rPr>
        <w:t xml:space="preserve"> </w:t>
      </w:r>
      <w:r w:rsidRPr="00F566BF">
        <w:rPr>
          <w:rFonts w:ascii="GHEA Grapalat" w:hAnsi="GHEA Grapalat" w:cs="Sylfaen"/>
          <w:szCs w:val="24"/>
          <w:lang w:val="ru-RU"/>
        </w:rPr>
        <w:t>հայտարարությունը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հրավերը</w:t>
      </w:r>
      <w:r w:rsidRPr="00F566BF">
        <w:rPr>
          <w:rFonts w:ascii="GHEA Grapalat" w:hAnsi="GHEA Grapalat" w:cs="Sylfaen"/>
          <w:szCs w:val="24"/>
        </w:rPr>
        <w:t xml:space="preserve"> </w:t>
      </w: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րապարակվելու</w:t>
      </w:r>
      <w:r w:rsidRPr="00F566BF">
        <w:rPr>
          <w:rFonts w:ascii="GHEA Grapalat" w:hAnsi="GHEA Grapalat" w:cs="Sylfaen"/>
          <w:szCs w:val="24"/>
        </w:rPr>
        <w:t xml:space="preserve"> </w:t>
      </w:r>
      <w:r w:rsidRPr="00F566BF">
        <w:rPr>
          <w:rFonts w:ascii="GHEA Grapalat" w:hAnsi="GHEA Grapalat" w:cs="Sylfaen"/>
          <w:szCs w:val="24"/>
          <w:lang w:val="en-US"/>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00F02256">
        <w:rPr>
          <w:rFonts w:ascii="GHEA Grapalat" w:hAnsi="GHEA Grapalat" w:cs="Sylfaen"/>
          <w:szCs w:val="24"/>
        </w:rPr>
        <w:t xml:space="preserve"> </w:t>
      </w:r>
      <w:r w:rsidR="000142DE">
        <w:rPr>
          <w:rFonts w:ascii="GHEA Grapalat" w:hAnsi="GHEA Grapalat" w:cs="Sylfaen"/>
          <w:szCs w:val="24"/>
          <w:lang w:val="hy-AM"/>
        </w:rPr>
        <w:t>7</w:t>
      </w:r>
      <w:r w:rsidR="00F02256" w:rsidRPr="00F02256">
        <w:rPr>
          <w:rFonts w:ascii="GHEA Grapalat" w:hAnsi="GHEA Grapalat" w:cs="Sylfaen"/>
          <w:szCs w:val="24"/>
        </w:rPr>
        <w:t>-</w:t>
      </w:r>
      <w:r w:rsidRPr="00F566BF">
        <w:rPr>
          <w:rFonts w:ascii="GHEA Grapalat" w:hAnsi="GHEA Grapalat" w:cs="Sylfaen"/>
          <w:szCs w:val="24"/>
          <w:lang w:val="ru-RU"/>
        </w:rPr>
        <w:t>րդ</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ժամը</w:t>
      </w:r>
      <w:r w:rsidRPr="00F566BF">
        <w:rPr>
          <w:rFonts w:ascii="GHEA Grapalat" w:hAnsi="GHEA Grapalat" w:cs="Sylfaen"/>
          <w:szCs w:val="24"/>
        </w:rPr>
        <w:t xml:space="preserve"> </w:t>
      </w:r>
      <w:r w:rsidR="000142DE">
        <w:rPr>
          <w:rFonts w:ascii="GHEA Grapalat" w:hAnsi="GHEA Grapalat" w:cs="Sylfaen"/>
          <w:szCs w:val="24"/>
        </w:rPr>
        <w:t>1</w:t>
      </w:r>
      <w:r w:rsidR="000142DE">
        <w:rPr>
          <w:rFonts w:ascii="GHEA Grapalat" w:hAnsi="GHEA Grapalat" w:cs="Sylfaen"/>
          <w:szCs w:val="24"/>
          <w:lang w:val="hy-AM"/>
        </w:rPr>
        <w:t>1</w:t>
      </w:r>
      <w:r w:rsidR="00F02256">
        <w:rPr>
          <w:rFonts w:ascii="GHEA Grapalat" w:hAnsi="GHEA Grapalat" w:cs="Sylfaen"/>
          <w:szCs w:val="24"/>
        </w:rPr>
        <w:t>.00</w:t>
      </w:r>
      <w:r w:rsidRPr="00F566BF">
        <w:rPr>
          <w:rFonts w:ascii="GHEA Grapalat" w:hAnsi="GHEA Grapalat" w:cs="Sylfaen"/>
          <w:szCs w:val="24"/>
        </w:rPr>
        <w:t>-</w:t>
      </w:r>
      <w:r w:rsidRPr="00F566BF">
        <w:rPr>
          <w:rFonts w:ascii="GHEA Grapalat" w:hAnsi="GHEA Grapalat" w:cs="Sylfaen"/>
          <w:szCs w:val="24"/>
          <w:lang w:val="en-US"/>
        </w:rPr>
        <w:t>ի</w:t>
      </w:r>
      <w:r w:rsidRPr="00F566BF">
        <w:rPr>
          <w:rFonts w:ascii="GHEA Grapalat" w:hAnsi="GHEA Grapalat" w:cs="Sylfaen"/>
          <w:szCs w:val="24"/>
          <w:lang w:val="ru-RU"/>
        </w:rPr>
        <w:t>ն։</w:t>
      </w:r>
      <w:r w:rsidRPr="00F566BF">
        <w:rPr>
          <w:rFonts w:ascii="GHEA Grapalat" w:hAnsi="GHEA Grapalat" w:cs="Sylfaen"/>
          <w:szCs w:val="24"/>
        </w:rPr>
        <w:t xml:space="preserve"> </w:t>
      </w:r>
    </w:p>
    <w:p w14:paraId="60DD53EC" w14:textId="77777777" w:rsidR="00634860" w:rsidRPr="00F566BF"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lang w:val="hy-AM"/>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գնվելիք</w:t>
      </w:r>
      <w:r w:rsidRPr="00F566BF">
        <w:rPr>
          <w:rFonts w:ascii="GHEA Grapalat" w:hAnsi="GHEA Grapalat" w:cs="Sylfaen"/>
          <w:sz w:val="20"/>
          <w:lang w:val="af-ZA"/>
        </w:rPr>
        <w:t xml:space="preserve"> ծառայությունների</w:t>
      </w:r>
      <w:r>
        <w:rPr>
          <w:rFonts w:ascii="GHEA Grapalat" w:hAnsi="GHEA Grapalat" w:cs="Sylfaen"/>
          <w:sz w:val="20"/>
          <w:lang w:val="hy-AM"/>
        </w:rPr>
        <w:t xml:space="preserve"> գնման</w:t>
      </w:r>
      <w:r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w:t>
      </w:r>
      <w:r w:rsidRPr="00F566BF">
        <w:rPr>
          <w:rFonts w:ascii="GHEA Grapalat" w:hAnsi="GHEA Grapalat" w:cs="Sylfaen"/>
          <w:sz w:val="20"/>
          <w:lang w:val="af-ZA"/>
        </w:rPr>
        <w:t xml:space="preserve"> </w:t>
      </w:r>
      <w:r w:rsidRPr="00F566BF">
        <w:rPr>
          <w:rFonts w:ascii="GHEA Grapalat" w:hAnsi="GHEA Grapalat" w:cs="Sylfaen"/>
          <w:sz w:val="20"/>
        </w:rPr>
        <w:t>նաև</w:t>
      </w:r>
      <w:r w:rsidRPr="00F566BF">
        <w:rPr>
          <w:rFonts w:ascii="GHEA Grapalat" w:hAnsi="GHEA Grapalat" w:cs="Sylfaen"/>
          <w:sz w:val="20"/>
          <w:lang w:val="af-ZA"/>
        </w:rPr>
        <w:t xml:space="preserve"> </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14:paraId="25E98191"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w:t>
      </w:r>
      <w:r w:rsidRPr="00F566BF">
        <w:rPr>
          <w:rFonts w:ascii="GHEA Grapalat" w:hAnsi="GHEA Grapalat"/>
          <w:sz w:val="20"/>
          <w:lang w:val="af-ZA"/>
        </w:rPr>
        <w:t xml:space="preserve"> </w:t>
      </w:r>
      <w:r w:rsidRPr="00F566BF">
        <w:rPr>
          <w:rFonts w:ascii="GHEA Grapalat" w:hAnsi="GHEA Grapalat"/>
          <w:sz w:val="20"/>
          <w:lang w:val="hy-AM"/>
        </w:rPr>
        <w:t>առաջին</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անդամն</w:t>
      </w:r>
      <w:r w:rsidRPr="00F566BF">
        <w:rPr>
          <w:rFonts w:ascii="GHEA Grapalat" w:hAnsi="GHEA Grapalat"/>
          <w:sz w:val="20"/>
          <w:lang w:val="af-ZA"/>
        </w:rPr>
        <w:t xml:space="preserve"> </w:t>
      </w:r>
      <w:r w:rsidRPr="00F566BF">
        <w:rPr>
          <w:rFonts w:ascii="GHEA Grapalat" w:hAnsi="GHEA Grapalat"/>
          <w:sz w:val="20"/>
          <w:lang w:val="hy-AM"/>
        </w:rPr>
        <w:t>իր</w:t>
      </w:r>
      <w:r w:rsidRPr="00F566BF">
        <w:rPr>
          <w:rFonts w:ascii="GHEA Grapalat" w:hAnsi="GHEA Grapalat"/>
          <w:sz w:val="20"/>
          <w:lang w:val="af-ZA"/>
        </w:rPr>
        <w:t xml:space="preserve"> </w:t>
      </w:r>
      <w:r w:rsidRPr="00F566BF">
        <w:rPr>
          <w:rFonts w:ascii="GHEA Grapalat" w:hAnsi="GHEA Grapalat"/>
          <w:sz w:val="20"/>
          <w:lang w:val="hy-AM"/>
        </w:rPr>
        <w:t>կատարած</w:t>
      </w:r>
      <w:r w:rsidRPr="00F566BF">
        <w:rPr>
          <w:rFonts w:ascii="GHEA Grapalat" w:hAnsi="GHEA Grapalat"/>
          <w:sz w:val="20"/>
          <w:lang w:val="af-ZA"/>
        </w:rPr>
        <w:t xml:space="preserve"> </w:t>
      </w:r>
      <w:r w:rsidRPr="00F566BF">
        <w:rPr>
          <w:rFonts w:ascii="GHEA Grapalat" w:hAnsi="GHEA Grapalat"/>
          <w:sz w:val="20"/>
          <w:lang w:val="hy-AM"/>
        </w:rPr>
        <w:t>նշումներով</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անդամի</w:t>
      </w:r>
      <w:r w:rsidRPr="00F566BF">
        <w:rPr>
          <w:rFonts w:ascii="GHEA Grapalat" w:hAnsi="GHEA Grapalat"/>
          <w:sz w:val="20"/>
          <w:lang w:val="af-ZA"/>
        </w:rPr>
        <w:t xml:space="preserve"> </w:t>
      </w:r>
      <w:r w:rsidRPr="00F566BF">
        <w:rPr>
          <w:rFonts w:ascii="GHEA Grapalat" w:hAnsi="GHEA Grapalat"/>
          <w:sz w:val="20"/>
          <w:lang w:val="hy-AM"/>
        </w:rPr>
        <w:t>դիտարկմանն</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ներկայացնում</w:t>
      </w:r>
      <w:r w:rsidRPr="00F566BF">
        <w:rPr>
          <w:rFonts w:ascii="GHEA Grapalat" w:hAnsi="GHEA Grapalat"/>
          <w:sz w:val="20"/>
          <w:lang w:val="af-ZA"/>
        </w:rPr>
        <w:t xml:space="preserve"> </w:t>
      </w:r>
      <w:r w:rsidRPr="00F566BF">
        <w:rPr>
          <w:rFonts w:ascii="GHEA Grapalat" w:hAnsi="GHEA Grapalat"/>
          <w:sz w:val="20"/>
          <w:lang w:val="hy-AM"/>
        </w:rPr>
        <w:t>բացման</w:t>
      </w:r>
      <w:r w:rsidRPr="00F566BF">
        <w:rPr>
          <w:rFonts w:ascii="GHEA Grapalat" w:hAnsi="GHEA Grapalat"/>
          <w:sz w:val="20"/>
          <w:lang w:val="af-ZA"/>
        </w:rPr>
        <w:t xml:space="preserve"> </w:t>
      </w:r>
      <w:r w:rsidRPr="00F566BF">
        <w:rPr>
          <w:rFonts w:ascii="GHEA Grapalat" w:hAnsi="GHEA Grapalat"/>
          <w:sz w:val="20"/>
          <w:lang w:val="hy-AM"/>
        </w:rPr>
        <w:t>ենթակա</w:t>
      </w:r>
      <w:r w:rsidRPr="00F566BF">
        <w:rPr>
          <w:rFonts w:ascii="GHEA Grapalat" w:hAnsi="GHEA Grapalat"/>
          <w:sz w:val="20"/>
          <w:lang w:val="af-ZA"/>
        </w:rPr>
        <w:t xml:space="preserve"> </w:t>
      </w:r>
      <w:r w:rsidRPr="00F566BF">
        <w:rPr>
          <w:rFonts w:ascii="GHEA Grapalat" w:hAnsi="GHEA Grapalat"/>
          <w:sz w:val="20"/>
          <w:lang w:val="hy-AM"/>
        </w:rPr>
        <w:t>այն</w:t>
      </w:r>
      <w:r w:rsidRPr="00F566BF">
        <w:rPr>
          <w:rFonts w:ascii="GHEA Grapalat" w:hAnsi="GHEA Grapalat"/>
          <w:sz w:val="20"/>
          <w:lang w:val="af-ZA"/>
        </w:rPr>
        <w:t xml:space="preserve"> </w:t>
      </w:r>
      <w:r w:rsidRPr="00F566BF">
        <w:rPr>
          <w:rFonts w:ascii="GHEA Grapalat" w:hAnsi="GHEA Grapalat"/>
          <w:sz w:val="20"/>
          <w:lang w:val="hy-AM"/>
        </w:rPr>
        <w:t>հայտերի</w:t>
      </w:r>
      <w:r w:rsidRPr="00F566BF">
        <w:rPr>
          <w:rFonts w:ascii="GHEA Grapalat" w:hAnsi="GHEA Grapalat"/>
          <w:sz w:val="20"/>
          <w:lang w:val="af-ZA"/>
        </w:rPr>
        <w:t xml:space="preserve"> </w:t>
      </w:r>
      <w:r w:rsidRPr="00F566BF">
        <w:rPr>
          <w:rFonts w:ascii="GHEA Grapalat" w:hAnsi="GHEA Grapalat"/>
          <w:sz w:val="20"/>
          <w:lang w:val="hy-AM"/>
        </w:rPr>
        <w:t>ցուցակը</w:t>
      </w:r>
      <w:r w:rsidRPr="00F566BF">
        <w:rPr>
          <w:rFonts w:ascii="GHEA Grapalat" w:hAnsi="GHEA Grapalat"/>
          <w:sz w:val="20"/>
          <w:lang w:val="af-ZA"/>
        </w:rPr>
        <w:t xml:space="preserve">, </w:t>
      </w:r>
      <w:r w:rsidRPr="00F566BF">
        <w:rPr>
          <w:rFonts w:ascii="GHEA Grapalat" w:hAnsi="GHEA Grapalat"/>
          <w:sz w:val="20"/>
          <w:lang w:val="hy-AM"/>
        </w:rPr>
        <w:t>որոնց</w:t>
      </w:r>
      <w:r w:rsidRPr="00F566BF">
        <w:rPr>
          <w:rFonts w:ascii="GHEA Grapalat" w:hAnsi="GHEA Grapalat"/>
          <w:sz w:val="20"/>
          <w:lang w:val="af-ZA"/>
        </w:rPr>
        <w:t xml:space="preserve"> </w:t>
      </w:r>
      <w:r w:rsidRPr="00F566BF">
        <w:rPr>
          <w:rFonts w:ascii="GHEA Grapalat" w:hAnsi="GHEA Grapalat"/>
          <w:sz w:val="20"/>
          <w:lang w:val="hy-AM"/>
        </w:rPr>
        <w:t>համակարգը</w:t>
      </w:r>
      <w:r w:rsidRPr="00F566BF">
        <w:rPr>
          <w:rFonts w:ascii="GHEA Grapalat" w:hAnsi="GHEA Grapalat"/>
          <w:sz w:val="20"/>
          <w:lang w:val="af-ZA"/>
        </w:rPr>
        <w:t xml:space="preserve"> </w:t>
      </w:r>
      <w:r w:rsidRPr="00F566BF">
        <w:rPr>
          <w:rFonts w:ascii="GHEA Grapalat" w:hAnsi="GHEA Grapalat"/>
          <w:sz w:val="20"/>
          <w:lang w:val="hy-AM"/>
        </w:rPr>
        <w:t>դիտել</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որպես</w:t>
      </w:r>
      <w:r w:rsidRPr="00F566BF">
        <w:rPr>
          <w:rFonts w:ascii="GHEA Grapalat" w:hAnsi="GHEA Grapalat"/>
          <w:sz w:val="20"/>
          <w:lang w:val="af-ZA"/>
        </w:rPr>
        <w:t xml:space="preserve"> </w:t>
      </w:r>
      <w:r w:rsidRPr="00F566BF">
        <w:rPr>
          <w:rFonts w:ascii="GHEA Grapalat" w:hAnsi="GHEA Grapalat"/>
          <w:sz w:val="20"/>
          <w:lang w:val="hy-AM"/>
        </w:rPr>
        <w:t>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w:t>
      </w:r>
      <w:r w:rsidRPr="00F566BF">
        <w:rPr>
          <w:rFonts w:ascii="GHEA Grapalat" w:hAnsi="GHEA Grapalat"/>
          <w:sz w:val="20"/>
          <w:lang w:val="af-ZA"/>
        </w:rPr>
        <w:t xml:space="preserve"> </w:t>
      </w:r>
      <w:r w:rsidRPr="00F566BF">
        <w:rPr>
          <w:rFonts w:ascii="GHEA Grapalat" w:hAnsi="GHEA Grapalat"/>
          <w:sz w:val="20"/>
          <w:lang w:val="hy-AM"/>
        </w:rPr>
        <w:t>հետո</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անդամը</w:t>
      </w:r>
      <w:r w:rsidRPr="00F566BF">
        <w:rPr>
          <w:rFonts w:ascii="GHEA Grapalat" w:hAnsi="GHEA Grapalat"/>
          <w:sz w:val="20"/>
          <w:lang w:val="af-ZA"/>
        </w:rPr>
        <w:t xml:space="preserve"> </w:t>
      </w:r>
      <w:r w:rsidRPr="00F566BF">
        <w:rPr>
          <w:rFonts w:ascii="GHEA Grapalat" w:hAnsi="GHEA Grapalat"/>
          <w:sz w:val="20"/>
          <w:lang w:val="hy-AM"/>
        </w:rPr>
        <w:t>հաստատում</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իրեն</w:t>
      </w:r>
      <w:r w:rsidRPr="00F566BF">
        <w:rPr>
          <w:rFonts w:ascii="GHEA Grapalat" w:hAnsi="GHEA Grapalat"/>
          <w:sz w:val="20"/>
          <w:lang w:val="af-ZA"/>
        </w:rPr>
        <w:t xml:space="preserve"> </w:t>
      </w:r>
      <w:r w:rsidRPr="00F566BF">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w:t>
      </w:r>
      <w:r w:rsidRPr="00F566BF">
        <w:rPr>
          <w:rFonts w:ascii="GHEA Grapalat" w:hAnsi="GHEA Grapalat" w:cs="Sylfaen"/>
          <w:sz w:val="20"/>
          <w:lang w:val="af-ZA"/>
        </w:rPr>
        <w:t xml:space="preserve"> </w:t>
      </w:r>
      <w:r w:rsidRPr="00F566BF">
        <w:rPr>
          <w:rFonts w:ascii="GHEA Grapalat" w:hAnsi="GHEA Grapalat" w:cs="Sylfaen"/>
          <w:sz w:val="20"/>
          <w:lang w:val="hy-AM"/>
        </w:rPr>
        <w:t>հետո</w:t>
      </w:r>
      <w:r w:rsidRPr="00F566BF">
        <w:rPr>
          <w:rFonts w:ascii="GHEA Grapalat" w:hAnsi="GHEA Grapalat" w:cs="Sylfaen"/>
          <w:sz w:val="20"/>
          <w:lang w:val="af-ZA"/>
        </w:rPr>
        <w:t xml:space="preserve"> </w:t>
      </w:r>
      <w:r w:rsidRPr="00F566BF">
        <w:rPr>
          <w:rFonts w:ascii="GHEA Grapalat" w:hAnsi="GHEA Grapalat" w:cs="Sylfaen"/>
          <w:sz w:val="20"/>
          <w:lang w:val="hy-AM"/>
        </w:rPr>
        <w:t>բեռնվում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w:t>
      </w:r>
      <w:r w:rsidRPr="00F566BF">
        <w:rPr>
          <w:rFonts w:ascii="GHEA Grapalat" w:hAnsi="GHEA Grapalat" w:cs="Sylfaen"/>
          <w:sz w:val="20"/>
          <w:lang w:val="af-ZA"/>
        </w:rPr>
        <w:t xml:space="preserve"> </w:t>
      </w:r>
      <w:r w:rsidRPr="00F566BF">
        <w:rPr>
          <w:rFonts w:ascii="GHEA Grapalat" w:hAnsi="GHEA Grapalat" w:cs="Sylfaen"/>
          <w:sz w:val="20"/>
          <w:lang w:val="hy-AM"/>
        </w:rPr>
        <w:t>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օրը</w:t>
      </w:r>
      <w:r w:rsidRPr="00F566BF">
        <w:rPr>
          <w:rFonts w:ascii="GHEA Grapalat" w:hAnsi="GHEA Grapalat" w:cs="Sylfaen"/>
          <w:sz w:val="20"/>
          <w:lang w:val="af-ZA"/>
        </w:rPr>
        <w:t xml:space="preserve"> </w:t>
      </w:r>
      <w:r w:rsidRPr="00F566BF">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hy-AM"/>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 համակարգի միջոցով</w:t>
      </w:r>
      <w:r w:rsidRPr="00F566BF">
        <w:rPr>
          <w:rFonts w:ascii="GHEA Grapalat" w:hAnsi="GHEA Grapalat" w:cs="Sylfaen"/>
          <w:sz w:val="20"/>
          <w:lang w:val="af-ZA"/>
        </w:rPr>
        <w:t xml:space="preserve"> </w:t>
      </w:r>
      <w:r w:rsidRPr="00F566BF">
        <w:rPr>
          <w:rFonts w:ascii="GHEA Grapalat" w:hAnsi="GHEA Grapalat" w:cs="Sylfaen"/>
          <w:sz w:val="20"/>
          <w:lang w:val="hy-AM"/>
        </w:rPr>
        <w:t>ուղարկում է մասնակիցների էլեկտրոնային փոստերին</w:t>
      </w:r>
      <w:r w:rsidRPr="00F566BF">
        <w:rPr>
          <w:rFonts w:ascii="GHEA Grapalat" w:hAnsi="GHEA Grapalat" w:cs="Sylfaen"/>
          <w:sz w:val="20"/>
          <w:lang w:val="af-ZA"/>
        </w:rPr>
        <w:t>:</w:t>
      </w:r>
    </w:p>
    <w:p w14:paraId="0A1C62A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8.2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կարգով</w:t>
      </w:r>
      <w:r w:rsidRPr="00F566BF">
        <w:rPr>
          <w:rFonts w:ascii="GHEA Grapalat" w:hAnsi="GHEA Grapalat" w:cs="Sylfaen"/>
          <w:sz w:val="20"/>
          <w:lang w:val="af-ZA"/>
        </w:rPr>
        <w:t xml:space="preserve">: </w:t>
      </w:r>
    </w:p>
    <w:p w14:paraId="7E02803A"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գնահատումն</w:t>
      </w:r>
      <w:r w:rsidRPr="00F566BF">
        <w:rPr>
          <w:rFonts w:ascii="GHEA Grapalat" w:hAnsi="GHEA Grapalat" w:cs="Sylfaen"/>
          <w:sz w:val="20"/>
          <w:lang w:val="af-ZA"/>
        </w:rPr>
        <w:t xml:space="preserve"> </w:t>
      </w:r>
      <w:r w:rsidRPr="00F566BF">
        <w:rPr>
          <w:rFonts w:ascii="GHEA Grapalat" w:hAnsi="GHEA Grapalat" w:cs="Sylfaen"/>
          <w:sz w:val="20"/>
        </w:rPr>
        <w:t>իրականացվում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օրվանից</w:t>
      </w:r>
      <w:r w:rsidRPr="00F566BF">
        <w:rPr>
          <w:rFonts w:ascii="GHEA Grapalat" w:hAnsi="GHEA Grapalat" w:cs="Sylfaen"/>
          <w:sz w:val="20"/>
          <w:lang w:val="af-ZA"/>
        </w:rPr>
        <w:t xml:space="preserve"> </w:t>
      </w:r>
      <w:proofErr w:type="gramStart"/>
      <w:r w:rsidRPr="00F566BF">
        <w:rPr>
          <w:rFonts w:ascii="GHEA Grapalat" w:hAnsi="GHEA Grapalat" w:cs="Sylfaen"/>
          <w:sz w:val="20"/>
        </w:rPr>
        <w:t>հաշված</w:t>
      </w:r>
      <w:r w:rsidRPr="00F566BF">
        <w:rPr>
          <w:rFonts w:ascii="GHEA Grapalat" w:hAnsi="GHEA Grapalat" w:cs="Sylfaen"/>
          <w:sz w:val="20"/>
          <w:lang w:val="af-ZA"/>
        </w:rPr>
        <w:t xml:space="preserve">  </w:t>
      </w:r>
      <w:r w:rsidRPr="00F566BF">
        <w:rPr>
          <w:rFonts w:ascii="GHEA Grapalat" w:hAnsi="GHEA Grapalat" w:cs="Sylfaen"/>
          <w:sz w:val="20"/>
        </w:rPr>
        <w:t>տաս</w:t>
      </w:r>
      <w:r>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Pr>
          <w:rFonts w:ascii="GHEA Grapalat" w:hAnsi="GHEA Grapalat" w:cs="Sylfaen"/>
          <w:sz w:val="20"/>
          <w:lang w:val="hy-AM"/>
        </w:rPr>
        <w:t>քսան</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p>
    <w:p w14:paraId="40FE3B2A" w14:textId="50F1AD39"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w:t>
      </w:r>
      <w:r w:rsidRPr="00F566BF">
        <w:rPr>
          <w:rFonts w:ascii="GHEA Grapalat" w:hAnsi="GHEA Grapalat" w:cs="Sylfaen"/>
          <w:sz w:val="20"/>
          <w:lang w:val="af-ZA"/>
        </w:rPr>
        <w:t xml:space="preserve"> </w:t>
      </w:r>
      <w:r w:rsidRPr="00F566BF">
        <w:rPr>
          <w:rFonts w:ascii="GHEA Grapalat" w:hAnsi="GHEA Grapalat" w:cs="Sylfaen"/>
          <w:sz w:val="20"/>
        </w:rPr>
        <w:t>բացակայում</w:t>
      </w:r>
      <w:r w:rsidRPr="00F566BF">
        <w:rPr>
          <w:rFonts w:ascii="GHEA Grapalat" w:hAnsi="GHEA Grapalat" w:cs="Sylfaen"/>
          <w:sz w:val="20"/>
          <w:lang w:val="af-ZA"/>
        </w:rPr>
        <w:t xml:space="preserve"> </w:t>
      </w:r>
      <w:r>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proofErr w:type="gramStart"/>
      <w:r w:rsidRPr="00F566BF">
        <w:rPr>
          <w:rFonts w:ascii="GHEA Grapalat" w:hAnsi="GHEA Grapalat" w:cs="Sylfaen"/>
          <w:sz w:val="20"/>
        </w:rPr>
        <w:t>առաջարկները</w:t>
      </w:r>
      <w:r w:rsidRPr="0043390C">
        <w:rPr>
          <w:rFonts w:ascii="GHEA Grapalat" w:hAnsi="GHEA Grapalat" w:cs="Sylfaen"/>
          <w:sz w:val="20"/>
          <w:lang w:val="hy-AM"/>
        </w:rPr>
        <w:t xml:space="preserve"> </w:t>
      </w:r>
      <w:r w:rsidRPr="00F566BF">
        <w:rPr>
          <w:rFonts w:ascii="GHEA Grapalat" w:hAnsi="GHEA Grapalat" w:cs="Sylfaen"/>
          <w:sz w:val="20"/>
          <w:lang w:val="af-ZA"/>
        </w:rPr>
        <w:t xml:space="preserve"> </w:t>
      </w:r>
      <w:r w:rsidRPr="00F566BF">
        <w:rPr>
          <w:rFonts w:ascii="GHEA Grapalat" w:hAnsi="GHEA Grapalat" w:cs="Sylfaen"/>
          <w:sz w:val="20"/>
        </w:rPr>
        <w:t>կամ</w:t>
      </w:r>
      <w:proofErr w:type="gramEnd"/>
      <w:r w:rsidRPr="00F566BF">
        <w:rPr>
          <w:rFonts w:ascii="GHEA Grapalat" w:hAnsi="GHEA Grapalat" w:cs="Sylfaen"/>
          <w:sz w:val="20"/>
          <w:lang w:val="af-ZA"/>
        </w:rPr>
        <w:t xml:space="preserve"> դրանք </w:t>
      </w:r>
      <w:r w:rsidRPr="00F566BF">
        <w:rPr>
          <w:rFonts w:ascii="GHEA Grapalat" w:hAnsi="GHEA Grapalat" w:cs="Sylfaen"/>
          <w:sz w:val="20"/>
        </w:rPr>
        <w:t>ներկայացված</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հրավերի</w:t>
      </w:r>
      <w:r w:rsidRPr="00F566BF">
        <w:rPr>
          <w:rFonts w:ascii="GHEA Grapalat" w:hAnsi="GHEA Grapalat" w:cs="Sylfaen"/>
          <w:sz w:val="20"/>
          <w:lang w:val="af-ZA"/>
        </w:rPr>
        <w:t xml:space="preserve"> </w:t>
      </w:r>
      <w:r w:rsidRPr="00F566BF">
        <w:rPr>
          <w:rFonts w:ascii="GHEA Grapalat" w:hAnsi="GHEA Grapalat" w:cs="Sylfaen"/>
          <w:sz w:val="20"/>
        </w:rPr>
        <w:t>պահանջներին</w:t>
      </w:r>
      <w:r w:rsidRPr="00F566BF">
        <w:rPr>
          <w:rFonts w:ascii="GHEA Grapalat" w:hAnsi="GHEA Grapalat" w:cs="Sylfaen"/>
          <w:sz w:val="20"/>
          <w:lang w:val="af-ZA"/>
        </w:rPr>
        <w:t xml:space="preserve"> </w:t>
      </w:r>
      <w:r w:rsidRPr="00F566BF">
        <w:rPr>
          <w:rFonts w:ascii="GHEA Grapalat" w:hAnsi="GHEA Grapalat" w:cs="Sylfaen"/>
          <w:sz w:val="20"/>
        </w:rPr>
        <w:t>անհամապատասխան</w:t>
      </w:r>
      <w:r w:rsidRPr="00F566BF">
        <w:rPr>
          <w:rFonts w:ascii="GHEA Grapalat" w:hAnsi="GHEA Grapalat" w:cs="Sylfaen"/>
          <w:sz w:val="20"/>
          <w:lang w:val="hy-AM"/>
        </w:rPr>
        <w:t xml:space="preserve">, բացառությամբ  սույն հրավերի 1-ին մասի 8.9 կետով սահմանված դեպքի: </w:t>
      </w:r>
    </w:p>
    <w:p w14:paraId="74308B1A" w14:textId="77777777" w:rsidR="00634860" w:rsidRPr="00F566BF" w:rsidRDefault="00634860" w:rsidP="00634860">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 xml:space="preserve">8.3 </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eastAsia="en-US"/>
        </w:rPr>
        <w:t>մասնակիցների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որոշման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նախագահն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ավտոմատ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եղանակով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ստեղծում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հաստատվում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անդամների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կատարելու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05556447"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4</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ru-RU"/>
        </w:rPr>
        <w:t>մասնակիցը</w:t>
      </w:r>
      <w:r w:rsidRPr="00F566BF">
        <w:rPr>
          <w:rFonts w:ascii="GHEA Grapalat" w:hAnsi="GHEA Grapalat" w:cs="Sylfaen"/>
          <w:szCs w:val="24"/>
        </w:rPr>
        <w:t xml:space="preserve"> </w:t>
      </w:r>
      <w:r w:rsidRPr="00F566BF">
        <w:rPr>
          <w:rFonts w:ascii="GHEA Grapalat" w:hAnsi="GHEA Grapalat" w:cs="Sylfaen"/>
          <w:szCs w:val="24"/>
          <w:lang w:val="ru-RU"/>
        </w:rPr>
        <w:t>որոշվում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բավարար</w:t>
      </w:r>
      <w:r w:rsidRPr="00F566BF">
        <w:rPr>
          <w:rFonts w:ascii="GHEA Grapalat" w:hAnsi="GHEA Grapalat" w:cs="Sylfaen"/>
          <w:szCs w:val="24"/>
        </w:rPr>
        <w:t xml:space="preserve"> </w:t>
      </w:r>
      <w:r w:rsidRPr="00F566BF">
        <w:rPr>
          <w:rFonts w:ascii="GHEA Grapalat" w:hAnsi="GHEA Grapalat" w:cs="Sylfaen"/>
          <w:szCs w:val="24"/>
          <w:lang w:val="ru-RU"/>
        </w:rPr>
        <w:t>գնահատված</w:t>
      </w:r>
      <w:r w:rsidRPr="00F566BF">
        <w:rPr>
          <w:rFonts w:ascii="GHEA Grapalat" w:hAnsi="GHEA Grapalat" w:cs="Sylfaen"/>
          <w:szCs w:val="24"/>
        </w:rPr>
        <w:t xml:space="preserve"> </w:t>
      </w:r>
      <w:r w:rsidRPr="00F566BF">
        <w:rPr>
          <w:rFonts w:ascii="GHEA Grapalat" w:hAnsi="GHEA Grapalat" w:cs="Sylfaen"/>
          <w:szCs w:val="24"/>
          <w:lang w:val="ru-RU"/>
        </w:rPr>
        <w:t>հայտեր</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w:t>
      </w:r>
      <w:r w:rsidRPr="00F566BF">
        <w:rPr>
          <w:rFonts w:ascii="GHEA Grapalat" w:hAnsi="GHEA Grapalat" w:cs="Sylfaen"/>
          <w:szCs w:val="24"/>
        </w:rPr>
        <w:t xml:space="preserve"> </w:t>
      </w:r>
      <w:r w:rsidRPr="00F566BF">
        <w:rPr>
          <w:rFonts w:ascii="GHEA Grapalat" w:hAnsi="GHEA Grapalat" w:cs="Sylfaen"/>
          <w:szCs w:val="24"/>
          <w:lang w:val="ru-RU"/>
        </w:rPr>
        <w:t>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ասնակցին</w:t>
      </w:r>
      <w:r w:rsidRPr="00F566BF">
        <w:rPr>
          <w:rFonts w:ascii="GHEA Grapalat" w:hAnsi="GHEA Grapalat" w:cs="Sylfaen"/>
          <w:szCs w:val="24"/>
        </w:rPr>
        <w:t xml:space="preserve"> </w:t>
      </w:r>
      <w:r w:rsidRPr="00F566BF">
        <w:rPr>
          <w:rFonts w:ascii="GHEA Grapalat" w:hAnsi="GHEA Grapalat" w:cs="Sylfaen"/>
          <w:szCs w:val="24"/>
          <w:lang w:val="ru-RU"/>
        </w:rPr>
        <w:t>նախապատվություն</w:t>
      </w:r>
      <w:r w:rsidRPr="00F566BF">
        <w:rPr>
          <w:rFonts w:ascii="GHEA Grapalat" w:hAnsi="GHEA Grapalat" w:cs="Sylfaen"/>
          <w:szCs w:val="24"/>
        </w:rPr>
        <w:t xml:space="preserve"> </w:t>
      </w:r>
      <w:r w:rsidRPr="00F566BF">
        <w:rPr>
          <w:rFonts w:ascii="GHEA Grapalat" w:hAnsi="GHEA Grapalat" w:cs="Sylfaen"/>
          <w:szCs w:val="24"/>
          <w:lang w:val="ru-RU"/>
        </w:rPr>
        <w:t>տալու</w:t>
      </w:r>
      <w:r w:rsidRPr="00F566BF">
        <w:rPr>
          <w:rFonts w:ascii="GHEA Grapalat" w:hAnsi="GHEA Grapalat" w:cs="Sylfaen"/>
          <w:szCs w:val="24"/>
        </w:rPr>
        <w:t xml:space="preserve"> </w:t>
      </w:r>
      <w:r w:rsidRPr="00F566BF">
        <w:rPr>
          <w:rFonts w:ascii="GHEA Grapalat" w:hAnsi="GHEA Grapalat" w:cs="Sylfaen"/>
          <w:szCs w:val="24"/>
          <w:lang w:val="ru-RU"/>
        </w:rPr>
        <w:t>սկզբունքով։</w:t>
      </w:r>
      <w:r w:rsidRPr="00F566BF">
        <w:rPr>
          <w:rFonts w:ascii="GHEA Grapalat" w:hAnsi="GHEA Grapalat" w:cs="Sylfaen"/>
          <w:szCs w:val="24"/>
        </w:rPr>
        <w:t xml:space="preserve"> </w:t>
      </w:r>
      <w:r w:rsidRPr="00F566BF">
        <w:rPr>
          <w:rFonts w:ascii="GHEA Grapalat" w:hAnsi="GHEA Grapalat" w:cs="Sylfaen"/>
          <w:szCs w:val="24"/>
          <w:lang w:val="ru-RU"/>
        </w:rPr>
        <w:t>Ընդ</w:t>
      </w:r>
      <w:r w:rsidRPr="00F566BF">
        <w:rPr>
          <w:rFonts w:ascii="GHEA Grapalat" w:hAnsi="GHEA Grapalat" w:cs="Sylfaen"/>
          <w:szCs w:val="24"/>
        </w:rPr>
        <w:t xml:space="preserve"> </w:t>
      </w:r>
      <w:r w:rsidRPr="00F566BF">
        <w:rPr>
          <w:rFonts w:ascii="GHEA Grapalat" w:hAnsi="GHEA Grapalat" w:cs="Sylfaen"/>
          <w:szCs w:val="24"/>
          <w:lang w:val="ru-RU"/>
        </w:rPr>
        <w:t>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կողմից</w:t>
      </w:r>
      <w:r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Pr="00F566BF">
        <w:rPr>
          <w:rFonts w:ascii="GHEA Grapalat" w:hAnsi="GHEA Grapalat" w:cs="Sylfaen"/>
          <w:szCs w:val="24"/>
          <w:lang w:val="en-US"/>
        </w:rPr>
        <w:t>և</w:t>
      </w:r>
      <w:r w:rsidRPr="00F566BF">
        <w:rPr>
          <w:rFonts w:ascii="GHEA Grapalat" w:hAnsi="GHEA Grapalat" w:cs="Sylfaen"/>
          <w:szCs w:val="24"/>
        </w:rPr>
        <w:t xml:space="preserve"> </w:t>
      </w:r>
      <w:r>
        <w:rPr>
          <w:rFonts w:ascii="GHEA Grapalat" w:hAnsi="GHEA Grapalat" w:cs="Sylfaen"/>
          <w:szCs w:val="24"/>
          <w:lang w:val="hy-AM"/>
        </w:rPr>
        <w:t>այդպիսին չճանաչված</w:t>
      </w:r>
      <w:r w:rsidRPr="00F566BF">
        <w:rPr>
          <w:rFonts w:ascii="GHEA Grapalat" w:hAnsi="GHEA Grapalat" w:cs="Sylfaen"/>
          <w:szCs w:val="24"/>
        </w:rPr>
        <w:t xml:space="preserve"> </w:t>
      </w:r>
      <w:r w:rsidRPr="00F566BF">
        <w:rPr>
          <w:rFonts w:ascii="GHEA Grapalat" w:hAnsi="GHEA Grapalat" w:cs="Sylfaen"/>
          <w:szCs w:val="24"/>
          <w:lang w:val="ru-RU"/>
        </w:rPr>
        <w:t>մասնակիցներին</w:t>
      </w:r>
      <w:r w:rsidRPr="00F566BF">
        <w:rPr>
          <w:rFonts w:ascii="GHEA Grapalat" w:hAnsi="GHEA Grapalat" w:cs="Sylfaen"/>
          <w:szCs w:val="24"/>
        </w:rPr>
        <w:t xml:space="preserve"> </w:t>
      </w:r>
      <w:r w:rsidRPr="00F566BF">
        <w:rPr>
          <w:rFonts w:ascii="GHEA Grapalat" w:hAnsi="GHEA Grapalat" w:cs="Sylfaen"/>
          <w:szCs w:val="24"/>
          <w:lang w:val="ru-RU"/>
        </w:rPr>
        <w:t>որոշելիս</w:t>
      </w:r>
      <w:r w:rsidRPr="00F566BF">
        <w:rPr>
          <w:rFonts w:ascii="GHEA Grapalat" w:hAnsi="GHEA Grapalat" w:cs="Sylfaen"/>
          <w:szCs w:val="24"/>
        </w:rPr>
        <w:t xml:space="preserve"> </w:t>
      </w:r>
      <w:r w:rsidRPr="00F566BF">
        <w:rPr>
          <w:rFonts w:ascii="GHEA Grapalat" w:hAnsi="GHEA Grapalat" w:cs="Sylfaen"/>
          <w:szCs w:val="24"/>
          <w:lang w:val="ru-RU"/>
        </w:rPr>
        <w:t>գնային</w:t>
      </w:r>
      <w:r w:rsidRPr="00F566BF">
        <w:rPr>
          <w:rFonts w:ascii="GHEA Grapalat" w:hAnsi="GHEA Grapalat" w:cs="Sylfaen"/>
          <w:szCs w:val="24"/>
        </w:rPr>
        <w:t xml:space="preserve"> </w:t>
      </w:r>
      <w:r w:rsidRPr="00F566BF">
        <w:rPr>
          <w:rFonts w:ascii="GHEA Grapalat" w:hAnsi="GHEA Grapalat" w:cs="Sylfaen"/>
          <w:szCs w:val="24"/>
          <w:lang w:val="ru-RU"/>
        </w:rPr>
        <w:t>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առանց</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հրավերի</w:t>
      </w:r>
      <w:r w:rsidRPr="00F566BF">
        <w:rPr>
          <w:rFonts w:ascii="GHEA Grapalat" w:hAnsi="GHEA Grapalat" w:cs="Sylfaen"/>
          <w:szCs w:val="24"/>
        </w:rPr>
        <w:t xml:space="preserve"> 1-ին </w:t>
      </w:r>
      <w:r w:rsidRPr="00F566BF">
        <w:rPr>
          <w:rFonts w:ascii="GHEA Grapalat" w:hAnsi="GHEA Grapalat" w:cs="Sylfaen"/>
          <w:szCs w:val="24"/>
          <w:lang w:val="ru-RU"/>
        </w:rPr>
        <w:t>մասի</w:t>
      </w:r>
      <w:r w:rsidRPr="00F566BF">
        <w:rPr>
          <w:rFonts w:ascii="GHEA Grapalat" w:hAnsi="GHEA Grapalat" w:cs="Sylfaen"/>
          <w:szCs w:val="24"/>
        </w:rPr>
        <w:t xml:space="preserve"> 5.2-րդ </w:t>
      </w:r>
      <w:r w:rsidRPr="00F566BF">
        <w:rPr>
          <w:rFonts w:ascii="GHEA Grapalat" w:hAnsi="GHEA Grapalat" w:cs="Sylfaen"/>
          <w:szCs w:val="24"/>
          <w:lang w:val="ru-RU"/>
        </w:rPr>
        <w:t>կետում</w:t>
      </w:r>
      <w:r w:rsidRPr="00F566BF">
        <w:rPr>
          <w:rFonts w:ascii="GHEA Grapalat" w:hAnsi="GHEA Grapalat" w:cs="Sylfaen"/>
          <w:szCs w:val="24"/>
        </w:rPr>
        <w:t xml:space="preserve"> </w:t>
      </w:r>
      <w:r w:rsidRPr="00F566BF">
        <w:rPr>
          <w:rFonts w:ascii="GHEA Grapalat" w:hAnsi="GHEA Grapalat" w:cs="Sylfaen"/>
          <w:szCs w:val="24"/>
          <w:lang w:val="ru-RU"/>
        </w:rPr>
        <w:t>նշված</w:t>
      </w:r>
      <w:r w:rsidRPr="00F566BF">
        <w:rPr>
          <w:rFonts w:ascii="GHEA Grapalat" w:hAnsi="GHEA Grapalat" w:cs="Sylfaen"/>
          <w:szCs w:val="24"/>
        </w:rPr>
        <w:t xml:space="preserve"> </w:t>
      </w:r>
      <w:r w:rsidRPr="00F566BF">
        <w:rPr>
          <w:rFonts w:ascii="GHEA Grapalat" w:hAnsi="GHEA Grapalat" w:cs="Sylfaen"/>
          <w:szCs w:val="24"/>
          <w:lang w:val="ru-RU"/>
        </w:rPr>
        <w:t>հարկի</w:t>
      </w:r>
      <w:r w:rsidRPr="00F566BF">
        <w:rPr>
          <w:rFonts w:ascii="GHEA Grapalat" w:hAnsi="GHEA Grapalat" w:cs="Sylfaen"/>
          <w:szCs w:val="24"/>
        </w:rPr>
        <w:t xml:space="preserve"> </w:t>
      </w:r>
      <w:r w:rsidRPr="00F566BF">
        <w:rPr>
          <w:rFonts w:ascii="GHEA Grapalat" w:hAnsi="GHEA Grapalat" w:cs="Sylfaen"/>
          <w:szCs w:val="24"/>
          <w:lang w:val="ru-RU"/>
        </w:rPr>
        <w:t>գումարի</w:t>
      </w:r>
      <w:r w:rsidRPr="00F566BF">
        <w:rPr>
          <w:rFonts w:ascii="GHEA Grapalat" w:hAnsi="GHEA Grapalat" w:cs="Sylfaen"/>
          <w:szCs w:val="24"/>
        </w:rPr>
        <w:t xml:space="preserve"> </w:t>
      </w:r>
      <w:r w:rsidRPr="00F566BF">
        <w:rPr>
          <w:rFonts w:ascii="GHEA Grapalat" w:hAnsi="GHEA Grapalat" w:cs="Sylfaen"/>
          <w:szCs w:val="24"/>
          <w:lang w:val="ru-RU"/>
        </w:rPr>
        <w:t>հաշվարկման</w:t>
      </w:r>
      <w:r w:rsidRPr="00F566BF">
        <w:rPr>
          <w:rFonts w:ascii="GHEA Grapalat" w:hAnsi="GHEA Grapalat" w:cs="Sylfaen"/>
          <w:szCs w:val="24"/>
          <w:lang w:val="hy-AM"/>
        </w:rPr>
        <w:t>, իսկ</w:t>
      </w:r>
      <w:r w:rsidRPr="00F566BF">
        <w:rPr>
          <w:rFonts w:ascii="GHEA Grapalat" w:hAnsi="GHEA Grapalat" w:cs="Sylfaen"/>
          <w:szCs w:val="24"/>
        </w:rPr>
        <w:t xml:space="preserve"> </w:t>
      </w:r>
      <w:r w:rsidRPr="00F566BF">
        <w:rPr>
          <w:rFonts w:ascii="GHEA Grapalat" w:hAnsi="GHEA Grapalat" w:cs="Sylfaen"/>
        </w:rPr>
        <w:t xml:space="preserve">հայտերը գնահատելիս </w:t>
      </w:r>
      <w:r w:rsidRPr="00F566BF">
        <w:rPr>
          <w:rFonts w:ascii="GHEA Grapalat" w:hAnsi="GHEA Grapalat" w:cs="Sylfaen"/>
          <w:lang w:val="en-US"/>
        </w:rPr>
        <w:t>հիմք</w:t>
      </w:r>
      <w:r w:rsidRPr="00F566BF">
        <w:rPr>
          <w:rFonts w:ascii="GHEA Grapalat" w:hAnsi="GHEA Grapalat" w:cs="Sylfaen"/>
        </w:rPr>
        <w:t xml:space="preserve"> </w:t>
      </w:r>
      <w:r w:rsidRPr="00F566BF">
        <w:rPr>
          <w:rFonts w:ascii="GHEA Grapalat" w:hAnsi="GHEA Grapalat" w:cs="Sylfaen"/>
          <w:lang w:val="en-US"/>
        </w:rPr>
        <w:t>է</w:t>
      </w:r>
      <w:r w:rsidRPr="00F566BF">
        <w:rPr>
          <w:rFonts w:ascii="GHEA Grapalat" w:hAnsi="GHEA Grapalat" w:cs="Sylfaen"/>
        </w:rPr>
        <w:t xml:space="preserve"> </w:t>
      </w:r>
      <w:r w:rsidRPr="00F566BF">
        <w:rPr>
          <w:rFonts w:ascii="GHEA Grapalat" w:hAnsi="GHEA Grapalat" w:cs="Sylfaen"/>
          <w:lang w:val="en-US"/>
        </w:rPr>
        <w:t>ընդունում</w:t>
      </w:r>
      <w:r w:rsidRPr="00F566BF">
        <w:rPr>
          <w:rFonts w:ascii="GHEA Grapalat" w:hAnsi="GHEA Grapalat" w:cs="Sylfaen"/>
        </w:rPr>
        <w:t xml:space="preserve"> հ</w:t>
      </w:r>
      <w:r w:rsidRPr="00F566BF">
        <w:rPr>
          <w:rFonts w:ascii="GHEA Grapalat" w:hAnsi="GHEA Grapalat" w:cs="Sylfaen"/>
          <w:lang w:val="en-US"/>
        </w:rPr>
        <w:t>ամակարգում</w:t>
      </w:r>
      <w:r w:rsidRPr="00F566BF">
        <w:rPr>
          <w:rFonts w:ascii="GHEA Grapalat" w:hAnsi="GHEA Grapalat" w:cs="Sylfaen"/>
        </w:rPr>
        <w:t xml:space="preserve"> </w:t>
      </w:r>
      <w:r w:rsidRPr="00F566BF">
        <w:rPr>
          <w:rFonts w:ascii="GHEA Grapalat" w:hAnsi="GHEA Grapalat" w:cs="Sylfaen"/>
          <w:lang w:val="en-US"/>
        </w:rPr>
        <w:t>կցված</w:t>
      </w:r>
      <w:r w:rsidRPr="00F566BF">
        <w:rPr>
          <w:rFonts w:ascii="GHEA Grapalat" w:hAnsi="GHEA Grapalat" w:cs="Sylfaen"/>
        </w:rPr>
        <w:t xml:space="preserve">` </w:t>
      </w:r>
      <w:r w:rsidRPr="00F566BF">
        <w:rPr>
          <w:rFonts w:ascii="GHEA Grapalat" w:hAnsi="GHEA Grapalat" w:cs="Sylfaen"/>
          <w:lang w:val="en-US"/>
        </w:rPr>
        <w:t>մասնակցի</w:t>
      </w:r>
      <w:r w:rsidRPr="00F566BF">
        <w:rPr>
          <w:rFonts w:ascii="GHEA Grapalat" w:hAnsi="GHEA Grapalat" w:cs="Sylfaen"/>
        </w:rPr>
        <w:t xml:space="preserve"> </w:t>
      </w:r>
      <w:r w:rsidRPr="00F566BF">
        <w:rPr>
          <w:rFonts w:ascii="GHEA Grapalat" w:hAnsi="GHEA Grapalat" w:cs="Sylfaen"/>
          <w:lang w:val="en-US"/>
        </w:rPr>
        <w:t>կողմից</w:t>
      </w:r>
      <w:r w:rsidRPr="00F566BF">
        <w:rPr>
          <w:rFonts w:ascii="GHEA Grapalat" w:hAnsi="GHEA Grapalat" w:cs="Sylfaen"/>
        </w:rPr>
        <w:t xml:space="preserve"> </w:t>
      </w:r>
      <w:r w:rsidRPr="00F566BF">
        <w:rPr>
          <w:rFonts w:ascii="GHEA Grapalat" w:hAnsi="GHEA Grapalat" w:cs="Sylfaen"/>
          <w:lang w:val="en-US"/>
        </w:rPr>
        <w:t>հաստատված</w:t>
      </w:r>
      <w:r w:rsidRPr="00F566BF">
        <w:rPr>
          <w:rFonts w:ascii="GHEA Grapalat" w:hAnsi="GHEA Grapalat" w:cs="Sylfaen"/>
        </w:rPr>
        <w:t xml:space="preserve"> </w:t>
      </w:r>
      <w:r w:rsidRPr="00F566BF">
        <w:rPr>
          <w:rFonts w:ascii="GHEA Grapalat" w:hAnsi="GHEA Grapalat" w:cs="Sylfaen"/>
          <w:lang w:val="en-US"/>
        </w:rPr>
        <w:t>գնային</w:t>
      </w:r>
      <w:r w:rsidRPr="00F566BF">
        <w:rPr>
          <w:rFonts w:ascii="GHEA Grapalat" w:hAnsi="GHEA Grapalat" w:cs="Sylfaen"/>
        </w:rPr>
        <w:t xml:space="preserve"> </w:t>
      </w:r>
      <w:r w:rsidRPr="00F566BF">
        <w:rPr>
          <w:rFonts w:ascii="GHEA Grapalat" w:hAnsi="GHEA Grapalat" w:cs="Sylfaen"/>
          <w:lang w:val="en-US"/>
        </w:rPr>
        <w:t>առաջարկը</w:t>
      </w:r>
      <w:r w:rsidRPr="00F566BF">
        <w:rPr>
          <w:rFonts w:ascii="GHEA Grapalat" w:hAnsi="GHEA Grapalat" w:cs="Sylfaen"/>
          <w:lang w:val="hy-AM"/>
        </w:rPr>
        <w:t>:</w:t>
      </w:r>
    </w:p>
    <w:p w14:paraId="37F4A6C6" w14:textId="5082C5D1" w:rsidR="00634860" w:rsidRPr="00CA004A" w:rsidRDefault="00634860" w:rsidP="0063486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00D831EF" w:rsidRPr="00246449">
        <w:rPr>
          <w:rFonts w:ascii="GHEA Grapalat" w:hAnsi="GHEA Grapalat" w:cs="Sylfaen"/>
          <w:i w:val="0"/>
          <w:szCs w:val="24"/>
          <w:lang w:val="ru-RU"/>
        </w:rPr>
        <w:t>Հայաստանի</w:t>
      </w:r>
      <w:r w:rsidR="00D831EF" w:rsidRPr="00246449">
        <w:rPr>
          <w:rFonts w:ascii="GHEA Grapalat" w:hAnsi="GHEA Grapalat" w:cs="Sylfaen"/>
          <w:i w:val="0"/>
          <w:szCs w:val="24"/>
          <w:lang w:val="af-ZA"/>
        </w:rPr>
        <w:t xml:space="preserve"> </w:t>
      </w:r>
      <w:r w:rsidR="00D831EF" w:rsidRPr="00246449">
        <w:rPr>
          <w:rFonts w:ascii="GHEA Grapalat" w:hAnsi="GHEA Grapalat" w:cs="Sylfaen"/>
          <w:i w:val="0"/>
          <w:szCs w:val="24"/>
          <w:lang w:val="ru-RU"/>
        </w:rPr>
        <w:t>Հանրապետության</w:t>
      </w:r>
      <w:r w:rsidR="00D831EF" w:rsidRPr="00246449">
        <w:rPr>
          <w:rFonts w:ascii="GHEA Grapalat" w:hAnsi="GHEA Grapalat" w:cs="Sylfaen"/>
          <w:i w:val="0"/>
          <w:szCs w:val="24"/>
          <w:lang w:val="af-ZA"/>
        </w:rPr>
        <w:t xml:space="preserve"> </w:t>
      </w:r>
      <w:r w:rsidR="00D831EF" w:rsidRPr="00246449">
        <w:rPr>
          <w:rFonts w:ascii="GHEA Grapalat" w:hAnsi="GHEA Grapalat" w:cs="Sylfaen"/>
          <w:i w:val="0"/>
          <w:szCs w:val="24"/>
          <w:lang w:val="ru-RU"/>
        </w:rPr>
        <w:t>դրամո</w:t>
      </w:r>
      <w:r w:rsidR="00D831EF" w:rsidRPr="00795C26">
        <w:rPr>
          <w:rFonts w:ascii="GHEA Grapalat" w:hAnsi="GHEA Grapalat" w:cs="Sylfaen"/>
          <w:i w:val="0"/>
          <w:szCs w:val="24"/>
          <w:lang w:val="ru-RU"/>
        </w:rPr>
        <w:t>վ</w:t>
      </w:r>
      <w:r w:rsidR="00D831EF" w:rsidRPr="00795C26">
        <w:rPr>
          <w:rFonts w:ascii="GHEA Grapalat" w:hAnsi="GHEA Grapalat" w:cs="Sylfaen"/>
          <w:i w:val="0"/>
          <w:szCs w:val="24"/>
          <w:lang w:val="af-ZA"/>
        </w:rPr>
        <w:t xml:space="preserve">` </w:t>
      </w:r>
      <w:r w:rsidR="00D831EF" w:rsidRPr="00795C26">
        <w:rPr>
          <w:rFonts w:ascii="GHEA Grapalat" w:hAnsi="GHEA Grapalat" w:cs="Sylfaen"/>
          <w:i w:val="0"/>
          <w:lang w:val="ru-RU"/>
        </w:rPr>
        <w:t>տվյալ</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օրվա</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Կենտրոնական</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Բանկի</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սահմանած</w:t>
      </w:r>
      <w:r w:rsidR="00D831EF" w:rsidRPr="00795C26">
        <w:rPr>
          <w:rFonts w:ascii="GHEA Grapalat" w:hAnsi="GHEA Grapalat" w:cs="Sylfaen"/>
          <w:i w:val="0"/>
          <w:lang w:val="af-ZA"/>
        </w:rPr>
        <w:t xml:space="preserve">  </w:t>
      </w:r>
      <w:r w:rsidR="00D831EF" w:rsidRPr="00795C26">
        <w:rPr>
          <w:rFonts w:ascii="GHEA Grapalat" w:hAnsi="GHEA Grapalat" w:cs="Sylfaen"/>
          <w:i w:val="0"/>
          <w:lang w:val="ru-RU"/>
        </w:rPr>
        <w:t>փոխարժեքով</w:t>
      </w:r>
      <w:r w:rsidR="00D831EF" w:rsidRPr="00795C26">
        <w:rPr>
          <w:rFonts w:ascii="GHEA Grapalat" w:hAnsi="GHEA Grapalat" w:cs="Sylfaen"/>
          <w:i w:val="0"/>
          <w:szCs w:val="24"/>
          <w:lang w:val="ru-RU"/>
        </w:rPr>
        <w:t>։</w:t>
      </w:r>
    </w:p>
    <w:p w14:paraId="3FAECF80" w14:textId="77777777" w:rsidR="00634860" w:rsidRPr="00F566BF" w:rsidRDefault="00634860" w:rsidP="0063486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6</w:t>
      </w:r>
      <w:r w:rsidRPr="00F566BF">
        <w:rPr>
          <w:rFonts w:ascii="GHEA Grapalat" w:hAnsi="GHEA Grapalat" w:cs="Sylfaen"/>
          <w:i w:val="0"/>
          <w:szCs w:val="24"/>
          <w:lang w:val="af-ZA"/>
        </w:rPr>
        <w:t xml:space="preserve"> Հ</w:t>
      </w:r>
      <w:r w:rsidRPr="00F566BF">
        <w:rPr>
          <w:rFonts w:ascii="GHEA Grapalat" w:hAnsi="GHEA Grapalat" w:cs="Sylfaen"/>
          <w:i w:val="0"/>
          <w:szCs w:val="24"/>
          <w:lang w:val="ru-RU"/>
        </w:rPr>
        <w:t>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w:t>
      </w:r>
      <w:r w:rsidRPr="00F566BF">
        <w:rPr>
          <w:rFonts w:ascii="GHEA Grapalat" w:hAnsi="GHEA Grapalat" w:cs="Sylfaen"/>
          <w:i w:val="0"/>
          <w:szCs w:val="24"/>
          <w:lang w:val="ru-RU"/>
        </w:rPr>
        <w:t>ատվիրատուի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արգելվում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բացառությամբ</w:t>
      </w:r>
      <w:r w:rsidRPr="00F566BF">
        <w:rPr>
          <w:rFonts w:ascii="GHEA Grapalat" w:hAnsi="GHEA Grapalat" w:cs="Sylfaen"/>
          <w:i w:val="0"/>
          <w:szCs w:val="24"/>
          <w:lang w:val="af-ZA"/>
        </w:rPr>
        <w:t>`</w:t>
      </w:r>
    </w:p>
    <w:p w14:paraId="305B259C" w14:textId="77777777" w:rsidR="00634860" w:rsidRPr="00F566BF" w:rsidRDefault="00634860" w:rsidP="00634860">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նվազագույն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հավասարության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դեպքում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ոչ</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բավարարող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գերազանցում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այդ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կատարելու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հրավերի</w:t>
      </w:r>
      <w:r w:rsidRPr="00F566BF">
        <w:rPr>
          <w:rFonts w:ascii="GHEA Grapalat" w:hAnsi="GHEA Grapalat" w:cs="Sylfaen"/>
          <w:i w:val="0"/>
          <w:szCs w:val="24"/>
          <w:lang w:val="af-ZA"/>
        </w:rPr>
        <w:t xml:space="preserve"> 1-</w:t>
      </w:r>
      <w:r w:rsidRPr="00F566BF">
        <w:rPr>
          <w:rFonts w:ascii="GHEA Grapalat" w:hAnsi="GHEA Grapalat" w:cs="Sylfaen"/>
          <w:i w:val="0"/>
          <w:szCs w:val="24"/>
          <w:lang w:val="en-US"/>
        </w:rPr>
        <w:t>ին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մասի</w:t>
      </w:r>
      <w:r w:rsidRPr="00F566BF">
        <w:rPr>
          <w:rFonts w:ascii="GHEA Grapalat" w:hAnsi="GHEA Grapalat" w:cs="Sylfaen"/>
          <w:i w:val="0"/>
          <w:szCs w:val="24"/>
          <w:lang w:val="af-ZA"/>
        </w:rPr>
        <w:t xml:space="preserve"> 8.1 </w:t>
      </w:r>
      <w:r w:rsidRPr="00F566BF">
        <w:rPr>
          <w:rFonts w:ascii="GHEA Grapalat" w:hAnsi="GHEA Grapalat" w:cs="Sylfaen"/>
          <w:i w:val="0"/>
          <w:szCs w:val="24"/>
          <w:lang w:val="en-US"/>
        </w:rPr>
        <w:t>կետի</w:t>
      </w:r>
      <w:r w:rsidRPr="00F566BF">
        <w:rPr>
          <w:rFonts w:ascii="GHEA Grapalat" w:hAnsi="GHEA Grapalat" w:cs="Sylfaen"/>
          <w:i w:val="0"/>
          <w:szCs w:val="24"/>
          <w:lang w:val="af-ZA"/>
        </w:rPr>
        <w:t xml:space="preserve"> 2-</w:t>
      </w:r>
      <w:r w:rsidRPr="00F566BF">
        <w:rPr>
          <w:rFonts w:ascii="GHEA Grapalat" w:hAnsi="GHEA Grapalat" w:cs="Sylfaen"/>
          <w:i w:val="0"/>
          <w:szCs w:val="24"/>
          <w:lang w:val="en-US"/>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պարբերությամբ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ֆինանսական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միջոցները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իրականացվում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15-</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6-</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հիման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վրա։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իսկ</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միաժամանակյա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33BEAFC8" w14:textId="77777777" w:rsidR="00634860" w:rsidRPr="00F566BF" w:rsidDel="00992C40"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p>
    <w:p w14:paraId="356A6AE4"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Pr="00F566BF">
        <w:rPr>
          <w:rFonts w:ascii="GHEA Grapalat" w:hAnsi="GHEA Grapalat"/>
          <w:sz w:val="20"/>
          <w:lang w:val="hy-AM" w:eastAsia="x-none"/>
        </w:rPr>
        <w:t>7</w:t>
      </w:r>
      <w:r w:rsidRPr="00F566BF">
        <w:rPr>
          <w:rFonts w:ascii="GHEA Grapalat" w:hAnsi="GHEA Grapalat"/>
          <w:sz w:val="20"/>
          <w:lang w:val="af-ZA" w:eastAsia="x-none"/>
        </w:rPr>
        <w:t xml:space="preserve"> Հ</w:t>
      </w:r>
      <w:r w:rsidRPr="00F566BF">
        <w:rPr>
          <w:rFonts w:ascii="GHEA Grapalat" w:hAnsi="GHEA Grapalat" w:cs="Sylfaen"/>
          <w:sz w:val="20"/>
          <w:szCs w:val="24"/>
          <w:lang w:val="ru-RU" w:eastAsia="en-US"/>
        </w:rPr>
        <w:t>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նկատմամբ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ru-RU" w:eastAsia="en-US"/>
        </w:rPr>
        <w:t>ասնակիցներից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այդպիսին չճանաչված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նվազագույն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հավասարության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lastRenderedPageBreak/>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շրջանակում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գնվելիք</w:t>
      </w:r>
      <w:r w:rsidRPr="00F566BF">
        <w:rPr>
          <w:rFonts w:ascii="GHEA Grapalat" w:hAnsi="GHEA Grapalat" w:cs="Sylfaen"/>
          <w:sz w:val="20"/>
          <w:szCs w:val="24"/>
          <w:lang w:val="af-ZA" w:eastAsia="en-US"/>
        </w:rPr>
        <w:t xml:space="preserve"> ծառայությունների </w:t>
      </w:r>
      <w:r w:rsidRPr="00F566BF">
        <w:rPr>
          <w:rFonts w:ascii="GHEA Grapalat" w:hAnsi="GHEA Grapalat" w:cs="Sylfaen"/>
          <w:sz w:val="20"/>
          <w:szCs w:val="24"/>
          <w:lang w:val="ru-RU"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իրականացվում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Օրենքի</w:t>
      </w:r>
      <w:r w:rsidRPr="00F566BF">
        <w:rPr>
          <w:rFonts w:ascii="GHEA Grapalat" w:hAnsi="GHEA Grapalat" w:cs="Sylfaen"/>
          <w:sz w:val="20"/>
          <w:szCs w:val="24"/>
          <w:lang w:val="af-ZA" w:eastAsia="en-US"/>
        </w:rPr>
        <w:t xml:space="preserve"> 15-</w:t>
      </w:r>
      <w:r w:rsidRPr="00F566BF">
        <w:rPr>
          <w:rFonts w:ascii="GHEA Grapalat" w:hAnsi="GHEA Grapalat" w:cs="Sylfaen"/>
          <w:sz w:val="20"/>
          <w:szCs w:val="24"/>
          <w:lang w:val="ru-RU"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հոդվածի</w:t>
      </w:r>
      <w:r w:rsidRPr="00F566BF">
        <w:rPr>
          <w:rFonts w:ascii="GHEA Grapalat" w:hAnsi="GHEA Grapalat" w:cs="Sylfaen"/>
          <w:sz w:val="20"/>
          <w:szCs w:val="24"/>
          <w:lang w:val="af-ZA" w:eastAsia="en-US"/>
        </w:rPr>
        <w:t xml:space="preserve"> 6-</w:t>
      </w:r>
      <w:r w:rsidRPr="00F566BF">
        <w:rPr>
          <w:rFonts w:ascii="GHEA Grapalat" w:hAnsi="GHEA Grapalat" w:cs="Sylfaen"/>
          <w:sz w:val="20"/>
          <w:szCs w:val="24"/>
          <w:lang w:val="ru-RU"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հիման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վրա՝</w:t>
      </w:r>
      <w:r w:rsidRPr="00F566BF">
        <w:rPr>
          <w:rFonts w:ascii="GHEA Grapalat" w:hAnsi="GHEA Grapalat" w:cs="Sylfaen"/>
          <w:sz w:val="20"/>
          <w:szCs w:val="24"/>
          <w:lang w:val="af-ZA" w:eastAsia="en-US"/>
        </w:rPr>
        <w:t xml:space="preserve"> </w:t>
      </w:r>
    </w:p>
    <w:p w14:paraId="4E93817F"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0BDBC8B8"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09AFFDAF" w14:textId="77777777" w:rsidR="00634860" w:rsidRPr="00F566BF" w:rsidRDefault="00634860" w:rsidP="00634860">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3FA3D6F3"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0B7A00D9"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627F2CC4" w14:textId="77777777" w:rsidR="00634860" w:rsidRDefault="00634860" w:rsidP="0063486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B01C80">
        <w:rPr>
          <w:rFonts w:ascii="GHEA Grapalat" w:hAnsi="GHEA Grapalat" w:cs="Sylfaen"/>
          <w:sz w:val="20"/>
          <w:lang w:val="ru-RU"/>
        </w:rPr>
        <w:t>բանակցությունների</w:t>
      </w:r>
      <w:r w:rsidRPr="00B01C80">
        <w:rPr>
          <w:rFonts w:ascii="GHEA Grapalat" w:hAnsi="GHEA Grapalat" w:cs="Sylfaen"/>
          <w:sz w:val="20"/>
          <w:lang w:val="af-ZA"/>
        </w:rPr>
        <w:t xml:space="preserve"> </w:t>
      </w:r>
      <w:r w:rsidRPr="00B01C80">
        <w:rPr>
          <w:rFonts w:ascii="GHEA Grapalat" w:hAnsi="GHEA Grapalat" w:cs="Sylfaen"/>
          <w:sz w:val="20"/>
          <w:lang w:val="ru-RU"/>
        </w:rPr>
        <w:t>համար</w:t>
      </w:r>
      <w:r w:rsidRPr="00B01C80">
        <w:rPr>
          <w:rFonts w:ascii="GHEA Grapalat" w:hAnsi="GHEA Grapalat" w:cs="Sylfaen"/>
          <w:sz w:val="20"/>
          <w:lang w:val="af-ZA"/>
        </w:rPr>
        <w:t xml:space="preserve"> </w:t>
      </w:r>
      <w:r w:rsidRPr="00B01C80">
        <w:rPr>
          <w:rFonts w:ascii="GHEA Grapalat" w:hAnsi="GHEA Grapalat" w:cs="Sylfaen"/>
          <w:sz w:val="20"/>
          <w:lang w:val="ru-RU"/>
        </w:rPr>
        <w:t>սահմանված</w:t>
      </w:r>
      <w:r w:rsidRPr="00B01C80">
        <w:rPr>
          <w:rFonts w:ascii="GHEA Grapalat" w:hAnsi="GHEA Grapalat" w:cs="Sylfaen"/>
          <w:sz w:val="20"/>
          <w:lang w:val="af-ZA"/>
        </w:rPr>
        <w:t xml:space="preserve"> </w:t>
      </w:r>
      <w:r w:rsidRPr="00B01C80">
        <w:rPr>
          <w:rFonts w:ascii="GHEA Grapalat" w:hAnsi="GHEA Grapalat" w:cs="Sylfaen"/>
          <w:sz w:val="20"/>
          <w:lang w:val="ru-RU"/>
        </w:rPr>
        <w:t>վերջնաժամկետը</w:t>
      </w:r>
      <w:r w:rsidRPr="00B01C80">
        <w:rPr>
          <w:rFonts w:ascii="GHEA Grapalat" w:hAnsi="GHEA Grapalat" w:cs="Sylfaen"/>
          <w:sz w:val="20"/>
          <w:lang w:val="af-ZA"/>
        </w:rPr>
        <w:t xml:space="preserve"> </w:t>
      </w:r>
      <w:r w:rsidRPr="00B01C80">
        <w:rPr>
          <w:rFonts w:ascii="GHEA Grapalat" w:hAnsi="GHEA Grapalat" w:cs="Sylfaen"/>
          <w:sz w:val="20"/>
          <w:lang w:val="ru-RU"/>
        </w:rPr>
        <w:t>լրանալու</w:t>
      </w:r>
      <w:r w:rsidRPr="00B01C80">
        <w:rPr>
          <w:rFonts w:ascii="GHEA Grapalat" w:hAnsi="GHEA Grapalat" w:cs="Sylfaen"/>
          <w:sz w:val="20"/>
          <w:lang w:val="af-ZA"/>
        </w:rPr>
        <w:t xml:space="preserve"> </w:t>
      </w:r>
      <w:r w:rsidRPr="00B01C80">
        <w:rPr>
          <w:rFonts w:ascii="GHEA Grapalat" w:hAnsi="GHEA Grapalat" w:cs="Sylfaen"/>
          <w:sz w:val="20"/>
          <w:lang w:val="ru-RU"/>
        </w:rPr>
        <w:t>պահին</w:t>
      </w:r>
      <w:r w:rsidRPr="00B01C80">
        <w:rPr>
          <w:rFonts w:ascii="GHEA Grapalat" w:hAnsi="GHEA Grapalat" w:cs="Sylfaen"/>
          <w:sz w:val="20"/>
          <w:lang w:val="af-ZA"/>
        </w:rPr>
        <w:t xml:space="preserve">, </w:t>
      </w:r>
      <w:r w:rsidRPr="00B01C80">
        <w:rPr>
          <w:rFonts w:ascii="GHEA Grapalat" w:hAnsi="GHEA Grapalat" w:cs="Sylfaen"/>
          <w:sz w:val="20"/>
          <w:lang w:val="ru-RU"/>
        </w:rPr>
        <w:t>եթե</w:t>
      </w:r>
      <w:r w:rsidRPr="00B01C80">
        <w:rPr>
          <w:rFonts w:ascii="GHEA Grapalat" w:hAnsi="GHEA Grapalat" w:cs="Sylfaen"/>
          <w:sz w:val="20"/>
          <w:lang w:val="af-ZA"/>
        </w:rPr>
        <w:t xml:space="preserve"> </w:t>
      </w:r>
      <w:r w:rsidRPr="00B01C80">
        <w:rPr>
          <w:rFonts w:ascii="GHEA Grapalat" w:hAnsi="GHEA Grapalat" w:cs="Sylfaen"/>
          <w:sz w:val="20"/>
          <w:lang w:val="ru-RU"/>
        </w:rPr>
        <w:t>դրան</w:t>
      </w:r>
      <w:r w:rsidRPr="00B01C80">
        <w:rPr>
          <w:rFonts w:ascii="GHEA Grapalat" w:hAnsi="GHEA Grapalat" w:cs="Sylfaen"/>
          <w:sz w:val="20"/>
          <w:lang w:val="af-ZA"/>
        </w:rPr>
        <w:t xml:space="preserve"> </w:t>
      </w:r>
      <w:r w:rsidRPr="00B01C80">
        <w:rPr>
          <w:rFonts w:ascii="GHEA Grapalat" w:hAnsi="GHEA Grapalat" w:cs="Sylfaen"/>
          <w:sz w:val="20"/>
          <w:lang w:val="ru-RU"/>
        </w:rPr>
        <w:t>ներկա</w:t>
      </w:r>
      <w:r w:rsidRPr="00B01C80">
        <w:rPr>
          <w:rFonts w:ascii="GHEA Grapalat" w:hAnsi="GHEA Grapalat" w:cs="Sylfaen"/>
          <w:sz w:val="20"/>
          <w:lang w:val="af-ZA"/>
        </w:rPr>
        <w:t xml:space="preserve"> </w:t>
      </w:r>
      <w:r w:rsidRPr="00B01C80">
        <w:rPr>
          <w:rFonts w:ascii="GHEA Grapalat" w:hAnsi="GHEA Grapalat" w:cs="Sylfaen"/>
          <w:sz w:val="20"/>
          <w:lang w:val="ru-RU"/>
        </w:rPr>
        <w:t>մասնակիցների</w:t>
      </w:r>
      <w:r w:rsidRPr="00B01C80">
        <w:rPr>
          <w:rFonts w:ascii="GHEA Grapalat" w:hAnsi="GHEA Grapalat" w:cs="Sylfaen"/>
          <w:sz w:val="20"/>
          <w:lang w:val="af-ZA"/>
        </w:rPr>
        <w:t xml:space="preserve"> </w:t>
      </w:r>
      <w:r w:rsidRPr="00B01C80">
        <w:rPr>
          <w:rFonts w:ascii="GHEA Grapalat" w:hAnsi="GHEA Grapalat" w:cs="Sylfaen"/>
          <w:sz w:val="20"/>
          <w:lang w:val="ru-RU"/>
        </w:rPr>
        <w:t>ներկայացրած</w:t>
      </w:r>
      <w:r w:rsidRPr="00B01C80">
        <w:rPr>
          <w:rFonts w:ascii="GHEA Grapalat" w:hAnsi="GHEA Grapalat" w:cs="Sylfaen"/>
          <w:sz w:val="20"/>
          <w:lang w:val="af-ZA"/>
        </w:rPr>
        <w:t xml:space="preserve"> </w:t>
      </w:r>
      <w:r w:rsidRPr="00B01C80">
        <w:rPr>
          <w:rFonts w:ascii="GHEA Grapalat" w:hAnsi="GHEA Grapalat" w:cs="Sylfaen"/>
          <w:sz w:val="20"/>
          <w:lang w:val="ru-RU"/>
        </w:rPr>
        <w:t>գները</w:t>
      </w:r>
      <w:r w:rsidRPr="00B01C80">
        <w:rPr>
          <w:rFonts w:ascii="GHEA Grapalat" w:hAnsi="GHEA Grapalat" w:cs="Sylfaen"/>
          <w:sz w:val="20"/>
          <w:lang w:val="af-ZA"/>
        </w:rPr>
        <w:t xml:space="preserve"> </w:t>
      </w:r>
      <w:r w:rsidRPr="00B01C80">
        <w:rPr>
          <w:rFonts w:ascii="GHEA Grapalat" w:hAnsi="GHEA Grapalat" w:cs="Sylfaen"/>
          <w:sz w:val="20"/>
          <w:lang w:val="ru-RU"/>
        </w:rPr>
        <w:t>գերազանցում</w:t>
      </w:r>
      <w:r w:rsidRPr="00B01C80">
        <w:rPr>
          <w:rFonts w:ascii="GHEA Grapalat" w:hAnsi="GHEA Grapalat" w:cs="Sylfaen"/>
          <w:sz w:val="20"/>
          <w:lang w:val="af-ZA"/>
        </w:rPr>
        <w:t xml:space="preserve"> </w:t>
      </w:r>
      <w:r w:rsidRPr="00B01C80">
        <w:rPr>
          <w:rFonts w:ascii="GHEA Grapalat" w:hAnsi="GHEA Grapalat" w:cs="Sylfaen"/>
          <w:sz w:val="20"/>
          <w:lang w:val="ru-RU"/>
        </w:rPr>
        <w:t>են</w:t>
      </w:r>
      <w:r w:rsidRPr="00B01C80">
        <w:rPr>
          <w:rFonts w:ascii="GHEA Grapalat" w:hAnsi="GHEA Grapalat" w:cs="Sylfaen"/>
          <w:sz w:val="20"/>
          <w:lang w:val="af-ZA"/>
        </w:rPr>
        <w:t xml:space="preserve"> </w:t>
      </w:r>
      <w:r w:rsidRPr="00B01C80">
        <w:rPr>
          <w:rFonts w:ascii="GHEA Grapalat" w:hAnsi="GHEA Grapalat" w:cs="Sylfaen"/>
          <w:sz w:val="20"/>
          <w:lang w:val="ru-RU"/>
        </w:rPr>
        <w:t>գնման</w:t>
      </w:r>
      <w:r w:rsidRPr="00B01C80">
        <w:rPr>
          <w:rFonts w:ascii="GHEA Grapalat" w:hAnsi="GHEA Grapalat" w:cs="Sylfaen"/>
          <w:sz w:val="20"/>
          <w:lang w:val="af-ZA"/>
        </w:rPr>
        <w:t xml:space="preserve"> </w:t>
      </w:r>
      <w:r w:rsidRPr="00B01C80">
        <w:rPr>
          <w:rFonts w:ascii="GHEA Grapalat" w:hAnsi="GHEA Grapalat" w:cs="Sylfaen"/>
          <w:sz w:val="20"/>
          <w:lang w:val="ru-RU"/>
        </w:rPr>
        <w:t>գինը</w:t>
      </w:r>
      <w:r w:rsidRPr="00B01C80">
        <w:rPr>
          <w:rFonts w:ascii="GHEA Grapalat" w:hAnsi="GHEA Grapalat" w:cs="Sylfaen"/>
          <w:sz w:val="20"/>
          <w:lang w:val="af-ZA"/>
        </w:rPr>
        <w:t xml:space="preserve">, </w:t>
      </w:r>
      <w:r w:rsidRPr="00B01C80">
        <w:rPr>
          <w:rFonts w:ascii="GHEA Grapalat" w:hAnsi="GHEA Grapalat" w:cs="Sylfaen"/>
          <w:sz w:val="20"/>
          <w:lang w:val="ru-RU"/>
        </w:rPr>
        <w:t>ապա</w:t>
      </w:r>
      <w:r w:rsidRPr="00B01C80">
        <w:rPr>
          <w:rFonts w:ascii="GHEA Grapalat" w:hAnsi="GHEA Grapalat" w:cs="Sylfaen"/>
          <w:sz w:val="20"/>
          <w:lang w:val="af-ZA"/>
        </w:rPr>
        <w:t xml:space="preserve"> </w:t>
      </w:r>
      <w:r w:rsidRPr="00B01C80">
        <w:rPr>
          <w:rFonts w:ascii="GHEA Grapalat" w:hAnsi="GHEA Grapalat" w:cs="Sylfaen"/>
          <w:sz w:val="20"/>
          <w:lang w:val="ru-RU"/>
        </w:rPr>
        <w:t>գնահատող</w:t>
      </w:r>
      <w:r w:rsidRPr="00B01C80">
        <w:rPr>
          <w:rFonts w:ascii="GHEA Grapalat" w:hAnsi="GHEA Grapalat" w:cs="Sylfaen"/>
          <w:sz w:val="20"/>
          <w:lang w:val="af-ZA"/>
        </w:rPr>
        <w:t xml:space="preserve"> </w:t>
      </w:r>
      <w:r w:rsidRPr="00B01C80">
        <w:rPr>
          <w:rFonts w:ascii="GHEA Grapalat" w:hAnsi="GHEA Grapalat" w:cs="Sylfaen"/>
          <w:sz w:val="20"/>
          <w:lang w:val="ru-RU"/>
        </w:rPr>
        <w:t>հանձնաժողովը</w:t>
      </w:r>
      <w:r w:rsidRPr="00B01C80">
        <w:rPr>
          <w:rFonts w:ascii="GHEA Grapalat" w:hAnsi="GHEA Grapalat" w:cs="Sylfaen"/>
          <w:sz w:val="20"/>
          <w:lang w:val="af-ZA"/>
        </w:rPr>
        <w:t xml:space="preserve"> </w:t>
      </w:r>
      <w:r w:rsidRPr="00B01C80">
        <w:rPr>
          <w:rFonts w:ascii="GHEA Grapalat" w:hAnsi="GHEA Grapalat" w:cs="Sylfaen"/>
          <w:sz w:val="20"/>
          <w:lang w:val="ru-RU"/>
        </w:rPr>
        <w:t>կարող</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բանակցությունների</w:t>
      </w:r>
      <w:r w:rsidRPr="00B01C80">
        <w:rPr>
          <w:rFonts w:ascii="GHEA Grapalat" w:hAnsi="GHEA Grapalat" w:cs="Sylfaen"/>
          <w:sz w:val="20"/>
          <w:lang w:val="af-ZA"/>
        </w:rPr>
        <w:t xml:space="preserve"> </w:t>
      </w:r>
      <w:r w:rsidRPr="00B01C80">
        <w:rPr>
          <w:rFonts w:ascii="GHEA Grapalat" w:hAnsi="GHEA Grapalat" w:cs="Sylfaen"/>
          <w:sz w:val="20"/>
          <w:lang w:val="ru-RU"/>
        </w:rPr>
        <w:t>արդյունքում</w:t>
      </w:r>
      <w:r w:rsidRPr="00B01C80">
        <w:rPr>
          <w:rFonts w:ascii="GHEA Grapalat" w:hAnsi="GHEA Grapalat" w:cs="Sylfaen"/>
          <w:sz w:val="20"/>
          <w:lang w:val="af-ZA"/>
        </w:rPr>
        <w:t xml:space="preserve"> </w:t>
      </w:r>
      <w:r w:rsidRPr="00B01C80">
        <w:rPr>
          <w:rFonts w:ascii="GHEA Grapalat" w:hAnsi="GHEA Grapalat" w:cs="Sylfaen"/>
          <w:sz w:val="20"/>
          <w:lang w:val="ru-RU"/>
        </w:rPr>
        <w:t>ցածր</w:t>
      </w:r>
      <w:r w:rsidRPr="00B01C80">
        <w:rPr>
          <w:rFonts w:ascii="GHEA Grapalat" w:hAnsi="GHEA Grapalat" w:cs="Sylfaen"/>
          <w:sz w:val="20"/>
          <w:lang w:val="af-ZA"/>
        </w:rPr>
        <w:t xml:space="preserve"> </w:t>
      </w:r>
      <w:r w:rsidRPr="00B01C80">
        <w:rPr>
          <w:rFonts w:ascii="GHEA Grapalat" w:hAnsi="GHEA Grapalat" w:cs="Sylfaen"/>
          <w:sz w:val="20"/>
          <w:lang w:val="ru-RU"/>
        </w:rPr>
        <w:t>գնային</w:t>
      </w:r>
      <w:r w:rsidRPr="00B01C80">
        <w:rPr>
          <w:rFonts w:ascii="GHEA Grapalat" w:hAnsi="GHEA Grapalat" w:cs="Sylfaen"/>
          <w:sz w:val="20"/>
          <w:lang w:val="af-ZA"/>
        </w:rPr>
        <w:t xml:space="preserve"> </w:t>
      </w:r>
      <w:r w:rsidRPr="00B01C80">
        <w:rPr>
          <w:rFonts w:ascii="GHEA Grapalat" w:hAnsi="GHEA Grapalat" w:cs="Sylfaen"/>
          <w:sz w:val="20"/>
          <w:lang w:val="ru-RU"/>
        </w:rPr>
        <w:t>առաջարկ</w:t>
      </w:r>
      <w:r w:rsidRPr="00B01C80">
        <w:rPr>
          <w:rFonts w:ascii="GHEA Grapalat" w:hAnsi="GHEA Grapalat" w:cs="Sylfaen"/>
          <w:sz w:val="20"/>
          <w:lang w:val="af-ZA"/>
        </w:rPr>
        <w:t xml:space="preserve"> </w:t>
      </w:r>
      <w:r w:rsidRPr="00B01C80">
        <w:rPr>
          <w:rFonts w:ascii="GHEA Grapalat" w:hAnsi="GHEA Grapalat" w:cs="Sylfaen"/>
          <w:sz w:val="20"/>
          <w:lang w:val="ru-RU"/>
        </w:rPr>
        <w:t>ներկայացրած</w:t>
      </w:r>
      <w:r w:rsidRPr="00B01C80">
        <w:rPr>
          <w:rFonts w:ascii="GHEA Grapalat" w:hAnsi="GHEA Grapalat" w:cs="Sylfaen"/>
          <w:sz w:val="20"/>
          <w:lang w:val="af-ZA"/>
        </w:rPr>
        <w:t xml:space="preserve"> </w:t>
      </w:r>
      <w:r w:rsidRPr="00B01C80">
        <w:rPr>
          <w:rFonts w:ascii="GHEA Grapalat" w:hAnsi="GHEA Grapalat" w:cs="Sylfaen"/>
          <w:sz w:val="20"/>
          <w:lang w:val="ru-RU"/>
        </w:rPr>
        <w:t>մասնակցին</w:t>
      </w:r>
      <w:r w:rsidRPr="00B01C80">
        <w:rPr>
          <w:rFonts w:ascii="GHEA Grapalat" w:hAnsi="GHEA Grapalat" w:cs="Sylfaen"/>
          <w:sz w:val="20"/>
          <w:lang w:val="af-ZA"/>
        </w:rPr>
        <w:t xml:space="preserve"> </w:t>
      </w:r>
      <w:r w:rsidRPr="00B01C80">
        <w:rPr>
          <w:rFonts w:ascii="GHEA Grapalat" w:hAnsi="GHEA Grapalat" w:cs="Sylfaen"/>
          <w:sz w:val="20"/>
          <w:lang w:val="ru-RU"/>
        </w:rPr>
        <w:t>հայտարարել</w:t>
      </w:r>
      <w:r w:rsidRPr="00B01C80">
        <w:rPr>
          <w:rFonts w:ascii="GHEA Grapalat" w:hAnsi="GHEA Grapalat" w:cs="Sylfaen"/>
          <w:sz w:val="20"/>
          <w:lang w:val="af-ZA"/>
        </w:rPr>
        <w:t xml:space="preserve"> </w:t>
      </w:r>
      <w:r w:rsidRPr="00B01C80">
        <w:rPr>
          <w:rFonts w:ascii="GHEA Grapalat" w:hAnsi="GHEA Grapalat" w:cs="Sylfaen"/>
          <w:sz w:val="20"/>
          <w:lang w:val="ru-RU"/>
        </w:rPr>
        <w:t>ընտրված</w:t>
      </w:r>
      <w:r w:rsidRPr="00B01C80">
        <w:rPr>
          <w:rFonts w:ascii="GHEA Grapalat" w:hAnsi="GHEA Grapalat" w:cs="Sylfaen"/>
          <w:sz w:val="20"/>
          <w:lang w:val="af-ZA"/>
        </w:rPr>
        <w:t xml:space="preserve"> </w:t>
      </w:r>
      <w:r w:rsidRPr="00B01C80">
        <w:rPr>
          <w:rFonts w:ascii="GHEA Grapalat" w:hAnsi="GHEA Grapalat" w:cs="Sylfaen"/>
          <w:sz w:val="20"/>
          <w:lang w:val="ru-RU"/>
        </w:rPr>
        <w:t>մասնակից՝</w:t>
      </w:r>
      <w:r w:rsidRPr="00B01C80">
        <w:rPr>
          <w:rFonts w:ascii="GHEA Grapalat" w:hAnsi="GHEA Grapalat" w:cs="Sylfaen"/>
          <w:sz w:val="20"/>
          <w:lang w:val="af-ZA"/>
        </w:rPr>
        <w:t xml:space="preserve"> </w:t>
      </w:r>
      <w:r w:rsidRPr="00B01C80">
        <w:rPr>
          <w:rFonts w:ascii="GHEA Grapalat" w:hAnsi="GHEA Grapalat" w:cs="Sylfaen"/>
          <w:sz w:val="20"/>
          <w:lang w:val="ru-RU"/>
        </w:rPr>
        <w:t>պայմանով</w:t>
      </w:r>
      <w:r w:rsidRPr="00B01C80">
        <w:rPr>
          <w:rFonts w:ascii="GHEA Grapalat" w:hAnsi="GHEA Grapalat" w:cs="Sylfaen"/>
          <w:sz w:val="20"/>
          <w:lang w:val="af-ZA"/>
        </w:rPr>
        <w:t xml:space="preserve">, </w:t>
      </w:r>
      <w:r w:rsidRPr="00B01C80">
        <w:rPr>
          <w:rFonts w:ascii="GHEA Grapalat" w:hAnsi="GHEA Grapalat" w:cs="Sylfaen"/>
          <w:sz w:val="20"/>
          <w:lang w:val="ru-RU"/>
        </w:rPr>
        <w:t>որ</w:t>
      </w:r>
      <w:r w:rsidRPr="00B01C80">
        <w:rPr>
          <w:rFonts w:ascii="GHEA Grapalat" w:hAnsi="GHEA Grapalat" w:cs="Sylfaen"/>
          <w:sz w:val="20"/>
          <w:lang w:val="af-ZA"/>
        </w:rPr>
        <w:t xml:space="preserve"> </w:t>
      </w:r>
      <w:r w:rsidRPr="00B01C80">
        <w:rPr>
          <w:rFonts w:ascii="GHEA Grapalat" w:hAnsi="GHEA Grapalat" w:cs="Sylfaen"/>
          <w:sz w:val="20"/>
          <w:lang w:val="ru-RU"/>
        </w:rPr>
        <w:t>վերջինիս</w:t>
      </w:r>
      <w:r w:rsidRPr="00B01C80">
        <w:rPr>
          <w:rFonts w:ascii="GHEA Grapalat" w:hAnsi="GHEA Grapalat" w:cs="Sylfaen"/>
          <w:sz w:val="20"/>
          <w:lang w:val="af-ZA"/>
        </w:rPr>
        <w:t xml:space="preserve"> </w:t>
      </w:r>
      <w:r w:rsidRPr="00B01C80">
        <w:rPr>
          <w:rFonts w:ascii="GHEA Grapalat" w:hAnsi="GHEA Grapalat" w:cs="Sylfaen"/>
          <w:sz w:val="20"/>
          <w:lang w:val="ru-RU"/>
        </w:rPr>
        <w:t>հետ</w:t>
      </w:r>
      <w:r w:rsidRPr="00B01C80">
        <w:rPr>
          <w:rFonts w:ascii="GHEA Grapalat" w:hAnsi="GHEA Grapalat" w:cs="Sylfaen"/>
          <w:sz w:val="20"/>
          <w:lang w:val="af-ZA"/>
        </w:rPr>
        <w:t xml:space="preserve"> </w:t>
      </w:r>
      <w:r w:rsidRPr="00B01C80">
        <w:rPr>
          <w:rFonts w:ascii="GHEA Grapalat" w:hAnsi="GHEA Grapalat" w:cs="Sylfaen"/>
          <w:sz w:val="20"/>
          <w:lang w:val="ru-RU"/>
        </w:rPr>
        <w:t>կնքվող</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պայմանագրով</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նախատեսված</w:t>
      </w:r>
      <w:r w:rsidRPr="00B01C80">
        <w:rPr>
          <w:rFonts w:ascii="GHEA Grapalat" w:hAnsi="GHEA Grapalat" w:cs="Sylfaen"/>
          <w:sz w:val="20"/>
          <w:lang w:val="af-ZA"/>
        </w:rPr>
        <w:t xml:space="preserve"> </w:t>
      </w:r>
      <w:r w:rsidRPr="00B01C80">
        <w:rPr>
          <w:rFonts w:ascii="GHEA Grapalat" w:hAnsi="GHEA Grapalat" w:cs="Sylfaen"/>
          <w:sz w:val="20"/>
          <w:lang w:val="ru-RU"/>
        </w:rPr>
        <w:t>կողմերի</w:t>
      </w:r>
      <w:r w:rsidRPr="00B01C80">
        <w:rPr>
          <w:rFonts w:ascii="GHEA Grapalat" w:hAnsi="GHEA Grapalat" w:cs="Sylfaen"/>
          <w:sz w:val="20"/>
          <w:lang w:val="af-ZA"/>
        </w:rPr>
        <w:t xml:space="preserve"> </w:t>
      </w:r>
      <w:r w:rsidRPr="00B01C80">
        <w:rPr>
          <w:rFonts w:ascii="GHEA Grapalat" w:hAnsi="GHEA Grapalat" w:cs="Sylfaen"/>
          <w:sz w:val="20"/>
          <w:lang w:val="ru-RU"/>
        </w:rPr>
        <w:t>իրավունքներն</w:t>
      </w:r>
      <w:r w:rsidRPr="00B01C80">
        <w:rPr>
          <w:rFonts w:ascii="GHEA Grapalat" w:hAnsi="GHEA Grapalat" w:cs="Sylfaen"/>
          <w:sz w:val="20"/>
          <w:lang w:val="af-ZA"/>
        </w:rPr>
        <w:t xml:space="preserve"> </w:t>
      </w:r>
      <w:r w:rsidRPr="00B01C80">
        <w:rPr>
          <w:rFonts w:ascii="GHEA Grapalat" w:hAnsi="GHEA Grapalat" w:cs="Sylfaen"/>
          <w:sz w:val="20"/>
          <w:lang w:val="ru-RU"/>
        </w:rPr>
        <w:t>ու</w:t>
      </w:r>
      <w:r w:rsidRPr="00B01C80">
        <w:rPr>
          <w:rFonts w:ascii="GHEA Grapalat" w:hAnsi="GHEA Grapalat" w:cs="Sylfaen"/>
          <w:sz w:val="20"/>
          <w:lang w:val="af-ZA"/>
        </w:rPr>
        <w:t xml:space="preserve"> </w:t>
      </w:r>
      <w:r w:rsidRPr="00B01C80">
        <w:rPr>
          <w:rFonts w:ascii="GHEA Grapalat" w:hAnsi="GHEA Grapalat" w:cs="Sylfaen"/>
          <w:sz w:val="20"/>
          <w:lang w:val="ru-RU"/>
        </w:rPr>
        <w:t>պարտականություններն</w:t>
      </w:r>
      <w:r w:rsidRPr="00B01C80">
        <w:rPr>
          <w:rFonts w:ascii="GHEA Grapalat" w:hAnsi="GHEA Grapalat" w:cs="Sylfaen"/>
          <w:sz w:val="20"/>
          <w:lang w:val="af-ZA"/>
        </w:rPr>
        <w:t xml:space="preserve"> </w:t>
      </w:r>
      <w:r w:rsidRPr="00B01C80">
        <w:rPr>
          <w:rFonts w:ascii="GHEA Grapalat" w:hAnsi="GHEA Grapalat" w:cs="Sylfaen"/>
          <w:sz w:val="20"/>
          <w:lang w:val="ru-RU"/>
        </w:rPr>
        <w:t>ուժի</w:t>
      </w:r>
      <w:r w:rsidRPr="00B01C80">
        <w:rPr>
          <w:rFonts w:ascii="GHEA Grapalat" w:hAnsi="GHEA Grapalat" w:cs="Sylfaen"/>
          <w:sz w:val="20"/>
          <w:lang w:val="af-ZA"/>
        </w:rPr>
        <w:t xml:space="preserve"> </w:t>
      </w:r>
      <w:r w:rsidRPr="00B01C80">
        <w:rPr>
          <w:rFonts w:ascii="GHEA Grapalat" w:hAnsi="GHEA Grapalat" w:cs="Sylfaen"/>
          <w:sz w:val="20"/>
          <w:lang w:val="ru-RU"/>
        </w:rPr>
        <w:t>մեջ</w:t>
      </w:r>
      <w:r w:rsidRPr="00B01C80">
        <w:rPr>
          <w:rFonts w:ascii="GHEA Grapalat" w:hAnsi="GHEA Grapalat" w:cs="Sylfaen"/>
          <w:sz w:val="20"/>
          <w:lang w:val="af-ZA"/>
        </w:rPr>
        <w:t xml:space="preserve"> </w:t>
      </w:r>
      <w:r w:rsidRPr="00B01C80">
        <w:rPr>
          <w:rFonts w:ascii="GHEA Grapalat" w:hAnsi="GHEA Grapalat" w:cs="Sylfaen"/>
          <w:sz w:val="20"/>
          <w:lang w:val="ru-RU"/>
        </w:rPr>
        <w:t>են</w:t>
      </w:r>
      <w:r w:rsidRPr="00B01C80">
        <w:rPr>
          <w:rFonts w:ascii="GHEA Grapalat" w:hAnsi="GHEA Grapalat" w:cs="Sylfaen"/>
          <w:sz w:val="20"/>
          <w:lang w:val="af-ZA"/>
        </w:rPr>
        <w:t xml:space="preserve"> </w:t>
      </w:r>
      <w:r w:rsidRPr="00B01C80">
        <w:rPr>
          <w:rFonts w:ascii="GHEA Grapalat" w:hAnsi="GHEA Grapalat" w:cs="Sylfaen"/>
          <w:sz w:val="20"/>
          <w:lang w:val="ru-RU"/>
        </w:rPr>
        <w:t>մտնում</w:t>
      </w:r>
      <w:r w:rsidRPr="00B01C80">
        <w:rPr>
          <w:rFonts w:ascii="GHEA Grapalat" w:hAnsi="GHEA Grapalat" w:cs="Sylfaen"/>
          <w:sz w:val="20"/>
          <w:lang w:val="af-ZA"/>
        </w:rPr>
        <w:t xml:space="preserve"> </w:t>
      </w:r>
      <w:r w:rsidRPr="00B01C80">
        <w:rPr>
          <w:rFonts w:ascii="GHEA Grapalat" w:hAnsi="GHEA Grapalat" w:cs="Sylfaen"/>
          <w:sz w:val="20"/>
          <w:lang w:val="ru-RU"/>
        </w:rPr>
        <w:t>գնման</w:t>
      </w:r>
      <w:r w:rsidRPr="00B01C80">
        <w:rPr>
          <w:rFonts w:ascii="GHEA Grapalat" w:hAnsi="GHEA Grapalat" w:cs="Sylfaen"/>
          <w:sz w:val="20"/>
          <w:lang w:val="af-ZA"/>
        </w:rPr>
        <w:t xml:space="preserve"> </w:t>
      </w:r>
      <w:r w:rsidRPr="00B01C80">
        <w:rPr>
          <w:rFonts w:ascii="GHEA Grapalat" w:hAnsi="GHEA Grapalat" w:cs="Sylfaen"/>
          <w:sz w:val="20"/>
          <w:lang w:val="ru-RU"/>
        </w:rPr>
        <w:t>գինը</w:t>
      </w:r>
      <w:r w:rsidRPr="00B01C80">
        <w:rPr>
          <w:rFonts w:ascii="GHEA Grapalat" w:hAnsi="GHEA Grapalat" w:cs="Sylfaen"/>
          <w:sz w:val="20"/>
          <w:lang w:val="af-ZA"/>
        </w:rPr>
        <w:t xml:space="preserve"> </w:t>
      </w:r>
      <w:r w:rsidRPr="00B01C80">
        <w:rPr>
          <w:rFonts w:ascii="GHEA Grapalat" w:hAnsi="GHEA Grapalat" w:cs="Sylfaen"/>
          <w:sz w:val="20"/>
          <w:lang w:val="ru-RU"/>
        </w:rPr>
        <w:t>գերազանցող</w:t>
      </w:r>
      <w:r w:rsidRPr="00B01C80">
        <w:rPr>
          <w:rFonts w:ascii="GHEA Grapalat" w:hAnsi="GHEA Grapalat" w:cs="Sylfaen"/>
          <w:sz w:val="20"/>
          <w:lang w:val="af-ZA"/>
        </w:rPr>
        <w:t xml:space="preserve"> </w:t>
      </w:r>
      <w:r w:rsidRPr="00B01C80">
        <w:rPr>
          <w:rFonts w:ascii="GHEA Grapalat" w:hAnsi="GHEA Grapalat" w:cs="Sylfaen"/>
          <w:sz w:val="20"/>
          <w:lang w:val="ru-RU"/>
        </w:rPr>
        <w:t>չափով</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նախատեսվելու</w:t>
      </w:r>
      <w:r w:rsidRPr="00B01C80">
        <w:rPr>
          <w:rFonts w:ascii="GHEA Grapalat" w:hAnsi="GHEA Grapalat" w:cs="Sylfaen"/>
          <w:sz w:val="20"/>
          <w:lang w:val="af-ZA"/>
        </w:rPr>
        <w:t xml:space="preserve"> </w:t>
      </w:r>
      <w:r w:rsidRPr="00B01C80">
        <w:rPr>
          <w:rFonts w:ascii="GHEA Grapalat" w:hAnsi="GHEA Grapalat" w:cs="Sylfaen"/>
          <w:sz w:val="20"/>
          <w:lang w:val="ru-RU"/>
        </w:rPr>
        <w:t>և</w:t>
      </w:r>
      <w:r w:rsidRPr="00B01C80">
        <w:rPr>
          <w:rFonts w:ascii="GHEA Grapalat" w:hAnsi="GHEA Grapalat" w:cs="Sylfaen"/>
          <w:sz w:val="20"/>
          <w:lang w:val="af-ZA"/>
        </w:rPr>
        <w:t xml:space="preserve"> </w:t>
      </w:r>
      <w:r w:rsidRPr="00B01C80">
        <w:rPr>
          <w:rFonts w:ascii="GHEA Grapalat" w:hAnsi="GHEA Grapalat" w:cs="Sylfaen"/>
          <w:sz w:val="20"/>
          <w:lang w:val="ru-RU"/>
        </w:rPr>
        <w:t>դրա</w:t>
      </w:r>
      <w:r w:rsidRPr="00B01C80">
        <w:rPr>
          <w:rFonts w:ascii="GHEA Grapalat" w:hAnsi="GHEA Grapalat" w:cs="Sylfaen"/>
          <w:sz w:val="20"/>
          <w:lang w:val="af-ZA"/>
        </w:rPr>
        <w:t xml:space="preserve"> </w:t>
      </w:r>
      <w:r w:rsidRPr="00B01C80">
        <w:rPr>
          <w:rFonts w:ascii="GHEA Grapalat" w:hAnsi="GHEA Grapalat" w:cs="Sylfaen"/>
          <w:sz w:val="20"/>
          <w:lang w:val="ru-RU"/>
        </w:rPr>
        <w:t>հիման</w:t>
      </w:r>
      <w:r w:rsidRPr="00B01C80">
        <w:rPr>
          <w:rFonts w:ascii="GHEA Grapalat" w:hAnsi="GHEA Grapalat" w:cs="Sylfaen"/>
          <w:sz w:val="20"/>
          <w:lang w:val="af-ZA"/>
        </w:rPr>
        <w:t xml:space="preserve"> </w:t>
      </w:r>
      <w:r w:rsidRPr="00B01C80">
        <w:rPr>
          <w:rFonts w:ascii="GHEA Grapalat" w:hAnsi="GHEA Grapalat" w:cs="Sylfaen"/>
          <w:sz w:val="20"/>
          <w:lang w:val="ru-RU"/>
        </w:rPr>
        <w:t>վրա</w:t>
      </w:r>
      <w:r w:rsidRPr="00B01C80">
        <w:rPr>
          <w:rFonts w:ascii="GHEA Grapalat" w:hAnsi="GHEA Grapalat" w:cs="Sylfaen"/>
          <w:sz w:val="20"/>
          <w:lang w:val="af-ZA"/>
        </w:rPr>
        <w:t xml:space="preserve"> </w:t>
      </w:r>
      <w:r w:rsidRPr="00B01C80">
        <w:rPr>
          <w:rFonts w:ascii="GHEA Grapalat" w:hAnsi="GHEA Grapalat" w:cs="Sylfaen"/>
          <w:sz w:val="20"/>
          <w:lang w:val="ru-RU"/>
        </w:rPr>
        <w:t>կողմերի</w:t>
      </w:r>
      <w:r w:rsidRPr="00B01C80">
        <w:rPr>
          <w:rFonts w:ascii="GHEA Grapalat" w:hAnsi="GHEA Grapalat" w:cs="Sylfaen"/>
          <w:sz w:val="20"/>
          <w:lang w:val="af-ZA"/>
        </w:rPr>
        <w:t xml:space="preserve"> </w:t>
      </w:r>
      <w:r w:rsidRPr="00B01C80">
        <w:rPr>
          <w:rFonts w:ascii="GHEA Grapalat" w:hAnsi="GHEA Grapalat" w:cs="Sylfaen"/>
          <w:sz w:val="20"/>
          <w:lang w:val="ru-RU"/>
        </w:rPr>
        <w:t>միջև</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համաձայնագիր</w:t>
      </w:r>
      <w:r w:rsidRPr="00B01C80">
        <w:rPr>
          <w:rFonts w:ascii="GHEA Grapalat" w:hAnsi="GHEA Grapalat" w:cs="Sylfaen"/>
          <w:sz w:val="20"/>
          <w:lang w:val="af-ZA"/>
        </w:rPr>
        <w:t xml:space="preserve"> </w:t>
      </w:r>
      <w:r w:rsidRPr="00B01C80">
        <w:rPr>
          <w:rFonts w:ascii="GHEA Grapalat" w:hAnsi="GHEA Grapalat" w:cs="Sylfaen"/>
          <w:sz w:val="20"/>
          <w:lang w:val="ru-RU"/>
        </w:rPr>
        <w:t>կնքելու</w:t>
      </w:r>
      <w:r w:rsidRPr="00B01C80">
        <w:rPr>
          <w:rFonts w:ascii="GHEA Grapalat" w:hAnsi="GHEA Grapalat" w:cs="Sylfaen"/>
          <w:sz w:val="20"/>
          <w:lang w:val="af-ZA"/>
        </w:rPr>
        <w:t xml:space="preserve"> </w:t>
      </w:r>
      <w:r w:rsidRPr="00B01C80">
        <w:rPr>
          <w:rFonts w:ascii="GHEA Grapalat" w:hAnsi="GHEA Grapalat" w:cs="Sylfaen"/>
          <w:sz w:val="20"/>
          <w:lang w:val="ru-RU"/>
        </w:rPr>
        <w:t>դեպքում</w:t>
      </w:r>
      <w:r w:rsidRPr="00B01C80">
        <w:rPr>
          <w:rFonts w:ascii="GHEA Grapalat" w:hAnsi="GHEA Grapalat" w:cs="Sylfaen"/>
          <w:sz w:val="20"/>
          <w:lang w:val="af-ZA"/>
        </w:rPr>
        <w:t xml:space="preserve">: </w:t>
      </w:r>
      <w:r w:rsidRPr="00B01C80">
        <w:rPr>
          <w:rFonts w:ascii="GHEA Grapalat" w:hAnsi="GHEA Grapalat" w:cs="Sylfaen"/>
          <w:sz w:val="20"/>
          <w:lang w:val="ru-RU"/>
        </w:rPr>
        <w:t>Ընդ</w:t>
      </w:r>
      <w:r w:rsidRPr="00B01C80">
        <w:rPr>
          <w:rFonts w:ascii="GHEA Grapalat" w:hAnsi="GHEA Grapalat" w:cs="Sylfaen"/>
          <w:sz w:val="20"/>
          <w:lang w:val="af-ZA"/>
        </w:rPr>
        <w:t xml:space="preserve"> </w:t>
      </w:r>
      <w:r w:rsidRPr="00B01C80">
        <w:rPr>
          <w:rFonts w:ascii="GHEA Grapalat" w:hAnsi="GHEA Grapalat" w:cs="Sylfaen"/>
          <w:sz w:val="20"/>
          <w:lang w:val="ru-RU"/>
        </w:rPr>
        <w:t>որում</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համաձայնագիրը</w:t>
      </w:r>
      <w:r w:rsidRPr="00B01C80">
        <w:rPr>
          <w:rFonts w:ascii="GHEA Grapalat" w:hAnsi="GHEA Grapalat" w:cs="Sylfaen"/>
          <w:sz w:val="20"/>
          <w:lang w:val="af-ZA"/>
        </w:rPr>
        <w:t xml:space="preserve"> </w:t>
      </w:r>
      <w:r w:rsidRPr="00B01C80">
        <w:rPr>
          <w:rFonts w:ascii="GHEA Grapalat" w:hAnsi="GHEA Grapalat" w:cs="Sylfaen"/>
          <w:sz w:val="20"/>
          <w:lang w:val="ru-RU"/>
        </w:rPr>
        <w:t>կնքվում</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միջոցները</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նախատեսվելուն</w:t>
      </w:r>
      <w:r w:rsidRPr="00B01C80">
        <w:rPr>
          <w:rFonts w:ascii="GHEA Grapalat" w:hAnsi="GHEA Grapalat" w:cs="Sylfaen"/>
          <w:sz w:val="20"/>
          <w:lang w:val="af-ZA"/>
        </w:rPr>
        <w:t xml:space="preserve"> </w:t>
      </w:r>
      <w:r w:rsidRPr="00B01C80">
        <w:rPr>
          <w:rFonts w:ascii="GHEA Grapalat" w:hAnsi="GHEA Grapalat" w:cs="Sylfaen"/>
          <w:sz w:val="20"/>
          <w:lang w:val="ru-RU"/>
        </w:rPr>
        <w:t>հաջորդող</w:t>
      </w:r>
      <w:r w:rsidRPr="00B01C80">
        <w:rPr>
          <w:rFonts w:ascii="GHEA Grapalat" w:hAnsi="GHEA Grapalat" w:cs="Sylfaen"/>
          <w:sz w:val="20"/>
          <w:lang w:val="af-ZA"/>
        </w:rPr>
        <w:t xml:space="preserve"> </w:t>
      </w:r>
      <w:r w:rsidRPr="00B01C80">
        <w:rPr>
          <w:rFonts w:ascii="GHEA Grapalat" w:hAnsi="GHEA Grapalat" w:cs="Sylfaen"/>
          <w:sz w:val="20"/>
          <w:lang w:val="ru-RU"/>
        </w:rPr>
        <w:t>տասնհինգ</w:t>
      </w:r>
      <w:r w:rsidRPr="00B01C80">
        <w:rPr>
          <w:rFonts w:ascii="GHEA Grapalat" w:hAnsi="GHEA Grapalat" w:cs="Sylfaen"/>
          <w:sz w:val="20"/>
          <w:lang w:val="af-ZA"/>
        </w:rPr>
        <w:t xml:space="preserve"> </w:t>
      </w:r>
      <w:r w:rsidRPr="00B01C80">
        <w:rPr>
          <w:rFonts w:ascii="GHEA Grapalat" w:hAnsi="GHEA Grapalat" w:cs="Sylfaen"/>
          <w:sz w:val="20"/>
          <w:lang w:val="ru-RU"/>
        </w:rPr>
        <w:t>աշխատանքային</w:t>
      </w:r>
      <w:r w:rsidRPr="00B01C80">
        <w:rPr>
          <w:rFonts w:ascii="GHEA Grapalat" w:hAnsi="GHEA Grapalat" w:cs="Sylfaen"/>
          <w:sz w:val="20"/>
          <w:lang w:val="af-ZA"/>
        </w:rPr>
        <w:t xml:space="preserve"> </w:t>
      </w:r>
      <w:r w:rsidRPr="00B01C80">
        <w:rPr>
          <w:rFonts w:ascii="GHEA Grapalat" w:hAnsi="GHEA Grapalat" w:cs="Sylfaen"/>
          <w:sz w:val="20"/>
          <w:lang w:val="ru-RU"/>
        </w:rPr>
        <w:t>օրվա</w:t>
      </w:r>
      <w:r w:rsidRPr="00B01C80">
        <w:rPr>
          <w:rFonts w:ascii="GHEA Grapalat" w:hAnsi="GHEA Grapalat" w:cs="Sylfaen"/>
          <w:sz w:val="20"/>
          <w:lang w:val="af-ZA"/>
        </w:rPr>
        <w:t xml:space="preserve"> </w:t>
      </w:r>
      <w:r w:rsidRPr="00B01C80">
        <w:rPr>
          <w:rFonts w:ascii="GHEA Grapalat" w:hAnsi="GHEA Grapalat" w:cs="Sylfaen"/>
          <w:sz w:val="20"/>
          <w:lang w:val="ru-RU"/>
        </w:rPr>
        <w:t>ընթացքում՝</w:t>
      </w:r>
      <w:r w:rsidRPr="00B01C80">
        <w:rPr>
          <w:rFonts w:ascii="GHEA Grapalat" w:hAnsi="GHEA Grapalat" w:cs="Sylfaen"/>
          <w:sz w:val="20"/>
          <w:lang w:val="af-ZA"/>
        </w:rPr>
        <w:t xml:space="preserve"> </w:t>
      </w:r>
      <w:r>
        <w:rPr>
          <w:rFonts w:ascii="GHEA Grapalat" w:hAnsi="GHEA Grapalat" w:cs="Sylfaen"/>
          <w:sz w:val="20"/>
          <w:lang w:val="hy-AM"/>
        </w:rPr>
        <w:t xml:space="preserve">ծառայության մատուցման </w:t>
      </w:r>
      <w:r w:rsidRPr="00B01C80">
        <w:rPr>
          <w:rFonts w:ascii="GHEA Grapalat" w:hAnsi="GHEA Grapalat" w:cs="Sylfaen"/>
          <w:sz w:val="20"/>
          <w:lang w:val="ru-RU"/>
        </w:rPr>
        <w:t>ժամկետները</w:t>
      </w:r>
      <w:r w:rsidRPr="00B01C80">
        <w:rPr>
          <w:rFonts w:ascii="GHEA Grapalat" w:hAnsi="GHEA Grapalat" w:cs="Sylfaen"/>
          <w:sz w:val="20"/>
          <w:lang w:val="af-ZA"/>
        </w:rPr>
        <w:t xml:space="preserve"> </w:t>
      </w:r>
      <w:r w:rsidRPr="00B01C80">
        <w:rPr>
          <w:rFonts w:ascii="GHEA Grapalat" w:hAnsi="GHEA Grapalat" w:cs="Sylfaen"/>
          <w:sz w:val="20"/>
          <w:lang w:val="ru-RU"/>
        </w:rPr>
        <w:t>երկարաձգելով</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պայմանագրի</w:t>
      </w:r>
      <w:r w:rsidRPr="00B01C80">
        <w:rPr>
          <w:rFonts w:ascii="GHEA Grapalat" w:hAnsi="GHEA Grapalat" w:cs="Sylfaen"/>
          <w:sz w:val="20"/>
          <w:lang w:val="af-ZA"/>
        </w:rPr>
        <w:t xml:space="preserve"> </w:t>
      </w:r>
      <w:r w:rsidRPr="00B01C80">
        <w:rPr>
          <w:rFonts w:ascii="GHEA Grapalat" w:hAnsi="GHEA Grapalat" w:cs="Sylfaen"/>
          <w:sz w:val="20"/>
          <w:lang w:val="ru-RU"/>
        </w:rPr>
        <w:t>կնքման</w:t>
      </w:r>
      <w:r w:rsidRPr="00B01C80">
        <w:rPr>
          <w:rFonts w:ascii="GHEA Grapalat" w:hAnsi="GHEA Grapalat" w:cs="Sylfaen"/>
          <w:sz w:val="20"/>
          <w:lang w:val="af-ZA"/>
        </w:rPr>
        <w:t xml:space="preserve"> </w:t>
      </w:r>
      <w:r w:rsidRPr="00B01C80">
        <w:rPr>
          <w:rFonts w:ascii="GHEA Grapalat" w:hAnsi="GHEA Grapalat" w:cs="Sylfaen"/>
          <w:sz w:val="20"/>
          <w:lang w:val="ru-RU"/>
        </w:rPr>
        <w:t>օրվանից</w:t>
      </w:r>
      <w:r w:rsidRPr="00B01C80">
        <w:rPr>
          <w:rFonts w:ascii="GHEA Grapalat" w:hAnsi="GHEA Grapalat" w:cs="Sylfaen"/>
          <w:sz w:val="20"/>
          <w:lang w:val="af-ZA"/>
        </w:rPr>
        <w:t xml:space="preserve"> </w:t>
      </w:r>
      <w:r w:rsidRPr="00B01C80">
        <w:rPr>
          <w:rFonts w:ascii="GHEA Grapalat" w:hAnsi="GHEA Grapalat" w:cs="Sylfaen"/>
          <w:sz w:val="20"/>
          <w:lang w:val="ru-RU"/>
        </w:rPr>
        <w:t>մինչև</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համաձայնագրի</w:t>
      </w:r>
      <w:r w:rsidRPr="00B01C80">
        <w:rPr>
          <w:rFonts w:ascii="GHEA Grapalat" w:hAnsi="GHEA Grapalat" w:cs="Sylfaen"/>
          <w:sz w:val="20"/>
          <w:lang w:val="af-ZA"/>
        </w:rPr>
        <w:t xml:space="preserve"> </w:t>
      </w:r>
      <w:r w:rsidRPr="00B01C80">
        <w:rPr>
          <w:rFonts w:ascii="GHEA Grapalat" w:hAnsi="GHEA Grapalat" w:cs="Sylfaen"/>
          <w:sz w:val="20"/>
          <w:lang w:val="ru-RU"/>
        </w:rPr>
        <w:t>կնքման</w:t>
      </w:r>
      <w:r w:rsidRPr="00B01C80">
        <w:rPr>
          <w:rFonts w:ascii="GHEA Grapalat" w:hAnsi="GHEA Grapalat" w:cs="Sylfaen"/>
          <w:sz w:val="20"/>
          <w:lang w:val="af-ZA"/>
        </w:rPr>
        <w:t xml:space="preserve"> </w:t>
      </w:r>
      <w:r w:rsidRPr="00B01C80">
        <w:rPr>
          <w:rFonts w:ascii="GHEA Grapalat" w:hAnsi="GHEA Grapalat" w:cs="Sylfaen"/>
          <w:sz w:val="20"/>
          <w:lang w:val="ru-RU"/>
        </w:rPr>
        <w:t>օրն</w:t>
      </w:r>
      <w:r w:rsidRPr="00B01C80">
        <w:rPr>
          <w:rFonts w:ascii="GHEA Grapalat" w:hAnsi="GHEA Grapalat" w:cs="Sylfaen"/>
          <w:sz w:val="20"/>
          <w:lang w:val="af-ZA"/>
        </w:rPr>
        <w:t xml:space="preserve"> </w:t>
      </w:r>
      <w:r w:rsidRPr="00B01C80">
        <w:rPr>
          <w:rFonts w:ascii="GHEA Grapalat" w:hAnsi="GHEA Grapalat" w:cs="Sylfaen"/>
          <w:sz w:val="20"/>
          <w:lang w:val="ru-RU"/>
        </w:rPr>
        <w:t>ընկած</w:t>
      </w:r>
      <w:r w:rsidRPr="00B01C80">
        <w:rPr>
          <w:rFonts w:ascii="GHEA Grapalat" w:hAnsi="GHEA Grapalat" w:cs="Sylfaen"/>
          <w:sz w:val="20"/>
          <w:lang w:val="af-ZA"/>
        </w:rPr>
        <w:t xml:space="preserve"> </w:t>
      </w:r>
      <w:r w:rsidRPr="00B01C80">
        <w:rPr>
          <w:rFonts w:ascii="GHEA Grapalat" w:hAnsi="GHEA Grapalat" w:cs="Sylfaen"/>
          <w:sz w:val="20"/>
          <w:lang w:val="ru-RU"/>
        </w:rPr>
        <w:t>ժամանակահատվածով</w:t>
      </w:r>
      <w:r w:rsidRPr="00B01C80">
        <w:rPr>
          <w:rFonts w:ascii="GHEA Grapalat" w:hAnsi="GHEA Grapalat" w:cs="Sylfaen"/>
          <w:sz w:val="20"/>
          <w:lang w:val="af-ZA"/>
        </w:rPr>
        <w:t xml:space="preserve">: </w:t>
      </w:r>
      <w:r w:rsidRPr="00B01C80">
        <w:rPr>
          <w:rFonts w:ascii="GHEA Grapalat" w:hAnsi="GHEA Grapalat" w:cs="Sylfaen"/>
          <w:sz w:val="20"/>
          <w:lang w:val="ru-RU"/>
        </w:rPr>
        <w:t>Սույն</w:t>
      </w:r>
      <w:r w:rsidRPr="00B01C80">
        <w:rPr>
          <w:rFonts w:ascii="GHEA Grapalat" w:hAnsi="GHEA Grapalat" w:cs="Sylfaen"/>
          <w:sz w:val="20"/>
          <w:lang w:val="af-ZA"/>
        </w:rPr>
        <w:t xml:space="preserve"> </w:t>
      </w:r>
      <w:r w:rsidRPr="00B01C80">
        <w:rPr>
          <w:rFonts w:ascii="GHEA Grapalat" w:hAnsi="GHEA Grapalat" w:cs="Sylfaen"/>
          <w:sz w:val="20"/>
          <w:lang w:val="ru-RU"/>
        </w:rPr>
        <w:t>պարբերության</w:t>
      </w:r>
      <w:r w:rsidRPr="00B01C80">
        <w:rPr>
          <w:rFonts w:ascii="GHEA Grapalat" w:hAnsi="GHEA Grapalat" w:cs="Sylfaen"/>
          <w:sz w:val="20"/>
          <w:lang w:val="af-ZA"/>
        </w:rPr>
        <w:t xml:space="preserve"> </w:t>
      </w:r>
      <w:r w:rsidRPr="00B01C80">
        <w:rPr>
          <w:rFonts w:ascii="GHEA Grapalat" w:hAnsi="GHEA Grapalat" w:cs="Sylfaen"/>
          <w:sz w:val="20"/>
          <w:lang w:val="ru-RU"/>
        </w:rPr>
        <w:t>համաձայն</w:t>
      </w:r>
      <w:r w:rsidRPr="00B01C80">
        <w:rPr>
          <w:rFonts w:ascii="GHEA Grapalat" w:hAnsi="GHEA Grapalat" w:cs="Sylfaen"/>
          <w:sz w:val="20"/>
          <w:lang w:val="af-ZA"/>
        </w:rPr>
        <w:t xml:space="preserve"> </w:t>
      </w:r>
      <w:r w:rsidRPr="00B01C80">
        <w:rPr>
          <w:rFonts w:ascii="GHEA Grapalat" w:hAnsi="GHEA Grapalat" w:cs="Sylfaen"/>
          <w:sz w:val="20"/>
          <w:lang w:val="ru-RU"/>
        </w:rPr>
        <w:t>կնքված</w:t>
      </w:r>
      <w:r w:rsidRPr="00B01C80">
        <w:rPr>
          <w:rFonts w:ascii="GHEA Grapalat" w:hAnsi="GHEA Grapalat" w:cs="Sylfaen"/>
          <w:sz w:val="20"/>
          <w:lang w:val="af-ZA"/>
        </w:rPr>
        <w:t xml:space="preserve"> </w:t>
      </w:r>
      <w:r w:rsidRPr="00B01C80">
        <w:rPr>
          <w:rFonts w:ascii="GHEA Grapalat" w:hAnsi="GHEA Grapalat" w:cs="Sylfaen"/>
          <w:sz w:val="20"/>
          <w:lang w:val="ru-RU"/>
        </w:rPr>
        <w:t>պայմանագիրը</w:t>
      </w:r>
      <w:r w:rsidRPr="00B01C80">
        <w:rPr>
          <w:rFonts w:ascii="GHEA Grapalat" w:hAnsi="GHEA Grapalat" w:cs="Sylfaen"/>
          <w:sz w:val="20"/>
          <w:lang w:val="af-ZA"/>
        </w:rPr>
        <w:t xml:space="preserve"> </w:t>
      </w:r>
      <w:r w:rsidRPr="00B01C80">
        <w:rPr>
          <w:rFonts w:ascii="GHEA Grapalat" w:hAnsi="GHEA Grapalat" w:cs="Sylfaen"/>
          <w:sz w:val="20"/>
          <w:lang w:val="ru-RU"/>
        </w:rPr>
        <w:t>լուծվում</w:t>
      </w:r>
      <w:r w:rsidRPr="00B01C80">
        <w:rPr>
          <w:rFonts w:ascii="GHEA Grapalat" w:hAnsi="GHEA Grapalat" w:cs="Sylfaen"/>
          <w:sz w:val="20"/>
          <w:lang w:val="af-ZA"/>
        </w:rPr>
        <w:t xml:space="preserve"> </w:t>
      </w:r>
      <w:r w:rsidRPr="00B01C80">
        <w:rPr>
          <w:rFonts w:ascii="GHEA Grapalat" w:hAnsi="GHEA Grapalat" w:cs="Sylfaen"/>
          <w:sz w:val="20"/>
          <w:lang w:val="ru-RU"/>
        </w:rPr>
        <w:t>է</w:t>
      </w:r>
      <w:r w:rsidRPr="00B01C80">
        <w:rPr>
          <w:rFonts w:ascii="GHEA Grapalat" w:hAnsi="GHEA Grapalat" w:cs="Sylfaen"/>
          <w:sz w:val="20"/>
          <w:lang w:val="af-ZA"/>
        </w:rPr>
        <w:t xml:space="preserve">, </w:t>
      </w:r>
      <w:r w:rsidRPr="00B01C80">
        <w:rPr>
          <w:rFonts w:ascii="GHEA Grapalat" w:hAnsi="GHEA Grapalat" w:cs="Sylfaen"/>
          <w:sz w:val="20"/>
          <w:lang w:val="ru-RU"/>
        </w:rPr>
        <w:t>եթե</w:t>
      </w:r>
      <w:r w:rsidRPr="00B01C80">
        <w:rPr>
          <w:rFonts w:ascii="GHEA Grapalat" w:hAnsi="GHEA Grapalat" w:cs="Sylfaen"/>
          <w:sz w:val="20"/>
          <w:lang w:val="af-ZA"/>
        </w:rPr>
        <w:t xml:space="preserve"> </w:t>
      </w:r>
      <w:r w:rsidRPr="00B01C80">
        <w:rPr>
          <w:rFonts w:ascii="GHEA Grapalat" w:hAnsi="GHEA Grapalat" w:cs="Sylfaen"/>
          <w:sz w:val="20"/>
          <w:lang w:val="ru-RU"/>
        </w:rPr>
        <w:t>կնքելուն</w:t>
      </w:r>
      <w:r w:rsidRPr="00B01C80">
        <w:rPr>
          <w:rFonts w:ascii="GHEA Grapalat" w:hAnsi="GHEA Grapalat" w:cs="Sylfaen"/>
          <w:sz w:val="20"/>
          <w:lang w:val="af-ZA"/>
        </w:rPr>
        <w:t xml:space="preserve"> </w:t>
      </w:r>
      <w:r w:rsidRPr="00B01C80">
        <w:rPr>
          <w:rFonts w:ascii="GHEA Grapalat" w:hAnsi="GHEA Grapalat" w:cs="Sylfaen"/>
          <w:sz w:val="20"/>
          <w:lang w:val="ru-RU"/>
        </w:rPr>
        <w:t>հաջորդող</w:t>
      </w:r>
      <w:r w:rsidRPr="00B01C80">
        <w:rPr>
          <w:rFonts w:ascii="GHEA Grapalat" w:hAnsi="GHEA Grapalat" w:cs="Sylfaen"/>
          <w:sz w:val="20"/>
          <w:lang w:val="af-ZA"/>
        </w:rPr>
        <w:t xml:space="preserve"> </w:t>
      </w:r>
      <w:r w:rsidRPr="00B01C80">
        <w:rPr>
          <w:rFonts w:ascii="GHEA Grapalat" w:hAnsi="GHEA Grapalat" w:cs="Sylfaen"/>
          <w:sz w:val="20"/>
          <w:lang w:val="ru-RU"/>
        </w:rPr>
        <w:t>վաթսուն</w:t>
      </w:r>
      <w:r w:rsidRPr="00B01C80">
        <w:rPr>
          <w:rFonts w:ascii="GHEA Grapalat" w:hAnsi="GHEA Grapalat" w:cs="Sylfaen"/>
          <w:sz w:val="20"/>
          <w:lang w:val="af-ZA"/>
        </w:rPr>
        <w:t xml:space="preserve"> </w:t>
      </w:r>
      <w:r w:rsidRPr="00B01C80">
        <w:rPr>
          <w:rFonts w:ascii="GHEA Grapalat" w:hAnsi="GHEA Grapalat" w:cs="Sylfaen"/>
          <w:sz w:val="20"/>
          <w:lang w:val="ru-RU"/>
        </w:rPr>
        <w:t>օրացուցային</w:t>
      </w:r>
      <w:r w:rsidRPr="00B01C80">
        <w:rPr>
          <w:rFonts w:ascii="GHEA Grapalat" w:hAnsi="GHEA Grapalat" w:cs="Sylfaen"/>
          <w:sz w:val="20"/>
          <w:lang w:val="af-ZA"/>
        </w:rPr>
        <w:t xml:space="preserve"> </w:t>
      </w:r>
      <w:r w:rsidRPr="00B01C80">
        <w:rPr>
          <w:rFonts w:ascii="GHEA Grapalat" w:hAnsi="GHEA Grapalat" w:cs="Sylfaen"/>
          <w:sz w:val="20"/>
          <w:lang w:val="ru-RU"/>
        </w:rPr>
        <w:t>օրվա</w:t>
      </w:r>
      <w:r w:rsidRPr="00B01C80">
        <w:rPr>
          <w:rFonts w:ascii="GHEA Grapalat" w:hAnsi="GHEA Grapalat" w:cs="Sylfaen"/>
          <w:sz w:val="20"/>
          <w:lang w:val="af-ZA"/>
        </w:rPr>
        <w:t xml:space="preserve"> </w:t>
      </w:r>
      <w:r w:rsidRPr="00B01C80">
        <w:rPr>
          <w:rFonts w:ascii="GHEA Grapalat" w:hAnsi="GHEA Grapalat" w:cs="Sylfaen"/>
          <w:sz w:val="20"/>
          <w:lang w:val="ru-RU"/>
        </w:rPr>
        <w:t>ընթացքում</w:t>
      </w:r>
      <w:r w:rsidRPr="00B01C80">
        <w:rPr>
          <w:rFonts w:ascii="GHEA Grapalat" w:hAnsi="GHEA Grapalat" w:cs="Sylfaen"/>
          <w:sz w:val="20"/>
          <w:lang w:val="af-ZA"/>
        </w:rPr>
        <w:t xml:space="preserve"> </w:t>
      </w:r>
      <w:r w:rsidRPr="00B01C80">
        <w:rPr>
          <w:rFonts w:ascii="GHEA Grapalat" w:hAnsi="GHEA Grapalat" w:cs="Sylfaen"/>
          <w:sz w:val="20"/>
          <w:lang w:val="ru-RU"/>
        </w:rPr>
        <w:t>լրացուցիչ</w:t>
      </w:r>
      <w:r w:rsidRPr="00B01C80">
        <w:rPr>
          <w:rFonts w:ascii="GHEA Grapalat" w:hAnsi="GHEA Grapalat" w:cs="Sylfaen"/>
          <w:sz w:val="20"/>
          <w:lang w:val="af-ZA"/>
        </w:rPr>
        <w:t xml:space="preserve"> </w:t>
      </w:r>
      <w:r w:rsidRPr="00B01C80">
        <w:rPr>
          <w:rFonts w:ascii="GHEA Grapalat" w:hAnsi="GHEA Grapalat" w:cs="Sylfaen"/>
          <w:sz w:val="20"/>
          <w:lang w:val="ru-RU"/>
        </w:rPr>
        <w:t>ֆինանսական</w:t>
      </w:r>
      <w:r w:rsidRPr="00B01C80">
        <w:rPr>
          <w:rFonts w:ascii="GHEA Grapalat" w:hAnsi="GHEA Grapalat" w:cs="Sylfaen"/>
          <w:sz w:val="20"/>
          <w:lang w:val="af-ZA"/>
        </w:rPr>
        <w:t xml:space="preserve"> </w:t>
      </w:r>
      <w:r w:rsidRPr="00B01C80">
        <w:rPr>
          <w:rFonts w:ascii="GHEA Grapalat" w:hAnsi="GHEA Grapalat" w:cs="Sylfaen"/>
          <w:sz w:val="20"/>
          <w:lang w:val="ru-RU"/>
        </w:rPr>
        <w:t>միջոցներ</w:t>
      </w:r>
      <w:r w:rsidRPr="00B01C80">
        <w:rPr>
          <w:rFonts w:ascii="GHEA Grapalat" w:hAnsi="GHEA Grapalat" w:cs="Sylfaen"/>
          <w:sz w:val="20"/>
          <w:lang w:val="af-ZA"/>
        </w:rPr>
        <w:t xml:space="preserve"> </w:t>
      </w:r>
      <w:r w:rsidRPr="00B01C80">
        <w:rPr>
          <w:rFonts w:ascii="GHEA Grapalat" w:hAnsi="GHEA Grapalat" w:cs="Sylfaen"/>
          <w:sz w:val="20"/>
          <w:lang w:val="ru-RU"/>
        </w:rPr>
        <w:t>չեն</w:t>
      </w:r>
      <w:r w:rsidRPr="00B01C80">
        <w:rPr>
          <w:rFonts w:ascii="GHEA Grapalat" w:hAnsi="GHEA Grapalat" w:cs="Sylfaen"/>
          <w:sz w:val="20"/>
          <w:lang w:val="af-ZA"/>
        </w:rPr>
        <w:t xml:space="preserve"> </w:t>
      </w:r>
      <w:r w:rsidRPr="00B01C80">
        <w:rPr>
          <w:rFonts w:ascii="GHEA Grapalat" w:hAnsi="GHEA Grapalat" w:cs="Sylfaen"/>
          <w:sz w:val="20"/>
          <w:lang w:val="ru-RU"/>
        </w:rPr>
        <w:t>նախատեսվում</w:t>
      </w:r>
      <w:r>
        <w:rPr>
          <w:rFonts w:ascii="GHEA Grapalat" w:hAnsi="GHEA Grapalat" w:cs="Sylfaen"/>
          <w:sz w:val="20"/>
          <w:lang w:val="hy-AM"/>
        </w:rPr>
        <w:t>:</w:t>
      </w:r>
      <w:r w:rsidRPr="00260A2C" w:rsidDel="004830AB">
        <w:rPr>
          <w:rFonts w:ascii="GHEA Grapalat" w:hAnsi="GHEA Grapalat" w:cs="Sylfaen"/>
          <w:sz w:val="20"/>
          <w:lang w:val="af-ZA"/>
        </w:rPr>
        <w:t xml:space="preserve"> </w:t>
      </w:r>
    </w:p>
    <w:p w14:paraId="43E5544A" w14:textId="77777777" w:rsidR="00634860" w:rsidRPr="004E2F96" w:rsidRDefault="00634860" w:rsidP="00634860">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4FDF62BD" w14:textId="77777777" w:rsidR="00634860" w:rsidRPr="00260A2C" w:rsidRDefault="00634860" w:rsidP="00634860">
      <w:pPr>
        <w:ind w:firstLine="708"/>
        <w:jc w:val="both"/>
        <w:rPr>
          <w:rFonts w:ascii="GHEA Grapalat" w:hAnsi="GHEA Grapalat" w:cs="Sylfaen"/>
          <w:sz w:val="20"/>
          <w:lang w:val="hy-AM"/>
        </w:rPr>
      </w:pPr>
      <w:r w:rsidRPr="00F566BF">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F566BF">
        <w:rPr>
          <w:rFonts w:ascii="GHEA Grapalat" w:hAnsi="GHEA Grapalat" w:cs="Sylfaen"/>
          <w:sz w:val="20"/>
          <w:lang w:val="af-ZA"/>
        </w:rPr>
        <w:t xml:space="preserve"> </w:t>
      </w:r>
      <w:r w:rsidRPr="00F566BF">
        <w:rPr>
          <w:rFonts w:ascii="GHEA Grapalat" w:hAnsi="GHEA Grapalat" w:cs="Sylfaen"/>
          <w:sz w:val="20"/>
          <w:lang w:val="hy-AM"/>
        </w:rPr>
        <w:t>նվազագույն</w:t>
      </w:r>
      <w:r w:rsidRPr="00F566BF">
        <w:rPr>
          <w:rFonts w:ascii="GHEA Grapalat" w:hAnsi="GHEA Grapalat" w:cs="Sylfaen"/>
          <w:sz w:val="20"/>
          <w:lang w:val="af-ZA"/>
        </w:rPr>
        <w:t xml:space="preserve"> </w:t>
      </w:r>
      <w:r w:rsidRPr="00F566BF">
        <w:rPr>
          <w:rFonts w:ascii="GHEA Grapalat" w:hAnsi="GHEA Grapalat" w:cs="Sylfaen"/>
          <w:sz w:val="20"/>
          <w:lang w:val="hy-AM"/>
        </w:rPr>
        <w:t>գները</w:t>
      </w:r>
      <w:r w:rsidRPr="00F566BF">
        <w:rPr>
          <w:rFonts w:ascii="GHEA Grapalat" w:hAnsi="GHEA Grapalat" w:cs="Sylfaen"/>
          <w:sz w:val="20"/>
          <w:lang w:val="af-ZA"/>
        </w:rPr>
        <w:t xml:space="preserve"> </w:t>
      </w:r>
      <w:r w:rsidRPr="00F566BF">
        <w:rPr>
          <w:rFonts w:ascii="GHEA Grapalat" w:hAnsi="GHEA Grapalat" w:cs="Sylfaen"/>
          <w:sz w:val="20"/>
          <w:lang w:val="hy-AM"/>
        </w:rPr>
        <w:t>հավասար</w:t>
      </w:r>
      <w:r w:rsidRPr="00F566BF">
        <w:rPr>
          <w:rFonts w:ascii="GHEA Grapalat" w:hAnsi="GHEA Grapalat" w:cs="Sylfaen"/>
          <w:sz w:val="20"/>
          <w:lang w:val="af-ZA"/>
        </w:rPr>
        <w:t xml:space="preserve"> </w:t>
      </w:r>
      <w:r w:rsidRPr="00F566BF">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lang w:val="hy-AM"/>
        </w:rPr>
        <w:t>գնման</w:t>
      </w:r>
      <w:r w:rsidRPr="00F566BF">
        <w:rPr>
          <w:rFonts w:ascii="GHEA Grapalat" w:hAnsi="GHEA Grapalat" w:cs="Sylfaen"/>
          <w:sz w:val="20"/>
          <w:lang w:val="af-ZA"/>
        </w:rPr>
        <w:t xml:space="preserve"> </w:t>
      </w:r>
      <w:r w:rsidRPr="00F566B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hy-AM"/>
        </w:rPr>
        <w:t>Օրենքի</w:t>
      </w:r>
      <w:r w:rsidRPr="00F566BF">
        <w:rPr>
          <w:rFonts w:ascii="GHEA Grapalat" w:hAnsi="GHEA Grapalat" w:cs="Sylfaen"/>
          <w:sz w:val="20"/>
          <w:lang w:val="af-ZA"/>
        </w:rPr>
        <w:t xml:space="preserve"> 37-</w:t>
      </w:r>
      <w:r w:rsidRPr="00F566BF">
        <w:rPr>
          <w:rFonts w:ascii="GHEA Grapalat" w:hAnsi="GHEA Grapalat" w:cs="Sylfaen"/>
          <w:sz w:val="20"/>
          <w:lang w:val="hy-AM"/>
        </w:rPr>
        <w:t>րդ</w:t>
      </w:r>
      <w:r w:rsidRPr="00F566BF">
        <w:rPr>
          <w:rFonts w:ascii="GHEA Grapalat" w:hAnsi="GHEA Grapalat" w:cs="Sylfaen"/>
          <w:sz w:val="20"/>
          <w:lang w:val="af-ZA"/>
        </w:rPr>
        <w:t xml:space="preserve"> </w:t>
      </w:r>
      <w:r w:rsidRPr="00F566BF">
        <w:rPr>
          <w:rFonts w:ascii="GHEA Grapalat" w:hAnsi="GHEA Grapalat" w:cs="Sylfaen"/>
          <w:sz w:val="20"/>
          <w:lang w:val="hy-AM"/>
        </w:rPr>
        <w:t>հոդվածի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մասի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կետի</w:t>
      </w:r>
      <w:r w:rsidRPr="00F566BF">
        <w:rPr>
          <w:rFonts w:ascii="GHEA Grapalat" w:hAnsi="GHEA Grapalat" w:cs="Sylfaen"/>
          <w:sz w:val="20"/>
          <w:lang w:val="af-ZA"/>
        </w:rPr>
        <w:t xml:space="preserve"> </w:t>
      </w:r>
      <w:r w:rsidRPr="00F566BF">
        <w:rPr>
          <w:rFonts w:ascii="GHEA Grapalat" w:hAnsi="GHEA Grapalat" w:cs="Sylfaen"/>
          <w:sz w:val="20"/>
          <w:lang w:val="hy-AM"/>
        </w:rPr>
        <w:t>հիման</w:t>
      </w:r>
      <w:r w:rsidRPr="00F566BF">
        <w:rPr>
          <w:rFonts w:ascii="GHEA Grapalat" w:hAnsi="GHEA Grapalat" w:cs="Sylfaen"/>
          <w:sz w:val="20"/>
          <w:lang w:val="af-ZA"/>
        </w:rPr>
        <w:t xml:space="preserve"> </w:t>
      </w:r>
      <w:r w:rsidRPr="00F566BF">
        <w:rPr>
          <w:rFonts w:ascii="GHEA Grapalat" w:hAnsi="GHEA Grapalat" w:cs="Sylfaen"/>
          <w:sz w:val="20"/>
          <w:lang w:val="hy-AM"/>
        </w:rPr>
        <w:t>վրա</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չկայացած, բացառությամբ սույն ենթակետի «զ» պարբերությամբ նախատեսված դեպքի:</w:t>
      </w:r>
    </w:p>
    <w:p w14:paraId="47DBCDEB" w14:textId="77777777" w:rsidR="00634860" w:rsidRPr="00F566BF" w:rsidRDefault="00634860" w:rsidP="00634860">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8</w:t>
      </w:r>
      <w:r w:rsidRPr="00F566BF">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566BF">
        <w:rPr>
          <w:rFonts w:ascii="GHEA Grapalat" w:hAnsi="GHEA Grapalat"/>
          <w:sz w:val="20"/>
          <w:szCs w:val="20"/>
          <w:lang w:val="hy-AM" w:eastAsia="x-none"/>
        </w:rPr>
        <w:t xml:space="preserve"> </w:t>
      </w:r>
      <w:r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eastAsia="x-none"/>
        </w:rPr>
        <w:t xml:space="preserve">հայտում ներառված </w:t>
      </w:r>
      <w:r w:rsidRPr="00F566B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eastAsia="x-none"/>
        </w:rPr>
        <w:t>:</w:t>
      </w:r>
    </w:p>
    <w:p w14:paraId="5677815E" w14:textId="77777777" w:rsidR="00634860" w:rsidRPr="00F566BF" w:rsidRDefault="00634860" w:rsidP="0063486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Pr="00F566BF">
        <w:rPr>
          <w:rFonts w:ascii="GHEA Grapalat" w:hAnsi="GHEA Grapalat"/>
          <w:sz w:val="20"/>
          <w:lang w:val="hy-AM" w:eastAsia="x-none"/>
        </w:rPr>
        <w:t>9</w:t>
      </w:r>
      <w:r w:rsidRPr="00F566BF">
        <w:rPr>
          <w:rFonts w:ascii="GHEA Grapalat" w:hAnsi="GHEA Grapalat"/>
          <w:sz w:val="20"/>
          <w:lang w:val="af-ZA" w:eastAsia="x-none"/>
        </w:rPr>
        <w:t xml:space="preserve"> Եթե հայտերի բացման</w:t>
      </w:r>
      <w:r w:rsidRPr="00F566BF">
        <w:rPr>
          <w:rFonts w:ascii="GHEA Grapalat" w:hAnsi="GHEA Grapalat"/>
          <w:sz w:val="20"/>
          <w:lang w:val="hy-AM" w:eastAsia="x-none"/>
        </w:rPr>
        <w:t xml:space="preserve"> և գնահատման</w:t>
      </w:r>
      <w:r w:rsidRPr="00F566BF">
        <w:rPr>
          <w:rFonts w:ascii="GHEA Grapalat" w:hAnsi="GHEA Grapalat"/>
          <w:sz w:val="20"/>
          <w:lang w:val="af-ZA" w:eastAsia="x-none"/>
        </w:rPr>
        <w:t xml:space="preserve"> նիստի 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իրականացված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 մասնակցի </w:t>
      </w:r>
      <w:r w:rsidRPr="00F566BF">
        <w:rPr>
          <w:rFonts w:ascii="GHEA Grapalat" w:hAnsi="GHEA Grapalat" w:cs="Sylfaen"/>
          <w:sz w:val="20"/>
          <w:szCs w:val="24"/>
          <w:lang w:val="hy-AM" w:eastAsia="en-US"/>
        </w:rPr>
        <w:t>հայտում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պահանջների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նկատմամբ</w:t>
      </w:r>
      <w:r w:rsidRPr="00F566BF">
        <w:rPr>
          <w:rFonts w:ascii="GHEA Grapalat" w:hAnsi="GHEA Grapalat" w:cs="Sylfaen"/>
          <w:sz w:val="20"/>
          <w:szCs w:val="24"/>
          <w:lang w:val="af-ZA" w:eastAsia="en-US"/>
        </w:rPr>
        <w:t>,</w:t>
      </w:r>
      <w:bookmarkStart w:id="7" w:name="_Hlk9262487"/>
      <w:r w:rsidRPr="00F566BF">
        <w:rPr>
          <w:rFonts w:ascii="GHEA Grapalat" w:hAnsi="GHEA Grapalat" w:cs="Sylfaen"/>
          <w:sz w:val="20"/>
          <w:szCs w:val="24"/>
          <w:lang w:val="hy-AM" w:eastAsia="en-US"/>
        </w:rPr>
        <w:t xml:space="preserve"> ներառյալ </w:t>
      </w:r>
      <w:r>
        <w:rPr>
          <w:rFonts w:ascii="GHEA Grapalat" w:hAnsi="GHEA Grapalat" w:cs="Sylfaen"/>
          <w:sz w:val="20"/>
          <w:szCs w:val="24"/>
          <w:lang w:val="hy-AM" w:eastAsia="en-US"/>
        </w:rPr>
        <w:t xml:space="preserve">այն դեպքի, </w:t>
      </w:r>
      <w:r w:rsidRPr="00F566BF">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F566BF">
        <w:rPr>
          <w:rFonts w:ascii="GHEA Grapalat" w:hAnsi="GHEA Grapalat" w:cs="Sylfaen"/>
          <w:sz w:val="20"/>
          <w:szCs w:val="24"/>
          <w:lang w:val="hy-AM" w:eastAsia="en-US"/>
        </w:rPr>
        <w:t xml:space="preserve"> 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նույն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մասին</w:t>
      </w:r>
      <w:r w:rsidRPr="00F566BF">
        <w:rPr>
          <w:rFonts w:ascii="GHEA Grapalat" w:hAnsi="GHEA Grapalat" w:cs="Sylfaen"/>
          <w:sz w:val="20"/>
          <w:szCs w:val="24"/>
          <w:lang w:val="af-ZA" w:eastAsia="en-US"/>
        </w:rPr>
        <w:t xml:space="preserve"> համակարգի միջոցով </w:t>
      </w:r>
      <w:r w:rsidRPr="00F566BF">
        <w:rPr>
          <w:rFonts w:ascii="GHEA Grapalat" w:hAnsi="GHEA Grapalat" w:cs="Sylfaen"/>
          <w:sz w:val="20"/>
          <w:szCs w:val="24"/>
          <w:lang w:val="hy-AM" w:eastAsia="en-US"/>
        </w:rPr>
        <w:t>տեղեկացնում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ասնակցին՝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առաջարկելով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կասեցման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ավարտը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w:t>
      </w:r>
    </w:p>
    <w:p w14:paraId="41AADA8D" w14:textId="77777777" w:rsidR="00634860" w:rsidRPr="00F566BF" w:rsidRDefault="00634860" w:rsidP="0063486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528F202C" w14:textId="628F32AE" w:rsidR="00634860" w:rsidRPr="00F566BF" w:rsidRDefault="00634860" w:rsidP="0063486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10</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հրավերի</w:t>
      </w:r>
      <w:r w:rsidRPr="00F566BF">
        <w:rPr>
          <w:rFonts w:ascii="GHEA Grapalat" w:hAnsi="GHEA Grapalat" w:cs="Sylfaen"/>
          <w:sz w:val="20"/>
          <w:szCs w:val="24"/>
          <w:lang w:val="af-ZA" w:eastAsia="en-US"/>
        </w:rPr>
        <w:t xml:space="preserve"> 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կետով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ժամկետում</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hy-AM"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շտկում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արձանագրված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վերջինիս</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դեպքում տվյալ 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հայտը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գնահատվում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անբավարար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մերժվում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է, իսկ ընտրված մասնակից է ճանաչվում հաջորդող տեղ զբաղեցրած մասնակիցը:</w:t>
      </w:r>
    </w:p>
    <w:p w14:paraId="57D226BA" w14:textId="77777777" w:rsidR="00634860" w:rsidRPr="00915006"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11</w:t>
      </w:r>
      <w:r w:rsidRPr="00F566BF">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lastRenderedPageBreak/>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5E1F72">
        <w:rPr>
          <w:rFonts w:ascii="GHEA Grapalat" w:hAnsi="GHEA Grapalat" w:cs="Sylfaen"/>
          <w:szCs w:val="24"/>
        </w:rPr>
        <w:t xml:space="preserve"> </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Pr>
          <w:rFonts w:ascii="GHEA Grapalat" w:hAnsi="GHEA Grapalat" w:cs="Sylfaen"/>
          <w:szCs w:val="24"/>
          <w:lang w:val="hy-AM"/>
        </w:rPr>
        <w:t xml:space="preserve"> անհապաղ</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Pr>
          <w:rFonts w:ascii="GHEA Grapalat" w:hAnsi="GHEA Grapalat" w:cs="Sylfaen"/>
          <w:szCs w:val="24"/>
          <w:lang w:val="hy-AM"/>
        </w:rPr>
        <w:t>սույն</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566BF">
        <w:rPr>
          <w:rFonts w:ascii="GHEA Grapalat" w:hAnsi="GHEA Grapalat" w:cs="Sylfaen"/>
          <w:szCs w:val="24"/>
          <w:lang w:val="hy-AM"/>
        </w:rPr>
        <w:t>Արձանագրությունն</w:t>
      </w:r>
      <w:r w:rsidRPr="00F566BF">
        <w:rPr>
          <w:rFonts w:ascii="GHEA Grapalat" w:hAnsi="GHEA Grapalat" w:cs="Sylfaen"/>
          <w:szCs w:val="24"/>
        </w:rPr>
        <w:t xml:space="preserve"> </w:t>
      </w:r>
      <w:r w:rsidRPr="00F566BF">
        <w:rPr>
          <w:rFonts w:ascii="GHEA Grapalat" w:hAnsi="GHEA Grapalat" w:cs="Sylfaen"/>
          <w:szCs w:val="24"/>
          <w:lang w:val="hy-AM"/>
        </w:rPr>
        <w:t>ստորագրում</w:t>
      </w:r>
      <w:r w:rsidRPr="00F566BF">
        <w:rPr>
          <w:rFonts w:ascii="GHEA Grapalat" w:hAnsi="GHEA Grapalat" w:cs="Sylfaen"/>
          <w:szCs w:val="24"/>
        </w:rPr>
        <w:t xml:space="preserve"> </w:t>
      </w:r>
      <w:r w:rsidRPr="00F566BF">
        <w:rPr>
          <w:rFonts w:ascii="GHEA Grapalat" w:hAnsi="GHEA Grapalat" w:cs="Sylfaen"/>
          <w:szCs w:val="24"/>
          <w:lang w:val="hy-AM"/>
        </w:rPr>
        <w:t>են</w:t>
      </w:r>
      <w:r w:rsidRPr="00F566BF">
        <w:rPr>
          <w:rFonts w:ascii="GHEA Grapalat" w:hAnsi="GHEA Grapalat" w:cs="Sylfaen"/>
          <w:szCs w:val="24"/>
        </w:rPr>
        <w:t xml:space="preserve">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նիստին</w:t>
      </w:r>
      <w:r w:rsidRPr="00F566BF">
        <w:rPr>
          <w:rFonts w:ascii="GHEA Grapalat" w:hAnsi="GHEA Grapalat" w:cs="Sylfaen"/>
          <w:szCs w:val="24"/>
        </w:rPr>
        <w:t xml:space="preserve"> </w:t>
      </w:r>
      <w:r w:rsidRPr="00F566BF">
        <w:rPr>
          <w:rFonts w:ascii="GHEA Grapalat" w:hAnsi="GHEA Grapalat" w:cs="Sylfaen"/>
          <w:szCs w:val="24"/>
          <w:lang w:val="hy-AM"/>
        </w:rPr>
        <w:t>ներկա</w:t>
      </w:r>
      <w:r w:rsidRPr="00F566BF">
        <w:rPr>
          <w:rFonts w:ascii="GHEA Grapalat" w:hAnsi="GHEA Grapalat" w:cs="Sylfaen"/>
          <w:szCs w:val="24"/>
        </w:rPr>
        <w:t xml:space="preserve"> </w:t>
      </w:r>
      <w:r w:rsidRPr="00F566BF">
        <w:rPr>
          <w:rFonts w:ascii="GHEA Grapalat" w:hAnsi="GHEA Grapalat" w:cs="Sylfaen"/>
          <w:szCs w:val="24"/>
          <w:lang w:val="hy-AM"/>
        </w:rPr>
        <w:t>անդամները։</w:t>
      </w:r>
    </w:p>
    <w:p w14:paraId="3424993E" w14:textId="77777777" w:rsidR="00634860" w:rsidRPr="00F566BF" w:rsidRDefault="00634860" w:rsidP="0063486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8.13 </w:t>
      </w:r>
      <w:r w:rsidRPr="00F566BF">
        <w:rPr>
          <w:rFonts w:ascii="GHEA Grapalat" w:hAnsi="GHEA Grapalat" w:cs="Sylfaen"/>
          <w:szCs w:val="24"/>
        </w:rPr>
        <w:t xml:space="preserve"> 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w:t>
      </w:r>
      <w:r w:rsidRPr="00F566BF">
        <w:rPr>
          <w:rFonts w:ascii="GHEA Grapalat" w:hAnsi="GHEA Grapalat" w:cs="Arial"/>
          <w:spacing w:val="-8"/>
          <w:sz w:val="24"/>
          <w:szCs w:val="24"/>
        </w:rPr>
        <w:t xml:space="preserve"> </w:t>
      </w:r>
      <w:r w:rsidRPr="00F566BF">
        <w:rPr>
          <w:rFonts w:ascii="GHEA Grapalat" w:hAnsi="GHEA Grapalat" w:cs="Sylfaen"/>
          <w:szCs w:val="24"/>
        </w:rPr>
        <w:t xml:space="preserve"> հաջորդող աշխատանքային օրը` </w:t>
      </w:r>
    </w:p>
    <w:p w14:paraId="7B17BA09" w14:textId="77777777" w:rsidR="00634860" w:rsidRDefault="00634860" w:rsidP="00634860">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848D54B"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D2B78FB" w14:textId="77777777" w:rsidR="00634860" w:rsidRPr="009E1D1C" w:rsidRDefault="00634860" w:rsidP="00634860">
      <w:pPr>
        <w:ind w:firstLine="375"/>
        <w:jc w:val="both"/>
        <w:rPr>
          <w:rFonts w:ascii="GHEA Grapalat" w:hAnsi="GHEA Grapalat" w:cs="Sylfaen"/>
          <w:sz w:val="20"/>
          <w:lang w:val="hy-AM"/>
        </w:rPr>
      </w:pPr>
      <w:r w:rsidRPr="00F566BF">
        <w:rPr>
          <w:rFonts w:ascii="GHEA Grapalat" w:hAnsi="GHEA Grapalat"/>
          <w:lang w:val="af-ZA"/>
        </w:rPr>
        <w:tab/>
      </w:r>
      <w:r w:rsidRPr="00F566BF">
        <w:rPr>
          <w:rFonts w:ascii="GHEA Grapalat" w:hAnsi="GHEA Grapalat" w:cs="Sylfaen"/>
          <w:sz w:val="20"/>
          <w:lang w:val="af-ZA"/>
        </w:rPr>
        <w:t>8.1</w:t>
      </w:r>
      <w:r>
        <w:rPr>
          <w:rFonts w:ascii="GHEA Grapalat" w:hAnsi="GHEA Grapalat" w:cs="Sylfaen"/>
          <w:sz w:val="20"/>
          <w:lang w:val="af-ZA"/>
        </w:rPr>
        <w:t>4</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9E1D1C">
        <w:rPr>
          <w:rFonts w:ascii="GHEA Grapalat" w:hAnsi="GHEA Grapalat" w:cs="Sylfaen"/>
          <w:sz w:val="20"/>
        </w:rPr>
        <w:t>կետով</w:t>
      </w:r>
      <w:r w:rsidRPr="009E1D1C">
        <w:rPr>
          <w:rFonts w:ascii="GHEA Grapalat" w:hAnsi="GHEA Grapalat" w:cs="Sylfaen"/>
          <w:sz w:val="20"/>
          <w:lang w:val="af-ZA"/>
        </w:rPr>
        <w:t xml:space="preserve"> </w:t>
      </w:r>
      <w:r w:rsidRPr="009E1D1C">
        <w:rPr>
          <w:rFonts w:ascii="GHEA Grapalat" w:hAnsi="GHEA Grapalat" w:cs="Sylfaen"/>
          <w:sz w:val="20"/>
        </w:rPr>
        <w:t>նախատեսված</w:t>
      </w:r>
      <w:r w:rsidRPr="009E1D1C">
        <w:rPr>
          <w:rFonts w:ascii="GHEA Grapalat" w:hAnsi="GHEA Grapalat" w:cs="Sylfaen"/>
          <w:sz w:val="20"/>
          <w:lang w:val="af-ZA"/>
        </w:rPr>
        <w:t xml:space="preserve"> </w:t>
      </w:r>
      <w:r w:rsidRPr="009E1D1C">
        <w:rPr>
          <w:rFonts w:ascii="GHEA Grapalat" w:hAnsi="GHEA Grapalat" w:cs="Sylfaen"/>
          <w:sz w:val="20"/>
        </w:rPr>
        <w:t>հիմքերն</w:t>
      </w:r>
      <w:r w:rsidRPr="009E1D1C">
        <w:rPr>
          <w:rFonts w:ascii="GHEA Grapalat" w:hAnsi="GHEA Grapalat" w:cs="Sylfaen"/>
          <w:sz w:val="20"/>
          <w:lang w:val="af-ZA"/>
        </w:rPr>
        <w:t xml:space="preserve"> </w:t>
      </w:r>
      <w:r w:rsidRPr="009E1D1C">
        <w:rPr>
          <w:rFonts w:ascii="GHEA Grapalat" w:hAnsi="GHEA Grapalat" w:cs="Sylfaen"/>
          <w:sz w:val="20"/>
        </w:rPr>
        <w:t>ի</w:t>
      </w:r>
      <w:r w:rsidRPr="009E1D1C">
        <w:rPr>
          <w:rFonts w:ascii="GHEA Grapalat" w:hAnsi="GHEA Grapalat" w:cs="Sylfaen"/>
          <w:sz w:val="20"/>
          <w:lang w:val="af-ZA"/>
        </w:rPr>
        <w:t xml:space="preserve"> </w:t>
      </w:r>
      <w:r w:rsidRPr="009E1D1C">
        <w:rPr>
          <w:rFonts w:ascii="GHEA Grapalat" w:hAnsi="GHEA Grapalat" w:cs="Sylfaen"/>
          <w:sz w:val="20"/>
        </w:rPr>
        <w:t>հայտ</w:t>
      </w:r>
      <w:r w:rsidRPr="009E1D1C">
        <w:rPr>
          <w:rFonts w:ascii="GHEA Grapalat" w:hAnsi="GHEA Grapalat" w:cs="Sylfaen"/>
          <w:sz w:val="20"/>
          <w:lang w:val="af-ZA"/>
        </w:rPr>
        <w:t xml:space="preserve"> </w:t>
      </w:r>
      <w:r w:rsidRPr="009E1D1C">
        <w:rPr>
          <w:rFonts w:ascii="GHEA Grapalat" w:hAnsi="GHEA Grapalat" w:cs="Sylfaen"/>
          <w:sz w:val="20"/>
        </w:rPr>
        <w:t>գալու</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պատվիրատուի</w:t>
      </w:r>
      <w:r w:rsidRPr="009E1D1C">
        <w:rPr>
          <w:rFonts w:ascii="GHEA Grapalat" w:hAnsi="GHEA Grapalat" w:cs="Sylfaen"/>
          <w:sz w:val="20"/>
          <w:lang w:val="af-ZA"/>
        </w:rPr>
        <w:t xml:space="preserve"> </w:t>
      </w:r>
      <w:r w:rsidRPr="009E1D1C">
        <w:rPr>
          <w:rFonts w:ascii="GHEA Grapalat" w:hAnsi="GHEA Grapalat" w:cs="Sylfaen"/>
          <w:sz w:val="20"/>
          <w:lang w:val="ru-RU"/>
        </w:rPr>
        <w:t>ղեկավարի</w:t>
      </w:r>
      <w:r w:rsidRPr="009E1D1C">
        <w:rPr>
          <w:rFonts w:ascii="GHEA Grapalat" w:hAnsi="GHEA Grapalat" w:cs="Sylfaen"/>
          <w:sz w:val="20"/>
          <w:lang w:val="af-ZA"/>
        </w:rPr>
        <w:t xml:space="preserve"> </w:t>
      </w:r>
      <w:r w:rsidRPr="009E1D1C">
        <w:rPr>
          <w:rFonts w:ascii="GHEA Grapalat" w:hAnsi="GHEA Grapalat" w:cs="Sylfaen"/>
          <w:sz w:val="20"/>
          <w:lang w:val="ru-RU"/>
        </w:rPr>
        <w:t>պատճառաբանված</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հիման</w:t>
      </w:r>
      <w:r w:rsidRPr="009E1D1C">
        <w:rPr>
          <w:rFonts w:ascii="GHEA Grapalat" w:hAnsi="GHEA Grapalat" w:cs="Sylfaen"/>
          <w:sz w:val="20"/>
          <w:lang w:val="af-ZA"/>
        </w:rPr>
        <w:t xml:space="preserve"> </w:t>
      </w:r>
      <w:r w:rsidRPr="009E1D1C">
        <w:rPr>
          <w:rFonts w:ascii="GHEA Grapalat" w:hAnsi="GHEA Grapalat" w:cs="Sylfaen"/>
          <w:sz w:val="20"/>
          <w:lang w:val="ru-RU"/>
        </w:rPr>
        <w:t>վրա</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BA41C0">
        <w:rPr>
          <w:rFonts w:ascii="GHEA Grapalat" w:hAnsi="GHEA Grapalat" w:cs="Sylfaen"/>
          <w:sz w:val="20"/>
          <w:lang w:val="ru-RU"/>
        </w:rPr>
        <w:t>չունեցող</w:t>
      </w:r>
      <w:r w:rsidRPr="00BA41C0">
        <w:rPr>
          <w:rFonts w:ascii="GHEA Grapalat" w:hAnsi="GHEA Grapalat" w:cs="Sylfaen"/>
          <w:sz w:val="20"/>
          <w:lang w:val="af-ZA"/>
        </w:rPr>
        <w:t xml:space="preserve"> </w:t>
      </w:r>
      <w:r w:rsidRPr="00BA41C0">
        <w:rPr>
          <w:rFonts w:ascii="GHEA Grapalat" w:hAnsi="GHEA Grapalat" w:cs="Sylfaen"/>
          <w:sz w:val="20"/>
          <w:lang w:val="ru-RU"/>
        </w:rPr>
        <w:t>մասնակիցների</w:t>
      </w:r>
      <w:r w:rsidRPr="00BA41C0">
        <w:rPr>
          <w:rFonts w:ascii="GHEA Grapalat" w:hAnsi="GHEA Grapalat" w:cs="Sylfaen"/>
          <w:sz w:val="20"/>
          <w:lang w:val="af-ZA"/>
        </w:rPr>
        <w:t xml:space="preserve"> </w:t>
      </w:r>
      <w:r w:rsidRPr="00BA41C0">
        <w:rPr>
          <w:rFonts w:ascii="GHEA Grapalat" w:hAnsi="GHEA Grapalat" w:cs="Sylfaen"/>
          <w:sz w:val="20"/>
          <w:lang w:val="ru-RU"/>
        </w:rPr>
        <w:t>ցուցակում։</w:t>
      </w:r>
      <w:r w:rsidRPr="00BA41C0">
        <w:rPr>
          <w:rFonts w:ascii="GHEA Grapalat" w:hAnsi="GHEA Grapalat" w:cs="Sylfaen"/>
          <w:sz w:val="20"/>
          <w:lang w:val="af-ZA"/>
        </w:rPr>
        <w:t xml:space="preserve"> </w:t>
      </w:r>
      <w:r w:rsidRPr="00BA41C0">
        <w:rPr>
          <w:rFonts w:ascii="GHEA Grapalat" w:hAnsi="GHEA Grapalat" w:cs="Sylfaen"/>
          <w:sz w:val="20"/>
          <w:lang w:val="ru-RU"/>
        </w:rPr>
        <w:t>Ընդ</w:t>
      </w:r>
      <w:r w:rsidRPr="00BA41C0">
        <w:rPr>
          <w:rFonts w:ascii="GHEA Grapalat" w:hAnsi="GHEA Grapalat" w:cs="Sylfaen"/>
          <w:sz w:val="20"/>
          <w:lang w:val="af-ZA"/>
        </w:rPr>
        <w:t xml:space="preserve"> </w:t>
      </w:r>
      <w:r w:rsidRPr="00BA41C0">
        <w:rPr>
          <w:rFonts w:ascii="GHEA Grapalat" w:hAnsi="GHEA Grapalat" w:cs="Sylfaen"/>
          <w:sz w:val="20"/>
          <w:lang w:val="ru-RU"/>
        </w:rPr>
        <w:t>որում</w:t>
      </w:r>
      <w:r w:rsidRPr="00BA41C0">
        <w:rPr>
          <w:rFonts w:ascii="GHEA Grapalat" w:hAnsi="GHEA Grapalat" w:cs="Sylfaen"/>
          <w:sz w:val="20"/>
          <w:lang w:val="af-ZA"/>
        </w:rPr>
        <w:t xml:space="preserve"> </w:t>
      </w:r>
      <w:r w:rsidRPr="00BA41C0">
        <w:rPr>
          <w:rFonts w:ascii="Calibri" w:hAnsi="Calibri" w:cs="Calibri"/>
          <w:sz w:val="20"/>
          <w:lang w:val="af-ZA"/>
        </w:rPr>
        <w:t> </w:t>
      </w:r>
      <w:r w:rsidRPr="00BA41C0">
        <w:rPr>
          <w:rFonts w:ascii="GHEA Grapalat" w:hAnsi="GHEA Grapalat" w:cs="Sylfaen"/>
          <w:sz w:val="20"/>
          <w:lang w:val="ru-RU"/>
        </w:rPr>
        <w:t>սույն</w:t>
      </w:r>
      <w:r w:rsidRPr="00BA41C0">
        <w:rPr>
          <w:rFonts w:ascii="GHEA Grapalat" w:hAnsi="GHEA Grapalat" w:cs="Sylfaen"/>
          <w:sz w:val="20"/>
          <w:lang w:val="af-ZA"/>
        </w:rPr>
        <w:t xml:space="preserve"> </w:t>
      </w:r>
      <w:r w:rsidRPr="00BA41C0">
        <w:rPr>
          <w:rFonts w:ascii="GHEA Grapalat" w:hAnsi="GHEA Grapalat" w:cs="Sylfaen"/>
          <w:sz w:val="20"/>
          <w:lang w:val="ru-RU"/>
        </w:rPr>
        <w:t>կետում</w:t>
      </w:r>
      <w:r w:rsidRPr="00BA41C0">
        <w:rPr>
          <w:rFonts w:ascii="GHEA Grapalat" w:hAnsi="GHEA Grapalat" w:cs="Sylfaen"/>
          <w:sz w:val="20"/>
          <w:lang w:val="af-ZA"/>
        </w:rPr>
        <w:t xml:space="preserve"> </w:t>
      </w:r>
      <w:r w:rsidRPr="00BA41C0">
        <w:rPr>
          <w:rFonts w:ascii="GHEA Grapalat" w:hAnsi="GHEA Grapalat" w:cs="Sylfaen"/>
          <w:sz w:val="20"/>
          <w:lang w:val="ru-RU"/>
        </w:rPr>
        <w:t>նշված</w:t>
      </w:r>
      <w:r w:rsidRPr="00BA41C0">
        <w:rPr>
          <w:rFonts w:ascii="GHEA Grapalat" w:hAnsi="GHEA Grapalat" w:cs="Sylfaen"/>
          <w:sz w:val="20"/>
          <w:lang w:val="af-ZA"/>
        </w:rPr>
        <w:t xml:space="preserve"> </w:t>
      </w:r>
      <w:r w:rsidRPr="00BA41C0">
        <w:rPr>
          <w:rFonts w:ascii="GHEA Grapalat" w:hAnsi="GHEA Grapalat" w:cs="Sylfaen"/>
          <w:sz w:val="20"/>
          <w:lang w:val="ru-RU"/>
        </w:rPr>
        <w:t>որոշումը</w:t>
      </w:r>
      <w:r w:rsidRPr="00BA41C0">
        <w:rPr>
          <w:rFonts w:ascii="GHEA Grapalat" w:hAnsi="GHEA Grapalat" w:cs="Sylfaen"/>
          <w:sz w:val="20"/>
          <w:lang w:val="af-ZA"/>
        </w:rPr>
        <w:t xml:space="preserve"> </w:t>
      </w:r>
      <w:r w:rsidRPr="00BA41C0">
        <w:rPr>
          <w:rFonts w:ascii="GHEA Grapalat" w:hAnsi="GHEA Grapalat" w:cs="Sylfaen"/>
          <w:sz w:val="20"/>
          <w:lang w:val="ru-RU"/>
        </w:rPr>
        <w:t>պատվիրատուի</w:t>
      </w:r>
      <w:r w:rsidRPr="00BA41C0">
        <w:rPr>
          <w:rFonts w:ascii="GHEA Grapalat" w:hAnsi="GHEA Grapalat" w:cs="Sylfaen"/>
          <w:sz w:val="20"/>
          <w:lang w:val="af-ZA"/>
        </w:rPr>
        <w:t xml:space="preserve"> </w:t>
      </w:r>
      <w:r w:rsidRPr="00BA41C0">
        <w:rPr>
          <w:rFonts w:ascii="GHEA Grapalat" w:hAnsi="GHEA Grapalat" w:cs="Sylfaen"/>
          <w:sz w:val="20"/>
          <w:lang w:val="ru-RU"/>
        </w:rPr>
        <w:t>ղեկավարը</w:t>
      </w:r>
      <w:r w:rsidRPr="00BA41C0">
        <w:rPr>
          <w:rFonts w:ascii="GHEA Grapalat" w:hAnsi="GHEA Grapalat" w:cs="Sylfaen"/>
          <w:sz w:val="20"/>
          <w:lang w:val="af-ZA"/>
        </w:rPr>
        <w:t xml:space="preserve"> </w:t>
      </w:r>
      <w:r w:rsidRPr="00BA41C0">
        <w:rPr>
          <w:rFonts w:ascii="GHEA Grapalat" w:hAnsi="GHEA Grapalat" w:cs="Sylfaen"/>
          <w:sz w:val="20"/>
          <w:lang w:val="ru-RU"/>
        </w:rPr>
        <w:t>կայացնում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գնման</w:t>
      </w:r>
      <w:r w:rsidRPr="00BA41C0">
        <w:rPr>
          <w:rFonts w:ascii="GHEA Grapalat" w:hAnsi="GHEA Grapalat" w:cs="Sylfaen"/>
          <w:sz w:val="20"/>
          <w:lang w:val="af-ZA"/>
        </w:rPr>
        <w:t xml:space="preserve"> </w:t>
      </w:r>
      <w:r w:rsidRPr="00BA41C0">
        <w:rPr>
          <w:rFonts w:ascii="GHEA Grapalat" w:hAnsi="GHEA Grapalat" w:cs="Sylfaen"/>
          <w:sz w:val="20"/>
          <w:lang w:val="ru-RU"/>
        </w:rPr>
        <w:t>ընթացակարգը</w:t>
      </w:r>
      <w:r w:rsidRPr="00BA41C0">
        <w:rPr>
          <w:rFonts w:ascii="GHEA Grapalat" w:hAnsi="GHEA Grapalat" w:cs="Sylfaen"/>
          <w:sz w:val="20"/>
          <w:lang w:val="af-ZA"/>
        </w:rPr>
        <w:t xml:space="preserve"> </w:t>
      </w:r>
      <w:r w:rsidRPr="00BA41C0">
        <w:rPr>
          <w:rFonts w:ascii="GHEA Grapalat" w:hAnsi="GHEA Grapalat" w:cs="Sylfaen"/>
          <w:sz w:val="20"/>
          <w:lang w:val="ru-RU"/>
        </w:rPr>
        <w:t>չկայացած</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հայտարարվելու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կնքված</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պայմանագրի</w:t>
      </w:r>
      <w:r w:rsidRPr="00BA41C0">
        <w:rPr>
          <w:rFonts w:ascii="GHEA Grapalat" w:hAnsi="GHEA Grapalat" w:cs="Sylfaen"/>
          <w:sz w:val="20"/>
          <w:lang w:val="af-ZA"/>
        </w:rPr>
        <w:t xml:space="preserve"> </w:t>
      </w:r>
      <w:r w:rsidRPr="00BA41C0">
        <w:rPr>
          <w:rFonts w:ascii="GHEA Grapalat" w:hAnsi="GHEA Grapalat" w:cs="Sylfaen"/>
          <w:sz w:val="20"/>
          <w:lang w:val="ru-RU"/>
        </w:rPr>
        <w:t>վերաբերյալ</w:t>
      </w:r>
      <w:r w:rsidRPr="00BA41C0">
        <w:rPr>
          <w:rFonts w:ascii="GHEA Grapalat" w:hAnsi="GHEA Grapalat" w:cs="Sylfaen"/>
          <w:sz w:val="20"/>
          <w:lang w:val="af-ZA"/>
        </w:rPr>
        <w:t xml:space="preserve"> </w:t>
      </w:r>
      <w:r w:rsidRPr="00BA41C0">
        <w:rPr>
          <w:rFonts w:ascii="GHEA Grapalat" w:hAnsi="GHEA Grapalat" w:cs="Sylfaen"/>
          <w:sz w:val="20"/>
          <w:lang w:val="ru-RU"/>
        </w:rPr>
        <w:t>հայտարարությունը</w:t>
      </w:r>
      <w:r w:rsidRPr="00BA41C0">
        <w:rPr>
          <w:rFonts w:ascii="GHEA Grapalat" w:hAnsi="GHEA Grapalat" w:cs="Sylfaen"/>
          <w:sz w:val="20"/>
          <w:lang w:val="af-ZA"/>
        </w:rPr>
        <w:t xml:space="preserve"> </w:t>
      </w:r>
      <w:r w:rsidRPr="00BA41C0">
        <w:rPr>
          <w:rFonts w:ascii="GHEA Grapalat" w:hAnsi="GHEA Grapalat" w:cs="Sylfaen"/>
          <w:sz w:val="20"/>
          <w:lang w:val="ru-RU"/>
        </w:rPr>
        <w:t>հրապարակելու</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պայմանագիրը</w:t>
      </w:r>
      <w:r w:rsidRPr="00BA41C0">
        <w:rPr>
          <w:rFonts w:ascii="GHEA Grapalat" w:hAnsi="GHEA Grapalat" w:cs="Sylfaen"/>
          <w:sz w:val="20"/>
          <w:lang w:val="af-ZA"/>
        </w:rPr>
        <w:t xml:space="preserve"> </w:t>
      </w:r>
      <w:r w:rsidRPr="00BA41C0">
        <w:rPr>
          <w:rFonts w:ascii="GHEA Grapalat" w:hAnsi="GHEA Grapalat" w:cs="Sylfaen"/>
          <w:sz w:val="20"/>
          <w:lang w:val="ru-RU"/>
        </w:rPr>
        <w:t>միակողմանի</w:t>
      </w:r>
      <w:r w:rsidRPr="00BA41C0">
        <w:rPr>
          <w:rFonts w:ascii="GHEA Grapalat" w:hAnsi="GHEA Grapalat" w:cs="Sylfaen"/>
          <w:sz w:val="20"/>
          <w:lang w:val="af-ZA"/>
        </w:rPr>
        <w:t xml:space="preserve"> </w:t>
      </w:r>
      <w:r w:rsidRPr="00BA41C0">
        <w:rPr>
          <w:rFonts w:ascii="GHEA Grapalat" w:hAnsi="GHEA Grapalat" w:cs="Sylfaen"/>
          <w:sz w:val="20"/>
          <w:lang w:val="ru-RU"/>
        </w:rPr>
        <w:t>լուծելու</w:t>
      </w:r>
      <w:r w:rsidRPr="00BA41C0">
        <w:rPr>
          <w:rFonts w:ascii="GHEA Grapalat" w:hAnsi="GHEA Grapalat" w:cs="Sylfaen"/>
          <w:sz w:val="20"/>
          <w:lang w:val="af-ZA"/>
        </w:rPr>
        <w:t xml:space="preserve"> </w:t>
      </w:r>
      <w:r w:rsidRPr="00BA41C0">
        <w:rPr>
          <w:rFonts w:ascii="GHEA Grapalat" w:hAnsi="GHEA Grapalat" w:cs="Sylfaen"/>
          <w:sz w:val="20"/>
          <w:lang w:val="ru-RU"/>
        </w:rPr>
        <w:t>մասին</w:t>
      </w:r>
      <w:r w:rsidRPr="00BA41C0">
        <w:rPr>
          <w:rFonts w:ascii="GHEA Grapalat" w:hAnsi="GHEA Grapalat" w:cs="Sylfaen"/>
          <w:sz w:val="20"/>
          <w:lang w:val="af-ZA"/>
        </w:rPr>
        <w:t xml:space="preserve"> </w:t>
      </w:r>
      <w:r w:rsidRPr="009E1D1C">
        <w:rPr>
          <w:rFonts w:ascii="GHEA Grapalat" w:hAnsi="GHEA Grapalat" w:cs="Sylfaen"/>
          <w:sz w:val="20"/>
          <w:lang w:val="ru-RU"/>
        </w:rPr>
        <w:t>հայտարարությունը</w:t>
      </w:r>
      <w:r w:rsidRPr="009E1D1C">
        <w:rPr>
          <w:rFonts w:ascii="GHEA Grapalat" w:hAnsi="GHEA Grapalat" w:cs="Sylfaen"/>
          <w:sz w:val="20"/>
          <w:lang w:val="af-ZA"/>
        </w:rPr>
        <w:t xml:space="preserve"> (</w:t>
      </w:r>
      <w:r w:rsidRPr="009E1D1C">
        <w:rPr>
          <w:rFonts w:ascii="GHEA Grapalat" w:hAnsi="GHEA Grapalat" w:cs="Sylfaen"/>
          <w:sz w:val="20"/>
          <w:lang w:val="hy-AM"/>
        </w:rPr>
        <w:t>ծանուցումը</w:t>
      </w:r>
      <w:r w:rsidRPr="009E1D1C">
        <w:rPr>
          <w:rFonts w:ascii="GHEA Grapalat" w:hAnsi="GHEA Grapalat" w:cs="Sylfaen"/>
          <w:sz w:val="20"/>
          <w:lang w:val="af-ZA"/>
        </w:rPr>
        <w:t xml:space="preserve">) </w:t>
      </w:r>
      <w:r w:rsidRPr="009E1D1C">
        <w:rPr>
          <w:rFonts w:ascii="GHEA Grapalat" w:hAnsi="GHEA Grapalat" w:cs="Sylfaen"/>
          <w:sz w:val="20"/>
          <w:lang w:val="ru-RU"/>
        </w:rPr>
        <w:t>հրապարակելու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տասն</w:t>
      </w:r>
      <w:r w:rsidRPr="009E1D1C">
        <w:rPr>
          <w:rFonts w:ascii="GHEA Grapalat" w:hAnsi="GHEA Grapalat" w:cs="Sylfaen"/>
          <w:sz w:val="20"/>
          <w:lang w:val="hy-AM"/>
        </w:rPr>
        <w:t>երորդ օրը</w:t>
      </w:r>
      <w:r w:rsidRPr="009E1D1C">
        <w:rPr>
          <w:rFonts w:ascii="GHEA Grapalat" w:hAnsi="GHEA Grapalat" w:cs="Sylfaen"/>
          <w:sz w:val="20"/>
          <w:lang w:val="af-ZA"/>
        </w:rPr>
        <w:t xml:space="preserve">: </w:t>
      </w:r>
      <w:r w:rsidRPr="009E1D1C">
        <w:rPr>
          <w:rFonts w:ascii="GHEA Grapalat" w:hAnsi="GHEA Grapalat" w:cs="Sylfaen"/>
          <w:sz w:val="20"/>
          <w:lang w:val="ru-RU"/>
        </w:rPr>
        <w:t>Որոշումը</w:t>
      </w:r>
      <w:r w:rsidRPr="009E1D1C">
        <w:rPr>
          <w:rFonts w:ascii="GHEA Grapalat" w:hAnsi="GHEA Grapalat" w:cs="Sylfaen"/>
          <w:sz w:val="20"/>
          <w:lang w:val="af-ZA"/>
        </w:rPr>
        <w:t xml:space="preserve"> </w:t>
      </w:r>
      <w:r w:rsidRPr="009E1D1C">
        <w:rPr>
          <w:rFonts w:ascii="GHEA Grapalat" w:hAnsi="GHEA Grapalat" w:cs="Sylfaen"/>
          <w:sz w:val="20"/>
          <w:lang w:val="ru-RU"/>
        </w:rPr>
        <w:t>կայացվելուն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օրը</w:t>
      </w:r>
      <w:r w:rsidRPr="009E1D1C">
        <w:rPr>
          <w:rFonts w:ascii="GHEA Grapalat" w:hAnsi="GHEA Grapalat" w:cs="Sylfaen"/>
          <w:sz w:val="20"/>
          <w:lang w:val="af-ZA"/>
        </w:rPr>
        <w:t xml:space="preserve"> </w:t>
      </w:r>
      <w:r w:rsidRPr="009E1D1C">
        <w:rPr>
          <w:rFonts w:ascii="GHEA Grapalat" w:hAnsi="GHEA Grapalat" w:cs="Sylfaen"/>
          <w:sz w:val="20"/>
          <w:lang w:val="ru-RU"/>
        </w:rPr>
        <w:t>այն</w:t>
      </w:r>
      <w:r w:rsidRPr="009E1D1C">
        <w:rPr>
          <w:rFonts w:ascii="GHEA Grapalat" w:hAnsi="GHEA Grapalat" w:cs="Sylfaen"/>
          <w:sz w:val="20"/>
          <w:lang w:val="af-ZA"/>
        </w:rPr>
        <w:t xml:space="preserve"> գրավոր </w:t>
      </w:r>
      <w:r w:rsidRPr="009E1D1C">
        <w:rPr>
          <w:rFonts w:ascii="GHEA Grapalat" w:hAnsi="GHEA Grapalat" w:cs="Sylfaen"/>
          <w:sz w:val="20"/>
          <w:lang w:val="ru-RU"/>
        </w:rPr>
        <w:t>տրամադրվում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մարմնին</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մարմինը</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ներառում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գնումների</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w:t>
      </w:r>
      <w:r w:rsidRPr="009E1D1C">
        <w:rPr>
          <w:rFonts w:ascii="GHEA Grapalat" w:hAnsi="GHEA Grapalat" w:cs="Sylfaen"/>
          <w:sz w:val="20"/>
          <w:lang w:val="af-ZA"/>
        </w:rPr>
        <w:t xml:space="preserve"> </w:t>
      </w:r>
      <w:r w:rsidRPr="009E1D1C">
        <w:rPr>
          <w:rFonts w:ascii="GHEA Grapalat" w:hAnsi="GHEA Grapalat" w:cs="Sylfaen"/>
          <w:sz w:val="20"/>
          <w:lang w:val="ru-RU"/>
        </w:rPr>
        <w:t>չունեցող</w:t>
      </w:r>
      <w:r w:rsidRPr="009E1D1C">
        <w:rPr>
          <w:rFonts w:ascii="GHEA Grapalat" w:hAnsi="GHEA Grapalat" w:cs="Sylfaen"/>
          <w:sz w:val="20"/>
          <w:lang w:val="af-ZA"/>
        </w:rPr>
        <w:t xml:space="preserve"> </w:t>
      </w:r>
      <w:r w:rsidRPr="009E1D1C">
        <w:rPr>
          <w:rFonts w:ascii="GHEA Grapalat" w:hAnsi="GHEA Grapalat" w:cs="Sylfaen"/>
          <w:sz w:val="20"/>
          <w:lang w:val="ru-RU"/>
        </w:rPr>
        <w:t>մասնակիցների</w:t>
      </w:r>
      <w:r w:rsidRPr="009E1D1C">
        <w:rPr>
          <w:rFonts w:ascii="GHEA Grapalat" w:hAnsi="GHEA Grapalat" w:cs="Sylfaen"/>
          <w:sz w:val="20"/>
          <w:lang w:val="af-ZA"/>
        </w:rPr>
        <w:t xml:space="preserve"> </w:t>
      </w:r>
      <w:r w:rsidRPr="009E1D1C">
        <w:rPr>
          <w:rFonts w:ascii="GHEA Grapalat" w:hAnsi="GHEA Grapalat" w:cs="Sylfaen"/>
          <w:sz w:val="20"/>
          <w:lang w:val="ru-RU"/>
        </w:rPr>
        <w:t>ցուցակում</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իսկ</w:t>
      </w:r>
      <w:r w:rsidRPr="009E1D1C">
        <w:rPr>
          <w:rFonts w:ascii="GHEA Grapalat" w:hAnsi="GHEA Grapalat" w:cs="Sylfaen"/>
          <w:sz w:val="20"/>
          <w:lang w:val="af-ZA"/>
        </w:rPr>
        <w:t xml:space="preserve"> </w:t>
      </w:r>
      <w:r w:rsidRPr="009E1D1C">
        <w:rPr>
          <w:rFonts w:ascii="GHEA Grapalat" w:hAnsi="GHEA Grapalat" w:cs="Sylfaen"/>
          <w:sz w:val="20"/>
          <w:lang w:val="ru-RU"/>
        </w:rPr>
        <w:t>որոշումն</w:t>
      </w:r>
      <w:r w:rsidRPr="009E1D1C">
        <w:rPr>
          <w:rFonts w:ascii="GHEA Grapalat" w:hAnsi="GHEA Grapalat" w:cs="Sylfaen"/>
          <w:sz w:val="20"/>
          <w:lang w:val="af-ZA"/>
        </w:rPr>
        <w:t xml:space="preserve"> </w:t>
      </w:r>
      <w:r w:rsidRPr="009E1D1C">
        <w:rPr>
          <w:rFonts w:ascii="GHEA Grapalat" w:hAnsi="GHEA Grapalat" w:cs="Sylfaen"/>
          <w:sz w:val="20"/>
          <w:lang w:val="ru-RU"/>
        </w:rPr>
        <w:t>ստանալուն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քառասուներորդ</w:t>
      </w:r>
      <w:r w:rsidRPr="009E1D1C">
        <w:rPr>
          <w:rFonts w:ascii="GHEA Grapalat" w:hAnsi="GHEA Grapalat" w:cs="Sylfaen"/>
          <w:sz w:val="20"/>
          <w:lang w:val="af-ZA"/>
        </w:rPr>
        <w:t xml:space="preserve"> </w:t>
      </w:r>
      <w:r w:rsidRPr="009E1D1C">
        <w:rPr>
          <w:rFonts w:ascii="GHEA Grapalat" w:hAnsi="GHEA Grapalat" w:cs="Sylfaen"/>
          <w:sz w:val="20"/>
          <w:lang w:val="ru-RU"/>
        </w:rPr>
        <w:t>օրվա</w:t>
      </w:r>
      <w:r w:rsidRPr="009E1D1C">
        <w:rPr>
          <w:rFonts w:ascii="GHEA Grapalat" w:hAnsi="GHEA Grapalat" w:cs="Sylfaen"/>
          <w:sz w:val="20"/>
          <w:lang w:val="af-ZA"/>
        </w:rPr>
        <w:t xml:space="preserve"> </w:t>
      </w:r>
      <w:r w:rsidRPr="009E1D1C">
        <w:rPr>
          <w:rFonts w:ascii="GHEA Grapalat" w:hAnsi="GHEA Grapalat" w:cs="Sylfaen"/>
          <w:sz w:val="20"/>
          <w:lang w:val="ru-RU"/>
        </w:rPr>
        <w:t>դրությամբ</w:t>
      </w:r>
      <w:r w:rsidRPr="009E1D1C">
        <w:rPr>
          <w:rFonts w:ascii="GHEA Grapalat" w:hAnsi="GHEA Grapalat" w:cs="Sylfaen"/>
          <w:sz w:val="20"/>
          <w:lang w:val="af-ZA"/>
        </w:rPr>
        <w:t xml:space="preserve"> </w:t>
      </w:r>
      <w:r w:rsidRPr="009E1D1C">
        <w:rPr>
          <w:rFonts w:ascii="GHEA Grapalat" w:hAnsi="GHEA Grapalat" w:cs="Sylfaen"/>
          <w:sz w:val="20"/>
          <w:lang w:val="ru-RU"/>
        </w:rPr>
        <w:t>մասնակցի</w:t>
      </w:r>
      <w:r w:rsidRPr="009E1D1C">
        <w:rPr>
          <w:rFonts w:ascii="GHEA Grapalat" w:hAnsi="GHEA Grapalat" w:cs="Sylfaen"/>
          <w:sz w:val="20"/>
          <w:lang w:val="af-ZA"/>
        </w:rPr>
        <w:t xml:space="preserve"> </w:t>
      </w:r>
      <w:r w:rsidRPr="009E1D1C">
        <w:rPr>
          <w:rFonts w:ascii="GHEA Grapalat" w:hAnsi="GHEA Grapalat" w:cs="Sylfaen"/>
          <w:sz w:val="20"/>
          <w:lang w:val="ru-RU"/>
        </w:rPr>
        <w:t>կողմից</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բողոքարկման</w:t>
      </w:r>
      <w:r w:rsidRPr="009E1D1C">
        <w:rPr>
          <w:rFonts w:ascii="GHEA Grapalat" w:hAnsi="GHEA Grapalat" w:cs="Sylfaen"/>
          <w:sz w:val="20"/>
          <w:lang w:val="af-ZA"/>
        </w:rPr>
        <w:t xml:space="preserve"> </w:t>
      </w:r>
      <w:r w:rsidRPr="009E1D1C">
        <w:rPr>
          <w:rFonts w:ascii="GHEA Grapalat" w:hAnsi="GHEA Grapalat" w:cs="Sylfaen"/>
          <w:sz w:val="20"/>
          <w:lang w:val="ru-RU"/>
        </w:rPr>
        <w:t>վերաբերյալ</w:t>
      </w:r>
      <w:r w:rsidRPr="009E1D1C">
        <w:rPr>
          <w:rFonts w:ascii="GHEA Grapalat" w:hAnsi="GHEA Grapalat" w:cs="Sylfaen"/>
          <w:sz w:val="20"/>
          <w:lang w:val="af-ZA"/>
        </w:rPr>
        <w:t xml:space="preserve"> </w:t>
      </w:r>
      <w:r w:rsidRPr="009E1D1C">
        <w:rPr>
          <w:rFonts w:ascii="GHEA Grapalat" w:hAnsi="GHEA Grapalat" w:cs="Sylfaen"/>
          <w:sz w:val="20"/>
          <w:lang w:val="ru-RU"/>
        </w:rPr>
        <w:t>հարուցված</w:t>
      </w:r>
      <w:r w:rsidRPr="009E1D1C">
        <w:rPr>
          <w:rFonts w:ascii="GHEA Grapalat" w:hAnsi="GHEA Grapalat" w:cs="Sylfaen"/>
          <w:sz w:val="20"/>
          <w:lang w:val="af-ZA"/>
        </w:rPr>
        <w:t xml:space="preserve"> </w:t>
      </w:r>
      <w:r w:rsidRPr="009E1D1C">
        <w:rPr>
          <w:rFonts w:ascii="GHEA Grapalat" w:hAnsi="GHEA Grapalat" w:cs="Sylfaen"/>
          <w:sz w:val="20"/>
          <w:lang w:val="ru-RU"/>
        </w:rPr>
        <w:t>և</w:t>
      </w:r>
      <w:r w:rsidRPr="009E1D1C">
        <w:rPr>
          <w:rFonts w:ascii="GHEA Grapalat" w:hAnsi="GHEA Grapalat" w:cs="Sylfaen"/>
          <w:sz w:val="20"/>
          <w:lang w:val="af-ZA"/>
        </w:rPr>
        <w:t xml:space="preserve"> </w:t>
      </w:r>
      <w:r w:rsidRPr="009E1D1C">
        <w:rPr>
          <w:rFonts w:ascii="GHEA Grapalat" w:hAnsi="GHEA Grapalat" w:cs="Sylfaen"/>
          <w:sz w:val="20"/>
          <w:lang w:val="ru-RU"/>
        </w:rPr>
        <w:t>չավարտված</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գործի</w:t>
      </w:r>
      <w:r w:rsidRPr="009E1D1C">
        <w:rPr>
          <w:rFonts w:ascii="GHEA Grapalat" w:hAnsi="GHEA Grapalat" w:cs="Sylfaen"/>
          <w:sz w:val="20"/>
          <w:lang w:val="af-ZA"/>
        </w:rPr>
        <w:t xml:space="preserve"> </w:t>
      </w:r>
      <w:r w:rsidRPr="009E1D1C">
        <w:rPr>
          <w:rFonts w:ascii="GHEA Grapalat" w:hAnsi="GHEA Grapalat" w:cs="Sylfaen"/>
          <w:sz w:val="20"/>
          <w:lang w:val="ru-RU"/>
        </w:rPr>
        <w:t>առկայության</w:t>
      </w:r>
      <w:r w:rsidRPr="009E1D1C">
        <w:rPr>
          <w:rFonts w:ascii="GHEA Grapalat" w:hAnsi="GHEA Grapalat" w:cs="Sylfaen"/>
          <w:sz w:val="20"/>
          <w:lang w:val="af-ZA"/>
        </w:rPr>
        <w:t xml:space="preserve"> </w:t>
      </w:r>
      <w:r w:rsidRPr="009E1D1C">
        <w:rPr>
          <w:rFonts w:ascii="GHEA Grapalat" w:hAnsi="GHEA Grapalat" w:cs="Sylfaen"/>
          <w:sz w:val="20"/>
          <w:lang w:val="ru-RU"/>
        </w:rPr>
        <w:t>դեպքում</w:t>
      </w:r>
      <w:r w:rsidRPr="009E1D1C">
        <w:rPr>
          <w:rFonts w:ascii="GHEA Grapalat" w:hAnsi="GHEA Grapalat" w:cs="Sylfaen"/>
          <w:sz w:val="20"/>
          <w:lang w:val="af-ZA"/>
        </w:rPr>
        <w:t xml:space="preserve">` </w:t>
      </w:r>
      <w:r w:rsidRPr="009E1D1C">
        <w:rPr>
          <w:rFonts w:ascii="GHEA Grapalat" w:hAnsi="GHEA Grapalat" w:cs="Sylfaen"/>
          <w:sz w:val="20"/>
          <w:lang w:val="ru-RU"/>
        </w:rPr>
        <w:t>տվյալ</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գործով</w:t>
      </w:r>
      <w:r w:rsidRPr="009E1D1C">
        <w:rPr>
          <w:rFonts w:ascii="GHEA Grapalat" w:hAnsi="GHEA Grapalat" w:cs="Sylfaen"/>
          <w:sz w:val="20"/>
          <w:lang w:val="af-ZA"/>
        </w:rPr>
        <w:t xml:space="preserve"> </w:t>
      </w:r>
      <w:r w:rsidRPr="009E1D1C">
        <w:rPr>
          <w:rFonts w:ascii="GHEA Grapalat" w:hAnsi="GHEA Grapalat" w:cs="Sylfaen"/>
          <w:sz w:val="20"/>
          <w:lang w:val="ru-RU"/>
        </w:rPr>
        <w:t>եզրափակիչ</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ակտն</w:t>
      </w:r>
      <w:r w:rsidRPr="009E1D1C">
        <w:rPr>
          <w:rFonts w:ascii="GHEA Grapalat" w:hAnsi="GHEA Grapalat" w:cs="Sylfaen"/>
          <w:sz w:val="20"/>
          <w:lang w:val="af-ZA"/>
        </w:rPr>
        <w:t xml:space="preserve"> </w:t>
      </w:r>
      <w:r w:rsidRPr="009E1D1C">
        <w:rPr>
          <w:rFonts w:ascii="GHEA Grapalat" w:hAnsi="GHEA Grapalat" w:cs="Sylfaen"/>
          <w:sz w:val="20"/>
          <w:lang w:val="ru-RU"/>
        </w:rPr>
        <w:t>ուժի</w:t>
      </w:r>
      <w:r w:rsidRPr="009E1D1C">
        <w:rPr>
          <w:rFonts w:ascii="GHEA Grapalat" w:hAnsi="GHEA Grapalat" w:cs="Sylfaen"/>
          <w:sz w:val="20"/>
          <w:lang w:val="af-ZA"/>
        </w:rPr>
        <w:t xml:space="preserve"> </w:t>
      </w:r>
      <w:r w:rsidRPr="009E1D1C">
        <w:rPr>
          <w:rFonts w:ascii="GHEA Grapalat" w:hAnsi="GHEA Grapalat" w:cs="Sylfaen"/>
          <w:sz w:val="20"/>
          <w:lang w:val="ru-RU"/>
        </w:rPr>
        <w:t>մեջ</w:t>
      </w:r>
      <w:r w:rsidRPr="009E1D1C">
        <w:rPr>
          <w:rFonts w:ascii="GHEA Grapalat" w:hAnsi="GHEA Grapalat" w:cs="Sylfaen"/>
          <w:sz w:val="20"/>
          <w:lang w:val="af-ZA"/>
        </w:rPr>
        <w:t xml:space="preserve"> </w:t>
      </w:r>
      <w:r w:rsidRPr="009E1D1C">
        <w:rPr>
          <w:rFonts w:ascii="GHEA Grapalat" w:hAnsi="GHEA Grapalat" w:cs="Sylfaen"/>
          <w:sz w:val="20"/>
          <w:lang w:val="ru-RU"/>
        </w:rPr>
        <w:t>մտնելու</w:t>
      </w:r>
      <w:r w:rsidRPr="009E1D1C">
        <w:rPr>
          <w:rFonts w:ascii="GHEA Grapalat" w:hAnsi="GHEA Grapalat" w:cs="Sylfaen"/>
          <w:sz w:val="20"/>
          <w:lang w:val="af-ZA"/>
        </w:rPr>
        <w:t xml:space="preserve"> </w:t>
      </w:r>
      <w:r w:rsidRPr="009E1D1C">
        <w:rPr>
          <w:rFonts w:ascii="GHEA Grapalat" w:hAnsi="GHEA Grapalat" w:cs="Sylfaen"/>
          <w:sz w:val="20"/>
          <w:lang w:val="ru-RU"/>
        </w:rPr>
        <w:t>օրվան</w:t>
      </w:r>
      <w:r w:rsidRPr="009E1D1C">
        <w:rPr>
          <w:rFonts w:ascii="GHEA Grapalat" w:hAnsi="GHEA Grapalat" w:cs="Sylfaen"/>
          <w:sz w:val="20"/>
          <w:lang w:val="af-ZA"/>
        </w:rPr>
        <w:t xml:space="preserve"> </w:t>
      </w:r>
      <w:r w:rsidRPr="009E1D1C">
        <w:rPr>
          <w:rFonts w:ascii="GHEA Grapalat" w:hAnsi="GHEA Grapalat" w:cs="Sylfaen"/>
          <w:sz w:val="20"/>
          <w:lang w:val="ru-RU"/>
        </w:rPr>
        <w:t>հաջորդող</w:t>
      </w:r>
      <w:r w:rsidRPr="009E1D1C">
        <w:rPr>
          <w:rFonts w:ascii="GHEA Grapalat" w:hAnsi="GHEA Grapalat" w:cs="Sylfaen"/>
          <w:sz w:val="20"/>
          <w:lang w:val="af-ZA"/>
        </w:rPr>
        <w:t xml:space="preserve"> </w:t>
      </w:r>
      <w:r w:rsidRPr="009E1D1C">
        <w:rPr>
          <w:rFonts w:ascii="GHEA Grapalat" w:hAnsi="GHEA Grapalat" w:cs="Sylfaen"/>
          <w:sz w:val="20"/>
          <w:lang w:val="ru-RU"/>
        </w:rPr>
        <w:t>հինգ</w:t>
      </w:r>
      <w:r w:rsidRPr="009E1D1C">
        <w:rPr>
          <w:rFonts w:ascii="GHEA Grapalat" w:hAnsi="GHEA Grapalat" w:cs="Sylfaen"/>
          <w:sz w:val="20"/>
        </w:rPr>
        <w:t>երորդ</w:t>
      </w:r>
      <w:r w:rsidRPr="009E1D1C">
        <w:rPr>
          <w:rFonts w:ascii="GHEA Grapalat" w:hAnsi="GHEA Grapalat" w:cs="Sylfaen"/>
          <w:sz w:val="20"/>
          <w:lang w:val="af-ZA"/>
        </w:rPr>
        <w:t xml:space="preserve"> </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եթե</w:t>
      </w:r>
      <w:r w:rsidRPr="009E1D1C">
        <w:rPr>
          <w:rFonts w:ascii="GHEA Grapalat" w:hAnsi="GHEA Grapalat" w:cs="Sylfaen"/>
          <w:sz w:val="20"/>
          <w:lang w:val="af-ZA"/>
        </w:rPr>
        <w:t xml:space="preserve"> </w:t>
      </w:r>
      <w:r w:rsidRPr="009E1D1C">
        <w:rPr>
          <w:rFonts w:ascii="GHEA Grapalat" w:hAnsi="GHEA Grapalat" w:cs="Sylfaen"/>
          <w:sz w:val="20"/>
          <w:lang w:val="ru-RU"/>
        </w:rPr>
        <w:t>դատական</w:t>
      </w:r>
      <w:r w:rsidRPr="009E1D1C">
        <w:rPr>
          <w:rFonts w:ascii="GHEA Grapalat" w:hAnsi="GHEA Grapalat" w:cs="Sylfaen"/>
          <w:sz w:val="20"/>
          <w:lang w:val="af-ZA"/>
        </w:rPr>
        <w:t xml:space="preserve"> </w:t>
      </w:r>
      <w:r w:rsidRPr="009E1D1C">
        <w:rPr>
          <w:rFonts w:ascii="GHEA Grapalat" w:hAnsi="GHEA Grapalat" w:cs="Sylfaen"/>
          <w:sz w:val="20"/>
          <w:lang w:val="ru-RU"/>
        </w:rPr>
        <w:t>քննության</w:t>
      </w:r>
      <w:r w:rsidRPr="009E1D1C">
        <w:rPr>
          <w:rFonts w:ascii="GHEA Grapalat" w:hAnsi="GHEA Grapalat" w:cs="Sylfaen"/>
          <w:sz w:val="20"/>
          <w:lang w:val="af-ZA"/>
        </w:rPr>
        <w:t xml:space="preserve"> </w:t>
      </w:r>
      <w:r w:rsidRPr="009E1D1C">
        <w:rPr>
          <w:rFonts w:ascii="GHEA Grapalat" w:hAnsi="GHEA Grapalat" w:cs="Sylfaen"/>
          <w:sz w:val="20"/>
          <w:lang w:val="ru-RU"/>
        </w:rPr>
        <w:t>արդյունքով</w:t>
      </w:r>
      <w:r w:rsidRPr="009E1D1C">
        <w:rPr>
          <w:rFonts w:ascii="GHEA Grapalat" w:hAnsi="GHEA Grapalat" w:cs="Sylfaen"/>
          <w:sz w:val="20"/>
          <w:lang w:val="af-ZA"/>
        </w:rPr>
        <w:t xml:space="preserve"> </w:t>
      </w:r>
      <w:r w:rsidRPr="009E1D1C">
        <w:rPr>
          <w:rFonts w:ascii="GHEA Grapalat" w:hAnsi="GHEA Grapalat" w:cs="Sylfaen"/>
          <w:sz w:val="20"/>
          <w:lang w:val="ru-RU"/>
        </w:rPr>
        <w:t>որոշման</w:t>
      </w:r>
      <w:r w:rsidRPr="009E1D1C">
        <w:rPr>
          <w:rFonts w:ascii="GHEA Grapalat" w:hAnsi="GHEA Grapalat" w:cs="Sylfaen"/>
          <w:sz w:val="20"/>
          <w:lang w:val="af-ZA"/>
        </w:rPr>
        <w:t xml:space="preserve"> </w:t>
      </w:r>
      <w:r w:rsidRPr="009E1D1C">
        <w:rPr>
          <w:rFonts w:ascii="GHEA Grapalat" w:hAnsi="GHEA Grapalat" w:cs="Sylfaen"/>
          <w:sz w:val="20"/>
          <w:lang w:val="ru-RU"/>
        </w:rPr>
        <w:t>կատարման</w:t>
      </w:r>
      <w:r w:rsidRPr="009E1D1C">
        <w:rPr>
          <w:rFonts w:ascii="GHEA Grapalat" w:hAnsi="GHEA Grapalat" w:cs="Sylfaen"/>
          <w:sz w:val="20"/>
          <w:lang w:val="af-ZA"/>
        </w:rPr>
        <w:t xml:space="preserve"> </w:t>
      </w:r>
      <w:r w:rsidRPr="009E1D1C">
        <w:rPr>
          <w:rFonts w:ascii="GHEA Grapalat" w:hAnsi="GHEA Grapalat" w:cs="Sylfaen"/>
          <w:sz w:val="20"/>
          <w:lang w:val="ru-RU"/>
        </w:rPr>
        <w:t>հնարավորությունը</w:t>
      </w:r>
      <w:r w:rsidRPr="009E1D1C">
        <w:rPr>
          <w:rFonts w:ascii="GHEA Grapalat" w:hAnsi="GHEA Grapalat" w:cs="Sylfaen"/>
          <w:sz w:val="20"/>
          <w:lang w:val="af-ZA"/>
        </w:rPr>
        <w:t xml:space="preserve"> </w:t>
      </w:r>
      <w:r w:rsidRPr="009E1D1C">
        <w:rPr>
          <w:rFonts w:ascii="GHEA Grapalat" w:hAnsi="GHEA Grapalat" w:cs="Sylfaen"/>
          <w:sz w:val="20"/>
          <w:lang w:val="ru-RU"/>
        </w:rPr>
        <w:t>չի</w:t>
      </w:r>
      <w:r w:rsidRPr="009E1D1C">
        <w:rPr>
          <w:rFonts w:ascii="GHEA Grapalat" w:hAnsi="GHEA Grapalat" w:cs="Sylfaen"/>
          <w:sz w:val="20"/>
          <w:lang w:val="af-ZA"/>
        </w:rPr>
        <w:t xml:space="preserve"> </w:t>
      </w:r>
      <w:r w:rsidRPr="009E1D1C">
        <w:rPr>
          <w:rFonts w:ascii="GHEA Grapalat" w:hAnsi="GHEA Grapalat" w:cs="Sylfaen"/>
          <w:sz w:val="20"/>
          <w:lang w:val="ru-RU"/>
        </w:rPr>
        <w:t>վերացել</w:t>
      </w:r>
      <w:r w:rsidRPr="009E1D1C">
        <w:rPr>
          <w:rFonts w:ascii="GHEA Grapalat" w:hAnsi="GHEA Grapalat" w:cs="Sylfaen"/>
          <w:sz w:val="20"/>
          <w:lang w:val="hy-AM"/>
        </w:rPr>
        <w:t>:</w:t>
      </w:r>
    </w:p>
    <w:p w14:paraId="07CD341E" w14:textId="77777777" w:rsidR="00634860" w:rsidRPr="009E1D1C" w:rsidRDefault="00634860" w:rsidP="00634860">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66550AFC" w14:textId="77777777" w:rsidR="00634860" w:rsidRPr="009E1D1C" w:rsidRDefault="00634860" w:rsidP="00634860">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7934634" w14:textId="77777777" w:rsidR="00634860" w:rsidRPr="009E1D1C" w:rsidRDefault="00634860" w:rsidP="00634860">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17F91EDF" w14:textId="77777777" w:rsidR="00634860" w:rsidRPr="00F566BF" w:rsidRDefault="00634860" w:rsidP="00634860">
      <w:pPr>
        <w:ind w:firstLine="375"/>
        <w:jc w:val="both"/>
        <w:rPr>
          <w:rFonts w:ascii="GHEA Grapalat" w:hAnsi="GHEA Grapalat"/>
          <w:sz w:val="20"/>
          <w:szCs w:val="20"/>
          <w:lang w:val="af-ZA"/>
        </w:rPr>
      </w:pPr>
      <w:r w:rsidRPr="009E1D1C">
        <w:rPr>
          <w:rFonts w:ascii="GHEA Grapalat" w:hAnsi="GHEA Grapalat"/>
          <w:sz w:val="20"/>
          <w:szCs w:val="20"/>
          <w:lang w:val="af-ZA"/>
        </w:rPr>
        <w:t xml:space="preserve">      8.15 </w:t>
      </w:r>
      <w:r w:rsidRPr="009E1D1C">
        <w:rPr>
          <w:rFonts w:ascii="GHEA Grapalat" w:hAnsi="GHEA Grapalat"/>
          <w:sz w:val="20"/>
          <w:szCs w:val="20"/>
        </w:rPr>
        <w:t>Ե</w:t>
      </w:r>
      <w:r w:rsidRPr="009E1D1C">
        <w:rPr>
          <w:rFonts w:ascii="GHEA Grapalat" w:hAnsi="GHEA Grapalat"/>
          <w:sz w:val="20"/>
          <w:szCs w:val="20"/>
          <w:lang w:val="hy-AM"/>
        </w:rPr>
        <w:t>թե մասնակից</w:t>
      </w:r>
      <w:r w:rsidRPr="009E1D1C">
        <w:rPr>
          <w:rFonts w:ascii="GHEA Grapalat" w:hAnsi="GHEA Grapalat"/>
          <w:sz w:val="20"/>
          <w:szCs w:val="20"/>
        </w:rPr>
        <w:t>ն</w:t>
      </w:r>
      <w:r w:rsidRPr="009E1D1C">
        <w:rPr>
          <w:rFonts w:ascii="GHEA Grapalat" w:hAnsi="GHEA Grapalat"/>
          <w:sz w:val="20"/>
          <w:szCs w:val="20"/>
          <w:lang w:val="hy-AM"/>
        </w:rPr>
        <w:t xml:space="preserve"> </w:t>
      </w:r>
      <w:r w:rsidRPr="009E1D1C">
        <w:rPr>
          <w:rFonts w:ascii="GHEA Grapalat" w:hAnsi="GHEA Grapalat"/>
          <w:sz w:val="20"/>
          <w:szCs w:val="20"/>
        </w:rPr>
        <w:t>Օ</w:t>
      </w:r>
      <w:r w:rsidRPr="009E1D1C">
        <w:rPr>
          <w:rFonts w:ascii="GHEA Grapalat" w:hAnsi="GHEA Grapalat"/>
          <w:sz w:val="20"/>
          <w:szCs w:val="20"/>
          <w:lang w:val="hy-AM"/>
        </w:rPr>
        <w:t>րենքի 6-րդ հոդվածի 1-ին մասի 5</w:t>
      </w:r>
      <w:r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14:paraId="4B220CA7" w14:textId="77777777" w:rsidR="00634860" w:rsidRPr="00F566BF" w:rsidRDefault="00634860" w:rsidP="00634860">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փաստաթղթերը</w:t>
      </w:r>
      <w:r w:rsidRPr="00F566BF">
        <w:rPr>
          <w:rFonts w:ascii="GHEA Grapalat" w:hAnsi="GHEA Grapalat" w:cs="Sylfaen"/>
          <w:sz w:val="20"/>
          <w:szCs w:val="24"/>
          <w:lang w:val="af-ZA" w:eastAsia="en-US"/>
        </w:rPr>
        <w:t xml:space="preserve"> մասնակիցը </w:t>
      </w:r>
      <w:r w:rsidRPr="00F566BF">
        <w:rPr>
          <w:rFonts w:ascii="GHEA Grapalat" w:hAnsi="GHEA Grapalat" w:cs="Sylfaen"/>
          <w:sz w:val="20"/>
          <w:szCs w:val="24"/>
          <w:lang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ժամկետում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պարտավոր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փաստաթղթերն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հաստատել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դրանց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ստանալու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հանգամանքը՝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հրավերում</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հավաստում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w:t>
      </w:r>
    </w:p>
    <w:p w14:paraId="744C52FC"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Pr>
          <w:rFonts w:ascii="GHEA Grapalat" w:hAnsi="GHEA Grapalat" w:cs="Sylfaen"/>
          <w:szCs w:val="24"/>
        </w:rPr>
        <w:t xml:space="preserve">17 </w:t>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ներկա</w:t>
      </w:r>
      <w:r w:rsidRPr="00F566BF">
        <w:rPr>
          <w:rFonts w:ascii="GHEA Grapalat" w:hAnsi="GHEA Grapalat" w:cs="Sylfaen"/>
          <w:szCs w:val="24"/>
        </w:rPr>
        <w:t xml:space="preserve"> լինել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նիստերին։</w:t>
      </w:r>
      <w:r w:rsidRPr="00F566BF">
        <w:rPr>
          <w:rFonts w:ascii="GHEA Grapalat" w:hAnsi="GHEA Grapalat" w:cs="Sylfaen"/>
          <w:szCs w:val="24"/>
        </w:rPr>
        <w:t xml:space="preserve"> </w:t>
      </w:r>
      <w:r w:rsidRPr="00F566BF">
        <w:rPr>
          <w:rFonts w:ascii="GHEA Grapalat" w:hAnsi="GHEA Grapalat" w:cs="Sylfaen"/>
          <w:szCs w:val="24"/>
          <w:lang w:val="ru-RU"/>
        </w:rPr>
        <w:t>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պահանջել</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w:t>
      </w:r>
      <w:r w:rsidRPr="00F566BF">
        <w:rPr>
          <w:rFonts w:ascii="GHEA Grapalat" w:hAnsi="GHEA Grapalat" w:cs="Sylfaen"/>
          <w:szCs w:val="24"/>
        </w:rPr>
        <w:t xml:space="preserve"> </w:t>
      </w:r>
      <w:r w:rsidRPr="00F566BF">
        <w:rPr>
          <w:rFonts w:ascii="GHEA Grapalat" w:hAnsi="GHEA Grapalat" w:cs="Sylfaen"/>
          <w:szCs w:val="24"/>
          <w:lang w:val="ru-RU"/>
        </w:rPr>
        <w:t>արձանագրությունների</w:t>
      </w:r>
      <w:r w:rsidRPr="00F566BF">
        <w:rPr>
          <w:rFonts w:ascii="GHEA Grapalat" w:hAnsi="GHEA Grapalat" w:cs="Sylfaen"/>
          <w:szCs w:val="24"/>
        </w:rPr>
        <w:t xml:space="preserve"> </w:t>
      </w:r>
      <w:r w:rsidRPr="00F566BF">
        <w:rPr>
          <w:rFonts w:ascii="GHEA Grapalat" w:hAnsi="GHEA Grapalat" w:cs="Sylfaen"/>
          <w:szCs w:val="24"/>
          <w:lang w:val="ru-RU"/>
        </w:rPr>
        <w:t>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w:t>
      </w:r>
      <w:r w:rsidRPr="00F566BF">
        <w:rPr>
          <w:rFonts w:ascii="GHEA Grapalat" w:hAnsi="GHEA Grapalat" w:cs="Sylfaen"/>
          <w:szCs w:val="24"/>
        </w:rPr>
        <w:t xml:space="preserve"> </w:t>
      </w:r>
      <w:r w:rsidRPr="00F566BF">
        <w:rPr>
          <w:rFonts w:ascii="GHEA Grapalat" w:hAnsi="GHEA Grapalat" w:cs="Sylfaen"/>
          <w:szCs w:val="24"/>
          <w:lang w:val="ru-RU"/>
        </w:rPr>
        <w:t>տրամադրվում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մեկ</w:t>
      </w:r>
      <w:r w:rsidRPr="00F566BF">
        <w:rPr>
          <w:rFonts w:ascii="GHEA Grapalat" w:hAnsi="GHEA Grapalat" w:cs="Sylfaen"/>
          <w:szCs w:val="24"/>
        </w:rPr>
        <w:t xml:space="preserve">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p>
    <w:p w14:paraId="2F18721A"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ծանուցումներն</w:t>
      </w:r>
      <w:r w:rsidRPr="00F566BF">
        <w:rPr>
          <w:rFonts w:ascii="GHEA Grapalat" w:hAnsi="GHEA Grapalat" w:cs="Sylfaen"/>
          <w:sz w:val="20"/>
          <w:lang w:val="af-ZA"/>
        </w:rPr>
        <w:t xml:space="preserve"> </w:t>
      </w:r>
      <w:r w:rsidRPr="00F566BF">
        <w:rPr>
          <w:rFonts w:ascii="GHEA Grapalat" w:hAnsi="GHEA Grapalat" w:cs="Sylfaen"/>
          <w:sz w:val="20"/>
          <w:lang w:val="ru-RU"/>
        </w:rPr>
        <w:t>ուղարկվում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համակարգի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փոստից</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հրավերում</w:t>
      </w:r>
      <w:r w:rsidRPr="00F566BF">
        <w:rPr>
          <w:rFonts w:ascii="GHEA Grapalat" w:hAnsi="GHEA Grapalat" w:cs="Sylfaen"/>
          <w:sz w:val="20"/>
          <w:lang w:val="af-ZA"/>
        </w:rPr>
        <w:t xml:space="preserve"> </w:t>
      </w:r>
      <w:r w:rsidRPr="00F566BF">
        <w:rPr>
          <w:rFonts w:ascii="GHEA Grapalat" w:hAnsi="GHEA Grapalat" w:cs="Sylfaen"/>
          <w:sz w:val="20"/>
          <w:lang w:val="ru-RU"/>
        </w:rPr>
        <w:t>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eastAsia="x-none"/>
        </w:rPr>
        <w:t>ուղարկվելու միջոցով:</w:t>
      </w:r>
      <w:r w:rsidRPr="00F566BF">
        <w:rPr>
          <w:rFonts w:ascii="GHEA Grapalat" w:hAnsi="GHEA Grapalat" w:cs="Sylfaen"/>
          <w:sz w:val="20"/>
          <w:lang w:val="af-ZA"/>
        </w:rPr>
        <w:t xml:space="preserve"> </w:t>
      </w:r>
    </w:p>
    <w:p w14:paraId="57DE204B" w14:textId="77777777" w:rsidR="00634860" w:rsidRPr="00F566BF" w:rsidRDefault="00634860" w:rsidP="0063486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7F89B6B5"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6133394F"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052A79C6" w14:textId="77777777" w:rsidR="00634860" w:rsidRPr="00F566BF" w:rsidRDefault="00634860" w:rsidP="00634860">
      <w:pPr>
        <w:pStyle w:val="23"/>
        <w:spacing w:line="240" w:lineRule="auto"/>
        <w:ind w:firstLine="567"/>
        <w:rPr>
          <w:rFonts w:ascii="GHEA Grapalat" w:hAnsi="GHEA Grapalat"/>
          <w:lang w:val="hy-AM"/>
        </w:rPr>
      </w:pPr>
      <w:r w:rsidRPr="00F566BF">
        <w:rPr>
          <w:rFonts w:ascii="GHEA Grapalat" w:hAnsi="GHEA Grapalat"/>
        </w:rPr>
        <w:t>8</w:t>
      </w:r>
      <w:r w:rsidRPr="00F566BF">
        <w:rPr>
          <w:rFonts w:ascii="GHEA Grapalat" w:hAnsi="GHEA Grapalat"/>
          <w:lang w:val="hy-AM"/>
        </w:rPr>
        <w:t>.</w:t>
      </w:r>
      <w:r w:rsidRPr="002D4DC4">
        <w:rPr>
          <w:rFonts w:ascii="GHEA Grapalat" w:hAnsi="GHEA Grapalat" w:cs="Sylfaen"/>
        </w:rPr>
        <w:t>19</w:t>
      </w:r>
      <w:r w:rsidRPr="00F566BF">
        <w:rPr>
          <w:rFonts w:ascii="GHEA Grapalat" w:hAnsi="GHEA Grapalat" w:cs="Sylfaen"/>
        </w:rPr>
        <w:t xml:space="preserve"> Հայտերի</w:t>
      </w:r>
      <w:r w:rsidRPr="00F566BF">
        <w:rPr>
          <w:rFonts w:ascii="GHEA Grapalat" w:hAnsi="GHEA Grapalat" w:cs="Arial"/>
        </w:rPr>
        <w:t xml:space="preserve"> </w:t>
      </w:r>
      <w:r w:rsidRPr="00F566BF">
        <w:rPr>
          <w:rFonts w:ascii="GHEA Grapalat" w:hAnsi="GHEA Grapalat" w:cs="Sylfaen"/>
        </w:rPr>
        <w:t>գնահատումը</w:t>
      </w:r>
      <w:r w:rsidRPr="00F566BF">
        <w:rPr>
          <w:rFonts w:ascii="GHEA Grapalat" w:hAnsi="GHEA Grapalat" w:cs="Arial"/>
        </w:rPr>
        <w:t xml:space="preserve"> </w:t>
      </w:r>
      <w:r w:rsidRPr="00F566BF">
        <w:rPr>
          <w:rFonts w:ascii="GHEA Grapalat" w:hAnsi="GHEA Grapalat" w:cs="Sylfaen"/>
        </w:rPr>
        <w:t>և</w:t>
      </w:r>
      <w:r w:rsidRPr="00F566BF">
        <w:rPr>
          <w:rFonts w:ascii="GHEA Grapalat" w:hAnsi="GHEA Grapalat" w:cs="Arial"/>
        </w:rPr>
        <w:t xml:space="preserve"> </w:t>
      </w:r>
      <w:r w:rsidRPr="00F566BF">
        <w:rPr>
          <w:rFonts w:ascii="GHEA Grapalat" w:hAnsi="GHEA Grapalat" w:cs="Sylfaen"/>
        </w:rPr>
        <w:t>ընտրված մասնակցի որոշումն</w:t>
      </w:r>
      <w:r w:rsidRPr="00F566BF">
        <w:rPr>
          <w:rFonts w:ascii="GHEA Grapalat" w:hAnsi="GHEA Grapalat" w:cs="Arial"/>
        </w:rPr>
        <w:t xml:space="preserve"> </w:t>
      </w:r>
      <w:r w:rsidRPr="00F566BF">
        <w:rPr>
          <w:rFonts w:ascii="GHEA Grapalat" w:hAnsi="GHEA Grapalat" w:cs="Sylfaen"/>
        </w:rPr>
        <w:t>իրականացվում</w:t>
      </w:r>
      <w:r w:rsidRPr="00F566BF">
        <w:rPr>
          <w:rFonts w:ascii="GHEA Grapalat" w:hAnsi="GHEA Grapalat" w:cs="Arial"/>
        </w:rPr>
        <w:t xml:space="preserve"> </w:t>
      </w:r>
      <w:r w:rsidRPr="00F566BF">
        <w:rPr>
          <w:rFonts w:ascii="GHEA Grapalat" w:hAnsi="GHEA Grapalat" w:cs="Sylfaen"/>
        </w:rPr>
        <w:t>է</w:t>
      </w:r>
      <w:r w:rsidRPr="00F566BF">
        <w:rPr>
          <w:rFonts w:ascii="GHEA Grapalat" w:hAnsi="GHEA Grapalat" w:cs="Arial"/>
        </w:rPr>
        <w:t xml:space="preserve"> </w:t>
      </w:r>
      <w:r w:rsidRPr="00F566BF">
        <w:rPr>
          <w:rFonts w:ascii="GHEA Grapalat" w:hAnsi="GHEA Grapalat" w:cs="Sylfaen"/>
        </w:rPr>
        <w:t>ըստ</w:t>
      </w:r>
      <w:r w:rsidRPr="00F566BF">
        <w:rPr>
          <w:rFonts w:ascii="GHEA Grapalat" w:hAnsi="GHEA Grapalat" w:cs="Arial"/>
        </w:rPr>
        <w:t xml:space="preserve"> </w:t>
      </w:r>
      <w:r w:rsidRPr="00F566BF">
        <w:rPr>
          <w:rFonts w:ascii="GHEA Grapalat" w:hAnsi="GHEA Grapalat" w:cs="Sylfaen"/>
        </w:rPr>
        <w:t>առանձին</w:t>
      </w:r>
      <w:r w:rsidRPr="00F566BF">
        <w:rPr>
          <w:rFonts w:ascii="GHEA Grapalat" w:hAnsi="GHEA Grapalat" w:cs="Arial"/>
        </w:rPr>
        <w:t xml:space="preserve"> </w:t>
      </w:r>
      <w:r w:rsidRPr="00F566BF">
        <w:rPr>
          <w:rFonts w:ascii="GHEA Grapalat" w:hAnsi="GHEA Grapalat" w:cs="Sylfaen"/>
        </w:rPr>
        <w:t>չափաբաժինների</w:t>
      </w:r>
      <w:r>
        <w:rPr>
          <w:rFonts w:ascii="GHEA Grapalat" w:hAnsi="GHEA Grapalat" w:cs="Sylfaen"/>
          <w:vertAlign w:val="superscript"/>
        </w:rPr>
        <w:t>11</w:t>
      </w:r>
      <w:r w:rsidRPr="00F566BF">
        <w:rPr>
          <w:rStyle w:val="af6"/>
          <w:rFonts w:ascii="GHEA Grapalat" w:hAnsi="GHEA Grapalat" w:cs="Sylfaen"/>
          <w:color w:val="FFFFFF"/>
        </w:rPr>
        <w:footnoteReference w:id="4"/>
      </w:r>
      <w:r w:rsidRPr="00F566BF">
        <w:rPr>
          <w:rFonts w:ascii="GHEA Grapalat" w:hAnsi="GHEA Grapalat" w:cs="Tahoma"/>
        </w:rPr>
        <w:t>։</w:t>
      </w:r>
      <w:r w:rsidRPr="00F566BF">
        <w:rPr>
          <w:rFonts w:ascii="GHEA Grapalat" w:hAnsi="GHEA Grapalat" w:cs="Tahoma"/>
          <w:lang w:val="hy-AM"/>
        </w:rPr>
        <w:t xml:space="preserve"> </w:t>
      </w:r>
    </w:p>
    <w:p w14:paraId="498E4DE3" w14:textId="77777777" w:rsidR="00634860" w:rsidRPr="00F566BF" w:rsidRDefault="00634860" w:rsidP="0063486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Pr="00F566BF">
        <w:rPr>
          <w:rFonts w:ascii="GHEA Grapalat" w:hAnsi="GHEA Grapalat"/>
          <w:sz w:val="20"/>
          <w:szCs w:val="20"/>
          <w:lang w:val="hy-AM" w:eastAsia="x-none"/>
        </w:rPr>
        <w:t>2</w:t>
      </w:r>
      <w:r w:rsidRPr="002D4DC4">
        <w:rPr>
          <w:rFonts w:ascii="GHEA Grapalat" w:hAnsi="GHEA Grapalat"/>
          <w:sz w:val="20"/>
          <w:szCs w:val="20"/>
          <w:lang w:val="hy-AM" w:eastAsia="x-none"/>
        </w:rPr>
        <w:t>0</w:t>
      </w:r>
      <w:r w:rsidRPr="00F566B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eastAsia="x-none"/>
        </w:rPr>
        <w:t>հրավերի 1-ին մասի 8.13-ից 8.</w:t>
      </w:r>
      <w:r w:rsidRPr="002D4DC4">
        <w:rPr>
          <w:rFonts w:ascii="GHEA Grapalat" w:hAnsi="GHEA Grapalat"/>
          <w:sz w:val="20"/>
          <w:szCs w:val="20"/>
          <w:lang w:val="hy-AM" w:eastAsia="x-none"/>
        </w:rPr>
        <w:t>19-</w:t>
      </w:r>
      <w:r w:rsidRPr="00F566BF">
        <w:rPr>
          <w:rFonts w:ascii="GHEA Grapalat" w:hAnsi="GHEA Grapalat"/>
          <w:sz w:val="20"/>
          <w:szCs w:val="20"/>
          <w:lang w:val="hy-AM" w:eastAsia="x-none"/>
        </w:rPr>
        <w:t>րդ կետերով սահմանված ընթացակարգ</w:t>
      </w:r>
      <w:r w:rsidRPr="002D4DC4">
        <w:rPr>
          <w:rFonts w:ascii="GHEA Grapalat" w:hAnsi="GHEA Grapalat"/>
          <w:sz w:val="20"/>
          <w:szCs w:val="20"/>
          <w:lang w:val="hy-AM" w:eastAsia="x-none"/>
        </w:rPr>
        <w:t>ի կիրառմամբ</w:t>
      </w:r>
      <w:r w:rsidRPr="00F566BF">
        <w:rPr>
          <w:rFonts w:ascii="GHEA Grapalat" w:hAnsi="GHEA Grapalat"/>
          <w:sz w:val="20"/>
          <w:szCs w:val="20"/>
          <w:lang w:val="af-ZA" w:eastAsia="x-none"/>
        </w:rPr>
        <w:t>:</w:t>
      </w:r>
    </w:p>
    <w:p w14:paraId="734ED6B4"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rPr>
        <w:t xml:space="preserve"> </w:t>
      </w:r>
      <w:r w:rsidRPr="00F566BF">
        <w:rPr>
          <w:rFonts w:ascii="GHEA Grapalat" w:hAnsi="GHEA Grapalat" w:cs="Sylfaen"/>
          <w:szCs w:val="24"/>
          <w:lang w:val="ru-RU"/>
        </w:rPr>
        <w:t>իրեն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համապատասխանության</w:t>
      </w:r>
      <w:r w:rsidRPr="00F566BF">
        <w:rPr>
          <w:rFonts w:ascii="GHEA Grapalat" w:hAnsi="GHEA Grapalat" w:cs="Sylfaen"/>
          <w:szCs w:val="24"/>
        </w:rPr>
        <w:t xml:space="preserve"> </w:t>
      </w:r>
      <w:r w:rsidRPr="00F566BF">
        <w:rPr>
          <w:rFonts w:ascii="GHEA Grapalat" w:hAnsi="GHEA Grapalat" w:cs="Sylfaen"/>
          <w:szCs w:val="24"/>
          <w:lang w:val="ru-RU"/>
        </w:rPr>
        <w:t>հիմնավորման</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լրացուցիչ</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նյութեր։</w:t>
      </w:r>
    </w:p>
    <w:p w14:paraId="328F9E0B"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ստուգել</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w:t>
      </w:r>
      <w:r w:rsidRPr="00F566BF">
        <w:rPr>
          <w:rFonts w:ascii="GHEA Grapalat" w:hAnsi="GHEA Grapalat" w:cs="Sylfaen"/>
          <w:szCs w:val="24"/>
        </w:rPr>
        <w:t xml:space="preserve"> </w:t>
      </w:r>
      <w:r w:rsidRPr="00F566BF">
        <w:rPr>
          <w:rFonts w:ascii="GHEA Grapalat" w:hAnsi="GHEA Grapalat" w:cs="Sylfaen"/>
          <w:szCs w:val="24"/>
          <w:lang w:val="ru-RU"/>
        </w:rPr>
        <w:t>պաշտոնական</w:t>
      </w:r>
      <w:r w:rsidRPr="00F566BF">
        <w:rPr>
          <w:rFonts w:ascii="GHEA Grapalat" w:hAnsi="GHEA Grapalat" w:cs="Sylfaen"/>
          <w:szCs w:val="24"/>
        </w:rPr>
        <w:t xml:space="preserve"> </w:t>
      </w:r>
      <w:r w:rsidRPr="00F566BF">
        <w:rPr>
          <w:rFonts w:ascii="GHEA Grapalat" w:hAnsi="GHEA Grapalat" w:cs="Sylfaen"/>
          <w:szCs w:val="24"/>
          <w:lang w:val="ru-RU"/>
        </w:rPr>
        <w:t>աղբյուրներից</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տվյալներ</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դրա</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ստանալով</w:t>
      </w:r>
      <w:r w:rsidRPr="00F566BF">
        <w:rPr>
          <w:rFonts w:ascii="GHEA Grapalat" w:hAnsi="GHEA Grapalat" w:cs="Sylfaen"/>
          <w:szCs w:val="24"/>
        </w:rPr>
        <w:t xml:space="preserve"> </w:t>
      </w:r>
      <w:r w:rsidRPr="00F566BF">
        <w:rPr>
          <w:rFonts w:ascii="GHEA Grapalat" w:hAnsi="GHEA Grapalat" w:cs="Sylfaen"/>
          <w:szCs w:val="24"/>
          <w:lang w:val="ru-RU"/>
        </w:rPr>
        <w:t>իրավասու</w:t>
      </w:r>
      <w:r w:rsidRPr="00F566BF">
        <w:rPr>
          <w:rFonts w:ascii="GHEA Grapalat" w:hAnsi="GHEA Grapalat" w:cs="Sylfaen"/>
          <w:szCs w:val="24"/>
        </w:rPr>
        <w:t xml:space="preserve"> </w:t>
      </w:r>
      <w:r w:rsidRPr="00F566BF">
        <w:rPr>
          <w:rFonts w:ascii="GHEA Grapalat" w:hAnsi="GHEA Grapalat" w:cs="Sylfaen"/>
          <w:szCs w:val="24"/>
          <w:lang w:val="ru-RU"/>
        </w:rPr>
        <w:t>մարմինների</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հարցում</w:t>
      </w:r>
      <w:r w:rsidRPr="00F566BF">
        <w:rPr>
          <w:rFonts w:ascii="GHEA Grapalat" w:hAnsi="GHEA Grapalat" w:cs="Sylfaen"/>
          <w:szCs w:val="24"/>
        </w:rPr>
        <w:t xml:space="preserve"> </w:t>
      </w:r>
      <w:r w:rsidRPr="00F566BF">
        <w:rPr>
          <w:rFonts w:ascii="GHEA Grapalat" w:hAnsi="GHEA Grapalat" w:cs="Sylfaen"/>
          <w:szCs w:val="24"/>
          <w:lang w:val="ru-RU"/>
        </w:rPr>
        <w:t>ուղարկվելու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պետական</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տեղական</w:t>
      </w:r>
      <w:r w:rsidRPr="00F566BF">
        <w:rPr>
          <w:rFonts w:ascii="GHEA Grapalat" w:hAnsi="GHEA Grapalat" w:cs="Sylfaen"/>
          <w:szCs w:val="24"/>
        </w:rPr>
        <w:t xml:space="preserve"> </w:t>
      </w:r>
      <w:r w:rsidRPr="00F566BF">
        <w:rPr>
          <w:rFonts w:ascii="GHEA Grapalat" w:hAnsi="GHEA Grapalat" w:cs="Sylfaen"/>
          <w:szCs w:val="24"/>
          <w:lang w:val="ru-RU"/>
        </w:rPr>
        <w:t>ինքնակառավարման</w:t>
      </w:r>
      <w:r w:rsidRPr="00F566BF">
        <w:rPr>
          <w:rFonts w:ascii="GHEA Grapalat" w:hAnsi="GHEA Grapalat" w:cs="Sylfaen"/>
          <w:szCs w:val="24"/>
        </w:rPr>
        <w:t xml:space="preserve"> </w:t>
      </w:r>
      <w:r w:rsidRPr="00F566BF">
        <w:rPr>
          <w:rFonts w:ascii="GHEA Grapalat" w:hAnsi="GHEA Grapalat" w:cs="Sylfaen"/>
          <w:szCs w:val="24"/>
          <w:lang w:val="ru-RU"/>
        </w:rPr>
        <w:t>մարմինները</w:t>
      </w:r>
      <w:r w:rsidRPr="00F566BF">
        <w:rPr>
          <w:rFonts w:ascii="GHEA Grapalat" w:hAnsi="GHEA Grapalat" w:cs="Sylfaen"/>
          <w:szCs w:val="24"/>
        </w:rPr>
        <w:t xml:space="preserve"> </w:t>
      </w:r>
      <w:r w:rsidRPr="00F566BF">
        <w:rPr>
          <w:rFonts w:ascii="GHEA Grapalat" w:hAnsi="GHEA Grapalat" w:cs="Sylfaen"/>
          <w:szCs w:val="24"/>
          <w:lang w:val="ru-RU"/>
        </w:rPr>
        <w:t>հարցումն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օրվան</w:t>
      </w:r>
      <w:r w:rsidRPr="00F566BF">
        <w:rPr>
          <w:rFonts w:ascii="GHEA Grapalat" w:hAnsi="GHEA Grapalat" w:cs="Sylfaen"/>
          <w:szCs w:val="24"/>
        </w:rPr>
        <w:t xml:space="preserve"> </w:t>
      </w:r>
      <w:r w:rsidRPr="00F566BF">
        <w:rPr>
          <w:rFonts w:ascii="GHEA Grapalat" w:hAnsi="GHEA Grapalat" w:cs="Sylfaen"/>
          <w:szCs w:val="24"/>
          <w:lang w:val="ru-RU"/>
        </w:rPr>
        <w:t>հաջորդող</w:t>
      </w:r>
      <w:r w:rsidRPr="00F566BF">
        <w:rPr>
          <w:rFonts w:ascii="GHEA Grapalat" w:hAnsi="GHEA Grapalat" w:cs="Sylfaen"/>
          <w:szCs w:val="24"/>
        </w:rPr>
        <w:t xml:space="preserve"> </w:t>
      </w:r>
      <w:r w:rsidRPr="00F566BF">
        <w:rPr>
          <w:rFonts w:ascii="GHEA Grapalat" w:hAnsi="GHEA Grapalat" w:cs="Sylfaen"/>
          <w:szCs w:val="24"/>
          <w:lang w:val="ru-RU"/>
        </w:rPr>
        <w:t>երկու</w:t>
      </w:r>
      <w:r w:rsidRPr="00F566BF">
        <w:rPr>
          <w:rFonts w:ascii="GHEA Grapalat" w:hAnsi="GHEA Grapalat" w:cs="Sylfaen"/>
          <w:szCs w:val="24"/>
        </w:rPr>
        <w:t xml:space="preserve"> </w:t>
      </w:r>
      <w:r w:rsidRPr="00F566BF">
        <w:rPr>
          <w:rFonts w:ascii="GHEA Grapalat" w:hAnsi="GHEA Grapalat" w:cs="Sylfaen"/>
          <w:szCs w:val="24"/>
          <w:lang w:val="ru-RU"/>
        </w:rPr>
        <w:t>աշխատանքային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տրամադրում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իսկության</w:t>
      </w:r>
      <w:r w:rsidRPr="00F566BF">
        <w:rPr>
          <w:rFonts w:ascii="GHEA Grapalat" w:hAnsi="GHEA Grapalat" w:cs="Sylfaen"/>
          <w:szCs w:val="24"/>
        </w:rPr>
        <w:t xml:space="preserve"> </w:t>
      </w:r>
      <w:r w:rsidRPr="00F566BF">
        <w:rPr>
          <w:rFonts w:ascii="GHEA Grapalat" w:hAnsi="GHEA Grapalat" w:cs="Sylfaen"/>
          <w:szCs w:val="24"/>
          <w:lang w:val="ru-RU"/>
        </w:rPr>
        <w:t>ստուգման</w:t>
      </w:r>
      <w:r w:rsidRPr="00F566BF">
        <w:rPr>
          <w:rFonts w:ascii="GHEA Grapalat" w:hAnsi="GHEA Grapalat" w:cs="Sylfaen"/>
          <w:szCs w:val="24"/>
        </w:rPr>
        <w:t xml:space="preserve"> </w:t>
      </w:r>
      <w:r w:rsidRPr="00F566BF">
        <w:rPr>
          <w:rFonts w:ascii="GHEA Grapalat" w:hAnsi="GHEA Grapalat" w:cs="Sylfaen"/>
          <w:szCs w:val="24"/>
          <w:lang w:val="ru-RU"/>
        </w:rPr>
        <w:t>արդյունքում</w:t>
      </w:r>
      <w:r w:rsidRPr="00F566BF">
        <w:rPr>
          <w:rFonts w:ascii="GHEA Grapalat" w:hAnsi="GHEA Grapalat" w:cs="Sylfaen"/>
          <w:szCs w:val="24"/>
        </w:rPr>
        <w:t xml:space="preserve"> </w:t>
      </w:r>
      <w:r w:rsidRPr="00F566BF">
        <w:rPr>
          <w:rFonts w:ascii="GHEA Grapalat" w:hAnsi="GHEA Grapalat" w:cs="Sylfaen"/>
          <w:szCs w:val="24"/>
          <w:lang w:val="ru-RU"/>
        </w:rPr>
        <w:t>տվյալները</w:t>
      </w:r>
      <w:r w:rsidRPr="00F566BF">
        <w:rPr>
          <w:rFonts w:ascii="GHEA Grapalat" w:hAnsi="GHEA Grapalat" w:cs="Sylfaen"/>
          <w:szCs w:val="24"/>
        </w:rPr>
        <w:t xml:space="preserve"> </w:t>
      </w:r>
      <w:r w:rsidRPr="00F566BF">
        <w:rPr>
          <w:rFonts w:ascii="GHEA Grapalat" w:hAnsi="GHEA Grapalat" w:cs="Sylfaen"/>
          <w:szCs w:val="24"/>
          <w:lang w:val="ru-RU"/>
        </w:rPr>
        <w:t>որակվում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իրականությանը</w:t>
      </w:r>
      <w:r w:rsidRPr="00F566BF">
        <w:rPr>
          <w:rFonts w:ascii="GHEA Grapalat" w:hAnsi="GHEA Grapalat" w:cs="Sylfaen"/>
          <w:szCs w:val="24"/>
        </w:rPr>
        <w:t xml:space="preserve"> </w:t>
      </w:r>
      <w:r w:rsidRPr="00F566BF">
        <w:rPr>
          <w:rFonts w:ascii="GHEA Grapalat" w:hAnsi="GHEA Grapalat" w:cs="Sylfaen"/>
          <w:szCs w:val="24"/>
          <w:lang w:val="ru-RU"/>
        </w:rPr>
        <w:t>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14:paraId="4AAEE024"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rPr>
        <w:t xml:space="preserve"> </w:t>
      </w: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1-</w:t>
      </w:r>
      <w:r w:rsidRPr="00F566BF">
        <w:rPr>
          <w:rFonts w:ascii="GHEA Grapalat" w:hAnsi="GHEA Grapalat" w:cs="Sylfaen"/>
          <w:szCs w:val="24"/>
          <w:lang w:val="hy-AM"/>
        </w:rPr>
        <w:t>ին</w:t>
      </w:r>
      <w:r w:rsidRPr="00F566BF">
        <w:rPr>
          <w:rFonts w:ascii="GHEA Grapalat" w:hAnsi="GHEA Grapalat" w:cs="Sylfaen"/>
          <w:szCs w:val="24"/>
        </w:rPr>
        <w:t xml:space="preserve"> </w:t>
      </w:r>
      <w:r w:rsidRPr="00F566BF">
        <w:rPr>
          <w:rFonts w:ascii="GHEA Grapalat" w:hAnsi="GHEA Grapalat" w:cs="Sylfaen"/>
          <w:szCs w:val="24"/>
          <w:lang w:val="hy-AM"/>
        </w:rPr>
        <w:t>մասի</w:t>
      </w:r>
      <w:r w:rsidRPr="00F566BF">
        <w:rPr>
          <w:rFonts w:ascii="GHEA Grapalat" w:hAnsi="GHEA Grapalat" w:cs="Sylfaen"/>
          <w:szCs w:val="24"/>
        </w:rPr>
        <w:t xml:space="preserve"> 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rPr>
        <w:t xml:space="preserve"> </w:t>
      </w:r>
      <w:r w:rsidRPr="00F566BF">
        <w:rPr>
          <w:rFonts w:ascii="GHEA Grapalat" w:hAnsi="GHEA Grapalat" w:cs="Sylfaen"/>
          <w:szCs w:val="24"/>
          <w:lang w:val="hy-AM"/>
        </w:rPr>
        <w:t>կետի</w:t>
      </w:r>
      <w:r w:rsidRPr="00F566BF">
        <w:rPr>
          <w:rFonts w:ascii="GHEA Grapalat" w:hAnsi="GHEA Grapalat" w:cs="Sylfaen"/>
          <w:szCs w:val="24"/>
        </w:rPr>
        <w:t xml:space="preserve"> </w:t>
      </w:r>
      <w:r w:rsidRPr="00F566BF">
        <w:rPr>
          <w:rFonts w:ascii="GHEA Grapalat" w:hAnsi="GHEA Grapalat" w:cs="Sylfaen"/>
          <w:szCs w:val="24"/>
          <w:lang w:val="hy-AM"/>
        </w:rPr>
        <w:t>կիրառման</w:t>
      </w:r>
      <w:r w:rsidRPr="00F566BF">
        <w:rPr>
          <w:rFonts w:ascii="GHEA Grapalat" w:hAnsi="GHEA Grapalat" w:cs="Sylfaen"/>
          <w:szCs w:val="24"/>
        </w:rPr>
        <w:t xml:space="preserve"> </w:t>
      </w:r>
      <w:r w:rsidRPr="00F566BF">
        <w:rPr>
          <w:rFonts w:ascii="GHEA Grapalat" w:hAnsi="GHEA Grapalat" w:cs="Sylfaen"/>
          <w:szCs w:val="24"/>
          <w:lang w:val="hy-AM"/>
        </w:rPr>
        <w:t>նպատակով</w:t>
      </w:r>
      <w:r w:rsidRPr="00F566BF">
        <w:rPr>
          <w:rFonts w:ascii="GHEA Grapalat" w:hAnsi="GHEA Grapalat" w:cs="Sylfaen"/>
          <w:szCs w:val="24"/>
        </w:rPr>
        <w:t xml:space="preserve"> 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արտահերթ</w:t>
      </w:r>
      <w:r w:rsidRPr="00F566BF">
        <w:rPr>
          <w:rFonts w:ascii="GHEA Grapalat" w:hAnsi="GHEA Grapalat" w:cs="Sylfaen"/>
          <w:szCs w:val="24"/>
        </w:rPr>
        <w:t xml:space="preserve"> </w:t>
      </w:r>
      <w:r w:rsidRPr="00F566BF">
        <w:rPr>
          <w:rFonts w:ascii="GHEA Grapalat" w:hAnsi="GHEA Grapalat" w:cs="Sylfaen"/>
          <w:szCs w:val="24"/>
          <w:lang w:val="hy-AM"/>
        </w:rPr>
        <w:t>նիստ։</w:t>
      </w:r>
    </w:p>
    <w:p w14:paraId="31D99E3E" w14:textId="77777777" w:rsidR="00634860" w:rsidRPr="00F566BF" w:rsidRDefault="00634860" w:rsidP="00634860">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մասնակցին</w:t>
      </w:r>
      <w:r w:rsidRPr="00F566BF">
        <w:rPr>
          <w:rFonts w:ascii="GHEA Grapalat" w:hAnsi="GHEA Grapalat" w:cs="Arial Armenian"/>
          <w:sz w:val="20"/>
          <w:lang w:val="hy-AM"/>
        </w:rPr>
        <w:t xml:space="preserve"> </w:t>
      </w:r>
      <w:r w:rsidRPr="00F566BF">
        <w:rPr>
          <w:rFonts w:ascii="GHEA Grapalat" w:hAnsi="GHEA Grapalat" w:cs="Tahoma"/>
          <w:sz w:val="20"/>
          <w:lang w:val="hy-AM"/>
        </w:rPr>
        <w:t>որոշելու</w:t>
      </w:r>
      <w:r w:rsidRPr="00F566BF">
        <w:rPr>
          <w:rFonts w:ascii="GHEA Grapalat" w:hAnsi="GHEA Grapalat" w:cs="Arial Armenian"/>
          <w:sz w:val="20"/>
          <w:lang w:val="hy-AM"/>
        </w:rPr>
        <w:t xml:space="preserve"> </w:t>
      </w:r>
      <w:r w:rsidRPr="00F566BF">
        <w:rPr>
          <w:rFonts w:ascii="GHEA Grapalat" w:hAnsi="GHEA Grapalat" w:cs="Tahoma"/>
          <w:sz w:val="20"/>
          <w:lang w:val="hy-AM"/>
        </w:rPr>
        <w:t>նիստի</w:t>
      </w:r>
      <w:r w:rsidRPr="00F566BF">
        <w:rPr>
          <w:rFonts w:ascii="GHEA Grapalat" w:hAnsi="GHEA Grapalat" w:cs="Arial Armenian"/>
          <w:sz w:val="20"/>
          <w:lang w:val="hy-AM"/>
        </w:rPr>
        <w:t xml:space="preserve"> </w:t>
      </w:r>
      <w:r w:rsidRPr="00F566BF">
        <w:rPr>
          <w:rFonts w:ascii="GHEA Grapalat" w:hAnsi="GHEA Grapalat" w:cs="Tahoma"/>
          <w:sz w:val="20"/>
          <w:lang w:val="hy-AM"/>
        </w:rPr>
        <w:t>ավարտին</w:t>
      </w:r>
      <w:r w:rsidRPr="00F566BF">
        <w:rPr>
          <w:rFonts w:ascii="GHEA Grapalat" w:hAnsi="GHEA Grapalat" w:cs="Arial Armenian"/>
          <w:sz w:val="20"/>
          <w:lang w:val="hy-AM"/>
        </w:rPr>
        <w:t xml:space="preserve"> </w:t>
      </w:r>
      <w:r w:rsidRPr="00F566BF">
        <w:rPr>
          <w:rFonts w:ascii="GHEA Grapalat" w:hAnsi="GHEA Grapalat" w:cs="Tahoma"/>
          <w:sz w:val="20"/>
          <w:lang w:val="hy-AM"/>
        </w:rPr>
        <w:t>հաջորդող</w:t>
      </w:r>
      <w:r w:rsidRPr="00F566BF">
        <w:rPr>
          <w:rFonts w:ascii="GHEA Grapalat" w:hAnsi="GHEA Grapalat" w:cs="Arial Armenian"/>
          <w:sz w:val="20"/>
          <w:lang w:val="hy-AM"/>
        </w:rPr>
        <w:t xml:space="preserve"> </w:t>
      </w:r>
      <w:r w:rsidRPr="00F566BF">
        <w:rPr>
          <w:rFonts w:ascii="GHEA Grapalat" w:hAnsi="GHEA Grapalat" w:cs="Tahoma"/>
          <w:sz w:val="20"/>
          <w:lang w:val="hy-AM"/>
        </w:rPr>
        <w:t>աշխատանքային</w:t>
      </w:r>
      <w:r w:rsidRPr="00F566BF">
        <w:rPr>
          <w:rFonts w:ascii="GHEA Grapalat" w:hAnsi="GHEA Grapalat" w:cs="Arial Armenian"/>
          <w:sz w:val="20"/>
          <w:lang w:val="hy-AM"/>
        </w:rPr>
        <w:t xml:space="preserve"> </w:t>
      </w:r>
      <w:r w:rsidRPr="00F566BF">
        <w:rPr>
          <w:rFonts w:ascii="GHEA Grapalat" w:hAnsi="GHEA Grapalat" w:cs="Tahoma"/>
          <w:sz w:val="20"/>
          <w:lang w:val="hy-AM"/>
        </w:rPr>
        <w:t>օրը</w:t>
      </w:r>
      <w:r w:rsidRPr="00F566BF">
        <w:rPr>
          <w:rFonts w:ascii="GHEA Grapalat" w:hAnsi="GHEA Grapalat" w:cs="Arial Armenian"/>
          <w:sz w:val="20"/>
          <w:lang w:val="hy-AM"/>
        </w:rPr>
        <w:t xml:space="preserve">  </w:t>
      </w:r>
      <w:r w:rsidRPr="00F566BF">
        <w:rPr>
          <w:rFonts w:ascii="GHEA Grapalat" w:hAnsi="GHEA Grapalat" w:cs="Tahoma"/>
          <w:sz w:val="20"/>
          <w:lang w:val="hy-AM"/>
        </w:rPr>
        <w:t>հանձնաժողովի</w:t>
      </w:r>
      <w:r w:rsidRPr="00F566BF">
        <w:rPr>
          <w:rFonts w:ascii="GHEA Grapalat" w:hAnsi="GHEA Grapalat" w:cs="Arial Armenian"/>
          <w:sz w:val="20"/>
          <w:lang w:val="hy-AM"/>
        </w:rPr>
        <w:t xml:space="preserve"> </w:t>
      </w:r>
      <w:r w:rsidRPr="00F566BF">
        <w:rPr>
          <w:rFonts w:ascii="GHEA Grapalat" w:hAnsi="GHEA Grapalat" w:cs="Tahoma"/>
          <w:sz w:val="20"/>
          <w:lang w:val="hy-AM"/>
        </w:rPr>
        <w:t>քարտուղարը՝</w:t>
      </w:r>
    </w:p>
    <w:p w14:paraId="04989036" w14:textId="77777777" w:rsidR="00634860" w:rsidRPr="00F566BF" w:rsidRDefault="00634860" w:rsidP="00634860">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6BE1195E" w14:textId="77777777" w:rsidR="00634860" w:rsidRPr="00F566BF" w:rsidRDefault="00634860" w:rsidP="00634860">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5971C5E" w14:textId="77777777" w:rsidR="00634860" w:rsidRPr="00F566BF" w:rsidRDefault="00634860" w:rsidP="00634860">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66BF">
        <w:rPr>
          <w:rFonts w:ascii="GHEA Grapalat" w:hAnsi="GHEA Grapalat" w:cs="Sylfaen"/>
          <w:lang w:val="hy-AM"/>
        </w:rPr>
        <w:t xml:space="preserve"> </w:t>
      </w:r>
      <w:r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1280750" w14:textId="77777777" w:rsidR="00634860" w:rsidRPr="00F566BF" w:rsidRDefault="00634860" w:rsidP="00634860">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rPr>
        <w:t xml:space="preserve"> </w:t>
      </w:r>
      <w:r w:rsidRPr="00F566BF">
        <w:rPr>
          <w:rFonts w:ascii="GHEA Grapalat" w:hAnsi="GHEA Grapalat" w:cs="Sylfaen"/>
          <w:szCs w:val="24"/>
          <w:lang w:val="hy-AM"/>
        </w:rPr>
        <w:t>Անգործության</w:t>
      </w:r>
      <w:r w:rsidRPr="00F566BF">
        <w:rPr>
          <w:rFonts w:ascii="GHEA Grapalat" w:hAnsi="GHEA Grapalat" w:cs="Sylfaen"/>
          <w:szCs w:val="24"/>
        </w:rPr>
        <w:t xml:space="preserve"> </w:t>
      </w:r>
      <w:r w:rsidRPr="00F566BF">
        <w:rPr>
          <w:rFonts w:ascii="GHEA Grapalat" w:hAnsi="GHEA Grapalat" w:cs="Sylfaen"/>
          <w:szCs w:val="24"/>
          <w:lang w:val="hy-AM"/>
        </w:rPr>
        <w:t>ժամկետը</w:t>
      </w:r>
      <w:r w:rsidRPr="00F566BF">
        <w:rPr>
          <w:rFonts w:ascii="GHEA Grapalat" w:hAnsi="GHEA Grapalat" w:cs="Sylfaen"/>
          <w:szCs w:val="24"/>
        </w:rPr>
        <w:t xml:space="preserve"> </w:t>
      </w:r>
      <w:r w:rsidRPr="00F566BF">
        <w:rPr>
          <w:rFonts w:ascii="GHEA Grapalat" w:hAnsi="GHEA Grapalat" w:cs="Sylfaen"/>
          <w:szCs w:val="24"/>
          <w:lang w:val="hy-AM"/>
        </w:rPr>
        <w:t>պայմանագիր</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Pr="00F566BF">
        <w:rPr>
          <w:rFonts w:ascii="GHEA Grapalat" w:hAnsi="GHEA Grapalat" w:cs="Sylfaen"/>
          <w:szCs w:val="24"/>
          <w:lang w:val="hy-AM"/>
        </w:rPr>
        <w:t>որոշման</w:t>
      </w:r>
      <w:r w:rsidRPr="00F566BF">
        <w:rPr>
          <w:rFonts w:ascii="GHEA Grapalat" w:hAnsi="GHEA Grapalat" w:cs="Sylfaen"/>
          <w:szCs w:val="24"/>
        </w:rPr>
        <w:t xml:space="preserve"> </w:t>
      </w:r>
      <w:r w:rsidRPr="00F566BF">
        <w:rPr>
          <w:rFonts w:ascii="GHEA Grapalat" w:hAnsi="GHEA Grapalat" w:cs="Sylfaen"/>
          <w:szCs w:val="24"/>
          <w:lang w:val="hy-AM"/>
        </w:rPr>
        <w:t>հայտարարության</w:t>
      </w:r>
      <w:r w:rsidRPr="00F566BF">
        <w:rPr>
          <w:rFonts w:ascii="GHEA Grapalat" w:hAnsi="GHEA Grapalat" w:cs="Sylfaen"/>
          <w:szCs w:val="24"/>
        </w:rPr>
        <w:t xml:space="preserve"> </w:t>
      </w:r>
      <w:r w:rsidRPr="00F566BF">
        <w:rPr>
          <w:rFonts w:ascii="GHEA Grapalat" w:hAnsi="GHEA Grapalat" w:cs="Sylfaen"/>
          <w:szCs w:val="24"/>
          <w:lang w:val="hy-AM"/>
        </w:rPr>
        <w:t>հրապարակման</w:t>
      </w:r>
      <w:r w:rsidRPr="00F566BF">
        <w:rPr>
          <w:rFonts w:ascii="GHEA Grapalat" w:hAnsi="GHEA Grapalat" w:cs="Sylfaen"/>
          <w:szCs w:val="24"/>
        </w:rPr>
        <w:t xml:space="preserve"> </w:t>
      </w:r>
      <w:r w:rsidRPr="00F566BF">
        <w:rPr>
          <w:rFonts w:ascii="GHEA Grapalat" w:hAnsi="GHEA Grapalat" w:cs="Sylfaen"/>
          <w:szCs w:val="24"/>
          <w:lang w:val="hy-AM"/>
        </w:rPr>
        <w:t>օրվան</w:t>
      </w:r>
      <w:r w:rsidRPr="00F566BF">
        <w:rPr>
          <w:rFonts w:ascii="GHEA Grapalat" w:hAnsi="GHEA Grapalat" w:cs="Sylfaen"/>
          <w:szCs w:val="24"/>
        </w:rPr>
        <w:t xml:space="preserve"> </w:t>
      </w:r>
      <w:r w:rsidRPr="00F566BF">
        <w:rPr>
          <w:rFonts w:ascii="GHEA Grapalat" w:hAnsi="GHEA Grapalat" w:cs="Sylfaen"/>
          <w:szCs w:val="24"/>
          <w:lang w:val="hy-AM"/>
        </w:rPr>
        <w:t>հաջորդող</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պ</w:t>
      </w:r>
      <w:r w:rsidRPr="00F566BF">
        <w:rPr>
          <w:rFonts w:ascii="GHEA Grapalat" w:hAnsi="GHEA Grapalat" w:cs="Sylfaen"/>
          <w:szCs w:val="24"/>
          <w:lang w:val="hy-AM"/>
        </w:rPr>
        <w:t>ատվիրատուի</w:t>
      </w:r>
      <w:r w:rsidRPr="00F566BF">
        <w:rPr>
          <w:rFonts w:ascii="GHEA Grapalat" w:hAnsi="GHEA Grapalat" w:cs="Sylfaen"/>
          <w:szCs w:val="24"/>
        </w:rPr>
        <w:t xml:space="preserve"> </w:t>
      </w:r>
      <w:r w:rsidRPr="00F566BF">
        <w:rPr>
          <w:rFonts w:ascii="GHEA Grapalat" w:hAnsi="GHEA Grapalat" w:cs="Sylfaen"/>
          <w:szCs w:val="24"/>
          <w:lang w:val="hy-AM"/>
        </w:rPr>
        <w:t>կողմից</w:t>
      </w:r>
      <w:r w:rsidRPr="00F566BF">
        <w:rPr>
          <w:rFonts w:ascii="GHEA Grapalat" w:hAnsi="GHEA Grapalat" w:cs="Sylfaen"/>
          <w:szCs w:val="24"/>
        </w:rPr>
        <w:t xml:space="preserve"> </w:t>
      </w:r>
      <w:r w:rsidRPr="00F566BF">
        <w:rPr>
          <w:rFonts w:ascii="GHEA Grapalat" w:hAnsi="GHEA Grapalat" w:cs="Sylfaen"/>
          <w:szCs w:val="24"/>
          <w:lang w:val="hy-AM"/>
        </w:rPr>
        <w:t>պայմանագիրը</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իրավասության</w:t>
      </w:r>
      <w:r w:rsidRPr="00F566BF">
        <w:rPr>
          <w:rFonts w:ascii="GHEA Grapalat" w:hAnsi="GHEA Grapalat" w:cs="Sylfaen"/>
          <w:szCs w:val="24"/>
        </w:rPr>
        <w:t xml:space="preserve"> </w:t>
      </w:r>
      <w:r w:rsidRPr="00F566BF">
        <w:rPr>
          <w:rFonts w:ascii="GHEA Grapalat" w:hAnsi="GHEA Grapalat" w:cs="Sylfaen"/>
          <w:szCs w:val="24"/>
          <w:lang w:val="hy-AM"/>
        </w:rPr>
        <w:t>առաջացման</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միջև</w:t>
      </w:r>
      <w:r w:rsidRPr="00F566BF">
        <w:rPr>
          <w:rFonts w:ascii="GHEA Grapalat" w:hAnsi="GHEA Grapalat" w:cs="Sylfaen"/>
          <w:szCs w:val="24"/>
        </w:rPr>
        <w:t xml:space="preserve"> </w:t>
      </w:r>
      <w:r w:rsidRPr="00F566BF">
        <w:rPr>
          <w:rFonts w:ascii="GHEA Grapalat" w:hAnsi="GHEA Grapalat" w:cs="Sylfaen"/>
          <w:szCs w:val="24"/>
          <w:lang w:val="hy-AM"/>
        </w:rPr>
        <w:t>ընկած</w:t>
      </w:r>
      <w:r w:rsidRPr="00F566BF">
        <w:rPr>
          <w:rFonts w:ascii="GHEA Grapalat" w:hAnsi="GHEA Grapalat" w:cs="Sylfaen"/>
          <w:szCs w:val="24"/>
        </w:rPr>
        <w:t xml:space="preserve"> </w:t>
      </w:r>
      <w:r w:rsidRPr="00F566BF">
        <w:rPr>
          <w:rFonts w:ascii="GHEA Grapalat" w:hAnsi="GHEA Grapalat" w:cs="Sylfaen"/>
          <w:szCs w:val="24"/>
          <w:lang w:val="hy-AM"/>
        </w:rPr>
        <w:t>ժամանակահատվածն</w:t>
      </w:r>
      <w:r w:rsidRPr="00F566BF">
        <w:rPr>
          <w:rFonts w:ascii="GHEA Grapalat" w:hAnsi="GHEA Grapalat" w:cs="Sylfaen"/>
          <w:szCs w:val="24"/>
        </w:rPr>
        <w:t xml:space="preserve"> </w:t>
      </w:r>
      <w:r w:rsidRPr="00F566BF">
        <w:rPr>
          <w:rFonts w:ascii="GHEA Grapalat" w:hAnsi="GHEA Grapalat" w:cs="Sylfaen"/>
          <w:szCs w:val="24"/>
          <w:lang w:val="hy-AM"/>
        </w:rPr>
        <w:t>է։</w:t>
      </w:r>
    </w:p>
    <w:p w14:paraId="77AD2E46" w14:textId="1ADAFA8B" w:rsidR="00634860" w:rsidRDefault="00634860" w:rsidP="00634860">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CA004A">
        <w:rPr>
          <w:rFonts w:ascii="GHEA Grapalat" w:hAnsi="GHEA Grapalat" w:cs="Sylfaen"/>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49D525B2" w14:textId="77777777" w:rsidR="00634860" w:rsidRDefault="00634860" w:rsidP="00634860">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1140332" w14:textId="77777777" w:rsidR="00634860" w:rsidRPr="00BA41C0" w:rsidRDefault="00634860" w:rsidP="00634860">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7CB4D5C" w14:textId="77777777" w:rsidR="00634860" w:rsidRPr="004B72E3" w:rsidRDefault="00634860" w:rsidP="00634860">
      <w:pPr>
        <w:pStyle w:val="23"/>
        <w:spacing w:line="240" w:lineRule="auto"/>
        <w:ind w:firstLine="0"/>
        <w:rPr>
          <w:rFonts w:ascii="GHEA Grapalat" w:hAnsi="GHEA Grapalat"/>
          <w:i/>
          <w:lang w:val="hy-AM"/>
        </w:rPr>
      </w:pPr>
    </w:p>
    <w:p w14:paraId="5D63A51A" w14:textId="77777777" w:rsidR="00634860" w:rsidRPr="003B135C" w:rsidRDefault="00634860" w:rsidP="00634860">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2C1B8C0" w14:textId="77777777" w:rsidR="00634860" w:rsidRPr="00F566BF" w:rsidRDefault="00634860" w:rsidP="00634860">
      <w:pPr>
        <w:ind w:firstLine="567"/>
        <w:jc w:val="center"/>
        <w:rPr>
          <w:rFonts w:ascii="GHEA Grapalat" w:hAnsi="GHEA Grapalat"/>
          <w:b/>
          <w:sz w:val="20"/>
          <w:lang w:val="es-ES"/>
        </w:rPr>
      </w:pPr>
    </w:p>
    <w:p w14:paraId="6CD98393" w14:textId="77777777" w:rsidR="00634860" w:rsidRPr="00F566BF" w:rsidRDefault="00634860" w:rsidP="00634860">
      <w:pPr>
        <w:jc w:val="center"/>
        <w:rPr>
          <w:rFonts w:ascii="GHEA Grapalat" w:hAnsi="GHEA Grapalat" w:cs="Arial"/>
          <w:b/>
          <w:iCs/>
          <w:sz w:val="20"/>
          <w:lang w:val="af-ZA"/>
        </w:rPr>
      </w:pPr>
      <w:r w:rsidRPr="00F566BF">
        <w:rPr>
          <w:rFonts w:ascii="GHEA Grapalat" w:hAnsi="GHEA Grapalat"/>
          <w:b/>
          <w:iCs/>
          <w:sz w:val="20"/>
          <w:lang w:val="es-ES"/>
        </w:rPr>
        <w:t>9</w:t>
      </w:r>
      <w:r w:rsidRPr="00F566BF">
        <w:rPr>
          <w:rFonts w:ascii="GHEA Grapalat" w:hAnsi="GHEA Grapalat"/>
          <w:b/>
          <w:iCs/>
          <w:sz w:val="20"/>
          <w:lang w:val="af-ZA"/>
        </w:rPr>
        <w:t xml:space="preserve">.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14:paraId="6F9998D5" w14:textId="77777777" w:rsidR="00634860" w:rsidRPr="00F566BF" w:rsidRDefault="00634860" w:rsidP="00634860">
      <w:pPr>
        <w:jc w:val="center"/>
        <w:rPr>
          <w:rFonts w:ascii="GHEA Grapalat" w:hAnsi="GHEA Grapalat"/>
          <w:b/>
          <w:iCs/>
          <w:sz w:val="20"/>
          <w:lang w:val="af-ZA"/>
        </w:rPr>
      </w:pPr>
    </w:p>
    <w:p w14:paraId="72891C16"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iCs/>
          <w:sz w:val="20"/>
          <w:lang w:val="es-ES"/>
        </w:rPr>
        <w:t>9</w:t>
      </w:r>
      <w:r w:rsidRPr="00F566BF">
        <w:rPr>
          <w:rFonts w:ascii="GHEA Grapalat" w:hAnsi="GHEA Grapalat"/>
          <w:iCs/>
          <w:sz w:val="20"/>
          <w:lang w:val="af-ZA"/>
        </w:rPr>
        <w:t xml:space="preserve">.1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որոշման</w:t>
      </w:r>
      <w:r w:rsidRPr="00F566BF">
        <w:rPr>
          <w:rFonts w:ascii="GHEA Grapalat" w:hAnsi="GHEA Grapalat" w:cs="Sylfaen"/>
          <w:sz w:val="20"/>
          <w:lang w:val="af-ZA"/>
        </w:rPr>
        <w:t xml:space="preserve"> </w:t>
      </w:r>
      <w:r w:rsidRPr="00F566BF">
        <w:rPr>
          <w:rFonts w:ascii="GHEA Grapalat" w:hAnsi="GHEA Grapalat" w:cs="Sylfaen"/>
          <w:sz w:val="20"/>
          <w:lang w:val="ru-RU"/>
        </w:rPr>
        <w:t>հիման</w:t>
      </w:r>
      <w:r w:rsidRPr="00F566BF">
        <w:rPr>
          <w:rFonts w:ascii="GHEA Grapalat" w:hAnsi="GHEA Grapalat" w:cs="Sylfaen"/>
          <w:sz w:val="20"/>
          <w:lang w:val="af-ZA"/>
        </w:rPr>
        <w:t xml:space="preserve"> </w:t>
      </w:r>
      <w:r w:rsidRPr="00F566BF">
        <w:rPr>
          <w:rFonts w:ascii="GHEA Grapalat" w:hAnsi="GHEA Grapalat" w:cs="Sylfaen"/>
          <w:sz w:val="20"/>
          <w:lang w:val="ru-RU"/>
        </w:rPr>
        <w:t>վրա</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կողմից։</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գրավոր</w:t>
      </w:r>
      <w:r w:rsidRPr="00F566BF">
        <w:rPr>
          <w:rFonts w:ascii="GHEA Grapalat" w:hAnsi="GHEA Grapalat" w:cs="Sylfaen"/>
          <w:sz w:val="20"/>
          <w:lang w:val="af-ZA"/>
        </w:rPr>
        <w:t xml:space="preserve">` </w:t>
      </w:r>
      <w:r w:rsidRPr="00F566BF">
        <w:rPr>
          <w:rFonts w:ascii="GHEA Grapalat" w:hAnsi="GHEA Grapalat" w:cs="Sylfaen"/>
          <w:sz w:val="20"/>
          <w:lang w:val="ru-RU"/>
        </w:rPr>
        <w:t>մեկ</w:t>
      </w:r>
      <w:r w:rsidRPr="00F566BF">
        <w:rPr>
          <w:rFonts w:ascii="GHEA Grapalat" w:hAnsi="GHEA Grapalat" w:cs="Sylfaen"/>
          <w:sz w:val="20"/>
          <w:lang w:val="af-ZA"/>
        </w:rPr>
        <w:t xml:space="preserve"> </w:t>
      </w:r>
      <w:r w:rsidRPr="00F566BF">
        <w:rPr>
          <w:rFonts w:ascii="GHEA Grapalat" w:hAnsi="GHEA Grapalat" w:cs="Sylfaen"/>
          <w:sz w:val="20"/>
          <w:lang w:val="ru-RU"/>
        </w:rPr>
        <w:t>փաստաթուղթ</w:t>
      </w:r>
      <w:r w:rsidRPr="00F566BF">
        <w:rPr>
          <w:rFonts w:ascii="GHEA Grapalat" w:hAnsi="GHEA Grapalat" w:cs="Sylfaen"/>
          <w:sz w:val="20"/>
          <w:lang w:val="af-ZA"/>
        </w:rPr>
        <w:t xml:space="preserve"> </w:t>
      </w:r>
      <w:r w:rsidRPr="00F566BF">
        <w:rPr>
          <w:rFonts w:ascii="GHEA Grapalat" w:hAnsi="GHEA Grapalat" w:cs="Sylfaen"/>
          <w:sz w:val="20"/>
          <w:lang w:val="ru-RU"/>
        </w:rPr>
        <w:t>կազմելու</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p>
    <w:p w14:paraId="110769D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9.2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5</w:t>
      </w:r>
      <w:r w:rsidRPr="00F566BF">
        <w:rPr>
          <w:rFonts w:ascii="GHEA Grapalat" w:hAnsi="GHEA Grapalat" w:cs="Sylfaen"/>
          <w:sz w:val="20"/>
          <w:lang w:val="af-ZA"/>
        </w:rPr>
        <w:t xml:space="preserve">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Pr>
          <w:rFonts w:ascii="GHEA Grapalat" w:hAnsi="GHEA Grapalat" w:cs="Sylfaen"/>
          <w:sz w:val="20"/>
          <w:lang w:val="hy-AM"/>
        </w:rPr>
        <w:t>օրը</w:t>
      </w:r>
      <w:r w:rsidRPr="00F566BF">
        <w:rPr>
          <w:rFonts w:ascii="GHEA Grapalat" w:hAnsi="GHEA Grapalat" w:cs="Sylfaen"/>
          <w:sz w:val="20"/>
        </w:rPr>
        <w:t>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կնքվել</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շուտ</w:t>
      </w:r>
      <w:r w:rsidRPr="00F566BF">
        <w:rPr>
          <w:rFonts w:ascii="GHEA Grapalat" w:hAnsi="GHEA Grapalat" w:cs="Sylfaen"/>
          <w:sz w:val="20"/>
          <w:lang w:val="af-ZA"/>
        </w:rPr>
        <w:t xml:space="preserve">, </w:t>
      </w:r>
      <w:r w:rsidRPr="00F566BF">
        <w:rPr>
          <w:rFonts w:ascii="GHEA Grapalat" w:hAnsi="GHEA Grapalat" w:cs="Sylfaen"/>
          <w:sz w:val="20"/>
          <w:lang w:val="ru-RU"/>
        </w:rPr>
        <w:t>քան</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 xml:space="preserve">5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օրվան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Pr>
          <w:rFonts w:ascii="GHEA Grapalat" w:hAnsi="GHEA Grapalat" w:cs="Sylfaen"/>
          <w:sz w:val="20"/>
          <w:lang w:val="hy-AM"/>
        </w:rPr>
        <w:t>չորրորդ</w:t>
      </w:r>
      <w:r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w:t>
      </w:r>
    </w:p>
    <w:p w14:paraId="647300BD" w14:textId="77777777" w:rsidR="00634860"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կնքվելիք</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եղանակով</w:t>
      </w:r>
      <w:r w:rsidRPr="00F566BF">
        <w:rPr>
          <w:rFonts w:ascii="GHEA Grapalat" w:hAnsi="GHEA Grapalat" w:cs="Sylfaen"/>
          <w:sz w:val="20"/>
          <w:lang w:val="af-ZA"/>
        </w:rPr>
        <w:t>:</w:t>
      </w:r>
    </w:p>
    <w:p w14:paraId="2AF04AF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 9.4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ուղարկելու</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տրամադրված</w:t>
      </w:r>
      <w:r w:rsidRPr="00F566BF">
        <w:rPr>
          <w:rFonts w:ascii="GHEA Grapalat" w:hAnsi="GHEA Grapalat" w:cs="Sylfaen"/>
          <w:sz w:val="20"/>
          <w:lang w:val="af-ZA"/>
        </w:rPr>
        <w:t xml:space="preserve"> </w:t>
      </w:r>
      <w:r w:rsidRPr="00F566BF">
        <w:rPr>
          <w:rFonts w:ascii="GHEA Grapalat" w:hAnsi="GHEA Grapalat" w:cs="Sylfaen"/>
          <w:sz w:val="20"/>
          <w:lang w:val="ru-RU"/>
        </w:rPr>
        <w:t>լինելու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w:t>
      </w:r>
    </w:p>
    <w:p w14:paraId="5F79E789" w14:textId="77777777" w:rsidR="00634860" w:rsidRPr="009E1D1C"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af-ZA"/>
        </w:rPr>
        <w:t>9</w:t>
      </w:r>
      <w:r w:rsidRPr="00F566BF">
        <w:rPr>
          <w:rFonts w:ascii="GHEA Grapalat" w:hAnsi="GHEA Grapalat" w:cs="Sylfaen"/>
          <w:sz w:val="20"/>
          <w:lang w:val="hy-AM"/>
        </w:rPr>
        <w:t>.5</w:t>
      </w:r>
      <w:r w:rsidRPr="00F566BF">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9E1D1C">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9E1D1C">
        <w:rPr>
          <w:rFonts w:ascii="GHEA Grapalat" w:hAnsi="GHEA Grapalat" w:cs="Sylfaen"/>
          <w:sz w:val="20"/>
          <w:lang w:val="hy-AM"/>
        </w:rPr>
        <w:t>պայմանագրի</w:t>
      </w:r>
      <w:r w:rsidRPr="007E2C83">
        <w:rPr>
          <w:rFonts w:ascii="GHEA Grapalat" w:hAnsi="GHEA Grapalat" w:cs="Sylfaen"/>
          <w:sz w:val="20"/>
          <w:lang w:val="af-ZA"/>
        </w:rPr>
        <w:t xml:space="preserve"> </w:t>
      </w:r>
      <w:r w:rsidRPr="009E1D1C">
        <w:rPr>
          <w:rFonts w:ascii="GHEA Grapalat" w:hAnsi="GHEA Grapalat" w:cs="Sylfaen"/>
          <w:sz w:val="20"/>
          <w:lang w:val="hy-AM"/>
        </w:rPr>
        <w:t>ապահովում</w:t>
      </w:r>
      <w:r>
        <w:rPr>
          <w:rFonts w:ascii="GHEA Grapalat" w:hAnsi="GHEA Grapalat" w:cs="Sylfaen"/>
          <w:sz w:val="20"/>
          <w:lang w:val="hy-AM"/>
        </w:rPr>
        <w:t>ներ</w:t>
      </w:r>
      <w:r w:rsidRPr="009E1D1C">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r w:rsidRPr="005E1F72">
        <w:rPr>
          <w:rFonts w:ascii="GHEA Grapalat" w:hAnsi="GHEA Grapalat" w:cs="Sylfaen"/>
          <w:sz w:val="20"/>
          <w:lang w:val="hy-AM"/>
        </w:rPr>
        <w:t>:</w:t>
      </w:r>
    </w:p>
    <w:p w14:paraId="62B456DF"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566BF">
        <w:rPr>
          <w:rFonts w:ascii="GHEA Grapalat" w:hAnsi="GHEA Grapalat" w:cs="Sylfaen"/>
          <w:sz w:val="20"/>
          <w:lang w:val="af-ZA"/>
        </w:rPr>
        <w:t xml:space="preserve"> </w:t>
      </w:r>
      <w:r w:rsidRPr="004F18BD">
        <w:rPr>
          <w:rFonts w:ascii="GHEA Grapalat" w:hAnsi="GHEA Grapalat" w:cs="Sylfaen"/>
          <w:sz w:val="20"/>
          <w:lang w:val="hy-AM"/>
        </w:rPr>
        <w:t>և</w:t>
      </w:r>
      <w:r w:rsidRPr="00F566BF">
        <w:rPr>
          <w:rFonts w:ascii="GHEA Grapalat" w:hAnsi="GHEA Grapalat" w:cs="Sylfaen"/>
          <w:sz w:val="20"/>
          <w:lang w:val="af-ZA"/>
        </w:rPr>
        <w:t xml:space="preserve"> </w:t>
      </w:r>
      <w:r w:rsidRPr="004F18BD">
        <w:rPr>
          <w:rFonts w:ascii="GHEA Grapalat" w:hAnsi="GHEA Grapalat" w:cs="Sylfaen"/>
          <w:sz w:val="20"/>
          <w:lang w:val="hy-AM"/>
        </w:rPr>
        <w:t>հաստատմանը</w:t>
      </w:r>
      <w:r w:rsidRPr="00F566BF">
        <w:rPr>
          <w:rFonts w:ascii="GHEA Grapalat" w:hAnsi="GHEA Grapalat" w:cs="Sylfaen"/>
          <w:sz w:val="20"/>
          <w:lang w:val="af-ZA"/>
        </w:rPr>
        <w:t xml:space="preserve"> </w:t>
      </w:r>
      <w:r w:rsidRPr="004F18BD">
        <w:rPr>
          <w:rFonts w:ascii="GHEA Grapalat" w:hAnsi="GHEA Grapalat" w:cs="Sylfaen"/>
          <w:sz w:val="20"/>
          <w:lang w:val="hy-AM"/>
        </w:rPr>
        <w:t>հաջորդող</w:t>
      </w:r>
      <w:r w:rsidRPr="00F566BF">
        <w:rPr>
          <w:rFonts w:ascii="GHEA Grapalat" w:hAnsi="GHEA Grapalat" w:cs="Sylfaen"/>
          <w:sz w:val="20"/>
          <w:lang w:val="af-ZA"/>
        </w:rPr>
        <w:t xml:space="preserve"> </w:t>
      </w:r>
      <w:r w:rsidRPr="004F18BD">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4F18BD">
        <w:rPr>
          <w:rFonts w:ascii="GHEA Grapalat" w:hAnsi="GHEA Grapalat" w:cs="Sylfaen"/>
          <w:sz w:val="20"/>
          <w:lang w:val="hy-AM"/>
        </w:rPr>
        <w:t>օրը</w:t>
      </w:r>
      <w:r w:rsidRPr="00F566BF">
        <w:rPr>
          <w:rFonts w:ascii="GHEA Grapalat" w:hAnsi="GHEA Grapalat" w:cs="Sylfaen"/>
          <w:sz w:val="20"/>
          <w:lang w:val="af-ZA"/>
        </w:rPr>
        <w:t xml:space="preserve"> </w:t>
      </w:r>
      <w:r w:rsidRPr="004F18BD">
        <w:rPr>
          <w:rFonts w:ascii="GHEA Grapalat" w:hAnsi="GHEA Grapalat" w:cs="Sylfaen"/>
          <w:sz w:val="20"/>
          <w:lang w:val="hy-AM"/>
        </w:rPr>
        <w:t>ուղեկցող</w:t>
      </w:r>
      <w:r w:rsidRPr="00F566BF">
        <w:rPr>
          <w:rFonts w:ascii="GHEA Grapalat" w:hAnsi="GHEA Grapalat" w:cs="Sylfaen"/>
          <w:sz w:val="20"/>
          <w:lang w:val="af-ZA"/>
        </w:rPr>
        <w:t xml:space="preserve"> </w:t>
      </w:r>
      <w:r w:rsidRPr="004F18BD">
        <w:rPr>
          <w:rFonts w:ascii="GHEA Grapalat" w:hAnsi="GHEA Grapalat" w:cs="Sylfaen"/>
          <w:sz w:val="20"/>
          <w:lang w:val="hy-AM"/>
        </w:rPr>
        <w:t>գրությամբ</w:t>
      </w:r>
      <w:r w:rsidRPr="00F566BF">
        <w:rPr>
          <w:rFonts w:ascii="GHEA Grapalat" w:hAnsi="GHEA Grapalat" w:cs="Sylfaen"/>
          <w:sz w:val="20"/>
          <w:lang w:val="af-ZA"/>
        </w:rPr>
        <w:t xml:space="preserve"> </w:t>
      </w:r>
      <w:r w:rsidRPr="004F18BD">
        <w:rPr>
          <w:rFonts w:ascii="GHEA Grapalat" w:hAnsi="GHEA Grapalat" w:cs="Sylfaen"/>
          <w:sz w:val="20"/>
          <w:lang w:val="hy-AM"/>
        </w:rPr>
        <w:t>տրամադրվում</w:t>
      </w:r>
      <w:r w:rsidRPr="00F566BF">
        <w:rPr>
          <w:rFonts w:ascii="GHEA Grapalat" w:hAnsi="GHEA Grapalat" w:cs="Sylfaen"/>
          <w:sz w:val="20"/>
          <w:lang w:val="af-ZA"/>
        </w:rPr>
        <w:t xml:space="preserve"> </w:t>
      </w:r>
      <w:r w:rsidRPr="004F18BD">
        <w:rPr>
          <w:rFonts w:ascii="GHEA Grapalat" w:hAnsi="GHEA Grapalat" w:cs="Sylfaen"/>
          <w:sz w:val="20"/>
          <w:lang w:val="hy-AM"/>
        </w:rPr>
        <w:t>է</w:t>
      </w:r>
      <w:r w:rsidRPr="00F566BF">
        <w:rPr>
          <w:rFonts w:ascii="GHEA Grapalat" w:hAnsi="GHEA Grapalat" w:cs="Sylfaen"/>
          <w:sz w:val="20"/>
          <w:lang w:val="af-ZA"/>
        </w:rPr>
        <w:t xml:space="preserve"> </w:t>
      </w:r>
      <w:r w:rsidRPr="004F18BD">
        <w:rPr>
          <w:rFonts w:ascii="GHEA Grapalat" w:hAnsi="GHEA Grapalat" w:cs="Sylfaen"/>
          <w:sz w:val="20"/>
          <w:lang w:val="hy-AM"/>
        </w:rPr>
        <w:t>ընտրված</w:t>
      </w:r>
      <w:r w:rsidRPr="00F566BF">
        <w:rPr>
          <w:rFonts w:ascii="GHEA Grapalat" w:hAnsi="GHEA Grapalat" w:cs="Sylfaen"/>
          <w:sz w:val="20"/>
          <w:lang w:val="af-ZA"/>
        </w:rPr>
        <w:t xml:space="preserve"> </w:t>
      </w:r>
      <w:r w:rsidRPr="004F18BD">
        <w:rPr>
          <w:rFonts w:ascii="GHEA Grapalat" w:hAnsi="GHEA Grapalat" w:cs="Sylfaen"/>
          <w:sz w:val="20"/>
          <w:lang w:val="hy-AM"/>
        </w:rPr>
        <w:t>մասնակցին</w:t>
      </w:r>
      <w:r w:rsidRPr="00F566BF">
        <w:rPr>
          <w:rFonts w:ascii="GHEA Grapalat" w:hAnsi="GHEA Grapalat" w:cs="Sylfaen"/>
          <w:sz w:val="20"/>
          <w:lang w:val="hy-AM"/>
        </w:rPr>
        <w:t>:</w:t>
      </w:r>
    </w:p>
    <w:p w14:paraId="3B759CA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.6</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վերաբերյալ</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առաջարկ</w:t>
      </w:r>
      <w:r w:rsidRPr="00F566BF">
        <w:rPr>
          <w:rFonts w:ascii="GHEA Grapalat" w:hAnsi="GHEA Grapalat" w:cs="Sylfaen"/>
          <w:sz w:val="20"/>
        </w:rPr>
        <w:t>ը</w:t>
      </w:r>
      <w:r w:rsidRPr="00F566BF">
        <w:rPr>
          <w:rFonts w:ascii="GHEA Grapalat" w:hAnsi="GHEA Grapalat" w:cs="Sylfaen"/>
          <w:sz w:val="20"/>
          <w:lang w:val="af-ZA"/>
        </w:rPr>
        <w:t xml:space="preserve"> </w:t>
      </w:r>
      <w:r w:rsidRPr="00F566BF">
        <w:rPr>
          <w:rFonts w:ascii="GHEA Grapalat" w:hAnsi="GHEA Grapalat" w:cs="Sylfaen"/>
          <w:sz w:val="20"/>
          <w:lang w:val="ru-RU"/>
        </w:rPr>
        <w:t>ստացած</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ընդունում</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մերժում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իրեն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w:t>
      </w:r>
    </w:p>
    <w:p w14:paraId="2A068A61" w14:textId="77777777" w:rsidR="00634860" w:rsidRPr="00F566BF" w:rsidRDefault="00634860" w:rsidP="0063486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7</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9</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ժամկետի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նախագծում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փոփոխություններ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սակայն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առարկայի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բնութագրերի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ներառյալ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ընտրված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ավելացմանը։</w:t>
      </w:r>
      <w:r w:rsidRPr="00F566BF">
        <w:rPr>
          <w:rFonts w:ascii="GHEA Mariam" w:hAnsi="GHEA Mariam"/>
          <w:spacing w:val="-8"/>
          <w:lang w:val="af-ZA"/>
        </w:rPr>
        <w:t xml:space="preserve"> </w:t>
      </w:r>
    </w:p>
    <w:p w14:paraId="57F7866D" w14:textId="77777777" w:rsidR="00634860" w:rsidRPr="00F566BF" w:rsidRDefault="00634860" w:rsidP="00634860">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Pr="008F7A2B">
        <w:rPr>
          <w:rFonts w:ascii="GHEA Grapalat" w:hAnsi="GHEA Grapalat" w:cs="Sylfaen"/>
          <w:i w:val="0"/>
          <w:szCs w:val="24"/>
          <w:lang w:val="hy-AM"/>
        </w:rPr>
        <w:t>.8</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Պայմանագիրը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կնքվելուն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հաջորդող</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աշխատանքային</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օրը</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հանձնաժողովի</w:t>
      </w:r>
      <w:r w:rsidRPr="008F7A2B">
        <w:rPr>
          <w:rFonts w:ascii="GHEA Grapalat" w:hAnsi="GHEA Grapalat" w:cs="Sylfaen"/>
          <w:i w:val="0"/>
          <w:szCs w:val="24"/>
          <w:lang w:val="af-ZA"/>
        </w:rPr>
        <w:t xml:space="preserve"> </w:t>
      </w:r>
      <w:r w:rsidRPr="008F7A2B">
        <w:rPr>
          <w:rFonts w:ascii="GHEA Grapalat" w:hAnsi="GHEA Grapalat" w:cs="Sylfaen"/>
          <w:i w:val="0"/>
          <w:szCs w:val="24"/>
          <w:lang w:val="ru-RU"/>
        </w:rPr>
        <w:t>քարտուղարը</w:t>
      </w:r>
      <w:r w:rsidRPr="008F7A2B">
        <w:rPr>
          <w:rFonts w:ascii="GHEA Grapalat" w:hAnsi="GHEA Grapalat" w:cs="Sylfaen"/>
          <w:i w:val="0"/>
          <w:szCs w:val="24"/>
          <w:lang w:val="af-ZA"/>
        </w:rPr>
        <w:t xml:space="preserve"> </w:t>
      </w:r>
      <w:r w:rsidRPr="009E1D1C">
        <w:rPr>
          <w:rFonts w:ascii="GHEA Grapalat" w:hAnsi="GHEA Grapalat" w:cs="Sylfaen"/>
          <w:i w:val="0"/>
          <w:szCs w:val="24"/>
          <w:lang w:val="en-US"/>
        </w:rPr>
        <w:t>հ</w:t>
      </w:r>
      <w:r w:rsidRPr="009E1D1C">
        <w:rPr>
          <w:rFonts w:ascii="GHEA Grapalat" w:hAnsi="GHEA Grapalat" w:cs="Sylfaen"/>
          <w:i w:val="0"/>
          <w:szCs w:val="24"/>
          <w:lang w:val="ru-RU"/>
        </w:rPr>
        <w:t>ամակարգում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ավարտում</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է</w:t>
      </w:r>
      <w:r w:rsidRPr="009E1D1C">
        <w:rPr>
          <w:rFonts w:ascii="GHEA Grapalat" w:hAnsi="GHEA Grapalat" w:cs="Sylfaen"/>
          <w:i w:val="0"/>
          <w:szCs w:val="24"/>
          <w:lang w:val="af-ZA"/>
        </w:rPr>
        <w:t xml:space="preserve"> </w:t>
      </w:r>
      <w:r w:rsidRPr="009E1D1C">
        <w:rPr>
          <w:rFonts w:ascii="GHEA Grapalat" w:hAnsi="GHEA Grapalat" w:cs="Sylfaen"/>
          <w:i w:val="0"/>
          <w:szCs w:val="24"/>
          <w:lang w:val="ru-RU"/>
        </w:rPr>
        <w:t>ընթացակարգը</w:t>
      </w:r>
      <w:r w:rsidRPr="009E1D1C">
        <w:rPr>
          <w:rFonts w:ascii="GHEA Grapalat" w:hAnsi="GHEA Grapalat" w:cs="Sylfaen"/>
          <w:i w:val="0"/>
          <w:szCs w:val="24"/>
          <w:lang w:val="af-ZA"/>
        </w:rPr>
        <w:t>:</w:t>
      </w:r>
    </w:p>
    <w:p w14:paraId="4DECDF9C" w14:textId="77777777" w:rsidR="00634860" w:rsidRPr="00F566BF" w:rsidRDefault="00634860" w:rsidP="00634860">
      <w:pPr>
        <w:jc w:val="center"/>
        <w:rPr>
          <w:rFonts w:ascii="GHEA Grapalat" w:hAnsi="GHEA Grapalat"/>
          <w:b/>
          <w:iCs/>
          <w:sz w:val="20"/>
          <w:lang w:val="af-ZA"/>
        </w:rPr>
      </w:pPr>
    </w:p>
    <w:p w14:paraId="134B3F9D" w14:textId="77777777" w:rsidR="00634860" w:rsidRDefault="00634860" w:rsidP="00634860">
      <w:pPr>
        <w:jc w:val="center"/>
        <w:rPr>
          <w:rFonts w:ascii="GHEA Grapalat" w:hAnsi="GHEA Grapalat"/>
          <w:b/>
          <w:iCs/>
          <w:sz w:val="20"/>
          <w:lang w:val="af-ZA"/>
        </w:rPr>
      </w:pPr>
    </w:p>
    <w:p w14:paraId="48D418A4" w14:textId="77777777" w:rsidR="00634860" w:rsidRDefault="00634860" w:rsidP="00634860">
      <w:pPr>
        <w:jc w:val="center"/>
        <w:rPr>
          <w:rFonts w:ascii="GHEA Grapalat" w:hAnsi="GHEA Grapalat"/>
          <w:b/>
          <w:iCs/>
          <w:sz w:val="20"/>
          <w:lang w:val="af-ZA"/>
        </w:rPr>
      </w:pPr>
    </w:p>
    <w:p w14:paraId="0BC224AC" w14:textId="77777777" w:rsidR="00634860" w:rsidRPr="00F566BF" w:rsidRDefault="00634860" w:rsidP="00634860">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32058CD6" w14:textId="77777777" w:rsidR="00634860" w:rsidRPr="00F566BF" w:rsidRDefault="00634860" w:rsidP="00634860">
      <w:pPr>
        <w:jc w:val="center"/>
        <w:rPr>
          <w:rFonts w:ascii="GHEA Grapalat" w:hAnsi="GHEA Grapalat"/>
          <w:b/>
          <w:iCs/>
          <w:sz w:val="20"/>
          <w:lang w:val="af-ZA"/>
        </w:rPr>
      </w:pPr>
    </w:p>
    <w:p w14:paraId="19F8C9FB" w14:textId="77777777" w:rsidR="00634860" w:rsidRPr="00F566BF" w:rsidRDefault="00634860" w:rsidP="00634860">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78696CA9" w14:textId="291D2A4C" w:rsidR="00634860" w:rsidRDefault="00634860" w:rsidP="00634860">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F566BF">
        <w:rPr>
          <w:rFonts w:ascii="GHEA Grapalat" w:hAnsi="GHEA Grapalat" w:cs="Sylfaen"/>
          <w:sz w:val="20"/>
          <w:lang w:val="af-ZA"/>
        </w:rPr>
        <w:t>:</w:t>
      </w:r>
      <w:r w:rsidRPr="00DB3B2E">
        <w:rPr>
          <w:rFonts w:ascii="GHEA Grapalat" w:hAnsi="GHEA Grapalat" w:cs="Sylfaen"/>
          <w:sz w:val="20"/>
          <w:lang w:val="af-ZA"/>
        </w:rPr>
        <w:t xml:space="preserve"> </w:t>
      </w:r>
      <w:r w:rsidRPr="007F147C">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F566BF">
        <w:rPr>
          <w:rFonts w:ascii="GHEA Grapalat" w:hAnsi="GHEA Grapalat" w:cs="Sylfaen"/>
          <w:sz w:val="20"/>
          <w:lang w:val="af-ZA"/>
        </w:rPr>
        <w:t xml:space="preserve"> </w:t>
      </w:r>
      <w:r w:rsidRPr="00D533CD">
        <w:rPr>
          <w:rFonts w:ascii="GHEA Grapalat" w:hAnsi="GHEA Grapalat" w:cs="Sylfaen"/>
          <w:sz w:val="20"/>
        </w:rPr>
        <w:t>տուժանքի</w:t>
      </w:r>
      <w:r w:rsidRPr="00915006">
        <w:rPr>
          <w:rFonts w:ascii="GHEA Grapalat" w:hAnsi="GHEA Grapalat" w:cs="Sylfaen"/>
          <w:sz w:val="20"/>
          <w:lang w:val="af-ZA"/>
        </w:rPr>
        <w:t xml:space="preserve"> (</w:t>
      </w:r>
      <w:r w:rsidRPr="00B01C80">
        <w:rPr>
          <w:rFonts w:ascii="GHEA Grapalat" w:hAnsi="GHEA Grapalat" w:cs="Sylfaen"/>
          <w:sz w:val="20"/>
        </w:rPr>
        <w:t>հավելված</w:t>
      </w:r>
      <w:r w:rsidRPr="00915006">
        <w:rPr>
          <w:rFonts w:ascii="GHEA Grapalat" w:hAnsi="GHEA Grapalat" w:cs="Sylfaen"/>
          <w:sz w:val="20"/>
          <w:lang w:val="af-ZA"/>
        </w:rPr>
        <w:t xml:space="preserve"> 4</w:t>
      </w:r>
      <w:r w:rsidRPr="00915006">
        <w:rPr>
          <w:rFonts w:ascii="Cambria Math" w:hAnsi="Cambria Math" w:cs="Cambria Math"/>
          <w:sz w:val="20"/>
          <w:lang w:val="af-ZA"/>
        </w:rPr>
        <w:t>․</w:t>
      </w:r>
      <w:r w:rsidRPr="00915006">
        <w:rPr>
          <w:rFonts w:ascii="GHEA Grapalat" w:hAnsi="GHEA Grapalat" w:cs="Sylfaen"/>
          <w:sz w:val="20"/>
          <w:lang w:val="af-ZA"/>
        </w:rPr>
        <w:t xml:space="preserve">2)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lastRenderedPageBreak/>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sidR="00FC5D85">
        <w:rPr>
          <w:rFonts w:ascii="GHEA Grapalat" w:hAnsi="GHEA Grapalat" w:cs="Arial"/>
          <w:sz w:val="20"/>
          <w:lang w:val="hy-AM"/>
        </w:rPr>
        <w:t>9</w:t>
      </w:r>
      <w:r>
        <w:rPr>
          <w:rFonts w:ascii="GHEA Grapalat" w:hAnsi="GHEA Grapalat" w:cs="Arial"/>
          <w:sz w:val="20"/>
          <w:lang w:val="hy-AM"/>
        </w:rPr>
        <w:t>0</w:t>
      </w:r>
      <w:r w:rsidRPr="00F37649">
        <w:rPr>
          <w:rFonts w:ascii="GHEA Grapalat" w:hAnsi="GHEA Grapalat" w:cs="Arial"/>
          <w:sz w:val="20"/>
          <w:lang w:val="hy-AM"/>
        </w:rPr>
        <w:t>-րդ աշխատանքային օրը ներառյա</w:t>
      </w:r>
      <w:r w:rsidRPr="00915006">
        <w:rPr>
          <w:rFonts w:ascii="GHEA Grapalat" w:hAnsi="GHEA Grapalat" w:cs="Arial"/>
          <w:sz w:val="20"/>
          <w:lang w:val="af-ZA"/>
        </w:rPr>
        <w:t>l</w:t>
      </w:r>
      <w:r>
        <w:rPr>
          <w:rStyle w:val="af6"/>
          <w:rFonts w:ascii="GHEA Grapalat" w:hAnsi="GHEA Grapalat" w:cs="Arial"/>
          <w:sz w:val="20"/>
        </w:rPr>
        <w:footnoteReference w:id="5"/>
      </w:r>
      <w:r w:rsidRPr="00915006">
        <w:rPr>
          <w:rFonts w:ascii="GHEA Grapalat" w:hAnsi="GHEA Grapalat" w:cs="Arial"/>
          <w:sz w:val="20"/>
          <w:vertAlign w:val="superscript"/>
          <w:lang w:val="hy-AM"/>
        </w:rPr>
        <w:t>.1</w:t>
      </w:r>
      <w:r w:rsidRPr="007F147C">
        <w:rPr>
          <w:rFonts w:ascii="GHEA Grapalat" w:hAnsi="GHEA Grapalat" w:cs="Arial"/>
          <w:sz w:val="20"/>
          <w:lang w:val="af-ZA"/>
        </w:rPr>
        <w:t>:</w:t>
      </w:r>
      <w:r w:rsidRPr="00F37649">
        <w:rPr>
          <w:rFonts w:ascii="GHEA Grapalat" w:hAnsi="GHEA Grapalat" w:cs="Arial"/>
          <w:sz w:val="20"/>
          <w:lang w:val="hy-AM"/>
        </w:rPr>
        <w:t xml:space="preserve"> </w:t>
      </w:r>
    </w:p>
    <w:p w14:paraId="7F7A7E5C" w14:textId="77777777" w:rsidR="00634860" w:rsidRPr="00E47255" w:rsidRDefault="00634860" w:rsidP="00634860">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194E9014" w14:textId="77777777" w:rsidR="00634860" w:rsidRPr="00912E0D" w:rsidRDefault="00634860" w:rsidP="00634860">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75F9FE18" w14:textId="77777777" w:rsidR="00634860" w:rsidRDefault="00634860" w:rsidP="00634860">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1295CCB7" w14:textId="77777777" w:rsidR="00634860" w:rsidRPr="007E2C83" w:rsidRDefault="00634860" w:rsidP="00634860">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7DB54D6" w14:textId="77777777" w:rsidR="00634860" w:rsidRDefault="00634860" w:rsidP="00634860">
      <w:pPr>
        <w:pStyle w:val="af4"/>
        <w:shd w:val="clear" w:color="auto" w:fill="FFFFFF"/>
        <w:spacing w:before="0" w:beforeAutospacing="0" w:after="0" w:afterAutospacing="0"/>
        <w:ind w:firstLine="375"/>
        <w:jc w:val="both"/>
        <w:rPr>
          <w:rFonts w:ascii="GHEA Grapalat" w:hAnsi="GHEA Grapalat" w:cs="Arial"/>
          <w:sz w:val="20"/>
          <w:lang w:val="hy-AM"/>
        </w:rPr>
      </w:pPr>
    </w:p>
    <w:p w14:paraId="54524CBD" w14:textId="77777777" w:rsidR="00634860" w:rsidRPr="00E47255" w:rsidRDefault="00634860" w:rsidP="00634860">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7456D4EF" w14:textId="77777777" w:rsidR="00634860" w:rsidRPr="00F566BF" w:rsidRDefault="00634860" w:rsidP="00634860">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af6"/>
          <w:rFonts w:ascii="GHEA Grapalat" w:hAnsi="GHEA Grapalat" w:cs="Arial"/>
          <w:color w:val="FFFFFF"/>
          <w:sz w:val="20"/>
        </w:rPr>
        <w:footnoteReference w:id="6"/>
      </w:r>
    </w:p>
    <w:p w14:paraId="4233D2B4"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272339" w14:textId="77777777" w:rsidR="00634860" w:rsidRPr="00755F9C" w:rsidRDefault="00634860" w:rsidP="0063486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Pr>
          <w:rFonts w:ascii="GHEA Grapalat" w:hAnsi="GHEA Grapalat" w:cs="Sylfaen"/>
          <w:sz w:val="20"/>
          <w:lang w:val="hy-AM"/>
        </w:rPr>
        <w:t>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F566BF">
        <w:rPr>
          <w:rFonts w:ascii="GHEA Grapalat" w:hAnsi="GHEA Grapalat" w:cs="Sylfaen"/>
          <w:sz w:val="20"/>
          <w:lang w:val="hy-AM"/>
        </w:rPr>
        <w:t xml:space="preserve">Պայմանագրի ապահովումը ներկայացվում է բանկային երախիքի </w:t>
      </w:r>
      <w:r w:rsidRPr="002D4DC4">
        <w:rPr>
          <w:rFonts w:ascii="GHEA Grapalat" w:hAnsi="GHEA Grapalat" w:cs="Sylfaen"/>
          <w:sz w:val="20"/>
          <w:lang w:val="hy-AM"/>
        </w:rPr>
        <w:t xml:space="preserve">(հավելված 5) </w:t>
      </w:r>
      <w:r w:rsidRPr="00F566BF">
        <w:rPr>
          <w:rFonts w:ascii="GHEA Grapalat" w:hAnsi="GHEA Grapalat" w:cs="Sylfaen"/>
          <w:sz w:val="20"/>
          <w:lang w:val="hy-AM"/>
        </w:rPr>
        <w:t>կամ կան</w:t>
      </w:r>
      <w:r w:rsidRPr="002D4DC4">
        <w:rPr>
          <w:rFonts w:ascii="GHEA Grapalat" w:hAnsi="GHEA Grapalat" w:cs="Sylfaen"/>
          <w:sz w:val="20"/>
          <w:lang w:val="hy-AM"/>
        </w:rPr>
        <w:t>խ</w:t>
      </w:r>
      <w:r w:rsidRPr="00F566BF">
        <w:rPr>
          <w:rFonts w:ascii="GHEA Grapalat" w:hAnsi="GHEA Grapalat" w:cs="Sylfaen"/>
          <w:sz w:val="20"/>
          <w:lang w:val="hy-AM"/>
        </w:rPr>
        <w:t>ի</w:t>
      </w:r>
      <w:r w:rsidRPr="00CB6DA8">
        <w:rPr>
          <w:rFonts w:ascii="GHEA Grapalat" w:hAnsi="GHEA Grapalat" w:cs="Sylfaen"/>
          <w:sz w:val="20"/>
          <w:lang w:val="hy-AM"/>
        </w:rPr>
        <w:t xml:space="preserve">կ </w:t>
      </w:r>
      <w:r w:rsidRPr="00F566BF">
        <w:rPr>
          <w:rFonts w:ascii="GHEA Grapalat" w:hAnsi="GHEA Grapalat" w:cs="Sylfaen"/>
          <w:sz w:val="20"/>
          <w:lang w:val="hy-AM"/>
        </w:rPr>
        <w:t>փողի ձևով:</w:t>
      </w:r>
      <w:r w:rsidRPr="00CB6DA8">
        <w:rPr>
          <w:rFonts w:ascii="GHEA Grapalat" w:hAnsi="GHEA Grapalat" w:cs="Sylfaen"/>
          <w:sz w:val="20"/>
          <w:vertAlign w:val="superscript"/>
          <w:lang w:val="hy-AM"/>
        </w:rPr>
        <w:t>13</w:t>
      </w:r>
    </w:p>
    <w:p w14:paraId="4D7F27C2" w14:textId="77777777" w:rsidR="00634860" w:rsidRPr="009E1D1C" w:rsidRDefault="00634860" w:rsidP="00634860">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2252674" w14:textId="77777777" w:rsidR="00634860" w:rsidRPr="00F566BF" w:rsidRDefault="00634860" w:rsidP="0063486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640F5FA"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5293664" w14:textId="77777777" w:rsidR="00634860" w:rsidRPr="00F566BF" w:rsidRDefault="00634860" w:rsidP="00634860">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CA004A">
        <w:rPr>
          <w:rFonts w:ascii="GHEA Grapalat" w:hAnsi="GHEA Grapalat" w:cs="Arial"/>
          <w:b/>
          <w:sz w:val="20"/>
          <w:highlight w:val="yellow"/>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w:t>
      </w:r>
      <w:r w:rsidRPr="00F566BF">
        <w:rPr>
          <w:rFonts w:ascii="GHEA Grapalat" w:hAnsi="GHEA Grapalat" w:cs="Arial"/>
          <w:sz w:val="20"/>
          <w:lang w:val="hy-AM"/>
        </w:rPr>
        <w:t xml:space="preserve"> Եթե պայմանագիրը կնքելու իրավասության առաջացման պահին՝</w:t>
      </w:r>
    </w:p>
    <w:p w14:paraId="19184125" w14:textId="77777777" w:rsidR="00634860" w:rsidRDefault="00634860" w:rsidP="00634860">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190D218" w14:textId="77777777" w:rsidR="00634860" w:rsidRPr="009E1D1C" w:rsidRDefault="00634860" w:rsidP="00634860">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BD8BE5B" w14:textId="77777777" w:rsidR="00634860" w:rsidRDefault="00634860" w:rsidP="00634860">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9E1D1C">
        <w:rPr>
          <w:rFonts w:ascii="GHEA Grapalat" w:hAnsi="GHEA Grapalat" w:cs="Sylfaen"/>
          <w:sz w:val="20"/>
          <w:lang w:val="af-ZA"/>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50B8884" w14:textId="77777777" w:rsidR="00634860" w:rsidRPr="009E1D1C" w:rsidRDefault="00634860" w:rsidP="00634860">
      <w:pPr>
        <w:ind w:firstLine="567"/>
        <w:jc w:val="both"/>
        <w:rPr>
          <w:rFonts w:ascii="GHEA Grapalat" w:hAnsi="GHEA Grapalat" w:cs="Sylfaen"/>
          <w:sz w:val="20"/>
          <w:lang w:val="af-ZA"/>
        </w:rPr>
      </w:pPr>
    </w:p>
    <w:p w14:paraId="568119AD" w14:textId="77777777" w:rsidR="00634860" w:rsidRDefault="00634860" w:rsidP="00634860">
      <w:pPr>
        <w:ind w:firstLine="567"/>
        <w:jc w:val="both"/>
        <w:rPr>
          <w:rFonts w:ascii="GHEA Grapalat" w:hAnsi="GHEA Grapalat" w:cs="Sylfaen"/>
          <w:sz w:val="20"/>
          <w:lang w:val="hy-AM"/>
        </w:rPr>
      </w:pPr>
    </w:p>
    <w:p w14:paraId="31C2E714" w14:textId="77777777" w:rsidR="00634860" w:rsidRPr="00F566BF" w:rsidRDefault="00634860" w:rsidP="00634860">
      <w:pPr>
        <w:jc w:val="center"/>
        <w:rPr>
          <w:rFonts w:ascii="GHEA Grapalat" w:hAnsi="GHEA Grapalat"/>
          <w:b/>
          <w:szCs w:val="22"/>
          <w:lang w:val="af-ZA"/>
        </w:rPr>
      </w:pPr>
    </w:p>
    <w:p w14:paraId="1D27ACF4" w14:textId="77777777" w:rsidR="00634860" w:rsidRPr="00F566BF" w:rsidRDefault="00634860" w:rsidP="00634860">
      <w:pPr>
        <w:jc w:val="center"/>
        <w:rPr>
          <w:rFonts w:ascii="GHEA Grapalat" w:hAnsi="GHEA Grapalat" w:cs="Arial"/>
          <w:b/>
          <w:sz w:val="20"/>
          <w:lang w:val="af-ZA"/>
        </w:rPr>
      </w:pPr>
      <w:r w:rsidRPr="00F566BF">
        <w:rPr>
          <w:rFonts w:ascii="GHEA Grapalat" w:hAnsi="GHEA Grapalat"/>
          <w:b/>
          <w:sz w:val="20"/>
          <w:lang w:val="af-ZA"/>
        </w:rPr>
        <w:t xml:space="preserve">11.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622D972" w14:textId="77777777" w:rsidR="00634860" w:rsidRPr="00F566BF" w:rsidRDefault="00634860" w:rsidP="00634860">
      <w:pPr>
        <w:jc w:val="center"/>
        <w:rPr>
          <w:rFonts w:ascii="GHEA Grapalat" w:hAnsi="GHEA Grapalat"/>
          <w:b/>
          <w:sz w:val="20"/>
          <w:lang w:val="af-ZA"/>
        </w:rPr>
      </w:pPr>
    </w:p>
    <w:p w14:paraId="51FCA4DB"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sz w:val="20"/>
          <w:lang w:val="af-ZA"/>
        </w:rPr>
        <w:t>11.</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37-</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644D5979"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66E50BA" w14:textId="77777777" w:rsidR="00634860" w:rsidRPr="00F566BF" w:rsidRDefault="00634860" w:rsidP="00634860">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պատվիրատուների</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Pr="00F566BF">
        <w:rPr>
          <w:rFonts w:ascii="GHEA Grapalat" w:hAnsi="GHEA Grapalat" w:cs="Sylfaen"/>
          <w:sz w:val="20"/>
          <w:lang w:val="ru-RU"/>
        </w:rPr>
        <w:t>ընդհանուր</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կառավարումն</w:t>
      </w:r>
      <w:r w:rsidRPr="00F566BF">
        <w:rPr>
          <w:rFonts w:ascii="GHEA Grapalat" w:hAnsi="GHEA Grapalat" w:cs="Sylfaen"/>
          <w:sz w:val="20"/>
          <w:lang w:val="af-ZA"/>
        </w:rPr>
        <w:t xml:space="preserve"> </w:t>
      </w:r>
      <w:r w:rsidRPr="00F566BF">
        <w:rPr>
          <w:rFonts w:ascii="GHEA Grapalat" w:hAnsi="GHEA Grapalat" w:cs="Sylfaen"/>
          <w:sz w:val="20"/>
          <w:lang w:val="ru-RU"/>
        </w:rPr>
        <w:t>իրականացնող</w:t>
      </w:r>
      <w:r w:rsidRPr="00F566BF">
        <w:rPr>
          <w:rFonts w:ascii="GHEA Grapalat" w:hAnsi="GHEA Grapalat" w:cs="Sylfaen"/>
          <w:sz w:val="20"/>
          <w:lang w:val="af-ZA"/>
        </w:rPr>
        <w:t xml:space="preserve"> </w:t>
      </w:r>
      <w:r w:rsidRPr="00F566BF">
        <w:rPr>
          <w:rFonts w:ascii="GHEA Grapalat" w:hAnsi="GHEA Grapalat" w:cs="Sylfaen"/>
          <w:sz w:val="20"/>
          <w:lang w:val="ru-RU"/>
        </w:rPr>
        <w:t>լիազորված</w:t>
      </w:r>
      <w:r w:rsidRPr="00F566BF">
        <w:rPr>
          <w:rFonts w:ascii="GHEA Grapalat" w:hAnsi="GHEA Grapalat" w:cs="Sylfaen"/>
          <w:sz w:val="20"/>
          <w:lang w:val="af-ZA"/>
        </w:rPr>
        <w:t xml:space="preserve"> </w:t>
      </w:r>
      <w:r w:rsidRPr="00F566BF">
        <w:rPr>
          <w:rFonts w:ascii="GHEA Grapalat" w:hAnsi="GHEA Grapalat" w:cs="Sylfaen"/>
          <w:sz w:val="20"/>
          <w:lang w:val="ru-RU"/>
        </w:rPr>
        <w:t>մարմնի</w:t>
      </w:r>
      <w:r w:rsidRPr="00F566BF">
        <w:rPr>
          <w:rFonts w:ascii="GHEA Grapalat" w:hAnsi="GHEA Grapalat" w:cs="Sylfaen"/>
          <w:sz w:val="20"/>
          <w:lang w:val="af-ZA"/>
        </w:rPr>
        <w:t xml:space="preserve"> </w:t>
      </w:r>
      <w:r w:rsidRPr="00F566BF">
        <w:rPr>
          <w:rFonts w:ascii="GHEA Grapalat" w:hAnsi="GHEA Grapalat" w:cs="Sylfaen"/>
          <w:sz w:val="20"/>
          <w:lang w:val="ru-RU"/>
        </w:rPr>
        <w:t>ղեկավարի</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հիմնադրամների</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հոգաբարձուների</w:t>
      </w:r>
      <w:r w:rsidRPr="00F566BF">
        <w:rPr>
          <w:rFonts w:ascii="GHEA Grapalat" w:hAnsi="GHEA Grapalat" w:cs="Sylfaen"/>
          <w:sz w:val="20"/>
          <w:lang w:val="af-ZA"/>
        </w:rPr>
        <w:t xml:space="preserve"> </w:t>
      </w:r>
      <w:r w:rsidRPr="00F566BF">
        <w:rPr>
          <w:rFonts w:ascii="GHEA Grapalat" w:hAnsi="GHEA Grapalat" w:cs="Sylfaen"/>
          <w:sz w:val="20"/>
        </w:rPr>
        <w:t>խորհրդի</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CB6DA8">
        <w:rPr>
          <w:rStyle w:val="af6"/>
          <w:rFonts w:ascii="GHEA Grapalat" w:hAnsi="GHEA Grapalat" w:cs="Sylfaen"/>
          <w:sz w:val="20"/>
          <w:lang w:val="af-ZA"/>
        </w:rPr>
        <w:footnoteReference w:customMarkFollows="1" w:id="7"/>
        <w:t>14</w:t>
      </w:r>
    </w:p>
    <w:p w14:paraId="511B93E9"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2A062F28"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p>
    <w:p w14:paraId="4A4BDF62"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5BC581E0" w14:textId="77777777" w:rsidR="00634860" w:rsidRPr="00F566BF" w:rsidRDefault="00634860" w:rsidP="00634860">
      <w:pPr>
        <w:ind w:firstLine="567"/>
        <w:jc w:val="both"/>
        <w:rPr>
          <w:rFonts w:ascii="GHEA Grapalat" w:hAnsi="GHEA Grapalat" w:cs="Sylfaen"/>
          <w:sz w:val="20"/>
          <w:lang w:val="af-ZA"/>
        </w:rPr>
      </w:pPr>
      <w:r w:rsidRPr="00F566BF">
        <w:rPr>
          <w:rFonts w:ascii="GHEA Grapalat" w:hAnsi="GHEA Grapalat" w:cs="Sylfaen"/>
          <w:sz w:val="20"/>
          <w:lang w:val="af-ZA"/>
        </w:rPr>
        <w:t>11.2 Գ</w:t>
      </w:r>
      <w:r w:rsidRPr="00F566BF">
        <w:rPr>
          <w:rFonts w:ascii="GHEA Grapalat" w:hAnsi="GHEA Grapalat" w:cs="Sylfaen"/>
          <w:sz w:val="20"/>
          <w:lang w:val="ru-RU"/>
        </w:rPr>
        <w:t>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հայտարարվելու</w:t>
      </w:r>
      <w:r w:rsidRPr="00F566BF">
        <w:rPr>
          <w:rFonts w:ascii="GHEA Grapalat" w:hAnsi="GHEA Grapalat" w:cs="Sylfaen"/>
          <w:sz w:val="20"/>
        </w:rPr>
        <w:t>ն</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օրվա</w:t>
      </w:r>
      <w:r w:rsidRPr="00F566BF">
        <w:rPr>
          <w:rFonts w:ascii="GHEA Grapalat" w:hAnsi="GHEA Grapalat" w:cs="Sylfaen"/>
          <w:sz w:val="20"/>
          <w:lang w:val="af-ZA"/>
        </w:rPr>
        <w:t xml:space="preserve"> </w:t>
      </w:r>
      <w:r w:rsidRPr="00F566BF">
        <w:rPr>
          <w:rFonts w:ascii="GHEA Grapalat" w:hAnsi="GHEA Grapalat" w:cs="Sylfaen"/>
          <w:sz w:val="20"/>
          <w:lang w:val="ru-RU"/>
        </w:rPr>
        <w:t>ընթացքում</w:t>
      </w:r>
      <w:r w:rsidRPr="00F566BF">
        <w:rPr>
          <w:rFonts w:ascii="GHEA Grapalat" w:hAnsi="GHEA Grapalat" w:cs="Sylfaen"/>
          <w:sz w:val="20"/>
          <w:lang w:val="af-ZA"/>
        </w:rPr>
        <w:t>, 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տեղեկագրում հրապարակում է </w:t>
      </w:r>
      <w:r w:rsidRPr="00F566BF">
        <w:rPr>
          <w:rFonts w:ascii="GHEA Grapalat" w:hAnsi="GHEA Grapalat" w:cs="Sylfaen"/>
          <w:sz w:val="20"/>
          <w:lang w:val="ru-RU"/>
        </w:rPr>
        <w:t>հայտարարություն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նշվում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հայտարարվելու</w:t>
      </w:r>
      <w:r w:rsidRPr="00F566BF">
        <w:rPr>
          <w:rFonts w:ascii="GHEA Grapalat" w:hAnsi="GHEA Grapalat" w:cs="Sylfaen"/>
          <w:sz w:val="20"/>
          <w:lang w:val="af-ZA"/>
        </w:rPr>
        <w:t xml:space="preserve"> </w:t>
      </w:r>
      <w:r w:rsidRPr="00F566BF">
        <w:rPr>
          <w:rFonts w:ascii="GHEA Grapalat" w:hAnsi="GHEA Grapalat" w:cs="Sylfaen"/>
          <w:sz w:val="20"/>
          <w:lang w:val="ru-RU"/>
        </w:rPr>
        <w:t>հիմնավորումը։</w:t>
      </w:r>
      <w:r w:rsidRPr="00F566BF">
        <w:rPr>
          <w:rFonts w:ascii="GHEA Grapalat" w:hAnsi="GHEA Grapalat" w:cs="Sylfaen"/>
          <w:sz w:val="20"/>
          <w:lang w:val="af-ZA"/>
        </w:rPr>
        <w:t xml:space="preserve"> </w:t>
      </w:r>
    </w:p>
    <w:p w14:paraId="43144EF5" w14:textId="77777777" w:rsidR="00634860" w:rsidRPr="00F566BF" w:rsidRDefault="00634860" w:rsidP="00634860">
      <w:pPr>
        <w:ind w:firstLine="567"/>
        <w:jc w:val="both"/>
        <w:rPr>
          <w:rFonts w:ascii="GHEA Grapalat" w:hAnsi="GHEA Grapalat" w:cs="Sylfaen"/>
          <w:sz w:val="20"/>
          <w:lang w:val="af-ZA"/>
        </w:rPr>
      </w:pPr>
    </w:p>
    <w:p w14:paraId="7D25EC02" w14:textId="77777777" w:rsidR="00634860" w:rsidRPr="00F566BF" w:rsidRDefault="00634860" w:rsidP="00634860">
      <w:pPr>
        <w:pStyle w:val="a3"/>
        <w:spacing w:line="240" w:lineRule="auto"/>
        <w:rPr>
          <w:rFonts w:ascii="GHEA Grapalat" w:hAnsi="GHEA Grapalat"/>
          <w:i w:val="0"/>
          <w:sz w:val="18"/>
          <w:szCs w:val="18"/>
          <w:u w:val="single"/>
          <w:lang w:val="af-ZA"/>
        </w:rPr>
      </w:pPr>
    </w:p>
    <w:p w14:paraId="32DC1538"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 xml:space="preserve">12. ԳՆՄԱՆ ԳՈՐԾԸՆԹԱՑԻ ՀԵՏ ԿԱՊՎԱԾ ԳՈՐԾՈՂՈՒԹՅՈՒՆՆԵՐԸ ԵՎ (ԿԱՄ) </w:t>
      </w:r>
    </w:p>
    <w:p w14:paraId="4026CF00"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2BDFFBAF" w14:textId="77777777" w:rsidR="00634860" w:rsidRPr="00F566BF" w:rsidRDefault="00634860" w:rsidP="00634860">
      <w:pPr>
        <w:jc w:val="center"/>
        <w:rPr>
          <w:rFonts w:ascii="GHEA Grapalat" w:hAnsi="GHEA Grapalat"/>
          <w:b/>
          <w:sz w:val="20"/>
          <w:lang w:val="af-ZA"/>
        </w:rPr>
      </w:pPr>
      <w:r w:rsidRPr="00F566BF">
        <w:rPr>
          <w:rFonts w:ascii="GHEA Grapalat" w:hAnsi="GHEA Grapalat"/>
          <w:b/>
          <w:sz w:val="20"/>
          <w:lang w:val="af-ZA"/>
        </w:rPr>
        <w:t>ԻՐԱՎՈՒՆՔԸ ԵՎ ԿԱՐԳԸ</w:t>
      </w:r>
    </w:p>
    <w:p w14:paraId="4AC72365" w14:textId="77777777" w:rsidR="00634860" w:rsidRPr="00F566BF" w:rsidRDefault="00634860" w:rsidP="00634860">
      <w:pPr>
        <w:jc w:val="center"/>
        <w:rPr>
          <w:rFonts w:ascii="GHEA Grapalat" w:hAnsi="GHEA Grapalat"/>
          <w:b/>
          <w:sz w:val="20"/>
          <w:lang w:val="af-ZA"/>
        </w:rPr>
      </w:pPr>
    </w:p>
    <w:p w14:paraId="54A5A3B8"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186B55D"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57E8A3B9"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12DDE2A0"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654BD59C"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294EB86F" w14:textId="77777777" w:rsidR="00634860" w:rsidRPr="004B72E3" w:rsidRDefault="00634860" w:rsidP="0063486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4C065057"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450787"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583E8B6D" w14:textId="77777777" w:rsidR="00634860" w:rsidRPr="004B72E3" w:rsidRDefault="00634860" w:rsidP="0063486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277B614" w14:textId="77777777" w:rsidR="00634860" w:rsidRPr="009E1D1C" w:rsidRDefault="00634860" w:rsidP="00634860">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7591032A"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573363A8"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6983188B"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655177A4"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0167C50B"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04FEF125"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4375CA1F"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18D7D6A5"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2B524831"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EA847E3"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68DA78E6"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05CFA8E"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2A04DBC0"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176F1724"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1BD77102" w14:textId="77777777" w:rsidR="00634860" w:rsidRPr="009E1D1C" w:rsidRDefault="00634860" w:rsidP="0063486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aa"/>
        <w:ind w:right="-7"/>
        <w:jc w:val="center"/>
        <w:rPr>
          <w:rFonts w:ascii="GHEA Grapalat" w:hAnsi="GHEA Grapalat"/>
          <w:b/>
          <w:szCs w:val="22"/>
          <w:lang w:val="af-ZA"/>
        </w:rPr>
      </w:pPr>
      <w:r w:rsidRPr="00020476">
        <w:rPr>
          <w:rFonts w:ascii="GHEA Grapalat" w:hAnsi="GHEA Grapalat"/>
          <w:b/>
          <w:lang w:val="af-ZA"/>
        </w:rPr>
        <w:t>ԳՆԱՆՇՄԱՆ ՀԱՐՑՈՒՄ</w:t>
      </w:r>
      <w:r w:rsidR="00F141E2" w:rsidRPr="00020476">
        <w:rPr>
          <w:rFonts w:ascii="GHEA Grapalat" w:hAnsi="GHEA Grapalat" w:cs="Sylfaen"/>
          <w:b/>
          <w:szCs w:val="22"/>
          <w:lang w:val="es-ES"/>
        </w:rPr>
        <w:t>Ի</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Հ</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Ա</w:t>
      </w:r>
      <w:r w:rsidR="00096865" w:rsidRPr="00020476">
        <w:rPr>
          <w:rFonts w:ascii="GHEA Grapalat" w:hAnsi="GHEA Grapalat"/>
          <w:b/>
          <w:szCs w:val="22"/>
          <w:lang w:val="af-ZA"/>
        </w:rPr>
        <w:t xml:space="preserve"> </w:t>
      </w:r>
      <w:r w:rsidR="00096865" w:rsidRPr="00020476">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8"/>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A06D839"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2A6DA4">
        <w:rPr>
          <w:rFonts w:ascii="GHEA Grapalat" w:hAnsi="GHEA Grapalat"/>
          <w:b/>
          <w:lang w:val="es-ES"/>
        </w:rPr>
        <w:t>ՍՄՍՀ-ԳՀԾՁԲ-22/14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2D2A8282"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2A6DA4">
        <w:rPr>
          <w:rFonts w:ascii="GHEA Grapalat" w:hAnsi="GHEA Grapalat"/>
          <w:lang w:val="es-ES"/>
        </w:rPr>
        <w:t>ՍՄՍՀ-ԳՀԾՁԲ-22/14</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0BB1497" w:rsidR="00B2572B" w:rsidRPr="00F566BF" w:rsidRDefault="00C60D9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1584B65B"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2A6DA4">
        <w:rPr>
          <w:rFonts w:ascii="GHEA Grapalat" w:hAnsi="GHEA Grapalat" w:cs="Arial"/>
          <w:sz w:val="20"/>
          <w:szCs w:val="20"/>
          <w:lang w:val="es-ES"/>
        </w:rPr>
        <w:t>ՍՄՍՀ-ԳՀԾՁԲ-22/14</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9"/>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06D67422"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2A6DA4">
        <w:rPr>
          <w:rFonts w:ascii="GHEA Grapalat" w:hAnsi="GHEA Grapalat" w:cs="Sylfaen"/>
          <w:sz w:val="22"/>
          <w:szCs w:val="22"/>
          <w:lang w:val="hy-AM"/>
        </w:rPr>
        <w:t>ՍՄՍՀ-ԳՀԾՁԲ-22/14</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544018E0"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2A6DA4">
        <w:rPr>
          <w:rFonts w:ascii="GHEA Grapalat" w:hAnsi="GHEA Grapalat"/>
          <w:b/>
          <w:lang w:val="hy-AM"/>
        </w:rPr>
        <w:t>ՍՄՍՀ-ԳՀԾՁԲ-22/14</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C520C6"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05552F87"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C520C6"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F01451A"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2A6DA4">
        <w:rPr>
          <w:rFonts w:ascii="GHEA Grapalat" w:hAnsi="GHEA Grapalat"/>
          <w:b/>
          <w:lang w:val="hy-AM"/>
        </w:rPr>
        <w:t>ՍՄՍՀ-ԳՀԾՁԲ-22/14</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4DBCA61B"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2A6DA4">
        <w:rPr>
          <w:rFonts w:ascii="GHEA Grapalat" w:hAnsi="GHEA Grapalat" w:cs="Arial"/>
          <w:sz w:val="20"/>
          <w:szCs w:val="20"/>
          <w:lang w:val="es-ES"/>
        </w:rPr>
        <w:t>ՍՄՍՀ-ԳՀԾՁԲ-22/14</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15A1F"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15A1F"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015A1F"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015A1F"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CB3A8D1" w14:textId="77777777" w:rsidR="004F1DC0" w:rsidRDefault="004F1DC0" w:rsidP="00B2228B">
      <w:pPr>
        <w:pStyle w:val="31"/>
        <w:spacing w:line="240" w:lineRule="auto"/>
        <w:jc w:val="right"/>
        <w:rPr>
          <w:rFonts w:ascii="GHEA Grapalat" w:hAnsi="GHEA Grapalat" w:cs="Sylfaen"/>
          <w:b/>
          <w:lang w:val="hy-AM"/>
        </w:rPr>
      </w:pPr>
    </w:p>
    <w:p w14:paraId="08FD026D" w14:textId="77777777" w:rsidR="004F1DC0" w:rsidRDefault="004F1DC0" w:rsidP="00B2228B">
      <w:pPr>
        <w:pStyle w:val="31"/>
        <w:spacing w:line="240" w:lineRule="auto"/>
        <w:jc w:val="right"/>
        <w:rPr>
          <w:rFonts w:ascii="GHEA Grapalat" w:hAnsi="GHEA Grapalat" w:cs="Sylfaen"/>
          <w:b/>
          <w:lang w:val="hy-AM"/>
        </w:rPr>
      </w:pPr>
    </w:p>
    <w:p w14:paraId="1CF84BB8" w14:textId="77777777" w:rsidR="004F1DC0" w:rsidRDefault="004F1DC0" w:rsidP="00B2228B">
      <w:pPr>
        <w:pStyle w:val="31"/>
        <w:spacing w:line="240" w:lineRule="auto"/>
        <w:jc w:val="right"/>
        <w:rPr>
          <w:rFonts w:ascii="GHEA Grapalat" w:hAnsi="GHEA Grapalat" w:cs="Sylfaen"/>
          <w:b/>
          <w:lang w:val="hy-AM"/>
        </w:rPr>
      </w:pPr>
    </w:p>
    <w:p w14:paraId="6228E43E" w14:textId="77777777" w:rsidR="00707DAD" w:rsidRDefault="00707DAD" w:rsidP="00B2228B">
      <w:pPr>
        <w:pStyle w:val="31"/>
        <w:spacing w:line="240" w:lineRule="auto"/>
        <w:jc w:val="right"/>
        <w:rPr>
          <w:rFonts w:ascii="GHEA Grapalat" w:hAnsi="GHEA Grapalat" w:cs="Sylfaen"/>
          <w:b/>
          <w:lang w:val="hy-AM"/>
        </w:rPr>
      </w:pPr>
    </w:p>
    <w:p w14:paraId="55C9119D" w14:textId="77777777" w:rsidR="00707DAD" w:rsidRPr="002D4DC4" w:rsidRDefault="00707DAD" w:rsidP="00707DA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1DB58DE0" w14:textId="1F0115CD" w:rsidR="00707DAD" w:rsidRPr="00F566BF" w:rsidRDefault="00246A77" w:rsidP="00707DA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2A6DA4">
        <w:rPr>
          <w:rFonts w:ascii="GHEA Grapalat" w:hAnsi="GHEA Grapalat"/>
          <w:b/>
          <w:lang w:val="hy-AM"/>
        </w:rPr>
        <w:t>ՍՄՍՀ-ԳՀԾՁԲ-22/14</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59109C0C" w14:textId="0FFE0CFE" w:rsidR="00707DAD" w:rsidRPr="00F566BF" w:rsidRDefault="00020476" w:rsidP="00707DAD">
      <w:pPr>
        <w:pStyle w:val="31"/>
        <w:spacing w:line="240" w:lineRule="auto"/>
        <w:jc w:val="right"/>
        <w:rPr>
          <w:rFonts w:ascii="GHEA Grapalat" w:hAnsi="GHEA Grapalat"/>
          <w:szCs w:val="24"/>
          <w:lang w:val="hy-AM"/>
        </w:rPr>
      </w:pPr>
      <w:r>
        <w:rPr>
          <w:rFonts w:ascii="GHEA Grapalat" w:hAnsi="GHEA Grapalat" w:cs="Sylfaen"/>
          <w:b/>
          <w:lang w:val="hy-AM"/>
        </w:rPr>
        <w:t xml:space="preserve">գնանշման հարցումի </w:t>
      </w:r>
      <w:r w:rsidR="00707DAD" w:rsidRPr="00F566BF">
        <w:rPr>
          <w:rFonts w:ascii="GHEA Grapalat" w:hAnsi="GHEA Grapalat" w:cs="Sylfaen"/>
          <w:b/>
          <w:lang w:val="hy-AM"/>
        </w:rPr>
        <w:t>հրավերի</w:t>
      </w:r>
    </w:p>
    <w:p w14:paraId="6D3F51BF" w14:textId="77777777" w:rsidR="00707DAD" w:rsidRPr="002D4DC4"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313000FA" w14:textId="77777777" w:rsidR="00707DAD" w:rsidRPr="002D4DC4"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19A24293" w14:textId="77777777" w:rsidR="00707DAD" w:rsidRPr="002D4DC4" w:rsidRDefault="00707DAD" w:rsidP="00707DAD">
      <w:pPr>
        <w:pStyle w:val="af4"/>
        <w:shd w:val="clear" w:color="auto" w:fill="FFFFFF"/>
        <w:spacing w:before="0" w:beforeAutospacing="0" w:after="0" w:afterAutospacing="0"/>
        <w:ind w:firstLine="375"/>
        <w:rPr>
          <w:rStyle w:val="af5"/>
          <w:lang w:val="hy-AM"/>
        </w:rPr>
      </w:pPr>
    </w:p>
    <w:p w14:paraId="00E0CD62" w14:textId="77777777" w:rsidR="00707DAD" w:rsidRPr="002D4DC4"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4B33E31F" w14:textId="77777777" w:rsidR="00707DAD" w:rsidRPr="002D4DC4" w:rsidRDefault="00707DAD" w:rsidP="00707DAD">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209CF0C9" w14:textId="77777777" w:rsidR="00707DAD" w:rsidRPr="00F566BF"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3FCE09C3"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5E596743" w14:textId="77777777" w:rsidR="00707DAD" w:rsidRPr="00F566BF" w:rsidRDefault="00707DAD" w:rsidP="00707DAD">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26DB64FC"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պրիցիպալ) կողմից կնքվելիք 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9BDE3C0" w14:textId="77777777" w:rsidR="00707DAD" w:rsidRPr="002D4DC4" w:rsidRDefault="00707DAD" w:rsidP="00707DAD">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14D70C2D" w14:textId="77777777" w:rsidR="00707DAD" w:rsidRPr="002D4DC4" w:rsidRDefault="00707DAD" w:rsidP="00707DA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18FAE282" w14:textId="77777777" w:rsidR="00707DAD" w:rsidRPr="002D4DC4"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6BD045A1" w14:textId="7777777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300C185E" w14:textId="77777777" w:rsidR="00707DAD" w:rsidRPr="002D4DC4" w:rsidRDefault="00707DAD" w:rsidP="00707DA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B0F90C2" w14:textId="39CC8A17" w:rsidR="00707DAD" w:rsidRPr="002D4DC4"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af5"/>
          <w:rFonts w:ascii="GHEA Grapalat" w:hAnsi="GHEA Grapalat"/>
          <w:b w:val="0"/>
          <w:bCs w:val="0"/>
          <w:sz w:val="20"/>
          <w:szCs w:val="20"/>
          <w:lang w:val="hy-AM"/>
        </w:rPr>
        <w:t xml:space="preserve"> հաշվեհամարին փոխանցման միջոցով:</w:t>
      </w:r>
    </w:p>
    <w:p w14:paraId="7F314EAB" w14:textId="38998410" w:rsidR="00707DAD" w:rsidRPr="002D4DC4" w:rsidRDefault="00707DAD" w:rsidP="00707DAD">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21A4016A" w14:textId="77777777" w:rsidR="00707DAD" w:rsidRPr="002D4DC4"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BD70CC3" w14:textId="77777777" w:rsidR="00707DAD" w:rsidRPr="002D4DC4"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1152BA"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79FAB1F" w14:textId="77777777" w:rsidR="00707DAD" w:rsidRPr="00842CF6" w:rsidRDefault="00707DAD" w:rsidP="00707DAD">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374A05A"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C38593D"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28C44A02" w14:textId="77777777" w:rsidR="00707DAD" w:rsidRDefault="00707DAD" w:rsidP="00707DAD">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0D580832" w14:textId="77777777" w:rsidR="00707DAD" w:rsidRPr="00915006" w:rsidRDefault="00707DAD" w:rsidP="00707DAD">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53F1500" w14:textId="77777777" w:rsidR="00707DAD" w:rsidRPr="00842CF6" w:rsidRDefault="00707DAD" w:rsidP="00707DAD">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0154244"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A9C1D6C"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216F3B"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7B510B7" w14:textId="77777777" w:rsidR="00707DAD" w:rsidRPr="002D4DC4"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84EEDA3" w14:textId="77777777" w:rsidR="00707DAD" w:rsidRPr="002D4DC4" w:rsidRDefault="00707DAD" w:rsidP="00707DA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6FF3FB0"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C520C6">
        <w:fldChar w:fldCharType="begin"/>
      </w:r>
      <w:r w:rsidR="00C520C6" w:rsidRPr="00015A1F">
        <w:rPr>
          <w:lang w:val="hy-AM"/>
        </w:rPr>
        <w:instrText xml:space="preserve"> H</w:instrText>
      </w:r>
      <w:r w:rsidR="00C520C6" w:rsidRPr="00015A1F">
        <w:rPr>
          <w:lang w:val="hy-AM"/>
        </w:rPr>
        <w:instrText xml:space="preserve">YPERLINK "http://www.procurement.am" </w:instrText>
      </w:r>
      <w:r w:rsidR="00C520C6">
        <w:fldChar w:fldCharType="separate"/>
      </w:r>
      <w:r w:rsidRPr="002D4DC4">
        <w:rPr>
          <w:rStyle w:val="a9"/>
          <w:rFonts w:ascii="GHEA Grapalat" w:hAnsi="GHEA Grapalat"/>
          <w:sz w:val="20"/>
          <w:szCs w:val="20"/>
          <w:lang w:val="hy-AM"/>
        </w:rPr>
        <w:t>www.procurement.am</w:t>
      </w:r>
      <w:r w:rsidR="00C520C6">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93B02A1"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7E09D19"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EF7B447"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CBECB8" w14:textId="77777777" w:rsidR="00707DAD" w:rsidRPr="002D4DC4"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D454262"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51086E3"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761391C5"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7CC3491"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0097E36" w14:textId="77777777" w:rsidR="00707DAD" w:rsidRPr="002D4DC4"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73BA7CC" w14:textId="77777777" w:rsidR="00707DAD" w:rsidRPr="00846E52"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A11035" w14:textId="77777777" w:rsidR="00707DAD" w:rsidRPr="002D4DC4" w:rsidRDefault="00707DAD" w:rsidP="00707DAD">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BF78596" w14:textId="77777777" w:rsidR="00707DAD" w:rsidRPr="002D4DC4" w:rsidRDefault="00707DAD" w:rsidP="00707DAD">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41CCBE82" w14:textId="3FA024FF" w:rsidR="00707DAD" w:rsidRPr="00F566BF" w:rsidRDefault="00246A77" w:rsidP="00707DA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2A6DA4">
        <w:rPr>
          <w:rFonts w:ascii="GHEA Grapalat" w:hAnsi="GHEA Grapalat"/>
          <w:b/>
          <w:lang w:val="hy-AM"/>
        </w:rPr>
        <w:t>ՍՄՍՀ-ԳՀԾՁԲ-22/14</w:t>
      </w:r>
      <w:r w:rsidRPr="00F566BF">
        <w:rPr>
          <w:rFonts w:ascii="GHEA Grapalat" w:hAnsi="GHEA Grapalat"/>
          <w:sz w:val="24"/>
          <w:szCs w:val="24"/>
          <w:lang w:val="hy-AM"/>
        </w:rPr>
        <w:t>»</w:t>
      </w:r>
      <w:r w:rsidR="00707DAD" w:rsidRPr="00F566BF">
        <w:rPr>
          <w:rFonts w:ascii="GHEA Grapalat" w:hAnsi="GHEA Grapalat" w:cs="Sylfaen"/>
          <w:b/>
          <w:lang w:val="es-ES"/>
        </w:rPr>
        <w:t>*</w:t>
      </w:r>
      <w:r w:rsidR="00707DAD" w:rsidRPr="00F566BF">
        <w:rPr>
          <w:rFonts w:ascii="GHEA Grapalat" w:hAnsi="GHEA Grapalat"/>
          <w:b/>
          <w:lang w:val="hy-AM"/>
        </w:rPr>
        <w:t xml:space="preserve">  </w:t>
      </w:r>
      <w:r w:rsidR="00707DAD" w:rsidRPr="00F566BF">
        <w:rPr>
          <w:rFonts w:ascii="GHEA Grapalat" w:hAnsi="GHEA Grapalat" w:cs="Sylfaen"/>
          <w:b/>
          <w:lang w:val="hy-AM"/>
        </w:rPr>
        <w:t>ծածկագրով</w:t>
      </w:r>
    </w:p>
    <w:p w14:paraId="66B55418" w14:textId="168F5E0C" w:rsidR="00707DAD" w:rsidRPr="00F566BF" w:rsidRDefault="00020476" w:rsidP="00707DAD">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07DAD" w:rsidRPr="00F566BF">
        <w:rPr>
          <w:rFonts w:ascii="GHEA Grapalat" w:hAnsi="GHEA Grapalat" w:cs="Arial"/>
          <w:b/>
          <w:lang w:val="hy-AM"/>
        </w:rPr>
        <w:t xml:space="preserve">ի </w:t>
      </w:r>
      <w:r w:rsidR="00707DAD" w:rsidRPr="00F566BF">
        <w:rPr>
          <w:rFonts w:ascii="GHEA Grapalat" w:hAnsi="GHEA Grapalat" w:cs="Sylfaen"/>
          <w:b/>
          <w:lang w:val="hy-AM"/>
        </w:rPr>
        <w:t>հրավերի</w:t>
      </w:r>
    </w:p>
    <w:p w14:paraId="556818E0" w14:textId="77777777" w:rsidR="00707DAD"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158F2265" w14:textId="77777777" w:rsidR="00707DAD" w:rsidRDefault="00707DAD" w:rsidP="00707DAD">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2F272814" w14:textId="77777777" w:rsidR="00707DAD" w:rsidRDefault="00707DAD" w:rsidP="00707DAD">
      <w:pPr>
        <w:pStyle w:val="af4"/>
        <w:shd w:val="clear" w:color="auto" w:fill="FFFFFF"/>
        <w:ind w:firstLine="375"/>
        <w:rPr>
          <w:rStyle w:val="af5"/>
          <w:lang w:val="hy-AM"/>
        </w:rPr>
      </w:pPr>
    </w:p>
    <w:p w14:paraId="0C394143" w14:textId="77777777" w:rsidR="00707DAD" w:rsidRDefault="00707DAD" w:rsidP="00707DAD">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0B897173" w14:textId="77777777" w:rsidR="00707DAD" w:rsidRDefault="00707DAD" w:rsidP="00707DAD">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32D1EE8B" w14:textId="77777777" w:rsidR="00707DAD" w:rsidRPr="00CB6DA8"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AB912F4" w14:textId="77777777" w:rsidR="00707DAD" w:rsidRPr="00CB6DA8" w:rsidRDefault="00707DAD" w:rsidP="00707DAD">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6918E6EA" w14:textId="77777777" w:rsidR="00707DAD" w:rsidRPr="00CB6DA8" w:rsidRDefault="00707DAD" w:rsidP="00707DAD">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B5F9BC3" w14:textId="77777777" w:rsidR="00707DAD" w:rsidRPr="00CB6DA8" w:rsidRDefault="00707DAD" w:rsidP="00707DAD">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1DE7723E" w14:textId="77777777" w:rsidR="00707DAD" w:rsidRPr="0045359E" w:rsidRDefault="00707DAD" w:rsidP="00707DAD">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5316654D" w14:textId="77777777" w:rsidR="00707DAD" w:rsidRPr="0045359E" w:rsidRDefault="00707DAD" w:rsidP="00707DAD">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1D391E54" w14:textId="77777777" w:rsidR="00707DAD" w:rsidRPr="0045359E" w:rsidRDefault="00707DAD" w:rsidP="00707D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5359E">
        <w:rPr>
          <w:rStyle w:val="af5"/>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334D50D0" w14:textId="77777777" w:rsidR="00707DAD" w:rsidRPr="0045359E" w:rsidRDefault="00707DAD" w:rsidP="00707DAD">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3821FC4D" w14:textId="77777777" w:rsidR="00707DAD" w:rsidRPr="0045359E" w:rsidRDefault="00707DAD" w:rsidP="00707DAD">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0AD8ED6B" w14:textId="77777777" w:rsidR="00707DAD" w:rsidRPr="00CB6DA8" w:rsidRDefault="00707DAD" w:rsidP="00707DAD">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3F18D460" w14:textId="244A0D2E" w:rsidR="00707DAD" w:rsidRDefault="00707DAD" w:rsidP="00707DAD">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հաշվեհամարին փոխանցման միջոցով:</w:t>
      </w:r>
    </w:p>
    <w:p w14:paraId="36982AB0" w14:textId="77777777" w:rsidR="00707DAD" w:rsidRDefault="00707DAD" w:rsidP="00707DAD">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06AA642E" w14:textId="77777777" w:rsidR="00707DAD" w:rsidRPr="00CB6DA8" w:rsidRDefault="00707DAD" w:rsidP="00707DAD">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1D1DBB4" w14:textId="77777777" w:rsidR="00707DAD" w:rsidRDefault="00707DAD" w:rsidP="00707DAD">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E65B8F"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2536E9D" w14:textId="77777777" w:rsidR="00707DAD" w:rsidRPr="00842CF6" w:rsidRDefault="00707DAD" w:rsidP="00707DAD">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05C76C02" w14:textId="77777777" w:rsidR="00707DAD" w:rsidRPr="00842CF6" w:rsidRDefault="00707DAD" w:rsidP="00707DAD">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E873CA7" w14:textId="77777777" w:rsidR="00707DAD" w:rsidRPr="00842CF6" w:rsidRDefault="00707DAD" w:rsidP="00707DAD">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2EA7CA"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9E7B10B"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287FE9D6" w14:textId="77777777" w:rsidR="00707DAD"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4E3A6D5D" w14:textId="77777777" w:rsidR="00707DAD" w:rsidRDefault="00707DAD" w:rsidP="00707DAD">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3282729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C520C6">
        <w:fldChar w:fldCharType="begin"/>
      </w:r>
      <w:r w:rsidR="00C520C6" w:rsidRPr="00015A1F">
        <w:rPr>
          <w:lang w:val="hy-AM"/>
        </w:rPr>
        <w:instrText xml:space="preserve"> HYPERLINK "http://www.procurement.am" </w:instrText>
      </w:r>
      <w:r w:rsidR="00C520C6">
        <w:fldChar w:fldCharType="separate"/>
      </w:r>
      <w:r>
        <w:rPr>
          <w:rStyle w:val="a9"/>
          <w:rFonts w:ascii="GHEA Grapalat" w:hAnsi="GHEA Grapalat"/>
          <w:sz w:val="20"/>
          <w:szCs w:val="20"/>
          <w:lang w:val="hy-AM"/>
        </w:rPr>
        <w:t>www.procurement.am</w:t>
      </w:r>
      <w:r w:rsidR="00C520C6">
        <w:rPr>
          <w:rStyle w:val="a9"/>
          <w:rFonts w:ascii="GHEA Grapalat" w:hAnsi="GHEA Grapalat"/>
          <w:sz w:val="20"/>
          <w:szCs w:val="20"/>
          <w:lang w:val="hy-AM"/>
        </w:rPr>
        <w:fldChar w:fldCharType="end"/>
      </w:r>
      <w:r>
        <w:rPr>
          <w:rFonts w:ascii="GHEA Grapalat" w:hAnsi="GHEA Grapalat"/>
          <w:color w:val="000000"/>
          <w:sz w:val="20"/>
          <w:szCs w:val="20"/>
          <w:lang w:val="hy-AM"/>
        </w:rPr>
        <w:t xml:space="preserve"> հասցեով գործող տեղեկագրում հրապարակած ծանուցումը.</w:t>
      </w:r>
    </w:p>
    <w:p w14:paraId="5172AA40"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FA373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824E3EA"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7A4864EA"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6546E34" w14:textId="77777777" w:rsidR="00707DAD" w:rsidRDefault="00707DAD" w:rsidP="00707DAD">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148AD9"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1F6506"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27367E1"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064EE43"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158423"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37B2009" w14:textId="77777777" w:rsidR="00707DAD" w:rsidRDefault="00707DAD" w:rsidP="00707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588D3B6" w14:textId="77777777" w:rsidR="00707DAD" w:rsidRDefault="00707DAD" w:rsidP="00707DAD">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3D2EA9CF" w:rsidR="007862B1" w:rsidRPr="002D4DC4" w:rsidRDefault="00707DAD" w:rsidP="00707DAD">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1A6DC43D"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2A6DA4">
        <w:rPr>
          <w:rFonts w:ascii="GHEA Grapalat" w:hAnsi="GHEA Grapalat"/>
          <w:b/>
          <w:lang w:val="hy-AM"/>
        </w:rPr>
        <w:t>ՍՄՍՀ-ԳՀԾՁԲ-22/14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38931ED9"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2A6DA4">
        <w:rPr>
          <w:rFonts w:ascii="GHEA Grapalat" w:hAnsi="GHEA Grapalat"/>
          <w:sz w:val="20"/>
          <w:szCs w:val="20"/>
          <w:u w:val="single"/>
          <w:lang w:val="hy-AM"/>
        </w:rPr>
        <w:t>ՍՄՍՀ-ԳՀԾՁԲ-22/14</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15A1F"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15A1F"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15A1F"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15A1F"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015A1F"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Default="00631658" w:rsidP="00631658">
      <w:pPr>
        <w:pStyle w:val="a3"/>
        <w:jc w:val="right"/>
        <w:rPr>
          <w:rFonts w:ascii="GHEA Grapalat" w:hAnsi="GHEA Grapalat" w:cs="Sylfaen"/>
          <w:i w:val="0"/>
          <w:lang w:val="en-US"/>
        </w:rPr>
      </w:pPr>
    </w:p>
    <w:p w14:paraId="52A7E2DE" w14:textId="77777777" w:rsidR="00246A77" w:rsidRDefault="00246A77" w:rsidP="00631658">
      <w:pPr>
        <w:pStyle w:val="a3"/>
        <w:jc w:val="right"/>
        <w:rPr>
          <w:rFonts w:ascii="GHEA Grapalat" w:hAnsi="GHEA Grapalat" w:cs="Sylfaen"/>
          <w:i w:val="0"/>
          <w:lang w:val="en-US"/>
        </w:rPr>
      </w:pPr>
    </w:p>
    <w:p w14:paraId="0DB75231" w14:textId="77777777" w:rsidR="00246A77" w:rsidRDefault="00246A77" w:rsidP="00631658">
      <w:pPr>
        <w:pStyle w:val="a3"/>
        <w:jc w:val="right"/>
        <w:rPr>
          <w:rFonts w:ascii="GHEA Grapalat" w:hAnsi="GHEA Grapalat" w:cs="Sylfaen"/>
          <w:i w:val="0"/>
          <w:lang w:val="en-US"/>
        </w:rPr>
      </w:pPr>
    </w:p>
    <w:p w14:paraId="4CD8D8B9" w14:textId="77777777" w:rsidR="00246A77" w:rsidRDefault="00246A77" w:rsidP="00631658">
      <w:pPr>
        <w:pStyle w:val="a3"/>
        <w:jc w:val="right"/>
        <w:rPr>
          <w:rFonts w:ascii="GHEA Grapalat" w:hAnsi="GHEA Grapalat" w:cs="Sylfaen"/>
          <w:i w:val="0"/>
          <w:lang w:val="en-US"/>
        </w:rPr>
      </w:pPr>
    </w:p>
    <w:p w14:paraId="35FF1084" w14:textId="77777777" w:rsidR="00246A77" w:rsidRPr="00F566BF" w:rsidRDefault="00246A77"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B3EB51B" w14:textId="77777777" w:rsidR="004F1DC0" w:rsidRDefault="004F1DC0" w:rsidP="00631658">
      <w:pPr>
        <w:pStyle w:val="31"/>
        <w:spacing w:line="240" w:lineRule="auto"/>
        <w:jc w:val="right"/>
        <w:rPr>
          <w:rFonts w:ascii="GHEA Grapalat" w:hAnsi="GHEA Grapalat" w:cs="Sylfaen"/>
          <w:b/>
          <w:lang w:val="hy-AM"/>
        </w:rPr>
      </w:pPr>
    </w:p>
    <w:p w14:paraId="12FABCCE" w14:textId="77777777" w:rsidR="004F1DC0" w:rsidRDefault="004F1DC0" w:rsidP="00631658">
      <w:pPr>
        <w:pStyle w:val="31"/>
        <w:spacing w:line="240" w:lineRule="auto"/>
        <w:jc w:val="right"/>
        <w:rPr>
          <w:rFonts w:ascii="GHEA Grapalat" w:hAnsi="GHEA Grapalat" w:cs="Sylfaen"/>
          <w:b/>
          <w:lang w:val="hy-AM"/>
        </w:rPr>
      </w:pPr>
    </w:p>
    <w:p w14:paraId="15297398" w14:textId="77777777" w:rsidR="00246A77" w:rsidRPr="002D4DC4" w:rsidRDefault="00246A77" w:rsidP="00246A77">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72444750" w14:textId="226F0C16" w:rsidR="00246A77" w:rsidRPr="00F566BF" w:rsidRDefault="00246A77" w:rsidP="00246A77">
      <w:pPr>
        <w:pStyle w:val="31"/>
        <w:spacing w:line="240" w:lineRule="auto"/>
        <w:jc w:val="right"/>
        <w:rPr>
          <w:rFonts w:ascii="GHEA Grapalat" w:hAnsi="GHEA Grapalat" w:cs="Arial"/>
          <w:b/>
          <w:lang w:val="hy-AM"/>
        </w:rPr>
      </w:pPr>
      <w:r w:rsidRPr="00F566BF">
        <w:rPr>
          <w:rFonts w:ascii="GHEA Grapalat" w:hAnsi="GHEA Grapalat" w:cs="Sylfaen"/>
          <w:b/>
          <w:lang w:val="hy-AM"/>
        </w:rPr>
        <w:t>«</w:t>
      </w:r>
      <w:r w:rsidR="002A6DA4">
        <w:rPr>
          <w:rFonts w:ascii="GHEA Grapalat" w:hAnsi="GHEA Grapalat" w:cs="Sylfaen"/>
          <w:b/>
          <w:lang w:val="hy-AM"/>
        </w:rPr>
        <w:t>ՍՄՍՀ-ԳՀԾՁԲ-22/14</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070B1A3" w14:textId="473C14AC" w:rsidR="00246A77" w:rsidRPr="00F566BF" w:rsidRDefault="00020476" w:rsidP="00246A77">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246A77" w:rsidRPr="00F566BF">
        <w:rPr>
          <w:rFonts w:ascii="GHEA Grapalat" w:hAnsi="GHEA Grapalat" w:cs="Arial"/>
          <w:b/>
          <w:lang w:val="hy-AM"/>
        </w:rPr>
        <w:t xml:space="preserve">ի </w:t>
      </w:r>
      <w:r w:rsidR="00246A77" w:rsidRPr="00F566BF">
        <w:rPr>
          <w:rFonts w:ascii="GHEA Grapalat" w:hAnsi="GHEA Grapalat" w:cs="Sylfaen"/>
          <w:b/>
          <w:lang w:val="hy-AM"/>
        </w:rPr>
        <w:t>հրավերի</w:t>
      </w:r>
    </w:p>
    <w:p w14:paraId="3E5B9182" w14:textId="77777777" w:rsidR="00246A77" w:rsidRPr="00F566BF" w:rsidRDefault="00246A77" w:rsidP="00246A77">
      <w:pPr>
        <w:pStyle w:val="31"/>
        <w:spacing w:line="240" w:lineRule="auto"/>
        <w:jc w:val="right"/>
        <w:rPr>
          <w:rFonts w:ascii="GHEA Grapalat" w:hAnsi="GHEA Grapalat" w:cs="Sylfaen"/>
          <w:b/>
          <w:lang w:val="hy-AM"/>
        </w:rPr>
      </w:pPr>
    </w:p>
    <w:p w14:paraId="59E9F327" w14:textId="77777777" w:rsidR="00246A77" w:rsidRPr="002D4DC4" w:rsidRDefault="00246A77" w:rsidP="00246A7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F221194" w14:textId="77777777" w:rsidR="00246A77" w:rsidRPr="00F566BF" w:rsidRDefault="00246A77" w:rsidP="00246A77">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590968FA" w14:textId="77777777" w:rsidR="00246A77" w:rsidRPr="002D4DC4" w:rsidRDefault="00246A77" w:rsidP="00246A77">
      <w:pPr>
        <w:pStyle w:val="af4"/>
        <w:shd w:val="clear" w:color="auto" w:fill="FFFFFF"/>
        <w:spacing w:before="0" w:beforeAutospacing="0" w:after="0" w:afterAutospacing="0"/>
        <w:ind w:firstLine="375"/>
        <w:rPr>
          <w:rStyle w:val="af5"/>
          <w:lang w:val="hy-AM"/>
        </w:rPr>
      </w:pPr>
    </w:p>
    <w:p w14:paraId="590D35BB"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6AD32AE3" w14:textId="77777777" w:rsidR="00246A77" w:rsidRPr="002D4DC4" w:rsidRDefault="00246A77" w:rsidP="00246A77">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2212C25"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DA74DA7"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665ABAB6"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41B9B70D"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0CB04CE3" w14:textId="77777777" w:rsidR="00246A77" w:rsidRPr="002D4DC4" w:rsidRDefault="00246A77" w:rsidP="00246A7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628247CD" w14:textId="77777777" w:rsidR="00246A77" w:rsidRPr="002D4DC4" w:rsidRDefault="00246A77" w:rsidP="00246A7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3B096B2D" w14:textId="77777777"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73615FCE" w14:textId="77777777" w:rsidR="00246A77" w:rsidRPr="002D4DC4" w:rsidRDefault="00246A77" w:rsidP="00246A7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79A56675" w14:textId="059D229C"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595883D3" w14:textId="3D8BE2D9" w:rsidR="00246A77" w:rsidRPr="002D4DC4" w:rsidRDefault="00246A77" w:rsidP="00246A7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33C61018"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50642569"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CFC0BEE" w14:textId="77777777" w:rsidR="00246A77" w:rsidRPr="00842CF6"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C627AAF" w14:textId="77777777" w:rsidR="00246A77" w:rsidRPr="00842CF6" w:rsidRDefault="00246A77" w:rsidP="00246A77">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9096184" w14:textId="77777777" w:rsidR="00246A77" w:rsidRPr="00842CF6" w:rsidRDefault="00246A77" w:rsidP="00246A77">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07EEEBE9" w14:textId="77777777" w:rsidR="00246A77" w:rsidRPr="00842CF6" w:rsidRDefault="00246A77" w:rsidP="00246A77">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3DCECC8"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D74BC20"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0262010E"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04CF1915" w14:textId="77777777" w:rsidR="00246A77" w:rsidRPr="002D4DC4" w:rsidRDefault="00246A77" w:rsidP="00246A77">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1801E771"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C520C6">
        <w:fldChar w:fldCharType="begin"/>
      </w:r>
      <w:r w:rsidR="00C520C6" w:rsidRPr="00015A1F">
        <w:rPr>
          <w:lang w:val="hy-AM"/>
        </w:rPr>
        <w:instrText xml:space="preserve"> HYPERLINK "http://www.procurement.am" </w:instrText>
      </w:r>
      <w:r w:rsidR="00C520C6">
        <w:fldChar w:fldCharType="separate"/>
      </w:r>
      <w:r w:rsidRPr="002D4DC4">
        <w:rPr>
          <w:rStyle w:val="a9"/>
          <w:rFonts w:ascii="GHEA Grapalat" w:hAnsi="GHEA Grapalat"/>
          <w:sz w:val="20"/>
          <w:szCs w:val="20"/>
          <w:lang w:val="hy-AM"/>
        </w:rPr>
        <w:t>www.procurement.am</w:t>
      </w:r>
      <w:r w:rsidR="00C520C6">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1C1895FD"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63EBB20"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5F9DA343"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D8D2179" w14:textId="77777777" w:rsidR="00246A77" w:rsidRPr="002D4DC4" w:rsidRDefault="00246A77" w:rsidP="00246A7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6A49FA84"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31C98CF"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B1F0487"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FFDAC40"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C5DACE"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E67FC94"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651C19C"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97D63A6" w14:textId="77777777" w:rsidR="00246A77" w:rsidRPr="002D4DC4" w:rsidRDefault="00246A77" w:rsidP="00246A7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A64B963" w14:textId="77777777" w:rsidR="00246A77" w:rsidRPr="00F566BF" w:rsidRDefault="00246A77" w:rsidP="00246A77">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6F49941" w14:textId="2FB6CD9D"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4CA6304B"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2A6DA4">
        <w:rPr>
          <w:rFonts w:ascii="GHEA Grapalat" w:hAnsi="GHEA Grapalat" w:cs="Sylfaen"/>
          <w:b/>
          <w:lang w:val="hy-AM"/>
        </w:rPr>
        <w:t>ՍՄՍՀ-ԳՀԾՁԲ-22/14</w:t>
      </w:r>
      <w:r w:rsidRPr="00F566BF">
        <w:rPr>
          <w:rFonts w:ascii="GHEA Grapalat" w:hAnsi="GHEA Grapalat" w:cs="Sylfaen"/>
          <w:b/>
          <w:lang w:val="hy-AM"/>
        </w:rPr>
        <w:t>»*  ծածկագրով</w:t>
      </w:r>
    </w:p>
    <w:p w14:paraId="2E7932EB" w14:textId="0BC438BB" w:rsidR="00631658" w:rsidRPr="00F566BF" w:rsidRDefault="00C60D9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38D249E3"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2A6DA4">
        <w:rPr>
          <w:rFonts w:ascii="GHEA Grapalat" w:hAnsi="GHEA Grapalat"/>
          <w:sz w:val="20"/>
          <w:szCs w:val="20"/>
          <w:u w:val="single"/>
          <w:lang w:val="hy-AM"/>
        </w:rPr>
        <w:t>ՍՄՍՀ-ԳՀԾՁԲ-22/14</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lastRenderedPageBreak/>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15A1F"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15A1F"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15A1F"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15A1F"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015A1F"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2D02E367" w:rsidR="004F1DC0" w:rsidRPr="00F566BF" w:rsidRDefault="00334B2F" w:rsidP="004F1DC0">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40C09F4A"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2A6DA4">
        <w:rPr>
          <w:rFonts w:ascii="GHEA Grapalat" w:hAnsi="GHEA Grapalat" w:cs="Sylfaen"/>
          <w:b/>
          <w:lang w:val="hy-AM"/>
        </w:rPr>
        <w:t>ՍՄՍՀ-ԳՀԾՁԲ-22/14</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2"/>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3"/>
        <w:t>17</w:t>
      </w:r>
      <w:r w:rsidRPr="00F566BF">
        <w:rPr>
          <w:rStyle w:val="af6"/>
          <w:rFonts w:ascii="GHEA Grapalat" w:hAnsi="GHEA Grapalat" w:cs="Sylfaen"/>
          <w:color w:val="FFFFFF"/>
          <w:sz w:val="20"/>
          <w:lang w:val="hy-AM"/>
        </w:rPr>
        <w:footnoteReference w:id="14"/>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5"/>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6"/>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F566BF">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7"/>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8"/>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F566BF">
        <w:rPr>
          <w:rFonts w:ascii="GHEA Grapalat" w:hAnsi="GHEA Grapalat"/>
          <w:sz w:val="20"/>
          <w:szCs w:val="20"/>
          <w:lang w:val="hy-AM" w:eastAsia="ru-RU"/>
        </w:rPr>
        <w:lastRenderedPageBreak/>
        <w:t>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04A1D308" w14:textId="77777777" w:rsidR="006435FA" w:rsidRPr="006435FA" w:rsidRDefault="006435FA" w:rsidP="006435FA">
      <w:pPr>
        <w:ind w:firstLine="567"/>
        <w:jc w:val="both"/>
        <w:rPr>
          <w:rFonts w:ascii="GHEA Grapalat" w:hAnsi="GHEA Grapalat"/>
          <w:b/>
          <w:sz w:val="20"/>
          <w:szCs w:val="20"/>
          <w:vertAlign w:val="superscript"/>
          <w:lang w:val="hy-AM" w:eastAsia="ru-RU"/>
        </w:rPr>
      </w:pPr>
      <w:r w:rsidRPr="006435FA">
        <w:rPr>
          <w:rFonts w:ascii="GHEA Grapalat" w:hAnsi="GHEA Grapalat"/>
          <w:b/>
          <w:sz w:val="20"/>
          <w:szCs w:val="20"/>
          <w:highlight w:val="yellow"/>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6435FA">
        <w:rPr>
          <w:rStyle w:val="af6"/>
          <w:rFonts w:ascii="GHEA Grapalat" w:hAnsi="GHEA Grapalat"/>
          <w:b/>
          <w:sz w:val="20"/>
          <w:szCs w:val="20"/>
          <w:highlight w:val="yellow"/>
          <w:lang w:val="hy-AM" w:eastAsia="ru-RU"/>
        </w:rPr>
        <w:footnoteReference w:customMarkFollows="1" w:id="19"/>
        <w:t>25</w:t>
      </w:r>
    </w:p>
    <w:p w14:paraId="1670E8DB" w14:textId="77777777" w:rsidR="006435FA" w:rsidRPr="00F566BF" w:rsidRDefault="006435FA" w:rsidP="007678FA">
      <w:pPr>
        <w:ind w:firstLine="567"/>
        <w:jc w:val="both"/>
        <w:rPr>
          <w:rFonts w:ascii="GHEA Grapalat" w:hAnsi="GHEA Grapalat"/>
          <w:bCs/>
          <w:sz w:val="20"/>
          <w:lang w:val="hy-AM"/>
        </w:rPr>
      </w:pP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28924BD8"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Սիսիանի համայնք</w:t>
            </w:r>
          </w:p>
          <w:p w14:paraId="0F746A93"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ք. Սիսիան, Սիսական 31</w:t>
            </w:r>
          </w:p>
          <w:p w14:paraId="0029395C"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488A3B7D" w14:textId="778CD68E" w:rsidR="000952F0" w:rsidRPr="003A349B" w:rsidRDefault="000952F0" w:rsidP="000952F0">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015A1F" w:rsidRPr="00DD4E66">
              <w:rPr>
                <w:rFonts w:ascii="GHEA Grapalat" w:hAnsi="GHEA Grapalat"/>
                <w:b/>
                <w:sz w:val="20"/>
                <w:lang w:val="hy-AM"/>
              </w:rPr>
              <w:t>900292</w:t>
            </w:r>
            <w:r w:rsidR="00015A1F" w:rsidRPr="00A66B04">
              <w:rPr>
                <w:rFonts w:ascii="GHEA Grapalat" w:hAnsi="GHEA Grapalat"/>
                <w:b/>
                <w:sz w:val="20"/>
                <w:lang w:val="ru-RU"/>
              </w:rPr>
              <w:t>000230</w:t>
            </w:r>
            <w:bookmarkStart w:id="15" w:name="_GoBack"/>
            <w:bookmarkEnd w:id="15"/>
          </w:p>
          <w:p w14:paraId="7A1905AC" w14:textId="77777777" w:rsidR="000952F0" w:rsidRPr="0068668F" w:rsidRDefault="000952F0" w:rsidP="000952F0">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2CFB88DA" w14:textId="77777777" w:rsidR="000952F0" w:rsidRPr="00A077C9" w:rsidRDefault="000952F0" w:rsidP="000952F0">
            <w:pPr>
              <w:rPr>
                <w:rFonts w:ascii="GHEA Grapalat" w:hAnsi="GHEA Grapalat"/>
                <w:b/>
                <w:sz w:val="20"/>
                <w:lang w:val="hy-AM"/>
              </w:rPr>
            </w:pPr>
          </w:p>
          <w:p w14:paraId="48BDE64A" w14:textId="77777777" w:rsidR="000952F0" w:rsidRDefault="000952F0" w:rsidP="000952F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38388F95" w14:textId="77777777" w:rsidR="000952F0" w:rsidRPr="00B03858" w:rsidRDefault="000952F0" w:rsidP="000952F0">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6CE913C7" w14:textId="77777777" w:rsidR="000952F0" w:rsidRPr="00A373D4" w:rsidRDefault="000952F0" w:rsidP="000952F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3A7A927E" w14:textId="44A8B287" w:rsidR="007678FA" w:rsidRPr="00F566BF" w:rsidRDefault="000952F0" w:rsidP="000952F0">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3605"/>
        <w:gridCol w:w="450"/>
        <w:gridCol w:w="540"/>
        <w:gridCol w:w="630"/>
        <w:gridCol w:w="1350"/>
        <w:gridCol w:w="1800"/>
      </w:tblGrid>
      <w:tr w:rsidR="007678FA" w:rsidRPr="00F566BF" w14:paraId="2B10E770" w14:textId="77777777" w:rsidTr="00B113F7">
        <w:tc>
          <w:tcPr>
            <w:tcW w:w="10260"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B113F7">
        <w:trPr>
          <w:trHeight w:val="219"/>
        </w:trPr>
        <w:tc>
          <w:tcPr>
            <w:tcW w:w="7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34"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3605"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450"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540"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30"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150"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800A9B">
        <w:trPr>
          <w:trHeight w:val="2481"/>
        </w:trPr>
        <w:tc>
          <w:tcPr>
            <w:tcW w:w="751" w:type="dxa"/>
            <w:vMerge/>
            <w:vAlign w:val="center"/>
          </w:tcPr>
          <w:p w14:paraId="79177BBB" w14:textId="77777777" w:rsidR="007678FA" w:rsidRPr="00F566BF" w:rsidRDefault="007678FA" w:rsidP="00E53C12">
            <w:pPr>
              <w:jc w:val="center"/>
              <w:rPr>
                <w:rFonts w:ascii="GHEA Grapalat" w:hAnsi="GHEA Grapalat"/>
                <w:sz w:val="18"/>
              </w:rPr>
            </w:pPr>
          </w:p>
        </w:tc>
        <w:tc>
          <w:tcPr>
            <w:tcW w:w="1134" w:type="dxa"/>
            <w:vMerge/>
            <w:vAlign w:val="center"/>
          </w:tcPr>
          <w:p w14:paraId="14F2A268" w14:textId="77777777" w:rsidR="007678FA" w:rsidRPr="00F566BF" w:rsidRDefault="007678FA" w:rsidP="00E53C12">
            <w:pPr>
              <w:jc w:val="center"/>
              <w:rPr>
                <w:rFonts w:ascii="GHEA Grapalat" w:hAnsi="GHEA Grapalat"/>
                <w:sz w:val="18"/>
              </w:rPr>
            </w:pPr>
          </w:p>
        </w:tc>
        <w:tc>
          <w:tcPr>
            <w:tcW w:w="3605" w:type="dxa"/>
            <w:vMerge/>
            <w:vAlign w:val="center"/>
          </w:tcPr>
          <w:p w14:paraId="3B4D31CB" w14:textId="77777777" w:rsidR="007678FA" w:rsidRPr="00F566BF" w:rsidRDefault="007678FA" w:rsidP="00E53C12">
            <w:pPr>
              <w:jc w:val="center"/>
              <w:rPr>
                <w:rFonts w:ascii="GHEA Grapalat" w:hAnsi="GHEA Grapalat"/>
                <w:sz w:val="18"/>
              </w:rPr>
            </w:pPr>
          </w:p>
        </w:tc>
        <w:tc>
          <w:tcPr>
            <w:tcW w:w="450" w:type="dxa"/>
            <w:vMerge/>
            <w:vAlign w:val="center"/>
          </w:tcPr>
          <w:p w14:paraId="1B7C1390" w14:textId="77777777" w:rsidR="007678FA" w:rsidRPr="00F566BF" w:rsidRDefault="007678FA" w:rsidP="00E53C12">
            <w:pPr>
              <w:jc w:val="center"/>
              <w:rPr>
                <w:rFonts w:ascii="GHEA Grapalat" w:hAnsi="GHEA Grapalat"/>
                <w:sz w:val="18"/>
              </w:rPr>
            </w:pPr>
          </w:p>
        </w:tc>
        <w:tc>
          <w:tcPr>
            <w:tcW w:w="540" w:type="dxa"/>
            <w:vMerge/>
            <w:vAlign w:val="center"/>
          </w:tcPr>
          <w:p w14:paraId="0207347D" w14:textId="77777777" w:rsidR="007678FA" w:rsidRPr="00F566BF" w:rsidRDefault="007678FA" w:rsidP="00E53C12">
            <w:pPr>
              <w:jc w:val="center"/>
              <w:rPr>
                <w:rFonts w:ascii="GHEA Grapalat" w:hAnsi="GHEA Grapalat"/>
                <w:sz w:val="18"/>
              </w:rPr>
            </w:pPr>
          </w:p>
        </w:tc>
        <w:tc>
          <w:tcPr>
            <w:tcW w:w="630" w:type="dxa"/>
            <w:vMerge/>
            <w:vAlign w:val="center"/>
          </w:tcPr>
          <w:p w14:paraId="69754339" w14:textId="77777777" w:rsidR="007678FA" w:rsidRPr="00F566BF" w:rsidRDefault="007678FA" w:rsidP="00E53C12">
            <w:pPr>
              <w:jc w:val="center"/>
              <w:rPr>
                <w:rFonts w:ascii="GHEA Grapalat" w:hAnsi="GHEA Grapalat"/>
                <w:sz w:val="18"/>
              </w:rPr>
            </w:pPr>
          </w:p>
        </w:tc>
        <w:tc>
          <w:tcPr>
            <w:tcW w:w="1350"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0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05288C" w:rsidRPr="00015A1F" w14:paraId="5865D235" w14:textId="77777777" w:rsidTr="00B113F7">
        <w:trPr>
          <w:trHeight w:val="246"/>
        </w:trPr>
        <w:tc>
          <w:tcPr>
            <w:tcW w:w="751" w:type="dxa"/>
            <w:vAlign w:val="center"/>
          </w:tcPr>
          <w:p w14:paraId="58777756" w14:textId="73197E8D" w:rsidR="0005288C" w:rsidRPr="00DA77A2" w:rsidRDefault="0005288C" w:rsidP="00DA77A2">
            <w:pPr>
              <w:jc w:val="center"/>
              <w:rPr>
                <w:rFonts w:ascii="GHEA Grapalat" w:hAnsi="GHEA Grapalat"/>
                <w:sz w:val="16"/>
                <w:szCs w:val="16"/>
                <w:lang w:val="hy-AM"/>
              </w:rPr>
            </w:pPr>
            <w:r w:rsidRPr="00DA77A2">
              <w:rPr>
                <w:rFonts w:ascii="GHEA Grapalat" w:hAnsi="GHEA Grapalat"/>
                <w:sz w:val="16"/>
                <w:szCs w:val="16"/>
                <w:lang w:val="hy-AM"/>
              </w:rPr>
              <w:t>1</w:t>
            </w:r>
          </w:p>
        </w:tc>
        <w:tc>
          <w:tcPr>
            <w:tcW w:w="1134" w:type="dxa"/>
            <w:vAlign w:val="center"/>
          </w:tcPr>
          <w:p w14:paraId="7A2A01D2" w14:textId="713E7192" w:rsidR="0005288C" w:rsidRPr="00DA77A2" w:rsidRDefault="0005288C" w:rsidP="00DA77A2">
            <w:pPr>
              <w:jc w:val="center"/>
              <w:rPr>
                <w:rFonts w:ascii="GHEA Grapalat" w:hAnsi="GHEA Grapalat"/>
                <w:sz w:val="16"/>
                <w:szCs w:val="16"/>
                <w:lang w:val="hy-AM"/>
              </w:rPr>
            </w:pPr>
            <w:r w:rsidRPr="00DA77A2">
              <w:rPr>
                <w:rFonts w:ascii="GHEA Grapalat" w:hAnsi="GHEA Grapalat"/>
                <w:sz w:val="16"/>
                <w:szCs w:val="16"/>
              </w:rPr>
              <w:t>71351540</w:t>
            </w:r>
          </w:p>
        </w:tc>
        <w:tc>
          <w:tcPr>
            <w:tcW w:w="3605" w:type="dxa"/>
            <w:vAlign w:val="center"/>
          </w:tcPr>
          <w:p w14:paraId="26631635" w14:textId="6223F779" w:rsidR="00563745" w:rsidRPr="00DA0AFE" w:rsidRDefault="00563745" w:rsidP="00563745">
            <w:pPr>
              <w:jc w:val="center"/>
              <w:rPr>
                <w:rFonts w:ascii="GHEA Grapalat" w:hAnsi="GHEA Grapalat" w:cs="Calibri"/>
                <w:color w:val="000000"/>
                <w:sz w:val="16"/>
                <w:szCs w:val="16"/>
                <w:lang w:val="hy-AM"/>
              </w:rPr>
            </w:pPr>
            <w:r w:rsidRPr="00DA0AFE">
              <w:rPr>
                <w:rFonts w:ascii="GHEA Grapalat" w:hAnsi="GHEA Grapalat" w:cs="Calibri"/>
                <w:color w:val="000000"/>
                <w:sz w:val="16"/>
                <w:szCs w:val="16"/>
                <w:lang w:val="hy-AM"/>
              </w:rPr>
              <w:t xml:space="preserve">Սիսիան </w:t>
            </w:r>
            <w:r w:rsidRPr="00C600DC">
              <w:rPr>
                <w:rFonts w:ascii="GHEA Grapalat" w:hAnsi="GHEA Grapalat" w:cs="Calibri"/>
                <w:color w:val="000000"/>
                <w:sz w:val="16"/>
                <w:szCs w:val="16"/>
                <w:lang w:val="hy-AM"/>
              </w:rPr>
              <w:t xml:space="preserve">համայնքի </w:t>
            </w:r>
            <w:r w:rsidR="00C600DC" w:rsidRPr="00C600DC">
              <w:rPr>
                <w:rFonts w:ascii="GHEA Grapalat" w:hAnsi="GHEA Grapalat"/>
                <w:color w:val="333333"/>
                <w:sz w:val="16"/>
                <w:szCs w:val="16"/>
                <w:shd w:val="clear" w:color="auto" w:fill="FFFFFF"/>
                <w:lang w:val="hy-AM"/>
              </w:rPr>
              <w:t>Աղիտու և Վաղատին բնակավայրերի խմելու ջրագծի ներքին ցանցի վերանորոգման աշխատանքներ</w:t>
            </w:r>
            <w:r w:rsidRPr="00C600DC">
              <w:rPr>
                <w:rFonts w:ascii="GHEA Grapalat" w:hAnsi="GHEA Grapalat"/>
                <w:sz w:val="16"/>
                <w:szCs w:val="16"/>
                <w:lang w:val="hy-AM"/>
              </w:rPr>
              <w:t>ի որակի տեխնիկական</w:t>
            </w:r>
            <w:r w:rsidRPr="00C600DC">
              <w:rPr>
                <w:rFonts w:ascii="GHEA Grapalat" w:hAnsi="GHEA Grapalat"/>
                <w:sz w:val="16"/>
                <w:szCs w:val="16"/>
                <w:lang w:val="af-ZA"/>
              </w:rPr>
              <w:t xml:space="preserve"> </w:t>
            </w:r>
            <w:r w:rsidRPr="00C600DC">
              <w:rPr>
                <w:rFonts w:ascii="GHEA Grapalat" w:hAnsi="GHEA Grapalat"/>
                <w:sz w:val="16"/>
                <w:szCs w:val="16"/>
                <w:lang w:val="hy-AM"/>
              </w:rPr>
              <w:t>հսկողության</w:t>
            </w:r>
            <w:r w:rsidRPr="00C600DC">
              <w:rPr>
                <w:rFonts w:ascii="GHEA Grapalat" w:hAnsi="GHEA Grapalat"/>
                <w:sz w:val="16"/>
                <w:szCs w:val="16"/>
                <w:lang w:val="af-ZA"/>
              </w:rPr>
              <w:t xml:space="preserve"> </w:t>
            </w:r>
            <w:r w:rsidRPr="00C600DC">
              <w:rPr>
                <w:rFonts w:ascii="GHEA Grapalat" w:hAnsi="GHEA Grapalat"/>
                <w:sz w:val="16"/>
                <w:szCs w:val="16"/>
                <w:lang w:val="hy-AM"/>
              </w:rPr>
              <w:t>ծառայություններ</w:t>
            </w:r>
            <w:r w:rsidRPr="00DA0AFE">
              <w:rPr>
                <w:rFonts w:ascii="GHEA Grapalat" w:hAnsi="GHEA Grapalat"/>
                <w:sz w:val="16"/>
                <w:szCs w:val="16"/>
                <w:lang w:val="hy-AM"/>
              </w:rPr>
              <w:t>։</w:t>
            </w:r>
          </w:p>
          <w:p w14:paraId="4257C69F"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1.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հսկողությունը</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իրականացվի</w:t>
            </w:r>
            <w:r w:rsidRPr="00232746">
              <w:rPr>
                <w:rFonts w:ascii="GHEA Grapalat" w:hAnsi="GHEA Grapalat"/>
                <w:sz w:val="16"/>
                <w:szCs w:val="16"/>
                <w:lang w:val="af-ZA"/>
              </w:rPr>
              <w:t xml:space="preserve"> </w:t>
            </w:r>
            <w:r w:rsidRPr="00783FF0">
              <w:rPr>
                <w:rFonts w:ascii="GHEA Grapalat" w:hAnsi="GHEA Grapalat"/>
                <w:sz w:val="16"/>
                <w:szCs w:val="16"/>
                <w:lang w:val="hy-AM"/>
              </w:rPr>
              <w:t>պատվիրատուի</w:t>
            </w:r>
            <w:r w:rsidRPr="00232746">
              <w:rPr>
                <w:rFonts w:ascii="GHEA Grapalat" w:hAnsi="GHEA Grapalat"/>
                <w:sz w:val="16"/>
                <w:szCs w:val="16"/>
                <w:lang w:val="af-ZA"/>
              </w:rPr>
              <w:t xml:space="preserve"> </w:t>
            </w:r>
            <w:r w:rsidRPr="00783FF0">
              <w:rPr>
                <w:rFonts w:ascii="GHEA Grapalat" w:hAnsi="GHEA Grapalat"/>
                <w:sz w:val="16"/>
                <w:szCs w:val="16"/>
                <w:lang w:val="hy-AM"/>
              </w:rPr>
              <w:t>կողմից</w:t>
            </w:r>
            <w:r w:rsidRPr="00232746">
              <w:rPr>
                <w:rFonts w:ascii="GHEA Grapalat" w:hAnsi="GHEA Grapalat"/>
                <w:sz w:val="16"/>
                <w:szCs w:val="16"/>
                <w:lang w:val="af-ZA"/>
              </w:rPr>
              <w:t xml:space="preserve"> </w:t>
            </w:r>
            <w:r w:rsidRPr="00783FF0">
              <w:rPr>
                <w:rFonts w:ascii="GHEA Grapalat" w:hAnsi="GHEA Grapalat"/>
                <w:sz w:val="16"/>
                <w:szCs w:val="16"/>
                <w:lang w:val="hy-AM"/>
              </w:rPr>
              <w:t>տրամադրվող</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նախագծանախահաշվային</w:t>
            </w:r>
            <w:r w:rsidRPr="00232746">
              <w:rPr>
                <w:rFonts w:ascii="GHEA Grapalat" w:hAnsi="GHEA Grapalat"/>
                <w:sz w:val="16"/>
                <w:szCs w:val="16"/>
                <w:lang w:val="hy-AM"/>
              </w:rPr>
              <w:t xml:space="preserve"> </w:t>
            </w:r>
            <w:r w:rsidRPr="00783FF0">
              <w:rPr>
                <w:rFonts w:ascii="GHEA Grapalat" w:hAnsi="GHEA Grapalat"/>
                <w:sz w:val="16"/>
                <w:szCs w:val="16"/>
                <w:lang w:val="hy-AM"/>
              </w:rPr>
              <w:t>փաստաթղթերի</w:t>
            </w:r>
            <w:r w:rsidRPr="00232746">
              <w:rPr>
                <w:rFonts w:ascii="GHEA Grapalat" w:hAnsi="GHEA Grapalat"/>
                <w:sz w:val="16"/>
                <w:szCs w:val="16"/>
                <w:lang w:val="af-ZA"/>
              </w:rPr>
              <w:t xml:space="preserve"> </w:t>
            </w:r>
            <w:r w:rsidRPr="00783FF0">
              <w:rPr>
                <w:rFonts w:ascii="GHEA Grapalat" w:hAnsi="GHEA Grapalat"/>
                <w:sz w:val="16"/>
                <w:szCs w:val="16"/>
                <w:lang w:val="hy-AM"/>
              </w:rPr>
              <w:t>հիման</w:t>
            </w:r>
            <w:r w:rsidRPr="00232746">
              <w:rPr>
                <w:rFonts w:ascii="GHEA Grapalat" w:hAnsi="GHEA Grapalat"/>
                <w:sz w:val="16"/>
                <w:szCs w:val="16"/>
                <w:lang w:val="af-ZA"/>
              </w:rPr>
              <w:t xml:space="preserve"> </w:t>
            </w:r>
            <w:r w:rsidRPr="00783FF0">
              <w:rPr>
                <w:rFonts w:ascii="GHEA Grapalat" w:hAnsi="GHEA Grapalat"/>
                <w:sz w:val="16"/>
                <w:szCs w:val="16"/>
                <w:lang w:val="hy-AM"/>
              </w:rPr>
              <w:t>վրա</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ապահովի</w:t>
            </w:r>
            <w:r w:rsidRPr="00232746">
              <w:rPr>
                <w:rFonts w:ascii="GHEA Grapalat" w:hAnsi="GHEA Grapalat"/>
                <w:sz w:val="16"/>
                <w:szCs w:val="16"/>
                <w:lang w:val="af-ZA"/>
              </w:rPr>
              <w:t xml:space="preserve"> </w:t>
            </w:r>
            <w:r w:rsidRPr="00783FF0">
              <w:rPr>
                <w:rFonts w:ascii="GHEA Grapalat" w:hAnsi="GHEA Grapalat"/>
                <w:sz w:val="16"/>
                <w:szCs w:val="16"/>
                <w:lang w:val="hy-AM"/>
              </w:rPr>
              <w:t>շինարարական</w:t>
            </w:r>
            <w:r w:rsidRPr="00232746">
              <w:rPr>
                <w:rFonts w:ascii="GHEA Grapalat" w:hAnsi="GHEA Grapalat"/>
                <w:sz w:val="16"/>
                <w:szCs w:val="16"/>
                <w:lang w:val="af-ZA"/>
              </w:rPr>
              <w:t xml:space="preserve"> </w:t>
            </w:r>
            <w:r w:rsidRPr="00783FF0">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իրականացումը</w:t>
            </w:r>
            <w:r w:rsidRPr="00232746">
              <w:rPr>
                <w:rFonts w:ascii="GHEA Grapalat" w:hAnsi="GHEA Grapalat"/>
                <w:sz w:val="16"/>
                <w:szCs w:val="16"/>
                <w:lang w:val="af-ZA"/>
              </w:rPr>
              <w:t xml:space="preserve"> </w:t>
            </w:r>
            <w:r w:rsidRPr="00783FF0">
              <w:rPr>
                <w:rFonts w:ascii="GHEA Grapalat" w:hAnsi="GHEA Grapalat"/>
                <w:sz w:val="16"/>
                <w:szCs w:val="16"/>
                <w:lang w:val="hy-AM"/>
              </w:rPr>
              <w:t>անհրաժեշտ</w:t>
            </w:r>
            <w:r w:rsidRPr="00232746">
              <w:rPr>
                <w:rFonts w:ascii="GHEA Grapalat" w:hAnsi="GHEA Grapalat"/>
                <w:sz w:val="16"/>
                <w:szCs w:val="16"/>
                <w:lang w:val="af-ZA"/>
              </w:rPr>
              <w:t xml:space="preserve"> </w:t>
            </w:r>
            <w:r w:rsidRPr="00783FF0">
              <w:rPr>
                <w:rFonts w:ascii="GHEA Grapalat" w:hAnsi="GHEA Grapalat"/>
                <w:sz w:val="16"/>
                <w:szCs w:val="16"/>
                <w:lang w:val="hy-AM"/>
              </w:rPr>
              <w:t>որակով</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ինժեներական</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նախագծերին</w:t>
            </w:r>
            <w:r w:rsidRPr="00232746">
              <w:rPr>
                <w:rFonts w:ascii="GHEA Grapalat" w:hAnsi="GHEA Grapalat"/>
                <w:sz w:val="16"/>
                <w:szCs w:val="16"/>
                <w:lang w:val="af-ZA"/>
              </w:rPr>
              <w:t xml:space="preserve">,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սպեցիֆիկացիաներին</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այլ</w:t>
            </w:r>
            <w:r w:rsidRPr="00232746">
              <w:rPr>
                <w:rFonts w:ascii="GHEA Grapalat" w:hAnsi="GHEA Grapalat"/>
                <w:sz w:val="16"/>
                <w:szCs w:val="16"/>
                <w:lang w:val="af-ZA"/>
              </w:rPr>
              <w:t xml:space="preserve"> </w:t>
            </w:r>
            <w:r w:rsidRPr="00783FF0">
              <w:rPr>
                <w:rFonts w:ascii="GHEA Grapalat" w:hAnsi="GHEA Grapalat"/>
                <w:sz w:val="16"/>
                <w:szCs w:val="16"/>
                <w:lang w:val="hy-AM"/>
              </w:rPr>
              <w:t>պայմանագրային</w:t>
            </w:r>
            <w:r w:rsidRPr="00232746">
              <w:rPr>
                <w:rFonts w:ascii="GHEA Grapalat" w:hAnsi="GHEA Grapalat"/>
                <w:sz w:val="16"/>
                <w:szCs w:val="16"/>
                <w:lang w:val="af-ZA"/>
              </w:rPr>
              <w:t xml:space="preserve"> </w:t>
            </w:r>
            <w:r w:rsidRPr="00783FF0">
              <w:rPr>
                <w:rFonts w:ascii="GHEA Grapalat" w:hAnsi="GHEA Grapalat"/>
                <w:sz w:val="16"/>
                <w:szCs w:val="16"/>
                <w:lang w:val="hy-AM"/>
              </w:rPr>
              <w:t>փաստաթղթերին</w:t>
            </w:r>
            <w:r w:rsidRPr="00232746">
              <w:rPr>
                <w:rFonts w:ascii="GHEA Grapalat" w:hAnsi="GHEA Grapalat"/>
                <w:sz w:val="16"/>
                <w:szCs w:val="16"/>
                <w:lang w:val="af-ZA"/>
              </w:rPr>
              <w:t xml:space="preserve"> </w:t>
            </w:r>
            <w:r w:rsidRPr="00783FF0">
              <w:rPr>
                <w:rFonts w:ascii="GHEA Grapalat" w:hAnsi="GHEA Grapalat"/>
                <w:sz w:val="16"/>
                <w:szCs w:val="16"/>
                <w:lang w:val="hy-AM"/>
              </w:rPr>
              <w:t>համապատասխան։</w:t>
            </w:r>
          </w:p>
          <w:p w14:paraId="3C6B93A9"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2.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հսկողության</w:t>
            </w:r>
            <w:r w:rsidRPr="00232746">
              <w:rPr>
                <w:rFonts w:ascii="GHEA Grapalat" w:hAnsi="GHEA Grapalat"/>
                <w:sz w:val="16"/>
                <w:szCs w:val="16"/>
                <w:lang w:val="af-ZA"/>
              </w:rPr>
              <w:t xml:space="preserve"> </w:t>
            </w:r>
            <w:r w:rsidRPr="00232746">
              <w:rPr>
                <w:rFonts w:ascii="GHEA Grapalat" w:hAnsi="GHEA Grapalat"/>
                <w:sz w:val="16"/>
                <w:szCs w:val="16"/>
              </w:rPr>
              <w:t>ծառայությունները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իրականացվեն</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պարտականությունների</w:t>
            </w:r>
            <w:r w:rsidRPr="00232746">
              <w:rPr>
                <w:rFonts w:ascii="GHEA Grapalat" w:hAnsi="GHEA Grapalat"/>
                <w:sz w:val="16"/>
                <w:szCs w:val="16"/>
                <w:lang w:val="af-ZA"/>
              </w:rPr>
              <w:t xml:space="preserve"> </w:t>
            </w:r>
            <w:r w:rsidRPr="00232746">
              <w:rPr>
                <w:rFonts w:ascii="GHEA Grapalat" w:hAnsi="GHEA Grapalat"/>
                <w:sz w:val="16"/>
                <w:szCs w:val="16"/>
              </w:rPr>
              <w:t>շրջանակներում։</w:t>
            </w:r>
          </w:p>
          <w:p w14:paraId="060C8254"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hy-AM"/>
              </w:rPr>
              <w:t>3</w:t>
            </w:r>
            <w:r w:rsidRPr="00232746">
              <w:rPr>
                <w:rFonts w:ascii="Cambria Math" w:hAnsi="Cambria Math" w:cs="Cambria Math"/>
                <w:sz w:val="16"/>
                <w:szCs w:val="16"/>
                <w:lang w:val="hy-AM"/>
              </w:rPr>
              <w:t>․</w:t>
            </w:r>
            <w:r w:rsidRPr="00232746">
              <w:rPr>
                <w:rFonts w:ascii="GHEA Grapalat" w:hAnsi="GHEA Grapalat" w:cs="GHEA Grapalat"/>
                <w:sz w:val="16"/>
                <w:szCs w:val="16"/>
                <w:lang w:val="hy-AM"/>
              </w:rPr>
              <w:t>Տեխնիկական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հսկողության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ծառայությունները</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պետք</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է</w:t>
            </w:r>
            <w:r w:rsidRPr="00232746">
              <w:rPr>
                <w:rFonts w:ascii="GHEA Grapalat" w:hAnsi="GHEA Grapalat"/>
                <w:sz w:val="16"/>
                <w:szCs w:val="16"/>
                <w:lang w:val="hy-AM"/>
              </w:rPr>
              <w:t xml:space="preserve">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14:paraId="28F09261" w14:textId="77777777" w:rsidR="00563745" w:rsidRPr="00232746" w:rsidRDefault="00563745" w:rsidP="00563745">
            <w:pPr>
              <w:jc w:val="center"/>
              <w:rPr>
                <w:rFonts w:ascii="GHEA Grapalat" w:hAnsi="GHEA Grapalat"/>
                <w:sz w:val="16"/>
                <w:szCs w:val="16"/>
                <w:lang w:val="af-ZA"/>
              </w:rPr>
            </w:pPr>
            <w:r w:rsidRPr="00232746">
              <w:rPr>
                <w:rFonts w:ascii="GHEA Grapalat" w:hAnsi="GHEA Grapalat"/>
                <w:sz w:val="16"/>
                <w:szCs w:val="16"/>
                <w:lang w:val="af-ZA"/>
              </w:rPr>
              <w:t xml:space="preserve">4.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հսկողի</w:t>
            </w:r>
            <w:r w:rsidRPr="00232746">
              <w:rPr>
                <w:rFonts w:ascii="GHEA Grapalat" w:hAnsi="GHEA Grapalat"/>
                <w:sz w:val="16"/>
                <w:szCs w:val="16"/>
                <w:lang w:val="af-ZA"/>
              </w:rPr>
              <w:t xml:space="preserve"> </w:t>
            </w:r>
            <w:r w:rsidRPr="00232746">
              <w:rPr>
                <w:rFonts w:ascii="GHEA Grapalat" w:hAnsi="GHEA Grapalat"/>
                <w:sz w:val="16"/>
                <w:szCs w:val="16"/>
              </w:rPr>
              <w:t>հիմնական</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պարտականություններն</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p>
          <w:p w14:paraId="302C601E" w14:textId="77777777" w:rsidR="00563745" w:rsidRPr="00232746" w:rsidRDefault="00563745" w:rsidP="00563745">
            <w:pPr>
              <w:pStyle w:val="aff3"/>
              <w:numPr>
                <w:ilvl w:val="0"/>
                <w:numId w:val="32"/>
              </w:numPr>
              <w:jc w:val="center"/>
              <w:rPr>
                <w:rFonts w:ascii="GHEA Grapalat" w:hAnsi="GHEA Grapalat"/>
                <w:sz w:val="16"/>
                <w:szCs w:val="16"/>
                <w:lang w:val="hy-AM"/>
              </w:rPr>
            </w:pP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w:t>
            </w:r>
            <w:r w:rsidRPr="00232746">
              <w:rPr>
                <w:rFonts w:ascii="GHEA Grapalat" w:hAnsi="GHEA Grapalat"/>
                <w:sz w:val="16"/>
                <w:szCs w:val="16"/>
                <w:lang w:val="hy-AM"/>
              </w:rPr>
              <w:t xml:space="preserve"> պետք է ունենա համապատասխան լիցենզիաները</w:t>
            </w:r>
          </w:p>
          <w:p w14:paraId="31702050"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սկզբից</w:t>
            </w:r>
            <w:r w:rsidRPr="00232746">
              <w:rPr>
                <w:rFonts w:ascii="GHEA Grapalat" w:hAnsi="GHEA Grapalat"/>
                <w:sz w:val="16"/>
                <w:szCs w:val="16"/>
                <w:lang w:val="af-ZA"/>
              </w:rPr>
              <w:t xml:space="preserve"> </w:t>
            </w:r>
            <w:r w:rsidRPr="00232746">
              <w:rPr>
                <w:rFonts w:ascii="GHEA Grapalat" w:hAnsi="GHEA Grapalat"/>
                <w:sz w:val="16"/>
                <w:szCs w:val="16"/>
                <w:lang w:val="hy-AM"/>
              </w:rPr>
              <w:t>մինչև</w:t>
            </w:r>
            <w:r w:rsidRPr="00232746">
              <w:rPr>
                <w:rFonts w:ascii="GHEA Grapalat" w:hAnsi="GHEA Grapalat"/>
                <w:sz w:val="16"/>
                <w:szCs w:val="16"/>
                <w:lang w:val="af-ZA"/>
              </w:rPr>
              <w:t xml:space="preserve"> </w:t>
            </w:r>
            <w:r w:rsidRPr="00232746">
              <w:rPr>
                <w:rFonts w:ascii="GHEA Grapalat" w:hAnsi="GHEA Grapalat"/>
                <w:sz w:val="16"/>
                <w:szCs w:val="16"/>
                <w:lang w:val="hy-AM"/>
              </w:rPr>
              <w:t>ավարտը</w:t>
            </w:r>
            <w:r w:rsidRPr="00232746">
              <w:rPr>
                <w:rFonts w:ascii="GHEA Grapalat" w:hAnsi="GHEA Grapalat"/>
                <w:sz w:val="16"/>
                <w:szCs w:val="16"/>
                <w:lang w:val="af-ZA"/>
              </w:rPr>
              <w:t xml:space="preserve"> </w:t>
            </w:r>
            <w:r w:rsidRPr="00232746">
              <w:rPr>
                <w:rFonts w:ascii="GHEA Grapalat" w:hAnsi="GHEA Grapalat"/>
                <w:sz w:val="16"/>
                <w:szCs w:val="16"/>
                <w:lang w:val="hy-AM"/>
              </w:rPr>
              <w:t>ընկած</w:t>
            </w:r>
            <w:r w:rsidRPr="00232746">
              <w:rPr>
                <w:rFonts w:ascii="GHEA Grapalat" w:hAnsi="GHEA Grapalat"/>
                <w:sz w:val="16"/>
                <w:szCs w:val="16"/>
                <w:lang w:val="af-ZA"/>
              </w:rPr>
              <w:t xml:space="preserve"> </w:t>
            </w:r>
            <w:r w:rsidRPr="00232746">
              <w:rPr>
                <w:rFonts w:ascii="GHEA Grapalat" w:hAnsi="GHEA Grapalat"/>
                <w:sz w:val="16"/>
                <w:szCs w:val="16"/>
                <w:lang w:val="hy-AM"/>
              </w:rPr>
              <w:t>ժամանակահատվածում</w:t>
            </w:r>
            <w:r w:rsidRPr="00232746">
              <w:rPr>
                <w:rFonts w:ascii="GHEA Grapalat" w:hAnsi="GHEA Grapalat"/>
                <w:sz w:val="16"/>
                <w:szCs w:val="16"/>
                <w:lang w:val="af-ZA"/>
              </w:rPr>
              <w:t xml:space="preserve"> </w:t>
            </w:r>
            <w:r w:rsidRPr="00232746">
              <w:rPr>
                <w:rFonts w:ascii="GHEA Grapalat" w:hAnsi="GHEA Grapalat"/>
                <w:sz w:val="16"/>
                <w:szCs w:val="16"/>
                <w:lang w:val="hy-AM"/>
              </w:rPr>
              <w:t>պարբերաբար</w:t>
            </w:r>
            <w:r w:rsidRPr="00232746">
              <w:rPr>
                <w:rFonts w:ascii="GHEA Grapalat" w:hAnsi="GHEA Grapalat"/>
                <w:sz w:val="16"/>
                <w:szCs w:val="16"/>
                <w:lang w:val="af-ZA"/>
              </w:rPr>
              <w:t xml:space="preserve"> </w:t>
            </w:r>
            <w:r w:rsidRPr="00232746">
              <w:rPr>
                <w:rFonts w:ascii="GHEA Grapalat" w:hAnsi="GHEA Grapalat"/>
                <w:sz w:val="16"/>
                <w:szCs w:val="16"/>
                <w:lang w:val="hy-AM"/>
              </w:rPr>
              <w:t>լուսանկարահանել</w:t>
            </w:r>
            <w:r w:rsidRPr="00232746">
              <w:rPr>
                <w:rFonts w:ascii="GHEA Grapalat" w:hAnsi="GHEA Grapalat"/>
                <w:sz w:val="16"/>
                <w:szCs w:val="16"/>
                <w:lang w:val="af-ZA"/>
              </w:rPr>
              <w:t xml:space="preserve"> </w:t>
            </w: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օբյեկտի</w:t>
            </w:r>
            <w:r w:rsidRPr="00232746">
              <w:rPr>
                <w:rFonts w:ascii="GHEA Grapalat" w:hAnsi="GHEA Grapalat"/>
                <w:sz w:val="16"/>
                <w:szCs w:val="16"/>
                <w:lang w:val="af-ZA"/>
              </w:rPr>
              <w:t xml:space="preserve">  </w:t>
            </w:r>
            <w:r w:rsidRPr="00232746">
              <w:rPr>
                <w:rFonts w:ascii="GHEA Grapalat" w:hAnsi="GHEA Grapalat"/>
                <w:sz w:val="16"/>
                <w:szCs w:val="16"/>
                <w:lang w:val="hy-AM"/>
              </w:rPr>
              <w:t>վիճակը</w:t>
            </w:r>
            <w:r w:rsidRPr="00232746">
              <w:rPr>
                <w:rFonts w:ascii="GHEA Grapalat" w:hAnsi="GHEA Grapalat"/>
                <w:sz w:val="16"/>
                <w:szCs w:val="16"/>
                <w:lang w:val="af-ZA"/>
              </w:rPr>
              <w:t xml:space="preserve"> </w:t>
            </w:r>
            <w:r w:rsidRPr="00232746">
              <w:rPr>
                <w:rFonts w:ascii="GHEA Grapalat" w:hAnsi="GHEA Grapalat"/>
                <w:sz w:val="16"/>
                <w:szCs w:val="16"/>
                <w:lang w:val="hy-AM"/>
              </w:rPr>
              <w:t>և</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ներկայացնել</w:t>
            </w:r>
            <w:r w:rsidRPr="00232746">
              <w:rPr>
                <w:rFonts w:ascii="GHEA Grapalat" w:hAnsi="GHEA Grapalat"/>
                <w:sz w:val="16"/>
                <w:szCs w:val="16"/>
                <w:lang w:val="af-ZA"/>
              </w:rPr>
              <w:t xml:space="preserve"> </w:t>
            </w:r>
            <w:r w:rsidRPr="00232746">
              <w:rPr>
                <w:rFonts w:ascii="GHEA Grapalat" w:hAnsi="GHEA Grapalat"/>
                <w:sz w:val="16"/>
                <w:szCs w:val="16"/>
                <w:lang w:val="hy-AM"/>
              </w:rPr>
              <w:t>հաշվետվություն</w:t>
            </w:r>
            <w:r w:rsidRPr="00232746">
              <w:rPr>
                <w:rFonts w:ascii="GHEA Grapalat" w:hAnsi="GHEA Grapalat"/>
                <w:sz w:val="16"/>
                <w:szCs w:val="16"/>
                <w:lang w:val="af-ZA"/>
              </w:rPr>
              <w:t xml:space="preserve"> </w:t>
            </w:r>
            <w:r w:rsidRPr="00232746">
              <w:rPr>
                <w:rFonts w:ascii="GHEA Grapalat" w:hAnsi="GHEA Grapalat"/>
                <w:sz w:val="16"/>
                <w:szCs w:val="16"/>
                <w:lang w:val="hy-AM"/>
              </w:rPr>
              <w:t>կատարված</w:t>
            </w:r>
            <w:r w:rsidRPr="00232746">
              <w:rPr>
                <w:rFonts w:ascii="GHEA Grapalat" w:hAnsi="GHEA Grapalat"/>
                <w:sz w:val="16"/>
                <w:szCs w:val="16"/>
                <w:lang w:val="af-ZA"/>
              </w:rPr>
              <w:t xml:space="preserve"> </w:t>
            </w:r>
            <w:r w:rsidRPr="00232746">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232746">
              <w:rPr>
                <w:rFonts w:ascii="GHEA Grapalat" w:hAnsi="GHEA Grapalat"/>
                <w:sz w:val="16"/>
                <w:szCs w:val="16"/>
                <w:lang w:val="hy-AM"/>
              </w:rPr>
              <w:t>վերաբերյալ</w:t>
            </w:r>
            <w:r w:rsidRPr="00232746">
              <w:rPr>
                <w:rFonts w:ascii="GHEA Grapalat" w:hAnsi="GHEA Grapalat"/>
                <w:sz w:val="16"/>
                <w:szCs w:val="16"/>
                <w:lang w:val="af-ZA"/>
              </w:rPr>
              <w:t xml:space="preserve"> </w:t>
            </w:r>
            <w:r w:rsidRPr="00232746">
              <w:rPr>
                <w:rFonts w:ascii="GHEA Grapalat" w:hAnsi="GHEA Grapalat"/>
                <w:sz w:val="16"/>
                <w:szCs w:val="16"/>
                <w:lang w:val="hy-AM"/>
              </w:rPr>
              <w:t>համաձայն</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ներկայացվող</w:t>
            </w:r>
            <w:r w:rsidRPr="00232746">
              <w:rPr>
                <w:rFonts w:ascii="GHEA Grapalat" w:hAnsi="GHEA Grapalat"/>
                <w:sz w:val="16"/>
                <w:szCs w:val="16"/>
                <w:lang w:val="af-ZA"/>
              </w:rPr>
              <w:t xml:space="preserve"> </w:t>
            </w:r>
            <w:r w:rsidRPr="00232746">
              <w:rPr>
                <w:rFonts w:ascii="GHEA Grapalat" w:hAnsi="GHEA Grapalat"/>
                <w:sz w:val="16"/>
                <w:szCs w:val="16"/>
                <w:lang w:val="hy-AM"/>
              </w:rPr>
              <w:t>կատարողական</w:t>
            </w:r>
            <w:r w:rsidRPr="00232746">
              <w:rPr>
                <w:rFonts w:ascii="GHEA Grapalat" w:hAnsi="GHEA Grapalat"/>
                <w:sz w:val="16"/>
                <w:szCs w:val="16"/>
                <w:lang w:val="af-ZA"/>
              </w:rPr>
              <w:t xml:space="preserve"> </w:t>
            </w:r>
            <w:r w:rsidRPr="00232746">
              <w:rPr>
                <w:rFonts w:ascii="GHEA Grapalat" w:hAnsi="GHEA Grapalat"/>
                <w:sz w:val="16"/>
                <w:szCs w:val="16"/>
                <w:lang w:val="hy-AM"/>
              </w:rPr>
              <w:t>ակտի</w:t>
            </w:r>
            <w:r w:rsidRPr="00232746">
              <w:rPr>
                <w:rFonts w:ascii="GHEA Grapalat" w:hAnsi="GHEA Grapalat"/>
                <w:sz w:val="16"/>
                <w:szCs w:val="16"/>
                <w:lang w:val="af-ZA"/>
              </w:rPr>
              <w:t>,</w:t>
            </w:r>
          </w:p>
          <w:p w14:paraId="3594667E"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ապահովել</w:t>
            </w:r>
            <w:r w:rsidRPr="00232746">
              <w:rPr>
                <w:rFonts w:ascii="GHEA Grapalat" w:hAnsi="GHEA Grapalat"/>
                <w:sz w:val="16"/>
                <w:szCs w:val="16"/>
                <w:lang w:val="af-ZA"/>
              </w:rPr>
              <w:t xml:space="preserve"> </w:t>
            </w:r>
            <w:r w:rsidRPr="00232746">
              <w:rPr>
                <w:rFonts w:ascii="GHEA Grapalat" w:hAnsi="GHEA Grapalat"/>
                <w:sz w:val="16"/>
                <w:szCs w:val="16"/>
              </w:rPr>
              <w:t>կատարվող</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նորմերին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կանոններին</w:t>
            </w:r>
            <w:r w:rsidRPr="00232746">
              <w:rPr>
                <w:rFonts w:ascii="GHEA Grapalat" w:hAnsi="GHEA Grapalat"/>
                <w:sz w:val="16"/>
                <w:szCs w:val="16"/>
                <w:lang w:val="af-ZA"/>
              </w:rPr>
              <w:t>,</w:t>
            </w:r>
          </w:p>
          <w:p w14:paraId="192CC9EA"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lastRenderedPageBreak/>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պարտավորությունների</w:t>
            </w:r>
            <w:r w:rsidRPr="00232746">
              <w:rPr>
                <w:rFonts w:ascii="GHEA Grapalat" w:hAnsi="GHEA Grapalat"/>
                <w:sz w:val="16"/>
                <w:szCs w:val="16"/>
                <w:lang w:val="af-ZA"/>
              </w:rPr>
              <w:t xml:space="preserve"> </w:t>
            </w:r>
            <w:r w:rsidRPr="00232746">
              <w:rPr>
                <w:rFonts w:ascii="GHEA Grapalat" w:hAnsi="GHEA Grapalat"/>
                <w:sz w:val="16"/>
                <w:szCs w:val="16"/>
              </w:rPr>
              <w:t>կատարման</w:t>
            </w:r>
            <w:r w:rsidRPr="00232746">
              <w:rPr>
                <w:rFonts w:ascii="GHEA Grapalat" w:hAnsi="GHEA Grapalat"/>
                <w:sz w:val="16"/>
                <w:szCs w:val="16"/>
                <w:lang w:val="af-ZA"/>
              </w:rPr>
              <w:t xml:space="preserve"> </w:t>
            </w:r>
            <w:r w:rsidRPr="00232746">
              <w:rPr>
                <w:rFonts w:ascii="GHEA Grapalat" w:hAnsi="GHEA Grapalat"/>
                <w:sz w:val="16"/>
                <w:szCs w:val="16"/>
              </w:rPr>
              <w:t>շեղում</w:t>
            </w:r>
            <w:r w:rsidRPr="00232746">
              <w:rPr>
                <w:rFonts w:ascii="GHEA Grapalat" w:hAnsi="GHEA Grapalat"/>
                <w:sz w:val="16"/>
                <w:szCs w:val="16"/>
                <w:lang w:val="af-ZA"/>
              </w:rPr>
              <w:t xml:space="preserve"> </w:t>
            </w:r>
            <w:r w:rsidRPr="00232746">
              <w:rPr>
                <w:rFonts w:ascii="GHEA Grapalat" w:hAnsi="GHEA Grapalat"/>
                <w:sz w:val="16"/>
                <w:szCs w:val="16"/>
              </w:rPr>
              <w:t>հայտնաբերելուց</w:t>
            </w:r>
            <w:r w:rsidRPr="00232746">
              <w:rPr>
                <w:rFonts w:ascii="GHEA Grapalat" w:hAnsi="GHEA Grapalat"/>
                <w:sz w:val="16"/>
                <w:szCs w:val="16"/>
                <w:lang w:val="af-ZA"/>
              </w:rPr>
              <w:t xml:space="preserve"> </w:t>
            </w:r>
            <w:r w:rsidRPr="00232746">
              <w:rPr>
                <w:rFonts w:ascii="GHEA Grapalat" w:hAnsi="GHEA Grapalat"/>
                <w:sz w:val="16"/>
                <w:szCs w:val="16"/>
              </w:rPr>
              <w:t>անհապաղ</w:t>
            </w:r>
            <w:r w:rsidRPr="00232746">
              <w:rPr>
                <w:rFonts w:ascii="GHEA Grapalat" w:hAnsi="GHEA Grapalat"/>
                <w:sz w:val="16"/>
                <w:szCs w:val="16"/>
                <w:lang w:val="af-ZA"/>
              </w:rPr>
              <w:t xml:space="preserve"> </w:t>
            </w:r>
            <w:r w:rsidRPr="00232746">
              <w:rPr>
                <w:rFonts w:ascii="GHEA Grapalat" w:hAnsi="GHEA Grapalat"/>
                <w:sz w:val="16"/>
                <w:szCs w:val="16"/>
              </w:rPr>
              <w:t>տեղեկացնել</w:t>
            </w:r>
            <w:r w:rsidRPr="00232746">
              <w:rPr>
                <w:rFonts w:ascii="GHEA Grapalat" w:hAnsi="GHEA Grapalat"/>
                <w:sz w:val="16"/>
                <w:szCs w:val="16"/>
                <w:lang w:val="af-ZA"/>
              </w:rPr>
              <w:t xml:space="preserve"> </w:t>
            </w:r>
            <w:r w:rsidRPr="00232746">
              <w:rPr>
                <w:rFonts w:ascii="GHEA Grapalat" w:hAnsi="GHEA Grapalat"/>
                <w:sz w:val="16"/>
                <w:szCs w:val="16"/>
              </w:rPr>
              <w:t>Պատվիրատուին</w:t>
            </w:r>
            <w:r w:rsidRPr="00232746">
              <w:rPr>
                <w:rFonts w:ascii="GHEA Grapalat" w:hAnsi="GHEA Grapalat"/>
                <w:sz w:val="16"/>
                <w:szCs w:val="16"/>
                <w:lang w:val="af-ZA"/>
              </w:rPr>
              <w:t xml:space="preserve">` </w:t>
            </w:r>
            <w:r w:rsidRPr="00232746">
              <w:rPr>
                <w:rFonts w:ascii="GHEA Grapalat" w:hAnsi="GHEA Grapalat"/>
                <w:sz w:val="16"/>
                <w:szCs w:val="16"/>
              </w:rPr>
              <w:t>կցելով</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հիմնավորումը</w:t>
            </w:r>
            <w:r w:rsidRPr="00232746">
              <w:rPr>
                <w:rFonts w:ascii="GHEA Grapalat" w:hAnsi="GHEA Grapalat"/>
                <w:sz w:val="16"/>
                <w:szCs w:val="16"/>
                <w:lang w:val="af-ZA"/>
              </w:rPr>
              <w:t>,</w:t>
            </w:r>
          </w:p>
          <w:p w14:paraId="664ADD30"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հաստատել</w:t>
            </w:r>
            <w:r w:rsidRPr="00232746">
              <w:rPr>
                <w:rFonts w:ascii="GHEA Grapalat" w:hAnsi="GHEA Grapalat"/>
                <w:sz w:val="16"/>
                <w:szCs w:val="16"/>
                <w:lang w:val="af-ZA"/>
              </w:rPr>
              <w:t xml:space="preserve"> </w:t>
            </w:r>
            <w:r w:rsidRPr="00232746">
              <w:rPr>
                <w:rFonts w:ascii="GHEA Grapalat" w:hAnsi="GHEA Grapalat"/>
                <w:sz w:val="16"/>
                <w:szCs w:val="16"/>
              </w:rPr>
              <w:t>բանվորական</w:t>
            </w:r>
            <w:r w:rsidRPr="00232746">
              <w:rPr>
                <w:rFonts w:ascii="GHEA Grapalat" w:hAnsi="GHEA Grapalat"/>
                <w:sz w:val="16"/>
                <w:szCs w:val="16"/>
                <w:lang w:val="af-ZA"/>
              </w:rPr>
              <w:t xml:space="preserve"> </w:t>
            </w:r>
            <w:r w:rsidRPr="00232746">
              <w:rPr>
                <w:rFonts w:ascii="GHEA Grapalat" w:hAnsi="GHEA Grapalat"/>
                <w:sz w:val="16"/>
                <w:szCs w:val="16"/>
              </w:rPr>
              <w:t>գծագրերը</w:t>
            </w:r>
            <w:r w:rsidRPr="00232746">
              <w:rPr>
                <w:rFonts w:ascii="GHEA Grapalat" w:hAnsi="GHEA Grapalat"/>
                <w:sz w:val="16"/>
                <w:szCs w:val="16"/>
                <w:lang w:val="af-ZA"/>
              </w:rPr>
              <w:t xml:space="preserve"> ` </w:t>
            </w:r>
            <w:r w:rsidRPr="00232746">
              <w:rPr>
                <w:rFonts w:ascii="GHEA Grapalat" w:hAnsi="GHEA Grapalat"/>
                <w:sz w:val="16"/>
                <w:szCs w:val="16"/>
              </w:rPr>
              <w:t>նախապատրաստված</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w:t>
            </w:r>
          </w:p>
          <w:p w14:paraId="611469B4"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նյութերի</w:t>
            </w:r>
            <w:r w:rsidRPr="00232746">
              <w:rPr>
                <w:rFonts w:ascii="GHEA Grapalat" w:hAnsi="GHEA Grapalat"/>
                <w:sz w:val="16"/>
                <w:szCs w:val="16"/>
                <w:lang w:val="af-ZA"/>
              </w:rPr>
              <w:t xml:space="preserve"> </w:t>
            </w:r>
            <w:r w:rsidRPr="00232746">
              <w:rPr>
                <w:rFonts w:ascii="GHEA Grapalat" w:hAnsi="GHEA Grapalat"/>
                <w:sz w:val="16"/>
                <w:szCs w:val="16"/>
              </w:rPr>
              <w:t>որակը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ընթացքը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սպեցիֆիկացիաներում</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մյուս</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Արգելել</w:t>
            </w:r>
            <w:r w:rsidRPr="00232746">
              <w:rPr>
                <w:rFonts w:ascii="GHEA Grapalat" w:hAnsi="GHEA Grapalat"/>
                <w:sz w:val="16"/>
                <w:szCs w:val="16"/>
                <w:lang w:val="af-ZA"/>
              </w:rPr>
              <w:t xml:space="preserve"> </w:t>
            </w:r>
            <w:r w:rsidRPr="00232746">
              <w:rPr>
                <w:rFonts w:ascii="GHEA Grapalat" w:hAnsi="GHEA Grapalat"/>
                <w:sz w:val="16"/>
                <w:szCs w:val="16"/>
              </w:rPr>
              <w:t>կամ</w:t>
            </w:r>
            <w:r w:rsidRPr="00232746">
              <w:rPr>
                <w:rFonts w:ascii="GHEA Grapalat" w:hAnsi="GHEA Grapalat"/>
                <w:sz w:val="16"/>
                <w:szCs w:val="16"/>
                <w:lang w:val="af-ZA"/>
              </w:rPr>
              <w:t xml:space="preserve"> </w:t>
            </w:r>
            <w:r w:rsidRPr="00232746">
              <w:rPr>
                <w:rFonts w:ascii="GHEA Grapalat" w:hAnsi="GHEA Grapalat"/>
                <w:sz w:val="16"/>
                <w:szCs w:val="16"/>
              </w:rPr>
              <w:t>փոփոխել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նյութերը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չեն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համապատասխանում</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պայմաններին</w:t>
            </w:r>
            <w:r w:rsidRPr="00232746">
              <w:rPr>
                <w:rFonts w:ascii="GHEA Grapalat" w:hAnsi="GHEA Grapalat"/>
                <w:sz w:val="16"/>
                <w:szCs w:val="16"/>
                <w:lang w:val="af-ZA"/>
              </w:rPr>
              <w:t>,</w:t>
            </w:r>
          </w:p>
          <w:p w14:paraId="6728147A"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գնահատել</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գործընթացը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ավարտը</w:t>
            </w:r>
            <w:r w:rsidRPr="00232746">
              <w:rPr>
                <w:rFonts w:ascii="GHEA Grapalat" w:hAnsi="GHEA Grapalat"/>
                <w:sz w:val="16"/>
                <w:szCs w:val="16"/>
                <w:lang w:val="af-ZA"/>
              </w:rPr>
              <w:t xml:space="preserve">` </w:t>
            </w:r>
            <w:r w:rsidRPr="00232746">
              <w:rPr>
                <w:rFonts w:ascii="GHEA Grapalat" w:hAnsi="GHEA Grapalat"/>
                <w:sz w:val="16"/>
                <w:szCs w:val="16"/>
              </w:rPr>
              <w:t>համաձայն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մեջ</w:t>
            </w:r>
            <w:r w:rsidRPr="00232746">
              <w:rPr>
                <w:rFonts w:ascii="GHEA Grapalat" w:hAnsi="GHEA Grapalat"/>
                <w:sz w:val="16"/>
                <w:szCs w:val="16"/>
                <w:lang w:val="af-ZA"/>
              </w:rPr>
              <w:t xml:space="preserve"> </w:t>
            </w:r>
            <w:r w:rsidRPr="00232746">
              <w:rPr>
                <w:rFonts w:ascii="GHEA Grapalat" w:hAnsi="GHEA Grapalat"/>
                <w:sz w:val="16"/>
                <w:szCs w:val="16"/>
              </w:rPr>
              <w:t>նշված</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ժամանակացույցի</w:t>
            </w:r>
            <w:r w:rsidRPr="00232746">
              <w:rPr>
                <w:rFonts w:ascii="GHEA Grapalat" w:hAnsi="GHEA Grapalat"/>
                <w:sz w:val="16"/>
                <w:szCs w:val="16"/>
                <w:lang w:val="af-ZA"/>
              </w:rPr>
              <w:t>,</w:t>
            </w:r>
          </w:p>
          <w:p w14:paraId="07A6705A" w14:textId="77777777" w:rsidR="00563745" w:rsidRPr="00232746" w:rsidRDefault="00563745" w:rsidP="00563745">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փորձարկումների</w:t>
            </w:r>
            <w:r w:rsidRPr="00232746">
              <w:rPr>
                <w:rFonts w:ascii="GHEA Grapalat" w:hAnsi="GHEA Grapalat"/>
                <w:sz w:val="16"/>
                <w:szCs w:val="16"/>
                <w:lang w:val="af-ZA"/>
              </w:rPr>
              <w:t xml:space="preserve"> </w:t>
            </w:r>
            <w:proofErr w:type="gramStart"/>
            <w:r w:rsidRPr="00232746">
              <w:rPr>
                <w:rFonts w:ascii="GHEA Grapalat" w:hAnsi="GHEA Grapalat"/>
                <w:sz w:val="16"/>
                <w:szCs w:val="16"/>
              </w:rPr>
              <w:t>արդյունքները</w:t>
            </w:r>
            <w:r w:rsidRPr="00232746">
              <w:rPr>
                <w:rFonts w:ascii="GHEA Grapalat" w:hAnsi="GHEA Grapalat"/>
                <w:sz w:val="16"/>
                <w:szCs w:val="16"/>
                <w:lang w:val="af-ZA"/>
              </w:rPr>
              <w:t xml:space="preserve"> ,</w:t>
            </w:r>
            <w:proofErr w:type="gramEnd"/>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ապահովման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1730F2FB"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վճարումները</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BE64932"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ծավալային</w:t>
            </w:r>
            <w:r w:rsidRPr="00232746">
              <w:rPr>
                <w:rFonts w:ascii="GHEA Grapalat" w:hAnsi="GHEA Grapalat"/>
                <w:sz w:val="16"/>
                <w:szCs w:val="16"/>
                <w:lang w:val="af-ZA"/>
              </w:rPr>
              <w:t xml:space="preserve"> </w:t>
            </w:r>
            <w:r w:rsidRPr="00232746">
              <w:rPr>
                <w:rFonts w:ascii="GHEA Grapalat" w:hAnsi="GHEA Grapalat"/>
                <w:sz w:val="16"/>
                <w:szCs w:val="16"/>
              </w:rPr>
              <w:t>չափերը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վճարման</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5C92DDFA"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քանակի</w:t>
            </w:r>
            <w:r w:rsidRPr="00232746">
              <w:rPr>
                <w:rFonts w:ascii="GHEA Grapalat" w:hAnsi="GHEA Grapalat"/>
                <w:sz w:val="16"/>
                <w:szCs w:val="16"/>
                <w:lang w:val="af-ZA"/>
              </w:rPr>
              <w:t xml:space="preserve"> </w:t>
            </w:r>
            <w:r w:rsidRPr="00232746">
              <w:rPr>
                <w:rFonts w:ascii="GHEA Grapalat" w:hAnsi="GHEA Grapalat"/>
                <w:sz w:val="16"/>
                <w:szCs w:val="16"/>
              </w:rPr>
              <w:t>հսկումը</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կատարվում</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իրականացման</w:t>
            </w:r>
            <w:r w:rsidRPr="00232746">
              <w:rPr>
                <w:rFonts w:ascii="GHEA Grapalat" w:hAnsi="GHEA Grapalat"/>
                <w:sz w:val="16"/>
                <w:szCs w:val="16"/>
                <w:lang w:val="af-ZA"/>
              </w:rPr>
              <w:t xml:space="preserve"> </w:t>
            </w:r>
            <w:r w:rsidRPr="00232746">
              <w:rPr>
                <w:rFonts w:ascii="GHEA Grapalat" w:hAnsi="GHEA Grapalat"/>
                <w:sz w:val="16"/>
                <w:szCs w:val="16"/>
              </w:rPr>
              <w:t>շրջանակում</w:t>
            </w:r>
            <w:r w:rsidRPr="00232746">
              <w:rPr>
                <w:rFonts w:ascii="GHEA Grapalat" w:hAnsi="GHEA Grapalat"/>
                <w:sz w:val="16"/>
                <w:szCs w:val="16"/>
                <w:lang w:val="af-ZA"/>
              </w:rPr>
              <w:t>,</w:t>
            </w:r>
          </w:p>
          <w:p w14:paraId="095A9F5C"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գտնել</w:t>
            </w:r>
            <w:r w:rsidRPr="00232746">
              <w:rPr>
                <w:rFonts w:ascii="GHEA Grapalat" w:hAnsi="GHEA Grapalat"/>
                <w:sz w:val="16"/>
                <w:szCs w:val="16"/>
                <w:lang w:val="af-ZA"/>
              </w:rPr>
              <w:t xml:space="preserve"> </w:t>
            </w:r>
            <w:r w:rsidRPr="00232746">
              <w:rPr>
                <w:rFonts w:ascii="GHEA Grapalat" w:hAnsi="GHEA Grapalat"/>
                <w:sz w:val="16"/>
                <w:szCs w:val="16"/>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rPr>
              <w:t>ժամանակ</w:t>
            </w:r>
            <w:r w:rsidRPr="00232746">
              <w:rPr>
                <w:rFonts w:ascii="GHEA Grapalat" w:hAnsi="GHEA Grapalat"/>
                <w:sz w:val="16"/>
                <w:szCs w:val="16"/>
                <w:lang w:val="af-ZA"/>
              </w:rPr>
              <w:t xml:space="preserve"> </w:t>
            </w:r>
            <w:r w:rsidRPr="00232746">
              <w:rPr>
                <w:rFonts w:ascii="GHEA Grapalat" w:hAnsi="GHEA Grapalat"/>
                <w:sz w:val="16"/>
                <w:szCs w:val="16"/>
              </w:rPr>
              <w:t>առաջացող</w:t>
            </w:r>
            <w:r w:rsidRPr="00232746">
              <w:rPr>
                <w:rFonts w:ascii="GHEA Grapalat" w:hAnsi="GHEA Grapalat"/>
                <w:sz w:val="16"/>
                <w:szCs w:val="16"/>
                <w:lang w:val="af-ZA"/>
              </w:rPr>
              <w:t xml:space="preserve"> </w:t>
            </w:r>
            <w:r w:rsidRPr="00232746">
              <w:rPr>
                <w:rFonts w:ascii="GHEA Grapalat" w:hAnsi="GHEA Grapalat"/>
                <w:sz w:val="16"/>
                <w:szCs w:val="16"/>
              </w:rPr>
              <w:t>պրոբլեմները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առաջարկել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գործողությունները</w:t>
            </w:r>
            <w:r w:rsidRPr="00232746">
              <w:rPr>
                <w:rFonts w:ascii="GHEA Grapalat" w:hAnsi="GHEA Grapalat"/>
                <w:sz w:val="16"/>
                <w:szCs w:val="16"/>
                <w:lang w:val="af-ZA"/>
              </w:rPr>
              <w:t xml:space="preserve">, </w:t>
            </w:r>
            <w:r w:rsidRPr="00232746">
              <w:rPr>
                <w:rFonts w:ascii="GHEA Grapalat" w:hAnsi="GHEA Grapalat"/>
                <w:sz w:val="16"/>
                <w:szCs w:val="16"/>
              </w:rPr>
              <w:t>որոնք</w:t>
            </w:r>
          </w:p>
          <w:p w14:paraId="74A0303C"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կլինեն</w:t>
            </w:r>
            <w:r w:rsidRPr="00232746">
              <w:rPr>
                <w:rFonts w:ascii="GHEA Grapalat" w:hAnsi="GHEA Grapalat"/>
                <w:sz w:val="16"/>
                <w:szCs w:val="16"/>
                <w:lang w:val="af-ZA"/>
              </w:rPr>
              <w:t xml:space="preserve"> </w:t>
            </w:r>
            <w:r w:rsidRPr="00232746">
              <w:rPr>
                <w:rFonts w:ascii="GHEA Grapalat" w:hAnsi="GHEA Grapalat"/>
                <w:sz w:val="16"/>
                <w:szCs w:val="16"/>
              </w:rPr>
              <w:t>աշխատանքները</w:t>
            </w:r>
            <w:r w:rsidRPr="00232746">
              <w:rPr>
                <w:rFonts w:ascii="GHEA Grapalat" w:hAnsi="GHEA Grapalat"/>
                <w:sz w:val="16"/>
                <w:szCs w:val="16"/>
                <w:lang w:val="af-ZA"/>
              </w:rPr>
              <w:t xml:space="preserve"> </w:t>
            </w:r>
            <w:r w:rsidRPr="00232746">
              <w:rPr>
                <w:rFonts w:ascii="GHEA Grapalat" w:hAnsi="GHEA Grapalat"/>
                <w:sz w:val="16"/>
                <w:szCs w:val="16"/>
              </w:rPr>
              <w:t>արագացնելու</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աշխատանքային</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ժամանակացույցը</w:t>
            </w:r>
            <w:r w:rsidRPr="00232746">
              <w:rPr>
                <w:rFonts w:ascii="GHEA Grapalat" w:hAnsi="GHEA Grapalat"/>
                <w:sz w:val="16"/>
                <w:szCs w:val="16"/>
                <w:lang w:val="af-ZA"/>
              </w:rPr>
              <w:t xml:space="preserve"> </w:t>
            </w:r>
            <w:r w:rsidRPr="00232746">
              <w:rPr>
                <w:rFonts w:ascii="GHEA Grapalat" w:hAnsi="GHEA Grapalat"/>
                <w:sz w:val="16"/>
                <w:szCs w:val="16"/>
              </w:rPr>
              <w:t>պահպանելու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14:paraId="40676742"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հսկել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հարցերը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կապված</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աշխատանքներն</w:t>
            </w:r>
            <w:r w:rsidRPr="00232746">
              <w:rPr>
                <w:rFonts w:ascii="GHEA Grapalat" w:hAnsi="GHEA Grapalat"/>
                <w:sz w:val="16"/>
                <w:szCs w:val="16"/>
                <w:lang w:val="af-ZA"/>
              </w:rPr>
              <w:t xml:space="preserve"> </w:t>
            </w:r>
            <w:r w:rsidRPr="00232746">
              <w:rPr>
                <w:rFonts w:ascii="GHEA Grapalat" w:hAnsi="GHEA Grapalat"/>
                <w:sz w:val="16"/>
                <w:szCs w:val="16"/>
              </w:rPr>
              <w:t>անվտանգ</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հետ</w:t>
            </w:r>
          </w:p>
          <w:p w14:paraId="59F11363"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գրառումներ</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ընթացքի</w:t>
            </w:r>
            <w:r w:rsidRPr="00232746">
              <w:rPr>
                <w:rFonts w:ascii="GHEA Grapalat" w:hAnsi="GHEA Grapalat"/>
                <w:sz w:val="16"/>
                <w:szCs w:val="16"/>
                <w:lang w:val="af-ZA"/>
              </w:rPr>
              <w:t xml:space="preserve"> </w:t>
            </w:r>
            <w:r w:rsidRPr="00232746">
              <w:rPr>
                <w:rFonts w:ascii="GHEA Grapalat" w:hAnsi="GHEA Grapalat"/>
                <w:sz w:val="16"/>
                <w:szCs w:val="16"/>
              </w:rPr>
              <w:t>վերահսկման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14:paraId="10819097"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lang w:val="af-ZA"/>
              </w:rPr>
              <w:t>(</w:t>
            </w:r>
            <w:r w:rsidRPr="00232746">
              <w:rPr>
                <w:rFonts w:ascii="GHEA Grapalat" w:hAnsi="GHEA Grapalat"/>
                <w:sz w:val="16"/>
                <w:szCs w:val="16"/>
              </w:rPr>
              <w:t>ընդգրկելով</w:t>
            </w:r>
            <w:r w:rsidRPr="00232746">
              <w:rPr>
                <w:rFonts w:ascii="GHEA Grapalat" w:hAnsi="GHEA Grapalat"/>
                <w:sz w:val="16"/>
                <w:szCs w:val="16"/>
                <w:lang w:val="af-ZA"/>
              </w:rPr>
              <w:t xml:space="preserve"> </w:t>
            </w:r>
            <w:r w:rsidRPr="00232746">
              <w:rPr>
                <w:rFonts w:ascii="GHEA Grapalat" w:hAnsi="GHEA Grapalat"/>
                <w:sz w:val="16"/>
                <w:szCs w:val="16"/>
              </w:rPr>
              <w:t>կատարված</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հավաստագրերը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փաստաթղթեր</w:t>
            </w:r>
            <w:r w:rsidRPr="00232746">
              <w:rPr>
                <w:rFonts w:ascii="GHEA Grapalat" w:hAnsi="GHEA Grapalat"/>
                <w:sz w:val="16"/>
                <w:szCs w:val="16"/>
                <w:lang w:val="af-ZA"/>
              </w:rPr>
              <w:t>),</w:t>
            </w:r>
          </w:p>
          <w:p w14:paraId="5594993E" w14:textId="77777777" w:rsidR="00563745" w:rsidRPr="00232746" w:rsidRDefault="00563745" w:rsidP="00563745">
            <w:pPr>
              <w:numPr>
                <w:ilvl w:val="0"/>
                <w:numId w:val="33"/>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անհրաժեշտության</w:t>
            </w:r>
            <w:r w:rsidRPr="00232746">
              <w:rPr>
                <w:rFonts w:ascii="GHEA Grapalat" w:hAnsi="GHEA Grapalat"/>
                <w:sz w:val="16"/>
                <w:szCs w:val="16"/>
                <w:lang w:val="af-ZA"/>
              </w:rPr>
              <w:t xml:space="preserve"> </w:t>
            </w:r>
            <w:r w:rsidRPr="00232746">
              <w:rPr>
                <w:rFonts w:ascii="GHEA Grapalat" w:hAnsi="GHEA Grapalat"/>
                <w:sz w:val="16"/>
                <w:szCs w:val="16"/>
              </w:rPr>
              <w:t>դեպքում</w:t>
            </w:r>
            <w:r w:rsidRPr="00232746">
              <w:rPr>
                <w:rFonts w:ascii="GHEA Grapalat" w:hAnsi="GHEA Grapalat"/>
                <w:sz w:val="16"/>
                <w:szCs w:val="16"/>
                <w:lang w:val="af-ZA"/>
              </w:rPr>
              <w:t xml:space="preserve"> </w:t>
            </w: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փոփոխություններ</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p>
          <w:p w14:paraId="40C7B5B1"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 xml:space="preserve">նախապատրաստված </w:t>
            </w:r>
            <w:r w:rsidRPr="00232746">
              <w:rPr>
                <w:rFonts w:ascii="GHEA Grapalat" w:hAnsi="GHEA Grapalat"/>
                <w:sz w:val="16"/>
                <w:szCs w:val="16"/>
              </w:rPr>
              <w:lastRenderedPageBreak/>
              <w:t>բանվորական նախագծերի մեջ,</w:t>
            </w:r>
          </w:p>
          <w:p w14:paraId="48921CCB"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կատարել աշխատանքների ծավալների չափագրումներ և մասնակցել կատարողական փաստաթղթերի</w:t>
            </w:r>
          </w:p>
          <w:p w14:paraId="28677B41"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կազմմանը և հաստատմանը,</w:t>
            </w:r>
          </w:p>
          <w:p w14:paraId="24F0287C"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շինարարության ավարտից հետո 5 աշխատանքային օրվա ընթացքում Պատվիրատուին ներկայացնել</w:t>
            </w:r>
          </w:p>
          <w:p w14:paraId="2C4DD58B" w14:textId="77777777" w:rsidR="00563745" w:rsidRPr="00232746"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Հաշվետվություն կատարված աշխատանքների վերաբերյալ` կցելով լուսանկարները, անհրաժեշտ գծագրերը,</w:t>
            </w:r>
          </w:p>
          <w:p w14:paraId="41060DB0" w14:textId="77777777" w:rsidR="00563745" w:rsidRPr="007437C8" w:rsidRDefault="00563745" w:rsidP="00563745">
            <w:pPr>
              <w:numPr>
                <w:ilvl w:val="0"/>
                <w:numId w:val="33"/>
              </w:numPr>
              <w:jc w:val="center"/>
              <w:rPr>
                <w:rFonts w:ascii="GHEA Grapalat" w:hAnsi="GHEA Grapalat"/>
                <w:sz w:val="16"/>
                <w:szCs w:val="16"/>
              </w:rPr>
            </w:pPr>
            <w:r w:rsidRPr="00232746">
              <w:rPr>
                <w:rFonts w:ascii="GHEA Grapalat" w:hAnsi="GHEA Grapalat"/>
                <w:sz w:val="16"/>
                <w:szCs w:val="16"/>
              </w:rPr>
              <w:t>ծածկված աշխատանքների ակտերը, փորձարկման ակտերը, սերտիֆիկատները։</w:t>
            </w:r>
          </w:p>
          <w:p w14:paraId="2047EAC3" w14:textId="77777777" w:rsidR="00563745" w:rsidRPr="00232746" w:rsidRDefault="00563745" w:rsidP="00563745">
            <w:pPr>
              <w:pStyle w:val="21"/>
              <w:numPr>
                <w:ilvl w:val="0"/>
                <w:numId w:val="33"/>
              </w:numPr>
              <w:overflowPunct w:val="0"/>
              <w:autoSpaceDE w:val="0"/>
              <w:autoSpaceDN w:val="0"/>
              <w:adjustRightInd w:val="0"/>
              <w:spacing w:line="240" w:lineRule="auto"/>
              <w:jc w:val="center"/>
              <w:rPr>
                <w:rFonts w:ascii="GHEA Grapalat" w:hAnsi="GHEA Grapalat"/>
                <w:sz w:val="16"/>
                <w:szCs w:val="16"/>
              </w:rPr>
            </w:pPr>
            <w:r w:rsidRPr="00232746">
              <w:rPr>
                <w:rFonts w:ascii="GHEA Grapalat" w:hAnsi="GHEA Grapalat"/>
                <w:sz w:val="16"/>
                <w:szCs w:val="16"/>
              </w:rPr>
              <w:t xml:space="preserve">Շինարարության ողջ </w:t>
            </w:r>
            <w:proofErr w:type="gramStart"/>
            <w:r w:rsidRPr="00232746">
              <w:rPr>
                <w:rFonts w:ascii="GHEA Grapalat" w:hAnsi="GHEA Grapalat"/>
                <w:sz w:val="16"/>
                <w:szCs w:val="16"/>
              </w:rPr>
              <w:t>ընթացքում  ապահովել</w:t>
            </w:r>
            <w:proofErr w:type="gramEnd"/>
            <w:r w:rsidRPr="00232746">
              <w:rPr>
                <w:rFonts w:ascii="GHEA Grapalat" w:hAnsi="GHEA Grapalat"/>
                <w:sz w:val="16"/>
                <w:szCs w:val="16"/>
              </w:rPr>
              <w:t xml:space="preserve"> տեխ. հսկիչի մշտական ներկայացումը օբյեկտում</w:t>
            </w:r>
          </w:p>
          <w:p w14:paraId="3894BE7D" w14:textId="0205FBCF" w:rsidR="0005288C" w:rsidRPr="00F566BF" w:rsidRDefault="00563745" w:rsidP="00563745">
            <w:pPr>
              <w:jc w:val="center"/>
              <w:rPr>
                <w:rFonts w:ascii="GHEA Grapalat" w:hAnsi="GHEA Grapalat"/>
                <w:sz w:val="20"/>
              </w:rPr>
            </w:pPr>
            <w:r w:rsidRPr="00232746">
              <w:rPr>
                <w:rFonts w:ascii="GHEA Grapalat" w:hAnsi="GHEA Grapalat"/>
                <w:sz w:val="16"/>
                <w:szCs w:val="16"/>
              </w:rPr>
              <w:t xml:space="preserve">Կապալի օբյեկտի, դրա առանձին մասերի և օգտագործված նյութերի երաշխիքային </w:t>
            </w:r>
            <w:r w:rsidRPr="00232746">
              <w:rPr>
                <w:rFonts w:ascii="GHEA Grapalat" w:hAnsi="GHEA Grapalat"/>
                <w:sz w:val="16"/>
                <w:szCs w:val="16"/>
                <w:lang w:val="hy-AM"/>
              </w:rPr>
              <w:t>ժամկետներ</w:t>
            </w:r>
            <w:r w:rsidRPr="00232746">
              <w:rPr>
                <w:rFonts w:ascii="GHEA Grapalat" w:hAnsi="GHEA Grapalat"/>
                <w:sz w:val="16"/>
                <w:szCs w:val="16"/>
              </w:rPr>
              <w:t>ին:</w:t>
            </w:r>
          </w:p>
        </w:tc>
        <w:tc>
          <w:tcPr>
            <w:tcW w:w="450" w:type="dxa"/>
            <w:vAlign w:val="center"/>
          </w:tcPr>
          <w:p w14:paraId="3D5C9C26" w14:textId="5BFEC0A2"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lastRenderedPageBreak/>
              <w:t>դրամ</w:t>
            </w:r>
          </w:p>
        </w:tc>
        <w:tc>
          <w:tcPr>
            <w:tcW w:w="540" w:type="dxa"/>
            <w:vAlign w:val="center"/>
          </w:tcPr>
          <w:p w14:paraId="24DF365F" w14:textId="77777777" w:rsidR="0005288C" w:rsidRPr="00F566BF" w:rsidRDefault="0005288C" w:rsidP="0005288C">
            <w:pPr>
              <w:jc w:val="center"/>
              <w:rPr>
                <w:rFonts w:ascii="GHEA Grapalat" w:hAnsi="GHEA Grapalat"/>
                <w:sz w:val="20"/>
              </w:rPr>
            </w:pPr>
          </w:p>
        </w:tc>
        <w:tc>
          <w:tcPr>
            <w:tcW w:w="630" w:type="dxa"/>
            <w:vAlign w:val="center"/>
          </w:tcPr>
          <w:p w14:paraId="2235A8D0" w14:textId="5730F18C" w:rsidR="0005288C" w:rsidRPr="00F566BF" w:rsidRDefault="0005288C" w:rsidP="0005288C">
            <w:pPr>
              <w:jc w:val="center"/>
              <w:rPr>
                <w:rFonts w:ascii="GHEA Grapalat" w:hAnsi="GHEA Grapalat"/>
                <w:sz w:val="20"/>
              </w:rPr>
            </w:pPr>
            <w:r w:rsidRPr="00232746">
              <w:rPr>
                <w:rFonts w:ascii="GHEA Grapalat" w:hAnsi="GHEA Grapalat"/>
                <w:sz w:val="16"/>
                <w:szCs w:val="16"/>
                <w:lang w:val="hy-AM"/>
              </w:rPr>
              <w:t>1</w:t>
            </w:r>
          </w:p>
        </w:tc>
        <w:tc>
          <w:tcPr>
            <w:tcW w:w="1350" w:type="dxa"/>
            <w:vAlign w:val="center"/>
          </w:tcPr>
          <w:p w14:paraId="7F9A0648" w14:textId="186607A7" w:rsidR="0005288C" w:rsidRPr="00DA77A2" w:rsidRDefault="00DA77A2" w:rsidP="00C600DC">
            <w:pPr>
              <w:rPr>
                <w:rFonts w:ascii="GHEA Grapalat" w:hAnsi="GHEA Grapalat"/>
                <w:sz w:val="16"/>
                <w:szCs w:val="16"/>
                <w:lang w:val="af-ZA"/>
              </w:rPr>
            </w:pPr>
            <w:r w:rsidRPr="00DA77A2">
              <w:rPr>
                <w:rFonts w:ascii="GHEA Grapalat" w:hAnsi="GHEA Grapalat" w:cs="Sylfaen"/>
                <w:sz w:val="16"/>
                <w:szCs w:val="16"/>
                <w:lang w:val="af-ZA"/>
              </w:rPr>
              <w:t xml:space="preserve">ՀՀ Սյունիքի մարզի, </w:t>
            </w:r>
            <w:r w:rsidRPr="00DA77A2">
              <w:rPr>
                <w:rFonts w:ascii="GHEA Grapalat" w:hAnsi="GHEA Grapalat" w:cs="GHEA Grapalat"/>
                <w:sz w:val="16"/>
                <w:szCs w:val="16"/>
                <w:lang w:val="hy-AM"/>
              </w:rPr>
              <w:t>Սիսիան</w:t>
            </w:r>
            <w:r w:rsidR="00C600DC">
              <w:rPr>
                <w:rFonts w:ascii="GHEA Grapalat" w:hAnsi="GHEA Grapalat" w:cs="GHEA Grapalat"/>
                <w:sz w:val="16"/>
                <w:szCs w:val="16"/>
                <w:lang w:val="hy-AM"/>
              </w:rPr>
              <w:t xml:space="preserve"> համայնք, </w:t>
            </w:r>
            <w:r w:rsidR="00C600DC" w:rsidRPr="00C600DC">
              <w:rPr>
                <w:rFonts w:ascii="GHEA Grapalat" w:hAnsi="GHEA Grapalat"/>
                <w:color w:val="333333"/>
                <w:sz w:val="16"/>
                <w:szCs w:val="16"/>
                <w:shd w:val="clear" w:color="auto" w:fill="FFFFFF"/>
                <w:lang w:val="hy-AM"/>
              </w:rPr>
              <w:t>Աղիտու և Վաղատին բնակավայրեր</w:t>
            </w:r>
            <w:r w:rsidR="00C600DC">
              <w:rPr>
                <w:rFonts w:ascii="GHEA Grapalat" w:hAnsi="GHEA Grapalat"/>
                <w:color w:val="333333"/>
                <w:sz w:val="16"/>
                <w:szCs w:val="16"/>
                <w:shd w:val="clear" w:color="auto" w:fill="FFFFFF"/>
                <w:lang w:val="hy-AM"/>
              </w:rPr>
              <w:t>։</w:t>
            </w:r>
          </w:p>
        </w:tc>
        <w:tc>
          <w:tcPr>
            <w:tcW w:w="1800" w:type="dxa"/>
            <w:vAlign w:val="center"/>
          </w:tcPr>
          <w:p w14:paraId="52EFE660" w14:textId="22F71091" w:rsidR="0005288C" w:rsidRPr="004C7DE0" w:rsidRDefault="004C7DE0" w:rsidP="0005288C">
            <w:pPr>
              <w:jc w:val="center"/>
              <w:rPr>
                <w:rFonts w:ascii="GHEA Grapalat" w:hAnsi="GHEA Grapalat"/>
                <w:i/>
                <w:sz w:val="20"/>
                <w:lang w:val="hy-AM"/>
              </w:rPr>
            </w:pPr>
            <w:r w:rsidRPr="004C7DE0">
              <w:rPr>
                <w:rFonts w:ascii="GHEA Grapalat" w:hAnsi="GHEA Grapalat" w:cs="Sylfaen"/>
                <w:i/>
                <w:sz w:val="16"/>
                <w:szCs w:val="16"/>
                <w:lang w:val="pt-BR"/>
              </w:rPr>
              <w:t>Ֆինանսական միջոցներ նախատեսվելու դեպքում կողմերի միջև կնքվող համաձայնագրի ուժի մեջ մտնելու օր</w:t>
            </w:r>
            <w:r w:rsidRPr="004C7DE0">
              <w:rPr>
                <w:rFonts w:ascii="GHEA Grapalat" w:hAnsi="GHEA Grapalat" w:cs="Sylfaen"/>
                <w:i/>
                <w:sz w:val="16"/>
                <w:szCs w:val="16"/>
                <w:lang w:val="hy-AM"/>
              </w:rPr>
              <w:t xml:space="preserve">վանից մինչև </w:t>
            </w:r>
            <w:r w:rsidR="0005288C" w:rsidRPr="004C7DE0">
              <w:rPr>
                <w:rFonts w:ascii="GHEA Grapalat" w:hAnsi="GHEA Grapalat" w:cs="Sylfaen"/>
                <w:i/>
                <w:sz w:val="16"/>
                <w:szCs w:val="16"/>
                <w:lang w:val="hy-AM"/>
              </w:rPr>
              <w:t xml:space="preserve"> </w:t>
            </w:r>
            <w:r w:rsidR="00563745">
              <w:rPr>
                <w:rFonts w:ascii="GHEA Grapalat" w:hAnsi="GHEA Grapalat"/>
                <w:i/>
                <w:sz w:val="16"/>
                <w:szCs w:val="16"/>
                <w:lang w:val="af-ZA"/>
              </w:rPr>
              <w:t>ՍՄՍՀ-</w:t>
            </w:r>
            <w:r w:rsidR="00563745">
              <w:rPr>
                <w:rFonts w:ascii="GHEA Grapalat" w:hAnsi="GHEA Grapalat"/>
                <w:i/>
                <w:sz w:val="16"/>
                <w:szCs w:val="16"/>
                <w:lang w:val="hy-AM"/>
              </w:rPr>
              <w:t>ԲՄ</w:t>
            </w:r>
            <w:r w:rsidR="00E7717A" w:rsidRPr="004C7DE0">
              <w:rPr>
                <w:rFonts w:ascii="GHEA Grapalat" w:hAnsi="GHEA Grapalat"/>
                <w:i/>
                <w:sz w:val="16"/>
                <w:szCs w:val="16"/>
                <w:lang w:val="af-ZA"/>
              </w:rPr>
              <w:t>ԱՇՁԲ-22/</w:t>
            </w:r>
            <w:r w:rsidR="00C600DC">
              <w:rPr>
                <w:rFonts w:ascii="GHEA Grapalat" w:hAnsi="GHEA Grapalat"/>
                <w:i/>
                <w:sz w:val="16"/>
                <w:szCs w:val="16"/>
                <w:lang w:val="hy-AM"/>
              </w:rPr>
              <w:t>2</w:t>
            </w:r>
            <w:r w:rsidR="0005288C" w:rsidRPr="004C7DE0">
              <w:rPr>
                <w:rFonts w:ascii="GHEA Grapalat" w:hAnsi="GHEA Grapalat" w:cs="Sylfaen"/>
                <w:i/>
                <w:sz w:val="16"/>
                <w:szCs w:val="16"/>
                <w:lang w:val="hy-AM"/>
              </w:rPr>
              <w:t xml:space="preserve"> ծածկագրով պայմանագրի կատարման ժամկետի ավարտը</w:t>
            </w:r>
          </w:p>
        </w:tc>
      </w:tr>
    </w:tbl>
    <w:p w14:paraId="3ED24537" w14:textId="0908E10C" w:rsidR="007678FA" w:rsidRDefault="007678FA" w:rsidP="007678FA">
      <w:pPr>
        <w:jc w:val="center"/>
        <w:rPr>
          <w:rFonts w:ascii="GHEA Grapalat" w:hAnsi="GHEA Grapalat"/>
          <w:sz w:val="20"/>
          <w:lang w:val="hy-AM"/>
        </w:rPr>
      </w:pPr>
    </w:p>
    <w:p w14:paraId="1C40E554" w14:textId="10AC291B" w:rsidR="00EE1579" w:rsidRPr="00FB1EC7" w:rsidRDefault="00EE1579" w:rsidP="00EE1579">
      <w:pPr>
        <w:jc w:val="center"/>
        <w:rPr>
          <w:rFonts w:ascii="GHEA Grapalat" w:hAnsi="GHEA Grapalat"/>
          <w:i/>
          <w:lang w:val="hy-AM"/>
        </w:rPr>
      </w:pPr>
      <w:r w:rsidRPr="00FB1EC7">
        <w:rPr>
          <w:rFonts w:ascii="GHEA Grapalat" w:hAnsi="GHEA Grapalat" w:cs="Sylfaen"/>
          <w:b/>
          <w:lang w:val="hy-AM"/>
        </w:rPr>
        <w:t>ԾԱՎԱԼԱԹԵՐԹ</w:t>
      </w:r>
    </w:p>
    <w:p w14:paraId="00AA9260" w14:textId="0C0DB4FC" w:rsidR="00EE1579" w:rsidRPr="00541585" w:rsidRDefault="00541585" w:rsidP="00EE1579">
      <w:pPr>
        <w:ind w:firstLine="567"/>
        <w:jc w:val="center"/>
        <w:rPr>
          <w:rFonts w:ascii="GHEA Grapalat" w:hAnsi="GHEA Grapalat" w:cs="Sylfaen"/>
          <w:b/>
          <w:sz w:val="20"/>
          <w:szCs w:val="20"/>
          <w:lang w:val="pt-BR"/>
        </w:rPr>
      </w:pPr>
      <w:r w:rsidRPr="00541585">
        <w:rPr>
          <w:rFonts w:ascii="GHEA Grapalat" w:hAnsi="GHEA Grapalat"/>
          <w:b/>
          <w:color w:val="333333"/>
          <w:sz w:val="20"/>
          <w:szCs w:val="20"/>
          <w:shd w:val="clear" w:color="auto" w:fill="FFFFFF"/>
          <w:lang w:val="hy-AM"/>
        </w:rPr>
        <w:t xml:space="preserve">ԱՂԻՏՈՒ </w:t>
      </w:r>
      <w:r>
        <w:rPr>
          <w:rFonts w:ascii="GHEA Grapalat" w:hAnsi="GHEA Grapalat"/>
          <w:b/>
          <w:color w:val="333333"/>
          <w:sz w:val="20"/>
          <w:szCs w:val="20"/>
          <w:shd w:val="clear" w:color="auto" w:fill="FFFFFF"/>
          <w:lang w:val="hy-AM"/>
        </w:rPr>
        <w:t>ԲՆԱԿԱՎԱՅՐ</w:t>
      </w:r>
      <w:r w:rsidRPr="00541585">
        <w:rPr>
          <w:rFonts w:ascii="GHEA Grapalat" w:hAnsi="GHEA Grapalat"/>
          <w:b/>
          <w:color w:val="333333"/>
          <w:sz w:val="20"/>
          <w:szCs w:val="20"/>
          <w:shd w:val="clear" w:color="auto" w:fill="FFFFFF"/>
          <w:lang w:val="hy-AM"/>
        </w:rPr>
        <w:t>Ի ԽՄԵԼՈՒ ՋՐԱԳԾԻ ՆԵՐՔԻՆ ՑԱՆՑԻ ՎԵՐԱՆՈՐՈԳՄԱՆ ԱՇԽԱՏԱՆՔՆԵՐԻ</w:t>
      </w:r>
      <w:r w:rsidRPr="00541585">
        <w:rPr>
          <w:rFonts w:ascii="GHEA Grapalat" w:hAnsi="GHEA Grapalat" w:cs="Sylfaen"/>
          <w:b/>
          <w:sz w:val="20"/>
          <w:szCs w:val="20"/>
          <w:lang w:val="pt-BR"/>
        </w:rPr>
        <w:t xml:space="preserve"> </w:t>
      </w:r>
      <w:r w:rsidR="00EE1579" w:rsidRPr="00541585">
        <w:rPr>
          <w:rFonts w:ascii="GHEA Grapalat" w:hAnsi="GHEA Grapalat" w:cs="Sylfaen"/>
          <w:b/>
          <w:sz w:val="20"/>
          <w:szCs w:val="20"/>
          <w:lang w:val="pt-BR"/>
        </w:rPr>
        <w:t>ԿԱՏԱՐՄԱՆ</w:t>
      </w:r>
    </w:p>
    <w:tbl>
      <w:tblPr>
        <w:tblW w:w="10512" w:type="dxa"/>
        <w:tblInd w:w="93" w:type="dxa"/>
        <w:tblLook w:val="04A0" w:firstRow="1" w:lastRow="0" w:firstColumn="1" w:lastColumn="0" w:noHBand="0" w:noVBand="1"/>
      </w:tblPr>
      <w:tblGrid>
        <w:gridCol w:w="601"/>
        <w:gridCol w:w="1475"/>
        <w:gridCol w:w="7153"/>
        <w:gridCol w:w="1283"/>
      </w:tblGrid>
      <w:tr w:rsidR="00541585" w14:paraId="152CB0D2" w14:textId="77777777" w:rsidTr="00541585">
        <w:trPr>
          <w:trHeight w:val="63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8DDA" w14:textId="38531810" w:rsidR="00541585" w:rsidRDefault="00541585" w:rsidP="00541585">
            <w:pPr>
              <w:jc w:val="center"/>
              <w:rPr>
                <w:rFonts w:ascii="Arial Armenian" w:hAnsi="Arial Armenian" w:cs="Arial"/>
                <w:sz w:val="16"/>
                <w:szCs w:val="16"/>
              </w:rPr>
            </w:pPr>
            <w:r>
              <w:rPr>
                <w:rFonts w:ascii="Times Armenian" w:hAnsi="Times Armenian" w:cs="Arial"/>
                <w:sz w:val="22"/>
                <w:szCs w:val="22"/>
              </w:rPr>
              <w:t>Ð/Ð</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4FDDAEE6" w14:textId="2E3BC51E"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c>
          <w:tcPr>
            <w:tcW w:w="7153" w:type="dxa"/>
            <w:tcBorders>
              <w:top w:val="single" w:sz="4" w:space="0" w:color="auto"/>
              <w:left w:val="nil"/>
              <w:bottom w:val="single" w:sz="4" w:space="0" w:color="auto"/>
              <w:right w:val="single" w:sz="4" w:space="0" w:color="auto"/>
            </w:tcBorders>
            <w:shd w:val="clear" w:color="auto" w:fill="auto"/>
            <w:vAlign w:val="center"/>
            <w:hideMark/>
          </w:tcPr>
          <w:p w14:paraId="068B8B12" w14:textId="6722002A" w:rsidR="00541585" w:rsidRDefault="00541585" w:rsidP="00541585">
            <w:pPr>
              <w:jc w:val="center"/>
              <w:rPr>
                <w:rFonts w:ascii="Arial Armenian" w:hAnsi="Arial Armenian" w:cs="Arial"/>
                <w:sz w:val="16"/>
                <w:szCs w:val="16"/>
              </w:rPr>
            </w:pPr>
            <w:r>
              <w:rPr>
                <w:rFonts w:ascii="Times Armenian" w:hAnsi="Times Armenian" w:cs="Arial"/>
                <w:sz w:val="20"/>
                <w:szCs w:val="20"/>
              </w:rPr>
              <w:t>²ßË³ï³ÝùÝ»ñÇ ³Ýí³ÝáõÙÁ</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262D907" w14:textId="5F489E51" w:rsidR="00541585" w:rsidRDefault="00541585" w:rsidP="00541585">
            <w:pPr>
              <w:jc w:val="center"/>
              <w:rPr>
                <w:rFonts w:ascii="Arial Armenian" w:hAnsi="Arial Armenian" w:cs="Arial"/>
                <w:sz w:val="16"/>
                <w:szCs w:val="16"/>
              </w:rPr>
            </w:pPr>
            <w:r>
              <w:rPr>
                <w:rFonts w:ascii="Times Armenian" w:hAnsi="Times Armenian" w:cs="Arial"/>
                <w:b/>
                <w:bCs/>
                <w:sz w:val="22"/>
                <w:szCs w:val="22"/>
              </w:rPr>
              <w:t>â³÷Ç ÙÇ³-íáñÁ</w:t>
            </w:r>
          </w:p>
        </w:tc>
      </w:tr>
      <w:tr w:rsidR="00541585" w14:paraId="2FAD6CDF"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882281" w14:textId="7A9354A5" w:rsidR="00541585" w:rsidRDefault="00541585" w:rsidP="00541585">
            <w:pPr>
              <w:jc w:val="center"/>
              <w:rPr>
                <w:rFonts w:ascii="Arial Armenian" w:hAnsi="Arial Armenian" w:cs="Arial"/>
                <w:sz w:val="16"/>
                <w:szCs w:val="16"/>
              </w:rPr>
            </w:pPr>
            <w:r>
              <w:rPr>
                <w:rFonts w:ascii="Times Armenian" w:hAnsi="Times Armenian" w:cs="Arial"/>
                <w:sz w:val="20"/>
                <w:szCs w:val="20"/>
              </w:rPr>
              <w:t>1</w:t>
            </w:r>
          </w:p>
        </w:tc>
        <w:tc>
          <w:tcPr>
            <w:tcW w:w="1475" w:type="dxa"/>
            <w:tcBorders>
              <w:top w:val="nil"/>
              <w:left w:val="nil"/>
              <w:bottom w:val="single" w:sz="4" w:space="0" w:color="auto"/>
              <w:right w:val="single" w:sz="4" w:space="0" w:color="auto"/>
            </w:tcBorders>
            <w:shd w:val="clear" w:color="auto" w:fill="auto"/>
            <w:vAlign w:val="center"/>
            <w:hideMark/>
          </w:tcPr>
          <w:p w14:paraId="77A0B43C" w14:textId="3D1D0555" w:rsidR="00541585" w:rsidRDefault="00541585" w:rsidP="00541585">
            <w:pPr>
              <w:jc w:val="center"/>
              <w:rPr>
                <w:rFonts w:ascii="Arial Armenian" w:hAnsi="Arial Armenian" w:cs="Arial"/>
                <w:sz w:val="16"/>
                <w:szCs w:val="16"/>
              </w:rPr>
            </w:pPr>
            <w:r>
              <w:rPr>
                <w:rFonts w:ascii="Times Armenian" w:hAnsi="Times Armenian" w:cs="Arial"/>
                <w:sz w:val="20"/>
                <w:szCs w:val="20"/>
              </w:rPr>
              <w:t> </w:t>
            </w:r>
          </w:p>
        </w:tc>
        <w:tc>
          <w:tcPr>
            <w:tcW w:w="7153" w:type="dxa"/>
            <w:tcBorders>
              <w:top w:val="nil"/>
              <w:left w:val="nil"/>
              <w:bottom w:val="single" w:sz="4" w:space="0" w:color="auto"/>
              <w:right w:val="single" w:sz="4" w:space="0" w:color="auto"/>
            </w:tcBorders>
            <w:shd w:val="clear" w:color="auto" w:fill="auto"/>
            <w:hideMark/>
          </w:tcPr>
          <w:p w14:paraId="6B2F47EC" w14:textId="607D1A25" w:rsidR="00541585" w:rsidRDefault="00541585" w:rsidP="00541585">
            <w:pPr>
              <w:jc w:val="center"/>
              <w:rPr>
                <w:rFonts w:ascii="Arial Armenian" w:hAnsi="Arial Armenian" w:cs="Arial"/>
                <w:sz w:val="16"/>
                <w:szCs w:val="16"/>
              </w:rPr>
            </w:pPr>
            <w:r>
              <w:rPr>
                <w:rFonts w:ascii="Times Armenian" w:hAnsi="Times Armenian" w:cs="Arial"/>
                <w:sz w:val="20"/>
                <w:szCs w:val="20"/>
              </w:rPr>
              <w:t>2</w:t>
            </w:r>
          </w:p>
        </w:tc>
        <w:tc>
          <w:tcPr>
            <w:tcW w:w="1283" w:type="dxa"/>
            <w:tcBorders>
              <w:top w:val="nil"/>
              <w:left w:val="nil"/>
              <w:bottom w:val="single" w:sz="4" w:space="0" w:color="auto"/>
              <w:right w:val="single" w:sz="4" w:space="0" w:color="auto"/>
            </w:tcBorders>
            <w:shd w:val="clear" w:color="auto" w:fill="auto"/>
            <w:hideMark/>
          </w:tcPr>
          <w:p w14:paraId="0FE718C1" w14:textId="3406CA9A" w:rsidR="00541585" w:rsidRDefault="00541585" w:rsidP="00541585">
            <w:pPr>
              <w:jc w:val="center"/>
              <w:rPr>
                <w:rFonts w:ascii="Arial Armenian" w:hAnsi="Arial Armenian" w:cs="Arial"/>
                <w:sz w:val="16"/>
                <w:szCs w:val="16"/>
              </w:rPr>
            </w:pPr>
            <w:r>
              <w:rPr>
                <w:rFonts w:ascii="Times Armenian" w:hAnsi="Times Armenian" w:cs="Arial"/>
                <w:sz w:val="22"/>
                <w:szCs w:val="22"/>
              </w:rPr>
              <w:t>3</w:t>
            </w:r>
          </w:p>
        </w:tc>
      </w:tr>
      <w:tr w:rsidR="00541585" w14:paraId="7E3D2939"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B3668CD" w14:textId="5A8CD55A"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615F4661" w14:textId="5AA984AA" w:rsidR="00541585" w:rsidRDefault="00541585" w:rsidP="00541585">
            <w:pPr>
              <w:rPr>
                <w:rFonts w:ascii="Arial Armenian" w:hAnsi="Arial Armenian" w:cs="Arial"/>
                <w:b/>
                <w:bCs/>
                <w:sz w:val="16"/>
                <w:szCs w:val="16"/>
                <w:u w:val="single"/>
              </w:rPr>
            </w:pPr>
            <w:r>
              <w:rPr>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1F1BE323" w14:textId="79421203" w:rsidR="00541585" w:rsidRDefault="00541585" w:rsidP="00541585">
            <w:pPr>
              <w:jc w:val="center"/>
              <w:rPr>
                <w:rFonts w:ascii="Arial Armenian" w:hAnsi="Arial Armenian" w:cs="Arial"/>
                <w:sz w:val="16"/>
                <w:szCs w:val="16"/>
              </w:rPr>
            </w:pPr>
            <w:r>
              <w:rPr>
                <w:rFonts w:ascii="Times Armenian" w:hAnsi="Times Armenian" w:cs="Arial"/>
                <w:b/>
                <w:bCs/>
                <w:i/>
                <w:iCs/>
                <w:sz w:val="22"/>
                <w:szCs w:val="22"/>
                <w:u w:val="single"/>
              </w:rPr>
              <w:t xml:space="preserve">1. N1 </w:t>
            </w:r>
            <w:r>
              <w:rPr>
                <w:b/>
                <w:bCs/>
                <w:i/>
                <w:iCs/>
                <w:sz w:val="22"/>
                <w:szCs w:val="22"/>
                <w:u w:val="single"/>
              </w:rPr>
              <w:t>ջրընդունիչ</w:t>
            </w:r>
            <w:r>
              <w:rPr>
                <w:rFonts w:ascii="Times Armenian" w:hAnsi="Times Armenian" w:cs="Arial"/>
                <w:b/>
                <w:bCs/>
                <w:i/>
                <w:iCs/>
                <w:sz w:val="22"/>
                <w:szCs w:val="22"/>
                <w:u w:val="single"/>
              </w:rPr>
              <w:t xml:space="preserve"> </w:t>
            </w:r>
            <w:r>
              <w:rPr>
                <w:b/>
                <w:bCs/>
                <w:i/>
                <w:iCs/>
                <w:sz w:val="22"/>
                <w:szCs w:val="22"/>
                <w:u w:val="single"/>
              </w:rPr>
              <w:t>ավազան</w:t>
            </w:r>
          </w:p>
        </w:tc>
        <w:tc>
          <w:tcPr>
            <w:tcW w:w="1283" w:type="dxa"/>
            <w:tcBorders>
              <w:top w:val="nil"/>
              <w:left w:val="nil"/>
              <w:bottom w:val="single" w:sz="4" w:space="0" w:color="auto"/>
              <w:right w:val="single" w:sz="4" w:space="0" w:color="auto"/>
            </w:tcBorders>
            <w:shd w:val="clear" w:color="auto" w:fill="auto"/>
            <w:hideMark/>
          </w:tcPr>
          <w:p w14:paraId="0BE57EC6" w14:textId="54F55D7F" w:rsidR="00541585" w:rsidRDefault="00541585" w:rsidP="00541585">
            <w:pPr>
              <w:jc w:val="center"/>
              <w:rPr>
                <w:rFonts w:ascii="Arial Armenian" w:hAnsi="Arial Armenian" w:cs="Arial"/>
                <w:sz w:val="16"/>
                <w:szCs w:val="16"/>
              </w:rPr>
            </w:pPr>
            <w:r>
              <w:rPr>
                <w:rFonts w:ascii="Times Armenian" w:hAnsi="Times Armenian" w:cs="Arial"/>
                <w:b/>
                <w:bCs/>
                <w:sz w:val="22"/>
                <w:szCs w:val="22"/>
              </w:rPr>
              <w:t> </w:t>
            </w:r>
          </w:p>
        </w:tc>
      </w:tr>
      <w:tr w:rsidR="00541585" w14:paraId="67CBA65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B6371DC" w14:textId="70593505"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hideMark/>
          </w:tcPr>
          <w:p w14:paraId="0113CC08" w14:textId="179DE438" w:rsidR="00541585" w:rsidRDefault="00541585" w:rsidP="00541585">
            <w:pPr>
              <w:rPr>
                <w:rFonts w:ascii="Arial Armenian" w:hAnsi="Arial Armenian" w:cs="Arial"/>
                <w:b/>
                <w:bCs/>
                <w:sz w:val="16"/>
                <w:szCs w:val="16"/>
              </w:rPr>
            </w:pPr>
            <w:r>
              <w:rPr>
                <w:rFonts w:ascii="Sylfaen" w:hAnsi="Sylfae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6F8710D7" w14:textId="4EDBA2CF" w:rsidR="00541585" w:rsidRDefault="00541585" w:rsidP="00541585">
            <w:pPr>
              <w:jc w:val="center"/>
              <w:rPr>
                <w:rFonts w:ascii="Arial Armenian" w:hAnsi="Arial Armenian" w:cs="Arial"/>
                <w:sz w:val="16"/>
                <w:szCs w:val="16"/>
              </w:rPr>
            </w:pPr>
            <w:r>
              <w:rPr>
                <w:rFonts w:ascii="Sylfaen" w:hAnsi="Sylfaen" w:cs="Arial"/>
                <w:i/>
                <w:iCs/>
                <w:sz w:val="22"/>
                <w:szCs w:val="22"/>
                <w:u w:val="single"/>
              </w:rPr>
              <w:t>Հողային աշխատանքեր</w:t>
            </w:r>
          </w:p>
        </w:tc>
        <w:tc>
          <w:tcPr>
            <w:tcW w:w="1283" w:type="dxa"/>
            <w:tcBorders>
              <w:top w:val="nil"/>
              <w:left w:val="nil"/>
              <w:bottom w:val="single" w:sz="4" w:space="0" w:color="auto"/>
              <w:right w:val="single" w:sz="4" w:space="0" w:color="auto"/>
            </w:tcBorders>
            <w:shd w:val="clear" w:color="auto" w:fill="auto"/>
            <w:hideMark/>
          </w:tcPr>
          <w:p w14:paraId="2B9E0251" w14:textId="6DDC5284"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79813DD7"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AB8DA9B" w14:textId="699F97F7" w:rsidR="00541585" w:rsidRDefault="00541585" w:rsidP="00541585">
            <w:pPr>
              <w:jc w:val="center"/>
              <w:rPr>
                <w:rFonts w:ascii="Arial Armenian" w:hAnsi="Arial Armenian" w:cs="Arial"/>
                <w:sz w:val="16"/>
                <w:szCs w:val="16"/>
              </w:rPr>
            </w:pPr>
            <w:r>
              <w:rPr>
                <w:sz w:val="22"/>
                <w:szCs w:val="22"/>
              </w:rPr>
              <w:t>1,1</w:t>
            </w:r>
          </w:p>
        </w:tc>
        <w:tc>
          <w:tcPr>
            <w:tcW w:w="1475" w:type="dxa"/>
            <w:tcBorders>
              <w:top w:val="nil"/>
              <w:left w:val="nil"/>
              <w:bottom w:val="single" w:sz="4" w:space="0" w:color="auto"/>
              <w:right w:val="single" w:sz="4" w:space="0" w:color="auto"/>
            </w:tcBorders>
            <w:shd w:val="clear" w:color="auto" w:fill="auto"/>
            <w:vAlign w:val="center"/>
            <w:hideMark/>
          </w:tcPr>
          <w:p w14:paraId="70A729F9" w14:textId="524E6BBA" w:rsidR="00541585" w:rsidRDefault="00541585" w:rsidP="00541585">
            <w:pPr>
              <w:rPr>
                <w:rFonts w:ascii="Arial Armenian" w:hAnsi="Arial Armenian" w:cs="Arial"/>
                <w:sz w:val="16"/>
                <w:szCs w:val="16"/>
              </w:rPr>
            </w:pPr>
            <w:r>
              <w:rPr>
                <w:rFonts w:ascii="Times Armenian" w:hAnsi="Times Armenian" w:cs="Arial"/>
                <w:sz w:val="22"/>
                <w:szCs w:val="22"/>
              </w:rPr>
              <w:t>1-962</w:t>
            </w:r>
          </w:p>
        </w:tc>
        <w:tc>
          <w:tcPr>
            <w:tcW w:w="7153" w:type="dxa"/>
            <w:tcBorders>
              <w:top w:val="nil"/>
              <w:left w:val="nil"/>
              <w:bottom w:val="single" w:sz="4" w:space="0" w:color="auto"/>
              <w:right w:val="single" w:sz="4" w:space="0" w:color="auto"/>
            </w:tcBorders>
            <w:shd w:val="clear" w:color="auto" w:fill="auto"/>
            <w:vAlign w:val="center"/>
            <w:hideMark/>
          </w:tcPr>
          <w:p w14:paraId="5802221A" w14:textId="61CE7932" w:rsidR="00541585" w:rsidRDefault="00541585" w:rsidP="00541585">
            <w:pPr>
              <w:jc w:val="center"/>
              <w:rPr>
                <w:rFonts w:ascii="Arial Armenian" w:hAnsi="Arial Armenian" w:cs="Arial"/>
                <w:sz w:val="16"/>
                <w:szCs w:val="16"/>
              </w:rPr>
            </w:pPr>
            <w:r>
              <w:rPr>
                <w:sz w:val="22"/>
                <w:szCs w:val="22"/>
              </w:rPr>
              <w:t>Փափուկ</w:t>
            </w:r>
            <w:r>
              <w:rPr>
                <w:rFonts w:ascii="Times Armenian" w:hAnsi="Times Armenian" w:cs="Arial"/>
                <w:sz w:val="22"/>
                <w:szCs w:val="22"/>
              </w:rPr>
              <w:t xml:space="preserve"> IV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քանդում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փոսորակի</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64E327F8" w14:textId="7D48539A" w:rsidR="00541585" w:rsidRDefault="00541585" w:rsidP="00541585">
            <w:pPr>
              <w:jc w:val="center"/>
              <w:rPr>
                <w:rFonts w:ascii="Arial Armenian" w:hAnsi="Arial Armenian" w:cs="Arial"/>
                <w:sz w:val="16"/>
                <w:szCs w:val="16"/>
              </w:rPr>
            </w:pPr>
            <w:r>
              <w:rPr>
                <w:rFonts w:ascii="Sylfaen" w:hAnsi="Sylfaen" w:cs="Arial"/>
                <w:sz w:val="22"/>
                <w:szCs w:val="22"/>
              </w:rPr>
              <w:t>մ3</w:t>
            </w:r>
          </w:p>
        </w:tc>
      </w:tr>
      <w:tr w:rsidR="00541585" w14:paraId="06EEA8B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2E5EC2" w14:textId="01FF54F0" w:rsidR="00541585" w:rsidRDefault="00541585" w:rsidP="00541585">
            <w:pPr>
              <w:jc w:val="center"/>
              <w:rPr>
                <w:rFonts w:ascii="Arial Armenian" w:hAnsi="Arial Armenian" w:cs="Arial"/>
                <w:sz w:val="16"/>
                <w:szCs w:val="16"/>
              </w:rPr>
            </w:pPr>
            <w:r>
              <w:rPr>
                <w:sz w:val="22"/>
                <w:szCs w:val="22"/>
              </w:rPr>
              <w:t>1,2</w:t>
            </w:r>
          </w:p>
        </w:tc>
        <w:tc>
          <w:tcPr>
            <w:tcW w:w="1475" w:type="dxa"/>
            <w:tcBorders>
              <w:top w:val="nil"/>
              <w:left w:val="nil"/>
              <w:bottom w:val="single" w:sz="4" w:space="0" w:color="auto"/>
              <w:right w:val="single" w:sz="4" w:space="0" w:color="auto"/>
            </w:tcBorders>
            <w:shd w:val="clear" w:color="auto" w:fill="auto"/>
            <w:vAlign w:val="center"/>
            <w:hideMark/>
          </w:tcPr>
          <w:p w14:paraId="03F629D9" w14:textId="73B81F7D" w:rsidR="00541585" w:rsidRDefault="00541585" w:rsidP="00541585">
            <w:pPr>
              <w:rPr>
                <w:rFonts w:ascii="Arial Armenian" w:hAnsi="Arial Armenian" w:cs="Arial"/>
                <w:sz w:val="16"/>
                <w:szCs w:val="16"/>
              </w:rPr>
            </w:pPr>
            <w:r>
              <w:rPr>
                <w:rFonts w:ascii="Sylfaen" w:hAnsi="Sylfaen" w:cs="Arial"/>
                <w:sz w:val="20"/>
                <w:szCs w:val="20"/>
              </w:rPr>
              <w:t>1-990</w:t>
            </w:r>
          </w:p>
        </w:tc>
        <w:tc>
          <w:tcPr>
            <w:tcW w:w="7153" w:type="dxa"/>
            <w:tcBorders>
              <w:top w:val="nil"/>
              <w:left w:val="nil"/>
              <w:bottom w:val="single" w:sz="4" w:space="0" w:color="auto"/>
              <w:right w:val="single" w:sz="4" w:space="0" w:color="auto"/>
            </w:tcBorders>
            <w:shd w:val="clear" w:color="auto" w:fill="auto"/>
            <w:hideMark/>
          </w:tcPr>
          <w:p w14:paraId="15B01691" w14:textId="16BE2056" w:rsidR="00541585" w:rsidRDefault="00541585" w:rsidP="00541585">
            <w:pPr>
              <w:jc w:val="center"/>
              <w:rPr>
                <w:rFonts w:ascii="Arial Armenian" w:hAnsi="Arial Armenian" w:cs="Arial"/>
                <w:sz w:val="16"/>
                <w:szCs w:val="16"/>
              </w:rPr>
            </w:pPr>
            <w:r>
              <w:rPr>
                <w:rFonts w:ascii="Sylfaen" w:hAnsi="Sylfaen" w:cs="Arial"/>
                <w:sz w:val="22"/>
                <w:szCs w:val="22"/>
              </w:rPr>
              <w:t>Vp կարգի բնահողերի քանդում ձեռքով  փոսորակի ստեղծումով, կողլիցքով / 25-30% մանրալցանյութ/</w:t>
            </w:r>
          </w:p>
        </w:tc>
        <w:tc>
          <w:tcPr>
            <w:tcW w:w="1283" w:type="dxa"/>
            <w:tcBorders>
              <w:top w:val="nil"/>
              <w:left w:val="nil"/>
              <w:bottom w:val="single" w:sz="4" w:space="0" w:color="auto"/>
              <w:right w:val="single" w:sz="4" w:space="0" w:color="auto"/>
            </w:tcBorders>
            <w:shd w:val="clear" w:color="auto" w:fill="auto"/>
            <w:vAlign w:val="center"/>
            <w:hideMark/>
          </w:tcPr>
          <w:p w14:paraId="1F5E7D03" w14:textId="5B4563FE"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56B2ACE"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CCC53E6" w14:textId="4F86FD0C" w:rsidR="00541585" w:rsidRDefault="00541585" w:rsidP="00541585">
            <w:pPr>
              <w:jc w:val="center"/>
              <w:rPr>
                <w:rFonts w:ascii="Arial Armenian" w:hAnsi="Arial Armenian" w:cs="Arial"/>
                <w:sz w:val="16"/>
                <w:szCs w:val="16"/>
              </w:rPr>
            </w:pPr>
            <w:r>
              <w:rPr>
                <w:sz w:val="22"/>
                <w:szCs w:val="22"/>
              </w:rPr>
              <w:t>1,3</w:t>
            </w:r>
          </w:p>
        </w:tc>
        <w:tc>
          <w:tcPr>
            <w:tcW w:w="1475" w:type="dxa"/>
            <w:tcBorders>
              <w:top w:val="nil"/>
              <w:left w:val="nil"/>
              <w:bottom w:val="single" w:sz="4" w:space="0" w:color="auto"/>
              <w:right w:val="single" w:sz="4" w:space="0" w:color="auto"/>
            </w:tcBorders>
            <w:shd w:val="clear" w:color="auto" w:fill="auto"/>
            <w:vAlign w:val="center"/>
            <w:hideMark/>
          </w:tcPr>
          <w:p w14:paraId="15BB4DFD" w14:textId="78A26B44" w:rsidR="00541585" w:rsidRDefault="00541585" w:rsidP="00541585">
            <w:pPr>
              <w:rPr>
                <w:rFonts w:ascii="Arial Armenian" w:hAnsi="Arial Armenian" w:cs="Arial"/>
                <w:sz w:val="16"/>
                <w:szCs w:val="16"/>
              </w:rPr>
            </w:pPr>
            <w:r>
              <w:rPr>
                <w:rFonts w:ascii="Times Armenian" w:hAnsi="Times Armenian" w:cs="Arial"/>
                <w:sz w:val="22"/>
                <w:szCs w:val="22"/>
              </w:rPr>
              <w:t>1-961</w:t>
            </w:r>
          </w:p>
        </w:tc>
        <w:tc>
          <w:tcPr>
            <w:tcW w:w="7153" w:type="dxa"/>
            <w:tcBorders>
              <w:top w:val="nil"/>
              <w:left w:val="nil"/>
              <w:bottom w:val="single" w:sz="4" w:space="0" w:color="auto"/>
              <w:right w:val="single" w:sz="4" w:space="0" w:color="auto"/>
            </w:tcBorders>
            <w:shd w:val="clear" w:color="auto" w:fill="auto"/>
            <w:vAlign w:val="center"/>
            <w:hideMark/>
          </w:tcPr>
          <w:p w14:paraId="4DAB9590" w14:textId="5791DC6D" w:rsidR="00541585" w:rsidRDefault="00541585" w:rsidP="00541585">
            <w:pPr>
              <w:jc w:val="center"/>
              <w:rPr>
                <w:rFonts w:ascii="Arial Armenian" w:hAnsi="Arial Armenian" w:cs="Arial"/>
                <w:sz w:val="16"/>
                <w:szCs w:val="16"/>
              </w:rPr>
            </w:pPr>
            <w:r>
              <w:rPr>
                <w:sz w:val="22"/>
                <w:szCs w:val="22"/>
              </w:rPr>
              <w:t>Փափուկ</w:t>
            </w:r>
            <w:r>
              <w:rPr>
                <w:rFonts w:ascii="Times Armenian" w:hAnsi="Times Armenian" w:cs="Arial"/>
                <w:sz w:val="22"/>
                <w:szCs w:val="22"/>
              </w:rPr>
              <w:t xml:space="preserve"> </w:t>
            </w:r>
            <w:r>
              <w:rPr>
                <w:sz w:val="22"/>
                <w:szCs w:val="22"/>
              </w:rPr>
              <w:t>լցանյութի</w:t>
            </w:r>
            <w:r>
              <w:rPr>
                <w:rFonts w:ascii="Times Armenian" w:hAnsi="Times Armenian" w:cs="Arial"/>
                <w:sz w:val="22"/>
                <w:szCs w:val="22"/>
              </w:rPr>
              <w:t xml:space="preserve"> </w:t>
            </w:r>
            <w:r>
              <w:rPr>
                <w:sz w:val="22"/>
                <w:szCs w:val="22"/>
              </w:rPr>
              <w:t>քանդում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փոսորակի</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4A95870F" w14:textId="6044369B" w:rsidR="00541585" w:rsidRDefault="00541585" w:rsidP="00541585">
            <w:pPr>
              <w:jc w:val="center"/>
              <w:rPr>
                <w:rFonts w:ascii="Arial Armenian" w:hAnsi="Arial Armenian" w:cs="Arial"/>
                <w:sz w:val="16"/>
                <w:szCs w:val="16"/>
              </w:rPr>
            </w:pPr>
            <w:r>
              <w:rPr>
                <w:rFonts w:ascii="Sylfaen" w:hAnsi="Sylfaen" w:cs="Arial"/>
                <w:sz w:val="22"/>
                <w:szCs w:val="22"/>
              </w:rPr>
              <w:t>մ3</w:t>
            </w:r>
          </w:p>
        </w:tc>
      </w:tr>
      <w:tr w:rsidR="00541585" w14:paraId="7F3FA25F"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B56114D" w14:textId="0FF0B231" w:rsidR="00541585" w:rsidRDefault="00541585" w:rsidP="00541585">
            <w:pPr>
              <w:jc w:val="center"/>
              <w:rPr>
                <w:rFonts w:ascii="Arial Armenian" w:hAnsi="Arial Armenian" w:cs="Arial"/>
                <w:sz w:val="16"/>
                <w:szCs w:val="16"/>
              </w:rPr>
            </w:pPr>
            <w:r>
              <w:rPr>
                <w:sz w:val="22"/>
                <w:szCs w:val="22"/>
              </w:rPr>
              <w:t>1,4</w:t>
            </w:r>
          </w:p>
        </w:tc>
        <w:tc>
          <w:tcPr>
            <w:tcW w:w="1475" w:type="dxa"/>
            <w:tcBorders>
              <w:top w:val="nil"/>
              <w:left w:val="nil"/>
              <w:bottom w:val="single" w:sz="4" w:space="0" w:color="auto"/>
              <w:right w:val="single" w:sz="4" w:space="0" w:color="auto"/>
            </w:tcBorders>
            <w:shd w:val="clear" w:color="auto" w:fill="auto"/>
            <w:vAlign w:val="center"/>
            <w:hideMark/>
          </w:tcPr>
          <w:p w14:paraId="0FE2A977" w14:textId="72418120" w:rsidR="00541585" w:rsidRDefault="00541585" w:rsidP="00541585">
            <w:pPr>
              <w:rPr>
                <w:rFonts w:ascii="Arial Armenian" w:hAnsi="Arial Armenian" w:cs="Arial"/>
                <w:sz w:val="16"/>
                <w:szCs w:val="16"/>
              </w:rPr>
            </w:pPr>
            <w:r>
              <w:rPr>
                <w:rFonts w:ascii="Sylfaen" w:hAnsi="Sylfaen" w:cs="Arial"/>
                <w:sz w:val="20"/>
                <w:szCs w:val="20"/>
              </w:rPr>
              <w:t>1-992</w:t>
            </w:r>
          </w:p>
        </w:tc>
        <w:tc>
          <w:tcPr>
            <w:tcW w:w="7153" w:type="dxa"/>
            <w:tcBorders>
              <w:top w:val="nil"/>
              <w:left w:val="nil"/>
              <w:bottom w:val="single" w:sz="4" w:space="0" w:color="auto"/>
              <w:right w:val="single" w:sz="4" w:space="0" w:color="auto"/>
            </w:tcBorders>
            <w:shd w:val="clear" w:color="auto" w:fill="auto"/>
            <w:hideMark/>
          </w:tcPr>
          <w:p w14:paraId="058C02B1" w14:textId="6134EF97" w:rsidR="00541585" w:rsidRDefault="00541585" w:rsidP="00541585">
            <w:pPr>
              <w:jc w:val="center"/>
              <w:rPr>
                <w:rFonts w:ascii="Arial Armenian" w:hAnsi="Arial Armenian" w:cs="Arial"/>
                <w:sz w:val="16"/>
                <w:szCs w:val="16"/>
              </w:rPr>
            </w:pPr>
            <w:r>
              <w:rPr>
                <w:rFonts w:ascii="Sylfaen" w:hAnsi="Sylfaen" w:cs="Arial"/>
                <w:sz w:val="22"/>
                <w:szCs w:val="22"/>
              </w:rPr>
              <w:t>VI կարգի բնահողերի քանդում ձեռքով  փոսորակի ստեղծումով, կողլիցքով</w:t>
            </w:r>
          </w:p>
        </w:tc>
        <w:tc>
          <w:tcPr>
            <w:tcW w:w="1283" w:type="dxa"/>
            <w:tcBorders>
              <w:top w:val="nil"/>
              <w:left w:val="nil"/>
              <w:bottom w:val="single" w:sz="4" w:space="0" w:color="auto"/>
              <w:right w:val="single" w:sz="4" w:space="0" w:color="auto"/>
            </w:tcBorders>
            <w:shd w:val="clear" w:color="auto" w:fill="auto"/>
            <w:vAlign w:val="center"/>
            <w:hideMark/>
          </w:tcPr>
          <w:p w14:paraId="674FE636" w14:textId="780BDF13"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D6AAAC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74500E9" w14:textId="317C1848" w:rsidR="00541585" w:rsidRDefault="00541585" w:rsidP="00541585">
            <w:pPr>
              <w:jc w:val="center"/>
              <w:rPr>
                <w:rFonts w:ascii="Arial Armenian" w:hAnsi="Arial Armenian" w:cs="Arial"/>
                <w:sz w:val="16"/>
                <w:szCs w:val="16"/>
              </w:rPr>
            </w:pPr>
            <w:r>
              <w:rPr>
                <w:sz w:val="22"/>
                <w:szCs w:val="22"/>
              </w:rPr>
              <w:t>1,5</w:t>
            </w:r>
          </w:p>
        </w:tc>
        <w:tc>
          <w:tcPr>
            <w:tcW w:w="1475" w:type="dxa"/>
            <w:tcBorders>
              <w:top w:val="nil"/>
              <w:left w:val="nil"/>
              <w:bottom w:val="single" w:sz="4" w:space="0" w:color="auto"/>
              <w:right w:val="single" w:sz="4" w:space="0" w:color="auto"/>
            </w:tcBorders>
            <w:shd w:val="clear" w:color="auto" w:fill="auto"/>
            <w:vAlign w:val="center"/>
            <w:hideMark/>
          </w:tcPr>
          <w:p w14:paraId="3D40C1C9" w14:textId="536D2AF7" w:rsidR="00541585" w:rsidRDefault="00541585" w:rsidP="00541585">
            <w:pPr>
              <w:rPr>
                <w:rFonts w:ascii="Arial Armenian" w:hAnsi="Arial Armenian" w:cs="Arial"/>
                <w:sz w:val="16"/>
                <w:szCs w:val="16"/>
              </w:rPr>
            </w:pPr>
            <w:r>
              <w:rPr>
                <w:rFonts w:ascii="Times Armenian" w:hAnsi="Times Armenian" w:cs="Arial"/>
                <w:sz w:val="20"/>
                <w:szCs w:val="20"/>
              </w:rPr>
              <w:t>1-969</w:t>
            </w:r>
          </w:p>
        </w:tc>
        <w:tc>
          <w:tcPr>
            <w:tcW w:w="7153" w:type="dxa"/>
            <w:tcBorders>
              <w:top w:val="nil"/>
              <w:left w:val="nil"/>
              <w:bottom w:val="single" w:sz="4" w:space="0" w:color="auto"/>
              <w:right w:val="single" w:sz="4" w:space="0" w:color="auto"/>
            </w:tcBorders>
            <w:shd w:val="clear" w:color="auto" w:fill="auto"/>
            <w:vAlign w:val="center"/>
            <w:hideMark/>
          </w:tcPr>
          <w:p w14:paraId="78571F5F" w14:textId="5397AC39" w:rsidR="00541585" w:rsidRDefault="00541585" w:rsidP="00541585">
            <w:pPr>
              <w:jc w:val="center"/>
              <w:rPr>
                <w:rFonts w:ascii="Arial Armenian" w:hAnsi="Arial Armenian" w:cs="Arial"/>
                <w:sz w:val="16"/>
                <w:szCs w:val="16"/>
              </w:rPr>
            </w:pPr>
            <w:r>
              <w:rPr>
                <w:sz w:val="22"/>
                <w:szCs w:val="22"/>
              </w:rPr>
              <w:t>Հետլիցքի</w:t>
            </w:r>
            <w:r>
              <w:rPr>
                <w:rFonts w:ascii="Times Armenian" w:hAnsi="Times Armenian" w:cs="Arial"/>
                <w:sz w:val="22"/>
                <w:szCs w:val="22"/>
              </w:rPr>
              <w:t xml:space="preserve">  </w:t>
            </w:r>
            <w:r>
              <w:rPr>
                <w:sz w:val="22"/>
                <w:szCs w:val="22"/>
              </w:rPr>
              <w:t>իրականացում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օգտակար</w:t>
            </w:r>
            <w:r>
              <w:rPr>
                <w:rFonts w:ascii="Times Armenian" w:hAnsi="Times Armenian" w:cs="Arial"/>
                <w:sz w:val="22"/>
                <w:szCs w:val="22"/>
              </w:rPr>
              <w:t xml:space="preserve"> </w:t>
            </w:r>
            <w:r>
              <w:rPr>
                <w:sz w:val="22"/>
                <w:szCs w:val="22"/>
              </w:rPr>
              <w:t>հանույթի</w:t>
            </w:r>
            <w:r>
              <w:rPr>
                <w:rFonts w:ascii="Times Armenian" w:hAnsi="Times Armenian" w:cs="Arial"/>
                <w:sz w:val="22"/>
                <w:szCs w:val="22"/>
              </w:rPr>
              <w:t xml:space="preserve"> </w:t>
            </w:r>
            <w:r>
              <w:rPr>
                <w:sz w:val="22"/>
                <w:szCs w:val="22"/>
              </w:rPr>
              <w:t>փափուկ</w:t>
            </w:r>
            <w:r>
              <w:rPr>
                <w:rFonts w:ascii="Times Armenian" w:hAnsi="Times Armenian" w:cs="Arial"/>
                <w:sz w:val="22"/>
                <w:szCs w:val="22"/>
              </w:rPr>
              <w:t xml:space="preserve"> </w:t>
            </w:r>
            <w:r>
              <w:rPr>
                <w:sz w:val="22"/>
                <w:szCs w:val="22"/>
              </w:rPr>
              <w:t>բնահողերով</w:t>
            </w:r>
            <w:r>
              <w:rPr>
                <w:rFonts w:ascii="Times Armenian" w:hAnsi="Times Armenian" w:cs="Arial"/>
                <w:sz w:val="22"/>
                <w:szCs w:val="22"/>
              </w:rPr>
              <w:t xml:space="preserve"> </w:t>
            </w:r>
            <w:r>
              <w:rPr>
                <w:sz w:val="22"/>
                <w:szCs w:val="22"/>
              </w:rPr>
              <w:t>տոփանումով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415B7A2B" w14:textId="10FBF393"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4806A856"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0273285" w14:textId="451C5557" w:rsidR="00541585" w:rsidRDefault="00541585" w:rsidP="00541585">
            <w:pPr>
              <w:jc w:val="center"/>
              <w:rPr>
                <w:rFonts w:ascii="Arial Armenian" w:hAnsi="Arial Armenian" w:cs="Arial"/>
                <w:sz w:val="16"/>
                <w:szCs w:val="16"/>
              </w:rPr>
            </w:pPr>
            <w:r>
              <w:rPr>
                <w:sz w:val="22"/>
                <w:szCs w:val="22"/>
              </w:rPr>
              <w:t>1,6</w:t>
            </w:r>
          </w:p>
        </w:tc>
        <w:tc>
          <w:tcPr>
            <w:tcW w:w="1475" w:type="dxa"/>
            <w:tcBorders>
              <w:top w:val="nil"/>
              <w:left w:val="nil"/>
              <w:bottom w:val="single" w:sz="4" w:space="0" w:color="auto"/>
              <w:right w:val="single" w:sz="4" w:space="0" w:color="auto"/>
            </w:tcBorders>
            <w:shd w:val="clear" w:color="auto" w:fill="auto"/>
            <w:vAlign w:val="center"/>
            <w:hideMark/>
          </w:tcPr>
          <w:p w14:paraId="6AC9ED0F" w14:textId="631D67C2" w:rsidR="00541585" w:rsidRDefault="00541585" w:rsidP="00541585">
            <w:pPr>
              <w:rPr>
                <w:rFonts w:ascii="Arial Armenian" w:hAnsi="Arial Armenian" w:cs="Arial"/>
                <w:b/>
                <w:bCs/>
                <w:sz w:val="16"/>
                <w:szCs w:val="16"/>
              </w:rPr>
            </w:pPr>
            <w:r>
              <w:rPr>
                <w:rFonts w:ascii="Sylfaen" w:hAnsi="Sylfaen" w:cs="Arial"/>
                <w:sz w:val="20"/>
                <w:szCs w:val="20"/>
              </w:rPr>
              <w:t>1-170</w:t>
            </w:r>
          </w:p>
        </w:tc>
        <w:tc>
          <w:tcPr>
            <w:tcW w:w="7153" w:type="dxa"/>
            <w:tcBorders>
              <w:top w:val="nil"/>
              <w:left w:val="nil"/>
              <w:bottom w:val="single" w:sz="4" w:space="0" w:color="auto"/>
              <w:right w:val="single" w:sz="4" w:space="0" w:color="auto"/>
            </w:tcBorders>
            <w:shd w:val="clear" w:color="auto" w:fill="auto"/>
            <w:vAlign w:val="center"/>
            <w:hideMark/>
          </w:tcPr>
          <w:p w14:paraId="5F9842FF" w14:textId="15736DF5" w:rsidR="00541585" w:rsidRDefault="00541585" w:rsidP="00541585">
            <w:pPr>
              <w:jc w:val="center"/>
              <w:rPr>
                <w:rFonts w:ascii="Arial Armenian" w:hAnsi="Arial Armenian" w:cs="Arial"/>
                <w:sz w:val="16"/>
                <w:szCs w:val="16"/>
              </w:rPr>
            </w:pPr>
            <w:r>
              <w:rPr>
                <w:rFonts w:ascii="Sylfaen" w:hAnsi="Sylfaen" w:cs="Arial"/>
                <w:sz w:val="22"/>
                <w:szCs w:val="22"/>
              </w:rPr>
              <w:t>III կարգի փափուկ բնահողերի քանդում էքսկավատորով, բարձումով</w:t>
            </w:r>
          </w:p>
        </w:tc>
        <w:tc>
          <w:tcPr>
            <w:tcW w:w="1283" w:type="dxa"/>
            <w:tcBorders>
              <w:top w:val="nil"/>
              <w:left w:val="nil"/>
              <w:bottom w:val="single" w:sz="4" w:space="0" w:color="auto"/>
              <w:right w:val="single" w:sz="4" w:space="0" w:color="auto"/>
            </w:tcBorders>
            <w:shd w:val="clear" w:color="auto" w:fill="auto"/>
            <w:vAlign w:val="center"/>
            <w:hideMark/>
          </w:tcPr>
          <w:p w14:paraId="6F4F15DD" w14:textId="378BAD74"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0E03F461"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274B832" w14:textId="4161E6B3" w:rsidR="00541585" w:rsidRDefault="00541585" w:rsidP="00541585">
            <w:pPr>
              <w:jc w:val="center"/>
              <w:rPr>
                <w:rFonts w:ascii="Arial Armenian" w:hAnsi="Arial Armenian" w:cs="Arial"/>
                <w:sz w:val="16"/>
                <w:szCs w:val="16"/>
              </w:rPr>
            </w:pPr>
            <w:r>
              <w:rPr>
                <w:sz w:val="22"/>
                <w:szCs w:val="22"/>
              </w:rPr>
              <w:t>1,7</w:t>
            </w:r>
          </w:p>
        </w:tc>
        <w:tc>
          <w:tcPr>
            <w:tcW w:w="1475" w:type="dxa"/>
            <w:tcBorders>
              <w:top w:val="nil"/>
              <w:left w:val="nil"/>
              <w:bottom w:val="single" w:sz="4" w:space="0" w:color="auto"/>
              <w:right w:val="single" w:sz="4" w:space="0" w:color="auto"/>
            </w:tcBorders>
            <w:shd w:val="clear" w:color="auto" w:fill="auto"/>
            <w:vAlign w:val="center"/>
            <w:hideMark/>
          </w:tcPr>
          <w:p w14:paraId="12CB1E8C" w14:textId="122A2F91" w:rsidR="00541585" w:rsidRDefault="00541585" w:rsidP="00541585">
            <w:pPr>
              <w:rPr>
                <w:rFonts w:ascii="Arial Armenian" w:hAnsi="Arial Armenian" w:cs="Arial"/>
                <w:b/>
                <w:bCs/>
                <w:sz w:val="16"/>
                <w:szCs w:val="16"/>
              </w:rPr>
            </w:pPr>
            <w:r>
              <w:rPr>
                <w:rFonts w:ascii="Sylfaen" w:hAnsi="Sylfaen" w:cs="Arial"/>
                <w:sz w:val="16"/>
                <w:szCs w:val="16"/>
              </w:rPr>
              <w:t>միջինացված շուկայական արժեք 1տ/կմ  100դր</w:t>
            </w:r>
          </w:p>
        </w:tc>
        <w:tc>
          <w:tcPr>
            <w:tcW w:w="7153" w:type="dxa"/>
            <w:tcBorders>
              <w:top w:val="nil"/>
              <w:left w:val="nil"/>
              <w:bottom w:val="single" w:sz="4" w:space="0" w:color="auto"/>
              <w:right w:val="single" w:sz="4" w:space="0" w:color="auto"/>
            </w:tcBorders>
            <w:shd w:val="clear" w:color="auto" w:fill="auto"/>
            <w:vAlign w:val="center"/>
            <w:hideMark/>
          </w:tcPr>
          <w:p w14:paraId="155FA62C" w14:textId="0BC04696" w:rsidR="00541585" w:rsidRDefault="00541585" w:rsidP="00541585">
            <w:pPr>
              <w:jc w:val="center"/>
              <w:rPr>
                <w:rFonts w:ascii="Arial Armenian" w:hAnsi="Arial Armenian" w:cs="Arial"/>
                <w:sz w:val="16"/>
                <w:szCs w:val="16"/>
              </w:rPr>
            </w:pPr>
            <w:r>
              <w:rPr>
                <w:rFonts w:ascii="Sylfaen" w:hAnsi="Sylfaen" w:cs="Arial"/>
                <w:sz w:val="22"/>
                <w:szCs w:val="22"/>
              </w:rPr>
              <w:t>Բարձաց բնահողերի տեղափոխում 2.5կմ -ից  հետլիցքի  համար</w:t>
            </w:r>
          </w:p>
        </w:tc>
        <w:tc>
          <w:tcPr>
            <w:tcW w:w="1283" w:type="dxa"/>
            <w:tcBorders>
              <w:top w:val="nil"/>
              <w:left w:val="nil"/>
              <w:bottom w:val="single" w:sz="4" w:space="0" w:color="auto"/>
              <w:right w:val="single" w:sz="4" w:space="0" w:color="auto"/>
            </w:tcBorders>
            <w:shd w:val="clear" w:color="auto" w:fill="auto"/>
            <w:vAlign w:val="center"/>
            <w:hideMark/>
          </w:tcPr>
          <w:p w14:paraId="11769A23" w14:textId="15FED9C5"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5320A629"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C2E18A" w14:textId="12BDAFED" w:rsidR="00541585" w:rsidRDefault="00541585" w:rsidP="00541585">
            <w:pPr>
              <w:jc w:val="center"/>
              <w:rPr>
                <w:rFonts w:ascii="Arial Armenian" w:hAnsi="Arial Armenian" w:cs="Arial"/>
                <w:sz w:val="16"/>
                <w:szCs w:val="16"/>
              </w:rPr>
            </w:pPr>
            <w:r>
              <w:rPr>
                <w:sz w:val="22"/>
                <w:szCs w:val="22"/>
              </w:rPr>
              <w:t>1,8</w:t>
            </w:r>
          </w:p>
        </w:tc>
        <w:tc>
          <w:tcPr>
            <w:tcW w:w="1475" w:type="dxa"/>
            <w:tcBorders>
              <w:top w:val="nil"/>
              <w:left w:val="nil"/>
              <w:bottom w:val="single" w:sz="4" w:space="0" w:color="auto"/>
              <w:right w:val="single" w:sz="4" w:space="0" w:color="auto"/>
            </w:tcBorders>
            <w:shd w:val="clear" w:color="auto" w:fill="auto"/>
            <w:vAlign w:val="center"/>
            <w:hideMark/>
          </w:tcPr>
          <w:p w14:paraId="77533CBA" w14:textId="77902873" w:rsidR="00541585" w:rsidRDefault="00541585" w:rsidP="00541585">
            <w:pPr>
              <w:rPr>
                <w:rFonts w:ascii="Arial Armenian" w:hAnsi="Arial Armenian" w:cs="Arial"/>
                <w:sz w:val="16"/>
                <w:szCs w:val="16"/>
              </w:rPr>
            </w:pPr>
            <w:r>
              <w:rPr>
                <w:rFonts w:ascii="Times Armenian" w:hAnsi="Times Armenian" w:cs="Arial"/>
                <w:sz w:val="20"/>
                <w:szCs w:val="20"/>
              </w:rPr>
              <w:t>1-968</w:t>
            </w:r>
          </w:p>
        </w:tc>
        <w:tc>
          <w:tcPr>
            <w:tcW w:w="7153" w:type="dxa"/>
            <w:tcBorders>
              <w:top w:val="nil"/>
              <w:left w:val="nil"/>
              <w:bottom w:val="single" w:sz="4" w:space="0" w:color="auto"/>
              <w:right w:val="single" w:sz="4" w:space="0" w:color="auto"/>
            </w:tcBorders>
            <w:shd w:val="clear" w:color="auto" w:fill="auto"/>
            <w:vAlign w:val="center"/>
            <w:hideMark/>
          </w:tcPr>
          <w:p w14:paraId="4F4DA45B" w14:textId="14E425BF" w:rsidR="00541585" w:rsidRDefault="00541585" w:rsidP="00541585">
            <w:pPr>
              <w:jc w:val="center"/>
              <w:rPr>
                <w:rFonts w:ascii="Arial Armenian" w:hAnsi="Arial Armenian" w:cs="Arial"/>
                <w:sz w:val="16"/>
                <w:szCs w:val="16"/>
              </w:rPr>
            </w:pPr>
            <w:r>
              <w:rPr>
                <w:sz w:val="22"/>
                <w:szCs w:val="22"/>
              </w:rPr>
              <w:t>Հետլիցքի</w:t>
            </w:r>
            <w:r>
              <w:rPr>
                <w:rFonts w:ascii="Times Armenian" w:hAnsi="Times Armenian" w:cs="Arial"/>
                <w:sz w:val="22"/>
                <w:szCs w:val="22"/>
              </w:rPr>
              <w:t xml:space="preserve">  </w:t>
            </w:r>
            <w:r>
              <w:rPr>
                <w:sz w:val="22"/>
                <w:szCs w:val="22"/>
              </w:rPr>
              <w:t>իրականացում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բերովի</w:t>
            </w:r>
            <w:r>
              <w:rPr>
                <w:rFonts w:ascii="Times Armenian" w:hAnsi="Times Armenian" w:cs="Arial"/>
                <w:sz w:val="22"/>
                <w:szCs w:val="22"/>
              </w:rPr>
              <w:t xml:space="preserve"> </w:t>
            </w:r>
            <w:r>
              <w:rPr>
                <w:sz w:val="22"/>
                <w:szCs w:val="22"/>
              </w:rPr>
              <w:t>փափուկ</w:t>
            </w:r>
            <w:r>
              <w:rPr>
                <w:rFonts w:ascii="Times Armenian" w:hAnsi="Times Armenian" w:cs="Arial"/>
                <w:sz w:val="22"/>
                <w:szCs w:val="22"/>
              </w:rPr>
              <w:t xml:space="preserve"> </w:t>
            </w:r>
            <w:r>
              <w:rPr>
                <w:sz w:val="22"/>
                <w:szCs w:val="22"/>
              </w:rPr>
              <w:t>բնահողերով</w:t>
            </w:r>
            <w:r>
              <w:rPr>
                <w:rFonts w:ascii="Times Armenian" w:hAnsi="Times Armenian" w:cs="Arial"/>
                <w:sz w:val="22"/>
                <w:szCs w:val="22"/>
              </w:rPr>
              <w:t xml:space="preserve"> </w:t>
            </w:r>
            <w:r>
              <w:rPr>
                <w:sz w:val="22"/>
                <w:szCs w:val="22"/>
              </w:rPr>
              <w:t>տոփանումով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70A70967" w14:textId="103E5F63"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72860DDE"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93428C" w14:textId="393C94F7" w:rsidR="00541585" w:rsidRDefault="00541585" w:rsidP="00541585">
            <w:pPr>
              <w:jc w:val="center"/>
              <w:rPr>
                <w:rFonts w:ascii="Arial Armenian" w:hAnsi="Arial Armenian" w:cs="Arial"/>
                <w:sz w:val="16"/>
                <w:szCs w:val="16"/>
              </w:rPr>
            </w:pPr>
            <w:r>
              <w:rPr>
                <w:sz w:val="22"/>
                <w:szCs w:val="22"/>
              </w:rPr>
              <w:t>1,9</w:t>
            </w:r>
          </w:p>
        </w:tc>
        <w:tc>
          <w:tcPr>
            <w:tcW w:w="1475" w:type="dxa"/>
            <w:tcBorders>
              <w:top w:val="nil"/>
              <w:left w:val="nil"/>
              <w:bottom w:val="single" w:sz="4" w:space="0" w:color="auto"/>
              <w:right w:val="single" w:sz="4" w:space="0" w:color="auto"/>
            </w:tcBorders>
            <w:shd w:val="clear" w:color="auto" w:fill="auto"/>
            <w:vAlign w:val="center"/>
            <w:hideMark/>
          </w:tcPr>
          <w:p w14:paraId="7A6CAB8E" w14:textId="76418DF8" w:rsidR="00541585" w:rsidRDefault="00541585" w:rsidP="00541585">
            <w:pPr>
              <w:rPr>
                <w:rFonts w:ascii="Arial Armenian" w:hAnsi="Arial Armenian" w:cs="Arial"/>
                <w:sz w:val="16"/>
                <w:szCs w:val="16"/>
              </w:rPr>
            </w:pPr>
            <w:r>
              <w:rPr>
                <w:rFonts w:ascii="Times Armenian" w:hAnsi="Times Armenian" w:cs="Arial"/>
                <w:sz w:val="20"/>
                <w:szCs w:val="20"/>
              </w:rPr>
              <w:t xml:space="preserve">1-970 </w:t>
            </w:r>
            <w:r>
              <w:rPr>
                <w:sz w:val="20"/>
                <w:szCs w:val="20"/>
              </w:rPr>
              <w:t>կիրառելի</w:t>
            </w:r>
          </w:p>
        </w:tc>
        <w:tc>
          <w:tcPr>
            <w:tcW w:w="7153" w:type="dxa"/>
            <w:tcBorders>
              <w:top w:val="nil"/>
              <w:left w:val="nil"/>
              <w:bottom w:val="single" w:sz="4" w:space="0" w:color="auto"/>
              <w:right w:val="single" w:sz="4" w:space="0" w:color="auto"/>
            </w:tcBorders>
            <w:shd w:val="clear" w:color="auto" w:fill="auto"/>
            <w:vAlign w:val="center"/>
            <w:hideMark/>
          </w:tcPr>
          <w:p w14:paraId="35FE575B" w14:textId="60D62414" w:rsidR="00541585" w:rsidRDefault="00541585" w:rsidP="00541585">
            <w:pPr>
              <w:jc w:val="center"/>
              <w:rPr>
                <w:rFonts w:ascii="Arial Armenian" w:hAnsi="Arial Armenian" w:cs="Arial"/>
                <w:sz w:val="16"/>
                <w:szCs w:val="16"/>
              </w:rPr>
            </w:pPr>
            <w:r>
              <w:rPr>
                <w:sz w:val="22"/>
                <w:szCs w:val="22"/>
              </w:rPr>
              <w:t>Ավելորդ</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հարթեցում</w:t>
            </w:r>
            <w:r>
              <w:rPr>
                <w:rFonts w:ascii="Times Armenian" w:hAnsi="Times Armenian" w:cs="Arial"/>
                <w:sz w:val="22"/>
                <w:szCs w:val="22"/>
              </w:rPr>
              <w:t xml:space="preserve"> </w:t>
            </w:r>
            <w:r>
              <w:rPr>
                <w:sz w:val="22"/>
                <w:szCs w:val="22"/>
              </w:rPr>
              <w:t>տեղում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7969FFC4" w14:textId="487102F4"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20509BE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CEEDAB" w14:textId="1DAD43BF" w:rsidR="00541585" w:rsidRDefault="00541585" w:rsidP="00541585">
            <w:pPr>
              <w:jc w:val="center"/>
              <w:rPr>
                <w:rFonts w:ascii="Arial Armenian" w:hAnsi="Arial Armenian" w:cs="Arial"/>
                <w:sz w:val="16"/>
                <w:szCs w:val="16"/>
              </w:rPr>
            </w:pPr>
            <w:r>
              <w:rPr>
                <w:sz w:val="22"/>
                <w:szCs w:val="22"/>
              </w:rPr>
              <w:t>1,10</w:t>
            </w:r>
          </w:p>
        </w:tc>
        <w:tc>
          <w:tcPr>
            <w:tcW w:w="1475" w:type="dxa"/>
            <w:tcBorders>
              <w:top w:val="nil"/>
              <w:left w:val="nil"/>
              <w:bottom w:val="single" w:sz="4" w:space="0" w:color="auto"/>
              <w:right w:val="single" w:sz="4" w:space="0" w:color="auto"/>
            </w:tcBorders>
            <w:shd w:val="clear" w:color="auto" w:fill="auto"/>
            <w:vAlign w:val="center"/>
            <w:hideMark/>
          </w:tcPr>
          <w:p w14:paraId="6C8081E0" w14:textId="544CC1DF" w:rsidR="00541585" w:rsidRDefault="00541585" w:rsidP="00541585">
            <w:pPr>
              <w:rPr>
                <w:rFonts w:ascii="Arial Armenian" w:hAnsi="Arial Armenian" w:cs="Arial"/>
                <w:sz w:val="16"/>
                <w:szCs w:val="16"/>
              </w:rPr>
            </w:pPr>
            <w:r>
              <w:rPr>
                <w:rFonts w:ascii="Times Armenian" w:hAnsi="Times Armenian" w:cs="Arial"/>
                <w:sz w:val="22"/>
                <w:szCs w:val="22"/>
              </w:rPr>
              <w:t>E1-22</w:t>
            </w:r>
          </w:p>
        </w:tc>
        <w:tc>
          <w:tcPr>
            <w:tcW w:w="7153" w:type="dxa"/>
            <w:tcBorders>
              <w:top w:val="nil"/>
              <w:left w:val="nil"/>
              <w:bottom w:val="single" w:sz="4" w:space="0" w:color="auto"/>
              <w:right w:val="single" w:sz="4" w:space="0" w:color="auto"/>
            </w:tcBorders>
            <w:shd w:val="clear" w:color="auto" w:fill="auto"/>
            <w:vAlign w:val="center"/>
            <w:hideMark/>
          </w:tcPr>
          <w:p w14:paraId="19035687" w14:textId="3607F503" w:rsidR="00541585" w:rsidRDefault="00541585" w:rsidP="00541585">
            <w:pPr>
              <w:jc w:val="center"/>
              <w:rPr>
                <w:rFonts w:ascii="Arial Armenian" w:hAnsi="Arial Armenian" w:cs="Arial"/>
                <w:sz w:val="16"/>
                <w:szCs w:val="16"/>
              </w:rPr>
            </w:pPr>
            <w:r>
              <w:rPr>
                <w:sz w:val="22"/>
                <w:szCs w:val="22"/>
              </w:rPr>
              <w:t>Ավելորդ</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բարձում</w:t>
            </w:r>
            <w:r>
              <w:rPr>
                <w:rFonts w:ascii="Times Armenian" w:hAnsi="Times Armenian" w:cs="Arial"/>
                <w:sz w:val="22"/>
                <w:szCs w:val="22"/>
              </w:rPr>
              <w:t xml:space="preserve"> </w:t>
            </w:r>
            <w:r>
              <w:rPr>
                <w:sz w:val="22"/>
                <w:szCs w:val="22"/>
              </w:rPr>
              <w:t>ավտոինքնաթափ</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301B3F1A" w14:textId="7BD2BEA5"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4BD9978A"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F7A472F" w14:textId="1F15202A" w:rsidR="00541585" w:rsidRDefault="00541585" w:rsidP="00541585">
            <w:pPr>
              <w:jc w:val="center"/>
              <w:rPr>
                <w:rFonts w:ascii="Arial Armenian" w:hAnsi="Arial Armenian" w:cs="Arial"/>
                <w:sz w:val="16"/>
                <w:szCs w:val="16"/>
              </w:rPr>
            </w:pPr>
            <w:r>
              <w:rPr>
                <w:sz w:val="22"/>
                <w:szCs w:val="22"/>
              </w:rPr>
              <w:t>1,11</w:t>
            </w:r>
          </w:p>
        </w:tc>
        <w:tc>
          <w:tcPr>
            <w:tcW w:w="1475" w:type="dxa"/>
            <w:tcBorders>
              <w:top w:val="nil"/>
              <w:left w:val="nil"/>
              <w:bottom w:val="single" w:sz="4" w:space="0" w:color="auto"/>
              <w:right w:val="single" w:sz="4" w:space="0" w:color="auto"/>
            </w:tcBorders>
            <w:shd w:val="clear" w:color="auto" w:fill="auto"/>
            <w:vAlign w:val="center"/>
            <w:hideMark/>
          </w:tcPr>
          <w:p w14:paraId="2109B47C" w14:textId="238BFD60" w:rsidR="00541585" w:rsidRDefault="00541585" w:rsidP="00541585">
            <w:pPr>
              <w:rPr>
                <w:rFonts w:ascii="Arial Armenian" w:hAnsi="Arial Armenian" w:cs="Arial"/>
                <w:sz w:val="16"/>
                <w:szCs w:val="16"/>
              </w:rPr>
            </w:pPr>
            <w:r>
              <w:rPr>
                <w:rFonts w:ascii="Sylfaen" w:hAnsi="Sylfaen" w:cs="Arial"/>
                <w:sz w:val="16"/>
                <w:szCs w:val="16"/>
              </w:rPr>
              <w:t>միջինացված շուկայական արժեք 1տ/կմ  100դր</w:t>
            </w:r>
          </w:p>
        </w:tc>
        <w:tc>
          <w:tcPr>
            <w:tcW w:w="7153" w:type="dxa"/>
            <w:tcBorders>
              <w:top w:val="nil"/>
              <w:left w:val="nil"/>
              <w:bottom w:val="single" w:sz="4" w:space="0" w:color="auto"/>
              <w:right w:val="single" w:sz="4" w:space="0" w:color="auto"/>
            </w:tcBorders>
            <w:shd w:val="clear" w:color="auto" w:fill="auto"/>
            <w:vAlign w:val="center"/>
            <w:hideMark/>
          </w:tcPr>
          <w:p w14:paraId="0C5DCDCB" w14:textId="01D62F9E" w:rsidR="00541585" w:rsidRDefault="00541585" w:rsidP="00541585">
            <w:pPr>
              <w:jc w:val="center"/>
              <w:rPr>
                <w:rFonts w:ascii="Arial Armenian" w:hAnsi="Arial Armenian" w:cs="Arial"/>
                <w:sz w:val="16"/>
                <w:szCs w:val="16"/>
              </w:rPr>
            </w:pPr>
            <w:r>
              <w:rPr>
                <w:rFonts w:ascii="Sylfaen" w:hAnsi="Sylfaen" w:cs="Arial"/>
                <w:sz w:val="22"/>
                <w:szCs w:val="22"/>
              </w:rPr>
              <w:t>Բարձաց ավերոդ բնահողերի տեղափոխում 2.5կմ   թափոնավայր</w:t>
            </w:r>
          </w:p>
        </w:tc>
        <w:tc>
          <w:tcPr>
            <w:tcW w:w="1283" w:type="dxa"/>
            <w:tcBorders>
              <w:top w:val="nil"/>
              <w:left w:val="nil"/>
              <w:bottom w:val="single" w:sz="4" w:space="0" w:color="auto"/>
              <w:right w:val="single" w:sz="4" w:space="0" w:color="auto"/>
            </w:tcBorders>
            <w:shd w:val="clear" w:color="auto" w:fill="auto"/>
            <w:vAlign w:val="center"/>
            <w:hideMark/>
          </w:tcPr>
          <w:p w14:paraId="05ACA8EF" w14:textId="003B4D49"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1C53024D"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597643E" w14:textId="5FF62234"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4BED99EE" w14:textId="71384822"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75371F97" w14:textId="4B835A86"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w:t>
            </w:r>
            <w:r>
              <w:rPr>
                <w:b/>
                <w:bCs/>
                <w:i/>
                <w:iCs/>
                <w:sz w:val="22"/>
                <w:szCs w:val="22"/>
                <w:u w:val="single"/>
              </w:rPr>
              <w:t>հողային</w:t>
            </w:r>
            <w:r>
              <w:rPr>
                <w:rFonts w:ascii="Times Armenian" w:hAnsi="Times Armenian" w:cs="Arial"/>
                <w:b/>
                <w:bCs/>
                <w:i/>
                <w:iCs/>
                <w:sz w:val="22"/>
                <w:szCs w:val="22"/>
                <w:u w:val="single"/>
              </w:rPr>
              <w:t xml:space="preserve"> </w:t>
            </w:r>
            <w:r>
              <w:rPr>
                <w:b/>
                <w:bCs/>
                <w:i/>
                <w:iCs/>
                <w:sz w:val="22"/>
                <w:szCs w:val="22"/>
                <w:u w:val="single"/>
              </w:rPr>
              <w:t>աշխատանքենրի</w:t>
            </w:r>
          </w:p>
        </w:tc>
        <w:tc>
          <w:tcPr>
            <w:tcW w:w="1283" w:type="dxa"/>
            <w:tcBorders>
              <w:top w:val="nil"/>
              <w:left w:val="nil"/>
              <w:bottom w:val="single" w:sz="4" w:space="0" w:color="auto"/>
              <w:right w:val="single" w:sz="4" w:space="0" w:color="auto"/>
            </w:tcBorders>
            <w:shd w:val="clear" w:color="auto" w:fill="auto"/>
            <w:vAlign w:val="center"/>
            <w:hideMark/>
          </w:tcPr>
          <w:p w14:paraId="5EC3E5C8" w14:textId="46269BA6"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25B5471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78BF2E1" w14:textId="49FF4F2D"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0EF17057" w14:textId="609BACD7"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5F6F81D6" w14:textId="4C7F32B5" w:rsidR="00541585" w:rsidRDefault="00541585" w:rsidP="00541585">
            <w:pPr>
              <w:jc w:val="center"/>
              <w:rPr>
                <w:rFonts w:ascii="Arial Armenian" w:hAnsi="Arial Armenian" w:cs="Arial"/>
                <w:sz w:val="16"/>
                <w:szCs w:val="16"/>
              </w:rPr>
            </w:pPr>
            <w:r>
              <w:rPr>
                <w:i/>
                <w:iCs/>
                <w:sz w:val="22"/>
                <w:szCs w:val="22"/>
                <w:u w:val="single"/>
              </w:rPr>
              <w:t>Շինարարական</w:t>
            </w:r>
            <w:r>
              <w:rPr>
                <w:rFonts w:ascii="Times Armenian" w:hAnsi="Times Armenian" w:cs="Arial"/>
                <w:i/>
                <w:iCs/>
                <w:sz w:val="22"/>
                <w:szCs w:val="22"/>
                <w:u w:val="single"/>
              </w:rPr>
              <w:t xml:space="preserve"> </w:t>
            </w:r>
            <w:r>
              <w:rPr>
                <w:i/>
                <w:iCs/>
                <w:sz w:val="22"/>
                <w:szCs w:val="22"/>
                <w:u w:val="single"/>
              </w:rPr>
              <w:t>աշխատանքներ</w:t>
            </w:r>
          </w:p>
        </w:tc>
        <w:tc>
          <w:tcPr>
            <w:tcW w:w="1283" w:type="dxa"/>
            <w:tcBorders>
              <w:top w:val="nil"/>
              <w:left w:val="nil"/>
              <w:bottom w:val="single" w:sz="4" w:space="0" w:color="auto"/>
              <w:right w:val="single" w:sz="4" w:space="0" w:color="auto"/>
            </w:tcBorders>
            <w:shd w:val="clear" w:color="auto" w:fill="auto"/>
            <w:vAlign w:val="center"/>
            <w:hideMark/>
          </w:tcPr>
          <w:p w14:paraId="53D4CC7A" w14:textId="2EDA1F35"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3033B6D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6748D2D" w14:textId="7BA617B9" w:rsidR="00541585" w:rsidRDefault="00541585" w:rsidP="00541585">
            <w:pPr>
              <w:jc w:val="center"/>
              <w:rPr>
                <w:rFonts w:ascii="Arial Armenian" w:hAnsi="Arial Armenian" w:cs="Arial"/>
                <w:sz w:val="16"/>
                <w:szCs w:val="16"/>
              </w:rPr>
            </w:pPr>
            <w:r>
              <w:rPr>
                <w:sz w:val="22"/>
                <w:szCs w:val="22"/>
              </w:rPr>
              <w:t>1,12</w:t>
            </w:r>
          </w:p>
        </w:tc>
        <w:tc>
          <w:tcPr>
            <w:tcW w:w="1475" w:type="dxa"/>
            <w:tcBorders>
              <w:top w:val="nil"/>
              <w:left w:val="nil"/>
              <w:bottom w:val="single" w:sz="4" w:space="0" w:color="auto"/>
              <w:right w:val="single" w:sz="4" w:space="0" w:color="auto"/>
            </w:tcBorders>
            <w:shd w:val="clear" w:color="auto" w:fill="auto"/>
            <w:vAlign w:val="center"/>
            <w:hideMark/>
          </w:tcPr>
          <w:p w14:paraId="3058D90E" w14:textId="608D4B31" w:rsidR="00541585" w:rsidRDefault="00541585" w:rsidP="00541585">
            <w:pPr>
              <w:rPr>
                <w:rFonts w:ascii="Arial Armenian" w:hAnsi="Arial Armenian" w:cs="Arial"/>
                <w:b/>
                <w:bCs/>
                <w:sz w:val="16"/>
                <w:szCs w:val="16"/>
              </w:rPr>
            </w:pPr>
            <w:r>
              <w:rPr>
                <w:rFonts w:ascii="Times Armenian" w:hAnsi="Times Armenian" w:cs="Arial"/>
                <w:sz w:val="22"/>
                <w:szCs w:val="22"/>
              </w:rPr>
              <w:t>6-22</w:t>
            </w:r>
          </w:p>
        </w:tc>
        <w:tc>
          <w:tcPr>
            <w:tcW w:w="7153" w:type="dxa"/>
            <w:tcBorders>
              <w:top w:val="nil"/>
              <w:left w:val="nil"/>
              <w:bottom w:val="single" w:sz="4" w:space="0" w:color="auto"/>
              <w:right w:val="single" w:sz="4" w:space="0" w:color="auto"/>
            </w:tcBorders>
            <w:shd w:val="clear" w:color="auto" w:fill="auto"/>
            <w:vAlign w:val="center"/>
            <w:hideMark/>
          </w:tcPr>
          <w:p w14:paraId="5B8BC287" w14:textId="07ADD71F" w:rsidR="00541585" w:rsidRDefault="00541585" w:rsidP="00541585">
            <w:pPr>
              <w:jc w:val="center"/>
              <w:rPr>
                <w:rFonts w:ascii="Arial Armenian" w:hAnsi="Arial Armenian" w:cs="Arial"/>
                <w:sz w:val="16"/>
                <w:szCs w:val="16"/>
              </w:rPr>
            </w:pPr>
            <w:r>
              <w:rPr>
                <w:sz w:val="22"/>
                <w:szCs w:val="22"/>
              </w:rPr>
              <w:t>Միաձույլ</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հիմքերի</w:t>
            </w:r>
            <w:r>
              <w:rPr>
                <w:rFonts w:ascii="Times Armenian" w:hAnsi="Times Armenian" w:cs="Arial"/>
                <w:sz w:val="22"/>
                <w:szCs w:val="22"/>
              </w:rPr>
              <w:t xml:space="preserve"> </w:t>
            </w:r>
            <w:r>
              <w:rPr>
                <w:sz w:val="22"/>
                <w:szCs w:val="22"/>
              </w:rPr>
              <w:t>ստեղծում</w:t>
            </w:r>
            <w:r>
              <w:rPr>
                <w:rFonts w:ascii="Times Armenian" w:hAnsi="Times Armenian" w:cs="Arial"/>
                <w:sz w:val="22"/>
                <w:szCs w:val="22"/>
              </w:rPr>
              <w:t xml:space="preserve">, </w:t>
            </w:r>
            <w:r>
              <w:rPr>
                <w:sz w:val="22"/>
                <w:szCs w:val="22"/>
              </w:rPr>
              <w:t>բետոնի</w:t>
            </w:r>
            <w:r>
              <w:rPr>
                <w:rFonts w:ascii="Times Armenian" w:hAnsi="Times Armenian" w:cs="Arial"/>
                <w:sz w:val="22"/>
                <w:szCs w:val="22"/>
              </w:rPr>
              <w:t xml:space="preserve"> </w:t>
            </w:r>
            <w:r>
              <w:rPr>
                <w:sz w:val="22"/>
                <w:szCs w:val="22"/>
              </w:rPr>
              <w:t>դասը</w:t>
            </w:r>
            <w:r>
              <w:rPr>
                <w:rFonts w:ascii="Times Armenian" w:hAnsi="Times Armenian" w:cs="Arial"/>
                <w:sz w:val="22"/>
                <w:szCs w:val="22"/>
              </w:rPr>
              <w:t xml:space="preserve"> B25, F150, W4,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 </w:t>
            </w:r>
            <w:r>
              <w:rPr>
                <w:sz w:val="22"/>
                <w:szCs w:val="22"/>
              </w:rPr>
              <w:t>բացառությամբ</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արժեքի</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մատակարարման</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1BB2AA15" w14:textId="4B828E0C"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4E311475"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AF9BCA1" w14:textId="3BC99209" w:rsidR="00541585" w:rsidRDefault="00541585" w:rsidP="00541585">
            <w:pPr>
              <w:jc w:val="center"/>
              <w:rPr>
                <w:rFonts w:ascii="Arial Armenian" w:hAnsi="Arial Armenian" w:cs="Arial"/>
                <w:sz w:val="16"/>
                <w:szCs w:val="16"/>
              </w:rPr>
            </w:pPr>
            <w:r>
              <w:rPr>
                <w:sz w:val="22"/>
                <w:szCs w:val="22"/>
              </w:rPr>
              <w:lastRenderedPageBreak/>
              <w:t>1,13</w:t>
            </w:r>
          </w:p>
        </w:tc>
        <w:tc>
          <w:tcPr>
            <w:tcW w:w="1475" w:type="dxa"/>
            <w:tcBorders>
              <w:top w:val="nil"/>
              <w:left w:val="nil"/>
              <w:bottom w:val="single" w:sz="4" w:space="0" w:color="auto"/>
              <w:right w:val="single" w:sz="4" w:space="0" w:color="auto"/>
            </w:tcBorders>
            <w:shd w:val="clear" w:color="auto" w:fill="auto"/>
            <w:vAlign w:val="center"/>
            <w:hideMark/>
          </w:tcPr>
          <w:p w14:paraId="69C64F9E" w14:textId="385269F1"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77E94626" w14:textId="28B1CF87"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16 A500C,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4B351345" w14:textId="058049FB"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73AD7116"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BEAB6E7" w14:textId="740DD900" w:rsidR="00541585" w:rsidRDefault="00541585" w:rsidP="00541585">
            <w:pPr>
              <w:jc w:val="center"/>
              <w:rPr>
                <w:rFonts w:ascii="Arial Armenian" w:hAnsi="Arial Armenian" w:cs="Arial"/>
                <w:sz w:val="16"/>
                <w:szCs w:val="16"/>
              </w:rPr>
            </w:pPr>
            <w:r>
              <w:rPr>
                <w:sz w:val="22"/>
                <w:szCs w:val="22"/>
              </w:rPr>
              <w:t>1,14</w:t>
            </w:r>
          </w:p>
        </w:tc>
        <w:tc>
          <w:tcPr>
            <w:tcW w:w="1475" w:type="dxa"/>
            <w:tcBorders>
              <w:top w:val="nil"/>
              <w:left w:val="nil"/>
              <w:bottom w:val="single" w:sz="4" w:space="0" w:color="auto"/>
              <w:right w:val="single" w:sz="4" w:space="0" w:color="auto"/>
            </w:tcBorders>
            <w:shd w:val="clear" w:color="auto" w:fill="auto"/>
            <w:vAlign w:val="center"/>
            <w:hideMark/>
          </w:tcPr>
          <w:p w14:paraId="06779310" w14:textId="1CAE1488"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345189CE" w14:textId="58C717CB"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8 A240C,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37207822" w14:textId="402BC33E"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0A49A2E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FD856CC" w14:textId="67612C85" w:rsidR="00541585" w:rsidRDefault="00541585" w:rsidP="00541585">
            <w:pPr>
              <w:jc w:val="center"/>
              <w:rPr>
                <w:rFonts w:ascii="Arial Armenian" w:hAnsi="Arial Armenian" w:cs="Arial"/>
                <w:sz w:val="16"/>
                <w:szCs w:val="16"/>
              </w:rPr>
            </w:pPr>
            <w:r>
              <w:rPr>
                <w:sz w:val="22"/>
                <w:szCs w:val="22"/>
              </w:rPr>
              <w:t>1,15</w:t>
            </w:r>
          </w:p>
        </w:tc>
        <w:tc>
          <w:tcPr>
            <w:tcW w:w="1475" w:type="dxa"/>
            <w:tcBorders>
              <w:top w:val="nil"/>
              <w:left w:val="nil"/>
              <w:bottom w:val="single" w:sz="4" w:space="0" w:color="auto"/>
              <w:right w:val="single" w:sz="4" w:space="0" w:color="auto"/>
            </w:tcBorders>
            <w:shd w:val="clear" w:color="auto" w:fill="auto"/>
            <w:vAlign w:val="center"/>
            <w:hideMark/>
          </w:tcPr>
          <w:p w14:paraId="0986A90E" w14:textId="122AD06B" w:rsidR="00541585" w:rsidRDefault="00541585" w:rsidP="00541585">
            <w:pPr>
              <w:rPr>
                <w:rFonts w:ascii="Arial Armenian" w:hAnsi="Arial Armenian" w:cs="Arial"/>
                <w:sz w:val="16"/>
                <w:szCs w:val="16"/>
              </w:rPr>
            </w:pPr>
            <w:r>
              <w:rPr>
                <w:rFonts w:ascii="Times Armenian" w:hAnsi="Times Armenian" w:cs="Arial"/>
                <w:sz w:val="22"/>
                <w:szCs w:val="22"/>
              </w:rPr>
              <w:t>6-92</w:t>
            </w:r>
          </w:p>
        </w:tc>
        <w:tc>
          <w:tcPr>
            <w:tcW w:w="7153" w:type="dxa"/>
            <w:tcBorders>
              <w:top w:val="nil"/>
              <w:left w:val="nil"/>
              <w:bottom w:val="single" w:sz="4" w:space="0" w:color="auto"/>
              <w:right w:val="single" w:sz="4" w:space="0" w:color="auto"/>
            </w:tcBorders>
            <w:shd w:val="clear" w:color="auto" w:fill="auto"/>
            <w:vAlign w:val="center"/>
            <w:hideMark/>
          </w:tcPr>
          <w:p w14:paraId="0E102281" w14:textId="4ACD3F68" w:rsidR="00541585" w:rsidRDefault="00541585" w:rsidP="00541585">
            <w:pPr>
              <w:jc w:val="center"/>
              <w:rPr>
                <w:rFonts w:ascii="Arial Armenian" w:hAnsi="Arial Armenian" w:cs="Arial"/>
                <w:sz w:val="16"/>
                <w:szCs w:val="16"/>
              </w:rPr>
            </w:pPr>
            <w:r>
              <w:rPr>
                <w:sz w:val="22"/>
                <w:szCs w:val="22"/>
              </w:rPr>
              <w:t>Միաձույլ</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պատերի</w:t>
            </w:r>
            <w:r>
              <w:rPr>
                <w:rFonts w:ascii="Times Armenian" w:hAnsi="Times Armenian" w:cs="Arial"/>
                <w:sz w:val="22"/>
                <w:szCs w:val="22"/>
              </w:rPr>
              <w:t xml:space="preserve"> </w:t>
            </w:r>
            <w:r>
              <w:rPr>
                <w:sz w:val="22"/>
                <w:szCs w:val="22"/>
              </w:rPr>
              <w:t>ստեղծում</w:t>
            </w:r>
            <w:r>
              <w:rPr>
                <w:rFonts w:ascii="Times Armenian" w:hAnsi="Times Armenian" w:cs="Arial"/>
                <w:sz w:val="22"/>
                <w:szCs w:val="22"/>
              </w:rPr>
              <w:t xml:space="preserve"> / </w:t>
            </w:r>
            <w:r>
              <w:rPr>
                <w:sz w:val="22"/>
                <w:szCs w:val="22"/>
              </w:rPr>
              <w:t>հաստ</w:t>
            </w:r>
            <w:r>
              <w:rPr>
                <w:rFonts w:ascii="Times Armenian" w:hAnsi="Times Armenian" w:cs="Arial"/>
                <w:sz w:val="22"/>
                <w:szCs w:val="22"/>
              </w:rPr>
              <w:t xml:space="preserve"> 300</w:t>
            </w:r>
            <w:r>
              <w:rPr>
                <w:sz w:val="22"/>
                <w:szCs w:val="22"/>
              </w:rPr>
              <w:t>մմ</w:t>
            </w:r>
            <w:r>
              <w:rPr>
                <w:rFonts w:ascii="Times Armenian" w:hAnsi="Times Armenian" w:cs="Arial"/>
                <w:sz w:val="22"/>
                <w:szCs w:val="22"/>
              </w:rPr>
              <w:t xml:space="preserve">/, </w:t>
            </w:r>
            <w:r>
              <w:rPr>
                <w:sz w:val="22"/>
                <w:szCs w:val="22"/>
              </w:rPr>
              <w:t>բետոնի</w:t>
            </w:r>
            <w:r>
              <w:rPr>
                <w:rFonts w:ascii="Times Armenian" w:hAnsi="Times Armenian" w:cs="Arial"/>
                <w:sz w:val="22"/>
                <w:szCs w:val="22"/>
              </w:rPr>
              <w:t xml:space="preserve"> </w:t>
            </w:r>
            <w:r>
              <w:rPr>
                <w:sz w:val="22"/>
                <w:szCs w:val="22"/>
              </w:rPr>
              <w:t>դասը</w:t>
            </w:r>
            <w:r>
              <w:rPr>
                <w:rFonts w:ascii="Times Armenian" w:hAnsi="Times Armenian" w:cs="Arial"/>
                <w:sz w:val="22"/>
                <w:szCs w:val="22"/>
              </w:rPr>
              <w:t xml:space="preserve"> B25, F150, W4,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 </w:t>
            </w:r>
            <w:r>
              <w:rPr>
                <w:sz w:val="22"/>
                <w:szCs w:val="22"/>
              </w:rPr>
              <w:t>բացառությամբ</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արժեքի</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մատակարարման</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1C086CFB" w14:textId="6E3DEAB8"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940E8AC"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5FBBAA8" w14:textId="56FFF612" w:rsidR="00541585" w:rsidRDefault="00541585" w:rsidP="00541585">
            <w:pPr>
              <w:jc w:val="center"/>
              <w:rPr>
                <w:rFonts w:ascii="Arial Armenian" w:hAnsi="Arial Armenian" w:cs="Arial"/>
                <w:sz w:val="16"/>
                <w:szCs w:val="16"/>
              </w:rPr>
            </w:pPr>
            <w:r>
              <w:rPr>
                <w:sz w:val="22"/>
                <w:szCs w:val="22"/>
              </w:rPr>
              <w:t>1,16</w:t>
            </w:r>
          </w:p>
        </w:tc>
        <w:tc>
          <w:tcPr>
            <w:tcW w:w="1475" w:type="dxa"/>
            <w:tcBorders>
              <w:top w:val="nil"/>
              <w:left w:val="nil"/>
              <w:bottom w:val="single" w:sz="4" w:space="0" w:color="auto"/>
              <w:right w:val="single" w:sz="4" w:space="0" w:color="auto"/>
            </w:tcBorders>
            <w:shd w:val="clear" w:color="auto" w:fill="auto"/>
            <w:vAlign w:val="center"/>
            <w:hideMark/>
          </w:tcPr>
          <w:p w14:paraId="65349C17" w14:textId="1238E4BB"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2E550F20" w14:textId="6ECA2D69"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10A500C,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10320044" w14:textId="08580C77"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18313D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A2B029F" w14:textId="7D927AC3" w:rsidR="00541585" w:rsidRDefault="00541585" w:rsidP="00541585">
            <w:pPr>
              <w:jc w:val="center"/>
              <w:rPr>
                <w:rFonts w:ascii="Arial Armenian" w:hAnsi="Arial Armenian" w:cs="Arial"/>
                <w:sz w:val="16"/>
                <w:szCs w:val="16"/>
              </w:rPr>
            </w:pPr>
            <w:r>
              <w:rPr>
                <w:sz w:val="22"/>
                <w:szCs w:val="22"/>
              </w:rPr>
              <w:t>1,17</w:t>
            </w:r>
          </w:p>
        </w:tc>
        <w:tc>
          <w:tcPr>
            <w:tcW w:w="1475" w:type="dxa"/>
            <w:tcBorders>
              <w:top w:val="nil"/>
              <w:left w:val="nil"/>
              <w:bottom w:val="single" w:sz="4" w:space="0" w:color="auto"/>
              <w:right w:val="single" w:sz="4" w:space="0" w:color="auto"/>
            </w:tcBorders>
            <w:shd w:val="clear" w:color="auto" w:fill="auto"/>
            <w:vAlign w:val="center"/>
            <w:hideMark/>
          </w:tcPr>
          <w:p w14:paraId="5F107C6E" w14:textId="7E4869AD"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16826CBE" w14:textId="317E5CF5"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6 A240C,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24927444" w14:textId="1D19110A"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794114FE"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C9E0A35" w14:textId="1396C8E4" w:rsidR="00541585" w:rsidRDefault="00541585" w:rsidP="00541585">
            <w:pPr>
              <w:jc w:val="center"/>
              <w:rPr>
                <w:rFonts w:ascii="Arial Armenian" w:hAnsi="Arial Armenian" w:cs="Arial"/>
                <w:sz w:val="16"/>
                <w:szCs w:val="16"/>
              </w:rPr>
            </w:pPr>
            <w:r>
              <w:rPr>
                <w:sz w:val="22"/>
                <w:szCs w:val="22"/>
              </w:rPr>
              <w:t>1,18</w:t>
            </w:r>
          </w:p>
        </w:tc>
        <w:tc>
          <w:tcPr>
            <w:tcW w:w="1475" w:type="dxa"/>
            <w:tcBorders>
              <w:top w:val="nil"/>
              <w:left w:val="nil"/>
              <w:bottom w:val="single" w:sz="4" w:space="0" w:color="auto"/>
              <w:right w:val="single" w:sz="4" w:space="0" w:color="auto"/>
            </w:tcBorders>
            <w:shd w:val="clear" w:color="auto" w:fill="auto"/>
            <w:vAlign w:val="center"/>
            <w:hideMark/>
          </w:tcPr>
          <w:p w14:paraId="15FA75F0" w14:textId="5C23C43D" w:rsidR="00541585" w:rsidRDefault="00541585" w:rsidP="00541585">
            <w:pPr>
              <w:rPr>
                <w:rFonts w:ascii="Arial Armenian" w:hAnsi="Arial Armenian" w:cs="Arial"/>
                <w:sz w:val="16"/>
                <w:szCs w:val="16"/>
              </w:rPr>
            </w:pPr>
            <w:r>
              <w:rPr>
                <w:rFonts w:ascii="Times Armenian" w:hAnsi="Times Armenian" w:cs="Arial"/>
                <w:sz w:val="22"/>
                <w:szCs w:val="22"/>
              </w:rPr>
              <w:t>6-84</w:t>
            </w:r>
          </w:p>
        </w:tc>
        <w:tc>
          <w:tcPr>
            <w:tcW w:w="7153" w:type="dxa"/>
            <w:tcBorders>
              <w:top w:val="nil"/>
              <w:left w:val="nil"/>
              <w:bottom w:val="single" w:sz="4" w:space="0" w:color="auto"/>
              <w:right w:val="single" w:sz="4" w:space="0" w:color="auto"/>
            </w:tcBorders>
            <w:shd w:val="clear" w:color="auto" w:fill="auto"/>
            <w:vAlign w:val="center"/>
            <w:hideMark/>
          </w:tcPr>
          <w:p w14:paraId="448B3421" w14:textId="32C04D94" w:rsidR="00541585" w:rsidRDefault="00541585" w:rsidP="00541585">
            <w:pPr>
              <w:jc w:val="center"/>
              <w:rPr>
                <w:rFonts w:ascii="Arial Armenian" w:hAnsi="Arial Armenian" w:cs="Arial"/>
                <w:sz w:val="16"/>
                <w:szCs w:val="16"/>
              </w:rPr>
            </w:pPr>
            <w:r>
              <w:rPr>
                <w:sz w:val="22"/>
                <w:szCs w:val="22"/>
              </w:rPr>
              <w:t>Պատյան</w:t>
            </w:r>
            <w:r>
              <w:rPr>
                <w:rFonts w:ascii="Times Armenian" w:hAnsi="Times Armenian" w:cs="Arial"/>
                <w:sz w:val="22"/>
                <w:szCs w:val="22"/>
              </w:rPr>
              <w:t xml:space="preserve"> </w:t>
            </w:r>
            <w:r>
              <w:rPr>
                <w:sz w:val="22"/>
                <w:szCs w:val="22"/>
              </w:rPr>
              <w:t>խողովակ</w:t>
            </w:r>
            <w:r>
              <w:rPr>
                <w:rFonts w:ascii="Times Armenian" w:hAnsi="Times Armenian" w:cs="Arial"/>
                <w:sz w:val="22"/>
                <w:szCs w:val="22"/>
              </w:rPr>
              <w:t xml:space="preserve"> </w:t>
            </w:r>
            <w:r>
              <w:rPr>
                <w:sz w:val="22"/>
                <w:szCs w:val="22"/>
              </w:rPr>
              <w:t>ՊԽ</w:t>
            </w:r>
            <w:r>
              <w:rPr>
                <w:rFonts w:ascii="Times Armenian" w:hAnsi="Times Armenian" w:cs="Arial"/>
                <w:sz w:val="22"/>
                <w:szCs w:val="22"/>
              </w:rPr>
              <w:t xml:space="preserve">-1,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r>
              <w:rPr>
                <w:sz w:val="22"/>
                <w:szCs w:val="22"/>
              </w:rPr>
              <w:t>բետոնե</w:t>
            </w:r>
            <w:r>
              <w:rPr>
                <w:rFonts w:ascii="Times Armenian" w:hAnsi="Times Armenian" w:cs="Arial"/>
                <w:sz w:val="22"/>
                <w:szCs w:val="22"/>
              </w:rPr>
              <w:t xml:space="preserve"> </w:t>
            </w:r>
            <w:r>
              <w:rPr>
                <w:sz w:val="22"/>
                <w:szCs w:val="22"/>
              </w:rPr>
              <w:t>պատի</w:t>
            </w:r>
            <w:r>
              <w:rPr>
                <w:rFonts w:ascii="Times Armenian" w:hAnsi="Times Armenian" w:cs="Arial"/>
                <w:sz w:val="22"/>
                <w:szCs w:val="22"/>
              </w:rPr>
              <w:t xml:space="preserve"> </w:t>
            </w:r>
            <w:r>
              <w:rPr>
                <w:sz w:val="22"/>
                <w:szCs w:val="22"/>
              </w:rPr>
              <w:t>մեջ</w:t>
            </w:r>
          </w:p>
        </w:tc>
        <w:tc>
          <w:tcPr>
            <w:tcW w:w="1283" w:type="dxa"/>
            <w:tcBorders>
              <w:top w:val="nil"/>
              <w:left w:val="nil"/>
              <w:bottom w:val="single" w:sz="4" w:space="0" w:color="auto"/>
              <w:right w:val="single" w:sz="4" w:space="0" w:color="auto"/>
            </w:tcBorders>
            <w:shd w:val="clear" w:color="auto" w:fill="auto"/>
            <w:vAlign w:val="center"/>
            <w:hideMark/>
          </w:tcPr>
          <w:p w14:paraId="2B5BBBD1" w14:textId="6A985BB3"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00BDCDE"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0CF4CD5" w14:textId="7188BBCE" w:rsidR="00541585" w:rsidRDefault="00541585" w:rsidP="00541585">
            <w:pPr>
              <w:jc w:val="center"/>
              <w:rPr>
                <w:rFonts w:ascii="Arial Armenian" w:hAnsi="Arial Armenian" w:cs="Arial"/>
                <w:sz w:val="16"/>
                <w:szCs w:val="16"/>
              </w:rPr>
            </w:pPr>
            <w:r>
              <w:rPr>
                <w:sz w:val="22"/>
                <w:szCs w:val="22"/>
              </w:rPr>
              <w:t>1,19</w:t>
            </w:r>
          </w:p>
        </w:tc>
        <w:tc>
          <w:tcPr>
            <w:tcW w:w="1475" w:type="dxa"/>
            <w:tcBorders>
              <w:top w:val="nil"/>
              <w:left w:val="nil"/>
              <w:bottom w:val="single" w:sz="4" w:space="0" w:color="auto"/>
              <w:right w:val="single" w:sz="4" w:space="0" w:color="auto"/>
            </w:tcBorders>
            <w:shd w:val="clear" w:color="auto" w:fill="auto"/>
            <w:vAlign w:val="center"/>
            <w:hideMark/>
          </w:tcPr>
          <w:p w14:paraId="3BC36B42" w14:textId="15ADC7F9" w:rsidR="00541585" w:rsidRDefault="00541585" w:rsidP="00541585">
            <w:pPr>
              <w:rPr>
                <w:rFonts w:ascii="Arial Armenian" w:hAnsi="Arial Armenian" w:cs="Arial"/>
                <w:b/>
                <w:bCs/>
                <w:sz w:val="16"/>
                <w:szCs w:val="16"/>
              </w:rPr>
            </w:pPr>
            <w:r>
              <w:rPr>
                <w:rFonts w:ascii="Arial Armenian" w:hAnsi="Arial Armenian" w:cs="Arial"/>
                <w:sz w:val="22"/>
                <w:szCs w:val="22"/>
              </w:rPr>
              <w:t>6-173</w:t>
            </w:r>
          </w:p>
        </w:tc>
        <w:tc>
          <w:tcPr>
            <w:tcW w:w="7153" w:type="dxa"/>
            <w:tcBorders>
              <w:top w:val="nil"/>
              <w:left w:val="nil"/>
              <w:bottom w:val="single" w:sz="4" w:space="0" w:color="auto"/>
              <w:right w:val="single" w:sz="4" w:space="0" w:color="auto"/>
            </w:tcBorders>
            <w:shd w:val="clear" w:color="auto" w:fill="auto"/>
            <w:hideMark/>
          </w:tcPr>
          <w:p w14:paraId="52F6A1AF" w14:textId="348B8897" w:rsidR="00541585" w:rsidRDefault="00541585" w:rsidP="00541585">
            <w:pPr>
              <w:jc w:val="center"/>
              <w:rPr>
                <w:rFonts w:ascii="Arial Armenian" w:hAnsi="Arial Armenian" w:cs="Arial"/>
                <w:sz w:val="16"/>
                <w:szCs w:val="16"/>
              </w:rPr>
            </w:pPr>
            <w:r>
              <w:rPr>
                <w:sz w:val="22"/>
                <w:szCs w:val="22"/>
              </w:rPr>
              <w:t>Միաձույլ</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սալի</w:t>
            </w:r>
            <w:r>
              <w:rPr>
                <w:rFonts w:ascii="Times Armenian" w:hAnsi="Times Armenian" w:cs="Arial"/>
                <w:sz w:val="22"/>
                <w:szCs w:val="22"/>
              </w:rPr>
              <w:t xml:space="preserve"> </w:t>
            </w:r>
            <w:r>
              <w:rPr>
                <w:sz w:val="22"/>
                <w:szCs w:val="22"/>
              </w:rPr>
              <w:t>ստեղծում</w:t>
            </w:r>
            <w:r>
              <w:rPr>
                <w:rFonts w:ascii="Times Armenian" w:hAnsi="Times Armenian" w:cs="Arial"/>
                <w:sz w:val="22"/>
                <w:szCs w:val="22"/>
              </w:rPr>
              <w:t xml:space="preserve">, </w:t>
            </w:r>
            <w:r>
              <w:rPr>
                <w:sz w:val="22"/>
                <w:szCs w:val="22"/>
              </w:rPr>
              <w:t>բետոնի</w:t>
            </w:r>
            <w:r>
              <w:rPr>
                <w:rFonts w:ascii="Times Armenian" w:hAnsi="Times Armenian" w:cs="Arial"/>
                <w:sz w:val="22"/>
                <w:szCs w:val="22"/>
              </w:rPr>
              <w:t xml:space="preserve"> </w:t>
            </w:r>
            <w:r>
              <w:rPr>
                <w:sz w:val="22"/>
                <w:szCs w:val="22"/>
              </w:rPr>
              <w:t>դասը</w:t>
            </w:r>
            <w:r>
              <w:rPr>
                <w:rFonts w:ascii="Times Armenian" w:hAnsi="Times Armenian" w:cs="Arial"/>
                <w:sz w:val="22"/>
                <w:szCs w:val="22"/>
              </w:rPr>
              <w:t xml:space="preserve"> B25, F150, W4 </w:t>
            </w:r>
            <w:r>
              <w:rPr>
                <w:sz w:val="22"/>
                <w:szCs w:val="22"/>
              </w:rPr>
              <w:t>դասի</w:t>
            </w:r>
            <w:r>
              <w:rPr>
                <w:rFonts w:ascii="Times Armenian" w:hAnsi="Times Armenian" w:cs="Arial"/>
                <w:sz w:val="22"/>
                <w:szCs w:val="22"/>
              </w:rPr>
              <w:t xml:space="preserve"> </w:t>
            </w:r>
            <w:r>
              <w:rPr>
                <w:sz w:val="22"/>
                <w:szCs w:val="22"/>
              </w:rPr>
              <w:t>բետոնից</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r>
              <w:rPr>
                <w:sz w:val="22"/>
                <w:szCs w:val="22"/>
              </w:rPr>
              <w:t>բացառությամբ</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արժեքի</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մատակարարման</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5AA5A731" w14:textId="76D20735"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367CE9DA"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224F0DE" w14:textId="1CC9B1E9" w:rsidR="00541585" w:rsidRDefault="00541585" w:rsidP="00541585">
            <w:pPr>
              <w:jc w:val="center"/>
              <w:rPr>
                <w:rFonts w:ascii="Arial Armenian" w:hAnsi="Arial Armenian" w:cs="Arial"/>
                <w:sz w:val="16"/>
                <w:szCs w:val="16"/>
              </w:rPr>
            </w:pPr>
            <w:r>
              <w:rPr>
                <w:sz w:val="22"/>
                <w:szCs w:val="22"/>
              </w:rPr>
              <w:t>1,20</w:t>
            </w:r>
          </w:p>
        </w:tc>
        <w:tc>
          <w:tcPr>
            <w:tcW w:w="1475" w:type="dxa"/>
            <w:tcBorders>
              <w:top w:val="nil"/>
              <w:left w:val="nil"/>
              <w:bottom w:val="single" w:sz="4" w:space="0" w:color="auto"/>
              <w:right w:val="single" w:sz="4" w:space="0" w:color="auto"/>
            </w:tcBorders>
            <w:shd w:val="clear" w:color="auto" w:fill="auto"/>
            <w:vAlign w:val="center"/>
            <w:hideMark/>
          </w:tcPr>
          <w:p w14:paraId="5E391B4F" w14:textId="210B3135"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4FD99B6A" w14:textId="48BA104B"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10A500C,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6A2C09B2" w14:textId="6DCDAC69"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6D59C451"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1241128" w14:textId="1B82D927" w:rsidR="00541585" w:rsidRDefault="00541585" w:rsidP="00541585">
            <w:pPr>
              <w:jc w:val="center"/>
              <w:rPr>
                <w:rFonts w:ascii="Arial Armenian" w:hAnsi="Arial Armenian" w:cs="Arial"/>
                <w:sz w:val="16"/>
                <w:szCs w:val="16"/>
              </w:rPr>
            </w:pPr>
            <w:r>
              <w:rPr>
                <w:sz w:val="22"/>
                <w:szCs w:val="22"/>
              </w:rPr>
              <w:t>1,21</w:t>
            </w:r>
          </w:p>
        </w:tc>
        <w:tc>
          <w:tcPr>
            <w:tcW w:w="1475" w:type="dxa"/>
            <w:tcBorders>
              <w:top w:val="nil"/>
              <w:left w:val="nil"/>
              <w:bottom w:val="single" w:sz="4" w:space="0" w:color="auto"/>
              <w:right w:val="single" w:sz="4" w:space="0" w:color="auto"/>
            </w:tcBorders>
            <w:shd w:val="clear" w:color="auto" w:fill="auto"/>
            <w:vAlign w:val="center"/>
            <w:hideMark/>
          </w:tcPr>
          <w:p w14:paraId="0FB317E1" w14:textId="4E277816"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64A7DF63" w14:textId="5CC75570"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8 A240C,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1731D234" w14:textId="4CA310A1"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50F15F28"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CD56CE" w14:textId="76AF0554" w:rsidR="00541585" w:rsidRDefault="00541585" w:rsidP="00541585">
            <w:pPr>
              <w:jc w:val="center"/>
              <w:rPr>
                <w:rFonts w:ascii="Arial Armenian" w:hAnsi="Arial Armenian" w:cs="Arial"/>
                <w:sz w:val="16"/>
                <w:szCs w:val="16"/>
              </w:rPr>
            </w:pPr>
            <w:r>
              <w:rPr>
                <w:sz w:val="22"/>
                <w:szCs w:val="22"/>
              </w:rPr>
              <w:t>1,22</w:t>
            </w:r>
          </w:p>
        </w:tc>
        <w:tc>
          <w:tcPr>
            <w:tcW w:w="1475" w:type="dxa"/>
            <w:tcBorders>
              <w:top w:val="nil"/>
              <w:left w:val="nil"/>
              <w:bottom w:val="single" w:sz="4" w:space="0" w:color="auto"/>
              <w:right w:val="single" w:sz="4" w:space="0" w:color="auto"/>
            </w:tcBorders>
            <w:shd w:val="clear" w:color="auto" w:fill="auto"/>
            <w:vAlign w:val="center"/>
            <w:hideMark/>
          </w:tcPr>
          <w:p w14:paraId="0B87EE96" w14:textId="5D39192D" w:rsidR="00541585" w:rsidRDefault="00541585" w:rsidP="00541585">
            <w:pPr>
              <w:rPr>
                <w:rFonts w:ascii="Arial Armenian" w:hAnsi="Arial Armenian" w:cs="Arial"/>
                <w:b/>
                <w:bCs/>
                <w:sz w:val="16"/>
                <w:szCs w:val="16"/>
              </w:rPr>
            </w:pPr>
            <w:r>
              <w:rPr>
                <w:rFonts w:ascii="Times Armenian" w:hAnsi="Times Armenian" w:cs="Arial"/>
                <w:sz w:val="22"/>
                <w:szCs w:val="22"/>
              </w:rPr>
              <w:t xml:space="preserve">6-84, </w:t>
            </w:r>
            <w:r>
              <w:rPr>
                <w:sz w:val="22"/>
                <w:szCs w:val="22"/>
              </w:rPr>
              <w:t>կիրառելի</w:t>
            </w:r>
          </w:p>
        </w:tc>
        <w:tc>
          <w:tcPr>
            <w:tcW w:w="7153" w:type="dxa"/>
            <w:tcBorders>
              <w:top w:val="nil"/>
              <w:left w:val="nil"/>
              <w:bottom w:val="single" w:sz="4" w:space="0" w:color="auto"/>
              <w:right w:val="single" w:sz="4" w:space="0" w:color="auto"/>
            </w:tcBorders>
            <w:shd w:val="clear" w:color="auto" w:fill="auto"/>
            <w:vAlign w:val="center"/>
            <w:hideMark/>
          </w:tcPr>
          <w:p w14:paraId="78D8AA7C" w14:textId="5ED744E3" w:rsidR="00541585" w:rsidRDefault="00541585" w:rsidP="00541585">
            <w:pPr>
              <w:jc w:val="center"/>
              <w:rPr>
                <w:rFonts w:ascii="Arial Armenian" w:hAnsi="Arial Armenian" w:cs="Arial"/>
                <w:sz w:val="16"/>
                <w:szCs w:val="16"/>
              </w:rPr>
            </w:pPr>
            <w:r>
              <w:rPr>
                <w:sz w:val="22"/>
                <w:szCs w:val="22"/>
              </w:rPr>
              <w:t>Օդափոխության</w:t>
            </w:r>
            <w:r>
              <w:rPr>
                <w:rFonts w:ascii="Times Armenian" w:hAnsi="Times Armenian" w:cs="Arial"/>
                <w:sz w:val="22"/>
                <w:szCs w:val="22"/>
              </w:rPr>
              <w:t xml:space="preserve"> </w:t>
            </w:r>
            <w:r>
              <w:rPr>
                <w:sz w:val="22"/>
                <w:szCs w:val="22"/>
              </w:rPr>
              <w:t>խողովակ</w:t>
            </w:r>
            <w:r>
              <w:rPr>
                <w:rFonts w:ascii="Times Armenian" w:hAnsi="Times Armenian" w:cs="Arial"/>
                <w:sz w:val="22"/>
                <w:szCs w:val="22"/>
              </w:rPr>
              <w:t xml:space="preserve"> </w:t>
            </w:r>
            <w:r>
              <w:rPr>
                <w:sz w:val="22"/>
                <w:szCs w:val="22"/>
              </w:rPr>
              <w:t>Փ</w:t>
            </w:r>
            <w:r>
              <w:rPr>
                <w:rFonts w:ascii="Times Armenian" w:hAnsi="Times Armenian" w:cs="Arial"/>
                <w:sz w:val="22"/>
                <w:szCs w:val="22"/>
              </w:rPr>
              <w:t>150</w:t>
            </w:r>
            <w:r>
              <w:rPr>
                <w:sz w:val="22"/>
                <w:szCs w:val="22"/>
              </w:rPr>
              <w:t>մմ</w:t>
            </w:r>
            <w:r>
              <w:rPr>
                <w:rFonts w:ascii="Times Armenian" w:hAnsi="Times Armenian" w:cs="Arial"/>
                <w:sz w:val="22"/>
                <w:szCs w:val="22"/>
              </w:rPr>
              <w:t xml:space="preserve"> </w:t>
            </w:r>
            <w:r>
              <w:rPr>
                <w:sz w:val="22"/>
                <w:szCs w:val="22"/>
              </w:rPr>
              <w:t>ցանցով</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r>
              <w:rPr>
                <w:sz w:val="22"/>
                <w:szCs w:val="22"/>
              </w:rPr>
              <w:t>բետոնե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մեջ</w:t>
            </w:r>
          </w:p>
        </w:tc>
        <w:tc>
          <w:tcPr>
            <w:tcW w:w="1283" w:type="dxa"/>
            <w:tcBorders>
              <w:top w:val="nil"/>
              <w:left w:val="nil"/>
              <w:bottom w:val="single" w:sz="4" w:space="0" w:color="auto"/>
              <w:right w:val="single" w:sz="4" w:space="0" w:color="auto"/>
            </w:tcBorders>
            <w:shd w:val="clear" w:color="auto" w:fill="auto"/>
            <w:vAlign w:val="center"/>
            <w:hideMark/>
          </w:tcPr>
          <w:p w14:paraId="2B114784" w14:textId="10FDC3FE"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1D092FF8"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6DC50F4" w14:textId="34A473B2" w:rsidR="00541585" w:rsidRDefault="00541585" w:rsidP="00541585">
            <w:pPr>
              <w:jc w:val="center"/>
              <w:rPr>
                <w:rFonts w:ascii="Arial Armenian" w:hAnsi="Arial Armenian" w:cs="Arial"/>
                <w:sz w:val="16"/>
                <w:szCs w:val="16"/>
              </w:rPr>
            </w:pPr>
            <w:r>
              <w:rPr>
                <w:sz w:val="22"/>
                <w:szCs w:val="22"/>
              </w:rPr>
              <w:t>1,23</w:t>
            </w:r>
          </w:p>
        </w:tc>
        <w:tc>
          <w:tcPr>
            <w:tcW w:w="1475" w:type="dxa"/>
            <w:tcBorders>
              <w:top w:val="nil"/>
              <w:left w:val="nil"/>
              <w:bottom w:val="single" w:sz="4" w:space="0" w:color="auto"/>
              <w:right w:val="single" w:sz="4" w:space="0" w:color="auto"/>
            </w:tcBorders>
            <w:shd w:val="clear" w:color="auto" w:fill="auto"/>
            <w:vAlign w:val="center"/>
            <w:hideMark/>
          </w:tcPr>
          <w:p w14:paraId="5D1A8F29" w14:textId="6114A328"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5EF2EEA9" w14:textId="4F88C171" w:rsidR="00541585" w:rsidRDefault="00541585" w:rsidP="00541585">
            <w:pPr>
              <w:jc w:val="center"/>
              <w:rPr>
                <w:rFonts w:ascii="Arial Armenian" w:hAnsi="Arial Armenian" w:cs="Arial"/>
                <w:sz w:val="16"/>
                <w:szCs w:val="16"/>
              </w:rPr>
            </w:pPr>
            <w:r>
              <w:rPr>
                <w:sz w:val="22"/>
                <w:szCs w:val="22"/>
              </w:rPr>
              <w:t>Օդափոխության</w:t>
            </w:r>
            <w:r>
              <w:rPr>
                <w:rFonts w:ascii="Times Armenian" w:hAnsi="Times Armenian" w:cs="Arial"/>
                <w:sz w:val="22"/>
                <w:szCs w:val="22"/>
              </w:rPr>
              <w:t xml:space="preserve"> </w:t>
            </w:r>
            <w:r>
              <w:rPr>
                <w:sz w:val="22"/>
                <w:szCs w:val="22"/>
              </w:rPr>
              <w:t>խողովակ</w:t>
            </w:r>
            <w:r>
              <w:rPr>
                <w:rFonts w:ascii="Times Armenian" w:hAnsi="Times Armenian" w:cs="Arial"/>
                <w:sz w:val="22"/>
                <w:szCs w:val="22"/>
              </w:rPr>
              <w:t xml:space="preserve"> </w:t>
            </w:r>
            <w:r>
              <w:rPr>
                <w:sz w:val="22"/>
                <w:szCs w:val="22"/>
              </w:rPr>
              <w:t>Փ</w:t>
            </w:r>
            <w:r>
              <w:rPr>
                <w:rFonts w:ascii="Times Armenian" w:hAnsi="Times Armenian" w:cs="Arial"/>
                <w:sz w:val="22"/>
                <w:szCs w:val="22"/>
              </w:rPr>
              <w:t>159x4</w:t>
            </w:r>
            <w:r>
              <w:rPr>
                <w:sz w:val="22"/>
                <w:szCs w:val="22"/>
              </w:rPr>
              <w:t>մմ</w:t>
            </w:r>
            <w:r>
              <w:rPr>
                <w:rFonts w:ascii="Times Armenian" w:hAnsi="Times Armenian" w:cs="Arial"/>
                <w:sz w:val="22"/>
                <w:szCs w:val="22"/>
              </w:rPr>
              <w:t xml:space="preserve"> </w:t>
            </w:r>
            <w:r>
              <w:rPr>
                <w:sz w:val="22"/>
                <w:szCs w:val="22"/>
              </w:rPr>
              <w:t>ցանցով</w:t>
            </w:r>
            <w:r>
              <w:rPr>
                <w:rFonts w:ascii="Times Armenian" w:hAnsi="Times Armenian" w:cs="Arial"/>
                <w:sz w:val="22"/>
                <w:szCs w:val="22"/>
              </w:rPr>
              <w:t xml:space="preserve"> ,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28BAB046" w14:textId="49B8200D"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10F453FC"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81FBF6" w14:textId="51ED6E24" w:rsidR="00541585" w:rsidRDefault="00541585" w:rsidP="00541585">
            <w:pPr>
              <w:jc w:val="center"/>
              <w:rPr>
                <w:rFonts w:ascii="Arial Armenian" w:hAnsi="Arial Armenian" w:cs="Arial"/>
                <w:sz w:val="16"/>
                <w:szCs w:val="16"/>
              </w:rPr>
            </w:pPr>
            <w:r>
              <w:rPr>
                <w:sz w:val="22"/>
                <w:szCs w:val="22"/>
              </w:rPr>
              <w:t>1,24</w:t>
            </w:r>
          </w:p>
        </w:tc>
        <w:tc>
          <w:tcPr>
            <w:tcW w:w="1475" w:type="dxa"/>
            <w:tcBorders>
              <w:top w:val="nil"/>
              <w:left w:val="nil"/>
              <w:bottom w:val="single" w:sz="4" w:space="0" w:color="auto"/>
              <w:right w:val="single" w:sz="4" w:space="0" w:color="auto"/>
            </w:tcBorders>
            <w:shd w:val="clear" w:color="auto" w:fill="auto"/>
            <w:vAlign w:val="center"/>
            <w:hideMark/>
          </w:tcPr>
          <w:p w14:paraId="09ABCF0F" w14:textId="5624675A" w:rsidR="00541585" w:rsidRDefault="00541585" w:rsidP="00541585">
            <w:pPr>
              <w:rPr>
                <w:rFonts w:ascii="Arial Armenian" w:hAnsi="Arial Armenian" w:cs="Arial"/>
                <w:sz w:val="16"/>
                <w:szCs w:val="16"/>
              </w:rPr>
            </w:pPr>
            <w:r>
              <w:rPr>
                <w:rFonts w:ascii="Times Armenian" w:hAnsi="Times Armenian" w:cs="Arial"/>
                <w:sz w:val="22"/>
                <w:szCs w:val="22"/>
              </w:rPr>
              <w:t>22-362</w:t>
            </w:r>
          </w:p>
        </w:tc>
        <w:tc>
          <w:tcPr>
            <w:tcW w:w="7153" w:type="dxa"/>
            <w:tcBorders>
              <w:top w:val="nil"/>
              <w:left w:val="nil"/>
              <w:bottom w:val="single" w:sz="4" w:space="0" w:color="auto"/>
              <w:right w:val="single" w:sz="4" w:space="0" w:color="auto"/>
            </w:tcBorders>
            <w:shd w:val="clear" w:color="auto" w:fill="auto"/>
            <w:vAlign w:val="center"/>
            <w:hideMark/>
          </w:tcPr>
          <w:p w14:paraId="1F3318E4" w14:textId="3997A51D"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ձևավոր</w:t>
            </w:r>
            <w:r>
              <w:rPr>
                <w:rFonts w:ascii="Times Armenian" w:hAnsi="Times Armenian" w:cs="Arial"/>
                <w:sz w:val="22"/>
                <w:szCs w:val="22"/>
              </w:rPr>
              <w:t xml:space="preserve"> </w:t>
            </w:r>
            <w:r>
              <w:rPr>
                <w:sz w:val="22"/>
                <w:szCs w:val="22"/>
              </w:rPr>
              <w:t>մասեր</w:t>
            </w:r>
            <w:r>
              <w:rPr>
                <w:rFonts w:ascii="Times Armenian" w:hAnsi="Times Armenian" w:cs="Arial"/>
                <w:sz w:val="22"/>
                <w:szCs w:val="22"/>
              </w:rPr>
              <w:t xml:space="preserve"> - </w:t>
            </w:r>
            <w:r>
              <w:rPr>
                <w:sz w:val="22"/>
                <w:szCs w:val="22"/>
              </w:rPr>
              <w:t>անկյուն</w:t>
            </w:r>
            <w:r>
              <w:rPr>
                <w:rFonts w:ascii="Times Armenian" w:hAnsi="Times Armenian" w:cs="Arial"/>
                <w:sz w:val="22"/>
                <w:szCs w:val="22"/>
              </w:rPr>
              <w:t xml:space="preserve"> </w:t>
            </w:r>
            <w:r>
              <w:rPr>
                <w:sz w:val="22"/>
                <w:szCs w:val="22"/>
              </w:rPr>
              <w:t>Փ</w:t>
            </w:r>
            <w:r>
              <w:rPr>
                <w:rFonts w:ascii="Times Armenian" w:hAnsi="Times Armenian" w:cs="Arial"/>
                <w:sz w:val="22"/>
                <w:szCs w:val="22"/>
              </w:rPr>
              <w:t>150</w:t>
            </w:r>
            <w:r>
              <w:rPr>
                <w:sz w:val="22"/>
                <w:szCs w:val="22"/>
              </w:rPr>
              <w:t>մմ</w:t>
            </w:r>
            <w:r>
              <w:rPr>
                <w:rFonts w:ascii="Times Armenian" w:hAnsi="Times Armenian" w:cs="Arial"/>
                <w:sz w:val="22"/>
                <w:szCs w:val="22"/>
              </w:rPr>
              <w:t xml:space="preserve">, </w:t>
            </w:r>
            <w:r>
              <w:rPr>
                <w:sz w:val="22"/>
                <w:szCs w:val="22"/>
              </w:rPr>
              <w:t>տեղադրում</w:t>
            </w:r>
          </w:p>
        </w:tc>
        <w:tc>
          <w:tcPr>
            <w:tcW w:w="1283" w:type="dxa"/>
            <w:tcBorders>
              <w:top w:val="nil"/>
              <w:left w:val="nil"/>
              <w:bottom w:val="single" w:sz="4" w:space="0" w:color="auto"/>
              <w:right w:val="single" w:sz="4" w:space="0" w:color="auto"/>
            </w:tcBorders>
            <w:shd w:val="clear" w:color="auto" w:fill="auto"/>
            <w:vAlign w:val="center"/>
            <w:hideMark/>
          </w:tcPr>
          <w:p w14:paraId="064E9D47" w14:textId="43520672"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18AEE43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8469DF4" w14:textId="4C2DC24D" w:rsidR="00541585" w:rsidRDefault="00541585" w:rsidP="00541585">
            <w:pPr>
              <w:jc w:val="center"/>
              <w:rPr>
                <w:rFonts w:ascii="Arial Armenian" w:hAnsi="Arial Armenian" w:cs="Arial"/>
                <w:sz w:val="16"/>
                <w:szCs w:val="16"/>
              </w:rPr>
            </w:pPr>
            <w:r>
              <w:rPr>
                <w:sz w:val="22"/>
                <w:szCs w:val="22"/>
              </w:rPr>
              <w:t>1,25</w:t>
            </w:r>
          </w:p>
        </w:tc>
        <w:tc>
          <w:tcPr>
            <w:tcW w:w="1475" w:type="dxa"/>
            <w:tcBorders>
              <w:top w:val="nil"/>
              <w:left w:val="nil"/>
              <w:bottom w:val="single" w:sz="4" w:space="0" w:color="auto"/>
              <w:right w:val="single" w:sz="4" w:space="0" w:color="auto"/>
            </w:tcBorders>
            <w:shd w:val="clear" w:color="auto" w:fill="auto"/>
            <w:vAlign w:val="center"/>
            <w:hideMark/>
          </w:tcPr>
          <w:p w14:paraId="18263DFC" w14:textId="664ED857"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0E24A3B3" w14:textId="7CBF3446"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ձևավոր</w:t>
            </w:r>
            <w:r>
              <w:rPr>
                <w:rFonts w:ascii="Times Armenian" w:hAnsi="Times Armenian" w:cs="Arial"/>
                <w:sz w:val="22"/>
                <w:szCs w:val="22"/>
              </w:rPr>
              <w:t xml:space="preserve"> </w:t>
            </w:r>
            <w:r>
              <w:rPr>
                <w:sz w:val="22"/>
                <w:szCs w:val="22"/>
              </w:rPr>
              <w:t>մասեր</w:t>
            </w:r>
            <w:r>
              <w:rPr>
                <w:rFonts w:ascii="Times Armenian" w:hAnsi="Times Armenian" w:cs="Arial"/>
                <w:sz w:val="22"/>
                <w:szCs w:val="22"/>
              </w:rPr>
              <w:t xml:space="preserve"> - </w:t>
            </w:r>
            <w:r>
              <w:rPr>
                <w:sz w:val="22"/>
                <w:szCs w:val="22"/>
              </w:rPr>
              <w:t>անկյուն</w:t>
            </w:r>
            <w:r>
              <w:rPr>
                <w:rFonts w:ascii="Times Armenian" w:hAnsi="Times Armenian" w:cs="Arial"/>
                <w:sz w:val="22"/>
                <w:szCs w:val="22"/>
              </w:rPr>
              <w:t xml:space="preserve"> /</w:t>
            </w:r>
            <w:r>
              <w:rPr>
                <w:sz w:val="22"/>
                <w:szCs w:val="22"/>
              </w:rPr>
              <w:t>ծնկալ</w:t>
            </w:r>
            <w:r>
              <w:rPr>
                <w:rFonts w:ascii="Times Armenian" w:hAnsi="Times Armenian" w:cs="Arial"/>
                <w:sz w:val="22"/>
                <w:szCs w:val="22"/>
              </w:rPr>
              <w:t xml:space="preserve">/ </w:t>
            </w:r>
            <w:r>
              <w:rPr>
                <w:sz w:val="22"/>
                <w:szCs w:val="22"/>
              </w:rPr>
              <w:t>Փ</w:t>
            </w:r>
            <w:r>
              <w:rPr>
                <w:rFonts w:ascii="Times Armenian" w:hAnsi="Times Armenian" w:cs="Arial"/>
                <w:sz w:val="22"/>
                <w:szCs w:val="22"/>
              </w:rPr>
              <w:t>159</w:t>
            </w:r>
            <w:r>
              <w:rPr>
                <w:sz w:val="22"/>
                <w:szCs w:val="22"/>
              </w:rPr>
              <w:t>մմ</w:t>
            </w:r>
            <w:r>
              <w:rPr>
                <w:rFonts w:ascii="Times Armenian" w:hAnsi="Times Armenian" w:cs="Arial"/>
                <w:sz w:val="22"/>
                <w:szCs w:val="22"/>
              </w:rPr>
              <w:t xml:space="preserve"> ,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2EA8B184" w14:textId="53C877BD"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27534122"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87665A8" w14:textId="29E86820" w:rsidR="00541585" w:rsidRDefault="00541585" w:rsidP="00541585">
            <w:pPr>
              <w:jc w:val="center"/>
              <w:rPr>
                <w:rFonts w:ascii="Arial Armenian" w:hAnsi="Arial Armenian" w:cs="Arial"/>
                <w:sz w:val="16"/>
                <w:szCs w:val="16"/>
              </w:rPr>
            </w:pPr>
            <w:r>
              <w:rPr>
                <w:sz w:val="22"/>
                <w:szCs w:val="22"/>
              </w:rPr>
              <w:t>1,26</w:t>
            </w:r>
          </w:p>
        </w:tc>
        <w:tc>
          <w:tcPr>
            <w:tcW w:w="1475" w:type="dxa"/>
            <w:tcBorders>
              <w:top w:val="nil"/>
              <w:left w:val="nil"/>
              <w:bottom w:val="single" w:sz="4" w:space="0" w:color="auto"/>
              <w:right w:val="single" w:sz="4" w:space="0" w:color="auto"/>
            </w:tcBorders>
            <w:shd w:val="clear" w:color="auto" w:fill="auto"/>
            <w:vAlign w:val="center"/>
            <w:hideMark/>
          </w:tcPr>
          <w:p w14:paraId="412696AD" w14:textId="2292280D" w:rsidR="00541585" w:rsidRDefault="00541585" w:rsidP="00541585">
            <w:pPr>
              <w:rPr>
                <w:rFonts w:ascii="Arial Armenian" w:hAnsi="Arial Armenian" w:cs="Arial"/>
                <w:sz w:val="16"/>
                <w:szCs w:val="16"/>
              </w:rPr>
            </w:pPr>
            <w:r>
              <w:rPr>
                <w:rFonts w:ascii="Times Armenian" w:hAnsi="Times Armenian" w:cs="Arial"/>
                <w:sz w:val="22"/>
                <w:szCs w:val="22"/>
              </w:rPr>
              <w:t>6-85</w:t>
            </w:r>
          </w:p>
        </w:tc>
        <w:tc>
          <w:tcPr>
            <w:tcW w:w="7153" w:type="dxa"/>
            <w:tcBorders>
              <w:top w:val="nil"/>
              <w:left w:val="nil"/>
              <w:bottom w:val="single" w:sz="4" w:space="0" w:color="auto"/>
              <w:right w:val="single" w:sz="4" w:space="0" w:color="auto"/>
            </w:tcBorders>
            <w:shd w:val="clear" w:color="auto" w:fill="auto"/>
            <w:vAlign w:val="center"/>
            <w:hideMark/>
          </w:tcPr>
          <w:p w14:paraId="006F50FB" w14:textId="04AC9A27" w:rsidR="00541585" w:rsidRDefault="00541585" w:rsidP="00541585">
            <w:pPr>
              <w:jc w:val="center"/>
              <w:rPr>
                <w:rFonts w:ascii="Arial Armenian" w:hAnsi="Arial Armenian" w:cs="Arial"/>
                <w:sz w:val="16"/>
                <w:szCs w:val="16"/>
              </w:rPr>
            </w:pPr>
            <w:r>
              <w:rPr>
                <w:sz w:val="22"/>
                <w:szCs w:val="22"/>
              </w:rPr>
              <w:t>Ներդիր</w:t>
            </w:r>
            <w:r>
              <w:rPr>
                <w:rFonts w:ascii="Times Armenian" w:hAnsi="Times Armenian" w:cs="Arial"/>
                <w:sz w:val="22"/>
                <w:szCs w:val="22"/>
              </w:rPr>
              <w:t xml:space="preserve"> </w:t>
            </w:r>
            <w:r>
              <w:rPr>
                <w:sz w:val="22"/>
                <w:szCs w:val="22"/>
              </w:rPr>
              <w:t>դետալ</w:t>
            </w:r>
            <w:r>
              <w:rPr>
                <w:rFonts w:ascii="Times Armenian" w:hAnsi="Times Armenian" w:cs="Arial"/>
                <w:sz w:val="22"/>
                <w:szCs w:val="22"/>
              </w:rPr>
              <w:t xml:space="preserve"> </w:t>
            </w:r>
            <w:r>
              <w:rPr>
                <w:sz w:val="22"/>
                <w:szCs w:val="22"/>
              </w:rPr>
              <w:t>ՆԴ</w:t>
            </w:r>
            <w:r>
              <w:rPr>
                <w:rFonts w:ascii="Times Armenian" w:hAnsi="Times Armenian" w:cs="Arial"/>
                <w:sz w:val="22"/>
                <w:szCs w:val="22"/>
              </w:rPr>
              <w:t xml:space="preserve">-1,  </w:t>
            </w:r>
            <w:r>
              <w:rPr>
                <w:sz w:val="22"/>
                <w:szCs w:val="22"/>
              </w:rPr>
              <w:t>տեղադրում</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49825066" w14:textId="331F3911"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4D717E8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FF67FC1" w14:textId="710332E1" w:rsidR="00541585" w:rsidRDefault="00541585" w:rsidP="00541585">
            <w:pPr>
              <w:jc w:val="center"/>
              <w:rPr>
                <w:rFonts w:ascii="Arial Armenian" w:hAnsi="Arial Armenian" w:cs="Arial"/>
                <w:sz w:val="16"/>
                <w:szCs w:val="16"/>
              </w:rPr>
            </w:pPr>
            <w:r>
              <w:rPr>
                <w:sz w:val="22"/>
                <w:szCs w:val="22"/>
              </w:rPr>
              <w:t>1,27</w:t>
            </w:r>
          </w:p>
        </w:tc>
        <w:tc>
          <w:tcPr>
            <w:tcW w:w="1475" w:type="dxa"/>
            <w:tcBorders>
              <w:top w:val="nil"/>
              <w:left w:val="nil"/>
              <w:bottom w:val="single" w:sz="4" w:space="0" w:color="auto"/>
              <w:right w:val="single" w:sz="4" w:space="0" w:color="auto"/>
            </w:tcBorders>
            <w:shd w:val="clear" w:color="auto" w:fill="auto"/>
            <w:vAlign w:val="center"/>
            <w:hideMark/>
          </w:tcPr>
          <w:p w14:paraId="6E8FF71C" w14:textId="4F976E1C"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2407F1DF" w14:textId="5241F45C"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12A500C,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5FD6C5DC" w14:textId="3A7B2BAB"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63988DD2"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6111489" w14:textId="1BC0B09D" w:rsidR="00541585" w:rsidRDefault="00541585" w:rsidP="00541585">
            <w:pPr>
              <w:jc w:val="center"/>
              <w:rPr>
                <w:rFonts w:ascii="Arial Armenian" w:hAnsi="Arial Armenian" w:cs="Arial"/>
                <w:sz w:val="16"/>
                <w:szCs w:val="16"/>
              </w:rPr>
            </w:pPr>
            <w:r>
              <w:rPr>
                <w:sz w:val="22"/>
                <w:szCs w:val="22"/>
              </w:rPr>
              <w:t>1,28</w:t>
            </w:r>
          </w:p>
        </w:tc>
        <w:tc>
          <w:tcPr>
            <w:tcW w:w="1475" w:type="dxa"/>
            <w:tcBorders>
              <w:top w:val="nil"/>
              <w:left w:val="nil"/>
              <w:bottom w:val="single" w:sz="4" w:space="0" w:color="auto"/>
              <w:right w:val="single" w:sz="4" w:space="0" w:color="auto"/>
            </w:tcBorders>
            <w:shd w:val="clear" w:color="auto" w:fill="auto"/>
            <w:vAlign w:val="center"/>
            <w:hideMark/>
          </w:tcPr>
          <w:p w14:paraId="284D846B" w14:textId="33C3B967"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40DDBCA3" w14:textId="4F2761AB"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L80x50x5,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159A82CC" w14:textId="48F12747"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075C4CFD"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859697" w14:textId="5530799D" w:rsidR="00541585" w:rsidRDefault="00541585" w:rsidP="00541585">
            <w:pPr>
              <w:jc w:val="center"/>
              <w:rPr>
                <w:rFonts w:ascii="Arial Armenian" w:hAnsi="Arial Armenian" w:cs="Arial"/>
                <w:sz w:val="16"/>
                <w:szCs w:val="16"/>
              </w:rPr>
            </w:pPr>
            <w:r>
              <w:rPr>
                <w:sz w:val="22"/>
                <w:szCs w:val="22"/>
              </w:rPr>
              <w:t>1,29</w:t>
            </w:r>
          </w:p>
        </w:tc>
        <w:tc>
          <w:tcPr>
            <w:tcW w:w="1475" w:type="dxa"/>
            <w:tcBorders>
              <w:top w:val="nil"/>
              <w:left w:val="nil"/>
              <w:bottom w:val="single" w:sz="4" w:space="0" w:color="auto"/>
              <w:right w:val="single" w:sz="4" w:space="0" w:color="auto"/>
            </w:tcBorders>
            <w:shd w:val="clear" w:color="auto" w:fill="auto"/>
            <w:vAlign w:val="center"/>
            <w:hideMark/>
          </w:tcPr>
          <w:p w14:paraId="15EF0EE0" w14:textId="500C4F6D" w:rsidR="00541585" w:rsidRDefault="00541585" w:rsidP="00541585">
            <w:pPr>
              <w:rPr>
                <w:rFonts w:ascii="Arial Armenian" w:hAnsi="Arial Armenian" w:cs="Arial"/>
                <w:b/>
                <w:bCs/>
                <w:sz w:val="16"/>
                <w:szCs w:val="16"/>
              </w:rPr>
            </w:pPr>
            <w:r>
              <w:rPr>
                <w:rFonts w:ascii="Arial Armenian" w:hAnsi="Arial Armenian" w:cs="Arial"/>
                <w:sz w:val="20"/>
                <w:szCs w:val="20"/>
              </w:rPr>
              <w:t>9-118</w:t>
            </w:r>
          </w:p>
        </w:tc>
        <w:tc>
          <w:tcPr>
            <w:tcW w:w="7153" w:type="dxa"/>
            <w:tcBorders>
              <w:top w:val="nil"/>
              <w:left w:val="nil"/>
              <w:bottom w:val="single" w:sz="4" w:space="0" w:color="auto"/>
              <w:right w:val="single" w:sz="4" w:space="0" w:color="auto"/>
            </w:tcBorders>
            <w:shd w:val="clear" w:color="auto" w:fill="auto"/>
            <w:vAlign w:val="center"/>
            <w:hideMark/>
          </w:tcPr>
          <w:p w14:paraId="0F1A7022" w14:textId="2D385722"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մտոցի</w:t>
            </w:r>
            <w:r>
              <w:rPr>
                <w:rFonts w:ascii="Times Armenian" w:hAnsi="Times Armenian" w:cs="Arial"/>
                <w:sz w:val="22"/>
                <w:szCs w:val="22"/>
              </w:rPr>
              <w:t xml:space="preserve"> </w:t>
            </w:r>
            <w:r>
              <w:rPr>
                <w:sz w:val="22"/>
                <w:szCs w:val="22"/>
              </w:rPr>
              <w:t>էլեմենտների</w:t>
            </w:r>
            <w:r>
              <w:rPr>
                <w:rFonts w:ascii="Times Armenian" w:hAnsi="Times Armenian" w:cs="Arial"/>
                <w:sz w:val="22"/>
                <w:szCs w:val="22"/>
              </w:rPr>
              <w:t xml:space="preserve">  </w:t>
            </w:r>
            <w:r>
              <w:rPr>
                <w:sz w:val="22"/>
                <w:szCs w:val="22"/>
              </w:rPr>
              <w:t>պատրաստում</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-4x646</w:t>
            </w:r>
            <w:r>
              <w:rPr>
                <w:sz w:val="22"/>
                <w:szCs w:val="22"/>
              </w:rPr>
              <w:t>մմ</w:t>
            </w:r>
            <w:r>
              <w:rPr>
                <w:rFonts w:ascii="Times Armenian" w:hAnsi="Times Armenian" w:cs="Arial"/>
                <w:sz w:val="22"/>
                <w:szCs w:val="22"/>
              </w:rPr>
              <w:t xml:space="preserve"> L=700</w:t>
            </w:r>
            <w:r>
              <w:rPr>
                <w:sz w:val="22"/>
                <w:szCs w:val="22"/>
              </w:rPr>
              <w:t>մմ</w:t>
            </w:r>
            <w:r>
              <w:rPr>
                <w:rFonts w:ascii="Times Armenian" w:hAnsi="Times Armenian" w:cs="Arial"/>
                <w:sz w:val="22"/>
                <w:szCs w:val="22"/>
              </w:rPr>
              <w:t>, -4x60 L=3.28</w:t>
            </w:r>
            <w:r>
              <w:rPr>
                <w:sz w:val="22"/>
                <w:szCs w:val="22"/>
              </w:rPr>
              <w:t>մ</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p>
        </w:tc>
        <w:tc>
          <w:tcPr>
            <w:tcW w:w="1283" w:type="dxa"/>
            <w:tcBorders>
              <w:top w:val="nil"/>
              <w:left w:val="nil"/>
              <w:bottom w:val="single" w:sz="4" w:space="0" w:color="auto"/>
              <w:right w:val="single" w:sz="4" w:space="0" w:color="auto"/>
            </w:tcBorders>
            <w:shd w:val="clear" w:color="auto" w:fill="auto"/>
            <w:vAlign w:val="center"/>
            <w:hideMark/>
          </w:tcPr>
          <w:p w14:paraId="044C8A24" w14:textId="1B530C9E"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43CD2757"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024B71" w14:textId="1972E3FC" w:rsidR="00541585" w:rsidRDefault="00541585" w:rsidP="00541585">
            <w:pPr>
              <w:jc w:val="center"/>
              <w:rPr>
                <w:rFonts w:ascii="Arial Armenian" w:hAnsi="Arial Armenian" w:cs="Arial"/>
                <w:sz w:val="16"/>
                <w:szCs w:val="16"/>
              </w:rPr>
            </w:pPr>
            <w:r>
              <w:rPr>
                <w:sz w:val="22"/>
                <w:szCs w:val="22"/>
              </w:rPr>
              <w:t>1,30</w:t>
            </w:r>
          </w:p>
        </w:tc>
        <w:tc>
          <w:tcPr>
            <w:tcW w:w="1475" w:type="dxa"/>
            <w:tcBorders>
              <w:top w:val="nil"/>
              <w:left w:val="nil"/>
              <w:bottom w:val="single" w:sz="4" w:space="0" w:color="auto"/>
              <w:right w:val="single" w:sz="4" w:space="0" w:color="auto"/>
            </w:tcBorders>
            <w:shd w:val="clear" w:color="auto" w:fill="auto"/>
            <w:vAlign w:val="center"/>
            <w:hideMark/>
          </w:tcPr>
          <w:p w14:paraId="22151D79" w14:textId="25173F80" w:rsidR="00541585" w:rsidRDefault="00541585" w:rsidP="00541585">
            <w:pPr>
              <w:rPr>
                <w:rFonts w:ascii="Arial Armenian" w:hAnsi="Arial Armenian" w:cs="Arial"/>
                <w:sz w:val="16"/>
                <w:szCs w:val="16"/>
              </w:rPr>
            </w:pPr>
            <w:r>
              <w:rPr>
                <w:rFonts w:ascii="Arial Armenian" w:hAnsi="Arial Armenian" w:cs="Arial"/>
                <w:sz w:val="20"/>
                <w:szCs w:val="20"/>
              </w:rPr>
              <w:t>9-118</w:t>
            </w:r>
          </w:p>
        </w:tc>
        <w:tc>
          <w:tcPr>
            <w:tcW w:w="7153" w:type="dxa"/>
            <w:tcBorders>
              <w:top w:val="nil"/>
              <w:left w:val="nil"/>
              <w:bottom w:val="single" w:sz="4" w:space="0" w:color="auto"/>
              <w:right w:val="single" w:sz="4" w:space="0" w:color="auto"/>
            </w:tcBorders>
            <w:shd w:val="clear" w:color="auto" w:fill="auto"/>
            <w:vAlign w:val="center"/>
            <w:hideMark/>
          </w:tcPr>
          <w:p w14:paraId="1F186255" w14:textId="7B4F5839"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կափարիչի</w:t>
            </w:r>
            <w:r>
              <w:rPr>
                <w:rFonts w:ascii="Times Armenian" w:hAnsi="Times Armenian" w:cs="Arial"/>
                <w:sz w:val="22"/>
                <w:szCs w:val="22"/>
              </w:rPr>
              <w:t xml:space="preserve"> </w:t>
            </w:r>
            <w:r>
              <w:rPr>
                <w:sz w:val="22"/>
                <w:szCs w:val="22"/>
              </w:rPr>
              <w:t>էլեմենտների</w:t>
            </w:r>
            <w:r>
              <w:rPr>
                <w:rFonts w:ascii="Times Armenian" w:hAnsi="Times Armenian" w:cs="Arial"/>
                <w:sz w:val="22"/>
                <w:szCs w:val="22"/>
              </w:rPr>
              <w:t xml:space="preserve">  </w:t>
            </w:r>
            <w:r>
              <w:rPr>
                <w:sz w:val="22"/>
                <w:szCs w:val="22"/>
              </w:rPr>
              <w:t>պատրաստում</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05811346" w14:textId="2E8FBB53"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9C34D8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06B1650" w14:textId="64F05C24" w:rsidR="00541585" w:rsidRDefault="00541585" w:rsidP="00541585">
            <w:pPr>
              <w:jc w:val="center"/>
              <w:rPr>
                <w:rFonts w:ascii="Arial Armenian" w:hAnsi="Arial Armenian" w:cs="Arial"/>
                <w:sz w:val="16"/>
                <w:szCs w:val="16"/>
              </w:rPr>
            </w:pPr>
            <w:r>
              <w:rPr>
                <w:sz w:val="22"/>
                <w:szCs w:val="22"/>
              </w:rPr>
              <w:t>1,31</w:t>
            </w:r>
          </w:p>
        </w:tc>
        <w:tc>
          <w:tcPr>
            <w:tcW w:w="1475" w:type="dxa"/>
            <w:tcBorders>
              <w:top w:val="nil"/>
              <w:left w:val="nil"/>
              <w:bottom w:val="single" w:sz="4" w:space="0" w:color="auto"/>
              <w:right w:val="single" w:sz="4" w:space="0" w:color="auto"/>
            </w:tcBorders>
            <w:shd w:val="clear" w:color="auto" w:fill="auto"/>
            <w:vAlign w:val="center"/>
            <w:hideMark/>
          </w:tcPr>
          <w:p w14:paraId="1743CF82" w14:textId="0357751E"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1F7C7CE7" w14:textId="7AF1AE9C"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L45x3,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05D0791F" w14:textId="264710D4"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6E84F041"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4817DB8" w14:textId="0C59116B" w:rsidR="00541585" w:rsidRDefault="00541585" w:rsidP="00541585">
            <w:pPr>
              <w:jc w:val="center"/>
              <w:rPr>
                <w:rFonts w:ascii="Arial Armenian" w:hAnsi="Arial Armenian" w:cs="Arial"/>
                <w:sz w:val="16"/>
                <w:szCs w:val="16"/>
              </w:rPr>
            </w:pPr>
            <w:r>
              <w:rPr>
                <w:sz w:val="22"/>
                <w:szCs w:val="22"/>
              </w:rPr>
              <w:t>1,32</w:t>
            </w:r>
          </w:p>
        </w:tc>
        <w:tc>
          <w:tcPr>
            <w:tcW w:w="1475" w:type="dxa"/>
            <w:tcBorders>
              <w:top w:val="nil"/>
              <w:left w:val="nil"/>
              <w:bottom w:val="single" w:sz="4" w:space="0" w:color="auto"/>
              <w:right w:val="single" w:sz="4" w:space="0" w:color="auto"/>
            </w:tcBorders>
            <w:shd w:val="clear" w:color="auto" w:fill="auto"/>
            <w:vAlign w:val="center"/>
            <w:hideMark/>
          </w:tcPr>
          <w:p w14:paraId="36C0E199" w14:textId="5B5DE7F5"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209B77AF" w14:textId="456B8A3F"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3</w:t>
            </w:r>
            <w:r>
              <w:rPr>
                <w:sz w:val="22"/>
                <w:szCs w:val="22"/>
              </w:rPr>
              <w:t>մմ</w:t>
            </w:r>
            <w:r>
              <w:rPr>
                <w:rFonts w:ascii="Times Armenian" w:hAnsi="Times Armenian" w:cs="Arial"/>
                <w:sz w:val="22"/>
                <w:szCs w:val="22"/>
              </w:rPr>
              <w:t xml:space="preserve"> </w:t>
            </w:r>
            <w:r>
              <w:rPr>
                <w:sz w:val="22"/>
                <w:szCs w:val="22"/>
              </w:rPr>
              <w:t>հաստ</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074B4AE5" w14:textId="1DDC89C1"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30593A3"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D01EF3C" w14:textId="21AA20B6" w:rsidR="00541585" w:rsidRDefault="00541585" w:rsidP="00541585">
            <w:pPr>
              <w:jc w:val="center"/>
              <w:rPr>
                <w:rFonts w:ascii="Arial Armenian" w:hAnsi="Arial Armenian" w:cs="Arial"/>
                <w:sz w:val="16"/>
                <w:szCs w:val="16"/>
              </w:rPr>
            </w:pPr>
            <w:r>
              <w:rPr>
                <w:sz w:val="22"/>
                <w:szCs w:val="22"/>
              </w:rPr>
              <w:t>1,33</w:t>
            </w:r>
          </w:p>
        </w:tc>
        <w:tc>
          <w:tcPr>
            <w:tcW w:w="1475" w:type="dxa"/>
            <w:tcBorders>
              <w:top w:val="nil"/>
              <w:left w:val="nil"/>
              <w:bottom w:val="single" w:sz="4" w:space="0" w:color="auto"/>
              <w:right w:val="single" w:sz="4" w:space="0" w:color="auto"/>
            </w:tcBorders>
            <w:shd w:val="clear" w:color="auto" w:fill="auto"/>
            <w:vAlign w:val="center"/>
            <w:hideMark/>
          </w:tcPr>
          <w:p w14:paraId="4E43DA4A" w14:textId="50B543AC" w:rsidR="00541585" w:rsidRDefault="00541585" w:rsidP="00541585">
            <w:pPr>
              <w:rPr>
                <w:rFonts w:ascii="Arial Armenian" w:hAnsi="Arial Armenian" w:cs="Arial"/>
                <w:b/>
                <w:bCs/>
                <w:sz w:val="16"/>
                <w:szCs w:val="16"/>
              </w:rPr>
            </w:pPr>
            <w:r>
              <w:rPr>
                <w:rFonts w:ascii="Arial" w:hAnsi="Arial" w:cs="Arial"/>
                <w:sz w:val="20"/>
                <w:szCs w:val="20"/>
              </w:rPr>
              <w:t>շուկա</w:t>
            </w:r>
          </w:p>
        </w:tc>
        <w:tc>
          <w:tcPr>
            <w:tcW w:w="7153" w:type="dxa"/>
            <w:tcBorders>
              <w:top w:val="nil"/>
              <w:left w:val="nil"/>
              <w:bottom w:val="single" w:sz="4" w:space="0" w:color="auto"/>
              <w:right w:val="single" w:sz="4" w:space="0" w:color="auto"/>
            </w:tcBorders>
            <w:shd w:val="clear" w:color="auto" w:fill="auto"/>
            <w:vAlign w:val="center"/>
            <w:hideMark/>
          </w:tcPr>
          <w:p w14:paraId="1C1A2EB6" w14:textId="648CBB96" w:rsidR="00541585" w:rsidRDefault="00541585" w:rsidP="00541585">
            <w:pPr>
              <w:jc w:val="center"/>
              <w:rPr>
                <w:rFonts w:ascii="Arial Armenian" w:hAnsi="Arial Armenian" w:cs="Arial"/>
                <w:sz w:val="16"/>
                <w:szCs w:val="16"/>
              </w:rPr>
            </w:pPr>
            <w:r>
              <w:rPr>
                <w:sz w:val="22"/>
                <w:szCs w:val="22"/>
              </w:rPr>
              <w:t>Փական՝</w:t>
            </w:r>
            <w:r>
              <w:rPr>
                <w:rFonts w:ascii="Times Armenian" w:hAnsi="Times Armenian" w:cs="Arial"/>
                <w:sz w:val="22"/>
                <w:szCs w:val="22"/>
              </w:rPr>
              <w:t xml:space="preserve"> 2</w:t>
            </w:r>
            <w:r>
              <w:rPr>
                <w:sz w:val="22"/>
                <w:szCs w:val="22"/>
              </w:rPr>
              <w:t>հատ</w:t>
            </w:r>
            <w:r>
              <w:rPr>
                <w:rFonts w:ascii="Times Armenian" w:hAnsi="Times Armenian" w:cs="Arial"/>
                <w:sz w:val="22"/>
                <w:szCs w:val="22"/>
              </w:rPr>
              <w:t xml:space="preserve"> </w:t>
            </w:r>
            <w:r>
              <w:rPr>
                <w:sz w:val="22"/>
                <w:szCs w:val="22"/>
              </w:rPr>
              <w:t>ծխնիյով</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w:t>
            </w:r>
          </w:p>
        </w:tc>
        <w:tc>
          <w:tcPr>
            <w:tcW w:w="1283" w:type="dxa"/>
            <w:tcBorders>
              <w:top w:val="nil"/>
              <w:left w:val="nil"/>
              <w:bottom w:val="single" w:sz="4" w:space="0" w:color="auto"/>
              <w:right w:val="single" w:sz="4" w:space="0" w:color="auto"/>
            </w:tcBorders>
            <w:shd w:val="clear" w:color="auto" w:fill="auto"/>
            <w:vAlign w:val="center"/>
            <w:hideMark/>
          </w:tcPr>
          <w:p w14:paraId="337ED030" w14:textId="15256C56"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20183148"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D91A8" w14:textId="0F120BCE" w:rsidR="00541585" w:rsidRDefault="00541585" w:rsidP="00541585">
            <w:pPr>
              <w:jc w:val="center"/>
              <w:rPr>
                <w:rFonts w:ascii="Arial Armenian" w:hAnsi="Arial Armenian" w:cs="Arial"/>
                <w:sz w:val="16"/>
                <w:szCs w:val="16"/>
              </w:rPr>
            </w:pPr>
            <w:r>
              <w:rPr>
                <w:sz w:val="22"/>
                <w:szCs w:val="22"/>
              </w:rPr>
              <w:t>1,34</w:t>
            </w:r>
          </w:p>
        </w:tc>
        <w:tc>
          <w:tcPr>
            <w:tcW w:w="1475" w:type="dxa"/>
            <w:tcBorders>
              <w:top w:val="nil"/>
              <w:left w:val="nil"/>
              <w:bottom w:val="single" w:sz="4" w:space="0" w:color="auto"/>
              <w:right w:val="single" w:sz="4" w:space="0" w:color="auto"/>
            </w:tcBorders>
            <w:shd w:val="clear" w:color="auto" w:fill="auto"/>
            <w:vAlign w:val="center"/>
            <w:hideMark/>
          </w:tcPr>
          <w:p w14:paraId="45C9B1C6" w14:textId="4C58AD74" w:rsidR="00541585" w:rsidRDefault="00541585" w:rsidP="00541585">
            <w:pPr>
              <w:rPr>
                <w:rFonts w:ascii="Arial Armenian" w:hAnsi="Arial Armenian" w:cs="Arial"/>
                <w:b/>
                <w:bCs/>
                <w:sz w:val="16"/>
                <w:szCs w:val="16"/>
                <w:u w:val="single"/>
              </w:rPr>
            </w:pPr>
            <w:r>
              <w:rPr>
                <w:rFonts w:ascii="Arial Armenian" w:hAnsi="Arial Armenian" w:cs="Arial"/>
                <w:sz w:val="20"/>
                <w:szCs w:val="20"/>
              </w:rPr>
              <w:t>8-11-1</w:t>
            </w:r>
          </w:p>
        </w:tc>
        <w:tc>
          <w:tcPr>
            <w:tcW w:w="7153" w:type="dxa"/>
            <w:tcBorders>
              <w:top w:val="nil"/>
              <w:left w:val="nil"/>
              <w:bottom w:val="single" w:sz="4" w:space="0" w:color="auto"/>
              <w:right w:val="single" w:sz="4" w:space="0" w:color="auto"/>
            </w:tcBorders>
            <w:shd w:val="clear" w:color="auto" w:fill="auto"/>
            <w:vAlign w:val="center"/>
            <w:hideMark/>
          </w:tcPr>
          <w:p w14:paraId="65B5C74D" w14:textId="6C96A662" w:rsidR="00541585" w:rsidRDefault="00541585" w:rsidP="00541585">
            <w:pPr>
              <w:jc w:val="center"/>
              <w:rPr>
                <w:rFonts w:ascii="Arial Armenian" w:hAnsi="Arial Armenian" w:cs="Arial"/>
                <w:sz w:val="16"/>
                <w:szCs w:val="16"/>
              </w:rPr>
            </w:pPr>
            <w:r>
              <w:rPr>
                <w:sz w:val="22"/>
                <w:szCs w:val="22"/>
              </w:rPr>
              <w:t>Նախապատրաստական</w:t>
            </w:r>
            <w:r>
              <w:rPr>
                <w:rFonts w:ascii="Times Armenian" w:hAnsi="Times Armenian" w:cs="Arial"/>
                <w:sz w:val="22"/>
                <w:szCs w:val="22"/>
              </w:rPr>
              <w:t xml:space="preserve"> </w:t>
            </w:r>
            <w:r>
              <w:rPr>
                <w:sz w:val="22"/>
                <w:szCs w:val="22"/>
              </w:rPr>
              <w:t>շերտ</w:t>
            </w:r>
            <w:r>
              <w:rPr>
                <w:rFonts w:ascii="Times Armenian" w:hAnsi="Times Armenian" w:cs="Arial"/>
                <w:sz w:val="22"/>
                <w:szCs w:val="22"/>
              </w:rPr>
              <w:t xml:space="preserve"> </w:t>
            </w:r>
            <w:r>
              <w:rPr>
                <w:sz w:val="22"/>
                <w:szCs w:val="22"/>
              </w:rPr>
              <w:t>խճից</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նյութի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տեղադրումը</w:t>
            </w:r>
          </w:p>
        </w:tc>
        <w:tc>
          <w:tcPr>
            <w:tcW w:w="1283" w:type="dxa"/>
            <w:tcBorders>
              <w:top w:val="nil"/>
              <w:left w:val="nil"/>
              <w:bottom w:val="single" w:sz="4" w:space="0" w:color="auto"/>
              <w:right w:val="single" w:sz="4" w:space="0" w:color="auto"/>
            </w:tcBorders>
            <w:shd w:val="clear" w:color="auto" w:fill="auto"/>
            <w:vAlign w:val="center"/>
            <w:hideMark/>
          </w:tcPr>
          <w:p w14:paraId="09ABD507" w14:textId="607E796C"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106E95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B27526C" w14:textId="3042F1AB" w:rsidR="00541585" w:rsidRDefault="00541585" w:rsidP="00541585">
            <w:pPr>
              <w:jc w:val="center"/>
              <w:rPr>
                <w:rFonts w:ascii="Arial Armenian" w:hAnsi="Arial Armenian" w:cs="Arial"/>
                <w:sz w:val="16"/>
                <w:szCs w:val="16"/>
              </w:rPr>
            </w:pPr>
            <w:r>
              <w:rPr>
                <w:sz w:val="22"/>
                <w:szCs w:val="22"/>
              </w:rPr>
              <w:t>1,35</w:t>
            </w:r>
          </w:p>
        </w:tc>
        <w:tc>
          <w:tcPr>
            <w:tcW w:w="1475" w:type="dxa"/>
            <w:tcBorders>
              <w:top w:val="nil"/>
              <w:left w:val="nil"/>
              <w:bottom w:val="single" w:sz="4" w:space="0" w:color="auto"/>
              <w:right w:val="single" w:sz="4" w:space="0" w:color="auto"/>
            </w:tcBorders>
            <w:shd w:val="clear" w:color="auto" w:fill="auto"/>
            <w:vAlign w:val="center"/>
            <w:hideMark/>
          </w:tcPr>
          <w:p w14:paraId="0E91ED14" w14:textId="49AFCA4E" w:rsidR="00541585" w:rsidRDefault="00541585" w:rsidP="00541585">
            <w:pPr>
              <w:rPr>
                <w:rFonts w:ascii="Arial Armenian" w:hAnsi="Arial Armenian" w:cs="Arial"/>
                <w:b/>
                <w:bCs/>
                <w:sz w:val="16"/>
                <w:szCs w:val="16"/>
              </w:rPr>
            </w:pPr>
            <w:r>
              <w:rPr>
                <w:rFonts w:ascii="Arial Armenian" w:hAnsi="Arial Armenian" w:cs="Arial"/>
                <w:sz w:val="22"/>
                <w:szCs w:val="22"/>
              </w:rPr>
              <w:t>6-1</w:t>
            </w:r>
          </w:p>
        </w:tc>
        <w:tc>
          <w:tcPr>
            <w:tcW w:w="7153" w:type="dxa"/>
            <w:tcBorders>
              <w:top w:val="nil"/>
              <w:left w:val="nil"/>
              <w:bottom w:val="single" w:sz="4" w:space="0" w:color="auto"/>
              <w:right w:val="single" w:sz="4" w:space="0" w:color="auto"/>
            </w:tcBorders>
            <w:shd w:val="clear" w:color="auto" w:fill="auto"/>
            <w:vAlign w:val="center"/>
            <w:hideMark/>
          </w:tcPr>
          <w:p w14:paraId="0F40C4B4" w14:textId="6E3FE76F" w:rsidR="00541585" w:rsidRDefault="00541585" w:rsidP="00541585">
            <w:pPr>
              <w:jc w:val="center"/>
              <w:rPr>
                <w:rFonts w:ascii="Arial Armenian" w:hAnsi="Arial Armenian" w:cs="Arial"/>
                <w:sz w:val="16"/>
                <w:szCs w:val="16"/>
              </w:rPr>
            </w:pPr>
            <w:r>
              <w:rPr>
                <w:sz w:val="22"/>
                <w:szCs w:val="22"/>
              </w:rPr>
              <w:t>Նախապատրաստական</w:t>
            </w:r>
            <w:r>
              <w:rPr>
                <w:rFonts w:ascii="Times Armenian" w:hAnsi="Times Armenian" w:cs="Arial"/>
                <w:sz w:val="22"/>
                <w:szCs w:val="22"/>
              </w:rPr>
              <w:t xml:space="preserve"> </w:t>
            </w:r>
            <w:r>
              <w:rPr>
                <w:sz w:val="22"/>
                <w:szCs w:val="22"/>
              </w:rPr>
              <w:t>շերտ</w:t>
            </w:r>
            <w:r>
              <w:rPr>
                <w:rFonts w:ascii="Times Armenian" w:hAnsi="Times Armenian" w:cs="Arial"/>
                <w:sz w:val="22"/>
                <w:szCs w:val="22"/>
              </w:rPr>
              <w:t xml:space="preserve"> </w:t>
            </w:r>
            <w:r>
              <w:rPr>
                <w:sz w:val="22"/>
                <w:szCs w:val="22"/>
              </w:rPr>
              <w:t>միաձույլ</w:t>
            </w:r>
            <w:r>
              <w:rPr>
                <w:rFonts w:ascii="Times Armenian" w:hAnsi="Times Armenian" w:cs="Arial"/>
                <w:sz w:val="22"/>
                <w:szCs w:val="22"/>
              </w:rPr>
              <w:t xml:space="preserve"> B12.5, F150,  </w:t>
            </w:r>
            <w:r>
              <w:rPr>
                <w:sz w:val="22"/>
                <w:szCs w:val="22"/>
              </w:rPr>
              <w:t>դասի</w:t>
            </w:r>
            <w:r>
              <w:rPr>
                <w:rFonts w:ascii="Times Armenian" w:hAnsi="Times Armenian" w:cs="Arial"/>
                <w:sz w:val="22"/>
                <w:szCs w:val="22"/>
              </w:rPr>
              <w:t xml:space="preserve"> </w:t>
            </w:r>
            <w:r>
              <w:rPr>
                <w:sz w:val="22"/>
                <w:szCs w:val="22"/>
              </w:rPr>
              <w:t>բետոնով</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տեղադրումը</w:t>
            </w:r>
          </w:p>
        </w:tc>
        <w:tc>
          <w:tcPr>
            <w:tcW w:w="1283" w:type="dxa"/>
            <w:tcBorders>
              <w:top w:val="nil"/>
              <w:left w:val="nil"/>
              <w:bottom w:val="single" w:sz="4" w:space="0" w:color="auto"/>
              <w:right w:val="single" w:sz="4" w:space="0" w:color="auto"/>
            </w:tcBorders>
            <w:shd w:val="clear" w:color="auto" w:fill="auto"/>
            <w:vAlign w:val="center"/>
            <w:hideMark/>
          </w:tcPr>
          <w:p w14:paraId="42C6D5DA" w14:textId="704F554E"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565F0738" w14:textId="77777777" w:rsidTr="00541585">
        <w:trPr>
          <w:trHeight w:val="8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1323340" w14:textId="489D48F2" w:rsidR="00541585" w:rsidRDefault="00541585" w:rsidP="00541585">
            <w:pPr>
              <w:jc w:val="center"/>
              <w:rPr>
                <w:rFonts w:ascii="Arial Armenian" w:hAnsi="Arial Armenian" w:cs="Arial"/>
                <w:sz w:val="16"/>
                <w:szCs w:val="16"/>
              </w:rPr>
            </w:pPr>
            <w:r>
              <w:rPr>
                <w:sz w:val="22"/>
                <w:szCs w:val="22"/>
              </w:rPr>
              <w:t>1,36</w:t>
            </w:r>
          </w:p>
        </w:tc>
        <w:tc>
          <w:tcPr>
            <w:tcW w:w="1475" w:type="dxa"/>
            <w:tcBorders>
              <w:top w:val="nil"/>
              <w:left w:val="nil"/>
              <w:bottom w:val="single" w:sz="4" w:space="0" w:color="auto"/>
              <w:right w:val="single" w:sz="4" w:space="0" w:color="auto"/>
            </w:tcBorders>
            <w:shd w:val="clear" w:color="auto" w:fill="auto"/>
            <w:vAlign w:val="center"/>
            <w:hideMark/>
          </w:tcPr>
          <w:p w14:paraId="5DE50221" w14:textId="20146D5D" w:rsidR="00541585" w:rsidRDefault="00541585" w:rsidP="00541585">
            <w:pPr>
              <w:rPr>
                <w:rFonts w:ascii="Arial Armenian" w:hAnsi="Arial Armenian" w:cs="Arial"/>
                <w:sz w:val="16"/>
                <w:szCs w:val="16"/>
              </w:rPr>
            </w:pPr>
            <w:r>
              <w:rPr>
                <w:rFonts w:ascii="Arial Armenian" w:hAnsi="Arial Armenian" w:cs="Arial"/>
                <w:sz w:val="22"/>
                <w:szCs w:val="22"/>
              </w:rPr>
              <w:t>6-16</w:t>
            </w:r>
          </w:p>
        </w:tc>
        <w:tc>
          <w:tcPr>
            <w:tcW w:w="7153" w:type="dxa"/>
            <w:tcBorders>
              <w:top w:val="nil"/>
              <w:left w:val="nil"/>
              <w:bottom w:val="single" w:sz="4" w:space="0" w:color="auto"/>
              <w:right w:val="single" w:sz="4" w:space="0" w:color="auto"/>
            </w:tcBorders>
            <w:shd w:val="clear" w:color="auto" w:fill="auto"/>
            <w:hideMark/>
          </w:tcPr>
          <w:p w14:paraId="358F8AB3" w14:textId="041BD29B" w:rsidR="00541585" w:rsidRDefault="00541585" w:rsidP="00541585">
            <w:pPr>
              <w:jc w:val="center"/>
              <w:rPr>
                <w:rFonts w:ascii="Arial Armenian" w:hAnsi="Arial Armenian" w:cs="Arial"/>
                <w:sz w:val="16"/>
                <w:szCs w:val="16"/>
              </w:rPr>
            </w:pPr>
            <w:r>
              <w:rPr>
                <w:sz w:val="22"/>
                <w:szCs w:val="22"/>
              </w:rPr>
              <w:t>Միաձույլ</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հատակի</w:t>
            </w:r>
            <w:r>
              <w:rPr>
                <w:rFonts w:ascii="Times Armenian" w:hAnsi="Times Armenian" w:cs="Arial"/>
                <w:sz w:val="22"/>
                <w:szCs w:val="22"/>
              </w:rPr>
              <w:t xml:space="preserve"> </w:t>
            </w:r>
            <w:r>
              <w:rPr>
                <w:sz w:val="22"/>
                <w:szCs w:val="22"/>
              </w:rPr>
              <w:t>սալի</w:t>
            </w:r>
            <w:r>
              <w:rPr>
                <w:rFonts w:ascii="Times Armenian" w:hAnsi="Times Armenian" w:cs="Arial"/>
                <w:sz w:val="22"/>
                <w:szCs w:val="22"/>
              </w:rPr>
              <w:t xml:space="preserve"> </w:t>
            </w:r>
            <w:r>
              <w:rPr>
                <w:sz w:val="22"/>
                <w:szCs w:val="22"/>
              </w:rPr>
              <w:t>ստեղծում</w:t>
            </w:r>
            <w:r>
              <w:rPr>
                <w:rFonts w:ascii="Times Armenian" w:hAnsi="Times Armenian" w:cs="Arial"/>
                <w:sz w:val="22"/>
                <w:szCs w:val="22"/>
              </w:rPr>
              <w:t xml:space="preserve">, </w:t>
            </w:r>
            <w:r>
              <w:rPr>
                <w:sz w:val="22"/>
                <w:szCs w:val="22"/>
              </w:rPr>
              <w:t>բետոնի</w:t>
            </w:r>
            <w:r>
              <w:rPr>
                <w:rFonts w:ascii="Times Armenian" w:hAnsi="Times Armenian" w:cs="Arial"/>
                <w:sz w:val="22"/>
                <w:szCs w:val="22"/>
              </w:rPr>
              <w:t xml:space="preserve"> </w:t>
            </w:r>
            <w:r>
              <w:rPr>
                <w:sz w:val="22"/>
                <w:szCs w:val="22"/>
              </w:rPr>
              <w:t>դասը</w:t>
            </w:r>
            <w:r>
              <w:rPr>
                <w:rFonts w:ascii="Times Armenian" w:hAnsi="Times Armenian" w:cs="Arial"/>
                <w:sz w:val="22"/>
                <w:szCs w:val="22"/>
              </w:rPr>
              <w:t xml:space="preserve"> B25, F150, W4 </w:t>
            </w:r>
            <w:r>
              <w:rPr>
                <w:sz w:val="22"/>
                <w:szCs w:val="22"/>
              </w:rPr>
              <w:t>դասի</w:t>
            </w:r>
            <w:r>
              <w:rPr>
                <w:rFonts w:ascii="Times Armenian" w:hAnsi="Times Armenian" w:cs="Arial"/>
                <w:sz w:val="22"/>
                <w:szCs w:val="22"/>
              </w:rPr>
              <w:t xml:space="preserve"> </w:t>
            </w:r>
            <w:r>
              <w:rPr>
                <w:sz w:val="22"/>
                <w:szCs w:val="22"/>
              </w:rPr>
              <w:t>բետոնից</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r>
              <w:rPr>
                <w:sz w:val="22"/>
                <w:szCs w:val="22"/>
              </w:rPr>
              <w:t>բացառությամբ</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արժեքի</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մատակարարման</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5EC8BF48" w14:textId="3C1D24A7"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75FD7BCC"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6A4D5EC" w14:textId="27FCE365" w:rsidR="00541585" w:rsidRDefault="00541585" w:rsidP="00541585">
            <w:pPr>
              <w:jc w:val="center"/>
              <w:rPr>
                <w:rFonts w:ascii="Arial Armenian" w:hAnsi="Arial Armenian" w:cs="Arial"/>
                <w:sz w:val="16"/>
                <w:szCs w:val="16"/>
              </w:rPr>
            </w:pPr>
            <w:r>
              <w:rPr>
                <w:sz w:val="22"/>
                <w:szCs w:val="22"/>
              </w:rPr>
              <w:t>1,37</w:t>
            </w:r>
          </w:p>
        </w:tc>
        <w:tc>
          <w:tcPr>
            <w:tcW w:w="1475" w:type="dxa"/>
            <w:tcBorders>
              <w:top w:val="nil"/>
              <w:left w:val="nil"/>
              <w:bottom w:val="single" w:sz="4" w:space="0" w:color="auto"/>
              <w:right w:val="single" w:sz="4" w:space="0" w:color="auto"/>
            </w:tcBorders>
            <w:shd w:val="clear" w:color="auto" w:fill="auto"/>
            <w:vAlign w:val="center"/>
            <w:hideMark/>
          </w:tcPr>
          <w:p w14:paraId="4CAF8BC3" w14:textId="0E1BC526"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05918731" w14:textId="39A169BC"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10A500C,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3AFC23FD" w14:textId="5245C211"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6349012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883279D" w14:textId="0F58BE8F" w:rsidR="00541585" w:rsidRDefault="00541585" w:rsidP="00541585">
            <w:pPr>
              <w:jc w:val="center"/>
              <w:rPr>
                <w:rFonts w:ascii="Arial Armenian" w:hAnsi="Arial Armenian" w:cs="Arial"/>
                <w:sz w:val="16"/>
                <w:szCs w:val="16"/>
              </w:rPr>
            </w:pPr>
            <w:r>
              <w:rPr>
                <w:sz w:val="22"/>
                <w:szCs w:val="22"/>
              </w:rPr>
              <w:t>1,38</w:t>
            </w:r>
          </w:p>
        </w:tc>
        <w:tc>
          <w:tcPr>
            <w:tcW w:w="1475" w:type="dxa"/>
            <w:tcBorders>
              <w:top w:val="nil"/>
              <w:left w:val="nil"/>
              <w:bottom w:val="single" w:sz="4" w:space="0" w:color="auto"/>
              <w:right w:val="single" w:sz="4" w:space="0" w:color="auto"/>
            </w:tcBorders>
            <w:shd w:val="clear" w:color="auto" w:fill="auto"/>
            <w:vAlign w:val="center"/>
            <w:hideMark/>
          </w:tcPr>
          <w:p w14:paraId="7A937817" w14:textId="5AA9EEC7"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06730431" w14:textId="05BD9E35"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8 A240C,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05748CC4" w14:textId="646A8F63"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1D898C46"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2BF5AF1" w14:textId="47544945" w:rsidR="00541585" w:rsidRDefault="00541585" w:rsidP="00541585">
            <w:pPr>
              <w:jc w:val="center"/>
              <w:rPr>
                <w:rFonts w:ascii="Arial Armenian" w:hAnsi="Arial Armenian" w:cs="Arial"/>
                <w:sz w:val="16"/>
                <w:szCs w:val="16"/>
              </w:rPr>
            </w:pPr>
            <w:r>
              <w:rPr>
                <w:sz w:val="22"/>
                <w:szCs w:val="22"/>
              </w:rPr>
              <w:t>1,39</w:t>
            </w:r>
          </w:p>
        </w:tc>
        <w:tc>
          <w:tcPr>
            <w:tcW w:w="1475" w:type="dxa"/>
            <w:tcBorders>
              <w:top w:val="nil"/>
              <w:left w:val="nil"/>
              <w:bottom w:val="single" w:sz="4" w:space="0" w:color="auto"/>
              <w:right w:val="single" w:sz="4" w:space="0" w:color="auto"/>
            </w:tcBorders>
            <w:shd w:val="clear" w:color="auto" w:fill="auto"/>
            <w:vAlign w:val="center"/>
            <w:hideMark/>
          </w:tcPr>
          <w:p w14:paraId="0210947D" w14:textId="17FEDDBD" w:rsidR="00541585" w:rsidRDefault="00541585" w:rsidP="00541585">
            <w:pPr>
              <w:rPr>
                <w:rFonts w:ascii="Arial Armenian" w:hAnsi="Arial Armenian" w:cs="Arial"/>
                <w:sz w:val="16"/>
                <w:szCs w:val="16"/>
              </w:rPr>
            </w:pPr>
            <w:r>
              <w:rPr>
                <w:rFonts w:ascii="Sylfaen" w:hAnsi="Sylfaen" w:cs="Arial"/>
                <w:sz w:val="22"/>
                <w:szCs w:val="22"/>
              </w:rPr>
              <w:t>9-46</w:t>
            </w:r>
          </w:p>
        </w:tc>
        <w:tc>
          <w:tcPr>
            <w:tcW w:w="7153" w:type="dxa"/>
            <w:tcBorders>
              <w:top w:val="nil"/>
              <w:left w:val="nil"/>
              <w:bottom w:val="single" w:sz="4" w:space="0" w:color="auto"/>
              <w:right w:val="single" w:sz="4" w:space="0" w:color="auto"/>
            </w:tcBorders>
            <w:shd w:val="clear" w:color="auto" w:fill="auto"/>
            <w:vAlign w:val="center"/>
            <w:hideMark/>
          </w:tcPr>
          <w:p w14:paraId="511D3715" w14:textId="735E20AB" w:rsidR="00541585" w:rsidRDefault="00541585" w:rsidP="00541585">
            <w:pPr>
              <w:jc w:val="center"/>
              <w:rPr>
                <w:rFonts w:ascii="Arial Armenian" w:hAnsi="Arial Armenian" w:cs="Arial"/>
                <w:sz w:val="16"/>
                <w:szCs w:val="16"/>
              </w:rPr>
            </w:pPr>
            <w:r>
              <w:rPr>
                <w:rFonts w:ascii="Sylfaen" w:hAnsi="Sylfaen" w:cs="Arial"/>
                <w:sz w:val="22"/>
                <w:szCs w:val="22"/>
              </w:rPr>
              <w:t>Մետաղակ աստիճանների և իր ներդիր դետակների պատրաստում, տեղադրում</w:t>
            </w:r>
          </w:p>
        </w:tc>
        <w:tc>
          <w:tcPr>
            <w:tcW w:w="1283" w:type="dxa"/>
            <w:tcBorders>
              <w:top w:val="nil"/>
              <w:left w:val="nil"/>
              <w:bottom w:val="single" w:sz="4" w:space="0" w:color="auto"/>
              <w:right w:val="single" w:sz="4" w:space="0" w:color="auto"/>
            </w:tcBorders>
            <w:shd w:val="clear" w:color="auto" w:fill="auto"/>
            <w:vAlign w:val="center"/>
            <w:hideMark/>
          </w:tcPr>
          <w:p w14:paraId="68D70FE4" w14:textId="24DEB3B2"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30953196"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0D7293B" w14:textId="3B091D18" w:rsidR="00541585" w:rsidRDefault="00541585" w:rsidP="00541585">
            <w:pPr>
              <w:jc w:val="center"/>
              <w:rPr>
                <w:rFonts w:ascii="Arial Armenian" w:hAnsi="Arial Armenian" w:cs="Arial"/>
                <w:sz w:val="16"/>
                <w:szCs w:val="16"/>
              </w:rPr>
            </w:pPr>
            <w:r>
              <w:rPr>
                <w:sz w:val="22"/>
                <w:szCs w:val="22"/>
              </w:rPr>
              <w:t>1,40</w:t>
            </w:r>
          </w:p>
        </w:tc>
        <w:tc>
          <w:tcPr>
            <w:tcW w:w="1475" w:type="dxa"/>
            <w:tcBorders>
              <w:top w:val="nil"/>
              <w:left w:val="nil"/>
              <w:bottom w:val="single" w:sz="4" w:space="0" w:color="auto"/>
              <w:right w:val="single" w:sz="4" w:space="0" w:color="auto"/>
            </w:tcBorders>
            <w:shd w:val="clear" w:color="auto" w:fill="auto"/>
            <w:vAlign w:val="center"/>
            <w:hideMark/>
          </w:tcPr>
          <w:p w14:paraId="19558112" w14:textId="194AA69B" w:rsidR="00541585" w:rsidRDefault="00541585" w:rsidP="00541585">
            <w:pPr>
              <w:rPr>
                <w:rFonts w:ascii="Arial Armenian" w:hAnsi="Arial Armenian" w:cs="Arial"/>
                <w:sz w:val="16"/>
                <w:szCs w:val="16"/>
              </w:rPr>
            </w:pPr>
            <w:r>
              <w:rPr>
                <w:rFonts w:ascii="Sylfaen" w:hAnsi="Sylfaen" w:cs="Arial"/>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004551B4" w14:textId="207349F8"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L45x3,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7E5C28C6" w14:textId="71211097"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5C8FABE1"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69C20E1" w14:textId="6822E95F" w:rsidR="00541585" w:rsidRDefault="00541585" w:rsidP="00541585">
            <w:pPr>
              <w:jc w:val="center"/>
              <w:rPr>
                <w:rFonts w:ascii="Arial Armenian" w:hAnsi="Arial Armenian" w:cs="Arial"/>
                <w:sz w:val="16"/>
                <w:szCs w:val="16"/>
              </w:rPr>
            </w:pPr>
            <w:r>
              <w:rPr>
                <w:sz w:val="22"/>
                <w:szCs w:val="22"/>
              </w:rPr>
              <w:t>1,41</w:t>
            </w:r>
          </w:p>
        </w:tc>
        <w:tc>
          <w:tcPr>
            <w:tcW w:w="1475" w:type="dxa"/>
            <w:tcBorders>
              <w:top w:val="nil"/>
              <w:left w:val="nil"/>
              <w:bottom w:val="single" w:sz="4" w:space="0" w:color="auto"/>
              <w:right w:val="single" w:sz="4" w:space="0" w:color="auto"/>
            </w:tcBorders>
            <w:shd w:val="clear" w:color="auto" w:fill="auto"/>
            <w:vAlign w:val="center"/>
            <w:hideMark/>
          </w:tcPr>
          <w:p w14:paraId="0EA64C54" w14:textId="5A809368" w:rsidR="00541585" w:rsidRDefault="00541585" w:rsidP="00541585">
            <w:pPr>
              <w:rPr>
                <w:rFonts w:ascii="Arial Armenian" w:hAnsi="Arial Armenian" w:cs="Arial"/>
                <w:b/>
                <w:bCs/>
                <w:sz w:val="16"/>
                <w:szCs w:val="16"/>
              </w:rPr>
            </w:pPr>
            <w:r>
              <w:rPr>
                <w:rFonts w:ascii="Sylfaen" w:hAnsi="Sylfaen" w:cs="Arial"/>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1CCAFE45" w14:textId="598C53F8" w:rsidR="00541585" w:rsidRDefault="00541585" w:rsidP="00541585">
            <w:pPr>
              <w:jc w:val="center"/>
              <w:rPr>
                <w:rFonts w:ascii="Arial Armenian" w:hAnsi="Arial Armenian" w:cs="Arial"/>
                <w:sz w:val="16"/>
                <w:szCs w:val="16"/>
              </w:rPr>
            </w:pPr>
            <w:r>
              <w:rPr>
                <w:rFonts w:ascii="Sylfaen" w:hAnsi="Sylfaen" w:cs="Arial"/>
                <w:sz w:val="22"/>
                <w:szCs w:val="22"/>
              </w:rPr>
              <w:t xml:space="preserve">Պողպատե ամրան Փ18մմ A500c, արժեք, մատակարարում </w:t>
            </w:r>
          </w:p>
        </w:tc>
        <w:tc>
          <w:tcPr>
            <w:tcW w:w="1283" w:type="dxa"/>
            <w:tcBorders>
              <w:top w:val="nil"/>
              <w:left w:val="nil"/>
              <w:bottom w:val="single" w:sz="4" w:space="0" w:color="auto"/>
              <w:right w:val="single" w:sz="4" w:space="0" w:color="auto"/>
            </w:tcBorders>
            <w:shd w:val="clear" w:color="auto" w:fill="auto"/>
            <w:vAlign w:val="center"/>
            <w:hideMark/>
          </w:tcPr>
          <w:p w14:paraId="3289690B" w14:textId="41809F1F"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00654868"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EC1AB43" w14:textId="0D5534BE" w:rsidR="00541585" w:rsidRDefault="00541585" w:rsidP="00541585">
            <w:pPr>
              <w:jc w:val="center"/>
              <w:rPr>
                <w:rFonts w:ascii="Arial Armenian" w:hAnsi="Arial Armenian" w:cs="Arial"/>
                <w:sz w:val="16"/>
                <w:szCs w:val="16"/>
              </w:rPr>
            </w:pPr>
            <w:r>
              <w:rPr>
                <w:sz w:val="22"/>
                <w:szCs w:val="22"/>
              </w:rPr>
              <w:t>1,42</w:t>
            </w:r>
          </w:p>
        </w:tc>
        <w:tc>
          <w:tcPr>
            <w:tcW w:w="1475" w:type="dxa"/>
            <w:tcBorders>
              <w:top w:val="nil"/>
              <w:left w:val="nil"/>
              <w:bottom w:val="single" w:sz="4" w:space="0" w:color="auto"/>
              <w:right w:val="single" w:sz="4" w:space="0" w:color="auto"/>
            </w:tcBorders>
            <w:shd w:val="clear" w:color="auto" w:fill="auto"/>
            <w:vAlign w:val="center"/>
            <w:hideMark/>
          </w:tcPr>
          <w:p w14:paraId="36D3D89F" w14:textId="40E6D02C"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782A16D6" w14:textId="60BA8E19"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6</w:t>
            </w:r>
            <w:r>
              <w:rPr>
                <w:sz w:val="22"/>
                <w:szCs w:val="22"/>
              </w:rPr>
              <w:t>մմ</w:t>
            </w:r>
            <w:r>
              <w:rPr>
                <w:rFonts w:ascii="Times Armenian" w:hAnsi="Times Armenian" w:cs="Arial"/>
                <w:sz w:val="22"/>
                <w:szCs w:val="22"/>
              </w:rPr>
              <w:t xml:space="preserve"> </w:t>
            </w:r>
            <w:r>
              <w:rPr>
                <w:sz w:val="22"/>
                <w:szCs w:val="22"/>
              </w:rPr>
              <w:t>հաստ</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01BB1019" w14:textId="09BA3B82"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1569E0D"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976F89" w14:textId="6387C7A5"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749EBC9E" w14:textId="6C0C0394"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08B6F1E3" w14:textId="1F443BBE"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w:t>
            </w:r>
            <w:r>
              <w:rPr>
                <w:b/>
                <w:bCs/>
                <w:i/>
                <w:iCs/>
                <w:sz w:val="22"/>
                <w:szCs w:val="22"/>
                <w:u w:val="single"/>
              </w:rPr>
              <w:t>շինարարական</w:t>
            </w:r>
            <w:r>
              <w:rPr>
                <w:rFonts w:ascii="Times Armenian" w:hAnsi="Times Armenian" w:cs="Arial"/>
                <w:b/>
                <w:bCs/>
                <w:i/>
                <w:iCs/>
                <w:sz w:val="22"/>
                <w:szCs w:val="22"/>
                <w:u w:val="single"/>
              </w:rPr>
              <w:t xml:space="preserve">  </w:t>
            </w:r>
            <w:r>
              <w:rPr>
                <w:b/>
                <w:bCs/>
                <w:i/>
                <w:iCs/>
                <w:sz w:val="22"/>
                <w:szCs w:val="22"/>
                <w:u w:val="single"/>
              </w:rPr>
              <w:t>աշխատանքների</w:t>
            </w:r>
          </w:p>
        </w:tc>
        <w:tc>
          <w:tcPr>
            <w:tcW w:w="1283" w:type="dxa"/>
            <w:tcBorders>
              <w:top w:val="nil"/>
              <w:left w:val="nil"/>
              <w:bottom w:val="single" w:sz="4" w:space="0" w:color="auto"/>
              <w:right w:val="single" w:sz="4" w:space="0" w:color="auto"/>
            </w:tcBorders>
            <w:shd w:val="clear" w:color="auto" w:fill="auto"/>
            <w:vAlign w:val="center"/>
            <w:hideMark/>
          </w:tcPr>
          <w:p w14:paraId="6D6A47EF" w14:textId="070BEBAF"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58EC48B2"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2FA26E0" w14:textId="69BCBA93" w:rsidR="00541585" w:rsidRDefault="00541585" w:rsidP="00541585">
            <w:pPr>
              <w:jc w:val="center"/>
              <w:rPr>
                <w:rFonts w:ascii="Arial Armenian" w:hAnsi="Arial Armenian" w:cs="Arial"/>
                <w:sz w:val="16"/>
                <w:szCs w:val="16"/>
              </w:rPr>
            </w:pPr>
            <w:r>
              <w:rPr>
                <w:sz w:val="22"/>
                <w:szCs w:val="22"/>
              </w:rPr>
              <w:lastRenderedPageBreak/>
              <w:t> </w:t>
            </w:r>
          </w:p>
        </w:tc>
        <w:tc>
          <w:tcPr>
            <w:tcW w:w="1475" w:type="dxa"/>
            <w:tcBorders>
              <w:top w:val="nil"/>
              <w:left w:val="nil"/>
              <w:bottom w:val="single" w:sz="4" w:space="0" w:color="auto"/>
              <w:right w:val="single" w:sz="4" w:space="0" w:color="auto"/>
            </w:tcBorders>
            <w:shd w:val="clear" w:color="auto" w:fill="auto"/>
            <w:vAlign w:val="center"/>
            <w:hideMark/>
          </w:tcPr>
          <w:p w14:paraId="21B22429" w14:textId="458DD8D9"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4A2208FE" w14:textId="35B0FC09"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1-</w:t>
            </w:r>
            <w:r>
              <w:rPr>
                <w:b/>
                <w:bCs/>
                <w:i/>
                <w:iCs/>
                <w:sz w:val="22"/>
                <w:szCs w:val="22"/>
                <w:u w:val="single"/>
              </w:rPr>
              <w:t>ին</w:t>
            </w:r>
            <w:r>
              <w:rPr>
                <w:rFonts w:ascii="Times Armenian" w:hAnsi="Times Armenian" w:cs="Arial"/>
                <w:b/>
                <w:bCs/>
                <w:i/>
                <w:iCs/>
                <w:sz w:val="22"/>
                <w:szCs w:val="22"/>
                <w:u w:val="single"/>
              </w:rPr>
              <w:t xml:space="preserve"> </w:t>
            </w:r>
            <w:r>
              <w:rPr>
                <w:b/>
                <w:bCs/>
                <w:i/>
                <w:iCs/>
                <w:sz w:val="22"/>
                <w:szCs w:val="22"/>
                <w:u w:val="single"/>
              </w:rPr>
              <w:t>բաժնի</w:t>
            </w:r>
          </w:p>
        </w:tc>
        <w:tc>
          <w:tcPr>
            <w:tcW w:w="1283" w:type="dxa"/>
            <w:tcBorders>
              <w:top w:val="nil"/>
              <w:left w:val="nil"/>
              <w:bottom w:val="single" w:sz="4" w:space="0" w:color="auto"/>
              <w:right w:val="single" w:sz="4" w:space="0" w:color="auto"/>
            </w:tcBorders>
            <w:shd w:val="clear" w:color="auto" w:fill="auto"/>
            <w:vAlign w:val="center"/>
            <w:hideMark/>
          </w:tcPr>
          <w:p w14:paraId="16BFD8C9" w14:textId="5CB715EB"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3CD454B7"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ADBEE9" w14:textId="3FD5CD57"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5381E036" w14:textId="35B34FFC" w:rsidR="00541585" w:rsidRDefault="00541585" w:rsidP="00541585">
            <w:pPr>
              <w:rPr>
                <w:rFonts w:ascii="Arial Armenian" w:hAnsi="Arial Armenian" w:cs="Arial"/>
                <w:sz w:val="16"/>
                <w:szCs w:val="16"/>
              </w:rPr>
            </w:pPr>
            <w:r>
              <w:rPr>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3883634A" w14:textId="78849EB1" w:rsidR="00541585" w:rsidRDefault="00541585" w:rsidP="00541585">
            <w:pPr>
              <w:jc w:val="center"/>
              <w:rPr>
                <w:rFonts w:ascii="Arial Armenian" w:hAnsi="Arial Armenian" w:cs="Arial"/>
                <w:sz w:val="16"/>
                <w:szCs w:val="16"/>
              </w:rPr>
            </w:pPr>
            <w:r>
              <w:rPr>
                <w:rFonts w:ascii="Times Armenian" w:hAnsi="Times Armenian" w:cs="Arial"/>
                <w:b/>
                <w:bCs/>
                <w:i/>
                <w:iCs/>
                <w:sz w:val="22"/>
                <w:szCs w:val="22"/>
                <w:u w:val="single"/>
              </w:rPr>
              <w:t xml:space="preserve">2. N1 </w:t>
            </w:r>
            <w:r>
              <w:rPr>
                <w:b/>
                <w:bCs/>
                <w:i/>
                <w:iCs/>
                <w:sz w:val="22"/>
                <w:szCs w:val="22"/>
                <w:u w:val="single"/>
              </w:rPr>
              <w:t>ջրընդունիչ</w:t>
            </w:r>
            <w:r>
              <w:rPr>
                <w:rFonts w:ascii="Times Armenian" w:hAnsi="Times Armenian" w:cs="Arial"/>
                <w:b/>
                <w:bCs/>
                <w:i/>
                <w:iCs/>
                <w:sz w:val="22"/>
                <w:szCs w:val="22"/>
                <w:u w:val="single"/>
              </w:rPr>
              <w:t xml:space="preserve"> </w:t>
            </w:r>
            <w:r>
              <w:rPr>
                <w:b/>
                <w:bCs/>
                <w:i/>
                <w:iCs/>
                <w:sz w:val="22"/>
                <w:szCs w:val="22"/>
                <w:u w:val="single"/>
              </w:rPr>
              <w:t>ավազանի</w:t>
            </w:r>
            <w:r>
              <w:rPr>
                <w:rFonts w:ascii="Times Armenian" w:hAnsi="Times Armenian" w:cs="Arial"/>
                <w:b/>
                <w:bCs/>
                <w:i/>
                <w:iCs/>
                <w:sz w:val="22"/>
                <w:szCs w:val="22"/>
                <w:u w:val="single"/>
              </w:rPr>
              <w:t xml:space="preserve"> </w:t>
            </w:r>
            <w:r>
              <w:rPr>
                <w:b/>
                <w:bCs/>
                <w:i/>
                <w:iCs/>
                <w:sz w:val="22"/>
                <w:szCs w:val="22"/>
                <w:u w:val="single"/>
              </w:rPr>
              <w:t>տեխնոլոգիական</w:t>
            </w:r>
            <w:r>
              <w:rPr>
                <w:rFonts w:ascii="Times Armenian" w:hAnsi="Times Armenian" w:cs="Arial"/>
                <w:b/>
                <w:bCs/>
                <w:i/>
                <w:iCs/>
                <w:sz w:val="22"/>
                <w:szCs w:val="22"/>
                <w:u w:val="single"/>
              </w:rPr>
              <w:t xml:space="preserve"> </w:t>
            </w:r>
            <w:r>
              <w:rPr>
                <w:b/>
                <w:bCs/>
                <w:i/>
                <w:iCs/>
                <w:sz w:val="22"/>
                <w:szCs w:val="22"/>
                <w:u w:val="single"/>
              </w:rPr>
              <w:t>մաս</w:t>
            </w:r>
          </w:p>
        </w:tc>
        <w:tc>
          <w:tcPr>
            <w:tcW w:w="1283" w:type="dxa"/>
            <w:tcBorders>
              <w:top w:val="nil"/>
              <w:left w:val="nil"/>
              <w:bottom w:val="single" w:sz="4" w:space="0" w:color="auto"/>
              <w:right w:val="single" w:sz="4" w:space="0" w:color="auto"/>
            </w:tcBorders>
            <w:shd w:val="clear" w:color="auto" w:fill="auto"/>
            <w:hideMark/>
          </w:tcPr>
          <w:p w14:paraId="2384E866" w14:textId="3DDE8860" w:rsidR="00541585" w:rsidRDefault="00541585" w:rsidP="00541585">
            <w:pPr>
              <w:jc w:val="center"/>
              <w:rPr>
                <w:rFonts w:ascii="Arial Armenian" w:hAnsi="Arial Armenian" w:cs="Arial"/>
                <w:sz w:val="16"/>
                <w:szCs w:val="16"/>
              </w:rPr>
            </w:pPr>
            <w:r>
              <w:rPr>
                <w:rFonts w:ascii="Times Armenian" w:hAnsi="Times Armenian" w:cs="Arial"/>
                <w:b/>
                <w:bCs/>
                <w:sz w:val="22"/>
                <w:szCs w:val="22"/>
              </w:rPr>
              <w:t> </w:t>
            </w:r>
          </w:p>
        </w:tc>
      </w:tr>
      <w:tr w:rsidR="00541585" w14:paraId="42EBBAB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8C2CB25" w14:textId="526C90CD"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hideMark/>
          </w:tcPr>
          <w:p w14:paraId="23F81C0A" w14:textId="41B82B1E" w:rsidR="00541585" w:rsidRDefault="00541585" w:rsidP="00541585">
            <w:pPr>
              <w:rPr>
                <w:rFonts w:ascii="Arial Armenian" w:hAnsi="Arial Armenian" w:cs="Arial"/>
                <w:sz w:val="16"/>
                <w:szCs w:val="16"/>
              </w:rPr>
            </w:pPr>
            <w:r>
              <w:rPr>
                <w:rFonts w:ascii="Sylfaen" w:hAnsi="Sylfae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00587E0F" w14:textId="2C1AE599" w:rsidR="00541585" w:rsidRDefault="00541585" w:rsidP="00541585">
            <w:pPr>
              <w:jc w:val="center"/>
              <w:rPr>
                <w:rFonts w:ascii="Arial Armenian" w:hAnsi="Arial Armenian" w:cs="Arial"/>
                <w:sz w:val="16"/>
                <w:szCs w:val="16"/>
              </w:rPr>
            </w:pPr>
            <w:r>
              <w:rPr>
                <w:rFonts w:ascii="Sylfaen" w:hAnsi="Sylfaen" w:cs="Arial"/>
                <w:i/>
                <w:iCs/>
                <w:sz w:val="22"/>
                <w:szCs w:val="22"/>
                <w:u w:val="single"/>
              </w:rPr>
              <w:t>Հողային աշխատանքեր</w:t>
            </w:r>
          </w:p>
        </w:tc>
        <w:tc>
          <w:tcPr>
            <w:tcW w:w="1283" w:type="dxa"/>
            <w:tcBorders>
              <w:top w:val="nil"/>
              <w:left w:val="nil"/>
              <w:bottom w:val="single" w:sz="4" w:space="0" w:color="auto"/>
              <w:right w:val="single" w:sz="4" w:space="0" w:color="auto"/>
            </w:tcBorders>
            <w:shd w:val="clear" w:color="auto" w:fill="auto"/>
            <w:hideMark/>
          </w:tcPr>
          <w:p w14:paraId="5DE8B16E" w14:textId="1B9912A5"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41751EC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8666946" w14:textId="23761D5C" w:rsidR="00541585" w:rsidRDefault="00541585" w:rsidP="00541585">
            <w:pPr>
              <w:jc w:val="center"/>
              <w:rPr>
                <w:rFonts w:ascii="Arial Armenian" w:hAnsi="Arial Armenian" w:cs="Arial"/>
                <w:sz w:val="16"/>
                <w:szCs w:val="16"/>
              </w:rPr>
            </w:pPr>
            <w:r>
              <w:rPr>
                <w:sz w:val="22"/>
                <w:szCs w:val="22"/>
              </w:rPr>
              <w:t>2,1</w:t>
            </w:r>
          </w:p>
        </w:tc>
        <w:tc>
          <w:tcPr>
            <w:tcW w:w="1475" w:type="dxa"/>
            <w:tcBorders>
              <w:top w:val="nil"/>
              <w:left w:val="nil"/>
              <w:bottom w:val="single" w:sz="4" w:space="0" w:color="auto"/>
              <w:right w:val="single" w:sz="4" w:space="0" w:color="auto"/>
            </w:tcBorders>
            <w:shd w:val="clear" w:color="auto" w:fill="auto"/>
            <w:vAlign w:val="center"/>
            <w:hideMark/>
          </w:tcPr>
          <w:p w14:paraId="3BE1931F" w14:textId="15893E9C" w:rsidR="00541585" w:rsidRDefault="00541585" w:rsidP="00541585">
            <w:pPr>
              <w:rPr>
                <w:rFonts w:ascii="Arial Armenian" w:hAnsi="Arial Armenian" w:cs="Arial"/>
                <w:sz w:val="16"/>
                <w:szCs w:val="16"/>
              </w:rPr>
            </w:pPr>
            <w:r>
              <w:rPr>
                <w:rFonts w:ascii="Times Armenian" w:hAnsi="Times Armenian" w:cs="Arial"/>
                <w:sz w:val="22"/>
                <w:szCs w:val="22"/>
              </w:rPr>
              <w:t>1-961</w:t>
            </w:r>
          </w:p>
        </w:tc>
        <w:tc>
          <w:tcPr>
            <w:tcW w:w="7153" w:type="dxa"/>
            <w:tcBorders>
              <w:top w:val="nil"/>
              <w:left w:val="nil"/>
              <w:bottom w:val="single" w:sz="4" w:space="0" w:color="auto"/>
              <w:right w:val="single" w:sz="4" w:space="0" w:color="auto"/>
            </w:tcBorders>
            <w:shd w:val="clear" w:color="auto" w:fill="auto"/>
            <w:vAlign w:val="center"/>
            <w:hideMark/>
          </w:tcPr>
          <w:p w14:paraId="57D5ED4B" w14:textId="525C7691" w:rsidR="00541585" w:rsidRDefault="00541585" w:rsidP="00541585">
            <w:pPr>
              <w:jc w:val="center"/>
              <w:rPr>
                <w:rFonts w:ascii="Arial Armenian" w:hAnsi="Arial Armenian" w:cs="Arial"/>
                <w:sz w:val="16"/>
                <w:szCs w:val="16"/>
              </w:rPr>
            </w:pPr>
            <w:r>
              <w:rPr>
                <w:sz w:val="22"/>
                <w:szCs w:val="22"/>
              </w:rPr>
              <w:t>Փափուկ</w:t>
            </w:r>
            <w:r>
              <w:rPr>
                <w:rFonts w:ascii="Times Armenian" w:hAnsi="Times Armenian" w:cs="Arial"/>
                <w:sz w:val="22"/>
                <w:szCs w:val="22"/>
              </w:rPr>
              <w:t xml:space="preserve"> III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քանդում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44FD38B4" w14:textId="122DCECE" w:rsidR="00541585" w:rsidRDefault="00541585" w:rsidP="00541585">
            <w:pPr>
              <w:jc w:val="center"/>
              <w:rPr>
                <w:rFonts w:ascii="Arial Armenian" w:hAnsi="Arial Armenian" w:cs="Arial"/>
                <w:sz w:val="16"/>
                <w:szCs w:val="16"/>
              </w:rPr>
            </w:pPr>
            <w:r>
              <w:rPr>
                <w:rFonts w:ascii="Sylfaen" w:hAnsi="Sylfaen" w:cs="Arial"/>
                <w:sz w:val="22"/>
                <w:szCs w:val="22"/>
              </w:rPr>
              <w:t>մ3</w:t>
            </w:r>
          </w:p>
        </w:tc>
      </w:tr>
      <w:tr w:rsidR="00541585" w14:paraId="6D5EEC27"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52B1D93" w14:textId="3EA208D3" w:rsidR="00541585" w:rsidRDefault="00541585" w:rsidP="00541585">
            <w:pPr>
              <w:jc w:val="center"/>
              <w:rPr>
                <w:rFonts w:ascii="Arial Armenian" w:hAnsi="Arial Armenian" w:cs="Arial"/>
                <w:sz w:val="16"/>
                <w:szCs w:val="16"/>
              </w:rPr>
            </w:pPr>
            <w:r>
              <w:rPr>
                <w:sz w:val="22"/>
                <w:szCs w:val="22"/>
              </w:rPr>
              <w:t>2,2</w:t>
            </w:r>
          </w:p>
        </w:tc>
        <w:tc>
          <w:tcPr>
            <w:tcW w:w="1475" w:type="dxa"/>
            <w:tcBorders>
              <w:top w:val="nil"/>
              <w:left w:val="nil"/>
              <w:bottom w:val="single" w:sz="4" w:space="0" w:color="auto"/>
              <w:right w:val="single" w:sz="4" w:space="0" w:color="auto"/>
            </w:tcBorders>
            <w:shd w:val="clear" w:color="auto" w:fill="auto"/>
            <w:vAlign w:val="center"/>
            <w:hideMark/>
          </w:tcPr>
          <w:p w14:paraId="221A635A" w14:textId="58601426" w:rsidR="00541585" w:rsidRDefault="00541585" w:rsidP="00541585">
            <w:pPr>
              <w:rPr>
                <w:rFonts w:ascii="Arial Armenian" w:hAnsi="Arial Armenian" w:cs="Arial"/>
                <w:sz w:val="16"/>
                <w:szCs w:val="16"/>
              </w:rPr>
            </w:pPr>
            <w:r>
              <w:rPr>
                <w:rFonts w:ascii="Times Armenian" w:hAnsi="Times Armenian" w:cs="Arial"/>
                <w:sz w:val="20"/>
                <w:szCs w:val="20"/>
              </w:rPr>
              <w:t>1-968</w:t>
            </w:r>
          </w:p>
        </w:tc>
        <w:tc>
          <w:tcPr>
            <w:tcW w:w="7153" w:type="dxa"/>
            <w:tcBorders>
              <w:top w:val="nil"/>
              <w:left w:val="nil"/>
              <w:bottom w:val="single" w:sz="4" w:space="0" w:color="auto"/>
              <w:right w:val="single" w:sz="4" w:space="0" w:color="auto"/>
            </w:tcBorders>
            <w:shd w:val="clear" w:color="auto" w:fill="auto"/>
            <w:vAlign w:val="center"/>
            <w:hideMark/>
          </w:tcPr>
          <w:p w14:paraId="69622A17" w14:textId="6E9E0B49" w:rsidR="00541585" w:rsidRDefault="00541585" w:rsidP="00541585">
            <w:pPr>
              <w:jc w:val="center"/>
              <w:rPr>
                <w:rFonts w:ascii="Arial Armenian" w:hAnsi="Arial Armenian" w:cs="Arial"/>
                <w:sz w:val="16"/>
                <w:szCs w:val="16"/>
              </w:rPr>
            </w:pPr>
            <w:r>
              <w:rPr>
                <w:sz w:val="22"/>
                <w:szCs w:val="22"/>
              </w:rPr>
              <w:t>Հետլիցքի</w:t>
            </w:r>
            <w:r>
              <w:rPr>
                <w:rFonts w:ascii="Times Armenian" w:hAnsi="Times Armenian" w:cs="Arial"/>
                <w:sz w:val="22"/>
                <w:szCs w:val="22"/>
              </w:rPr>
              <w:t xml:space="preserve">  </w:t>
            </w:r>
            <w:r>
              <w:rPr>
                <w:sz w:val="22"/>
                <w:szCs w:val="22"/>
              </w:rPr>
              <w:t>իրականացում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օգտակար</w:t>
            </w:r>
            <w:r>
              <w:rPr>
                <w:rFonts w:ascii="Times Armenian" w:hAnsi="Times Armenian" w:cs="Arial"/>
                <w:sz w:val="22"/>
                <w:szCs w:val="22"/>
              </w:rPr>
              <w:t xml:space="preserve"> </w:t>
            </w:r>
            <w:r>
              <w:rPr>
                <w:sz w:val="22"/>
                <w:szCs w:val="22"/>
              </w:rPr>
              <w:t>հանույթի</w:t>
            </w:r>
            <w:r>
              <w:rPr>
                <w:rFonts w:ascii="Times Armenian" w:hAnsi="Times Armenian" w:cs="Arial"/>
                <w:sz w:val="22"/>
                <w:szCs w:val="22"/>
              </w:rPr>
              <w:t xml:space="preserve"> </w:t>
            </w:r>
            <w:r>
              <w:rPr>
                <w:sz w:val="22"/>
                <w:szCs w:val="22"/>
              </w:rPr>
              <w:t>փափուկ</w:t>
            </w:r>
            <w:r>
              <w:rPr>
                <w:rFonts w:ascii="Times Armenian" w:hAnsi="Times Armenian" w:cs="Arial"/>
                <w:sz w:val="22"/>
                <w:szCs w:val="22"/>
              </w:rPr>
              <w:t xml:space="preserve"> </w:t>
            </w:r>
            <w:r>
              <w:rPr>
                <w:sz w:val="22"/>
                <w:szCs w:val="22"/>
              </w:rPr>
              <w:t>բնահողերով</w:t>
            </w:r>
            <w:r>
              <w:rPr>
                <w:rFonts w:ascii="Times Armenian" w:hAnsi="Times Armenian" w:cs="Arial"/>
                <w:sz w:val="22"/>
                <w:szCs w:val="22"/>
              </w:rPr>
              <w:t xml:space="preserve"> </w:t>
            </w:r>
            <w:r>
              <w:rPr>
                <w:sz w:val="22"/>
                <w:szCs w:val="22"/>
              </w:rPr>
              <w:t>տոփանումով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75F5AF9C" w14:textId="3AE77E07"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4C0A0A1C"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D96975D" w14:textId="27FD29D2" w:rsidR="00541585" w:rsidRDefault="00541585" w:rsidP="00541585">
            <w:pPr>
              <w:jc w:val="center"/>
              <w:rPr>
                <w:rFonts w:ascii="Arial Armenian" w:hAnsi="Arial Armenian" w:cs="Arial"/>
                <w:sz w:val="16"/>
                <w:szCs w:val="16"/>
              </w:rPr>
            </w:pPr>
            <w:r>
              <w:rPr>
                <w:sz w:val="22"/>
                <w:szCs w:val="22"/>
              </w:rPr>
              <w:t>2,3</w:t>
            </w:r>
          </w:p>
        </w:tc>
        <w:tc>
          <w:tcPr>
            <w:tcW w:w="1475" w:type="dxa"/>
            <w:tcBorders>
              <w:top w:val="nil"/>
              <w:left w:val="nil"/>
              <w:bottom w:val="single" w:sz="4" w:space="0" w:color="auto"/>
              <w:right w:val="single" w:sz="4" w:space="0" w:color="auto"/>
            </w:tcBorders>
            <w:shd w:val="clear" w:color="auto" w:fill="auto"/>
            <w:vAlign w:val="center"/>
            <w:hideMark/>
          </w:tcPr>
          <w:p w14:paraId="4539CD16" w14:textId="6EFAC5D8" w:rsidR="00541585" w:rsidRDefault="00541585" w:rsidP="00541585">
            <w:pPr>
              <w:rPr>
                <w:rFonts w:ascii="Arial Armenian" w:hAnsi="Arial Armenian" w:cs="Arial"/>
                <w:b/>
                <w:bCs/>
                <w:sz w:val="16"/>
                <w:szCs w:val="16"/>
              </w:rPr>
            </w:pPr>
            <w:r>
              <w:rPr>
                <w:rFonts w:ascii="Sylfaen" w:hAnsi="Sylfaen" w:cs="Arial"/>
                <w:sz w:val="20"/>
                <w:szCs w:val="20"/>
              </w:rPr>
              <w:t xml:space="preserve">23-1 </w:t>
            </w:r>
          </w:p>
        </w:tc>
        <w:tc>
          <w:tcPr>
            <w:tcW w:w="7153" w:type="dxa"/>
            <w:tcBorders>
              <w:top w:val="nil"/>
              <w:left w:val="nil"/>
              <w:bottom w:val="single" w:sz="4" w:space="0" w:color="auto"/>
              <w:right w:val="single" w:sz="4" w:space="0" w:color="auto"/>
            </w:tcBorders>
            <w:shd w:val="clear" w:color="auto" w:fill="auto"/>
            <w:vAlign w:val="center"/>
            <w:hideMark/>
          </w:tcPr>
          <w:p w14:paraId="557D9A09" w14:textId="754229F4" w:rsidR="00541585" w:rsidRDefault="00541585" w:rsidP="00541585">
            <w:pPr>
              <w:jc w:val="center"/>
              <w:rPr>
                <w:rFonts w:ascii="Arial Armenian" w:hAnsi="Arial Armenian" w:cs="Arial"/>
                <w:sz w:val="16"/>
                <w:szCs w:val="16"/>
              </w:rPr>
            </w:pPr>
            <w:r>
              <w:rPr>
                <w:rFonts w:ascii="Sylfaen" w:hAnsi="Sylfaen" w:cs="Arial"/>
                <w:sz w:val="22"/>
                <w:szCs w:val="22"/>
              </w:rPr>
              <w:t>Նախապատրաստական շերտի ստեղծում ավազից 10սմ հաստ., ներառյալ ավազի արժեքը, մատակարարումը</w:t>
            </w:r>
          </w:p>
        </w:tc>
        <w:tc>
          <w:tcPr>
            <w:tcW w:w="1283" w:type="dxa"/>
            <w:tcBorders>
              <w:top w:val="nil"/>
              <w:left w:val="nil"/>
              <w:bottom w:val="single" w:sz="4" w:space="0" w:color="auto"/>
              <w:right w:val="single" w:sz="4" w:space="0" w:color="auto"/>
            </w:tcBorders>
            <w:shd w:val="clear" w:color="auto" w:fill="auto"/>
            <w:vAlign w:val="center"/>
            <w:hideMark/>
          </w:tcPr>
          <w:p w14:paraId="4E8B2B54" w14:textId="56AEDDD6"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4D6B4CC"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832B0C9" w14:textId="2F7AB8EF" w:rsidR="00541585" w:rsidRDefault="00541585" w:rsidP="00541585">
            <w:pPr>
              <w:jc w:val="center"/>
              <w:rPr>
                <w:rFonts w:ascii="Arial Armenian" w:hAnsi="Arial Armenian" w:cs="Arial"/>
                <w:sz w:val="16"/>
                <w:szCs w:val="16"/>
              </w:rPr>
            </w:pPr>
            <w:r>
              <w:rPr>
                <w:sz w:val="22"/>
                <w:szCs w:val="22"/>
              </w:rPr>
              <w:t>2,4</w:t>
            </w:r>
          </w:p>
        </w:tc>
        <w:tc>
          <w:tcPr>
            <w:tcW w:w="1475" w:type="dxa"/>
            <w:tcBorders>
              <w:top w:val="nil"/>
              <w:left w:val="nil"/>
              <w:bottom w:val="single" w:sz="4" w:space="0" w:color="auto"/>
              <w:right w:val="single" w:sz="4" w:space="0" w:color="auto"/>
            </w:tcBorders>
            <w:shd w:val="clear" w:color="auto" w:fill="auto"/>
            <w:vAlign w:val="center"/>
            <w:hideMark/>
          </w:tcPr>
          <w:p w14:paraId="0BB4D5FB" w14:textId="5BB602C9" w:rsidR="00541585" w:rsidRDefault="00541585" w:rsidP="00541585">
            <w:pPr>
              <w:rPr>
                <w:rFonts w:ascii="Arial Armenian" w:hAnsi="Arial Armenian" w:cs="Arial"/>
                <w:b/>
                <w:bCs/>
                <w:sz w:val="16"/>
                <w:szCs w:val="16"/>
              </w:rPr>
            </w:pPr>
            <w:r>
              <w:rPr>
                <w:rFonts w:ascii="Times Armenian" w:hAnsi="Times Armenian" w:cs="Arial"/>
                <w:sz w:val="18"/>
                <w:szCs w:val="18"/>
              </w:rPr>
              <w:t xml:space="preserve">1-967 k=0.6, </w:t>
            </w:r>
            <w:r>
              <w:rPr>
                <w:rFonts w:ascii="Sylfaen" w:hAnsi="Sylfaen" w:cs="Arial"/>
                <w:sz w:val="18"/>
                <w:szCs w:val="18"/>
              </w:rPr>
              <w:t xml:space="preserve">նյութածախսը </w:t>
            </w:r>
            <w:r>
              <w:rPr>
                <w:rFonts w:ascii="Times Armenian" w:hAnsi="Times Armenian" w:cs="Arial"/>
                <w:sz w:val="18"/>
                <w:szCs w:val="18"/>
              </w:rPr>
              <w:t xml:space="preserve">23-1  </w:t>
            </w:r>
            <w:r>
              <w:rPr>
                <w:sz w:val="18"/>
                <w:szCs w:val="18"/>
              </w:rPr>
              <w:t>կիրառելի</w:t>
            </w:r>
            <w:r>
              <w:rPr>
                <w:rFonts w:ascii="Times Armenian" w:hAnsi="Times Armenian" w:cs="Arial"/>
                <w:sz w:val="18"/>
                <w:szCs w:val="18"/>
              </w:rPr>
              <w:t xml:space="preserve">  </w:t>
            </w:r>
          </w:p>
        </w:tc>
        <w:tc>
          <w:tcPr>
            <w:tcW w:w="7153" w:type="dxa"/>
            <w:tcBorders>
              <w:top w:val="nil"/>
              <w:left w:val="nil"/>
              <w:bottom w:val="single" w:sz="4" w:space="0" w:color="auto"/>
              <w:right w:val="single" w:sz="4" w:space="0" w:color="auto"/>
            </w:tcBorders>
            <w:shd w:val="clear" w:color="auto" w:fill="auto"/>
            <w:hideMark/>
          </w:tcPr>
          <w:p w14:paraId="3381B22F" w14:textId="3C207AE5" w:rsidR="00541585" w:rsidRDefault="00541585" w:rsidP="00541585">
            <w:pPr>
              <w:jc w:val="center"/>
              <w:rPr>
                <w:rFonts w:ascii="Arial Armenian" w:hAnsi="Arial Armenian" w:cs="Arial"/>
                <w:sz w:val="16"/>
                <w:szCs w:val="16"/>
              </w:rPr>
            </w:pPr>
            <w:r>
              <w:rPr>
                <w:sz w:val="22"/>
                <w:szCs w:val="22"/>
              </w:rPr>
              <w:t>Պաշտպանիչ</w:t>
            </w:r>
            <w:r>
              <w:rPr>
                <w:rFonts w:ascii="Times Armenian" w:hAnsi="Times Armenian" w:cs="Arial"/>
                <w:sz w:val="22"/>
                <w:szCs w:val="22"/>
              </w:rPr>
              <w:t xml:space="preserve"> </w:t>
            </w:r>
            <w:r>
              <w:rPr>
                <w:sz w:val="22"/>
                <w:szCs w:val="22"/>
              </w:rPr>
              <w:t>շերտի</w:t>
            </w:r>
            <w:r>
              <w:rPr>
                <w:rFonts w:ascii="Times Armenian" w:hAnsi="Times Armenian" w:cs="Arial"/>
                <w:sz w:val="22"/>
                <w:szCs w:val="22"/>
              </w:rPr>
              <w:t xml:space="preserve">  </w:t>
            </w:r>
            <w:r>
              <w:rPr>
                <w:sz w:val="22"/>
                <w:szCs w:val="22"/>
              </w:rPr>
              <w:t>իրականացում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ավազից</w:t>
            </w:r>
            <w:r>
              <w:rPr>
                <w:rFonts w:ascii="Times Armenian" w:hAnsi="Times Armenian" w:cs="Arial"/>
                <w:sz w:val="22"/>
                <w:szCs w:val="22"/>
              </w:rPr>
              <w:t xml:space="preserve"> </w:t>
            </w:r>
            <w:r>
              <w:rPr>
                <w:sz w:val="22"/>
                <w:szCs w:val="22"/>
              </w:rPr>
              <w:t>պոլիէթիլենե</w:t>
            </w:r>
            <w:r>
              <w:rPr>
                <w:rFonts w:ascii="Times Armenian" w:hAnsi="Times Armenian" w:cs="Arial"/>
                <w:sz w:val="22"/>
                <w:szCs w:val="22"/>
              </w:rPr>
              <w:t xml:space="preserve"> </w:t>
            </w:r>
            <w:r>
              <w:rPr>
                <w:sz w:val="22"/>
                <w:szCs w:val="22"/>
              </w:rPr>
              <w:t>խողովակի</w:t>
            </w:r>
            <w:r>
              <w:rPr>
                <w:rFonts w:ascii="Times Armenian" w:hAnsi="Times Armenian" w:cs="Arial"/>
                <w:sz w:val="22"/>
                <w:szCs w:val="22"/>
              </w:rPr>
              <w:t xml:space="preserve"> </w:t>
            </w:r>
            <w:r>
              <w:rPr>
                <w:sz w:val="22"/>
                <w:szCs w:val="22"/>
              </w:rPr>
              <w:t>համար</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ավազի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119D912A" w14:textId="2E1C507F"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0C5781AE"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E2ED53" w14:textId="7C6C5602" w:rsidR="00541585" w:rsidRDefault="00541585" w:rsidP="00541585">
            <w:pPr>
              <w:jc w:val="center"/>
              <w:rPr>
                <w:rFonts w:ascii="Arial Armenian" w:hAnsi="Arial Armenian" w:cs="Arial"/>
                <w:sz w:val="16"/>
                <w:szCs w:val="16"/>
              </w:rPr>
            </w:pPr>
            <w:r>
              <w:rPr>
                <w:sz w:val="22"/>
                <w:szCs w:val="22"/>
              </w:rPr>
              <w:t>2,5</w:t>
            </w:r>
          </w:p>
        </w:tc>
        <w:tc>
          <w:tcPr>
            <w:tcW w:w="1475" w:type="dxa"/>
            <w:tcBorders>
              <w:top w:val="nil"/>
              <w:left w:val="nil"/>
              <w:bottom w:val="single" w:sz="4" w:space="0" w:color="auto"/>
              <w:right w:val="single" w:sz="4" w:space="0" w:color="auto"/>
            </w:tcBorders>
            <w:shd w:val="clear" w:color="auto" w:fill="auto"/>
            <w:vAlign w:val="center"/>
            <w:hideMark/>
          </w:tcPr>
          <w:p w14:paraId="6BB73C40" w14:textId="3B8204BF" w:rsidR="00541585" w:rsidRDefault="00541585" w:rsidP="00541585">
            <w:pPr>
              <w:rPr>
                <w:rFonts w:ascii="Arial Armenian" w:hAnsi="Arial Armenian" w:cs="Arial"/>
                <w:sz w:val="16"/>
                <w:szCs w:val="16"/>
              </w:rPr>
            </w:pPr>
            <w:r>
              <w:rPr>
                <w:rFonts w:ascii="Times Armenian" w:hAnsi="Times Armenian" w:cs="Arial"/>
                <w:sz w:val="18"/>
                <w:szCs w:val="18"/>
              </w:rPr>
              <w:t xml:space="preserve">1-967 </w:t>
            </w:r>
            <w:r>
              <w:rPr>
                <w:rFonts w:ascii="Sylfaen" w:hAnsi="Sylfaen" w:cs="Arial"/>
                <w:sz w:val="18"/>
                <w:szCs w:val="18"/>
              </w:rPr>
              <w:t xml:space="preserve">նյութածախսը </w:t>
            </w:r>
            <w:r>
              <w:rPr>
                <w:rFonts w:ascii="Times Armenian" w:hAnsi="Times Armenian" w:cs="Arial"/>
                <w:sz w:val="18"/>
                <w:szCs w:val="18"/>
              </w:rPr>
              <w:t xml:space="preserve">23-1  </w:t>
            </w:r>
            <w:r>
              <w:rPr>
                <w:sz w:val="18"/>
                <w:szCs w:val="18"/>
              </w:rPr>
              <w:t>կիրառելի</w:t>
            </w:r>
            <w:r>
              <w:rPr>
                <w:rFonts w:ascii="Times Armenian" w:hAnsi="Times Armenian" w:cs="Arial"/>
                <w:sz w:val="18"/>
                <w:szCs w:val="18"/>
              </w:rPr>
              <w:t xml:space="preserve">  </w:t>
            </w:r>
          </w:p>
        </w:tc>
        <w:tc>
          <w:tcPr>
            <w:tcW w:w="7153" w:type="dxa"/>
            <w:tcBorders>
              <w:top w:val="nil"/>
              <w:left w:val="nil"/>
              <w:bottom w:val="single" w:sz="4" w:space="0" w:color="auto"/>
              <w:right w:val="single" w:sz="4" w:space="0" w:color="auto"/>
            </w:tcBorders>
            <w:shd w:val="clear" w:color="auto" w:fill="auto"/>
            <w:hideMark/>
          </w:tcPr>
          <w:p w14:paraId="6F8F5ECE" w14:textId="5430EFB7" w:rsidR="00541585" w:rsidRDefault="00541585" w:rsidP="00541585">
            <w:pPr>
              <w:jc w:val="center"/>
              <w:rPr>
                <w:rFonts w:ascii="Arial Armenian" w:hAnsi="Arial Armenian" w:cs="Arial"/>
                <w:sz w:val="16"/>
                <w:szCs w:val="16"/>
              </w:rPr>
            </w:pPr>
            <w:r>
              <w:rPr>
                <w:sz w:val="22"/>
                <w:szCs w:val="22"/>
              </w:rPr>
              <w:t>Պաշտպանիչ</w:t>
            </w:r>
            <w:r>
              <w:rPr>
                <w:rFonts w:ascii="Times Armenian" w:hAnsi="Times Armenian" w:cs="Arial"/>
                <w:sz w:val="22"/>
                <w:szCs w:val="22"/>
              </w:rPr>
              <w:t xml:space="preserve"> </w:t>
            </w:r>
            <w:r>
              <w:rPr>
                <w:sz w:val="22"/>
                <w:szCs w:val="22"/>
              </w:rPr>
              <w:t>շերտի</w:t>
            </w:r>
            <w:r>
              <w:rPr>
                <w:rFonts w:ascii="Times Armenian" w:hAnsi="Times Armenian" w:cs="Arial"/>
                <w:sz w:val="22"/>
                <w:szCs w:val="22"/>
              </w:rPr>
              <w:t xml:space="preserve">  </w:t>
            </w:r>
            <w:r>
              <w:rPr>
                <w:sz w:val="22"/>
                <w:szCs w:val="22"/>
              </w:rPr>
              <w:t>իրականացում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ավազից</w:t>
            </w:r>
            <w:r>
              <w:rPr>
                <w:rFonts w:ascii="Times Armenian" w:hAnsi="Times Armenian" w:cs="Arial"/>
                <w:sz w:val="22"/>
                <w:szCs w:val="22"/>
              </w:rPr>
              <w:t xml:space="preserve"> </w:t>
            </w:r>
            <w:r>
              <w:rPr>
                <w:sz w:val="22"/>
                <w:szCs w:val="22"/>
              </w:rPr>
              <w:t>պողպատե</w:t>
            </w:r>
            <w:r>
              <w:rPr>
                <w:rFonts w:ascii="Times Armenian" w:hAnsi="Times Armenian" w:cs="Arial"/>
                <w:sz w:val="22"/>
                <w:szCs w:val="22"/>
              </w:rPr>
              <w:t xml:space="preserve"> </w:t>
            </w:r>
            <w:r>
              <w:rPr>
                <w:sz w:val="22"/>
                <w:szCs w:val="22"/>
              </w:rPr>
              <w:t>խողովակի</w:t>
            </w:r>
            <w:r>
              <w:rPr>
                <w:rFonts w:ascii="Times Armenian" w:hAnsi="Times Armenian" w:cs="Arial"/>
                <w:sz w:val="22"/>
                <w:szCs w:val="22"/>
              </w:rPr>
              <w:t xml:space="preserve"> </w:t>
            </w:r>
            <w:r>
              <w:rPr>
                <w:sz w:val="22"/>
                <w:szCs w:val="22"/>
              </w:rPr>
              <w:t>համար</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ավազի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6A34F2E7" w14:textId="7EFA5096"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241343C1"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416AA0F" w14:textId="6B4F59F1" w:rsidR="00541585" w:rsidRDefault="00541585" w:rsidP="00541585">
            <w:pPr>
              <w:jc w:val="center"/>
              <w:rPr>
                <w:rFonts w:ascii="Arial Armenian" w:hAnsi="Arial Armenian" w:cs="Arial"/>
                <w:sz w:val="16"/>
                <w:szCs w:val="16"/>
              </w:rPr>
            </w:pPr>
            <w:r>
              <w:rPr>
                <w:sz w:val="22"/>
                <w:szCs w:val="22"/>
              </w:rPr>
              <w:t>2,6</w:t>
            </w:r>
          </w:p>
        </w:tc>
        <w:tc>
          <w:tcPr>
            <w:tcW w:w="1475" w:type="dxa"/>
            <w:tcBorders>
              <w:top w:val="nil"/>
              <w:left w:val="nil"/>
              <w:bottom w:val="single" w:sz="4" w:space="0" w:color="auto"/>
              <w:right w:val="single" w:sz="4" w:space="0" w:color="auto"/>
            </w:tcBorders>
            <w:shd w:val="clear" w:color="auto" w:fill="auto"/>
            <w:vAlign w:val="center"/>
            <w:hideMark/>
          </w:tcPr>
          <w:p w14:paraId="4486BD9E" w14:textId="0229151C" w:rsidR="00541585" w:rsidRDefault="00541585" w:rsidP="00541585">
            <w:pPr>
              <w:rPr>
                <w:rFonts w:ascii="Arial Armenian" w:hAnsi="Arial Armenian" w:cs="Arial"/>
                <w:sz w:val="16"/>
                <w:szCs w:val="16"/>
              </w:rPr>
            </w:pPr>
            <w:r>
              <w:rPr>
                <w:rFonts w:ascii="Times Armenian" w:hAnsi="Times Armenian" w:cs="Arial"/>
                <w:sz w:val="20"/>
                <w:szCs w:val="20"/>
              </w:rPr>
              <w:t xml:space="preserve">1-968 </w:t>
            </w:r>
            <w:r>
              <w:rPr>
                <w:sz w:val="20"/>
                <w:szCs w:val="20"/>
              </w:rPr>
              <w:t>կիրառելի</w:t>
            </w:r>
          </w:p>
        </w:tc>
        <w:tc>
          <w:tcPr>
            <w:tcW w:w="7153" w:type="dxa"/>
            <w:tcBorders>
              <w:top w:val="nil"/>
              <w:left w:val="nil"/>
              <w:bottom w:val="single" w:sz="4" w:space="0" w:color="auto"/>
              <w:right w:val="single" w:sz="4" w:space="0" w:color="auto"/>
            </w:tcBorders>
            <w:shd w:val="clear" w:color="auto" w:fill="auto"/>
            <w:vAlign w:val="center"/>
            <w:hideMark/>
          </w:tcPr>
          <w:p w14:paraId="00252AC6" w14:textId="2456FC7D" w:rsidR="00541585" w:rsidRDefault="00541585" w:rsidP="00541585">
            <w:pPr>
              <w:jc w:val="center"/>
              <w:rPr>
                <w:rFonts w:ascii="Arial Armenian" w:hAnsi="Arial Armenian" w:cs="Arial"/>
                <w:sz w:val="16"/>
                <w:szCs w:val="16"/>
              </w:rPr>
            </w:pPr>
            <w:r>
              <w:rPr>
                <w:sz w:val="22"/>
                <w:szCs w:val="22"/>
              </w:rPr>
              <w:t>Ավելորդ</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հարթեցում</w:t>
            </w:r>
            <w:r>
              <w:rPr>
                <w:rFonts w:ascii="Times Armenian" w:hAnsi="Times Armenian" w:cs="Arial"/>
                <w:sz w:val="22"/>
                <w:szCs w:val="22"/>
              </w:rPr>
              <w:t xml:space="preserve"> </w:t>
            </w:r>
            <w:r>
              <w:rPr>
                <w:sz w:val="22"/>
                <w:szCs w:val="22"/>
              </w:rPr>
              <w:t>տեղում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2CE68F46" w14:textId="68397A9D"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4B892CD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21B0461" w14:textId="28DAC169"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3183B8BC" w14:textId="4208FA9C"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552C051" w14:textId="58F3BEB5"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w:t>
            </w:r>
            <w:r>
              <w:rPr>
                <w:b/>
                <w:bCs/>
                <w:i/>
                <w:iCs/>
                <w:sz w:val="22"/>
                <w:szCs w:val="22"/>
                <w:u w:val="single"/>
              </w:rPr>
              <w:t>հողային</w:t>
            </w:r>
            <w:r>
              <w:rPr>
                <w:rFonts w:ascii="Times Armenian" w:hAnsi="Times Armenian" w:cs="Arial"/>
                <w:b/>
                <w:bCs/>
                <w:i/>
                <w:iCs/>
                <w:sz w:val="22"/>
                <w:szCs w:val="22"/>
                <w:u w:val="single"/>
              </w:rPr>
              <w:t xml:space="preserve"> </w:t>
            </w:r>
            <w:r>
              <w:rPr>
                <w:b/>
                <w:bCs/>
                <w:i/>
                <w:iCs/>
                <w:sz w:val="22"/>
                <w:szCs w:val="22"/>
                <w:u w:val="single"/>
              </w:rPr>
              <w:t>աշխատանքենրի</w:t>
            </w:r>
          </w:p>
        </w:tc>
        <w:tc>
          <w:tcPr>
            <w:tcW w:w="1283" w:type="dxa"/>
            <w:tcBorders>
              <w:top w:val="nil"/>
              <w:left w:val="nil"/>
              <w:bottom w:val="single" w:sz="4" w:space="0" w:color="auto"/>
              <w:right w:val="single" w:sz="4" w:space="0" w:color="auto"/>
            </w:tcBorders>
            <w:shd w:val="clear" w:color="auto" w:fill="auto"/>
            <w:vAlign w:val="center"/>
            <w:hideMark/>
          </w:tcPr>
          <w:p w14:paraId="72A8A9DB" w14:textId="75A9ABDA"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7D0B333F"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88B39A8" w14:textId="7AA2D2C9"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402FC948" w14:textId="09F60704"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0449B48A" w14:textId="1810A6B6" w:rsidR="00541585" w:rsidRDefault="00541585" w:rsidP="00541585">
            <w:pPr>
              <w:jc w:val="center"/>
              <w:rPr>
                <w:rFonts w:ascii="Arial Armenian" w:hAnsi="Arial Armenian" w:cs="Arial"/>
                <w:sz w:val="16"/>
                <w:szCs w:val="16"/>
              </w:rPr>
            </w:pPr>
            <w:r>
              <w:rPr>
                <w:i/>
                <w:iCs/>
                <w:sz w:val="22"/>
                <w:szCs w:val="22"/>
                <w:u w:val="single"/>
              </w:rPr>
              <w:t>Խողովակներ</w:t>
            </w:r>
            <w:r>
              <w:rPr>
                <w:rFonts w:ascii="Times Armenian" w:hAnsi="Times Armenian" w:cs="Arial"/>
                <w:i/>
                <w:iCs/>
                <w:sz w:val="22"/>
                <w:szCs w:val="22"/>
                <w:u w:val="single"/>
              </w:rPr>
              <w:t xml:space="preserve">, </w:t>
            </w:r>
            <w:r>
              <w:rPr>
                <w:i/>
                <w:iCs/>
                <w:sz w:val="22"/>
                <w:szCs w:val="22"/>
                <w:u w:val="single"/>
              </w:rPr>
              <w:t>խողովակաամրաններ</w:t>
            </w:r>
          </w:p>
        </w:tc>
        <w:tc>
          <w:tcPr>
            <w:tcW w:w="1283" w:type="dxa"/>
            <w:tcBorders>
              <w:top w:val="nil"/>
              <w:left w:val="nil"/>
              <w:bottom w:val="single" w:sz="4" w:space="0" w:color="auto"/>
              <w:right w:val="single" w:sz="4" w:space="0" w:color="auto"/>
            </w:tcBorders>
            <w:shd w:val="clear" w:color="auto" w:fill="auto"/>
            <w:vAlign w:val="center"/>
            <w:hideMark/>
          </w:tcPr>
          <w:p w14:paraId="1A9FBC65" w14:textId="733C2CFF"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73A861E2"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1B9FFCF" w14:textId="5160D59C" w:rsidR="00541585" w:rsidRDefault="00541585" w:rsidP="00541585">
            <w:pPr>
              <w:jc w:val="center"/>
              <w:rPr>
                <w:rFonts w:ascii="Arial Armenian" w:hAnsi="Arial Armenian" w:cs="Arial"/>
                <w:sz w:val="16"/>
                <w:szCs w:val="16"/>
              </w:rPr>
            </w:pPr>
            <w:r>
              <w:rPr>
                <w:sz w:val="22"/>
                <w:szCs w:val="22"/>
              </w:rPr>
              <w:t>2,7</w:t>
            </w:r>
          </w:p>
        </w:tc>
        <w:tc>
          <w:tcPr>
            <w:tcW w:w="1475" w:type="dxa"/>
            <w:tcBorders>
              <w:top w:val="nil"/>
              <w:left w:val="nil"/>
              <w:bottom w:val="single" w:sz="4" w:space="0" w:color="auto"/>
              <w:right w:val="single" w:sz="4" w:space="0" w:color="auto"/>
            </w:tcBorders>
            <w:shd w:val="clear" w:color="auto" w:fill="auto"/>
            <w:vAlign w:val="center"/>
            <w:hideMark/>
          </w:tcPr>
          <w:p w14:paraId="47976EDB" w14:textId="23BAF2F2" w:rsidR="00541585" w:rsidRDefault="00541585" w:rsidP="00541585">
            <w:pPr>
              <w:rPr>
                <w:rFonts w:ascii="Arial Armenian" w:hAnsi="Arial Armenian" w:cs="Arial"/>
                <w:sz w:val="16"/>
                <w:szCs w:val="16"/>
              </w:rPr>
            </w:pPr>
            <w:r>
              <w:rPr>
                <w:rFonts w:ascii="Sylfaen" w:hAnsi="Sylfaen" w:cs="Arial"/>
                <w:sz w:val="22"/>
                <w:szCs w:val="22"/>
              </w:rPr>
              <w:t>22-119</w:t>
            </w:r>
          </w:p>
        </w:tc>
        <w:tc>
          <w:tcPr>
            <w:tcW w:w="7153" w:type="dxa"/>
            <w:tcBorders>
              <w:top w:val="nil"/>
              <w:left w:val="nil"/>
              <w:bottom w:val="single" w:sz="4" w:space="0" w:color="auto"/>
              <w:right w:val="single" w:sz="4" w:space="0" w:color="auto"/>
            </w:tcBorders>
            <w:shd w:val="clear" w:color="auto" w:fill="auto"/>
            <w:vAlign w:val="center"/>
            <w:hideMark/>
          </w:tcPr>
          <w:p w14:paraId="1784AC6A" w14:textId="65DE3300" w:rsidR="00541585" w:rsidRDefault="00541585" w:rsidP="00541585">
            <w:pPr>
              <w:jc w:val="center"/>
              <w:rPr>
                <w:rFonts w:ascii="Arial Armenian" w:hAnsi="Arial Armenian" w:cs="Arial"/>
                <w:sz w:val="16"/>
                <w:szCs w:val="16"/>
              </w:rPr>
            </w:pPr>
            <w:r>
              <w:rPr>
                <w:rFonts w:ascii="Sylfaen" w:hAnsi="Sylfaen" w:cs="Arial"/>
                <w:sz w:val="22"/>
                <w:szCs w:val="22"/>
              </w:rPr>
              <w:t xml:space="preserve">Փ90x5.4մմ պոլիէթիլենե խողովակներ, P=1.0ՄՊա, արժեք, մատակարարում և տեղադրում և փորձարկում </w:t>
            </w:r>
          </w:p>
        </w:tc>
        <w:tc>
          <w:tcPr>
            <w:tcW w:w="1283" w:type="dxa"/>
            <w:tcBorders>
              <w:top w:val="nil"/>
              <w:left w:val="nil"/>
              <w:bottom w:val="single" w:sz="4" w:space="0" w:color="auto"/>
              <w:right w:val="single" w:sz="4" w:space="0" w:color="auto"/>
            </w:tcBorders>
            <w:shd w:val="clear" w:color="auto" w:fill="auto"/>
            <w:vAlign w:val="center"/>
            <w:hideMark/>
          </w:tcPr>
          <w:p w14:paraId="57D724B7" w14:textId="6DE56A59"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5BF24069"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C02067" w14:textId="1A2F3913" w:rsidR="00541585" w:rsidRDefault="00541585" w:rsidP="00541585">
            <w:pPr>
              <w:jc w:val="center"/>
              <w:rPr>
                <w:rFonts w:ascii="Arial Armenian" w:hAnsi="Arial Armenian" w:cs="Arial"/>
                <w:sz w:val="16"/>
                <w:szCs w:val="16"/>
              </w:rPr>
            </w:pPr>
            <w:r>
              <w:rPr>
                <w:sz w:val="22"/>
                <w:szCs w:val="22"/>
              </w:rPr>
              <w:t>2,8</w:t>
            </w:r>
          </w:p>
        </w:tc>
        <w:tc>
          <w:tcPr>
            <w:tcW w:w="1475" w:type="dxa"/>
            <w:tcBorders>
              <w:top w:val="nil"/>
              <w:left w:val="nil"/>
              <w:bottom w:val="single" w:sz="4" w:space="0" w:color="auto"/>
              <w:right w:val="single" w:sz="4" w:space="0" w:color="auto"/>
            </w:tcBorders>
            <w:shd w:val="clear" w:color="auto" w:fill="auto"/>
            <w:vAlign w:val="center"/>
            <w:hideMark/>
          </w:tcPr>
          <w:p w14:paraId="6EA7C849" w14:textId="33920250" w:rsidR="00541585" w:rsidRDefault="00541585" w:rsidP="00541585">
            <w:pPr>
              <w:rPr>
                <w:rFonts w:ascii="Arial Armenian" w:hAnsi="Arial Armenian" w:cs="Arial"/>
                <w:sz w:val="16"/>
                <w:szCs w:val="16"/>
              </w:rPr>
            </w:pPr>
            <w:r>
              <w:rPr>
                <w:rFonts w:ascii="Sylfaen" w:hAnsi="Sylfaen" w:cs="Arial"/>
                <w:sz w:val="22"/>
                <w:szCs w:val="22"/>
              </w:rPr>
              <w:t>22-66</w:t>
            </w:r>
          </w:p>
        </w:tc>
        <w:tc>
          <w:tcPr>
            <w:tcW w:w="7153" w:type="dxa"/>
            <w:tcBorders>
              <w:top w:val="nil"/>
              <w:left w:val="nil"/>
              <w:bottom w:val="single" w:sz="4" w:space="0" w:color="auto"/>
              <w:right w:val="single" w:sz="4" w:space="0" w:color="auto"/>
            </w:tcBorders>
            <w:shd w:val="clear" w:color="auto" w:fill="auto"/>
            <w:vAlign w:val="center"/>
            <w:hideMark/>
          </w:tcPr>
          <w:p w14:paraId="35BB938E" w14:textId="6A5E9C5B" w:rsidR="00541585" w:rsidRDefault="00541585" w:rsidP="00541585">
            <w:pPr>
              <w:jc w:val="center"/>
              <w:rPr>
                <w:rFonts w:ascii="Arial Armenian" w:hAnsi="Arial Armenian" w:cs="Arial"/>
                <w:sz w:val="16"/>
                <w:szCs w:val="16"/>
              </w:rPr>
            </w:pPr>
            <w:r>
              <w:rPr>
                <w:rFonts w:ascii="Sylfaen" w:hAnsi="Sylfaen" w:cs="Arial"/>
                <w:sz w:val="22"/>
                <w:szCs w:val="22"/>
              </w:rPr>
              <w:t xml:space="preserve">Փ89x4մմ պողպատե խողովակներ, , արժեք, մատակարարում և տեղադրում և փորձարկում </w:t>
            </w:r>
          </w:p>
        </w:tc>
        <w:tc>
          <w:tcPr>
            <w:tcW w:w="1283" w:type="dxa"/>
            <w:tcBorders>
              <w:top w:val="nil"/>
              <w:left w:val="nil"/>
              <w:bottom w:val="single" w:sz="4" w:space="0" w:color="auto"/>
              <w:right w:val="single" w:sz="4" w:space="0" w:color="auto"/>
            </w:tcBorders>
            <w:shd w:val="clear" w:color="auto" w:fill="auto"/>
            <w:vAlign w:val="center"/>
            <w:hideMark/>
          </w:tcPr>
          <w:p w14:paraId="78186BF3" w14:textId="25685D2F"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48B349B6"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79DF527" w14:textId="300D4786" w:rsidR="00541585" w:rsidRDefault="00541585" w:rsidP="00541585">
            <w:pPr>
              <w:jc w:val="center"/>
              <w:rPr>
                <w:rFonts w:ascii="Arial Armenian" w:hAnsi="Arial Armenian" w:cs="Arial"/>
                <w:sz w:val="16"/>
                <w:szCs w:val="16"/>
              </w:rPr>
            </w:pPr>
            <w:r>
              <w:rPr>
                <w:sz w:val="22"/>
                <w:szCs w:val="22"/>
              </w:rPr>
              <w:t>2,9</w:t>
            </w:r>
          </w:p>
        </w:tc>
        <w:tc>
          <w:tcPr>
            <w:tcW w:w="1475" w:type="dxa"/>
            <w:tcBorders>
              <w:top w:val="nil"/>
              <w:left w:val="nil"/>
              <w:bottom w:val="single" w:sz="4" w:space="0" w:color="auto"/>
              <w:right w:val="single" w:sz="4" w:space="0" w:color="auto"/>
            </w:tcBorders>
            <w:shd w:val="clear" w:color="auto" w:fill="auto"/>
            <w:vAlign w:val="center"/>
            <w:hideMark/>
          </w:tcPr>
          <w:p w14:paraId="01D2C06C" w14:textId="56D63C6E" w:rsidR="00541585" w:rsidRDefault="00541585" w:rsidP="00541585">
            <w:pPr>
              <w:rPr>
                <w:rFonts w:ascii="Arial Armenian" w:hAnsi="Arial Armenian" w:cs="Arial"/>
                <w:b/>
                <w:bCs/>
                <w:sz w:val="16"/>
                <w:szCs w:val="16"/>
              </w:rPr>
            </w:pPr>
            <w:r>
              <w:rPr>
                <w:rFonts w:ascii="Sylfaen" w:hAnsi="Sylfaen" w:cs="Arial"/>
                <w:sz w:val="22"/>
                <w:szCs w:val="22"/>
              </w:rPr>
              <w:t>22-369, ՞ՌաֆՕջախ՞</w:t>
            </w:r>
          </w:p>
        </w:tc>
        <w:tc>
          <w:tcPr>
            <w:tcW w:w="7153" w:type="dxa"/>
            <w:tcBorders>
              <w:top w:val="nil"/>
              <w:left w:val="nil"/>
              <w:bottom w:val="single" w:sz="4" w:space="0" w:color="auto"/>
              <w:right w:val="single" w:sz="4" w:space="0" w:color="auto"/>
            </w:tcBorders>
            <w:shd w:val="clear" w:color="auto" w:fill="auto"/>
            <w:vAlign w:val="center"/>
            <w:hideMark/>
          </w:tcPr>
          <w:p w14:paraId="0D2CAE67" w14:textId="7045355A" w:rsidR="00541585" w:rsidRDefault="00541585" w:rsidP="00541585">
            <w:pPr>
              <w:jc w:val="center"/>
              <w:rPr>
                <w:rFonts w:ascii="Arial Armenian" w:hAnsi="Arial Armenian" w:cs="Arial"/>
                <w:sz w:val="16"/>
                <w:szCs w:val="16"/>
              </w:rPr>
            </w:pPr>
            <w:r>
              <w:rPr>
                <w:rFonts w:ascii="Sylfaen" w:hAnsi="Sylfaen" w:cs="Arial"/>
                <w:sz w:val="22"/>
                <w:szCs w:val="22"/>
              </w:rPr>
              <w:t>Սողնակավոր փական Փ80մմ, P=1.0ՄՊա, արժեք, մատակարարում, մոնտաժ</w:t>
            </w:r>
          </w:p>
        </w:tc>
        <w:tc>
          <w:tcPr>
            <w:tcW w:w="1283" w:type="dxa"/>
            <w:tcBorders>
              <w:top w:val="nil"/>
              <w:left w:val="nil"/>
              <w:bottom w:val="single" w:sz="4" w:space="0" w:color="auto"/>
              <w:right w:val="single" w:sz="4" w:space="0" w:color="auto"/>
            </w:tcBorders>
            <w:shd w:val="clear" w:color="auto" w:fill="auto"/>
            <w:vAlign w:val="center"/>
            <w:hideMark/>
          </w:tcPr>
          <w:p w14:paraId="062B5D9F" w14:textId="29918A9E"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6D5C0E47"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1F951A" w14:textId="6BE624DC" w:rsidR="00541585" w:rsidRDefault="00541585" w:rsidP="00541585">
            <w:pPr>
              <w:jc w:val="center"/>
              <w:rPr>
                <w:rFonts w:ascii="Arial Armenian" w:hAnsi="Arial Armenian" w:cs="Arial"/>
                <w:sz w:val="16"/>
                <w:szCs w:val="16"/>
              </w:rPr>
            </w:pPr>
            <w:r>
              <w:rPr>
                <w:sz w:val="22"/>
                <w:szCs w:val="22"/>
              </w:rPr>
              <w:t>2,10</w:t>
            </w:r>
          </w:p>
        </w:tc>
        <w:tc>
          <w:tcPr>
            <w:tcW w:w="1475" w:type="dxa"/>
            <w:tcBorders>
              <w:top w:val="nil"/>
              <w:left w:val="nil"/>
              <w:bottom w:val="single" w:sz="4" w:space="0" w:color="auto"/>
              <w:right w:val="single" w:sz="4" w:space="0" w:color="auto"/>
            </w:tcBorders>
            <w:shd w:val="clear" w:color="auto" w:fill="auto"/>
            <w:vAlign w:val="center"/>
            <w:hideMark/>
          </w:tcPr>
          <w:p w14:paraId="53A7CC0E" w14:textId="49485FE4" w:rsidR="00541585" w:rsidRDefault="00541585" w:rsidP="00541585">
            <w:pPr>
              <w:rPr>
                <w:rFonts w:ascii="Arial Armenian" w:hAnsi="Arial Armenian" w:cs="Arial"/>
                <w:b/>
                <w:bCs/>
                <w:sz w:val="16"/>
                <w:szCs w:val="16"/>
              </w:rPr>
            </w:pPr>
            <w:r>
              <w:rPr>
                <w:rFonts w:ascii="Sylfaen" w:hAnsi="Sylfaen" w:cs="Arial"/>
                <w:sz w:val="22"/>
                <w:szCs w:val="22"/>
              </w:rPr>
              <w:t>22-430</w:t>
            </w:r>
          </w:p>
        </w:tc>
        <w:tc>
          <w:tcPr>
            <w:tcW w:w="7153" w:type="dxa"/>
            <w:tcBorders>
              <w:top w:val="nil"/>
              <w:left w:val="nil"/>
              <w:bottom w:val="single" w:sz="4" w:space="0" w:color="auto"/>
              <w:right w:val="single" w:sz="4" w:space="0" w:color="auto"/>
            </w:tcBorders>
            <w:shd w:val="clear" w:color="auto" w:fill="auto"/>
            <w:vAlign w:val="center"/>
            <w:hideMark/>
          </w:tcPr>
          <w:p w14:paraId="674C051B" w14:textId="517A5DC1" w:rsidR="00541585" w:rsidRDefault="00541585" w:rsidP="00541585">
            <w:pPr>
              <w:jc w:val="center"/>
              <w:rPr>
                <w:rFonts w:ascii="Arial Armenian" w:hAnsi="Arial Armenian" w:cs="Arial"/>
                <w:sz w:val="16"/>
                <w:szCs w:val="16"/>
              </w:rPr>
            </w:pPr>
            <w:r>
              <w:rPr>
                <w:rFonts w:ascii="Sylfaen" w:hAnsi="Sylfaen" w:cs="Arial"/>
                <w:sz w:val="22"/>
                <w:szCs w:val="22"/>
              </w:rPr>
              <w:t>Պողպատե կցաշուրթ Փ80մմ, P=1.0ՄՊա, արժեք, մատակարարում և տեղադրում</w:t>
            </w:r>
          </w:p>
        </w:tc>
        <w:tc>
          <w:tcPr>
            <w:tcW w:w="1283" w:type="dxa"/>
            <w:tcBorders>
              <w:top w:val="nil"/>
              <w:left w:val="nil"/>
              <w:bottom w:val="single" w:sz="4" w:space="0" w:color="auto"/>
              <w:right w:val="single" w:sz="4" w:space="0" w:color="auto"/>
            </w:tcBorders>
            <w:shd w:val="clear" w:color="auto" w:fill="auto"/>
            <w:vAlign w:val="center"/>
            <w:hideMark/>
          </w:tcPr>
          <w:p w14:paraId="6A6CDCB5" w14:textId="608E6A58"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3FD5C70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F9CA3AA" w14:textId="5D437C43" w:rsidR="00541585" w:rsidRDefault="00541585" w:rsidP="00541585">
            <w:pPr>
              <w:jc w:val="center"/>
              <w:rPr>
                <w:rFonts w:ascii="Arial Armenian" w:hAnsi="Arial Armenian" w:cs="Arial"/>
                <w:sz w:val="16"/>
                <w:szCs w:val="16"/>
              </w:rPr>
            </w:pPr>
            <w:r>
              <w:rPr>
                <w:sz w:val="22"/>
                <w:szCs w:val="22"/>
              </w:rPr>
              <w:t>2,11</w:t>
            </w:r>
          </w:p>
        </w:tc>
        <w:tc>
          <w:tcPr>
            <w:tcW w:w="1475" w:type="dxa"/>
            <w:tcBorders>
              <w:top w:val="nil"/>
              <w:left w:val="nil"/>
              <w:bottom w:val="single" w:sz="4" w:space="0" w:color="auto"/>
              <w:right w:val="single" w:sz="4" w:space="0" w:color="auto"/>
            </w:tcBorders>
            <w:shd w:val="clear" w:color="auto" w:fill="auto"/>
            <w:vAlign w:val="center"/>
            <w:hideMark/>
          </w:tcPr>
          <w:p w14:paraId="373FA3EC" w14:textId="6CE6B6CA" w:rsidR="00541585" w:rsidRDefault="00541585" w:rsidP="00541585">
            <w:pPr>
              <w:rPr>
                <w:rFonts w:ascii="Arial Armenian" w:hAnsi="Arial Armenian" w:cs="Arial"/>
                <w:sz w:val="16"/>
                <w:szCs w:val="16"/>
              </w:rPr>
            </w:pPr>
            <w:r>
              <w:rPr>
                <w:rFonts w:ascii="Sylfaen" w:hAnsi="Sylfaen" w:cs="Arial"/>
                <w:sz w:val="22"/>
                <w:szCs w:val="22"/>
              </w:rPr>
              <w:t xml:space="preserve">22-430, k=0.5, </w:t>
            </w:r>
            <w:r>
              <w:rPr>
                <w:rFonts w:ascii="Sylfaen" w:hAnsi="Sylfaen" w:cs="Arial"/>
                <w:sz w:val="18"/>
                <w:szCs w:val="18"/>
              </w:rPr>
              <w:t>"Ռաֆ Օջախ"</w:t>
            </w:r>
          </w:p>
        </w:tc>
        <w:tc>
          <w:tcPr>
            <w:tcW w:w="7153" w:type="dxa"/>
            <w:tcBorders>
              <w:top w:val="nil"/>
              <w:left w:val="nil"/>
              <w:bottom w:val="single" w:sz="4" w:space="0" w:color="auto"/>
              <w:right w:val="single" w:sz="4" w:space="0" w:color="auto"/>
            </w:tcBorders>
            <w:shd w:val="clear" w:color="auto" w:fill="auto"/>
            <w:vAlign w:val="center"/>
            <w:hideMark/>
          </w:tcPr>
          <w:p w14:paraId="1F80759E" w14:textId="027D32BC" w:rsidR="00541585" w:rsidRDefault="00541585" w:rsidP="00541585">
            <w:pPr>
              <w:jc w:val="center"/>
              <w:rPr>
                <w:rFonts w:ascii="Arial Armenian" w:hAnsi="Arial Armenian" w:cs="Arial"/>
                <w:sz w:val="16"/>
                <w:szCs w:val="16"/>
              </w:rPr>
            </w:pPr>
            <w:r>
              <w:rPr>
                <w:rFonts w:ascii="Sylfaen" w:hAnsi="Sylfaen" w:cs="Arial"/>
                <w:sz w:val="22"/>
                <w:szCs w:val="22"/>
              </w:rPr>
              <w:t>Կցաշուրթավոր Ճկուն  միացում  Փ80մմ արժեք մատակարարում և տեղադրում</w:t>
            </w:r>
          </w:p>
        </w:tc>
        <w:tc>
          <w:tcPr>
            <w:tcW w:w="1283" w:type="dxa"/>
            <w:tcBorders>
              <w:top w:val="nil"/>
              <w:left w:val="nil"/>
              <w:bottom w:val="single" w:sz="4" w:space="0" w:color="auto"/>
              <w:right w:val="single" w:sz="4" w:space="0" w:color="auto"/>
            </w:tcBorders>
            <w:shd w:val="clear" w:color="auto" w:fill="auto"/>
            <w:vAlign w:val="center"/>
            <w:hideMark/>
          </w:tcPr>
          <w:p w14:paraId="1E2D02EC" w14:textId="3A5C6237"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75DA1B3C"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740AF89" w14:textId="39A98560" w:rsidR="00541585" w:rsidRDefault="00541585" w:rsidP="00541585">
            <w:pPr>
              <w:jc w:val="center"/>
              <w:rPr>
                <w:rFonts w:ascii="Arial Armenian" w:hAnsi="Arial Armenian" w:cs="Arial"/>
                <w:sz w:val="16"/>
                <w:szCs w:val="16"/>
              </w:rPr>
            </w:pPr>
            <w:r>
              <w:rPr>
                <w:sz w:val="22"/>
                <w:szCs w:val="22"/>
              </w:rPr>
              <w:t>2,12</w:t>
            </w:r>
          </w:p>
        </w:tc>
        <w:tc>
          <w:tcPr>
            <w:tcW w:w="1475" w:type="dxa"/>
            <w:tcBorders>
              <w:top w:val="nil"/>
              <w:left w:val="nil"/>
              <w:bottom w:val="single" w:sz="4" w:space="0" w:color="auto"/>
              <w:right w:val="single" w:sz="4" w:space="0" w:color="auto"/>
            </w:tcBorders>
            <w:shd w:val="clear" w:color="auto" w:fill="auto"/>
            <w:vAlign w:val="center"/>
            <w:hideMark/>
          </w:tcPr>
          <w:p w14:paraId="579ACE65" w14:textId="23AD6048" w:rsidR="00541585" w:rsidRDefault="00541585" w:rsidP="00541585">
            <w:pPr>
              <w:rPr>
                <w:rFonts w:ascii="Arial Armenian" w:hAnsi="Arial Armenian" w:cs="Arial"/>
                <w:sz w:val="16"/>
                <w:szCs w:val="16"/>
              </w:rPr>
            </w:pPr>
            <w:r>
              <w:rPr>
                <w:rFonts w:ascii="Times Armenian" w:hAnsi="Times Armenian" w:cs="Arial"/>
                <w:sz w:val="22"/>
                <w:szCs w:val="22"/>
              </w:rPr>
              <w:t>22-362</w:t>
            </w:r>
          </w:p>
        </w:tc>
        <w:tc>
          <w:tcPr>
            <w:tcW w:w="7153" w:type="dxa"/>
            <w:tcBorders>
              <w:top w:val="nil"/>
              <w:left w:val="nil"/>
              <w:bottom w:val="single" w:sz="4" w:space="0" w:color="auto"/>
              <w:right w:val="single" w:sz="4" w:space="0" w:color="auto"/>
            </w:tcBorders>
            <w:shd w:val="clear" w:color="auto" w:fill="auto"/>
            <w:vAlign w:val="center"/>
            <w:hideMark/>
          </w:tcPr>
          <w:p w14:paraId="68ECD84C" w14:textId="131657B3"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ձևավոր</w:t>
            </w:r>
            <w:r>
              <w:rPr>
                <w:rFonts w:ascii="Times Armenian" w:hAnsi="Times Armenian" w:cs="Arial"/>
                <w:sz w:val="22"/>
                <w:szCs w:val="22"/>
              </w:rPr>
              <w:t xml:space="preserve"> </w:t>
            </w:r>
            <w:r>
              <w:rPr>
                <w:sz w:val="22"/>
                <w:szCs w:val="22"/>
              </w:rPr>
              <w:t>մասեր</w:t>
            </w:r>
            <w:r>
              <w:rPr>
                <w:rFonts w:ascii="Times Armenian" w:hAnsi="Times Armenian" w:cs="Arial"/>
                <w:sz w:val="22"/>
                <w:szCs w:val="22"/>
              </w:rPr>
              <w:t xml:space="preserve"> - </w:t>
            </w:r>
            <w:r>
              <w:rPr>
                <w:sz w:val="22"/>
                <w:szCs w:val="22"/>
              </w:rPr>
              <w:t>անկյունակ</w:t>
            </w:r>
            <w:r>
              <w:rPr>
                <w:rFonts w:ascii="Times Armenian" w:hAnsi="Times Armenian" w:cs="Arial"/>
                <w:sz w:val="22"/>
                <w:szCs w:val="22"/>
              </w:rPr>
              <w:t xml:space="preserve"> </w:t>
            </w:r>
            <w:r>
              <w:rPr>
                <w:sz w:val="22"/>
                <w:szCs w:val="22"/>
              </w:rPr>
              <w:t>Փ</w:t>
            </w:r>
            <w:r>
              <w:rPr>
                <w:rFonts w:ascii="Times Armenian" w:hAnsi="Times Armenian" w:cs="Arial"/>
                <w:sz w:val="22"/>
                <w:szCs w:val="22"/>
              </w:rPr>
              <w:t>80</w:t>
            </w:r>
            <w:r>
              <w:rPr>
                <w:sz w:val="22"/>
                <w:szCs w:val="22"/>
              </w:rPr>
              <w:t>մմ</w:t>
            </w:r>
            <w:r>
              <w:rPr>
                <w:rFonts w:ascii="Times Armenian" w:hAnsi="Times Armenian" w:cs="Arial"/>
                <w:sz w:val="22"/>
                <w:szCs w:val="22"/>
              </w:rPr>
              <w:t xml:space="preserve">, </w:t>
            </w:r>
            <w:r>
              <w:rPr>
                <w:sz w:val="22"/>
                <w:szCs w:val="22"/>
              </w:rPr>
              <w:t>տեղադրում</w:t>
            </w:r>
          </w:p>
        </w:tc>
        <w:tc>
          <w:tcPr>
            <w:tcW w:w="1283" w:type="dxa"/>
            <w:tcBorders>
              <w:top w:val="nil"/>
              <w:left w:val="nil"/>
              <w:bottom w:val="single" w:sz="4" w:space="0" w:color="auto"/>
              <w:right w:val="single" w:sz="4" w:space="0" w:color="auto"/>
            </w:tcBorders>
            <w:shd w:val="clear" w:color="auto" w:fill="auto"/>
            <w:vAlign w:val="center"/>
            <w:hideMark/>
          </w:tcPr>
          <w:p w14:paraId="6132D31E" w14:textId="39226F2D"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2D58BDD8"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B53B7DE" w14:textId="70C478DE" w:rsidR="00541585" w:rsidRDefault="00541585" w:rsidP="00541585">
            <w:pPr>
              <w:jc w:val="center"/>
              <w:rPr>
                <w:rFonts w:ascii="Arial Armenian" w:hAnsi="Arial Armenian" w:cs="Arial"/>
                <w:sz w:val="16"/>
                <w:szCs w:val="16"/>
              </w:rPr>
            </w:pPr>
            <w:r>
              <w:rPr>
                <w:sz w:val="22"/>
                <w:szCs w:val="22"/>
              </w:rPr>
              <w:t>2,13</w:t>
            </w:r>
          </w:p>
        </w:tc>
        <w:tc>
          <w:tcPr>
            <w:tcW w:w="1475" w:type="dxa"/>
            <w:tcBorders>
              <w:top w:val="nil"/>
              <w:left w:val="nil"/>
              <w:bottom w:val="single" w:sz="4" w:space="0" w:color="auto"/>
              <w:right w:val="single" w:sz="4" w:space="0" w:color="auto"/>
            </w:tcBorders>
            <w:shd w:val="clear" w:color="auto" w:fill="auto"/>
            <w:vAlign w:val="center"/>
            <w:hideMark/>
          </w:tcPr>
          <w:p w14:paraId="65C1AF37" w14:textId="7758EFAA"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526BBC94" w14:textId="5B00FB5A"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ձևավոր</w:t>
            </w:r>
            <w:r>
              <w:rPr>
                <w:rFonts w:ascii="Times Armenian" w:hAnsi="Times Armenian" w:cs="Arial"/>
                <w:sz w:val="22"/>
                <w:szCs w:val="22"/>
              </w:rPr>
              <w:t xml:space="preserve"> </w:t>
            </w:r>
            <w:r>
              <w:rPr>
                <w:sz w:val="22"/>
                <w:szCs w:val="22"/>
              </w:rPr>
              <w:t>մասեր</w:t>
            </w:r>
            <w:r>
              <w:rPr>
                <w:rFonts w:ascii="Times Armenian" w:hAnsi="Times Armenian" w:cs="Arial"/>
                <w:sz w:val="22"/>
                <w:szCs w:val="22"/>
              </w:rPr>
              <w:t xml:space="preserve"> - </w:t>
            </w:r>
            <w:r>
              <w:rPr>
                <w:sz w:val="22"/>
                <w:szCs w:val="22"/>
              </w:rPr>
              <w:t>անկյուն</w:t>
            </w:r>
            <w:r>
              <w:rPr>
                <w:rFonts w:ascii="Times Armenian" w:hAnsi="Times Armenian" w:cs="Arial"/>
                <w:sz w:val="22"/>
                <w:szCs w:val="22"/>
              </w:rPr>
              <w:t xml:space="preserve"> /</w:t>
            </w:r>
            <w:r>
              <w:rPr>
                <w:sz w:val="22"/>
                <w:szCs w:val="22"/>
              </w:rPr>
              <w:t>ծնկալ</w:t>
            </w:r>
            <w:r>
              <w:rPr>
                <w:rFonts w:ascii="Times Armenian" w:hAnsi="Times Armenian" w:cs="Arial"/>
                <w:sz w:val="22"/>
                <w:szCs w:val="22"/>
              </w:rPr>
              <w:t xml:space="preserve">/ </w:t>
            </w:r>
            <w:r>
              <w:rPr>
                <w:sz w:val="22"/>
                <w:szCs w:val="22"/>
              </w:rPr>
              <w:t>Փ</w:t>
            </w:r>
            <w:r>
              <w:rPr>
                <w:rFonts w:ascii="Times Armenian" w:hAnsi="Times Armenian" w:cs="Arial"/>
                <w:sz w:val="22"/>
                <w:szCs w:val="22"/>
              </w:rPr>
              <w:t>89</w:t>
            </w:r>
            <w:r>
              <w:rPr>
                <w:sz w:val="22"/>
                <w:szCs w:val="22"/>
              </w:rPr>
              <w:t>մմ</w:t>
            </w:r>
            <w:r>
              <w:rPr>
                <w:rFonts w:ascii="Times Armenian" w:hAnsi="Times Armenian" w:cs="Arial"/>
                <w:sz w:val="22"/>
                <w:szCs w:val="22"/>
              </w:rPr>
              <w:t>, a=90</w:t>
            </w:r>
            <w:r>
              <w:rPr>
                <w:rFonts w:ascii="Times Armenian" w:hAnsi="Times Armenian" w:cs="Arial"/>
                <w:sz w:val="22"/>
                <w:szCs w:val="22"/>
                <w:vertAlign w:val="superscript"/>
              </w:rPr>
              <w:t>0</w:t>
            </w:r>
            <w:r>
              <w:rPr>
                <w:rFonts w:ascii="Times Armenian" w:hAnsi="Times Armenian" w:cs="Arial"/>
                <w:sz w:val="22"/>
                <w:szCs w:val="22"/>
              </w:rPr>
              <w:t xml:space="preserve"> ,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0A2E4D50" w14:textId="530596D7"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5EFF1568"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077E1C2" w14:textId="64F1E02E" w:rsidR="00541585" w:rsidRDefault="00541585" w:rsidP="00541585">
            <w:pPr>
              <w:jc w:val="center"/>
              <w:rPr>
                <w:rFonts w:ascii="Arial Armenian" w:hAnsi="Arial Armenian" w:cs="Arial"/>
                <w:sz w:val="16"/>
                <w:szCs w:val="16"/>
              </w:rPr>
            </w:pPr>
            <w:r>
              <w:rPr>
                <w:sz w:val="22"/>
                <w:szCs w:val="22"/>
              </w:rPr>
              <w:t>2,14</w:t>
            </w:r>
          </w:p>
        </w:tc>
        <w:tc>
          <w:tcPr>
            <w:tcW w:w="1475" w:type="dxa"/>
            <w:tcBorders>
              <w:top w:val="nil"/>
              <w:left w:val="nil"/>
              <w:bottom w:val="single" w:sz="4" w:space="0" w:color="auto"/>
              <w:right w:val="single" w:sz="4" w:space="0" w:color="auto"/>
            </w:tcBorders>
            <w:shd w:val="clear" w:color="auto" w:fill="auto"/>
            <w:vAlign w:val="center"/>
            <w:hideMark/>
          </w:tcPr>
          <w:p w14:paraId="521CA498" w14:textId="53D37881" w:rsidR="00541585" w:rsidRDefault="00541585" w:rsidP="00541585">
            <w:pPr>
              <w:rPr>
                <w:rFonts w:ascii="Arial Armenian" w:hAnsi="Arial Armenian" w:cs="Arial"/>
                <w:b/>
                <w:bCs/>
                <w:sz w:val="16"/>
                <w:szCs w:val="16"/>
              </w:rPr>
            </w:pPr>
            <w:r>
              <w:rPr>
                <w:rFonts w:ascii="Times Armenian" w:hAnsi="Times Armenian" w:cs="Arial"/>
                <w:sz w:val="22"/>
                <w:szCs w:val="22"/>
              </w:rPr>
              <w:t>22-362</w:t>
            </w:r>
          </w:p>
        </w:tc>
        <w:tc>
          <w:tcPr>
            <w:tcW w:w="7153" w:type="dxa"/>
            <w:tcBorders>
              <w:top w:val="nil"/>
              <w:left w:val="nil"/>
              <w:bottom w:val="single" w:sz="4" w:space="0" w:color="auto"/>
              <w:right w:val="single" w:sz="4" w:space="0" w:color="auto"/>
            </w:tcBorders>
            <w:shd w:val="clear" w:color="auto" w:fill="auto"/>
            <w:vAlign w:val="center"/>
            <w:hideMark/>
          </w:tcPr>
          <w:p w14:paraId="2FE3423F" w14:textId="3921ECF7"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ձևավոր</w:t>
            </w:r>
            <w:r>
              <w:rPr>
                <w:rFonts w:ascii="Times Armenian" w:hAnsi="Times Armenian" w:cs="Arial"/>
                <w:sz w:val="22"/>
                <w:szCs w:val="22"/>
              </w:rPr>
              <w:t xml:space="preserve"> </w:t>
            </w:r>
            <w:r>
              <w:rPr>
                <w:sz w:val="22"/>
                <w:szCs w:val="22"/>
              </w:rPr>
              <w:t>մասեր</w:t>
            </w:r>
            <w:r>
              <w:rPr>
                <w:rFonts w:ascii="Times Armenian" w:hAnsi="Times Armenian" w:cs="Arial"/>
                <w:sz w:val="22"/>
                <w:szCs w:val="22"/>
              </w:rPr>
              <w:t xml:space="preserve"> - </w:t>
            </w:r>
            <w:r>
              <w:rPr>
                <w:sz w:val="22"/>
                <w:szCs w:val="22"/>
              </w:rPr>
              <w:t>եռաբաշխիկ</w:t>
            </w:r>
            <w:r>
              <w:rPr>
                <w:rFonts w:ascii="Times Armenian" w:hAnsi="Times Armenian" w:cs="Arial"/>
                <w:sz w:val="22"/>
                <w:szCs w:val="22"/>
              </w:rPr>
              <w:t xml:space="preserve"> </w:t>
            </w:r>
            <w:r>
              <w:rPr>
                <w:sz w:val="22"/>
                <w:szCs w:val="22"/>
              </w:rPr>
              <w:t>Փ</w:t>
            </w:r>
            <w:r>
              <w:rPr>
                <w:rFonts w:ascii="Times Armenian" w:hAnsi="Times Armenian" w:cs="Arial"/>
                <w:sz w:val="22"/>
                <w:szCs w:val="22"/>
              </w:rPr>
              <w:t>89</w:t>
            </w:r>
            <w:r>
              <w:rPr>
                <w:sz w:val="22"/>
                <w:szCs w:val="22"/>
              </w:rPr>
              <w:t>մմ</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ևտեղադրում</w:t>
            </w:r>
            <w:r>
              <w:rPr>
                <w:rFonts w:ascii="Times Armenian" w:hAnsi="Times Armenian" w:cs="Arial"/>
                <w:sz w:val="22"/>
                <w:szCs w:val="22"/>
              </w:rPr>
              <w:t xml:space="preserve"> /1</w:t>
            </w:r>
            <w:r>
              <w:rPr>
                <w:sz w:val="22"/>
                <w:szCs w:val="22"/>
              </w:rPr>
              <w:t>հատ</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3C713B5C" w14:textId="5A3D7221"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5C8074FE"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AE52094" w14:textId="5B7588F1" w:rsidR="00541585" w:rsidRDefault="00541585" w:rsidP="00541585">
            <w:pPr>
              <w:jc w:val="center"/>
              <w:rPr>
                <w:rFonts w:ascii="Arial Armenian" w:hAnsi="Arial Armenian" w:cs="Arial"/>
                <w:sz w:val="16"/>
                <w:szCs w:val="16"/>
              </w:rPr>
            </w:pPr>
            <w:r>
              <w:rPr>
                <w:sz w:val="22"/>
                <w:szCs w:val="22"/>
              </w:rPr>
              <w:t>2,15</w:t>
            </w:r>
          </w:p>
        </w:tc>
        <w:tc>
          <w:tcPr>
            <w:tcW w:w="1475" w:type="dxa"/>
            <w:tcBorders>
              <w:top w:val="nil"/>
              <w:left w:val="nil"/>
              <w:bottom w:val="single" w:sz="4" w:space="0" w:color="auto"/>
              <w:right w:val="single" w:sz="4" w:space="0" w:color="auto"/>
            </w:tcBorders>
            <w:shd w:val="clear" w:color="auto" w:fill="auto"/>
            <w:vAlign w:val="center"/>
            <w:hideMark/>
          </w:tcPr>
          <w:p w14:paraId="431FB9E3" w14:textId="5183B6DC" w:rsidR="00541585" w:rsidRDefault="00541585" w:rsidP="00541585">
            <w:pPr>
              <w:rPr>
                <w:rFonts w:ascii="Arial Armenian" w:hAnsi="Arial Armenian" w:cs="Arial"/>
                <w:b/>
                <w:bCs/>
                <w:sz w:val="16"/>
                <w:szCs w:val="16"/>
              </w:rPr>
            </w:pPr>
            <w:r>
              <w:rPr>
                <w:rFonts w:ascii="Sylfaen" w:hAnsi="Sylfaen" w:cs="Arial"/>
                <w:sz w:val="22"/>
                <w:szCs w:val="22"/>
              </w:rPr>
              <w:t>22-369, ՞ՌաֆՕջախ՞</w:t>
            </w:r>
          </w:p>
        </w:tc>
        <w:tc>
          <w:tcPr>
            <w:tcW w:w="7153" w:type="dxa"/>
            <w:tcBorders>
              <w:top w:val="nil"/>
              <w:left w:val="nil"/>
              <w:bottom w:val="single" w:sz="4" w:space="0" w:color="auto"/>
              <w:right w:val="single" w:sz="4" w:space="0" w:color="auto"/>
            </w:tcBorders>
            <w:shd w:val="clear" w:color="auto" w:fill="auto"/>
            <w:vAlign w:val="center"/>
            <w:hideMark/>
          </w:tcPr>
          <w:p w14:paraId="332B1780" w14:textId="4F38420A" w:rsidR="00541585" w:rsidRDefault="00541585" w:rsidP="00541585">
            <w:pPr>
              <w:jc w:val="center"/>
              <w:rPr>
                <w:rFonts w:ascii="Arial Armenian" w:hAnsi="Arial Armenian" w:cs="Arial"/>
                <w:sz w:val="16"/>
                <w:szCs w:val="16"/>
              </w:rPr>
            </w:pPr>
            <w:r>
              <w:rPr>
                <w:rFonts w:ascii="Sylfaen" w:hAnsi="Sylfaen" w:cs="Arial"/>
                <w:sz w:val="22"/>
                <w:szCs w:val="22"/>
              </w:rPr>
              <w:t>Հակադարձ կափույր Փ80մմ, P=1.0ՄՊա, արժեք, մատակարարում, մոնտաժ</w:t>
            </w:r>
          </w:p>
        </w:tc>
        <w:tc>
          <w:tcPr>
            <w:tcW w:w="1283" w:type="dxa"/>
            <w:tcBorders>
              <w:top w:val="nil"/>
              <w:left w:val="nil"/>
              <w:bottom w:val="single" w:sz="4" w:space="0" w:color="auto"/>
              <w:right w:val="single" w:sz="4" w:space="0" w:color="auto"/>
            </w:tcBorders>
            <w:shd w:val="clear" w:color="auto" w:fill="auto"/>
            <w:vAlign w:val="center"/>
            <w:hideMark/>
          </w:tcPr>
          <w:p w14:paraId="173161C5" w14:textId="08FE4B51"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67DBA87F"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715177A" w14:textId="641DFACE"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0F32900B" w14:textId="3D2E6118"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1CCBEFA" w14:textId="06681A20"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w:t>
            </w:r>
            <w:r>
              <w:rPr>
                <w:b/>
                <w:bCs/>
                <w:i/>
                <w:iCs/>
                <w:sz w:val="22"/>
                <w:szCs w:val="22"/>
                <w:u w:val="single"/>
              </w:rPr>
              <w:t>խողովակների</w:t>
            </w:r>
            <w:r>
              <w:rPr>
                <w:rFonts w:ascii="Times Armenian" w:hAnsi="Times Armenian" w:cs="Arial"/>
                <w:b/>
                <w:bCs/>
                <w:i/>
                <w:iCs/>
                <w:sz w:val="22"/>
                <w:szCs w:val="22"/>
                <w:u w:val="single"/>
              </w:rPr>
              <w:t xml:space="preserve"> , </w:t>
            </w:r>
            <w:r>
              <w:rPr>
                <w:b/>
                <w:bCs/>
                <w:i/>
                <w:iCs/>
                <w:sz w:val="22"/>
                <w:szCs w:val="22"/>
                <w:u w:val="single"/>
              </w:rPr>
              <w:t>խողովակաամրանների</w:t>
            </w:r>
            <w:r>
              <w:rPr>
                <w:rFonts w:ascii="Times Armenian" w:hAnsi="Times Armenian" w:cs="Arial"/>
                <w:b/>
                <w:bCs/>
                <w:i/>
                <w:iCs/>
                <w:sz w:val="22"/>
                <w:szCs w:val="22"/>
                <w:u w:val="single"/>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46C75383" w14:textId="537635A2"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68A61C0B"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0DBFD28" w14:textId="521557D1"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428BCC63" w14:textId="27998799" w:rsidR="00541585" w:rsidRDefault="00541585" w:rsidP="00541585">
            <w:pPr>
              <w:rPr>
                <w:rFonts w:ascii="Arial Armenian" w:hAnsi="Arial Armenian" w:cs="Arial"/>
                <w:b/>
                <w:bCs/>
                <w:sz w:val="16"/>
                <w:szCs w:val="16"/>
              </w:rPr>
            </w:pPr>
            <w:r>
              <w:rPr>
                <w:rFonts w:ascii="Sylfaen" w:hAnsi="Sylfae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082CB854" w14:textId="6DDCA1EC" w:rsidR="00541585" w:rsidRDefault="00541585" w:rsidP="00541585">
            <w:pPr>
              <w:jc w:val="center"/>
              <w:rPr>
                <w:rFonts w:ascii="Arial Armenian" w:hAnsi="Arial Armenian" w:cs="Arial"/>
                <w:sz w:val="16"/>
                <w:szCs w:val="16"/>
              </w:rPr>
            </w:pPr>
            <w:r>
              <w:rPr>
                <w:rFonts w:ascii="Sylfaen" w:hAnsi="Sylfaen" w:cs="Arial"/>
                <w:i/>
                <w:iCs/>
                <w:sz w:val="22"/>
                <w:szCs w:val="22"/>
                <w:u w:val="single"/>
              </w:rPr>
              <w:t>Հավաքովի ե.բետոնե հոր D1500մմ, H=1500մմ, 1հատ</w:t>
            </w:r>
          </w:p>
        </w:tc>
        <w:tc>
          <w:tcPr>
            <w:tcW w:w="1283" w:type="dxa"/>
            <w:tcBorders>
              <w:top w:val="nil"/>
              <w:left w:val="nil"/>
              <w:bottom w:val="single" w:sz="4" w:space="0" w:color="auto"/>
              <w:right w:val="single" w:sz="4" w:space="0" w:color="auto"/>
            </w:tcBorders>
            <w:shd w:val="clear" w:color="auto" w:fill="auto"/>
            <w:vAlign w:val="center"/>
            <w:hideMark/>
          </w:tcPr>
          <w:p w14:paraId="36A81122" w14:textId="6E48F3B1"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0195D74D"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78EB1E7" w14:textId="1130F7B0" w:rsidR="00541585" w:rsidRDefault="00541585" w:rsidP="00541585">
            <w:pPr>
              <w:jc w:val="center"/>
              <w:rPr>
                <w:rFonts w:ascii="Arial Armenian" w:hAnsi="Arial Armenian" w:cs="Arial"/>
                <w:sz w:val="16"/>
                <w:szCs w:val="16"/>
              </w:rPr>
            </w:pPr>
            <w:r>
              <w:rPr>
                <w:sz w:val="22"/>
                <w:szCs w:val="22"/>
              </w:rPr>
              <w:t>2,16</w:t>
            </w:r>
          </w:p>
        </w:tc>
        <w:tc>
          <w:tcPr>
            <w:tcW w:w="1475" w:type="dxa"/>
            <w:tcBorders>
              <w:top w:val="nil"/>
              <w:left w:val="nil"/>
              <w:bottom w:val="single" w:sz="4" w:space="0" w:color="auto"/>
              <w:right w:val="single" w:sz="4" w:space="0" w:color="auto"/>
            </w:tcBorders>
            <w:shd w:val="clear" w:color="auto" w:fill="auto"/>
            <w:vAlign w:val="center"/>
            <w:hideMark/>
          </w:tcPr>
          <w:p w14:paraId="484BD7F0" w14:textId="332A12FA" w:rsidR="00541585" w:rsidRDefault="00541585" w:rsidP="00541585">
            <w:pPr>
              <w:rPr>
                <w:rFonts w:ascii="Arial Armenian" w:hAnsi="Arial Armenian" w:cs="Arial"/>
                <w:b/>
                <w:bCs/>
                <w:sz w:val="16"/>
                <w:szCs w:val="16"/>
              </w:rPr>
            </w:pPr>
            <w:r>
              <w:rPr>
                <w:rFonts w:ascii="Times Armenian" w:hAnsi="Times Armenian" w:cs="Arial"/>
                <w:sz w:val="22"/>
                <w:szCs w:val="22"/>
              </w:rPr>
              <w:t>22-446</w:t>
            </w:r>
          </w:p>
        </w:tc>
        <w:tc>
          <w:tcPr>
            <w:tcW w:w="7153" w:type="dxa"/>
            <w:tcBorders>
              <w:top w:val="nil"/>
              <w:left w:val="nil"/>
              <w:bottom w:val="single" w:sz="4" w:space="0" w:color="auto"/>
              <w:right w:val="single" w:sz="4" w:space="0" w:color="auto"/>
            </w:tcBorders>
            <w:shd w:val="clear" w:color="auto" w:fill="auto"/>
            <w:vAlign w:val="center"/>
            <w:hideMark/>
          </w:tcPr>
          <w:p w14:paraId="20A7F70B" w14:textId="198EC5E3" w:rsidR="00541585" w:rsidRDefault="00541585" w:rsidP="00541585">
            <w:pPr>
              <w:jc w:val="center"/>
              <w:rPr>
                <w:rFonts w:ascii="Arial Armenian" w:hAnsi="Arial Armenian" w:cs="Arial"/>
                <w:sz w:val="16"/>
                <w:szCs w:val="16"/>
              </w:rPr>
            </w:pPr>
            <w:r>
              <w:rPr>
                <w:rFonts w:ascii="Times Armenian" w:hAnsi="Times Armenian" w:cs="Arial"/>
                <w:sz w:val="22"/>
                <w:szCs w:val="22"/>
              </w:rPr>
              <w:t>D1500</w:t>
            </w:r>
            <w:proofErr w:type="gramStart"/>
            <w:r>
              <w:rPr>
                <w:sz w:val="22"/>
                <w:szCs w:val="22"/>
              </w:rPr>
              <w:t>մմ</w:t>
            </w:r>
            <w:r>
              <w:rPr>
                <w:rFonts w:ascii="Times Armenian" w:hAnsi="Times Armenian" w:cs="Arial"/>
                <w:sz w:val="22"/>
                <w:szCs w:val="22"/>
              </w:rPr>
              <w:t xml:space="preserve">  ,</w:t>
            </w:r>
            <w:proofErr w:type="gramEnd"/>
            <w:r>
              <w:rPr>
                <w:rFonts w:ascii="Times Armenian" w:hAnsi="Times Armenian" w:cs="Arial"/>
                <w:sz w:val="22"/>
                <w:szCs w:val="22"/>
              </w:rPr>
              <w:t xml:space="preserve"> H=1500</w:t>
            </w:r>
            <w:r>
              <w:rPr>
                <w:sz w:val="22"/>
                <w:szCs w:val="22"/>
              </w:rPr>
              <w:t>մմ</w:t>
            </w:r>
            <w:r>
              <w:rPr>
                <w:rFonts w:ascii="Times Armenian" w:hAnsi="Times Armenian" w:cs="Arial"/>
                <w:sz w:val="22"/>
                <w:szCs w:val="22"/>
              </w:rPr>
              <w:t xml:space="preserve"> </w:t>
            </w:r>
            <w:r>
              <w:rPr>
                <w:sz w:val="22"/>
                <w:szCs w:val="22"/>
              </w:rPr>
              <w:t>հորերի</w:t>
            </w:r>
            <w:r>
              <w:rPr>
                <w:rFonts w:ascii="Times Armenian" w:hAnsi="Times Armenian" w:cs="Arial"/>
                <w:sz w:val="22"/>
                <w:szCs w:val="22"/>
              </w:rPr>
              <w:t xml:space="preserve"> </w:t>
            </w:r>
            <w:r>
              <w:rPr>
                <w:sz w:val="22"/>
                <w:szCs w:val="22"/>
              </w:rPr>
              <w:t>հավաքովի</w:t>
            </w:r>
            <w:r>
              <w:rPr>
                <w:rFonts w:ascii="Times Armenian" w:hAnsi="Times Armenian" w:cs="Arial"/>
                <w:sz w:val="22"/>
                <w:szCs w:val="22"/>
              </w:rPr>
              <w:t xml:space="preserve"> </w:t>
            </w:r>
            <w:r>
              <w:rPr>
                <w:sz w:val="22"/>
                <w:szCs w:val="22"/>
              </w:rPr>
              <w:t>ե</w:t>
            </w:r>
            <w:r>
              <w:rPr>
                <w:rFonts w:ascii="Times Armenian" w:hAnsi="Times Armenian" w:cs="Arial"/>
                <w:sz w:val="22"/>
                <w:szCs w:val="22"/>
              </w:rPr>
              <w:t>.</w:t>
            </w:r>
            <w:r>
              <w:rPr>
                <w:sz w:val="22"/>
                <w:szCs w:val="22"/>
              </w:rPr>
              <w:t>բ</w:t>
            </w:r>
            <w:r>
              <w:rPr>
                <w:rFonts w:ascii="Times Armenian" w:hAnsi="Times Armenian" w:cs="Arial"/>
                <w:sz w:val="22"/>
                <w:szCs w:val="22"/>
              </w:rPr>
              <w:t xml:space="preserve">.  </w:t>
            </w:r>
            <w:r>
              <w:rPr>
                <w:sz w:val="22"/>
                <w:szCs w:val="22"/>
              </w:rPr>
              <w:t>էլեմենտների</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նախապատրաստական</w:t>
            </w:r>
            <w:r>
              <w:rPr>
                <w:rFonts w:ascii="Times Armenian" w:hAnsi="Times Armenian" w:cs="Arial"/>
                <w:sz w:val="22"/>
                <w:szCs w:val="22"/>
              </w:rPr>
              <w:t xml:space="preserve"> </w:t>
            </w:r>
            <w:r>
              <w:rPr>
                <w:sz w:val="22"/>
                <w:szCs w:val="22"/>
              </w:rPr>
              <w:t>շերտի</w:t>
            </w:r>
            <w:r>
              <w:rPr>
                <w:rFonts w:ascii="Times Armenian" w:hAnsi="Times Armenian" w:cs="Arial"/>
                <w:sz w:val="22"/>
                <w:szCs w:val="22"/>
              </w:rPr>
              <w:t xml:space="preserve">,  </w:t>
            </w:r>
            <w:r>
              <w:rPr>
                <w:sz w:val="22"/>
                <w:szCs w:val="22"/>
              </w:rPr>
              <w:t>մտոցի</w:t>
            </w:r>
            <w:r>
              <w:rPr>
                <w:rFonts w:ascii="Times Armenian" w:hAnsi="Times Armenian" w:cs="Arial"/>
                <w:sz w:val="22"/>
                <w:szCs w:val="22"/>
              </w:rPr>
              <w:t xml:space="preserve">, </w:t>
            </w:r>
            <w:r>
              <w:rPr>
                <w:sz w:val="22"/>
                <w:szCs w:val="22"/>
              </w:rPr>
              <w:t>աստիճանների</w:t>
            </w:r>
            <w:r>
              <w:rPr>
                <w:rFonts w:ascii="Times Armenian" w:hAnsi="Times Armenian" w:cs="Arial"/>
                <w:sz w:val="22"/>
                <w:szCs w:val="22"/>
              </w:rPr>
              <w:t xml:space="preserve"> </w:t>
            </w:r>
            <w:r>
              <w:rPr>
                <w:sz w:val="22"/>
                <w:szCs w:val="22"/>
              </w:rPr>
              <w:t>տեղադրումը</w:t>
            </w:r>
          </w:p>
        </w:tc>
        <w:tc>
          <w:tcPr>
            <w:tcW w:w="1283" w:type="dxa"/>
            <w:tcBorders>
              <w:top w:val="nil"/>
              <w:left w:val="nil"/>
              <w:bottom w:val="single" w:sz="4" w:space="0" w:color="auto"/>
              <w:right w:val="single" w:sz="4" w:space="0" w:color="auto"/>
            </w:tcBorders>
            <w:shd w:val="clear" w:color="auto" w:fill="auto"/>
            <w:vAlign w:val="center"/>
            <w:hideMark/>
          </w:tcPr>
          <w:p w14:paraId="66BD2734" w14:textId="5D251F7F"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6C68B1D6"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C715D8B" w14:textId="612BE354" w:rsidR="00541585" w:rsidRDefault="00541585" w:rsidP="00541585">
            <w:pPr>
              <w:jc w:val="center"/>
              <w:rPr>
                <w:rFonts w:ascii="Arial Armenian" w:hAnsi="Arial Armenian" w:cs="Arial"/>
                <w:sz w:val="16"/>
                <w:szCs w:val="16"/>
              </w:rPr>
            </w:pPr>
            <w:r>
              <w:rPr>
                <w:sz w:val="22"/>
                <w:szCs w:val="22"/>
              </w:rPr>
              <w:t>2,17</w:t>
            </w:r>
          </w:p>
        </w:tc>
        <w:tc>
          <w:tcPr>
            <w:tcW w:w="1475" w:type="dxa"/>
            <w:tcBorders>
              <w:top w:val="nil"/>
              <w:left w:val="nil"/>
              <w:bottom w:val="single" w:sz="4" w:space="0" w:color="auto"/>
              <w:right w:val="single" w:sz="4" w:space="0" w:color="auto"/>
            </w:tcBorders>
            <w:shd w:val="clear" w:color="auto" w:fill="auto"/>
            <w:vAlign w:val="center"/>
            <w:hideMark/>
          </w:tcPr>
          <w:p w14:paraId="541E7CA8" w14:textId="4BEFBE1B" w:rsidR="00541585" w:rsidRDefault="00541585" w:rsidP="00541585">
            <w:pPr>
              <w:rPr>
                <w:rFonts w:ascii="Arial Armenian" w:hAnsi="Arial Armenian" w:cs="Arial"/>
                <w:sz w:val="16"/>
                <w:szCs w:val="16"/>
              </w:rPr>
            </w:pPr>
            <w:r>
              <w:rPr>
                <w:rFonts w:ascii="Arial" w:hAnsi="Arial" w:cs="Arial"/>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30A11246" w14:textId="53250CD6" w:rsidR="00541585" w:rsidRDefault="00541585" w:rsidP="00541585">
            <w:pPr>
              <w:jc w:val="center"/>
              <w:rPr>
                <w:rFonts w:ascii="Arial Armenian" w:hAnsi="Arial Armenian" w:cs="Arial"/>
                <w:sz w:val="16"/>
                <w:szCs w:val="16"/>
              </w:rPr>
            </w:pPr>
            <w:r>
              <w:rPr>
                <w:sz w:val="22"/>
                <w:szCs w:val="22"/>
              </w:rPr>
              <w:t>Ճանապարհային</w:t>
            </w:r>
            <w:r>
              <w:rPr>
                <w:rFonts w:ascii="Times Armenian" w:hAnsi="Times Armenian" w:cs="Arial"/>
                <w:sz w:val="22"/>
                <w:szCs w:val="22"/>
              </w:rPr>
              <w:t xml:space="preserve"> </w:t>
            </w:r>
            <w:r>
              <w:rPr>
                <w:sz w:val="22"/>
                <w:szCs w:val="22"/>
              </w:rPr>
              <w:t>հավաքովի</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սալ</w:t>
            </w:r>
            <w:r>
              <w:rPr>
                <w:rFonts w:ascii="Times Armenian" w:hAnsi="Times Armenian" w:cs="Arial"/>
                <w:sz w:val="22"/>
                <w:szCs w:val="22"/>
              </w:rPr>
              <w:t xml:space="preserve"> 1500x1500</w:t>
            </w:r>
            <w:r>
              <w:rPr>
                <w:sz w:val="22"/>
                <w:szCs w:val="22"/>
              </w:rPr>
              <w:t>մմ</w:t>
            </w:r>
            <w:r>
              <w:rPr>
                <w:rFonts w:ascii="Times Armenian" w:hAnsi="Times Armenian" w:cs="Arial"/>
                <w:sz w:val="22"/>
                <w:szCs w:val="22"/>
              </w:rPr>
              <w:t xml:space="preserve">, </w:t>
            </w:r>
            <w:r>
              <w:rPr>
                <w:sz w:val="22"/>
                <w:szCs w:val="22"/>
              </w:rPr>
              <w:t>թուջե</w:t>
            </w:r>
            <w:r>
              <w:rPr>
                <w:rFonts w:ascii="Times Armenian" w:hAnsi="Times Armenian" w:cs="Arial"/>
                <w:sz w:val="22"/>
                <w:szCs w:val="22"/>
              </w:rPr>
              <w:t xml:space="preserve"> </w:t>
            </w:r>
            <w:r>
              <w:rPr>
                <w:sz w:val="22"/>
                <w:szCs w:val="22"/>
              </w:rPr>
              <w:t>ծանր</w:t>
            </w:r>
            <w:r>
              <w:rPr>
                <w:rFonts w:ascii="Times Armenian" w:hAnsi="Times Armenian" w:cs="Arial"/>
                <w:sz w:val="22"/>
                <w:szCs w:val="22"/>
              </w:rPr>
              <w:t xml:space="preserve"> </w:t>
            </w:r>
            <w:r>
              <w:rPr>
                <w:sz w:val="22"/>
                <w:szCs w:val="22"/>
              </w:rPr>
              <w:t>մտոցով</w:t>
            </w:r>
            <w:r>
              <w:rPr>
                <w:rFonts w:ascii="Times Armenian" w:hAnsi="Times Armenian" w:cs="Arial"/>
                <w:sz w:val="22"/>
                <w:szCs w:val="22"/>
              </w:rPr>
              <w:t>, V</w:t>
            </w:r>
            <w:r>
              <w:rPr>
                <w:sz w:val="22"/>
                <w:szCs w:val="22"/>
              </w:rPr>
              <w:t>բետ</w:t>
            </w:r>
            <w:r>
              <w:rPr>
                <w:rFonts w:ascii="Times Armenian" w:hAnsi="Times Armenian" w:cs="Arial"/>
                <w:sz w:val="22"/>
                <w:szCs w:val="22"/>
              </w:rPr>
              <w:t>=0.85</w:t>
            </w:r>
            <w:r>
              <w:rPr>
                <w:sz w:val="22"/>
                <w:szCs w:val="22"/>
              </w:rPr>
              <w:t>մ</w:t>
            </w:r>
            <w:r>
              <w:rPr>
                <w:rFonts w:ascii="Times Armenian" w:hAnsi="Times Armenian" w:cs="Arial"/>
                <w:sz w:val="22"/>
                <w:szCs w:val="22"/>
              </w:rPr>
              <w:t>3, 101.3</w:t>
            </w:r>
            <w:r>
              <w:rPr>
                <w:sz w:val="22"/>
                <w:szCs w:val="22"/>
              </w:rPr>
              <w:t>կգ</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ծախսով</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2E46C7B8" w14:textId="3E738C55" w:rsidR="00541585" w:rsidRDefault="00541585" w:rsidP="00541585">
            <w:pPr>
              <w:jc w:val="center"/>
              <w:rPr>
                <w:rFonts w:ascii="Arial Armenian" w:hAnsi="Arial Armenian" w:cs="Arial"/>
                <w:sz w:val="16"/>
                <w:szCs w:val="16"/>
              </w:rPr>
            </w:pPr>
            <w:r>
              <w:rPr>
                <w:sz w:val="22"/>
                <w:szCs w:val="22"/>
              </w:rPr>
              <w:t>հատ</w:t>
            </w:r>
          </w:p>
        </w:tc>
      </w:tr>
      <w:tr w:rsidR="00541585" w14:paraId="59FC2350"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77B5056" w14:textId="090C62B2" w:rsidR="00541585" w:rsidRDefault="00541585" w:rsidP="00541585">
            <w:pPr>
              <w:jc w:val="center"/>
              <w:rPr>
                <w:rFonts w:ascii="Arial Armenian" w:hAnsi="Arial Armenian" w:cs="Arial"/>
                <w:sz w:val="16"/>
                <w:szCs w:val="16"/>
              </w:rPr>
            </w:pPr>
            <w:r>
              <w:rPr>
                <w:sz w:val="22"/>
                <w:szCs w:val="22"/>
              </w:rPr>
              <w:t>2,18</w:t>
            </w:r>
          </w:p>
        </w:tc>
        <w:tc>
          <w:tcPr>
            <w:tcW w:w="1475" w:type="dxa"/>
            <w:tcBorders>
              <w:top w:val="nil"/>
              <w:left w:val="nil"/>
              <w:bottom w:val="single" w:sz="4" w:space="0" w:color="auto"/>
              <w:right w:val="single" w:sz="4" w:space="0" w:color="auto"/>
            </w:tcBorders>
            <w:shd w:val="clear" w:color="auto" w:fill="auto"/>
            <w:vAlign w:val="center"/>
            <w:hideMark/>
          </w:tcPr>
          <w:p w14:paraId="20C5B4CF" w14:textId="2C43194E" w:rsidR="00541585" w:rsidRDefault="00541585" w:rsidP="00541585">
            <w:pPr>
              <w:rPr>
                <w:rFonts w:ascii="Arial Armenian" w:hAnsi="Arial Armenian" w:cs="Arial"/>
                <w:sz w:val="16"/>
                <w:szCs w:val="16"/>
              </w:rPr>
            </w:pPr>
            <w:r>
              <w:rPr>
                <w:sz w:val="18"/>
                <w:szCs w:val="18"/>
              </w:rPr>
              <w:t>շուկա</w:t>
            </w:r>
          </w:p>
        </w:tc>
        <w:tc>
          <w:tcPr>
            <w:tcW w:w="7153" w:type="dxa"/>
            <w:tcBorders>
              <w:top w:val="nil"/>
              <w:left w:val="nil"/>
              <w:bottom w:val="single" w:sz="4" w:space="0" w:color="auto"/>
              <w:right w:val="single" w:sz="4" w:space="0" w:color="auto"/>
            </w:tcBorders>
            <w:shd w:val="clear" w:color="auto" w:fill="auto"/>
            <w:vAlign w:val="center"/>
            <w:hideMark/>
          </w:tcPr>
          <w:p w14:paraId="5BB61A33" w14:textId="071C245A" w:rsidR="00541585" w:rsidRDefault="00541585" w:rsidP="00541585">
            <w:pPr>
              <w:jc w:val="center"/>
              <w:rPr>
                <w:rFonts w:ascii="Arial Armenian" w:hAnsi="Arial Armenian" w:cs="Arial"/>
                <w:sz w:val="16"/>
                <w:szCs w:val="16"/>
              </w:rPr>
            </w:pPr>
            <w:r>
              <w:rPr>
                <w:rFonts w:ascii="Cambria" w:hAnsi="Cambria" w:cs="Cambria"/>
                <w:sz w:val="22"/>
                <w:szCs w:val="22"/>
              </w:rPr>
              <w:t>КЦД</w:t>
            </w:r>
            <w:r>
              <w:rPr>
                <w:rFonts w:ascii="Times Armenian" w:hAnsi="Times Armenian" w:cs="Arial"/>
                <w:sz w:val="22"/>
                <w:szCs w:val="22"/>
              </w:rPr>
              <w:t xml:space="preserve">-15 </w:t>
            </w:r>
            <w:r>
              <w:rPr>
                <w:sz w:val="22"/>
                <w:szCs w:val="22"/>
              </w:rPr>
              <w:t>հավաքովի</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հատակի</w:t>
            </w:r>
            <w:r>
              <w:rPr>
                <w:rFonts w:ascii="Times Armenian" w:hAnsi="Times Armenian" w:cs="Arial"/>
                <w:sz w:val="22"/>
                <w:szCs w:val="22"/>
              </w:rPr>
              <w:t xml:space="preserve"> </w:t>
            </w:r>
            <w:r>
              <w:rPr>
                <w:sz w:val="22"/>
                <w:szCs w:val="22"/>
              </w:rPr>
              <w:t>սալ</w:t>
            </w:r>
            <w:r>
              <w:rPr>
                <w:rFonts w:ascii="Times Armenian" w:hAnsi="Times Armenian" w:cs="Arial"/>
                <w:sz w:val="22"/>
                <w:szCs w:val="22"/>
              </w:rPr>
              <w:t>,32.7</w:t>
            </w:r>
            <w:r>
              <w:rPr>
                <w:sz w:val="22"/>
                <w:szCs w:val="22"/>
              </w:rPr>
              <w:t>կգ</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ծախսով</w:t>
            </w:r>
            <w:r>
              <w:rPr>
                <w:rFonts w:ascii="Times Armenian" w:hAnsi="Times Armenian" w:cs="Arial"/>
                <w:sz w:val="22"/>
                <w:szCs w:val="22"/>
              </w:rPr>
              <w:t>, V</w:t>
            </w:r>
            <w:r>
              <w:rPr>
                <w:sz w:val="22"/>
                <w:szCs w:val="22"/>
              </w:rPr>
              <w:t>բետ</w:t>
            </w:r>
            <w:r>
              <w:rPr>
                <w:rFonts w:ascii="Times Armenian" w:hAnsi="Times Armenian" w:cs="Arial"/>
                <w:sz w:val="22"/>
                <w:szCs w:val="22"/>
              </w:rPr>
              <w:t>=0.38</w:t>
            </w:r>
            <w:r>
              <w:rPr>
                <w:sz w:val="22"/>
                <w:szCs w:val="22"/>
              </w:rPr>
              <w:t>մ</w:t>
            </w:r>
            <w:r>
              <w:rPr>
                <w:rFonts w:ascii="Times Armenian" w:hAnsi="Times Armenian" w:cs="Arial"/>
                <w:sz w:val="22"/>
                <w:szCs w:val="22"/>
              </w:rPr>
              <w:t>3</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74180EC9" w14:textId="10968450" w:rsidR="00541585" w:rsidRDefault="00541585" w:rsidP="00541585">
            <w:pPr>
              <w:jc w:val="center"/>
              <w:rPr>
                <w:rFonts w:ascii="Arial Armenian" w:hAnsi="Arial Armenian" w:cs="Arial"/>
                <w:sz w:val="16"/>
                <w:szCs w:val="16"/>
              </w:rPr>
            </w:pPr>
            <w:r>
              <w:rPr>
                <w:sz w:val="22"/>
                <w:szCs w:val="22"/>
              </w:rPr>
              <w:t>հատ</w:t>
            </w:r>
          </w:p>
        </w:tc>
      </w:tr>
      <w:tr w:rsidR="00541585" w14:paraId="7134A022"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8E39C4A" w14:textId="3E795834" w:rsidR="00541585" w:rsidRDefault="00541585" w:rsidP="00541585">
            <w:pPr>
              <w:jc w:val="center"/>
              <w:rPr>
                <w:rFonts w:ascii="Arial Armenian" w:hAnsi="Arial Armenian" w:cs="Arial"/>
                <w:sz w:val="16"/>
                <w:szCs w:val="16"/>
              </w:rPr>
            </w:pPr>
            <w:r>
              <w:rPr>
                <w:sz w:val="22"/>
                <w:szCs w:val="22"/>
              </w:rPr>
              <w:t>2,19</w:t>
            </w:r>
          </w:p>
        </w:tc>
        <w:tc>
          <w:tcPr>
            <w:tcW w:w="1475" w:type="dxa"/>
            <w:tcBorders>
              <w:top w:val="nil"/>
              <w:left w:val="nil"/>
              <w:bottom w:val="single" w:sz="4" w:space="0" w:color="auto"/>
              <w:right w:val="single" w:sz="4" w:space="0" w:color="auto"/>
            </w:tcBorders>
            <w:shd w:val="clear" w:color="auto" w:fill="auto"/>
            <w:vAlign w:val="center"/>
            <w:hideMark/>
          </w:tcPr>
          <w:p w14:paraId="0EEF8FC3" w14:textId="4B2D9B67" w:rsidR="00541585" w:rsidRDefault="00541585" w:rsidP="00541585">
            <w:pPr>
              <w:rPr>
                <w:rFonts w:ascii="Arial Armenian" w:hAnsi="Arial Armenian" w:cs="Arial"/>
                <w:sz w:val="16"/>
                <w:szCs w:val="16"/>
              </w:rPr>
            </w:pPr>
            <w:r>
              <w:rPr>
                <w:sz w:val="18"/>
                <w:szCs w:val="18"/>
              </w:rPr>
              <w:t>շուկա</w:t>
            </w:r>
          </w:p>
        </w:tc>
        <w:tc>
          <w:tcPr>
            <w:tcW w:w="7153" w:type="dxa"/>
            <w:tcBorders>
              <w:top w:val="nil"/>
              <w:left w:val="nil"/>
              <w:bottom w:val="single" w:sz="4" w:space="0" w:color="auto"/>
              <w:right w:val="single" w:sz="4" w:space="0" w:color="auto"/>
            </w:tcBorders>
            <w:shd w:val="clear" w:color="auto" w:fill="auto"/>
            <w:vAlign w:val="center"/>
            <w:hideMark/>
          </w:tcPr>
          <w:p w14:paraId="176AED41" w14:textId="7D06BDF1" w:rsidR="00541585" w:rsidRDefault="00541585" w:rsidP="00541585">
            <w:pPr>
              <w:jc w:val="center"/>
              <w:rPr>
                <w:rFonts w:ascii="Arial Armenian" w:hAnsi="Arial Armenian" w:cs="Arial"/>
                <w:sz w:val="16"/>
                <w:szCs w:val="16"/>
              </w:rPr>
            </w:pPr>
            <w:r>
              <w:rPr>
                <w:rFonts w:ascii="Cambria" w:hAnsi="Cambria" w:cs="Cambria"/>
                <w:sz w:val="22"/>
                <w:szCs w:val="22"/>
              </w:rPr>
              <w:t>КЦ</w:t>
            </w:r>
            <w:r>
              <w:rPr>
                <w:rFonts w:ascii="Times Armenian" w:hAnsi="Times Armenian" w:cs="Arial"/>
                <w:sz w:val="22"/>
                <w:szCs w:val="22"/>
              </w:rPr>
              <w:t xml:space="preserve">-15-6 </w:t>
            </w:r>
            <w:r>
              <w:rPr>
                <w:sz w:val="22"/>
                <w:szCs w:val="22"/>
              </w:rPr>
              <w:t>հավաքովի</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պատի</w:t>
            </w:r>
            <w:r>
              <w:rPr>
                <w:rFonts w:ascii="Times Armenian" w:hAnsi="Times Armenian" w:cs="Arial"/>
                <w:sz w:val="22"/>
                <w:szCs w:val="22"/>
              </w:rPr>
              <w:t xml:space="preserve"> </w:t>
            </w:r>
            <w:r>
              <w:rPr>
                <w:sz w:val="22"/>
                <w:szCs w:val="22"/>
              </w:rPr>
              <w:t>օղակ</w:t>
            </w:r>
            <w:r>
              <w:rPr>
                <w:rFonts w:ascii="Times Armenian" w:hAnsi="Times Armenian" w:cs="Arial"/>
                <w:sz w:val="22"/>
                <w:szCs w:val="22"/>
              </w:rPr>
              <w:t>, 7.2</w:t>
            </w:r>
            <w:r>
              <w:rPr>
                <w:sz w:val="22"/>
                <w:szCs w:val="22"/>
              </w:rPr>
              <w:t>կգ</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ծախսով</w:t>
            </w:r>
            <w:r>
              <w:rPr>
                <w:rFonts w:ascii="Times Armenian" w:hAnsi="Times Armenian" w:cs="Arial"/>
                <w:sz w:val="22"/>
                <w:szCs w:val="22"/>
              </w:rPr>
              <w:t>, V</w:t>
            </w:r>
            <w:r>
              <w:rPr>
                <w:sz w:val="22"/>
                <w:szCs w:val="22"/>
              </w:rPr>
              <w:t>բետ</w:t>
            </w:r>
            <w:r>
              <w:rPr>
                <w:rFonts w:ascii="Times Armenian" w:hAnsi="Times Armenian" w:cs="Arial"/>
                <w:sz w:val="22"/>
                <w:szCs w:val="22"/>
              </w:rPr>
              <w:t>=0.27</w:t>
            </w:r>
            <w:r>
              <w:rPr>
                <w:sz w:val="22"/>
                <w:szCs w:val="22"/>
              </w:rPr>
              <w:t>մ</w:t>
            </w:r>
            <w:r>
              <w:rPr>
                <w:rFonts w:ascii="Times Armenian" w:hAnsi="Times Armenian" w:cs="Arial"/>
                <w:sz w:val="22"/>
                <w:szCs w:val="22"/>
              </w:rPr>
              <w:t>3</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7C1CA00A" w14:textId="6A654B6A" w:rsidR="00541585" w:rsidRDefault="00541585" w:rsidP="00541585">
            <w:pPr>
              <w:jc w:val="center"/>
              <w:rPr>
                <w:rFonts w:ascii="Arial Armenian" w:hAnsi="Arial Armenian" w:cs="Arial"/>
                <w:sz w:val="16"/>
                <w:szCs w:val="16"/>
              </w:rPr>
            </w:pPr>
            <w:r>
              <w:rPr>
                <w:sz w:val="22"/>
                <w:szCs w:val="22"/>
              </w:rPr>
              <w:t>հատ</w:t>
            </w:r>
          </w:p>
        </w:tc>
      </w:tr>
      <w:tr w:rsidR="00541585" w14:paraId="756F4951"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AF025FA" w14:textId="0189DDCA" w:rsidR="00541585" w:rsidRDefault="00541585" w:rsidP="00541585">
            <w:pPr>
              <w:jc w:val="center"/>
              <w:rPr>
                <w:rFonts w:ascii="Arial Armenian" w:hAnsi="Arial Armenian" w:cs="Arial"/>
                <w:sz w:val="16"/>
                <w:szCs w:val="16"/>
              </w:rPr>
            </w:pPr>
            <w:r>
              <w:rPr>
                <w:sz w:val="22"/>
                <w:szCs w:val="22"/>
              </w:rPr>
              <w:t>2,20</w:t>
            </w:r>
          </w:p>
        </w:tc>
        <w:tc>
          <w:tcPr>
            <w:tcW w:w="1475" w:type="dxa"/>
            <w:tcBorders>
              <w:top w:val="nil"/>
              <w:left w:val="nil"/>
              <w:bottom w:val="single" w:sz="4" w:space="0" w:color="auto"/>
              <w:right w:val="single" w:sz="4" w:space="0" w:color="auto"/>
            </w:tcBorders>
            <w:shd w:val="clear" w:color="auto" w:fill="auto"/>
            <w:vAlign w:val="center"/>
            <w:hideMark/>
          </w:tcPr>
          <w:p w14:paraId="39ED9168" w14:textId="3B3DC3E1" w:rsidR="00541585" w:rsidRDefault="00541585" w:rsidP="00541585">
            <w:pPr>
              <w:rPr>
                <w:rFonts w:ascii="Arial Armenian" w:hAnsi="Arial Armenian" w:cs="Arial"/>
                <w:sz w:val="16"/>
                <w:szCs w:val="16"/>
              </w:rPr>
            </w:pPr>
            <w:r>
              <w:rPr>
                <w:sz w:val="18"/>
                <w:szCs w:val="18"/>
              </w:rPr>
              <w:t>շուկա</w:t>
            </w:r>
          </w:p>
        </w:tc>
        <w:tc>
          <w:tcPr>
            <w:tcW w:w="7153" w:type="dxa"/>
            <w:tcBorders>
              <w:top w:val="nil"/>
              <w:left w:val="nil"/>
              <w:bottom w:val="single" w:sz="4" w:space="0" w:color="auto"/>
              <w:right w:val="single" w:sz="4" w:space="0" w:color="auto"/>
            </w:tcBorders>
            <w:shd w:val="clear" w:color="auto" w:fill="auto"/>
            <w:vAlign w:val="center"/>
            <w:hideMark/>
          </w:tcPr>
          <w:p w14:paraId="69F0155A" w14:textId="7E383543" w:rsidR="00541585" w:rsidRDefault="00541585" w:rsidP="00541585">
            <w:pPr>
              <w:jc w:val="center"/>
              <w:rPr>
                <w:rFonts w:ascii="Arial Armenian" w:hAnsi="Arial Armenian" w:cs="Arial"/>
                <w:sz w:val="16"/>
                <w:szCs w:val="16"/>
              </w:rPr>
            </w:pPr>
            <w:r>
              <w:rPr>
                <w:rFonts w:ascii="Cambria" w:hAnsi="Cambria" w:cs="Cambria"/>
                <w:sz w:val="22"/>
                <w:szCs w:val="22"/>
              </w:rPr>
              <w:t>КЦ</w:t>
            </w:r>
            <w:r>
              <w:rPr>
                <w:rFonts w:ascii="Times Armenian" w:hAnsi="Times Armenian" w:cs="Arial"/>
                <w:sz w:val="22"/>
                <w:szCs w:val="22"/>
              </w:rPr>
              <w:t xml:space="preserve">-15-9-a </w:t>
            </w:r>
            <w:r>
              <w:rPr>
                <w:sz w:val="22"/>
                <w:szCs w:val="22"/>
              </w:rPr>
              <w:t>հավաքովի</w:t>
            </w:r>
            <w:r>
              <w:rPr>
                <w:rFonts w:ascii="Times Armenian" w:hAnsi="Times Armenian" w:cs="Arial"/>
                <w:sz w:val="22"/>
                <w:szCs w:val="22"/>
              </w:rPr>
              <w:t xml:space="preserve"> </w:t>
            </w:r>
            <w:r>
              <w:rPr>
                <w:sz w:val="22"/>
                <w:szCs w:val="22"/>
              </w:rPr>
              <w:t>երկաթբետոնե</w:t>
            </w:r>
            <w:r>
              <w:rPr>
                <w:rFonts w:ascii="Times Armenian" w:hAnsi="Times Armenian" w:cs="Arial"/>
                <w:sz w:val="22"/>
                <w:szCs w:val="22"/>
              </w:rPr>
              <w:t xml:space="preserve"> </w:t>
            </w:r>
            <w:r>
              <w:rPr>
                <w:sz w:val="22"/>
                <w:szCs w:val="22"/>
              </w:rPr>
              <w:t>պատի</w:t>
            </w:r>
            <w:r>
              <w:rPr>
                <w:rFonts w:ascii="Times Armenian" w:hAnsi="Times Armenian" w:cs="Arial"/>
                <w:sz w:val="22"/>
                <w:szCs w:val="22"/>
              </w:rPr>
              <w:t xml:space="preserve"> </w:t>
            </w:r>
            <w:r>
              <w:rPr>
                <w:sz w:val="22"/>
                <w:szCs w:val="22"/>
              </w:rPr>
              <w:t>օղակ</w:t>
            </w:r>
            <w:r>
              <w:rPr>
                <w:rFonts w:ascii="Times Armenian" w:hAnsi="Times Armenian" w:cs="Arial"/>
                <w:sz w:val="22"/>
                <w:szCs w:val="22"/>
              </w:rPr>
              <w:t>, 27</w:t>
            </w:r>
            <w:r>
              <w:rPr>
                <w:sz w:val="22"/>
                <w:szCs w:val="22"/>
              </w:rPr>
              <w:t>կգ</w:t>
            </w:r>
            <w:r>
              <w:rPr>
                <w:rFonts w:ascii="Times Armenian" w:hAnsi="Times Armenian" w:cs="Arial"/>
                <w:sz w:val="22"/>
                <w:szCs w:val="22"/>
              </w:rPr>
              <w:t xml:space="preserve"> </w:t>
            </w:r>
            <w:r>
              <w:rPr>
                <w:sz w:val="22"/>
                <w:szCs w:val="22"/>
              </w:rPr>
              <w:t>ամրանի</w:t>
            </w:r>
            <w:r>
              <w:rPr>
                <w:rFonts w:ascii="Times Armenian" w:hAnsi="Times Armenian" w:cs="Arial"/>
                <w:sz w:val="22"/>
                <w:szCs w:val="22"/>
              </w:rPr>
              <w:t xml:space="preserve"> </w:t>
            </w:r>
            <w:r>
              <w:rPr>
                <w:sz w:val="22"/>
                <w:szCs w:val="22"/>
              </w:rPr>
              <w:t>ծախսով</w:t>
            </w:r>
            <w:r>
              <w:rPr>
                <w:rFonts w:ascii="Times Armenian" w:hAnsi="Times Armenian" w:cs="Arial"/>
                <w:sz w:val="22"/>
                <w:szCs w:val="22"/>
              </w:rPr>
              <w:t>, V</w:t>
            </w:r>
            <w:r>
              <w:rPr>
                <w:sz w:val="22"/>
                <w:szCs w:val="22"/>
              </w:rPr>
              <w:t>բետ</w:t>
            </w:r>
            <w:r>
              <w:rPr>
                <w:rFonts w:ascii="Times Armenian" w:hAnsi="Times Armenian" w:cs="Arial"/>
                <w:sz w:val="22"/>
                <w:szCs w:val="22"/>
              </w:rPr>
              <w:t>=0.31</w:t>
            </w:r>
            <w:r>
              <w:rPr>
                <w:sz w:val="22"/>
                <w:szCs w:val="22"/>
              </w:rPr>
              <w:t>մ</w:t>
            </w:r>
            <w:r>
              <w:rPr>
                <w:rFonts w:ascii="Times Armenian" w:hAnsi="Times Armenian" w:cs="Arial"/>
                <w:sz w:val="22"/>
                <w:szCs w:val="22"/>
              </w:rPr>
              <w:t>3</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3A6FFDFB" w14:textId="02F6DCF8" w:rsidR="00541585" w:rsidRDefault="00541585" w:rsidP="00541585">
            <w:pPr>
              <w:jc w:val="center"/>
              <w:rPr>
                <w:rFonts w:ascii="Arial Armenian" w:hAnsi="Arial Armenian" w:cs="Arial"/>
                <w:sz w:val="16"/>
                <w:szCs w:val="16"/>
              </w:rPr>
            </w:pPr>
            <w:r>
              <w:rPr>
                <w:sz w:val="22"/>
                <w:szCs w:val="22"/>
              </w:rPr>
              <w:t>հատ</w:t>
            </w:r>
          </w:p>
        </w:tc>
      </w:tr>
      <w:tr w:rsidR="00541585" w14:paraId="7C536D9C"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95C9F09" w14:textId="1CFEC430" w:rsidR="00541585" w:rsidRDefault="00541585" w:rsidP="00541585">
            <w:pPr>
              <w:jc w:val="center"/>
              <w:rPr>
                <w:rFonts w:ascii="Arial Armenian" w:hAnsi="Arial Armenian" w:cs="Arial"/>
                <w:sz w:val="16"/>
                <w:szCs w:val="16"/>
              </w:rPr>
            </w:pPr>
            <w:r>
              <w:rPr>
                <w:sz w:val="22"/>
                <w:szCs w:val="22"/>
              </w:rPr>
              <w:t>2,21</w:t>
            </w:r>
          </w:p>
        </w:tc>
        <w:tc>
          <w:tcPr>
            <w:tcW w:w="1475" w:type="dxa"/>
            <w:tcBorders>
              <w:top w:val="nil"/>
              <w:left w:val="nil"/>
              <w:bottom w:val="single" w:sz="4" w:space="0" w:color="auto"/>
              <w:right w:val="single" w:sz="4" w:space="0" w:color="auto"/>
            </w:tcBorders>
            <w:shd w:val="clear" w:color="auto" w:fill="auto"/>
            <w:vAlign w:val="center"/>
            <w:hideMark/>
          </w:tcPr>
          <w:p w14:paraId="014E0ACB" w14:textId="7E1A025D" w:rsidR="00541585" w:rsidRDefault="00541585" w:rsidP="00541585">
            <w:pPr>
              <w:rPr>
                <w:rFonts w:ascii="Arial Armenian" w:hAnsi="Arial Armenian" w:cs="Arial"/>
                <w:sz w:val="16"/>
                <w:szCs w:val="16"/>
              </w:rPr>
            </w:pPr>
            <w:r>
              <w:rPr>
                <w:rFonts w:ascii="Arial" w:hAnsi="Arial" w:cs="Arial"/>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2A00BE27" w14:textId="26302E1C" w:rsidR="00541585" w:rsidRDefault="00541585" w:rsidP="00541585">
            <w:pPr>
              <w:jc w:val="center"/>
              <w:rPr>
                <w:rFonts w:ascii="Arial Armenian" w:hAnsi="Arial Armenian" w:cs="Arial"/>
                <w:sz w:val="16"/>
                <w:szCs w:val="16"/>
              </w:rPr>
            </w:pPr>
            <w:r>
              <w:rPr>
                <w:sz w:val="22"/>
                <w:szCs w:val="22"/>
              </w:rPr>
              <w:t>Աստիճան</w:t>
            </w:r>
            <w:r>
              <w:rPr>
                <w:rFonts w:ascii="Times Armenian" w:hAnsi="Times Armenian" w:cs="Arial"/>
                <w:sz w:val="22"/>
                <w:szCs w:val="22"/>
              </w:rPr>
              <w:t xml:space="preserve"> - </w:t>
            </w: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L50x5</w:t>
            </w:r>
            <w:r>
              <w:rPr>
                <w:sz w:val="22"/>
                <w:szCs w:val="22"/>
              </w:rPr>
              <w:t>մմ</w:t>
            </w:r>
            <w:r>
              <w:rPr>
                <w:rFonts w:ascii="Times Armenian" w:hAnsi="Times Armenian" w:cs="Arial"/>
                <w:sz w:val="22"/>
                <w:szCs w:val="22"/>
              </w:rPr>
              <w:t xml:space="preserve"> , </w:t>
            </w:r>
            <w:r>
              <w:rPr>
                <w:sz w:val="22"/>
                <w:szCs w:val="22"/>
              </w:rPr>
              <w:t>արժեք</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798B9EAE" w14:textId="54080A58" w:rsidR="00541585" w:rsidRDefault="00541585" w:rsidP="00541585">
            <w:pPr>
              <w:jc w:val="center"/>
              <w:rPr>
                <w:rFonts w:ascii="Arial Armenian" w:hAnsi="Arial Armenian" w:cs="Arial"/>
                <w:sz w:val="16"/>
                <w:szCs w:val="16"/>
              </w:rPr>
            </w:pPr>
            <w:r>
              <w:rPr>
                <w:sz w:val="22"/>
                <w:szCs w:val="22"/>
              </w:rPr>
              <w:t>մ</w:t>
            </w:r>
          </w:p>
        </w:tc>
      </w:tr>
      <w:tr w:rsidR="00541585" w14:paraId="2F8BC656"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A0ED96" w14:textId="31BFC954" w:rsidR="00541585" w:rsidRDefault="00541585" w:rsidP="00541585">
            <w:pPr>
              <w:jc w:val="center"/>
              <w:rPr>
                <w:rFonts w:ascii="Arial Armenian" w:hAnsi="Arial Armenian" w:cs="Arial"/>
                <w:sz w:val="16"/>
                <w:szCs w:val="16"/>
              </w:rPr>
            </w:pPr>
            <w:r>
              <w:rPr>
                <w:sz w:val="22"/>
                <w:szCs w:val="22"/>
              </w:rPr>
              <w:lastRenderedPageBreak/>
              <w:t>2,22</w:t>
            </w:r>
          </w:p>
        </w:tc>
        <w:tc>
          <w:tcPr>
            <w:tcW w:w="1475" w:type="dxa"/>
            <w:tcBorders>
              <w:top w:val="nil"/>
              <w:left w:val="nil"/>
              <w:bottom w:val="single" w:sz="4" w:space="0" w:color="auto"/>
              <w:right w:val="single" w:sz="4" w:space="0" w:color="auto"/>
            </w:tcBorders>
            <w:shd w:val="clear" w:color="auto" w:fill="auto"/>
            <w:vAlign w:val="center"/>
            <w:hideMark/>
          </w:tcPr>
          <w:p w14:paraId="63C76D54" w14:textId="5576B24F" w:rsidR="00541585" w:rsidRDefault="00541585" w:rsidP="00541585">
            <w:pPr>
              <w:rPr>
                <w:rFonts w:ascii="Arial Armenian" w:hAnsi="Arial Armenian" w:cs="Arial"/>
                <w:b/>
                <w:bCs/>
                <w:sz w:val="16"/>
                <w:szCs w:val="16"/>
              </w:rPr>
            </w:pPr>
            <w:r>
              <w:rPr>
                <w:rFonts w:ascii="Arial Armenian" w:hAnsi="Arial Armenian" w:cs="Arial"/>
                <w:sz w:val="22"/>
                <w:szCs w:val="22"/>
              </w:rPr>
              <w:t>7-291</w:t>
            </w:r>
          </w:p>
        </w:tc>
        <w:tc>
          <w:tcPr>
            <w:tcW w:w="7153" w:type="dxa"/>
            <w:tcBorders>
              <w:top w:val="nil"/>
              <w:left w:val="nil"/>
              <w:bottom w:val="single" w:sz="4" w:space="0" w:color="auto"/>
              <w:right w:val="single" w:sz="4" w:space="0" w:color="auto"/>
            </w:tcBorders>
            <w:shd w:val="clear" w:color="auto" w:fill="auto"/>
            <w:vAlign w:val="center"/>
            <w:hideMark/>
          </w:tcPr>
          <w:p w14:paraId="74BA278C" w14:textId="2B056191" w:rsidR="00541585" w:rsidRDefault="00541585" w:rsidP="00541585">
            <w:pPr>
              <w:jc w:val="center"/>
              <w:rPr>
                <w:rFonts w:ascii="Arial Armenian" w:hAnsi="Arial Armenian" w:cs="Arial"/>
                <w:sz w:val="16"/>
                <w:szCs w:val="16"/>
              </w:rPr>
            </w:pPr>
            <w:r>
              <w:rPr>
                <w:sz w:val="22"/>
                <w:szCs w:val="22"/>
              </w:rPr>
              <w:t>Սեյսմակայունության</w:t>
            </w:r>
            <w:r>
              <w:rPr>
                <w:rFonts w:ascii="Times Armenian" w:hAnsi="Times Armenian" w:cs="Arial"/>
                <w:sz w:val="22"/>
                <w:szCs w:val="22"/>
              </w:rPr>
              <w:t xml:space="preserve"> </w:t>
            </w:r>
            <w:r>
              <w:rPr>
                <w:sz w:val="22"/>
                <w:szCs w:val="22"/>
              </w:rPr>
              <w:t>մետաղական</w:t>
            </w:r>
            <w:r>
              <w:rPr>
                <w:rFonts w:ascii="Times Armenian" w:hAnsi="Times Armenian" w:cs="Arial"/>
                <w:sz w:val="22"/>
                <w:szCs w:val="22"/>
              </w:rPr>
              <w:t xml:space="preserve"> </w:t>
            </w:r>
            <w:r>
              <w:rPr>
                <w:sz w:val="22"/>
                <w:szCs w:val="22"/>
              </w:rPr>
              <w:t>կապող</w:t>
            </w:r>
            <w:r>
              <w:rPr>
                <w:rFonts w:ascii="Times Armenian" w:hAnsi="Times Armenian" w:cs="Arial"/>
                <w:sz w:val="22"/>
                <w:szCs w:val="22"/>
              </w:rPr>
              <w:t xml:space="preserve"> </w:t>
            </w:r>
            <w:r>
              <w:rPr>
                <w:sz w:val="22"/>
                <w:szCs w:val="22"/>
              </w:rPr>
              <w:t>էլեմենտներ</w:t>
            </w:r>
            <w:r>
              <w:rPr>
                <w:rFonts w:ascii="Times Armenian" w:hAnsi="Times Armenian" w:cs="Arial"/>
                <w:sz w:val="22"/>
                <w:szCs w:val="22"/>
              </w:rPr>
              <w:t xml:space="preserve">, </w:t>
            </w: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6-8</w:t>
            </w:r>
            <w:r>
              <w:rPr>
                <w:sz w:val="22"/>
                <w:szCs w:val="22"/>
              </w:rPr>
              <w:t>մմ</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18A-I </w:t>
            </w:r>
            <w:r>
              <w:rPr>
                <w:sz w:val="22"/>
                <w:szCs w:val="22"/>
              </w:rPr>
              <w:t>ամրան</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տեղադրում</w:t>
            </w:r>
          </w:p>
        </w:tc>
        <w:tc>
          <w:tcPr>
            <w:tcW w:w="1283" w:type="dxa"/>
            <w:tcBorders>
              <w:top w:val="nil"/>
              <w:left w:val="nil"/>
              <w:bottom w:val="single" w:sz="4" w:space="0" w:color="auto"/>
              <w:right w:val="single" w:sz="4" w:space="0" w:color="auto"/>
            </w:tcBorders>
            <w:shd w:val="clear" w:color="auto" w:fill="auto"/>
            <w:vAlign w:val="center"/>
            <w:hideMark/>
          </w:tcPr>
          <w:p w14:paraId="248C259D" w14:textId="3708ABEE" w:rsidR="00541585" w:rsidRDefault="00541585" w:rsidP="00541585">
            <w:pPr>
              <w:jc w:val="center"/>
              <w:rPr>
                <w:rFonts w:ascii="Arial Armenian" w:hAnsi="Arial Armenian" w:cs="Arial"/>
                <w:sz w:val="16"/>
                <w:szCs w:val="16"/>
              </w:rPr>
            </w:pPr>
            <w:r>
              <w:rPr>
                <w:sz w:val="22"/>
                <w:szCs w:val="22"/>
              </w:rPr>
              <w:t>տ</w:t>
            </w:r>
          </w:p>
        </w:tc>
      </w:tr>
      <w:tr w:rsidR="00541585" w14:paraId="08A981DE"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044A3F7" w14:textId="5CDF9ADD" w:rsidR="00541585" w:rsidRDefault="00541585" w:rsidP="00541585">
            <w:pPr>
              <w:jc w:val="center"/>
              <w:rPr>
                <w:rFonts w:ascii="Arial Armenian" w:hAnsi="Arial Armenian" w:cs="Arial"/>
                <w:sz w:val="16"/>
                <w:szCs w:val="16"/>
              </w:rPr>
            </w:pPr>
            <w:r>
              <w:rPr>
                <w:sz w:val="22"/>
                <w:szCs w:val="22"/>
              </w:rPr>
              <w:t>2,23</w:t>
            </w:r>
          </w:p>
        </w:tc>
        <w:tc>
          <w:tcPr>
            <w:tcW w:w="1475" w:type="dxa"/>
            <w:tcBorders>
              <w:top w:val="nil"/>
              <w:left w:val="nil"/>
              <w:bottom w:val="single" w:sz="4" w:space="0" w:color="auto"/>
              <w:right w:val="single" w:sz="4" w:space="0" w:color="auto"/>
            </w:tcBorders>
            <w:shd w:val="clear" w:color="auto" w:fill="auto"/>
            <w:vAlign w:val="center"/>
            <w:hideMark/>
          </w:tcPr>
          <w:p w14:paraId="04530297" w14:textId="361E250B"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7F9715BF" w14:textId="71526762" w:rsidR="00541585" w:rsidRDefault="00541585" w:rsidP="00541585">
            <w:pPr>
              <w:jc w:val="center"/>
              <w:rPr>
                <w:rFonts w:ascii="Arial Armenian" w:hAnsi="Arial Armenian" w:cs="Arial"/>
                <w:sz w:val="16"/>
                <w:szCs w:val="16"/>
              </w:rPr>
            </w:pPr>
            <w:r>
              <w:rPr>
                <w:sz w:val="22"/>
                <w:szCs w:val="22"/>
              </w:rPr>
              <w:t>Ցեմենտ</w:t>
            </w:r>
            <w:r>
              <w:rPr>
                <w:rFonts w:ascii="Times Armenian" w:hAnsi="Times Armenian" w:cs="Arial"/>
                <w:sz w:val="22"/>
                <w:szCs w:val="22"/>
              </w:rPr>
              <w:t xml:space="preserve"> </w:t>
            </w:r>
            <w:r>
              <w:rPr>
                <w:sz w:val="22"/>
                <w:szCs w:val="22"/>
              </w:rPr>
              <w:t>ավազե</w:t>
            </w:r>
            <w:r>
              <w:rPr>
                <w:rFonts w:ascii="Times Armenian" w:hAnsi="Times Armenian" w:cs="Arial"/>
                <w:sz w:val="22"/>
                <w:szCs w:val="22"/>
              </w:rPr>
              <w:t xml:space="preserve"> </w:t>
            </w:r>
            <w:r>
              <w:rPr>
                <w:sz w:val="22"/>
                <w:szCs w:val="22"/>
              </w:rPr>
              <w:t>շաղախ</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622A37BF" w14:textId="38EF42CA"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05BC776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9E7CF34" w14:textId="72D240AA" w:rsidR="00541585" w:rsidRDefault="00541585" w:rsidP="00541585">
            <w:pPr>
              <w:jc w:val="center"/>
              <w:rPr>
                <w:rFonts w:ascii="Arial Armenian" w:hAnsi="Arial Armenian" w:cs="Arial"/>
                <w:sz w:val="16"/>
                <w:szCs w:val="16"/>
              </w:rPr>
            </w:pPr>
            <w:r>
              <w:rPr>
                <w:sz w:val="22"/>
                <w:szCs w:val="22"/>
              </w:rPr>
              <w:t>2,24</w:t>
            </w:r>
          </w:p>
        </w:tc>
        <w:tc>
          <w:tcPr>
            <w:tcW w:w="1475" w:type="dxa"/>
            <w:tcBorders>
              <w:top w:val="nil"/>
              <w:left w:val="nil"/>
              <w:bottom w:val="single" w:sz="4" w:space="0" w:color="auto"/>
              <w:right w:val="single" w:sz="4" w:space="0" w:color="auto"/>
            </w:tcBorders>
            <w:shd w:val="clear" w:color="auto" w:fill="auto"/>
            <w:vAlign w:val="center"/>
            <w:hideMark/>
          </w:tcPr>
          <w:p w14:paraId="7D04E883" w14:textId="4BC9C2E5"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4058D5A3" w14:textId="2DB1E70A" w:rsidR="00541585" w:rsidRDefault="00541585" w:rsidP="00541585">
            <w:pPr>
              <w:jc w:val="center"/>
              <w:rPr>
                <w:rFonts w:ascii="Arial Armenian" w:hAnsi="Arial Armenian" w:cs="Arial"/>
                <w:sz w:val="16"/>
                <w:szCs w:val="16"/>
              </w:rPr>
            </w:pPr>
            <w:r>
              <w:rPr>
                <w:sz w:val="22"/>
                <w:szCs w:val="22"/>
              </w:rPr>
              <w:t>Խճի</w:t>
            </w:r>
            <w:r>
              <w:rPr>
                <w:rFonts w:ascii="Times Armenian" w:hAnsi="Times Armenian" w:cs="Arial"/>
                <w:sz w:val="22"/>
                <w:szCs w:val="22"/>
              </w:rPr>
              <w:t xml:space="preserve"> </w:t>
            </w:r>
            <w:r>
              <w:rPr>
                <w:sz w:val="22"/>
                <w:szCs w:val="22"/>
              </w:rPr>
              <w:t>նախապատրաստական</w:t>
            </w:r>
            <w:r>
              <w:rPr>
                <w:rFonts w:ascii="Times Armenian" w:hAnsi="Times Armenian" w:cs="Arial"/>
                <w:sz w:val="22"/>
                <w:szCs w:val="22"/>
              </w:rPr>
              <w:t xml:space="preserve"> </w:t>
            </w:r>
            <w:r>
              <w:rPr>
                <w:sz w:val="22"/>
                <w:szCs w:val="22"/>
              </w:rPr>
              <w:t>շերտ</w:t>
            </w:r>
            <w:r>
              <w:rPr>
                <w:rFonts w:ascii="Times Armenian" w:hAnsi="Times Armenian" w:cs="Arial"/>
                <w:sz w:val="22"/>
                <w:szCs w:val="22"/>
              </w:rPr>
              <w:t>10</w:t>
            </w:r>
            <w:r>
              <w:rPr>
                <w:sz w:val="22"/>
                <w:szCs w:val="22"/>
              </w:rPr>
              <w:t>սմ</w:t>
            </w:r>
            <w:r>
              <w:rPr>
                <w:rFonts w:ascii="Times Armenian" w:hAnsi="Times Armenian" w:cs="Arial"/>
                <w:sz w:val="22"/>
                <w:szCs w:val="22"/>
              </w:rPr>
              <w:t xml:space="preserve"> </w:t>
            </w:r>
            <w:r>
              <w:rPr>
                <w:sz w:val="22"/>
                <w:szCs w:val="22"/>
              </w:rPr>
              <w:t>հաստությամբ</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2B08A55C" w14:textId="1ED66963"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1091CC0E"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A3DF1CE" w14:textId="6377550A"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25722C93" w14:textId="3164FE72"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824DAD8" w14:textId="3D0BB546"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w:t>
            </w:r>
            <w:r>
              <w:rPr>
                <w:b/>
                <w:bCs/>
                <w:i/>
                <w:iCs/>
                <w:sz w:val="22"/>
                <w:szCs w:val="22"/>
                <w:u w:val="single"/>
              </w:rPr>
              <w:t>հավաքովի</w:t>
            </w:r>
            <w:r>
              <w:rPr>
                <w:rFonts w:ascii="Times Armenian" w:hAnsi="Times Armenian" w:cs="Arial"/>
                <w:b/>
                <w:bCs/>
                <w:i/>
                <w:iCs/>
                <w:sz w:val="22"/>
                <w:szCs w:val="22"/>
                <w:u w:val="single"/>
              </w:rPr>
              <w:t xml:space="preserve"> </w:t>
            </w:r>
            <w:r>
              <w:rPr>
                <w:b/>
                <w:bCs/>
                <w:i/>
                <w:iCs/>
                <w:sz w:val="22"/>
                <w:szCs w:val="22"/>
                <w:u w:val="single"/>
              </w:rPr>
              <w:t>ե</w:t>
            </w:r>
            <w:r>
              <w:rPr>
                <w:rFonts w:ascii="Times Armenian" w:hAnsi="Times Armenian" w:cs="Arial"/>
                <w:b/>
                <w:bCs/>
                <w:i/>
                <w:iCs/>
                <w:sz w:val="22"/>
                <w:szCs w:val="22"/>
                <w:u w:val="single"/>
              </w:rPr>
              <w:t>.</w:t>
            </w:r>
            <w:r>
              <w:rPr>
                <w:b/>
                <w:bCs/>
                <w:i/>
                <w:iCs/>
                <w:sz w:val="22"/>
                <w:szCs w:val="22"/>
                <w:u w:val="single"/>
              </w:rPr>
              <w:t>բ</w:t>
            </w:r>
            <w:r>
              <w:rPr>
                <w:rFonts w:ascii="Times Armenian" w:hAnsi="Times Armenian" w:cs="Arial"/>
                <w:b/>
                <w:bCs/>
                <w:i/>
                <w:iCs/>
                <w:sz w:val="22"/>
                <w:szCs w:val="22"/>
                <w:u w:val="single"/>
              </w:rPr>
              <w:t xml:space="preserve"> </w:t>
            </w:r>
            <w:r>
              <w:rPr>
                <w:b/>
                <w:bCs/>
                <w:i/>
                <w:iCs/>
                <w:sz w:val="22"/>
                <w:szCs w:val="22"/>
                <w:u w:val="single"/>
              </w:rPr>
              <w:t>հորի</w:t>
            </w:r>
          </w:p>
        </w:tc>
        <w:tc>
          <w:tcPr>
            <w:tcW w:w="1283" w:type="dxa"/>
            <w:tcBorders>
              <w:top w:val="nil"/>
              <w:left w:val="nil"/>
              <w:bottom w:val="single" w:sz="4" w:space="0" w:color="auto"/>
              <w:right w:val="single" w:sz="4" w:space="0" w:color="auto"/>
            </w:tcBorders>
            <w:shd w:val="clear" w:color="auto" w:fill="auto"/>
            <w:vAlign w:val="center"/>
            <w:hideMark/>
          </w:tcPr>
          <w:p w14:paraId="28EC6956" w14:textId="05A473E2"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304C97B2"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44DF753" w14:textId="07F23EF1"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7E15F481" w14:textId="130A6ABC" w:rsidR="00541585" w:rsidRDefault="00541585" w:rsidP="00541585">
            <w:pPr>
              <w:rPr>
                <w:rFonts w:ascii="Arial Armenian" w:hAnsi="Arial Armenian" w:cs="Arial"/>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B51F266" w14:textId="43533D30"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2-</w:t>
            </w:r>
            <w:r>
              <w:rPr>
                <w:b/>
                <w:bCs/>
                <w:i/>
                <w:iCs/>
                <w:sz w:val="22"/>
                <w:szCs w:val="22"/>
                <w:u w:val="single"/>
              </w:rPr>
              <w:t>րդ</w:t>
            </w:r>
            <w:r>
              <w:rPr>
                <w:rFonts w:ascii="Times Armenian" w:hAnsi="Times Armenian" w:cs="Arial"/>
                <w:b/>
                <w:bCs/>
                <w:i/>
                <w:iCs/>
                <w:sz w:val="22"/>
                <w:szCs w:val="22"/>
                <w:u w:val="single"/>
              </w:rPr>
              <w:t xml:space="preserve"> </w:t>
            </w:r>
            <w:r>
              <w:rPr>
                <w:b/>
                <w:bCs/>
                <w:i/>
                <w:iCs/>
                <w:sz w:val="22"/>
                <w:szCs w:val="22"/>
                <w:u w:val="single"/>
              </w:rPr>
              <w:t>բաժնի</w:t>
            </w:r>
          </w:p>
        </w:tc>
        <w:tc>
          <w:tcPr>
            <w:tcW w:w="1283" w:type="dxa"/>
            <w:tcBorders>
              <w:top w:val="nil"/>
              <w:left w:val="nil"/>
              <w:bottom w:val="single" w:sz="4" w:space="0" w:color="auto"/>
              <w:right w:val="single" w:sz="4" w:space="0" w:color="auto"/>
            </w:tcBorders>
            <w:shd w:val="clear" w:color="auto" w:fill="auto"/>
            <w:vAlign w:val="center"/>
            <w:hideMark/>
          </w:tcPr>
          <w:p w14:paraId="01CCFE83" w14:textId="3F2E906A"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47462AF2"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56452AC" w14:textId="2143A72F"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74C45424" w14:textId="0A2189EE" w:rsidR="00541585" w:rsidRDefault="00541585" w:rsidP="00541585">
            <w:pPr>
              <w:rPr>
                <w:rFonts w:ascii="Arial Armenian" w:hAnsi="Arial Armenian" w:cs="Arial"/>
                <w:b/>
                <w:bCs/>
                <w:sz w:val="16"/>
                <w:szCs w:val="16"/>
              </w:rPr>
            </w:pPr>
            <w:r>
              <w:rPr>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ADCEA1B" w14:textId="19434941" w:rsidR="00541585" w:rsidRDefault="00541585" w:rsidP="00541585">
            <w:pPr>
              <w:jc w:val="center"/>
              <w:rPr>
                <w:rFonts w:ascii="Arial Armenian" w:hAnsi="Arial Armenian" w:cs="Arial"/>
                <w:sz w:val="16"/>
                <w:szCs w:val="16"/>
              </w:rPr>
            </w:pPr>
            <w:r>
              <w:rPr>
                <w:rFonts w:ascii="Times Armenian" w:hAnsi="Times Armenian" w:cs="Arial"/>
                <w:b/>
                <w:bCs/>
                <w:i/>
                <w:iCs/>
                <w:sz w:val="22"/>
                <w:szCs w:val="22"/>
                <w:u w:val="single"/>
              </w:rPr>
              <w:t xml:space="preserve">3. N1 </w:t>
            </w:r>
            <w:r>
              <w:rPr>
                <w:b/>
                <w:bCs/>
                <w:i/>
                <w:iCs/>
                <w:sz w:val="22"/>
                <w:szCs w:val="22"/>
                <w:u w:val="single"/>
              </w:rPr>
              <w:t>ջրընդունիչ</w:t>
            </w:r>
            <w:r>
              <w:rPr>
                <w:rFonts w:ascii="Times Armenian" w:hAnsi="Times Armenian" w:cs="Arial"/>
                <w:b/>
                <w:bCs/>
                <w:i/>
                <w:iCs/>
                <w:sz w:val="22"/>
                <w:szCs w:val="22"/>
                <w:u w:val="single"/>
              </w:rPr>
              <w:t xml:space="preserve"> </w:t>
            </w:r>
            <w:r>
              <w:rPr>
                <w:b/>
                <w:bCs/>
                <w:i/>
                <w:iCs/>
                <w:sz w:val="22"/>
                <w:szCs w:val="22"/>
                <w:u w:val="single"/>
              </w:rPr>
              <w:t>ավազանի</w:t>
            </w:r>
            <w:r>
              <w:rPr>
                <w:rFonts w:ascii="Times Armenian" w:hAnsi="Times Armenian" w:cs="Arial"/>
                <w:b/>
                <w:bCs/>
                <w:i/>
                <w:iCs/>
                <w:sz w:val="22"/>
                <w:szCs w:val="22"/>
                <w:u w:val="single"/>
              </w:rPr>
              <w:t xml:space="preserve"> </w:t>
            </w:r>
            <w:r>
              <w:rPr>
                <w:b/>
                <w:bCs/>
                <w:i/>
                <w:iCs/>
                <w:sz w:val="22"/>
                <w:szCs w:val="22"/>
                <w:u w:val="single"/>
              </w:rPr>
              <w:t>ցանկապատ</w:t>
            </w:r>
          </w:p>
        </w:tc>
        <w:tc>
          <w:tcPr>
            <w:tcW w:w="1283" w:type="dxa"/>
            <w:tcBorders>
              <w:top w:val="nil"/>
              <w:left w:val="nil"/>
              <w:bottom w:val="single" w:sz="4" w:space="0" w:color="auto"/>
              <w:right w:val="single" w:sz="4" w:space="0" w:color="auto"/>
            </w:tcBorders>
            <w:shd w:val="clear" w:color="auto" w:fill="auto"/>
            <w:hideMark/>
          </w:tcPr>
          <w:p w14:paraId="780DDF8D" w14:textId="44D8726F" w:rsidR="00541585" w:rsidRDefault="00541585" w:rsidP="00541585">
            <w:pPr>
              <w:jc w:val="center"/>
              <w:rPr>
                <w:rFonts w:ascii="Arial Armenian" w:hAnsi="Arial Armenian" w:cs="Arial"/>
                <w:sz w:val="16"/>
                <w:szCs w:val="16"/>
              </w:rPr>
            </w:pPr>
            <w:r>
              <w:rPr>
                <w:rFonts w:ascii="Times Armenian" w:hAnsi="Times Armenian" w:cs="Arial"/>
                <w:b/>
                <w:bCs/>
                <w:sz w:val="22"/>
                <w:szCs w:val="22"/>
              </w:rPr>
              <w:t> </w:t>
            </w:r>
          </w:p>
        </w:tc>
      </w:tr>
      <w:tr w:rsidR="00541585" w14:paraId="73242583"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9EA502A" w14:textId="3FED4CAB"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5D125BAF" w14:textId="43B3D9DE" w:rsidR="00541585" w:rsidRDefault="00541585" w:rsidP="00541585">
            <w:pPr>
              <w:rPr>
                <w:rFonts w:ascii="Arial Armenian" w:hAnsi="Arial Armenian" w:cs="Arial"/>
                <w:b/>
                <w:bCs/>
                <w:sz w:val="16"/>
                <w:szCs w:val="16"/>
                <w:u w:val="single"/>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24542F27" w14:textId="2A9F09FF" w:rsidR="00541585" w:rsidRDefault="00541585" w:rsidP="00541585">
            <w:pPr>
              <w:jc w:val="center"/>
              <w:rPr>
                <w:rFonts w:ascii="Arial Armenian" w:hAnsi="Arial Armenian" w:cs="Arial"/>
                <w:sz w:val="16"/>
                <w:szCs w:val="16"/>
              </w:rPr>
            </w:pPr>
            <w:r>
              <w:rPr>
                <w:i/>
                <w:iCs/>
                <w:sz w:val="22"/>
                <w:szCs w:val="22"/>
                <w:u w:val="single"/>
              </w:rPr>
              <w:t>Հողային</w:t>
            </w:r>
            <w:r>
              <w:rPr>
                <w:rFonts w:ascii="Times Armenian" w:hAnsi="Times Armenian" w:cs="Arial"/>
                <w:i/>
                <w:iCs/>
                <w:sz w:val="22"/>
                <w:szCs w:val="22"/>
                <w:u w:val="single"/>
              </w:rPr>
              <w:t xml:space="preserve"> </w:t>
            </w:r>
            <w:r>
              <w:rPr>
                <w:i/>
                <w:iCs/>
                <w:sz w:val="22"/>
                <w:szCs w:val="22"/>
                <w:u w:val="single"/>
              </w:rPr>
              <w:t>աշխատնքեր</w:t>
            </w:r>
          </w:p>
        </w:tc>
        <w:tc>
          <w:tcPr>
            <w:tcW w:w="1283" w:type="dxa"/>
            <w:tcBorders>
              <w:top w:val="nil"/>
              <w:left w:val="nil"/>
              <w:bottom w:val="single" w:sz="4" w:space="0" w:color="auto"/>
              <w:right w:val="single" w:sz="4" w:space="0" w:color="auto"/>
            </w:tcBorders>
            <w:shd w:val="clear" w:color="auto" w:fill="auto"/>
            <w:vAlign w:val="center"/>
            <w:hideMark/>
          </w:tcPr>
          <w:p w14:paraId="4CA1B832" w14:textId="265014DC"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597CEB2D"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BFFA24" w14:textId="64708E6E" w:rsidR="00541585" w:rsidRDefault="00541585" w:rsidP="00541585">
            <w:pPr>
              <w:jc w:val="center"/>
              <w:rPr>
                <w:rFonts w:ascii="Arial Armenian" w:hAnsi="Arial Armenian" w:cs="Arial"/>
                <w:sz w:val="16"/>
                <w:szCs w:val="16"/>
              </w:rPr>
            </w:pPr>
            <w:r>
              <w:rPr>
                <w:sz w:val="22"/>
                <w:szCs w:val="22"/>
              </w:rPr>
              <w:t>3,1</w:t>
            </w:r>
          </w:p>
        </w:tc>
        <w:tc>
          <w:tcPr>
            <w:tcW w:w="1475" w:type="dxa"/>
            <w:tcBorders>
              <w:top w:val="nil"/>
              <w:left w:val="nil"/>
              <w:bottom w:val="single" w:sz="4" w:space="0" w:color="auto"/>
              <w:right w:val="single" w:sz="4" w:space="0" w:color="auto"/>
            </w:tcBorders>
            <w:shd w:val="clear" w:color="auto" w:fill="auto"/>
            <w:vAlign w:val="center"/>
            <w:hideMark/>
          </w:tcPr>
          <w:p w14:paraId="7BEC121D" w14:textId="369B69AA" w:rsidR="00541585" w:rsidRDefault="00541585" w:rsidP="00541585">
            <w:pPr>
              <w:rPr>
                <w:rFonts w:ascii="Arial Armenian" w:hAnsi="Arial Armenian" w:cs="Arial"/>
                <w:b/>
                <w:bCs/>
                <w:sz w:val="16"/>
                <w:szCs w:val="16"/>
              </w:rPr>
            </w:pPr>
            <w:r>
              <w:rPr>
                <w:rFonts w:ascii="Sylfaen" w:hAnsi="Sylfaen" w:cs="Arial"/>
                <w:sz w:val="20"/>
                <w:szCs w:val="20"/>
              </w:rPr>
              <w:t>1-990</w:t>
            </w:r>
          </w:p>
        </w:tc>
        <w:tc>
          <w:tcPr>
            <w:tcW w:w="7153" w:type="dxa"/>
            <w:tcBorders>
              <w:top w:val="nil"/>
              <w:left w:val="nil"/>
              <w:bottom w:val="single" w:sz="4" w:space="0" w:color="auto"/>
              <w:right w:val="single" w:sz="4" w:space="0" w:color="auto"/>
            </w:tcBorders>
            <w:shd w:val="clear" w:color="auto" w:fill="auto"/>
            <w:hideMark/>
          </w:tcPr>
          <w:p w14:paraId="2A7FD6FA" w14:textId="1893BDCC" w:rsidR="00541585" w:rsidRDefault="00541585" w:rsidP="00541585">
            <w:pPr>
              <w:jc w:val="center"/>
              <w:rPr>
                <w:rFonts w:ascii="Arial Armenian" w:hAnsi="Arial Armenian" w:cs="Arial"/>
                <w:sz w:val="16"/>
                <w:szCs w:val="16"/>
              </w:rPr>
            </w:pPr>
            <w:r>
              <w:rPr>
                <w:rFonts w:ascii="Sylfaen" w:hAnsi="Sylfaen" w:cs="Arial"/>
                <w:sz w:val="22"/>
                <w:szCs w:val="22"/>
              </w:rPr>
              <w:t>Vp կարգի բնահողերի քանդում ձեռքով  փոսորակի ստեղծումով, կողլիցքով / 25-30% մանրալցանյութ/</w:t>
            </w:r>
          </w:p>
        </w:tc>
        <w:tc>
          <w:tcPr>
            <w:tcW w:w="1283" w:type="dxa"/>
            <w:tcBorders>
              <w:top w:val="nil"/>
              <w:left w:val="nil"/>
              <w:bottom w:val="single" w:sz="4" w:space="0" w:color="auto"/>
              <w:right w:val="single" w:sz="4" w:space="0" w:color="auto"/>
            </w:tcBorders>
            <w:shd w:val="clear" w:color="auto" w:fill="auto"/>
            <w:vAlign w:val="center"/>
            <w:hideMark/>
          </w:tcPr>
          <w:p w14:paraId="0566F2CA" w14:textId="47A1D92B"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5E728D4A"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856F53E" w14:textId="6F20F0D5" w:rsidR="00541585" w:rsidRDefault="00541585" w:rsidP="00541585">
            <w:pPr>
              <w:jc w:val="center"/>
              <w:rPr>
                <w:rFonts w:ascii="Arial Armenian" w:hAnsi="Arial Armenian" w:cs="Arial"/>
                <w:sz w:val="16"/>
                <w:szCs w:val="16"/>
              </w:rPr>
            </w:pPr>
            <w:r>
              <w:rPr>
                <w:sz w:val="22"/>
                <w:szCs w:val="22"/>
              </w:rPr>
              <w:t>3,2</w:t>
            </w:r>
          </w:p>
        </w:tc>
        <w:tc>
          <w:tcPr>
            <w:tcW w:w="1475" w:type="dxa"/>
            <w:tcBorders>
              <w:top w:val="nil"/>
              <w:left w:val="nil"/>
              <w:bottom w:val="single" w:sz="4" w:space="0" w:color="auto"/>
              <w:right w:val="single" w:sz="4" w:space="0" w:color="auto"/>
            </w:tcBorders>
            <w:shd w:val="clear" w:color="auto" w:fill="auto"/>
            <w:vAlign w:val="center"/>
            <w:hideMark/>
          </w:tcPr>
          <w:p w14:paraId="2B0B0179" w14:textId="44A5946E" w:rsidR="00541585" w:rsidRDefault="00541585" w:rsidP="00541585">
            <w:pPr>
              <w:rPr>
                <w:rFonts w:ascii="Arial Armenian" w:hAnsi="Arial Armenian" w:cs="Arial"/>
                <w:sz w:val="16"/>
                <w:szCs w:val="16"/>
              </w:rPr>
            </w:pPr>
            <w:r>
              <w:rPr>
                <w:rFonts w:ascii="Times Armenian" w:hAnsi="Times Armenian" w:cs="Arial"/>
                <w:sz w:val="22"/>
                <w:szCs w:val="22"/>
              </w:rPr>
              <w:t>1-961</w:t>
            </w:r>
          </w:p>
        </w:tc>
        <w:tc>
          <w:tcPr>
            <w:tcW w:w="7153" w:type="dxa"/>
            <w:tcBorders>
              <w:top w:val="nil"/>
              <w:left w:val="nil"/>
              <w:bottom w:val="single" w:sz="4" w:space="0" w:color="auto"/>
              <w:right w:val="single" w:sz="4" w:space="0" w:color="auto"/>
            </w:tcBorders>
            <w:shd w:val="clear" w:color="auto" w:fill="auto"/>
            <w:vAlign w:val="center"/>
            <w:hideMark/>
          </w:tcPr>
          <w:p w14:paraId="60445067" w14:textId="61E725ED" w:rsidR="00541585" w:rsidRDefault="00541585" w:rsidP="00541585">
            <w:pPr>
              <w:jc w:val="center"/>
              <w:rPr>
                <w:rFonts w:ascii="Arial Armenian" w:hAnsi="Arial Armenian" w:cs="Arial"/>
                <w:sz w:val="16"/>
                <w:szCs w:val="16"/>
              </w:rPr>
            </w:pPr>
            <w:r>
              <w:rPr>
                <w:sz w:val="22"/>
                <w:szCs w:val="22"/>
              </w:rPr>
              <w:t>Փափուկ</w:t>
            </w:r>
            <w:r>
              <w:rPr>
                <w:rFonts w:ascii="Times Armenian" w:hAnsi="Times Armenian" w:cs="Arial"/>
                <w:sz w:val="22"/>
                <w:szCs w:val="22"/>
              </w:rPr>
              <w:t xml:space="preserve"> </w:t>
            </w:r>
            <w:r>
              <w:rPr>
                <w:sz w:val="22"/>
                <w:szCs w:val="22"/>
              </w:rPr>
              <w:t>լցանյութի</w:t>
            </w:r>
            <w:r>
              <w:rPr>
                <w:rFonts w:ascii="Times Armenian" w:hAnsi="Times Armenian" w:cs="Arial"/>
                <w:sz w:val="22"/>
                <w:szCs w:val="22"/>
              </w:rPr>
              <w:t xml:space="preserve"> </w:t>
            </w:r>
            <w:r>
              <w:rPr>
                <w:sz w:val="22"/>
                <w:szCs w:val="22"/>
              </w:rPr>
              <w:t>քանդում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փոսորակի</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37CD6A44" w14:textId="4999FC25"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00600C85"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BA340DF" w14:textId="27303A6B" w:rsidR="00541585" w:rsidRDefault="00541585" w:rsidP="00541585">
            <w:pPr>
              <w:jc w:val="center"/>
              <w:rPr>
                <w:rFonts w:ascii="Arial Armenian" w:hAnsi="Arial Armenian" w:cs="Arial"/>
                <w:sz w:val="16"/>
                <w:szCs w:val="16"/>
              </w:rPr>
            </w:pPr>
            <w:r>
              <w:rPr>
                <w:sz w:val="22"/>
                <w:szCs w:val="22"/>
              </w:rPr>
              <w:t>3,3</w:t>
            </w:r>
          </w:p>
        </w:tc>
        <w:tc>
          <w:tcPr>
            <w:tcW w:w="1475" w:type="dxa"/>
            <w:tcBorders>
              <w:top w:val="nil"/>
              <w:left w:val="nil"/>
              <w:bottom w:val="single" w:sz="4" w:space="0" w:color="auto"/>
              <w:right w:val="single" w:sz="4" w:space="0" w:color="auto"/>
            </w:tcBorders>
            <w:shd w:val="clear" w:color="auto" w:fill="auto"/>
            <w:vAlign w:val="center"/>
            <w:hideMark/>
          </w:tcPr>
          <w:p w14:paraId="70FCA7EA" w14:textId="6191966E" w:rsidR="00541585" w:rsidRDefault="00541585" w:rsidP="00541585">
            <w:pPr>
              <w:rPr>
                <w:rFonts w:ascii="Arial Armenian" w:hAnsi="Arial Armenian" w:cs="Arial"/>
                <w:sz w:val="16"/>
                <w:szCs w:val="16"/>
              </w:rPr>
            </w:pPr>
            <w:r>
              <w:rPr>
                <w:rFonts w:ascii="Times Armenian" w:hAnsi="Times Armenian" w:cs="Arial"/>
                <w:sz w:val="20"/>
                <w:szCs w:val="20"/>
              </w:rPr>
              <w:t xml:space="preserve">1-970 </w:t>
            </w:r>
            <w:r>
              <w:rPr>
                <w:sz w:val="20"/>
                <w:szCs w:val="20"/>
              </w:rPr>
              <w:t>կիրառելի</w:t>
            </w:r>
          </w:p>
        </w:tc>
        <w:tc>
          <w:tcPr>
            <w:tcW w:w="7153" w:type="dxa"/>
            <w:tcBorders>
              <w:top w:val="nil"/>
              <w:left w:val="nil"/>
              <w:bottom w:val="single" w:sz="4" w:space="0" w:color="auto"/>
              <w:right w:val="single" w:sz="4" w:space="0" w:color="auto"/>
            </w:tcBorders>
            <w:shd w:val="clear" w:color="auto" w:fill="auto"/>
            <w:vAlign w:val="center"/>
            <w:hideMark/>
          </w:tcPr>
          <w:p w14:paraId="27C2B46B" w14:textId="512AB7C5" w:rsidR="00541585" w:rsidRDefault="00541585" w:rsidP="00541585">
            <w:pPr>
              <w:jc w:val="center"/>
              <w:rPr>
                <w:rFonts w:ascii="Arial Armenian" w:hAnsi="Arial Armenian" w:cs="Arial"/>
                <w:sz w:val="16"/>
                <w:szCs w:val="16"/>
              </w:rPr>
            </w:pPr>
            <w:r>
              <w:rPr>
                <w:sz w:val="22"/>
                <w:szCs w:val="22"/>
              </w:rPr>
              <w:t>Ավելորդ</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հարթեցում</w:t>
            </w:r>
            <w:r>
              <w:rPr>
                <w:rFonts w:ascii="Times Armenian" w:hAnsi="Times Armenian" w:cs="Arial"/>
                <w:sz w:val="22"/>
                <w:szCs w:val="22"/>
              </w:rPr>
              <w:t xml:space="preserve"> </w:t>
            </w:r>
            <w:r>
              <w:rPr>
                <w:sz w:val="22"/>
                <w:szCs w:val="22"/>
              </w:rPr>
              <w:t>տեղում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739042D0" w14:textId="12A6BDC8"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34C8C19B"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FCCED9B" w14:textId="108DCB07"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73C4425A" w14:textId="1CAE7544" w:rsidR="00541585" w:rsidRDefault="00541585" w:rsidP="00541585">
            <w:pPr>
              <w:rPr>
                <w:rFonts w:ascii="Arial Armenian" w:hAnsi="Arial Armenian" w:cs="Arial"/>
                <w:sz w:val="16"/>
                <w:szCs w:val="16"/>
              </w:rPr>
            </w:pPr>
            <w:r>
              <w:rPr>
                <w:rFonts w:ascii="Times Armenian" w:hAnsi="Times Armenian" w:cs="Arial"/>
                <w:sz w:val="20"/>
                <w:szCs w:val="20"/>
              </w:rPr>
              <w:t> </w:t>
            </w:r>
          </w:p>
        </w:tc>
        <w:tc>
          <w:tcPr>
            <w:tcW w:w="7153" w:type="dxa"/>
            <w:tcBorders>
              <w:top w:val="nil"/>
              <w:left w:val="nil"/>
              <w:bottom w:val="single" w:sz="4" w:space="0" w:color="auto"/>
              <w:right w:val="single" w:sz="4" w:space="0" w:color="auto"/>
            </w:tcBorders>
            <w:shd w:val="clear" w:color="auto" w:fill="auto"/>
            <w:vAlign w:val="center"/>
            <w:hideMark/>
          </w:tcPr>
          <w:p w14:paraId="4B326643" w14:textId="783ABD7A" w:rsidR="00541585" w:rsidRDefault="00541585" w:rsidP="00541585">
            <w:pPr>
              <w:jc w:val="center"/>
              <w:rPr>
                <w:rFonts w:ascii="Arial Armenian" w:hAnsi="Arial Armenian" w:cs="Arial"/>
                <w:sz w:val="16"/>
                <w:szCs w:val="16"/>
              </w:rPr>
            </w:pPr>
            <w:r>
              <w:rPr>
                <w:i/>
                <w:iCs/>
                <w:sz w:val="22"/>
                <w:szCs w:val="22"/>
                <w:u w:val="single"/>
              </w:rPr>
              <w:t>Բետոնային</w:t>
            </w:r>
            <w:r>
              <w:rPr>
                <w:rFonts w:ascii="Times Armenian" w:hAnsi="Times Armenian" w:cs="Arial"/>
                <w:i/>
                <w:iCs/>
                <w:sz w:val="22"/>
                <w:szCs w:val="22"/>
                <w:u w:val="single"/>
              </w:rPr>
              <w:t xml:space="preserve"> </w:t>
            </w:r>
            <w:r>
              <w:rPr>
                <w:i/>
                <w:iCs/>
                <w:sz w:val="22"/>
                <w:szCs w:val="22"/>
                <w:u w:val="single"/>
              </w:rPr>
              <w:t>աշխատնքեր</w:t>
            </w:r>
          </w:p>
        </w:tc>
        <w:tc>
          <w:tcPr>
            <w:tcW w:w="1283" w:type="dxa"/>
            <w:tcBorders>
              <w:top w:val="nil"/>
              <w:left w:val="nil"/>
              <w:bottom w:val="single" w:sz="4" w:space="0" w:color="auto"/>
              <w:right w:val="single" w:sz="4" w:space="0" w:color="auto"/>
            </w:tcBorders>
            <w:shd w:val="clear" w:color="auto" w:fill="auto"/>
            <w:vAlign w:val="center"/>
            <w:hideMark/>
          </w:tcPr>
          <w:p w14:paraId="678A0402" w14:textId="61E96702"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44449372"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4B81AF9" w14:textId="71C82C09" w:rsidR="00541585" w:rsidRDefault="00541585" w:rsidP="00541585">
            <w:pPr>
              <w:jc w:val="center"/>
              <w:rPr>
                <w:rFonts w:ascii="Arial Armenian" w:hAnsi="Arial Armenian" w:cs="Arial"/>
                <w:sz w:val="16"/>
                <w:szCs w:val="16"/>
              </w:rPr>
            </w:pPr>
            <w:r>
              <w:rPr>
                <w:sz w:val="22"/>
                <w:szCs w:val="22"/>
              </w:rPr>
              <w:t>3,4</w:t>
            </w:r>
          </w:p>
        </w:tc>
        <w:tc>
          <w:tcPr>
            <w:tcW w:w="1475" w:type="dxa"/>
            <w:tcBorders>
              <w:top w:val="nil"/>
              <w:left w:val="nil"/>
              <w:bottom w:val="single" w:sz="4" w:space="0" w:color="auto"/>
              <w:right w:val="single" w:sz="4" w:space="0" w:color="auto"/>
            </w:tcBorders>
            <w:shd w:val="clear" w:color="auto" w:fill="auto"/>
            <w:vAlign w:val="center"/>
            <w:hideMark/>
          </w:tcPr>
          <w:p w14:paraId="75EF76C1" w14:textId="01042DCC" w:rsidR="00541585" w:rsidRDefault="00541585" w:rsidP="00541585">
            <w:pPr>
              <w:rPr>
                <w:rFonts w:ascii="Arial Armenian" w:hAnsi="Arial Armenian" w:cs="Arial"/>
                <w:sz w:val="16"/>
                <w:szCs w:val="16"/>
              </w:rPr>
            </w:pPr>
            <w:r>
              <w:rPr>
                <w:rFonts w:ascii="Arial Armenian" w:hAnsi="Arial Armenian" w:cs="Arial"/>
                <w:sz w:val="22"/>
                <w:szCs w:val="22"/>
              </w:rPr>
              <w:t xml:space="preserve">6-20, </w:t>
            </w:r>
            <w:r>
              <w:rPr>
                <w:rFonts w:ascii="Arial" w:hAnsi="Arial" w:cs="Arial"/>
                <w:sz w:val="22"/>
                <w:szCs w:val="22"/>
              </w:rPr>
              <w:t>կիրառելի</w:t>
            </w:r>
          </w:p>
        </w:tc>
        <w:tc>
          <w:tcPr>
            <w:tcW w:w="7153" w:type="dxa"/>
            <w:tcBorders>
              <w:top w:val="nil"/>
              <w:left w:val="nil"/>
              <w:bottom w:val="single" w:sz="4" w:space="0" w:color="auto"/>
              <w:right w:val="single" w:sz="4" w:space="0" w:color="auto"/>
            </w:tcBorders>
            <w:shd w:val="clear" w:color="auto" w:fill="auto"/>
            <w:vAlign w:val="center"/>
            <w:hideMark/>
          </w:tcPr>
          <w:p w14:paraId="7EABC212" w14:textId="5AA81184" w:rsidR="00541585" w:rsidRDefault="00541585" w:rsidP="00541585">
            <w:pPr>
              <w:jc w:val="center"/>
              <w:rPr>
                <w:rFonts w:ascii="Arial Armenian" w:hAnsi="Arial Armenian" w:cs="Arial"/>
                <w:sz w:val="16"/>
                <w:szCs w:val="16"/>
              </w:rPr>
            </w:pPr>
            <w:r>
              <w:rPr>
                <w:sz w:val="22"/>
                <w:szCs w:val="22"/>
              </w:rPr>
              <w:t>Միաձույլ</w:t>
            </w:r>
            <w:r>
              <w:rPr>
                <w:rFonts w:ascii="Times Armenian" w:hAnsi="Times Armenian" w:cs="Arial"/>
                <w:sz w:val="22"/>
                <w:szCs w:val="22"/>
              </w:rPr>
              <w:t xml:space="preserve"> </w:t>
            </w:r>
            <w:r>
              <w:rPr>
                <w:sz w:val="22"/>
                <w:szCs w:val="22"/>
              </w:rPr>
              <w:t>բետոնե</w:t>
            </w:r>
            <w:r>
              <w:rPr>
                <w:rFonts w:ascii="Times Armenian" w:hAnsi="Times Armenian" w:cs="Arial"/>
                <w:sz w:val="22"/>
                <w:szCs w:val="22"/>
              </w:rPr>
              <w:t xml:space="preserve">  </w:t>
            </w:r>
            <w:r>
              <w:rPr>
                <w:sz w:val="22"/>
                <w:szCs w:val="22"/>
              </w:rPr>
              <w:t>հիմքերի</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գետնախարիսխի</w:t>
            </w:r>
            <w:r>
              <w:rPr>
                <w:rFonts w:ascii="Times Armenian" w:hAnsi="Times Armenian" w:cs="Arial"/>
                <w:sz w:val="22"/>
                <w:szCs w:val="22"/>
              </w:rPr>
              <w:t xml:space="preserve"> </w:t>
            </w:r>
            <w:r>
              <w:rPr>
                <w:sz w:val="22"/>
                <w:szCs w:val="22"/>
              </w:rPr>
              <w:t>կառուցում</w:t>
            </w:r>
            <w:r>
              <w:rPr>
                <w:rFonts w:ascii="Times Armenian" w:hAnsi="Times Armenian" w:cs="Arial"/>
                <w:sz w:val="22"/>
                <w:szCs w:val="22"/>
              </w:rPr>
              <w:t xml:space="preserve">  B15, F150  </w:t>
            </w:r>
            <w:r>
              <w:rPr>
                <w:sz w:val="22"/>
                <w:szCs w:val="22"/>
              </w:rPr>
              <w:t>դասի</w:t>
            </w:r>
            <w:r>
              <w:rPr>
                <w:rFonts w:ascii="Times Armenian" w:hAnsi="Times Armenian" w:cs="Arial"/>
                <w:sz w:val="22"/>
                <w:szCs w:val="22"/>
              </w:rPr>
              <w:t xml:space="preserve"> </w:t>
            </w:r>
            <w:r>
              <w:rPr>
                <w:sz w:val="22"/>
                <w:szCs w:val="22"/>
              </w:rPr>
              <w:t>բետոնից</w:t>
            </w:r>
            <w:r>
              <w:rPr>
                <w:rFonts w:ascii="Times Armenian" w:hAnsi="Times Armenian" w:cs="Arial"/>
                <w:sz w:val="22"/>
                <w:szCs w:val="22"/>
              </w:rPr>
              <w:t xml:space="preserve">, </w:t>
            </w:r>
            <w:r>
              <w:rPr>
                <w:sz w:val="22"/>
                <w:szCs w:val="22"/>
              </w:rPr>
              <w:t>ներառյալ</w:t>
            </w:r>
            <w:r>
              <w:rPr>
                <w:rFonts w:ascii="Times Armenian" w:hAnsi="Times Armenian" w:cs="Arial"/>
                <w:sz w:val="22"/>
                <w:szCs w:val="22"/>
              </w:rPr>
              <w:t xml:space="preserve"> </w:t>
            </w:r>
            <w:r>
              <w:rPr>
                <w:sz w:val="22"/>
                <w:szCs w:val="22"/>
              </w:rPr>
              <w:t>նյութերի</w:t>
            </w:r>
            <w:r>
              <w:rPr>
                <w:rFonts w:ascii="Times Armenian" w:hAnsi="Times Armenian" w:cs="Arial"/>
                <w:sz w:val="22"/>
                <w:szCs w:val="22"/>
              </w:rPr>
              <w:t xml:space="preserve"> </w:t>
            </w:r>
            <w:r>
              <w:rPr>
                <w:sz w:val="22"/>
                <w:szCs w:val="22"/>
              </w:rPr>
              <w:t>արժեքը</w:t>
            </w:r>
            <w:r>
              <w:rPr>
                <w:rFonts w:ascii="Times Armenian" w:hAnsi="Times Armenian" w:cs="Arial"/>
                <w:sz w:val="22"/>
                <w:szCs w:val="22"/>
              </w:rPr>
              <w:t xml:space="preserve">, </w:t>
            </w:r>
            <w:r>
              <w:rPr>
                <w:sz w:val="22"/>
                <w:szCs w:val="22"/>
              </w:rPr>
              <w:t>մատակարարումը</w:t>
            </w:r>
          </w:p>
        </w:tc>
        <w:tc>
          <w:tcPr>
            <w:tcW w:w="1283" w:type="dxa"/>
            <w:tcBorders>
              <w:top w:val="nil"/>
              <w:left w:val="nil"/>
              <w:bottom w:val="single" w:sz="4" w:space="0" w:color="auto"/>
              <w:right w:val="single" w:sz="4" w:space="0" w:color="auto"/>
            </w:tcBorders>
            <w:shd w:val="clear" w:color="auto" w:fill="auto"/>
            <w:vAlign w:val="center"/>
            <w:hideMark/>
          </w:tcPr>
          <w:p w14:paraId="1E412567" w14:textId="43BF51A8"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65B57A91"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5D94AA4" w14:textId="79901E95"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4C114155" w14:textId="6BDD8CDA" w:rsidR="00541585" w:rsidRDefault="00541585" w:rsidP="00541585">
            <w:pPr>
              <w:rPr>
                <w:rFonts w:ascii="Arial Armenian" w:hAnsi="Arial Armenian" w:cs="Arial"/>
                <w:sz w:val="16"/>
                <w:szCs w:val="16"/>
              </w:rPr>
            </w:pPr>
            <w:r>
              <w:rPr>
                <w:rFonts w:ascii="Times Armenian" w:hAnsi="Times Armenian" w:cs="Arial"/>
                <w:sz w:val="20"/>
                <w:szCs w:val="20"/>
              </w:rPr>
              <w:t> </w:t>
            </w:r>
          </w:p>
        </w:tc>
        <w:tc>
          <w:tcPr>
            <w:tcW w:w="7153" w:type="dxa"/>
            <w:tcBorders>
              <w:top w:val="nil"/>
              <w:left w:val="nil"/>
              <w:bottom w:val="single" w:sz="4" w:space="0" w:color="auto"/>
              <w:right w:val="single" w:sz="4" w:space="0" w:color="auto"/>
            </w:tcBorders>
            <w:shd w:val="clear" w:color="auto" w:fill="auto"/>
            <w:vAlign w:val="center"/>
            <w:hideMark/>
          </w:tcPr>
          <w:p w14:paraId="4D0425DB" w14:textId="76DD0BCD" w:rsidR="00541585" w:rsidRDefault="00541585" w:rsidP="00541585">
            <w:pPr>
              <w:jc w:val="center"/>
              <w:rPr>
                <w:rFonts w:ascii="Arial Armenian" w:hAnsi="Arial Armenian" w:cs="Arial"/>
                <w:sz w:val="16"/>
                <w:szCs w:val="16"/>
              </w:rPr>
            </w:pPr>
            <w:r>
              <w:rPr>
                <w:i/>
                <w:iCs/>
                <w:sz w:val="22"/>
                <w:szCs w:val="22"/>
                <w:u w:val="single"/>
              </w:rPr>
              <w:t>Մետաղական</w:t>
            </w:r>
            <w:r>
              <w:rPr>
                <w:rFonts w:ascii="Times Armenian" w:hAnsi="Times Armenian" w:cs="Arial"/>
                <w:i/>
                <w:iCs/>
                <w:sz w:val="22"/>
                <w:szCs w:val="22"/>
                <w:u w:val="single"/>
              </w:rPr>
              <w:t xml:space="preserve"> </w:t>
            </w:r>
            <w:r>
              <w:rPr>
                <w:i/>
                <w:iCs/>
                <w:sz w:val="22"/>
                <w:szCs w:val="22"/>
                <w:u w:val="single"/>
              </w:rPr>
              <w:t>կոնստրուկցիաներ</w:t>
            </w:r>
          </w:p>
        </w:tc>
        <w:tc>
          <w:tcPr>
            <w:tcW w:w="1283" w:type="dxa"/>
            <w:tcBorders>
              <w:top w:val="nil"/>
              <w:left w:val="nil"/>
              <w:bottom w:val="single" w:sz="4" w:space="0" w:color="auto"/>
              <w:right w:val="single" w:sz="4" w:space="0" w:color="auto"/>
            </w:tcBorders>
            <w:shd w:val="clear" w:color="auto" w:fill="auto"/>
            <w:vAlign w:val="center"/>
            <w:hideMark/>
          </w:tcPr>
          <w:p w14:paraId="332D2371" w14:textId="313BD737"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6979F060"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E2C08AE" w14:textId="4DFFC19D" w:rsidR="00541585" w:rsidRDefault="00541585" w:rsidP="00541585">
            <w:pPr>
              <w:jc w:val="center"/>
              <w:rPr>
                <w:rFonts w:ascii="Arial Armenian" w:hAnsi="Arial Armenian" w:cs="Arial"/>
                <w:sz w:val="16"/>
                <w:szCs w:val="16"/>
              </w:rPr>
            </w:pPr>
            <w:r>
              <w:rPr>
                <w:sz w:val="22"/>
                <w:szCs w:val="22"/>
              </w:rPr>
              <w:t>3,5</w:t>
            </w:r>
          </w:p>
        </w:tc>
        <w:tc>
          <w:tcPr>
            <w:tcW w:w="1475" w:type="dxa"/>
            <w:tcBorders>
              <w:top w:val="nil"/>
              <w:left w:val="nil"/>
              <w:bottom w:val="single" w:sz="4" w:space="0" w:color="auto"/>
              <w:right w:val="single" w:sz="4" w:space="0" w:color="auto"/>
            </w:tcBorders>
            <w:shd w:val="clear" w:color="auto" w:fill="auto"/>
            <w:vAlign w:val="center"/>
            <w:hideMark/>
          </w:tcPr>
          <w:p w14:paraId="7A55ECA6" w14:textId="6B69B21F" w:rsidR="00541585" w:rsidRDefault="00541585" w:rsidP="00541585">
            <w:pPr>
              <w:rPr>
                <w:rFonts w:ascii="Arial Armenian" w:hAnsi="Arial Armenian" w:cs="Arial"/>
                <w:b/>
                <w:bCs/>
                <w:sz w:val="16"/>
                <w:szCs w:val="16"/>
              </w:rPr>
            </w:pPr>
            <w:r>
              <w:rPr>
                <w:rFonts w:ascii="Arial Armenian" w:hAnsi="Arial Armenian" w:cs="Arial"/>
                <w:sz w:val="20"/>
                <w:szCs w:val="20"/>
              </w:rPr>
              <w:t xml:space="preserve">7-321, k=0.3 </w:t>
            </w:r>
          </w:p>
        </w:tc>
        <w:tc>
          <w:tcPr>
            <w:tcW w:w="7153" w:type="dxa"/>
            <w:tcBorders>
              <w:top w:val="nil"/>
              <w:left w:val="nil"/>
              <w:bottom w:val="single" w:sz="4" w:space="0" w:color="auto"/>
              <w:right w:val="single" w:sz="4" w:space="0" w:color="auto"/>
            </w:tcBorders>
            <w:shd w:val="clear" w:color="auto" w:fill="auto"/>
            <w:vAlign w:val="center"/>
            <w:hideMark/>
          </w:tcPr>
          <w:p w14:paraId="4D649CCE" w14:textId="3BA2F798" w:rsidR="00541585" w:rsidRDefault="00541585" w:rsidP="00541585">
            <w:pPr>
              <w:jc w:val="center"/>
              <w:rPr>
                <w:rFonts w:ascii="Arial Armenian" w:hAnsi="Arial Armenian" w:cs="Arial"/>
                <w:sz w:val="16"/>
                <w:szCs w:val="16"/>
              </w:rPr>
            </w:pPr>
            <w:r>
              <w:rPr>
                <w:sz w:val="22"/>
                <w:szCs w:val="22"/>
              </w:rPr>
              <w:t>Գոյություն</w:t>
            </w:r>
            <w:r>
              <w:rPr>
                <w:rFonts w:ascii="Times Armenian" w:hAnsi="Times Armenian" w:cs="Arial"/>
                <w:sz w:val="22"/>
                <w:szCs w:val="22"/>
              </w:rPr>
              <w:t xml:space="preserve"> </w:t>
            </w:r>
            <w:r>
              <w:rPr>
                <w:sz w:val="22"/>
                <w:szCs w:val="22"/>
              </w:rPr>
              <w:t>ունեցող</w:t>
            </w:r>
            <w:r>
              <w:rPr>
                <w:rFonts w:ascii="Times Armenian" w:hAnsi="Times Armenian" w:cs="Arial"/>
                <w:sz w:val="22"/>
                <w:szCs w:val="22"/>
              </w:rPr>
              <w:t xml:space="preserve"> </w:t>
            </w:r>
            <w:r>
              <w:rPr>
                <w:sz w:val="22"/>
                <w:szCs w:val="22"/>
              </w:rPr>
              <w:t>ցանկապատի</w:t>
            </w:r>
            <w:r>
              <w:rPr>
                <w:rFonts w:ascii="Times Armenian" w:hAnsi="Times Armenian" w:cs="Arial"/>
                <w:sz w:val="22"/>
                <w:szCs w:val="22"/>
              </w:rPr>
              <w:t xml:space="preserve"> </w:t>
            </w:r>
            <w:r>
              <w:rPr>
                <w:sz w:val="22"/>
                <w:szCs w:val="22"/>
              </w:rPr>
              <w:t>ապամոնտաժ</w:t>
            </w:r>
          </w:p>
        </w:tc>
        <w:tc>
          <w:tcPr>
            <w:tcW w:w="1283" w:type="dxa"/>
            <w:tcBorders>
              <w:top w:val="nil"/>
              <w:left w:val="nil"/>
              <w:bottom w:val="single" w:sz="4" w:space="0" w:color="auto"/>
              <w:right w:val="single" w:sz="4" w:space="0" w:color="auto"/>
            </w:tcBorders>
            <w:shd w:val="clear" w:color="auto" w:fill="auto"/>
            <w:vAlign w:val="center"/>
            <w:hideMark/>
          </w:tcPr>
          <w:p w14:paraId="27E07875" w14:textId="2EFE888F" w:rsidR="00541585" w:rsidRDefault="00541585" w:rsidP="00541585">
            <w:pPr>
              <w:jc w:val="center"/>
              <w:rPr>
                <w:rFonts w:ascii="Arial Armenian" w:hAnsi="Arial Armenian" w:cs="Arial"/>
                <w:sz w:val="16"/>
                <w:szCs w:val="16"/>
              </w:rPr>
            </w:pPr>
            <w:r>
              <w:rPr>
                <w:rFonts w:ascii="Arial" w:hAnsi="Arial" w:cs="Arial"/>
                <w:sz w:val="22"/>
                <w:szCs w:val="22"/>
              </w:rPr>
              <w:t>մ</w:t>
            </w:r>
          </w:p>
        </w:tc>
      </w:tr>
      <w:tr w:rsidR="00541585" w14:paraId="79D09610"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60784D8" w14:textId="54E57001" w:rsidR="00541585" w:rsidRDefault="00541585" w:rsidP="00541585">
            <w:pPr>
              <w:jc w:val="center"/>
              <w:rPr>
                <w:rFonts w:ascii="Arial Armenian" w:hAnsi="Arial Armenian" w:cs="Arial"/>
                <w:sz w:val="16"/>
                <w:szCs w:val="16"/>
              </w:rPr>
            </w:pPr>
            <w:r>
              <w:rPr>
                <w:sz w:val="22"/>
                <w:szCs w:val="22"/>
              </w:rPr>
              <w:t>3,6</w:t>
            </w:r>
          </w:p>
        </w:tc>
        <w:tc>
          <w:tcPr>
            <w:tcW w:w="1475" w:type="dxa"/>
            <w:tcBorders>
              <w:top w:val="nil"/>
              <w:left w:val="nil"/>
              <w:bottom w:val="single" w:sz="4" w:space="0" w:color="auto"/>
              <w:right w:val="single" w:sz="4" w:space="0" w:color="auto"/>
            </w:tcBorders>
            <w:shd w:val="clear" w:color="auto" w:fill="auto"/>
            <w:vAlign w:val="center"/>
            <w:hideMark/>
          </w:tcPr>
          <w:p w14:paraId="69801082" w14:textId="783B1137" w:rsidR="00541585" w:rsidRDefault="00541585" w:rsidP="00541585">
            <w:pPr>
              <w:rPr>
                <w:rFonts w:ascii="Arial Armenian" w:hAnsi="Arial Armenian" w:cs="Arial"/>
                <w:b/>
                <w:bCs/>
                <w:sz w:val="16"/>
                <w:szCs w:val="16"/>
              </w:rPr>
            </w:pPr>
            <w:r>
              <w:rPr>
                <w:rFonts w:ascii="Arial Armenian" w:hAnsi="Arial Armenian" w:cs="Arial"/>
                <w:sz w:val="20"/>
                <w:szCs w:val="20"/>
              </w:rPr>
              <w:t xml:space="preserve">7-321, k=0.7 </w:t>
            </w:r>
          </w:p>
        </w:tc>
        <w:tc>
          <w:tcPr>
            <w:tcW w:w="7153" w:type="dxa"/>
            <w:tcBorders>
              <w:top w:val="nil"/>
              <w:left w:val="nil"/>
              <w:bottom w:val="single" w:sz="4" w:space="0" w:color="auto"/>
              <w:right w:val="single" w:sz="4" w:space="0" w:color="auto"/>
            </w:tcBorders>
            <w:shd w:val="clear" w:color="auto" w:fill="auto"/>
            <w:vAlign w:val="center"/>
            <w:hideMark/>
          </w:tcPr>
          <w:p w14:paraId="71063459" w14:textId="491810EE"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ցանկապատի</w:t>
            </w:r>
            <w:r>
              <w:rPr>
                <w:rFonts w:ascii="Times Armenian" w:hAnsi="Times Armenian" w:cs="Arial"/>
                <w:sz w:val="22"/>
                <w:szCs w:val="22"/>
              </w:rPr>
              <w:t xml:space="preserve"> </w:t>
            </w:r>
            <w:r>
              <w:rPr>
                <w:sz w:val="22"/>
                <w:szCs w:val="22"/>
              </w:rPr>
              <w:t>տեղադրում</w:t>
            </w:r>
            <w:r>
              <w:rPr>
                <w:rFonts w:ascii="Times Armenian" w:hAnsi="Times Armenian" w:cs="Arial"/>
                <w:sz w:val="22"/>
                <w:szCs w:val="22"/>
              </w:rPr>
              <w:t xml:space="preserve">, </w:t>
            </w:r>
            <w:r>
              <w:rPr>
                <w:sz w:val="22"/>
                <w:szCs w:val="22"/>
              </w:rPr>
              <w:t>մինչև</w:t>
            </w:r>
            <w:r>
              <w:rPr>
                <w:rFonts w:ascii="Times Armenian" w:hAnsi="Times Armenian" w:cs="Arial"/>
                <w:sz w:val="22"/>
                <w:szCs w:val="22"/>
              </w:rPr>
              <w:t xml:space="preserve"> 2.2</w:t>
            </w:r>
            <w:r>
              <w:rPr>
                <w:sz w:val="22"/>
                <w:szCs w:val="22"/>
              </w:rPr>
              <w:t>մ</w:t>
            </w:r>
            <w:r>
              <w:rPr>
                <w:rFonts w:ascii="Times Armenian" w:hAnsi="Times Armenian" w:cs="Arial"/>
                <w:sz w:val="22"/>
                <w:szCs w:val="22"/>
              </w:rPr>
              <w:t xml:space="preserve"> </w:t>
            </w:r>
            <w:r>
              <w:rPr>
                <w:sz w:val="22"/>
                <w:szCs w:val="22"/>
              </w:rPr>
              <w:t>բարձրությամբ</w:t>
            </w:r>
            <w:r>
              <w:rPr>
                <w:rFonts w:ascii="Times Armenian" w:hAnsi="Times Armenian" w:cs="Arial"/>
                <w:sz w:val="22"/>
                <w:szCs w:val="22"/>
              </w:rPr>
              <w:t xml:space="preserve">, </w:t>
            </w:r>
            <w:r>
              <w:rPr>
                <w:sz w:val="22"/>
                <w:szCs w:val="22"/>
              </w:rPr>
              <w:t>առանց</w:t>
            </w:r>
            <w:r>
              <w:rPr>
                <w:rFonts w:ascii="Times Armenian" w:hAnsi="Times Armenian" w:cs="Arial"/>
                <w:sz w:val="22"/>
                <w:szCs w:val="22"/>
              </w:rPr>
              <w:t xml:space="preserve"> </w:t>
            </w:r>
            <w:r>
              <w:rPr>
                <w:sz w:val="22"/>
                <w:szCs w:val="22"/>
              </w:rPr>
              <w:t>հողային</w:t>
            </w:r>
            <w:r>
              <w:rPr>
                <w:rFonts w:ascii="Times Armenian" w:hAnsi="Times Armenian" w:cs="Arial"/>
                <w:sz w:val="22"/>
                <w:szCs w:val="22"/>
              </w:rPr>
              <w:t xml:space="preserve"> </w:t>
            </w:r>
            <w:r>
              <w:rPr>
                <w:sz w:val="22"/>
                <w:szCs w:val="22"/>
              </w:rPr>
              <w:t>և</w:t>
            </w:r>
            <w:r>
              <w:rPr>
                <w:rFonts w:ascii="Times Armenian" w:hAnsi="Times Armenian" w:cs="Arial"/>
                <w:sz w:val="22"/>
                <w:szCs w:val="22"/>
              </w:rPr>
              <w:t xml:space="preserve"> </w:t>
            </w:r>
            <w:r>
              <w:rPr>
                <w:sz w:val="22"/>
                <w:szCs w:val="22"/>
              </w:rPr>
              <w:t>բետոնային</w:t>
            </w:r>
            <w:r>
              <w:rPr>
                <w:rFonts w:ascii="Times Armenian" w:hAnsi="Times Armenian" w:cs="Arial"/>
                <w:sz w:val="22"/>
                <w:szCs w:val="22"/>
              </w:rPr>
              <w:t xml:space="preserve"> </w:t>
            </w:r>
            <w:r>
              <w:rPr>
                <w:sz w:val="22"/>
                <w:szCs w:val="22"/>
              </w:rPr>
              <w:t>աշխատանքերի</w:t>
            </w:r>
          </w:p>
        </w:tc>
        <w:tc>
          <w:tcPr>
            <w:tcW w:w="1283" w:type="dxa"/>
            <w:tcBorders>
              <w:top w:val="nil"/>
              <w:left w:val="nil"/>
              <w:bottom w:val="single" w:sz="4" w:space="0" w:color="auto"/>
              <w:right w:val="single" w:sz="4" w:space="0" w:color="auto"/>
            </w:tcBorders>
            <w:shd w:val="clear" w:color="auto" w:fill="auto"/>
            <w:vAlign w:val="center"/>
            <w:hideMark/>
          </w:tcPr>
          <w:p w14:paraId="16133478" w14:textId="478BF991" w:rsidR="00541585" w:rsidRDefault="00541585" w:rsidP="00541585">
            <w:pPr>
              <w:jc w:val="center"/>
              <w:rPr>
                <w:rFonts w:ascii="Arial Armenian" w:hAnsi="Arial Armenian" w:cs="Arial"/>
                <w:sz w:val="16"/>
                <w:szCs w:val="16"/>
              </w:rPr>
            </w:pPr>
            <w:r>
              <w:rPr>
                <w:rFonts w:ascii="Arial" w:hAnsi="Arial" w:cs="Arial"/>
                <w:sz w:val="22"/>
                <w:szCs w:val="22"/>
              </w:rPr>
              <w:t>մ</w:t>
            </w:r>
          </w:p>
        </w:tc>
      </w:tr>
      <w:tr w:rsidR="00541585" w14:paraId="2E446955"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219E609" w14:textId="630AC2A2" w:rsidR="00541585" w:rsidRDefault="00541585" w:rsidP="00541585">
            <w:pPr>
              <w:jc w:val="center"/>
              <w:rPr>
                <w:rFonts w:ascii="Arial Armenian" w:hAnsi="Arial Armenian" w:cs="Arial"/>
                <w:sz w:val="16"/>
                <w:szCs w:val="16"/>
              </w:rPr>
            </w:pPr>
            <w:r>
              <w:rPr>
                <w:sz w:val="22"/>
                <w:szCs w:val="22"/>
              </w:rPr>
              <w:t>3,7</w:t>
            </w:r>
          </w:p>
        </w:tc>
        <w:tc>
          <w:tcPr>
            <w:tcW w:w="1475" w:type="dxa"/>
            <w:tcBorders>
              <w:top w:val="nil"/>
              <w:left w:val="nil"/>
              <w:bottom w:val="single" w:sz="4" w:space="0" w:color="auto"/>
              <w:right w:val="single" w:sz="4" w:space="0" w:color="auto"/>
            </w:tcBorders>
            <w:shd w:val="clear" w:color="auto" w:fill="auto"/>
            <w:vAlign w:val="center"/>
            <w:hideMark/>
          </w:tcPr>
          <w:p w14:paraId="469ADBC8" w14:textId="6EE4D4E4" w:rsidR="00541585" w:rsidRDefault="00541585" w:rsidP="00541585">
            <w:pPr>
              <w:rPr>
                <w:rFonts w:ascii="Arial Armenian" w:hAnsi="Arial Armenian" w:cs="Arial"/>
                <w:sz w:val="16"/>
                <w:szCs w:val="16"/>
              </w:rPr>
            </w:pPr>
            <w:r>
              <w:rPr>
                <w:sz w:val="20"/>
                <w:szCs w:val="20"/>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3DEE72CE" w14:textId="26C19A1C" w:rsidR="00541585" w:rsidRDefault="00541585" w:rsidP="00541585">
            <w:pPr>
              <w:jc w:val="center"/>
              <w:rPr>
                <w:rFonts w:ascii="Arial Armenian" w:hAnsi="Arial Armenian" w:cs="Arial"/>
                <w:sz w:val="16"/>
                <w:szCs w:val="16"/>
              </w:rPr>
            </w:pPr>
            <w:r>
              <w:rPr>
                <w:sz w:val="22"/>
                <w:szCs w:val="22"/>
              </w:rPr>
              <w:t>Կանգնակներ</w:t>
            </w:r>
            <w:r>
              <w:rPr>
                <w:rFonts w:ascii="Times Armenian" w:hAnsi="Times Armenian" w:cs="Arial"/>
                <w:sz w:val="22"/>
                <w:szCs w:val="22"/>
              </w:rPr>
              <w:t xml:space="preserve"> </w:t>
            </w:r>
            <w:r>
              <w:rPr>
                <w:sz w:val="22"/>
                <w:szCs w:val="22"/>
              </w:rPr>
              <w:t>պողպատե</w:t>
            </w:r>
            <w:r>
              <w:rPr>
                <w:rFonts w:ascii="Times Armenian" w:hAnsi="Times Armenian" w:cs="Arial"/>
                <w:sz w:val="22"/>
                <w:szCs w:val="22"/>
              </w:rPr>
              <w:t xml:space="preserve"> </w:t>
            </w:r>
            <w:r>
              <w:rPr>
                <w:sz w:val="22"/>
                <w:szCs w:val="22"/>
              </w:rPr>
              <w:t>Փ</w:t>
            </w:r>
            <w:r>
              <w:rPr>
                <w:rFonts w:ascii="Times Armenian" w:hAnsi="Times Armenian" w:cs="Arial"/>
                <w:sz w:val="22"/>
                <w:szCs w:val="22"/>
              </w:rPr>
              <w:t>108x3</w:t>
            </w:r>
            <w:r>
              <w:rPr>
                <w:sz w:val="22"/>
                <w:szCs w:val="22"/>
              </w:rPr>
              <w:t>մմ</w:t>
            </w:r>
            <w:r>
              <w:rPr>
                <w:rFonts w:ascii="Times Armenian" w:hAnsi="Times Armenian" w:cs="Arial"/>
                <w:sz w:val="22"/>
                <w:szCs w:val="22"/>
              </w:rPr>
              <w:t xml:space="preserve"> </w:t>
            </w:r>
            <w:r>
              <w:rPr>
                <w:sz w:val="22"/>
                <w:szCs w:val="22"/>
              </w:rPr>
              <w:t>խողովակներից</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p>
        </w:tc>
        <w:tc>
          <w:tcPr>
            <w:tcW w:w="1283" w:type="dxa"/>
            <w:tcBorders>
              <w:top w:val="nil"/>
              <w:left w:val="nil"/>
              <w:bottom w:val="single" w:sz="4" w:space="0" w:color="auto"/>
              <w:right w:val="single" w:sz="4" w:space="0" w:color="auto"/>
            </w:tcBorders>
            <w:shd w:val="clear" w:color="auto" w:fill="auto"/>
            <w:vAlign w:val="center"/>
            <w:hideMark/>
          </w:tcPr>
          <w:p w14:paraId="7FB718EE" w14:textId="38D4C09E"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503C46EE"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189B9EC" w14:textId="55047743" w:rsidR="00541585" w:rsidRDefault="00541585" w:rsidP="00541585">
            <w:pPr>
              <w:jc w:val="center"/>
              <w:rPr>
                <w:rFonts w:ascii="Arial Armenian" w:hAnsi="Arial Armenian" w:cs="Arial"/>
                <w:sz w:val="16"/>
                <w:szCs w:val="16"/>
              </w:rPr>
            </w:pPr>
            <w:r>
              <w:rPr>
                <w:sz w:val="22"/>
                <w:szCs w:val="22"/>
              </w:rPr>
              <w:t>3,8</w:t>
            </w:r>
          </w:p>
        </w:tc>
        <w:tc>
          <w:tcPr>
            <w:tcW w:w="1475" w:type="dxa"/>
            <w:tcBorders>
              <w:top w:val="nil"/>
              <w:left w:val="nil"/>
              <w:bottom w:val="single" w:sz="4" w:space="0" w:color="auto"/>
              <w:right w:val="single" w:sz="4" w:space="0" w:color="auto"/>
            </w:tcBorders>
            <w:shd w:val="clear" w:color="auto" w:fill="auto"/>
            <w:vAlign w:val="center"/>
            <w:hideMark/>
          </w:tcPr>
          <w:p w14:paraId="6BAE569E" w14:textId="2DD276CC"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1A3DDAF8" w14:textId="504A0B8E"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4</w:t>
            </w:r>
            <w:r>
              <w:rPr>
                <w:sz w:val="22"/>
                <w:szCs w:val="22"/>
              </w:rPr>
              <w:t>մմ</w:t>
            </w:r>
            <w:r>
              <w:rPr>
                <w:rFonts w:ascii="Times Armenian" w:hAnsi="Times Armenian" w:cs="Arial"/>
                <w:sz w:val="22"/>
                <w:szCs w:val="22"/>
              </w:rPr>
              <w:t xml:space="preserve"> </w:t>
            </w:r>
            <w:r>
              <w:rPr>
                <w:sz w:val="22"/>
                <w:szCs w:val="22"/>
              </w:rPr>
              <w:t>հաստ</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 </w:t>
            </w:r>
            <w:r>
              <w:rPr>
                <w:sz w:val="22"/>
                <w:szCs w:val="22"/>
              </w:rPr>
              <w:t>կանգնակների</w:t>
            </w:r>
            <w:r>
              <w:rPr>
                <w:rFonts w:ascii="Times Armenian" w:hAnsi="Times Armenian" w:cs="Arial"/>
                <w:sz w:val="22"/>
                <w:szCs w:val="22"/>
              </w:rPr>
              <w:t xml:space="preserve"> </w:t>
            </w:r>
            <w:r>
              <w:rPr>
                <w:sz w:val="22"/>
                <w:szCs w:val="22"/>
              </w:rPr>
              <w:t>համար</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52062167" w14:textId="6F7FD4B8"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7735D243"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37A027C" w14:textId="10AB70B8" w:rsidR="00541585" w:rsidRDefault="00541585" w:rsidP="00541585">
            <w:pPr>
              <w:jc w:val="center"/>
              <w:rPr>
                <w:rFonts w:ascii="Arial Armenian" w:hAnsi="Arial Armenian" w:cs="Arial"/>
                <w:sz w:val="16"/>
                <w:szCs w:val="16"/>
              </w:rPr>
            </w:pPr>
            <w:r>
              <w:rPr>
                <w:sz w:val="22"/>
                <w:szCs w:val="22"/>
              </w:rPr>
              <w:t>3,9</w:t>
            </w:r>
          </w:p>
        </w:tc>
        <w:tc>
          <w:tcPr>
            <w:tcW w:w="1475" w:type="dxa"/>
            <w:tcBorders>
              <w:top w:val="nil"/>
              <w:left w:val="nil"/>
              <w:bottom w:val="single" w:sz="4" w:space="0" w:color="auto"/>
              <w:right w:val="single" w:sz="4" w:space="0" w:color="auto"/>
            </w:tcBorders>
            <w:shd w:val="clear" w:color="auto" w:fill="auto"/>
            <w:vAlign w:val="center"/>
            <w:hideMark/>
          </w:tcPr>
          <w:p w14:paraId="6ABE29B5" w14:textId="2D7D4189"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1C52FCB7" w14:textId="1AA910B7"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L50x4,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ՑՊ</w:t>
            </w:r>
            <w:r>
              <w:rPr>
                <w:rFonts w:ascii="Times Armenian" w:hAnsi="Times Armenian" w:cs="Arial"/>
                <w:sz w:val="22"/>
                <w:szCs w:val="22"/>
              </w:rPr>
              <w:t xml:space="preserve">-1, </w:t>
            </w:r>
            <w:r>
              <w:rPr>
                <w:sz w:val="22"/>
                <w:szCs w:val="22"/>
              </w:rPr>
              <w:t>ՑՊ</w:t>
            </w:r>
            <w:r>
              <w:rPr>
                <w:rFonts w:ascii="Times Armenian" w:hAnsi="Times Armenian" w:cs="Arial"/>
                <w:sz w:val="22"/>
                <w:szCs w:val="22"/>
              </w:rPr>
              <w:t>-2/</w:t>
            </w:r>
          </w:p>
        </w:tc>
        <w:tc>
          <w:tcPr>
            <w:tcW w:w="1283" w:type="dxa"/>
            <w:tcBorders>
              <w:top w:val="nil"/>
              <w:left w:val="nil"/>
              <w:bottom w:val="single" w:sz="4" w:space="0" w:color="auto"/>
              <w:right w:val="single" w:sz="4" w:space="0" w:color="auto"/>
            </w:tcBorders>
            <w:shd w:val="clear" w:color="auto" w:fill="auto"/>
            <w:vAlign w:val="center"/>
            <w:hideMark/>
          </w:tcPr>
          <w:p w14:paraId="36B5CAE7" w14:textId="20A9909D"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48A3835E"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6D04614" w14:textId="1D96A6E9" w:rsidR="00541585" w:rsidRDefault="00541585" w:rsidP="00541585">
            <w:pPr>
              <w:jc w:val="center"/>
              <w:rPr>
                <w:rFonts w:ascii="Arial Armenian" w:hAnsi="Arial Armenian" w:cs="Arial"/>
                <w:sz w:val="16"/>
                <w:szCs w:val="16"/>
              </w:rPr>
            </w:pPr>
            <w:r>
              <w:rPr>
                <w:sz w:val="22"/>
                <w:szCs w:val="22"/>
              </w:rPr>
              <w:t>3,10</w:t>
            </w:r>
          </w:p>
        </w:tc>
        <w:tc>
          <w:tcPr>
            <w:tcW w:w="1475" w:type="dxa"/>
            <w:tcBorders>
              <w:top w:val="nil"/>
              <w:left w:val="nil"/>
              <w:bottom w:val="single" w:sz="4" w:space="0" w:color="auto"/>
              <w:right w:val="single" w:sz="4" w:space="0" w:color="auto"/>
            </w:tcBorders>
            <w:shd w:val="clear" w:color="auto" w:fill="auto"/>
            <w:vAlign w:val="center"/>
            <w:hideMark/>
          </w:tcPr>
          <w:p w14:paraId="5F1D6347" w14:textId="5B070EAA"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057677DC" w14:textId="4ACE66E6"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6 A240C,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ՑՊ</w:t>
            </w:r>
            <w:r>
              <w:rPr>
                <w:rFonts w:ascii="Times Armenian" w:hAnsi="Times Armenian" w:cs="Arial"/>
                <w:sz w:val="22"/>
                <w:szCs w:val="22"/>
              </w:rPr>
              <w:t xml:space="preserve">-1, </w:t>
            </w:r>
            <w:r>
              <w:rPr>
                <w:sz w:val="22"/>
                <w:szCs w:val="22"/>
              </w:rPr>
              <w:t>ՑՊ</w:t>
            </w:r>
            <w:r>
              <w:rPr>
                <w:rFonts w:ascii="Times Armenian" w:hAnsi="Times Armenian" w:cs="Arial"/>
                <w:sz w:val="22"/>
                <w:szCs w:val="22"/>
              </w:rPr>
              <w:t>-2/</w:t>
            </w:r>
          </w:p>
        </w:tc>
        <w:tc>
          <w:tcPr>
            <w:tcW w:w="1283" w:type="dxa"/>
            <w:tcBorders>
              <w:top w:val="nil"/>
              <w:left w:val="nil"/>
              <w:bottom w:val="single" w:sz="4" w:space="0" w:color="auto"/>
              <w:right w:val="single" w:sz="4" w:space="0" w:color="auto"/>
            </w:tcBorders>
            <w:shd w:val="clear" w:color="auto" w:fill="auto"/>
            <w:vAlign w:val="center"/>
            <w:hideMark/>
          </w:tcPr>
          <w:p w14:paraId="2CE0D6F7" w14:textId="3666F19E"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394AA856"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3F38B7C" w14:textId="67FA4748" w:rsidR="00541585" w:rsidRDefault="00541585" w:rsidP="00541585">
            <w:pPr>
              <w:jc w:val="center"/>
              <w:rPr>
                <w:rFonts w:ascii="Arial Armenian" w:hAnsi="Arial Armenian" w:cs="Arial"/>
                <w:sz w:val="16"/>
                <w:szCs w:val="16"/>
              </w:rPr>
            </w:pPr>
            <w:r>
              <w:rPr>
                <w:sz w:val="22"/>
                <w:szCs w:val="22"/>
              </w:rPr>
              <w:t>3,11</w:t>
            </w:r>
          </w:p>
        </w:tc>
        <w:tc>
          <w:tcPr>
            <w:tcW w:w="1475" w:type="dxa"/>
            <w:tcBorders>
              <w:top w:val="nil"/>
              <w:left w:val="nil"/>
              <w:bottom w:val="single" w:sz="4" w:space="0" w:color="auto"/>
              <w:right w:val="single" w:sz="4" w:space="0" w:color="auto"/>
            </w:tcBorders>
            <w:shd w:val="clear" w:color="auto" w:fill="auto"/>
            <w:vAlign w:val="center"/>
            <w:hideMark/>
          </w:tcPr>
          <w:p w14:paraId="713AE1D2" w14:textId="58D3B3B4"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7AF623F4" w14:textId="79464F34"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4</w:t>
            </w:r>
            <w:r>
              <w:rPr>
                <w:sz w:val="22"/>
                <w:szCs w:val="22"/>
              </w:rPr>
              <w:t>մմ</w:t>
            </w:r>
            <w:r>
              <w:rPr>
                <w:rFonts w:ascii="Times Armenian" w:hAnsi="Times Armenian" w:cs="Arial"/>
                <w:sz w:val="22"/>
                <w:szCs w:val="22"/>
              </w:rPr>
              <w:t xml:space="preserve"> </w:t>
            </w:r>
            <w:r>
              <w:rPr>
                <w:sz w:val="22"/>
                <w:szCs w:val="22"/>
              </w:rPr>
              <w:t>հաստ</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ՑՊ</w:t>
            </w:r>
            <w:r>
              <w:rPr>
                <w:rFonts w:ascii="Times Armenian" w:hAnsi="Times Armenian" w:cs="Arial"/>
                <w:sz w:val="22"/>
                <w:szCs w:val="22"/>
              </w:rPr>
              <w:t xml:space="preserve">-1, </w:t>
            </w:r>
            <w:r>
              <w:rPr>
                <w:sz w:val="22"/>
                <w:szCs w:val="22"/>
              </w:rPr>
              <w:t>ՑՊ</w:t>
            </w:r>
            <w:r>
              <w:rPr>
                <w:rFonts w:ascii="Times Armenian" w:hAnsi="Times Armenian" w:cs="Arial"/>
                <w:sz w:val="22"/>
                <w:szCs w:val="22"/>
              </w:rPr>
              <w:t>-2/</w:t>
            </w:r>
          </w:p>
        </w:tc>
        <w:tc>
          <w:tcPr>
            <w:tcW w:w="1283" w:type="dxa"/>
            <w:tcBorders>
              <w:top w:val="nil"/>
              <w:left w:val="nil"/>
              <w:bottom w:val="single" w:sz="4" w:space="0" w:color="auto"/>
              <w:right w:val="single" w:sz="4" w:space="0" w:color="auto"/>
            </w:tcBorders>
            <w:shd w:val="clear" w:color="auto" w:fill="auto"/>
            <w:vAlign w:val="center"/>
            <w:hideMark/>
          </w:tcPr>
          <w:p w14:paraId="4FCE52C8" w14:textId="19E2697C"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00F34CF8"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028B161" w14:textId="6D96C6E8" w:rsidR="00541585" w:rsidRDefault="00541585" w:rsidP="00541585">
            <w:pPr>
              <w:jc w:val="center"/>
              <w:rPr>
                <w:rFonts w:ascii="Arial Armenian" w:hAnsi="Arial Armenian" w:cs="Arial"/>
                <w:sz w:val="16"/>
                <w:szCs w:val="16"/>
              </w:rPr>
            </w:pPr>
            <w:r>
              <w:rPr>
                <w:sz w:val="22"/>
                <w:szCs w:val="22"/>
              </w:rPr>
              <w:t>3,12</w:t>
            </w:r>
          </w:p>
        </w:tc>
        <w:tc>
          <w:tcPr>
            <w:tcW w:w="1475" w:type="dxa"/>
            <w:tcBorders>
              <w:top w:val="nil"/>
              <w:left w:val="nil"/>
              <w:bottom w:val="single" w:sz="4" w:space="0" w:color="auto"/>
              <w:right w:val="single" w:sz="4" w:space="0" w:color="auto"/>
            </w:tcBorders>
            <w:shd w:val="clear" w:color="auto" w:fill="auto"/>
            <w:vAlign w:val="center"/>
            <w:hideMark/>
          </w:tcPr>
          <w:p w14:paraId="34298A51" w14:textId="265245B1"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38AC021F" w14:textId="1D20FB29"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ցանց</w:t>
            </w:r>
            <w:r>
              <w:rPr>
                <w:rFonts w:ascii="Times Armenian" w:hAnsi="Times Armenian" w:cs="Arial"/>
                <w:sz w:val="22"/>
                <w:szCs w:val="22"/>
              </w:rPr>
              <w:t xml:space="preserve"> 50x50, </w:t>
            </w:r>
            <w:r>
              <w:rPr>
                <w:sz w:val="22"/>
                <w:szCs w:val="22"/>
              </w:rPr>
              <w:t>Փ</w:t>
            </w:r>
            <w:r>
              <w:rPr>
                <w:rFonts w:ascii="Times Armenian" w:hAnsi="Times Armenian" w:cs="Arial"/>
                <w:sz w:val="22"/>
                <w:szCs w:val="22"/>
              </w:rPr>
              <w:t xml:space="preserve">2.5 1500x3000 </w:t>
            </w:r>
            <w:r>
              <w:rPr>
                <w:sz w:val="22"/>
                <w:szCs w:val="22"/>
              </w:rPr>
              <w:t>և</w:t>
            </w:r>
            <w:r>
              <w:rPr>
                <w:rFonts w:ascii="Times Armenian" w:hAnsi="Times Armenian" w:cs="Arial"/>
                <w:sz w:val="22"/>
                <w:szCs w:val="22"/>
              </w:rPr>
              <w:t xml:space="preserve"> 1500x2000.,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ՑՊ</w:t>
            </w:r>
            <w:r>
              <w:rPr>
                <w:rFonts w:ascii="Times Armenian" w:hAnsi="Times Armenian" w:cs="Arial"/>
                <w:sz w:val="22"/>
                <w:szCs w:val="22"/>
              </w:rPr>
              <w:t xml:space="preserve">-1, </w:t>
            </w:r>
            <w:r>
              <w:rPr>
                <w:sz w:val="22"/>
                <w:szCs w:val="22"/>
              </w:rPr>
              <w:t>ՑՊ</w:t>
            </w:r>
            <w:r>
              <w:rPr>
                <w:rFonts w:ascii="Times Armenian" w:hAnsi="Times Armenian" w:cs="Arial"/>
                <w:sz w:val="22"/>
                <w:szCs w:val="22"/>
              </w:rPr>
              <w:t>-2/</w:t>
            </w:r>
          </w:p>
        </w:tc>
        <w:tc>
          <w:tcPr>
            <w:tcW w:w="1283" w:type="dxa"/>
            <w:tcBorders>
              <w:top w:val="nil"/>
              <w:left w:val="nil"/>
              <w:bottom w:val="single" w:sz="4" w:space="0" w:color="auto"/>
              <w:right w:val="single" w:sz="4" w:space="0" w:color="auto"/>
            </w:tcBorders>
            <w:shd w:val="clear" w:color="auto" w:fill="auto"/>
            <w:vAlign w:val="center"/>
            <w:hideMark/>
          </w:tcPr>
          <w:p w14:paraId="39DA2612" w14:textId="3CB2DC9A" w:rsidR="00541585" w:rsidRDefault="00541585" w:rsidP="00541585">
            <w:pPr>
              <w:jc w:val="center"/>
              <w:rPr>
                <w:rFonts w:ascii="Arial Armenian" w:hAnsi="Arial Armenian" w:cs="Arial"/>
                <w:sz w:val="16"/>
                <w:szCs w:val="16"/>
              </w:rPr>
            </w:pPr>
            <w:r>
              <w:rPr>
                <w:rFonts w:ascii="Arial" w:hAnsi="Arial" w:cs="Arial"/>
                <w:sz w:val="20"/>
                <w:szCs w:val="20"/>
              </w:rPr>
              <w:t>մ</w:t>
            </w:r>
            <w:r>
              <w:rPr>
                <w:rFonts w:ascii="Arial Armenian" w:hAnsi="Arial Armenian" w:cs="Arial"/>
                <w:sz w:val="20"/>
                <w:szCs w:val="20"/>
              </w:rPr>
              <w:t>2</w:t>
            </w:r>
          </w:p>
        </w:tc>
      </w:tr>
      <w:tr w:rsidR="00541585" w14:paraId="03AFE29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0DC8410" w14:textId="26ADD545" w:rsidR="00541585" w:rsidRDefault="00541585" w:rsidP="00541585">
            <w:pPr>
              <w:jc w:val="center"/>
              <w:rPr>
                <w:rFonts w:ascii="Arial Armenian" w:hAnsi="Arial Armenian" w:cs="Arial"/>
                <w:sz w:val="16"/>
                <w:szCs w:val="16"/>
              </w:rPr>
            </w:pPr>
            <w:r>
              <w:rPr>
                <w:sz w:val="22"/>
                <w:szCs w:val="22"/>
              </w:rPr>
              <w:t>3,13</w:t>
            </w:r>
          </w:p>
        </w:tc>
        <w:tc>
          <w:tcPr>
            <w:tcW w:w="1475" w:type="dxa"/>
            <w:tcBorders>
              <w:top w:val="nil"/>
              <w:left w:val="nil"/>
              <w:bottom w:val="single" w:sz="4" w:space="0" w:color="auto"/>
              <w:right w:val="single" w:sz="4" w:space="0" w:color="auto"/>
            </w:tcBorders>
            <w:shd w:val="clear" w:color="auto" w:fill="auto"/>
            <w:vAlign w:val="center"/>
            <w:hideMark/>
          </w:tcPr>
          <w:p w14:paraId="76C3159A" w14:textId="7FB64E46" w:rsidR="00541585" w:rsidRDefault="00541585" w:rsidP="00541585">
            <w:pPr>
              <w:rPr>
                <w:rFonts w:ascii="Arial Armenian" w:hAnsi="Arial Armenian" w:cs="Arial"/>
                <w:b/>
                <w:bCs/>
                <w:sz w:val="16"/>
                <w:szCs w:val="16"/>
              </w:rPr>
            </w:pPr>
            <w:r>
              <w:rPr>
                <w:rFonts w:ascii="Times Armenian" w:hAnsi="Times Armenian" w:cs="Arial"/>
                <w:sz w:val="20"/>
                <w:szCs w:val="20"/>
              </w:rPr>
              <w:t>7-331</w:t>
            </w:r>
          </w:p>
        </w:tc>
        <w:tc>
          <w:tcPr>
            <w:tcW w:w="7153" w:type="dxa"/>
            <w:tcBorders>
              <w:top w:val="nil"/>
              <w:left w:val="nil"/>
              <w:bottom w:val="single" w:sz="4" w:space="0" w:color="auto"/>
              <w:right w:val="single" w:sz="4" w:space="0" w:color="auto"/>
            </w:tcBorders>
            <w:shd w:val="clear" w:color="auto" w:fill="auto"/>
            <w:vAlign w:val="center"/>
            <w:hideMark/>
          </w:tcPr>
          <w:p w14:paraId="3520BEB4" w14:textId="7ED24126"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դռնակի</w:t>
            </w:r>
            <w:r>
              <w:rPr>
                <w:rFonts w:ascii="Times Armenian" w:hAnsi="Times Armenian" w:cs="Arial"/>
                <w:sz w:val="22"/>
                <w:szCs w:val="22"/>
              </w:rPr>
              <w:t xml:space="preserve"> </w:t>
            </w:r>
            <w:r>
              <w:rPr>
                <w:sz w:val="22"/>
                <w:szCs w:val="22"/>
              </w:rPr>
              <w:t>տեղադրում</w:t>
            </w:r>
          </w:p>
        </w:tc>
        <w:tc>
          <w:tcPr>
            <w:tcW w:w="1283" w:type="dxa"/>
            <w:tcBorders>
              <w:top w:val="nil"/>
              <w:left w:val="nil"/>
              <w:bottom w:val="single" w:sz="4" w:space="0" w:color="auto"/>
              <w:right w:val="single" w:sz="4" w:space="0" w:color="auto"/>
            </w:tcBorders>
            <w:shd w:val="clear" w:color="auto" w:fill="auto"/>
            <w:vAlign w:val="center"/>
            <w:hideMark/>
          </w:tcPr>
          <w:p w14:paraId="4440C41A" w14:textId="00399560" w:rsidR="00541585" w:rsidRDefault="00541585" w:rsidP="00541585">
            <w:pPr>
              <w:jc w:val="center"/>
              <w:rPr>
                <w:rFonts w:ascii="Arial Armenian" w:hAnsi="Arial Armenian" w:cs="Arial"/>
                <w:sz w:val="16"/>
                <w:szCs w:val="16"/>
              </w:rPr>
            </w:pPr>
            <w:r>
              <w:rPr>
                <w:sz w:val="22"/>
                <w:szCs w:val="22"/>
              </w:rPr>
              <w:t>հատ</w:t>
            </w:r>
          </w:p>
        </w:tc>
      </w:tr>
      <w:tr w:rsidR="00541585" w14:paraId="51739A87"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D940609" w14:textId="550A6241" w:rsidR="00541585" w:rsidRDefault="00541585" w:rsidP="00541585">
            <w:pPr>
              <w:jc w:val="center"/>
              <w:rPr>
                <w:rFonts w:ascii="Arial Armenian" w:hAnsi="Arial Armenian" w:cs="Arial"/>
                <w:sz w:val="16"/>
                <w:szCs w:val="16"/>
              </w:rPr>
            </w:pPr>
            <w:r>
              <w:rPr>
                <w:sz w:val="22"/>
                <w:szCs w:val="22"/>
              </w:rPr>
              <w:t>3,14</w:t>
            </w:r>
          </w:p>
        </w:tc>
        <w:tc>
          <w:tcPr>
            <w:tcW w:w="1475" w:type="dxa"/>
            <w:tcBorders>
              <w:top w:val="nil"/>
              <w:left w:val="nil"/>
              <w:bottom w:val="single" w:sz="4" w:space="0" w:color="auto"/>
              <w:right w:val="single" w:sz="4" w:space="0" w:color="auto"/>
            </w:tcBorders>
            <w:shd w:val="clear" w:color="auto" w:fill="auto"/>
            <w:vAlign w:val="center"/>
            <w:hideMark/>
          </w:tcPr>
          <w:p w14:paraId="02B83894" w14:textId="5CDBC2AE" w:rsidR="00541585" w:rsidRDefault="00541585" w:rsidP="00541585">
            <w:pPr>
              <w:rPr>
                <w:rFonts w:ascii="Arial Armenian" w:hAnsi="Arial Armenian" w:cs="Arial"/>
                <w:b/>
                <w:bCs/>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705F26CE" w14:textId="23E9D21D"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անկյունակ</w:t>
            </w:r>
            <w:r>
              <w:rPr>
                <w:rFonts w:ascii="Times Armenian" w:hAnsi="Times Armenian" w:cs="Arial"/>
                <w:sz w:val="22"/>
                <w:szCs w:val="22"/>
              </w:rPr>
              <w:t xml:space="preserve"> L50x4,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դռնակ</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0D60B104" w14:textId="7A10B277" w:rsidR="00541585" w:rsidRDefault="00541585" w:rsidP="00541585">
            <w:pPr>
              <w:jc w:val="center"/>
              <w:rPr>
                <w:rFonts w:ascii="Arial Armenian" w:hAnsi="Arial Armenian" w:cs="Arial"/>
                <w:sz w:val="16"/>
                <w:szCs w:val="16"/>
              </w:rPr>
            </w:pPr>
            <w:r>
              <w:rPr>
                <w:rFonts w:ascii="Sylfaen" w:hAnsi="Sylfaen" w:cs="Arial"/>
                <w:sz w:val="22"/>
                <w:szCs w:val="22"/>
              </w:rPr>
              <w:t>մ</w:t>
            </w:r>
          </w:p>
        </w:tc>
      </w:tr>
      <w:tr w:rsidR="00541585" w14:paraId="7B625597"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AFC1019" w14:textId="7E4FBB47" w:rsidR="00541585" w:rsidRDefault="00541585" w:rsidP="00541585">
            <w:pPr>
              <w:jc w:val="center"/>
              <w:rPr>
                <w:rFonts w:ascii="Arial Armenian" w:hAnsi="Arial Armenian" w:cs="Arial"/>
                <w:sz w:val="16"/>
                <w:szCs w:val="16"/>
              </w:rPr>
            </w:pPr>
            <w:r>
              <w:rPr>
                <w:sz w:val="22"/>
                <w:szCs w:val="22"/>
              </w:rPr>
              <w:t>3,15</w:t>
            </w:r>
          </w:p>
        </w:tc>
        <w:tc>
          <w:tcPr>
            <w:tcW w:w="1475" w:type="dxa"/>
            <w:tcBorders>
              <w:top w:val="nil"/>
              <w:left w:val="nil"/>
              <w:bottom w:val="single" w:sz="4" w:space="0" w:color="auto"/>
              <w:right w:val="single" w:sz="4" w:space="0" w:color="auto"/>
            </w:tcBorders>
            <w:shd w:val="clear" w:color="auto" w:fill="auto"/>
            <w:vAlign w:val="center"/>
            <w:hideMark/>
          </w:tcPr>
          <w:p w14:paraId="13026DDF" w14:textId="051401D5"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5F3DAEDE" w14:textId="1CB2D66E" w:rsidR="00541585" w:rsidRDefault="00541585" w:rsidP="00541585">
            <w:pPr>
              <w:jc w:val="center"/>
              <w:rPr>
                <w:rFonts w:ascii="Arial Armenian" w:hAnsi="Arial Armenian" w:cs="Arial"/>
                <w:sz w:val="16"/>
                <w:szCs w:val="16"/>
              </w:rPr>
            </w:pPr>
            <w:r>
              <w:rPr>
                <w:sz w:val="22"/>
                <w:szCs w:val="22"/>
              </w:rPr>
              <w:t>Ամրան</w:t>
            </w:r>
            <w:r>
              <w:rPr>
                <w:rFonts w:ascii="Times Armenian" w:hAnsi="Times Armenian" w:cs="Arial"/>
                <w:sz w:val="22"/>
                <w:szCs w:val="22"/>
              </w:rPr>
              <w:t xml:space="preserve"> </w:t>
            </w:r>
            <w:r>
              <w:rPr>
                <w:sz w:val="22"/>
                <w:szCs w:val="22"/>
              </w:rPr>
              <w:t>Փ</w:t>
            </w:r>
            <w:r>
              <w:rPr>
                <w:rFonts w:ascii="Times Armenian" w:hAnsi="Times Armenian" w:cs="Arial"/>
                <w:sz w:val="22"/>
                <w:szCs w:val="22"/>
              </w:rPr>
              <w:t xml:space="preserve">6 A240C,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դռնակ</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5C6A76F4" w14:textId="037E7A59"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44616FB5"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67A71BA" w14:textId="742073D6" w:rsidR="00541585" w:rsidRDefault="00541585" w:rsidP="00541585">
            <w:pPr>
              <w:jc w:val="center"/>
              <w:rPr>
                <w:rFonts w:ascii="Arial Armenian" w:hAnsi="Arial Armenian" w:cs="Arial"/>
                <w:sz w:val="16"/>
                <w:szCs w:val="16"/>
              </w:rPr>
            </w:pPr>
            <w:r>
              <w:rPr>
                <w:sz w:val="22"/>
                <w:szCs w:val="22"/>
              </w:rPr>
              <w:t>3,16</w:t>
            </w:r>
          </w:p>
        </w:tc>
        <w:tc>
          <w:tcPr>
            <w:tcW w:w="1475" w:type="dxa"/>
            <w:tcBorders>
              <w:top w:val="nil"/>
              <w:left w:val="nil"/>
              <w:bottom w:val="single" w:sz="4" w:space="0" w:color="auto"/>
              <w:right w:val="single" w:sz="4" w:space="0" w:color="auto"/>
            </w:tcBorders>
            <w:shd w:val="clear" w:color="auto" w:fill="auto"/>
            <w:vAlign w:val="center"/>
            <w:hideMark/>
          </w:tcPr>
          <w:p w14:paraId="2269A764" w14:textId="181BE8D2"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4A47715B" w14:textId="2CF927A3" w:rsidR="00541585" w:rsidRDefault="00541585" w:rsidP="00541585">
            <w:pPr>
              <w:jc w:val="center"/>
              <w:rPr>
                <w:rFonts w:ascii="Arial Armenian" w:hAnsi="Arial Armenian" w:cs="Arial"/>
                <w:sz w:val="16"/>
                <w:szCs w:val="16"/>
              </w:rPr>
            </w:pPr>
            <w:r>
              <w:rPr>
                <w:sz w:val="22"/>
                <w:szCs w:val="22"/>
              </w:rPr>
              <w:t>Պողպատե</w:t>
            </w:r>
            <w:r>
              <w:rPr>
                <w:rFonts w:ascii="Times Armenian" w:hAnsi="Times Armenian" w:cs="Arial"/>
                <w:sz w:val="22"/>
                <w:szCs w:val="22"/>
              </w:rPr>
              <w:t xml:space="preserve"> </w:t>
            </w:r>
            <w:r>
              <w:rPr>
                <w:sz w:val="22"/>
                <w:szCs w:val="22"/>
              </w:rPr>
              <w:t>թիթեղ</w:t>
            </w:r>
            <w:r>
              <w:rPr>
                <w:rFonts w:ascii="Times Armenian" w:hAnsi="Times Armenian" w:cs="Arial"/>
                <w:sz w:val="22"/>
                <w:szCs w:val="22"/>
              </w:rPr>
              <w:t xml:space="preserve"> 4</w:t>
            </w:r>
            <w:r>
              <w:rPr>
                <w:sz w:val="22"/>
                <w:szCs w:val="22"/>
              </w:rPr>
              <w:t>մմ</w:t>
            </w:r>
            <w:r>
              <w:rPr>
                <w:rFonts w:ascii="Times Armenian" w:hAnsi="Times Armenian" w:cs="Arial"/>
                <w:sz w:val="22"/>
                <w:szCs w:val="22"/>
              </w:rPr>
              <w:t xml:space="preserve"> </w:t>
            </w:r>
            <w:r>
              <w:rPr>
                <w:sz w:val="22"/>
                <w:szCs w:val="22"/>
              </w:rPr>
              <w:t>հաստ</w:t>
            </w:r>
            <w:r>
              <w:rPr>
                <w:rFonts w:ascii="Times Armenian" w:hAnsi="Times Armenian" w:cs="Arial"/>
                <w:sz w:val="22"/>
                <w:szCs w:val="22"/>
              </w:rPr>
              <w:t xml:space="preserve">.,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դռնակ</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31D49B95" w14:textId="5A189110" w:rsidR="00541585" w:rsidRDefault="00541585" w:rsidP="00541585">
            <w:pPr>
              <w:jc w:val="center"/>
              <w:rPr>
                <w:rFonts w:ascii="Arial Armenian" w:hAnsi="Arial Armenian" w:cs="Arial"/>
                <w:sz w:val="16"/>
                <w:szCs w:val="16"/>
              </w:rPr>
            </w:pPr>
            <w:r>
              <w:rPr>
                <w:rFonts w:ascii="Sylfaen" w:hAnsi="Sylfaen" w:cs="Arial"/>
                <w:sz w:val="22"/>
                <w:szCs w:val="22"/>
              </w:rPr>
              <w:t>տ</w:t>
            </w:r>
          </w:p>
        </w:tc>
      </w:tr>
      <w:tr w:rsidR="00541585" w14:paraId="1D3E8429"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9073EA7" w14:textId="434689FE" w:rsidR="00541585" w:rsidRDefault="00541585" w:rsidP="00541585">
            <w:pPr>
              <w:jc w:val="center"/>
              <w:rPr>
                <w:rFonts w:ascii="Arial Armenian" w:hAnsi="Arial Armenian" w:cs="Arial"/>
                <w:sz w:val="16"/>
                <w:szCs w:val="16"/>
              </w:rPr>
            </w:pPr>
            <w:r>
              <w:rPr>
                <w:sz w:val="22"/>
                <w:szCs w:val="22"/>
              </w:rPr>
              <w:t>3,17</w:t>
            </w:r>
          </w:p>
        </w:tc>
        <w:tc>
          <w:tcPr>
            <w:tcW w:w="1475" w:type="dxa"/>
            <w:tcBorders>
              <w:top w:val="nil"/>
              <w:left w:val="nil"/>
              <w:bottom w:val="single" w:sz="4" w:space="0" w:color="auto"/>
              <w:right w:val="single" w:sz="4" w:space="0" w:color="auto"/>
            </w:tcBorders>
            <w:shd w:val="clear" w:color="auto" w:fill="auto"/>
            <w:vAlign w:val="center"/>
            <w:hideMark/>
          </w:tcPr>
          <w:p w14:paraId="55FB8CF2" w14:textId="2A1D22D4" w:rsidR="00541585" w:rsidRDefault="00541585" w:rsidP="00541585">
            <w:pPr>
              <w:rPr>
                <w:rFonts w:ascii="Arial Armenian" w:hAnsi="Arial Armenian" w:cs="Arial"/>
                <w:sz w:val="16"/>
                <w:szCs w:val="16"/>
              </w:rPr>
            </w:pPr>
            <w:r>
              <w:rPr>
                <w:sz w:val="22"/>
                <w:szCs w:val="22"/>
              </w:rPr>
              <w:t>ինֆորմ</w:t>
            </w:r>
          </w:p>
        </w:tc>
        <w:tc>
          <w:tcPr>
            <w:tcW w:w="7153" w:type="dxa"/>
            <w:tcBorders>
              <w:top w:val="nil"/>
              <w:left w:val="nil"/>
              <w:bottom w:val="single" w:sz="4" w:space="0" w:color="auto"/>
              <w:right w:val="single" w:sz="4" w:space="0" w:color="auto"/>
            </w:tcBorders>
            <w:shd w:val="clear" w:color="auto" w:fill="auto"/>
            <w:vAlign w:val="center"/>
            <w:hideMark/>
          </w:tcPr>
          <w:p w14:paraId="2E5AF88E" w14:textId="057E3889" w:rsidR="00541585" w:rsidRDefault="00541585" w:rsidP="00541585">
            <w:pPr>
              <w:jc w:val="center"/>
              <w:rPr>
                <w:rFonts w:ascii="Arial Armenian" w:hAnsi="Arial Armenian" w:cs="Arial"/>
                <w:sz w:val="16"/>
                <w:szCs w:val="16"/>
              </w:rPr>
            </w:pPr>
            <w:r>
              <w:rPr>
                <w:sz w:val="22"/>
                <w:szCs w:val="22"/>
              </w:rPr>
              <w:t>Մետաղական</w:t>
            </w:r>
            <w:r>
              <w:rPr>
                <w:rFonts w:ascii="Times Armenian" w:hAnsi="Times Armenian" w:cs="Arial"/>
                <w:sz w:val="22"/>
                <w:szCs w:val="22"/>
              </w:rPr>
              <w:t xml:space="preserve"> </w:t>
            </w:r>
            <w:r>
              <w:rPr>
                <w:sz w:val="22"/>
                <w:szCs w:val="22"/>
              </w:rPr>
              <w:t>ցանց</w:t>
            </w:r>
            <w:r>
              <w:rPr>
                <w:rFonts w:ascii="Times Armenian" w:hAnsi="Times Armenian" w:cs="Arial"/>
                <w:sz w:val="22"/>
                <w:szCs w:val="22"/>
              </w:rPr>
              <w:t xml:space="preserve"> 50x50, </w:t>
            </w:r>
            <w:r>
              <w:rPr>
                <w:sz w:val="22"/>
                <w:szCs w:val="22"/>
              </w:rPr>
              <w:t>Փ</w:t>
            </w:r>
            <w:r>
              <w:rPr>
                <w:rFonts w:ascii="Times Armenian" w:hAnsi="Times Armenian" w:cs="Arial"/>
                <w:sz w:val="22"/>
                <w:szCs w:val="22"/>
              </w:rPr>
              <w:t xml:space="preserve">2.5 1500x1000 , </w:t>
            </w:r>
            <w:r>
              <w:rPr>
                <w:sz w:val="22"/>
                <w:szCs w:val="22"/>
              </w:rPr>
              <w:t>արժեք</w:t>
            </w:r>
            <w:r>
              <w:rPr>
                <w:rFonts w:ascii="Times Armenian" w:hAnsi="Times Armenian" w:cs="Arial"/>
                <w:sz w:val="22"/>
                <w:szCs w:val="22"/>
              </w:rPr>
              <w:t xml:space="preserve">, </w:t>
            </w:r>
            <w:r>
              <w:rPr>
                <w:sz w:val="22"/>
                <w:szCs w:val="22"/>
              </w:rPr>
              <w:t>մատակարարում</w:t>
            </w:r>
            <w:r>
              <w:rPr>
                <w:rFonts w:ascii="Times Armenian" w:hAnsi="Times Armenian" w:cs="Arial"/>
                <w:sz w:val="22"/>
                <w:szCs w:val="22"/>
              </w:rPr>
              <w:t xml:space="preserve"> /</w:t>
            </w:r>
            <w:r>
              <w:rPr>
                <w:sz w:val="22"/>
                <w:szCs w:val="22"/>
              </w:rPr>
              <w:t>դռնակ</w:t>
            </w:r>
            <w:r>
              <w:rPr>
                <w:rFonts w:ascii="Times Armenian" w:hAnsi="Times Armenian" w:cs="Arial"/>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14:paraId="72FE34DA" w14:textId="2BD2AFC5" w:rsidR="00541585" w:rsidRDefault="00541585" w:rsidP="00541585">
            <w:pPr>
              <w:jc w:val="center"/>
              <w:rPr>
                <w:rFonts w:ascii="Arial Armenian" w:hAnsi="Arial Armenian" w:cs="Arial"/>
                <w:sz w:val="16"/>
                <w:szCs w:val="16"/>
              </w:rPr>
            </w:pPr>
            <w:r>
              <w:rPr>
                <w:rFonts w:ascii="Arial" w:hAnsi="Arial" w:cs="Arial"/>
                <w:sz w:val="20"/>
                <w:szCs w:val="20"/>
              </w:rPr>
              <w:t>մ</w:t>
            </w:r>
            <w:r>
              <w:rPr>
                <w:rFonts w:ascii="Arial Armenian" w:hAnsi="Arial Armenian" w:cs="Arial"/>
                <w:sz w:val="20"/>
                <w:szCs w:val="20"/>
              </w:rPr>
              <w:t>2</w:t>
            </w:r>
          </w:p>
        </w:tc>
      </w:tr>
      <w:tr w:rsidR="00541585" w14:paraId="5D11BA22"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260E134" w14:textId="434E4A19" w:rsidR="00541585" w:rsidRDefault="00541585" w:rsidP="00541585">
            <w:pPr>
              <w:jc w:val="center"/>
              <w:rPr>
                <w:rFonts w:ascii="Arial Armenian" w:hAnsi="Arial Armenian" w:cs="Arial"/>
                <w:sz w:val="16"/>
                <w:szCs w:val="16"/>
              </w:rPr>
            </w:pPr>
            <w:r>
              <w:rPr>
                <w:sz w:val="22"/>
                <w:szCs w:val="22"/>
              </w:rPr>
              <w:t>3,18</w:t>
            </w:r>
          </w:p>
        </w:tc>
        <w:tc>
          <w:tcPr>
            <w:tcW w:w="1475" w:type="dxa"/>
            <w:tcBorders>
              <w:top w:val="nil"/>
              <w:left w:val="nil"/>
              <w:bottom w:val="single" w:sz="4" w:space="0" w:color="auto"/>
              <w:right w:val="single" w:sz="4" w:space="0" w:color="auto"/>
            </w:tcBorders>
            <w:shd w:val="clear" w:color="auto" w:fill="auto"/>
            <w:vAlign w:val="center"/>
            <w:hideMark/>
          </w:tcPr>
          <w:p w14:paraId="59AC463B" w14:textId="421AFED2" w:rsidR="00541585" w:rsidRDefault="00541585" w:rsidP="00541585">
            <w:pPr>
              <w:rPr>
                <w:rFonts w:ascii="Arial Armenian" w:hAnsi="Arial Armenian" w:cs="Arial"/>
                <w:sz w:val="16"/>
                <w:szCs w:val="16"/>
              </w:rPr>
            </w:pPr>
            <w:r>
              <w:rPr>
                <w:rFonts w:ascii="Sylfaen" w:hAnsi="Sylfaen" w:cs="Arial"/>
                <w:sz w:val="22"/>
                <w:szCs w:val="22"/>
              </w:rPr>
              <w:t>շուկա</w:t>
            </w:r>
          </w:p>
        </w:tc>
        <w:tc>
          <w:tcPr>
            <w:tcW w:w="7153" w:type="dxa"/>
            <w:tcBorders>
              <w:top w:val="nil"/>
              <w:left w:val="nil"/>
              <w:bottom w:val="single" w:sz="4" w:space="0" w:color="auto"/>
              <w:right w:val="single" w:sz="4" w:space="0" w:color="auto"/>
            </w:tcBorders>
            <w:shd w:val="clear" w:color="auto" w:fill="auto"/>
            <w:hideMark/>
          </w:tcPr>
          <w:p w14:paraId="410F2412" w14:textId="64234643" w:rsidR="00541585" w:rsidRDefault="00541585" w:rsidP="00541585">
            <w:pPr>
              <w:jc w:val="center"/>
              <w:rPr>
                <w:rFonts w:ascii="Arial Armenian" w:hAnsi="Arial Armenian" w:cs="Arial"/>
                <w:sz w:val="16"/>
                <w:szCs w:val="16"/>
              </w:rPr>
            </w:pPr>
            <w:r>
              <w:rPr>
                <w:rFonts w:ascii="Sylfaen" w:hAnsi="Sylfaen" w:cs="Arial"/>
                <w:sz w:val="22"/>
                <w:szCs w:val="22"/>
              </w:rPr>
              <w:t xml:space="preserve">Ծխնի Փ20մմ, արժեք, մատակարարում և տեղադրում </w:t>
            </w:r>
          </w:p>
        </w:tc>
        <w:tc>
          <w:tcPr>
            <w:tcW w:w="1283" w:type="dxa"/>
            <w:tcBorders>
              <w:top w:val="nil"/>
              <w:left w:val="nil"/>
              <w:bottom w:val="single" w:sz="4" w:space="0" w:color="auto"/>
              <w:right w:val="single" w:sz="4" w:space="0" w:color="auto"/>
            </w:tcBorders>
            <w:shd w:val="clear" w:color="auto" w:fill="auto"/>
            <w:vAlign w:val="center"/>
            <w:hideMark/>
          </w:tcPr>
          <w:p w14:paraId="7CE7A0D3" w14:textId="41314B9E" w:rsidR="00541585" w:rsidRDefault="00541585" w:rsidP="00541585">
            <w:pPr>
              <w:jc w:val="center"/>
              <w:rPr>
                <w:rFonts w:ascii="Arial Armenian" w:hAnsi="Arial Armenian" w:cs="Arial"/>
                <w:sz w:val="16"/>
                <w:szCs w:val="16"/>
              </w:rPr>
            </w:pPr>
            <w:r>
              <w:rPr>
                <w:rFonts w:ascii="Sylfaen" w:hAnsi="Sylfaen" w:cs="Arial"/>
                <w:sz w:val="22"/>
                <w:szCs w:val="22"/>
              </w:rPr>
              <w:t>հատ</w:t>
            </w:r>
          </w:p>
        </w:tc>
      </w:tr>
      <w:tr w:rsidR="00541585" w14:paraId="11A202A6"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C1E9162" w14:textId="6D63993A"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0BBC06B7" w14:textId="37AF737F" w:rsidR="00541585" w:rsidRDefault="00541585" w:rsidP="00541585">
            <w:pPr>
              <w:rPr>
                <w:rFonts w:ascii="Arial Armenian" w:hAnsi="Arial Armenian" w:cs="Arial"/>
                <w:sz w:val="16"/>
                <w:szCs w:val="16"/>
              </w:rPr>
            </w:pPr>
            <w:r>
              <w:rPr>
                <w:rFonts w:ascii="Times Armenian" w:hAnsi="Times Armenian" w:cs="Arial"/>
                <w:sz w:val="20"/>
                <w:szCs w:val="20"/>
              </w:rPr>
              <w:t> </w:t>
            </w:r>
          </w:p>
        </w:tc>
        <w:tc>
          <w:tcPr>
            <w:tcW w:w="7153" w:type="dxa"/>
            <w:tcBorders>
              <w:top w:val="nil"/>
              <w:left w:val="nil"/>
              <w:bottom w:val="single" w:sz="4" w:space="0" w:color="auto"/>
              <w:right w:val="single" w:sz="4" w:space="0" w:color="auto"/>
            </w:tcBorders>
            <w:shd w:val="clear" w:color="auto" w:fill="auto"/>
            <w:vAlign w:val="center"/>
            <w:hideMark/>
          </w:tcPr>
          <w:p w14:paraId="475A511A" w14:textId="3ABC1FB2" w:rsidR="00541585" w:rsidRDefault="00541585" w:rsidP="00541585">
            <w:pPr>
              <w:jc w:val="center"/>
              <w:rPr>
                <w:rFonts w:ascii="Arial Armenian" w:hAnsi="Arial Armenian" w:cs="Arial"/>
                <w:sz w:val="16"/>
                <w:szCs w:val="16"/>
              </w:rPr>
            </w:pPr>
            <w:r>
              <w:rPr>
                <w:i/>
                <w:iCs/>
                <w:sz w:val="22"/>
                <w:szCs w:val="22"/>
                <w:u w:val="single"/>
              </w:rPr>
              <w:t>Մեկուսիչ</w:t>
            </w:r>
            <w:r>
              <w:rPr>
                <w:rFonts w:ascii="Times Armenian" w:hAnsi="Times Armenian" w:cs="Arial"/>
                <w:i/>
                <w:iCs/>
                <w:sz w:val="22"/>
                <w:szCs w:val="22"/>
                <w:u w:val="single"/>
              </w:rPr>
              <w:t xml:space="preserve"> </w:t>
            </w:r>
            <w:r>
              <w:rPr>
                <w:i/>
                <w:iCs/>
                <w:sz w:val="22"/>
                <w:szCs w:val="22"/>
                <w:u w:val="single"/>
              </w:rPr>
              <w:t>աշխատնքներ</w:t>
            </w:r>
          </w:p>
        </w:tc>
        <w:tc>
          <w:tcPr>
            <w:tcW w:w="1283" w:type="dxa"/>
            <w:tcBorders>
              <w:top w:val="nil"/>
              <w:left w:val="nil"/>
              <w:bottom w:val="single" w:sz="4" w:space="0" w:color="auto"/>
              <w:right w:val="single" w:sz="4" w:space="0" w:color="auto"/>
            </w:tcBorders>
            <w:shd w:val="clear" w:color="auto" w:fill="auto"/>
            <w:vAlign w:val="center"/>
            <w:hideMark/>
          </w:tcPr>
          <w:p w14:paraId="6EE63C3E" w14:textId="79197E78"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211D438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F4C51FB" w14:textId="788497BF" w:rsidR="00541585" w:rsidRDefault="00541585" w:rsidP="00541585">
            <w:pPr>
              <w:jc w:val="center"/>
              <w:rPr>
                <w:rFonts w:ascii="Arial Armenian" w:hAnsi="Arial Armenian" w:cs="Arial"/>
                <w:sz w:val="16"/>
                <w:szCs w:val="16"/>
              </w:rPr>
            </w:pPr>
            <w:r>
              <w:rPr>
                <w:sz w:val="22"/>
                <w:szCs w:val="22"/>
              </w:rPr>
              <w:t>3,19</w:t>
            </w:r>
          </w:p>
        </w:tc>
        <w:tc>
          <w:tcPr>
            <w:tcW w:w="1475" w:type="dxa"/>
            <w:tcBorders>
              <w:top w:val="nil"/>
              <w:left w:val="nil"/>
              <w:bottom w:val="single" w:sz="4" w:space="0" w:color="auto"/>
              <w:right w:val="single" w:sz="4" w:space="0" w:color="auto"/>
            </w:tcBorders>
            <w:shd w:val="clear" w:color="auto" w:fill="auto"/>
            <w:vAlign w:val="center"/>
            <w:hideMark/>
          </w:tcPr>
          <w:p w14:paraId="7DF1BC15" w14:textId="51DC76E9" w:rsidR="00541585" w:rsidRDefault="00541585" w:rsidP="00541585">
            <w:pPr>
              <w:rPr>
                <w:rFonts w:ascii="Arial Armenian" w:hAnsi="Arial Armenian" w:cs="Arial"/>
                <w:sz w:val="16"/>
                <w:szCs w:val="16"/>
              </w:rPr>
            </w:pPr>
            <w:r>
              <w:rPr>
                <w:rFonts w:ascii="Sylfaen" w:hAnsi="Sylfaen" w:cs="Arial"/>
                <w:sz w:val="22"/>
                <w:szCs w:val="22"/>
              </w:rPr>
              <w:t>15-613, k=0.5</w:t>
            </w:r>
          </w:p>
        </w:tc>
        <w:tc>
          <w:tcPr>
            <w:tcW w:w="7153" w:type="dxa"/>
            <w:tcBorders>
              <w:top w:val="nil"/>
              <w:left w:val="nil"/>
              <w:bottom w:val="single" w:sz="4" w:space="0" w:color="auto"/>
              <w:right w:val="single" w:sz="4" w:space="0" w:color="auto"/>
            </w:tcBorders>
            <w:shd w:val="clear" w:color="auto" w:fill="auto"/>
            <w:vAlign w:val="center"/>
            <w:hideMark/>
          </w:tcPr>
          <w:p w14:paraId="3DC970C8" w14:textId="28A53FBE" w:rsidR="00541585" w:rsidRDefault="00541585" w:rsidP="00541585">
            <w:pPr>
              <w:jc w:val="center"/>
              <w:rPr>
                <w:rFonts w:ascii="Arial Armenian" w:hAnsi="Arial Armenian" w:cs="Arial"/>
                <w:sz w:val="16"/>
                <w:szCs w:val="16"/>
              </w:rPr>
            </w:pPr>
            <w:r>
              <w:rPr>
                <w:rFonts w:ascii="Sylfaen" w:hAnsi="Sylfaen" w:cs="Arial"/>
                <w:sz w:val="22"/>
                <w:szCs w:val="22"/>
              </w:rPr>
              <w:t xml:space="preserve">Մետաղական էլեմենտների երկշերտ ներկում ջրակայուն հակակորոզիոն ներկով, ներառյալ նյութերի արժեքը, մատակարարումը </w:t>
            </w:r>
          </w:p>
        </w:tc>
        <w:tc>
          <w:tcPr>
            <w:tcW w:w="1283" w:type="dxa"/>
            <w:tcBorders>
              <w:top w:val="nil"/>
              <w:left w:val="nil"/>
              <w:bottom w:val="single" w:sz="4" w:space="0" w:color="auto"/>
              <w:right w:val="single" w:sz="4" w:space="0" w:color="auto"/>
            </w:tcBorders>
            <w:shd w:val="clear" w:color="auto" w:fill="auto"/>
            <w:vAlign w:val="center"/>
            <w:hideMark/>
          </w:tcPr>
          <w:p w14:paraId="73F88BEF" w14:textId="034B2BBB"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2</w:t>
            </w:r>
          </w:p>
        </w:tc>
      </w:tr>
      <w:tr w:rsidR="00541585" w14:paraId="59DD5DE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AB3E3CF" w14:textId="2F6C16F3" w:rsidR="00541585" w:rsidRDefault="00541585" w:rsidP="00541585">
            <w:pPr>
              <w:jc w:val="center"/>
              <w:rPr>
                <w:rFonts w:ascii="Arial Armenian" w:hAnsi="Arial Armenian" w:cs="Arial"/>
                <w:sz w:val="16"/>
                <w:szCs w:val="16"/>
              </w:rPr>
            </w:pPr>
            <w:r>
              <w:rPr>
                <w:sz w:val="22"/>
                <w:szCs w:val="22"/>
              </w:rPr>
              <w:t>3,20</w:t>
            </w:r>
          </w:p>
        </w:tc>
        <w:tc>
          <w:tcPr>
            <w:tcW w:w="1475" w:type="dxa"/>
            <w:tcBorders>
              <w:top w:val="nil"/>
              <w:left w:val="nil"/>
              <w:bottom w:val="single" w:sz="4" w:space="0" w:color="auto"/>
              <w:right w:val="single" w:sz="4" w:space="0" w:color="auto"/>
            </w:tcBorders>
            <w:shd w:val="clear" w:color="auto" w:fill="auto"/>
            <w:vAlign w:val="center"/>
            <w:hideMark/>
          </w:tcPr>
          <w:p w14:paraId="623779A1" w14:textId="39C37D44" w:rsidR="00541585" w:rsidRDefault="00541585" w:rsidP="00541585">
            <w:pPr>
              <w:rPr>
                <w:rFonts w:ascii="Arial Armenian" w:hAnsi="Arial Armenian" w:cs="Arial"/>
                <w:b/>
                <w:bCs/>
                <w:sz w:val="16"/>
                <w:szCs w:val="16"/>
              </w:rPr>
            </w:pPr>
            <w:r>
              <w:rPr>
                <w:rFonts w:ascii="Sylfaen" w:hAnsi="Sylfaen" w:cs="Arial"/>
                <w:sz w:val="22"/>
                <w:szCs w:val="22"/>
              </w:rPr>
              <w:t>15-613, k=0.5</w:t>
            </w:r>
          </w:p>
        </w:tc>
        <w:tc>
          <w:tcPr>
            <w:tcW w:w="7153" w:type="dxa"/>
            <w:tcBorders>
              <w:top w:val="nil"/>
              <w:left w:val="nil"/>
              <w:bottom w:val="single" w:sz="4" w:space="0" w:color="auto"/>
              <w:right w:val="single" w:sz="4" w:space="0" w:color="auto"/>
            </w:tcBorders>
            <w:shd w:val="clear" w:color="auto" w:fill="auto"/>
            <w:vAlign w:val="center"/>
            <w:hideMark/>
          </w:tcPr>
          <w:p w14:paraId="0541F207" w14:textId="4F5226B3" w:rsidR="00541585" w:rsidRDefault="00541585" w:rsidP="00541585">
            <w:pPr>
              <w:jc w:val="center"/>
              <w:rPr>
                <w:rFonts w:ascii="Arial Armenian" w:hAnsi="Arial Armenian" w:cs="Arial"/>
                <w:sz w:val="16"/>
                <w:szCs w:val="16"/>
              </w:rPr>
            </w:pPr>
            <w:r>
              <w:rPr>
                <w:rFonts w:ascii="Sylfaen" w:hAnsi="Sylfaen" w:cs="Arial"/>
                <w:sz w:val="22"/>
                <w:szCs w:val="22"/>
              </w:rPr>
              <w:t>Մետաղական էլեմենտների նախաներկում ГФ-021  ներկով, ներառյալ նյութերի արժեքը, մատակարարումը /ծախսը 100գր 1մ2 համար/</w:t>
            </w:r>
          </w:p>
        </w:tc>
        <w:tc>
          <w:tcPr>
            <w:tcW w:w="1283" w:type="dxa"/>
            <w:tcBorders>
              <w:top w:val="nil"/>
              <w:left w:val="nil"/>
              <w:bottom w:val="single" w:sz="4" w:space="0" w:color="auto"/>
              <w:right w:val="single" w:sz="4" w:space="0" w:color="auto"/>
            </w:tcBorders>
            <w:shd w:val="clear" w:color="auto" w:fill="auto"/>
            <w:vAlign w:val="center"/>
            <w:hideMark/>
          </w:tcPr>
          <w:p w14:paraId="4DEEB688" w14:textId="2739BF75"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2</w:t>
            </w:r>
          </w:p>
        </w:tc>
      </w:tr>
      <w:tr w:rsidR="00541585" w14:paraId="4D680C87"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C67CF8B" w14:textId="61891202"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5591C78F" w14:textId="1B0E52F7" w:rsidR="00541585" w:rsidRDefault="00541585" w:rsidP="00541585">
            <w:pPr>
              <w:rPr>
                <w:rFonts w:ascii="Arial Armenian" w:hAnsi="Arial Armenian" w:cs="Arial"/>
                <w:b/>
                <w:bCs/>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54A19E67" w14:textId="5F9D3751" w:rsidR="00541585" w:rsidRDefault="00541585" w:rsidP="00541585">
            <w:pPr>
              <w:jc w:val="center"/>
              <w:rPr>
                <w:rFonts w:ascii="Arial Armenian" w:hAnsi="Arial Armenian" w:cs="Arial"/>
                <w:sz w:val="16"/>
                <w:szCs w:val="16"/>
              </w:rPr>
            </w:pPr>
            <w:r>
              <w:rPr>
                <w:b/>
                <w:bCs/>
                <w:i/>
                <w:iCs/>
                <w:sz w:val="22"/>
                <w:szCs w:val="22"/>
                <w:u w:val="single"/>
              </w:rPr>
              <w:t>Ընդամենը</w:t>
            </w:r>
            <w:r>
              <w:rPr>
                <w:rFonts w:ascii="Times Armenian" w:hAnsi="Times Armenian" w:cs="Arial"/>
                <w:b/>
                <w:bCs/>
                <w:i/>
                <w:iCs/>
                <w:sz w:val="22"/>
                <w:szCs w:val="22"/>
                <w:u w:val="single"/>
              </w:rPr>
              <w:t xml:space="preserve"> </w:t>
            </w:r>
            <w:r>
              <w:rPr>
                <w:b/>
                <w:bCs/>
                <w:i/>
                <w:iCs/>
                <w:sz w:val="22"/>
                <w:szCs w:val="22"/>
                <w:u w:val="single"/>
              </w:rPr>
              <w:t>ըստ</w:t>
            </w:r>
            <w:r>
              <w:rPr>
                <w:rFonts w:ascii="Times Armenian" w:hAnsi="Times Armenian" w:cs="Arial"/>
                <w:b/>
                <w:bCs/>
                <w:i/>
                <w:iCs/>
                <w:sz w:val="22"/>
                <w:szCs w:val="22"/>
                <w:u w:val="single"/>
              </w:rPr>
              <w:t xml:space="preserve"> 3-</w:t>
            </w:r>
            <w:r>
              <w:rPr>
                <w:b/>
                <w:bCs/>
                <w:i/>
                <w:iCs/>
                <w:sz w:val="22"/>
                <w:szCs w:val="22"/>
                <w:u w:val="single"/>
              </w:rPr>
              <w:t>րդ</w:t>
            </w:r>
            <w:r>
              <w:rPr>
                <w:rFonts w:ascii="Times Armenian" w:hAnsi="Times Armenian" w:cs="Arial"/>
                <w:b/>
                <w:bCs/>
                <w:i/>
                <w:iCs/>
                <w:sz w:val="22"/>
                <w:szCs w:val="22"/>
                <w:u w:val="single"/>
              </w:rPr>
              <w:t xml:space="preserve"> </w:t>
            </w:r>
            <w:r>
              <w:rPr>
                <w:b/>
                <w:bCs/>
                <w:i/>
                <w:iCs/>
                <w:sz w:val="22"/>
                <w:szCs w:val="22"/>
                <w:u w:val="single"/>
              </w:rPr>
              <w:t>բաժնի</w:t>
            </w:r>
          </w:p>
        </w:tc>
        <w:tc>
          <w:tcPr>
            <w:tcW w:w="1283" w:type="dxa"/>
            <w:tcBorders>
              <w:top w:val="nil"/>
              <w:left w:val="nil"/>
              <w:bottom w:val="single" w:sz="4" w:space="0" w:color="auto"/>
              <w:right w:val="single" w:sz="4" w:space="0" w:color="auto"/>
            </w:tcBorders>
            <w:shd w:val="clear" w:color="auto" w:fill="auto"/>
            <w:vAlign w:val="center"/>
            <w:hideMark/>
          </w:tcPr>
          <w:p w14:paraId="5746AD02" w14:textId="573F894E" w:rsidR="00541585" w:rsidRDefault="00541585" w:rsidP="00541585">
            <w:pPr>
              <w:jc w:val="center"/>
              <w:rPr>
                <w:rFonts w:ascii="Arial Armenian" w:hAnsi="Arial Armenian" w:cs="Arial"/>
                <w:sz w:val="16"/>
                <w:szCs w:val="16"/>
              </w:rPr>
            </w:pPr>
            <w:r>
              <w:rPr>
                <w:rFonts w:ascii="Times Armenian" w:hAnsi="Times Armenian" w:cs="Arial"/>
                <w:sz w:val="22"/>
                <w:szCs w:val="22"/>
              </w:rPr>
              <w:t> </w:t>
            </w:r>
          </w:p>
        </w:tc>
      </w:tr>
      <w:tr w:rsidR="00541585" w14:paraId="58FE20ED"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BB578FA" w14:textId="36678FB2" w:rsidR="00541585" w:rsidRDefault="00541585" w:rsidP="00541585">
            <w:pPr>
              <w:jc w:val="center"/>
              <w:rPr>
                <w:rFonts w:ascii="Arial Armenian" w:hAnsi="Arial Armenian" w:cs="Arial"/>
                <w:sz w:val="16"/>
                <w:szCs w:val="16"/>
              </w:rPr>
            </w:pPr>
            <w:r>
              <w:rPr>
                <w:sz w:val="22"/>
                <w:szCs w:val="22"/>
              </w:rPr>
              <w:lastRenderedPageBreak/>
              <w:t> </w:t>
            </w:r>
          </w:p>
        </w:tc>
        <w:tc>
          <w:tcPr>
            <w:tcW w:w="1475" w:type="dxa"/>
            <w:tcBorders>
              <w:top w:val="nil"/>
              <w:left w:val="nil"/>
              <w:bottom w:val="single" w:sz="4" w:space="0" w:color="auto"/>
              <w:right w:val="single" w:sz="4" w:space="0" w:color="auto"/>
            </w:tcBorders>
            <w:shd w:val="clear" w:color="auto" w:fill="auto"/>
            <w:vAlign w:val="center"/>
            <w:hideMark/>
          </w:tcPr>
          <w:p w14:paraId="6BEED1CE" w14:textId="30793B9C" w:rsidR="00541585" w:rsidRDefault="00541585" w:rsidP="00541585">
            <w:pPr>
              <w:rPr>
                <w:rFonts w:ascii="Arial Armenian" w:hAnsi="Arial Armenian" w:cs="Arial"/>
                <w:sz w:val="16"/>
                <w:szCs w:val="16"/>
              </w:rPr>
            </w:pPr>
            <w:r>
              <w:rPr>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43F3B483" w14:textId="6A81B0D5" w:rsidR="00541585" w:rsidRDefault="00541585" w:rsidP="00541585">
            <w:pPr>
              <w:jc w:val="center"/>
              <w:rPr>
                <w:rFonts w:ascii="Arial Armenian" w:hAnsi="Arial Armenian" w:cs="Arial"/>
                <w:sz w:val="16"/>
                <w:szCs w:val="16"/>
              </w:rPr>
            </w:pPr>
            <w:r>
              <w:rPr>
                <w:rFonts w:ascii="Times Armenian" w:hAnsi="Times Armenian" w:cs="Arial"/>
                <w:b/>
                <w:bCs/>
                <w:i/>
                <w:iCs/>
                <w:sz w:val="22"/>
                <w:szCs w:val="22"/>
                <w:u w:val="single"/>
              </w:rPr>
              <w:t xml:space="preserve">4. </w:t>
            </w:r>
            <w:r>
              <w:rPr>
                <w:b/>
                <w:bCs/>
                <w:i/>
                <w:iCs/>
                <w:sz w:val="22"/>
                <w:szCs w:val="22"/>
                <w:u w:val="single"/>
              </w:rPr>
              <w:t>Բ</w:t>
            </w:r>
            <w:r>
              <w:rPr>
                <w:rFonts w:ascii="Times Armenian" w:hAnsi="Times Armenian" w:cs="Arial"/>
                <w:b/>
                <w:bCs/>
                <w:i/>
                <w:iCs/>
                <w:sz w:val="22"/>
                <w:szCs w:val="22"/>
                <w:u w:val="single"/>
              </w:rPr>
              <w:t xml:space="preserve">-1 </w:t>
            </w:r>
            <w:r>
              <w:rPr>
                <w:b/>
                <w:bCs/>
                <w:i/>
                <w:iCs/>
                <w:sz w:val="22"/>
                <w:szCs w:val="22"/>
                <w:u w:val="single"/>
              </w:rPr>
              <w:t>և</w:t>
            </w:r>
            <w:r>
              <w:rPr>
                <w:rFonts w:ascii="Times Armenian" w:hAnsi="Times Armenian" w:cs="Arial"/>
                <w:b/>
                <w:bCs/>
                <w:i/>
                <w:iCs/>
                <w:sz w:val="22"/>
                <w:szCs w:val="22"/>
                <w:u w:val="single"/>
              </w:rPr>
              <w:t xml:space="preserve"> </w:t>
            </w:r>
            <w:r>
              <w:rPr>
                <w:b/>
                <w:bCs/>
                <w:i/>
                <w:iCs/>
                <w:sz w:val="22"/>
                <w:szCs w:val="22"/>
                <w:u w:val="single"/>
              </w:rPr>
              <w:t>ճյուղեր</w:t>
            </w:r>
          </w:p>
        </w:tc>
        <w:tc>
          <w:tcPr>
            <w:tcW w:w="1283" w:type="dxa"/>
            <w:tcBorders>
              <w:top w:val="nil"/>
              <w:left w:val="nil"/>
              <w:bottom w:val="single" w:sz="4" w:space="0" w:color="auto"/>
              <w:right w:val="single" w:sz="4" w:space="0" w:color="auto"/>
            </w:tcBorders>
            <w:shd w:val="clear" w:color="auto" w:fill="auto"/>
            <w:hideMark/>
          </w:tcPr>
          <w:p w14:paraId="7760D5FC" w14:textId="50A45CA2" w:rsidR="00541585" w:rsidRDefault="00541585" w:rsidP="00541585">
            <w:pPr>
              <w:jc w:val="center"/>
              <w:rPr>
                <w:rFonts w:ascii="Arial Armenian" w:hAnsi="Arial Armenian" w:cs="Arial"/>
                <w:sz w:val="16"/>
                <w:szCs w:val="16"/>
              </w:rPr>
            </w:pPr>
            <w:r>
              <w:rPr>
                <w:rFonts w:ascii="Times Armenian" w:hAnsi="Times Armenian" w:cs="Arial"/>
                <w:b/>
                <w:bCs/>
                <w:sz w:val="22"/>
                <w:szCs w:val="22"/>
              </w:rPr>
              <w:t> </w:t>
            </w:r>
          </w:p>
        </w:tc>
      </w:tr>
      <w:tr w:rsidR="00541585" w14:paraId="31C1A687"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8421205" w14:textId="47C96F0F" w:rsidR="00541585" w:rsidRDefault="00541585" w:rsidP="00541585">
            <w:pPr>
              <w:jc w:val="center"/>
              <w:rPr>
                <w:rFonts w:ascii="Arial Armenian" w:hAnsi="Arial Armenian" w:cs="Arial"/>
                <w:sz w:val="16"/>
                <w:szCs w:val="16"/>
              </w:rPr>
            </w:pPr>
            <w:r>
              <w:rPr>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14:paraId="09BA0F34" w14:textId="11DB2AC4" w:rsidR="00541585" w:rsidRDefault="00541585" w:rsidP="00541585">
            <w:pPr>
              <w:rPr>
                <w:rFonts w:ascii="Arial Armenian" w:hAnsi="Arial Armenian" w:cs="Arial"/>
                <w:b/>
                <w:bCs/>
                <w:sz w:val="16"/>
                <w:szCs w:val="16"/>
              </w:rPr>
            </w:pPr>
            <w:r>
              <w:rPr>
                <w:rFonts w:ascii="Times Armenian" w:hAnsi="Times Armenian" w:cs="Arial"/>
                <w:sz w:val="22"/>
                <w:szCs w:val="22"/>
              </w:rPr>
              <w:t> </w:t>
            </w:r>
          </w:p>
        </w:tc>
        <w:tc>
          <w:tcPr>
            <w:tcW w:w="7153" w:type="dxa"/>
            <w:tcBorders>
              <w:top w:val="nil"/>
              <w:left w:val="nil"/>
              <w:bottom w:val="single" w:sz="4" w:space="0" w:color="auto"/>
              <w:right w:val="single" w:sz="4" w:space="0" w:color="auto"/>
            </w:tcBorders>
            <w:shd w:val="clear" w:color="auto" w:fill="auto"/>
            <w:vAlign w:val="center"/>
            <w:hideMark/>
          </w:tcPr>
          <w:p w14:paraId="41E5F902" w14:textId="62061F50" w:rsidR="00541585" w:rsidRDefault="00541585" w:rsidP="00541585">
            <w:pPr>
              <w:jc w:val="center"/>
              <w:rPr>
                <w:rFonts w:ascii="Arial Armenian" w:hAnsi="Arial Armenian" w:cs="Arial"/>
                <w:sz w:val="16"/>
                <w:szCs w:val="16"/>
              </w:rPr>
            </w:pPr>
            <w:r>
              <w:rPr>
                <w:i/>
                <w:iCs/>
                <w:sz w:val="22"/>
                <w:szCs w:val="22"/>
                <w:u w:val="single"/>
              </w:rPr>
              <w:t>Հողային</w:t>
            </w:r>
            <w:r>
              <w:rPr>
                <w:rFonts w:ascii="Times Armenian" w:hAnsi="Times Armenian" w:cs="Arial"/>
                <w:i/>
                <w:iCs/>
                <w:sz w:val="22"/>
                <w:szCs w:val="22"/>
                <w:u w:val="single"/>
              </w:rPr>
              <w:t xml:space="preserve"> </w:t>
            </w:r>
            <w:r>
              <w:rPr>
                <w:i/>
                <w:iCs/>
                <w:sz w:val="22"/>
                <w:szCs w:val="22"/>
                <w:u w:val="single"/>
              </w:rPr>
              <w:t>աշխատնքեր</w:t>
            </w:r>
          </w:p>
        </w:tc>
        <w:tc>
          <w:tcPr>
            <w:tcW w:w="1283" w:type="dxa"/>
            <w:tcBorders>
              <w:top w:val="nil"/>
              <w:left w:val="nil"/>
              <w:bottom w:val="single" w:sz="4" w:space="0" w:color="auto"/>
              <w:right w:val="single" w:sz="4" w:space="0" w:color="auto"/>
            </w:tcBorders>
            <w:shd w:val="clear" w:color="auto" w:fill="auto"/>
            <w:vAlign w:val="center"/>
            <w:hideMark/>
          </w:tcPr>
          <w:p w14:paraId="2E8EA7A1" w14:textId="3FE40201" w:rsidR="00541585" w:rsidRDefault="00541585" w:rsidP="00541585">
            <w:pPr>
              <w:jc w:val="center"/>
              <w:rPr>
                <w:rFonts w:ascii="Arial Armenian" w:hAnsi="Arial Armenian" w:cs="Arial"/>
                <w:sz w:val="16"/>
                <w:szCs w:val="16"/>
              </w:rPr>
            </w:pPr>
            <w:r>
              <w:rPr>
                <w:rFonts w:ascii="Sylfaen" w:hAnsi="Sylfaen" w:cs="Arial"/>
                <w:sz w:val="22"/>
                <w:szCs w:val="22"/>
              </w:rPr>
              <w:t> </w:t>
            </w:r>
          </w:p>
        </w:tc>
      </w:tr>
      <w:tr w:rsidR="00541585" w14:paraId="4ACE4C2A"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D1E571E" w14:textId="5961792A" w:rsidR="00541585" w:rsidRDefault="00541585" w:rsidP="00541585">
            <w:pPr>
              <w:jc w:val="center"/>
              <w:rPr>
                <w:rFonts w:ascii="Arial Armenian" w:hAnsi="Arial Armenian" w:cs="Arial"/>
                <w:sz w:val="16"/>
                <w:szCs w:val="16"/>
              </w:rPr>
            </w:pPr>
            <w:r>
              <w:rPr>
                <w:sz w:val="22"/>
                <w:szCs w:val="22"/>
              </w:rPr>
              <w:t>4,1</w:t>
            </w:r>
          </w:p>
        </w:tc>
        <w:tc>
          <w:tcPr>
            <w:tcW w:w="1475" w:type="dxa"/>
            <w:tcBorders>
              <w:top w:val="nil"/>
              <w:left w:val="nil"/>
              <w:bottom w:val="single" w:sz="4" w:space="0" w:color="auto"/>
              <w:right w:val="single" w:sz="4" w:space="0" w:color="auto"/>
            </w:tcBorders>
            <w:shd w:val="clear" w:color="auto" w:fill="auto"/>
            <w:vAlign w:val="center"/>
            <w:hideMark/>
          </w:tcPr>
          <w:p w14:paraId="4000FE14" w14:textId="37F4CDFD" w:rsidR="00541585" w:rsidRDefault="00541585" w:rsidP="00541585">
            <w:pPr>
              <w:rPr>
                <w:rFonts w:ascii="Arial Armenian" w:hAnsi="Arial Armenian" w:cs="Arial"/>
                <w:b/>
                <w:bCs/>
                <w:sz w:val="16"/>
                <w:szCs w:val="16"/>
              </w:rPr>
            </w:pPr>
            <w:r>
              <w:rPr>
                <w:sz w:val="18"/>
                <w:szCs w:val="18"/>
              </w:rPr>
              <w:t>շուկա</w:t>
            </w:r>
          </w:p>
        </w:tc>
        <w:tc>
          <w:tcPr>
            <w:tcW w:w="7153" w:type="dxa"/>
            <w:tcBorders>
              <w:top w:val="nil"/>
              <w:left w:val="nil"/>
              <w:bottom w:val="single" w:sz="4" w:space="0" w:color="auto"/>
              <w:right w:val="single" w:sz="4" w:space="0" w:color="auto"/>
            </w:tcBorders>
            <w:shd w:val="clear" w:color="auto" w:fill="auto"/>
            <w:vAlign w:val="center"/>
            <w:hideMark/>
          </w:tcPr>
          <w:p w14:paraId="01201990" w14:textId="240618D2" w:rsidR="00541585" w:rsidRDefault="00541585" w:rsidP="00541585">
            <w:pPr>
              <w:jc w:val="center"/>
              <w:rPr>
                <w:rFonts w:ascii="Arial Armenian" w:hAnsi="Arial Armenian" w:cs="Arial"/>
                <w:sz w:val="16"/>
                <w:szCs w:val="16"/>
              </w:rPr>
            </w:pPr>
            <w:r>
              <w:rPr>
                <w:sz w:val="22"/>
                <w:szCs w:val="22"/>
              </w:rPr>
              <w:t>Ասֆալտե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կտրում</w:t>
            </w:r>
            <w:r>
              <w:rPr>
                <w:rFonts w:ascii="Times Armenian" w:hAnsi="Times Armenian" w:cs="Arial"/>
                <w:sz w:val="22"/>
                <w:szCs w:val="22"/>
              </w:rPr>
              <w:t xml:space="preserve"> </w:t>
            </w:r>
            <w:r>
              <w:rPr>
                <w:sz w:val="22"/>
                <w:szCs w:val="22"/>
              </w:rPr>
              <w:t>սղոցով</w:t>
            </w:r>
          </w:p>
        </w:tc>
        <w:tc>
          <w:tcPr>
            <w:tcW w:w="1283" w:type="dxa"/>
            <w:tcBorders>
              <w:top w:val="nil"/>
              <w:left w:val="nil"/>
              <w:bottom w:val="single" w:sz="4" w:space="0" w:color="auto"/>
              <w:right w:val="single" w:sz="4" w:space="0" w:color="auto"/>
            </w:tcBorders>
            <w:shd w:val="clear" w:color="auto" w:fill="auto"/>
            <w:vAlign w:val="center"/>
            <w:hideMark/>
          </w:tcPr>
          <w:p w14:paraId="47816A0D" w14:textId="3A211BFA" w:rsidR="00541585" w:rsidRDefault="00541585" w:rsidP="00541585">
            <w:pPr>
              <w:jc w:val="center"/>
              <w:rPr>
                <w:rFonts w:ascii="Arial Armenian" w:hAnsi="Arial Armenian" w:cs="Arial"/>
                <w:sz w:val="16"/>
                <w:szCs w:val="16"/>
              </w:rPr>
            </w:pPr>
            <w:r>
              <w:rPr>
                <w:sz w:val="22"/>
                <w:szCs w:val="22"/>
              </w:rPr>
              <w:t>մ</w:t>
            </w:r>
          </w:p>
        </w:tc>
      </w:tr>
      <w:tr w:rsidR="00541585" w14:paraId="7F44CAC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74CCB96" w14:textId="2ED5A116" w:rsidR="00541585" w:rsidRDefault="00541585" w:rsidP="00541585">
            <w:pPr>
              <w:jc w:val="center"/>
              <w:rPr>
                <w:rFonts w:ascii="Arial Armenian" w:hAnsi="Arial Armenian" w:cs="Arial"/>
                <w:sz w:val="16"/>
                <w:szCs w:val="16"/>
              </w:rPr>
            </w:pPr>
            <w:r>
              <w:rPr>
                <w:sz w:val="22"/>
                <w:szCs w:val="22"/>
              </w:rPr>
              <w:t>4,2</w:t>
            </w:r>
          </w:p>
        </w:tc>
        <w:tc>
          <w:tcPr>
            <w:tcW w:w="1475" w:type="dxa"/>
            <w:tcBorders>
              <w:top w:val="nil"/>
              <w:left w:val="nil"/>
              <w:bottom w:val="single" w:sz="4" w:space="0" w:color="auto"/>
              <w:right w:val="single" w:sz="4" w:space="0" w:color="auto"/>
            </w:tcBorders>
            <w:shd w:val="clear" w:color="auto" w:fill="auto"/>
            <w:vAlign w:val="center"/>
            <w:hideMark/>
          </w:tcPr>
          <w:p w14:paraId="082B1BA7" w14:textId="6D74CCD9" w:rsidR="00541585" w:rsidRDefault="00541585" w:rsidP="00541585">
            <w:pPr>
              <w:rPr>
                <w:rFonts w:ascii="Arial Armenian" w:hAnsi="Arial Armenian" w:cs="Arial"/>
                <w:sz w:val="16"/>
                <w:szCs w:val="16"/>
              </w:rPr>
            </w:pPr>
            <w:r>
              <w:rPr>
                <w:rFonts w:ascii="Times Armenian" w:hAnsi="Times Armenian" w:cs="Arial"/>
                <w:sz w:val="22"/>
                <w:szCs w:val="22"/>
              </w:rPr>
              <w:t>27-33</w:t>
            </w:r>
          </w:p>
        </w:tc>
        <w:tc>
          <w:tcPr>
            <w:tcW w:w="7153" w:type="dxa"/>
            <w:tcBorders>
              <w:top w:val="nil"/>
              <w:left w:val="nil"/>
              <w:bottom w:val="single" w:sz="4" w:space="0" w:color="auto"/>
              <w:right w:val="single" w:sz="4" w:space="0" w:color="auto"/>
            </w:tcBorders>
            <w:shd w:val="clear" w:color="auto" w:fill="auto"/>
            <w:vAlign w:val="center"/>
            <w:hideMark/>
          </w:tcPr>
          <w:p w14:paraId="78D08731" w14:textId="19C87D7D" w:rsidR="00541585" w:rsidRDefault="00541585" w:rsidP="00541585">
            <w:pPr>
              <w:jc w:val="center"/>
              <w:rPr>
                <w:rFonts w:ascii="Arial Armenian" w:hAnsi="Arial Armenian" w:cs="Arial"/>
                <w:sz w:val="16"/>
                <w:szCs w:val="16"/>
              </w:rPr>
            </w:pPr>
            <w:r>
              <w:rPr>
                <w:sz w:val="22"/>
                <w:szCs w:val="22"/>
              </w:rPr>
              <w:t>Ասֆալտբետոնե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քանդում</w:t>
            </w:r>
          </w:p>
        </w:tc>
        <w:tc>
          <w:tcPr>
            <w:tcW w:w="1283" w:type="dxa"/>
            <w:tcBorders>
              <w:top w:val="nil"/>
              <w:left w:val="nil"/>
              <w:bottom w:val="single" w:sz="4" w:space="0" w:color="auto"/>
              <w:right w:val="single" w:sz="4" w:space="0" w:color="auto"/>
            </w:tcBorders>
            <w:shd w:val="clear" w:color="auto" w:fill="auto"/>
            <w:vAlign w:val="center"/>
            <w:hideMark/>
          </w:tcPr>
          <w:p w14:paraId="72DF6579" w14:textId="25A3D102"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07337004"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D23AC21" w14:textId="4FCA1B3C" w:rsidR="00541585" w:rsidRDefault="00541585" w:rsidP="00541585">
            <w:pPr>
              <w:jc w:val="center"/>
              <w:rPr>
                <w:rFonts w:ascii="Arial Armenian" w:hAnsi="Arial Armenian" w:cs="Arial"/>
                <w:sz w:val="16"/>
                <w:szCs w:val="16"/>
              </w:rPr>
            </w:pPr>
            <w:r>
              <w:rPr>
                <w:sz w:val="22"/>
                <w:szCs w:val="22"/>
              </w:rPr>
              <w:t>4,3</w:t>
            </w:r>
          </w:p>
        </w:tc>
        <w:tc>
          <w:tcPr>
            <w:tcW w:w="1475" w:type="dxa"/>
            <w:tcBorders>
              <w:top w:val="nil"/>
              <w:left w:val="nil"/>
              <w:bottom w:val="single" w:sz="4" w:space="0" w:color="auto"/>
              <w:right w:val="single" w:sz="4" w:space="0" w:color="auto"/>
            </w:tcBorders>
            <w:shd w:val="clear" w:color="auto" w:fill="auto"/>
            <w:vAlign w:val="center"/>
            <w:hideMark/>
          </w:tcPr>
          <w:p w14:paraId="2C8F2942" w14:textId="33B8C911" w:rsidR="00541585" w:rsidRDefault="00541585" w:rsidP="00541585">
            <w:pPr>
              <w:rPr>
                <w:rFonts w:ascii="Arial Armenian" w:hAnsi="Arial Armenian" w:cs="Arial"/>
                <w:sz w:val="16"/>
                <w:szCs w:val="16"/>
              </w:rPr>
            </w:pPr>
            <w:r>
              <w:rPr>
                <w:rFonts w:ascii="Times Armenian" w:hAnsi="Times Armenian" w:cs="Arial"/>
                <w:sz w:val="22"/>
                <w:szCs w:val="22"/>
              </w:rPr>
              <w:t>1-172</w:t>
            </w:r>
          </w:p>
        </w:tc>
        <w:tc>
          <w:tcPr>
            <w:tcW w:w="7153" w:type="dxa"/>
            <w:tcBorders>
              <w:top w:val="nil"/>
              <w:left w:val="nil"/>
              <w:bottom w:val="single" w:sz="4" w:space="0" w:color="auto"/>
              <w:right w:val="single" w:sz="4" w:space="0" w:color="auto"/>
            </w:tcBorders>
            <w:shd w:val="clear" w:color="auto" w:fill="auto"/>
            <w:vAlign w:val="center"/>
            <w:hideMark/>
          </w:tcPr>
          <w:p w14:paraId="0B2E9675" w14:textId="33DA9CF3" w:rsidR="00541585" w:rsidRDefault="00541585" w:rsidP="00541585">
            <w:pPr>
              <w:jc w:val="center"/>
              <w:rPr>
                <w:rFonts w:ascii="Arial Armenian" w:hAnsi="Arial Armenian" w:cs="Arial"/>
                <w:sz w:val="16"/>
                <w:szCs w:val="16"/>
              </w:rPr>
            </w:pPr>
            <w:r>
              <w:rPr>
                <w:sz w:val="22"/>
                <w:szCs w:val="22"/>
              </w:rPr>
              <w:t>Ասֆալտբետոնե</w:t>
            </w:r>
            <w:r>
              <w:rPr>
                <w:rFonts w:ascii="Times Armenian" w:hAnsi="Times Armenian" w:cs="Arial"/>
                <w:sz w:val="22"/>
                <w:szCs w:val="22"/>
              </w:rPr>
              <w:t xml:space="preserve"> </w:t>
            </w:r>
            <w:r>
              <w:rPr>
                <w:sz w:val="22"/>
                <w:szCs w:val="22"/>
              </w:rPr>
              <w:t>ծածկի</w:t>
            </w:r>
            <w:r>
              <w:rPr>
                <w:rFonts w:ascii="Times Armenian" w:hAnsi="Times Armenian" w:cs="Arial"/>
                <w:sz w:val="22"/>
                <w:szCs w:val="22"/>
              </w:rPr>
              <w:t xml:space="preserve"> </w:t>
            </w:r>
            <w:r>
              <w:rPr>
                <w:sz w:val="22"/>
                <w:szCs w:val="22"/>
              </w:rPr>
              <w:t>քանդում</w:t>
            </w:r>
            <w:r>
              <w:rPr>
                <w:rFonts w:ascii="Times Armenian" w:hAnsi="Times Armenian" w:cs="Arial"/>
                <w:sz w:val="22"/>
                <w:szCs w:val="22"/>
              </w:rPr>
              <w:t xml:space="preserve"> </w:t>
            </w:r>
            <w:r>
              <w:rPr>
                <w:sz w:val="22"/>
                <w:szCs w:val="22"/>
              </w:rPr>
              <w:t>էքսկավատորով</w:t>
            </w:r>
            <w:r>
              <w:rPr>
                <w:rFonts w:ascii="Times Armenian" w:hAnsi="Times Armenian" w:cs="Arial"/>
                <w:sz w:val="22"/>
                <w:szCs w:val="22"/>
              </w:rPr>
              <w:t xml:space="preserve"> </w:t>
            </w:r>
            <w:r>
              <w:rPr>
                <w:sz w:val="22"/>
                <w:szCs w:val="22"/>
              </w:rPr>
              <w:t>բարձումով</w:t>
            </w:r>
          </w:p>
        </w:tc>
        <w:tc>
          <w:tcPr>
            <w:tcW w:w="1283" w:type="dxa"/>
            <w:tcBorders>
              <w:top w:val="nil"/>
              <w:left w:val="nil"/>
              <w:bottom w:val="single" w:sz="4" w:space="0" w:color="auto"/>
              <w:right w:val="single" w:sz="4" w:space="0" w:color="auto"/>
            </w:tcBorders>
            <w:shd w:val="clear" w:color="auto" w:fill="auto"/>
            <w:vAlign w:val="center"/>
            <w:hideMark/>
          </w:tcPr>
          <w:p w14:paraId="154EB2F0" w14:textId="4D0D52FE"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2967933D" w14:textId="77777777" w:rsidTr="00541585">
        <w:trPr>
          <w:trHeight w:val="6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B5D0039" w14:textId="0C9F417B" w:rsidR="00541585" w:rsidRDefault="00541585" w:rsidP="00541585">
            <w:pPr>
              <w:jc w:val="center"/>
              <w:rPr>
                <w:rFonts w:ascii="Arial Armenian" w:hAnsi="Arial Armenian" w:cs="Arial"/>
                <w:sz w:val="16"/>
                <w:szCs w:val="16"/>
              </w:rPr>
            </w:pPr>
            <w:r>
              <w:rPr>
                <w:sz w:val="22"/>
                <w:szCs w:val="22"/>
              </w:rPr>
              <w:t>4,4</w:t>
            </w:r>
          </w:p>
        </w:tc>
        <w:tc>
          <w:tcPr>
            <w:tcW w:w="1475" w:type="dxa"/>
            <w:tcBorders>
              <w:top w:val="nil"/>
              <w:left w:val="nil"/>
              <w:bottom w:val="single" w:sz="4" w:space="0" w:color="auto"/>
              <w:right w:val="single" w:sz="4" w:space="0" w:color="auto"/>
            </w:tcBorders>
            <w:shd w:val="clear" w:color="auto" w:fill="auto"/>
            <w:vAlign w:val="center"/>
            <w:hideMark/>
          </w:tcPr>
          <w:p w14:paraId="19DE8272" w14:textId="0F6CB9F5" w:rsidR="00541585" w:rsidRPr="00541585" w:rsidRDefault="00541585" w:rsidP="00541585">
            <w:pPr>
              <w:rPr>
                <w:rFonts w:ascii="Arial Armenian" w:hAnsi="Arial Armenian" w:cs="Arial"/>
                <w:sz w:val="16"/>
                <w:szCs w:val="16"/>
                <w:lang w:val="ru-RU"/>
              </w:rPr>
            </w:pPr>
            <w:r w:rsidRPr="00541585">
              <w:rPr>
                <w:rFonts w:ascii="Cambria" w:hAnsi="Cambria" w:cs="Cambria"/>
                <w:sz w:val="16"/>
                <w:szCs w:val="16"/>
                <w:lang w:val="ru-RU"/>
              </w:rPr>
              <w:t>сметные</w:t>
            </w:r>
            <w:r w:rsidRPr="00541585">
              <w:rPr>
                <w:rFonts w:ascii="Times Armenian" w:hAnsi="Times Armenian" w:cs="Arial"/>
                <w:sz w:val="16"/>
                <w:szCs w:val="16"/>
                <w:lang w:val="ru-RU"/>
              </w:rPr>
              <w:t xml:space="preserve"> </w:t>
            </w:r>
            <w:r w:rsidRPr="00541585">
              <w:rPr>
                <w:rFonts w:ascii="Cambria" w:hAnsi="Cambria" w:cs="Cambria"/>
                <w:sz w:val="16"/>
                <w:szCs w:val="16"/>
                <w:lang w:val="ru-RU"/>
              </w:rPr>
              <w:t>цены</w:t>
            </w:r>
            <w:r w:rsidRPr="00541585">
              <w:rPr>
                <w:rFonts w:ascii="Times Armenian" w:hAnsi="Times Armenian" w:cs="Arial"/>
                <w:sz w:val="16"/>
                <w:szCs w:val="16"/>
                <w:lang w:val="ru-RU"/>
              </w:rPr>
              <w:t xml:space="preserve"> </w:t>
            </w:r>
            <w:r w:rsidRPr="00541585">
              <w:rPr>
                <w:rFonts w:ascii="Cambria" w:hAnsi="Cambria" w:cs="Cambria"/>
                <w:sz w:val="16"/>
                <w:szCs w:val="16"/>
                <w:lang w:val="ru-RU"/>
              </w:rPr>
              <w:t>на</w:t>
            </w:r>
            <w:r w:rsidRPr="00541585">
              <w:rPr>
                <w:rFonts w:ascii="Times Armenian" w:hAnsi="Times Armenian" w:cs="Arial"/>
                <w:sz w:val="16"/>
                <w:szCs w:val="16"/>
                <w:lang w:val="ru-RU"/>
              </w:rPr>
              <w:t xml:space="preserve"> </w:t>
            </w:r>
            <w:r w:rsidRPr="00541585">
              <w:rPr>
                <w:rFonts w:ascii="Cambria" w:hAnsi="Cambria" w:cs="Cambria"/>
                <w:sz w:val="16"/>
                <w:szCs w:val="16"/>
                <w:lang w:val="ru-RU"/>
              </w:rPr>
              <w:t>погрузочные</w:t>
            </w:r>
            <w:r w:rsidRPr="00541585">
              <w:rPr>
                <w:rFonts w:ascii="Times Armenian" w:hAnsi="Times Armenian" w:cs="Arial"/>
                <w:sz w:val="16"/>
                <w:szCs w:val="16"/>
                <w:lang w:val="ru-RU"/>
              </w:rPr>
              <w:t xml:space="preserve"> </w:t>
            </w:r>
            <w:r w:rsidRPr="00541585">
              <w:rPr>
                <w:rFonts w:ascii="Cambria" w:hAnsi="Cambria" w:cs="Cambria"/>
                <w:sz w:val="16"/>
                <w:szCs w:val="16"/>
                <w:lang w:val="ru-RU"/>
              </w:rPr>
              <w:t>работы</w:t>
            </w:r>
            <w:r w:rsidRPr="00541585">
              <w:rPr>
                <w:rFonts w:ascii="Times Armenian" w:hAnsi="Times Armenian" w:cs="Arial"/>
                <w:sz w:val="16"/>
                <w:szCs w:val="16"/>
                <w:lang w:val="ru-RU"/>
              </w:rPr>
              <w:t xml:space="preserve"> </w:t>
            </w:r>
            <w:r w:rsidRPr="00541585">
              <w:rPr>
                <w:rFonts w:ascii="Cambria" w:hAnsi="Cambria" w:cs="Cambria"/>
                <w:sz w:val="16"/>
                <w:szCs w:val="16"/>
                <w:lang w:val="ru-RU"/>
              </w:rPr>
              <w:t>п</w:t>
            </w:r>
            <w:r w:rsidRPr="00541585">
              <w:rPr>
                <w:rFonts w:ascii="Times Armenian" w:hAnsi="Times Armenian" w:cs="Arial"/>
                <w:sz w:val="16"/>
                <w:szCs w:val="16"/>
                <w:lang w:val="ru-RU"/>
              </w:rPr>
              <w:t>29</w:t>
            </w:r>
          </w:p>
        </w:tc>
        <w:tc>
          <w:tcPr>
            <w:tcW w:w="7153" w:type="dxa"/>
            <w:tcBorders>
              <w:top w:val="nil"/>
              <w:left w:val="nil"/>
              <w:bottom w:val="single" w:sz="4" w:space="0" w:color="auto"/>
              <w:right w:val="single" w:sz="4" w:space="0" w:color="auto"/>
            </w:tcBorders>
            <w:shd w:val="clear" w:color="auto" w:fill="auto"/>
            <w:vAlign w:val="center"/>
            <w:hideMark/>
          </w:tcPr>
          <w:p w14:paraId="083F0CEF" w14:textId="3B8A0ECB" w:rsidR="00541585" w:rsidRPr="00541585" w:rsidRDefault="00541585" w:rsidP="00541585">
            <w:pPr>
              <w:jc w:val="center"/>
              <w:rPr>
                <w:rFonts w:ascii="Arial Armenian" w:hAnsi="Arial Armenian" w:cs="Arial"/>
                <w:sz w:val="16"/>
                <w:szCs w:val="16"/>
                <w:lang w:val="ru-RU"/>
              </w:rPr>
            </w:pPr>
            <w:r>
              <w:rPr>
                <w:rFonts w:ascii="Arial" w:hAnsi="Arial" w:cs="Arial"/>
                <w:sz w:val="22"/>
                <w:szCs w:val="22"/>
              </w:rPr>
              <w:t>Քանդած</w:t>
            </w:r>
            <w:r w:rsidRPr="00541585">
              <w:rPr>
                <w:rFonts w:ascii="Arial Armenian" w:hAnsi="Arial Armenian" w:cs="Arial"/>
                <w:sz w:val="22"/>
                <w:szCs w:val="22"/>
                <w:lang w:val="ru-RU"/>
              </w:rPr>
              <w:t xml:space="preserve"> </w:t>
            </w:r>
            <w:r>
              <w:rPr>
                <w:rFonts w:ascii="Arial" w:hAnsi="Arial" w:cs="Arial"/>
                <w:sz w:val="22"/>
                <w:szCs w:val="22"/>
              </w:rPr>
              <w:t>ասֆալտբետոնե</w:t>
            </w:r>
            <w:r w:rsidRPr="00541585">
              <w:rPr>
                <w:rFonts w:ascii="Arial Armenian" w:hAnsi="Arial Armenian" w:cs="Arial"/>
                <w:sz w:val="22"/>
                <w:szCs w:val="22"/>
                <w:lang w:val="ru-RU"/>
              </w:rPr>
              <w:t xml:space="preserve"> </w:t>
            </w:r>
            <w:r>
              <w:rPr>
                <w:rFonts w:ascii="Arial" w:hAnsi="Arial" w:cs="Arial"/>
                <w:sz w:val="22"/>
                <w:szCs w:val="22"/>
              </w:rPr>
              <w:t>թափոնների</w:t>
            </w:r>
            <w:r w:rsidRPr="00541585">
              <w:rPr>
                <w:rFonts w:ascii="Arial Armenian" w:hAnsi="Arial Armenian" w:cs="Arial"/>
                <w:sz w:val="22"/>
                <w:szCs w:val="22"/>
                <w:lang w:val="ru-RU"/>
              </w:rPr>
              <w:t xml:space="preserve"> </w:t>
            </w:r>
            <w:r>
              <w:rPr>
                <w:rFonts w:ascii="Arial" w:hAnsi="Arial" w:cs="Arial"/>
                <w:sz w:val="22"/>
                <w:szCs w:val="22"/>
              </w:rPr>
              <w:t>բարձում</w:t>
            </w:r>
            <w:r w:rsidRPr="00541585">
              <w:rPr>
                <w:rFonts w:ascii="Arial Armenian" w:hAnsi="Arial Armenian" w:cs="Arial"/>
                <w:sz w:val="22"/>
                <w:szCs w:val="22"/>
                <w:lang w:val="ru-RU"/>
              </w:rPr>
              <w:t xml:space="preserve"> </w:t>
            </w:r>
            <w:r>
              <w:rPr>
                <w:rFonts w:ascii="Arial" w:hAnsi="Arial" w:cs="Arial"/>
                <w:sz w:val="22"/>
                <w:szCs w:val="22"/>
              </w:rPr>
              <w:t>ինքնաթափ</w:t>
            </w:r>
          </w:p>
        </w:tc>
        <w:tc>
          <w:tcPr>
            <w:tcW w:w="1283" w:type="dxa"/>
            <w:tcBorders>
              <w:top w:val="nil"/>
              <w:left w:val="nil"/>
              <w:bottom w:val="single" w:sz="4" w:space="0" w:color="auto"/>
              <w:right w:val="single" w:sz="4" w:space="0" w:color="auto"/>
            </w:tcBorders>
            <w:shd w:val="clear" w:color="auto" w:fill="auto"/>
            <w:vAlign w:val="center"/>
            <w:hideMark/>
          </w:tcPr>
          <w:p w14:paraId="75DFE52B" w14:textId="034D413F" w:rsidR="00541585" w:rsidRDefault="00541585" w:rsidP="00541585">
            <w:pPr>
              <w:jc w:val="center"/>
              <w:rPr>
                <w:rFonts w:ascii="Arial Armenian" w:hAnsi="Arial Armenian" w:cs="Arial"/>
                <w:sz w:val="16"/>
                <w:szCs w:val="16"/>
              </w:rPr>
            </w:pPr>
            <w:r>
              <w:rPr>
                <w:rFonts w:ascii="Times Armenian" w:hAnsi="Times Armenian" w:cs="Arial"/>
                <w:sz w:val="22"/>
                <w:szCs w:val="22"/>
              </w:rPr>
              <w:t>ï</w:t>
            </w:r>
          </w:p>
        </w:tc>
      </w:tr>
      <w:tr w:rsidR="00541585" w14:paraId="3FD5212D"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588654E" w14:textId="5B597C00" w:rsidR="00541585" w:rsidRDefault="00541585" w:rsidP="00541585">
            <w:pPr>
              <w:jc w:val="center"/>
              <w:rPr>
                <w:rFonts w:ascii="Arial Armenian" w:hAnsi="Arial Armenian" w:cs="Arial"/>
                <w:sz w:val="16"/>
                <w:szCs w:val="16"/>
              </w:rPr>
            </w:pPr>
            <w:r>
              <w:rPr>
                <w:sz w:val="22"/>
                <w:szCs w:val="22"/>
              </w:rPr>
              <w:t>4,5</w:t>
            </w:r>
          </w:p>
        </w:tc>
        <w:tc>
          <w:tcPr>
            <w:tcW w:w="1475" w:type="dxa"/>
            <w:tcBorders>
              <w:top w:val="nil"/>
              <w:left w:val="nil"/>
              <w:bottom w:val="single" w:sz="4" w:space="0" w:color="auto"/>
              <w:right w:val="single" w:sz="4" w:space="0" w:color="auto"/>
            </w:tcBorders>
            <w:shd w:val="clear" w:color="auto" w:fill="auto"/>
            <w:vAlign w:val="center"/>
            <w:hideMark/>
          </w:tcPr>
          <w:p w14:paraId="5CA30227" w14:textId="28011691" w:rsidR="00541585" w:rsidRDefault="00541585" w:rsidP="00541585">
            <w:pPr>
              <w:rPr>
                <w:rFonts w:ascii="Arial Armenian" w:hAnsi="Arial Armenian" w:cs="Arial"/>
                <w:sz w:val="16"/>
                <w:szCs w:val="16"/>
              </w:rPr>
            </w:pPr>
            <w:r>
              <w:rPr>
                <w:rFonts w:ascii="Times Armenian" w:hAnsi="Times Armenian" w:cs="Arial"/>
                <w:sz w:val="18"/>
                <w:szCs w:val="18"/>
              </w:rPr>
              <w:t>ÙÇçÇÝ³óí³Í ßáõÏ³Û³Ï³Ý ·ÇÝÁ 1ï/ÏÙ Ñ³Ù³ñ 100¹ñ³Ù</w:t>
            </w:r>
          </w:p>
        </w:tc>
        <w:tc>
          <w:tcPr>
            <w:tcW w:w="7153" w:type="dxa"/>
            <w:tcBorders>
              <w:top w:val="nil"/>
              <w:left w:val="nil"/>
              <w:bottom w:val="single" w:sz="4" w:space="0" w:color="auto"/>
              <w:right w:val="single" w:sz="4" w:space="0" w:color="auto"/>
            </w:tcBorders>
            <w:shd w:val="clear" w:color="auto" w:fill="auto"/>
            <w:hideMark/>
          </w:tcPr>
          <w:p w14:paraId="7496816F" w14:textId="383C6993" w:rsidR="00541585" w:rsidRDefault="00541585" w:rsidP="00541585">
            <w:pPr>
              <w:jc w:val="center"/>
              <w:rPr>
                <w:rFonts w:ascii="Arial Armenian" w:hAnsi="Arial Armenian" w:cs="Arial"/>
                <w:sz w:val="16"/>
                <w:szCs w:val="16"/>
              </w:rPr>
            </w:pPr>
            <w:r>
              <w:rPr>
                <w:sz w:val="22"/>
                <w:szCs w:val="22"/>
              </w:rPr>
              <w:t>Բարձված</w:t>
            </w:r>
            <w:r>
              <w:rPr>
                <w:rFonts w:ascii="Times Armenian" w:hAnsi="Times Armenian" w:cs="Arial"/>
                <w:sz w:val="22"/>
                <w:szCs w:val="22"/>
              </w:rPr>
              <w:t xml:space="preserve"> </w:t>
            </w:r>
            <w:r>
              <w:rPr>
                <w:sz w:val="22"/>
                <w:szCs w:val="22"/>
              </w:rPr>
              <w:t>ասֆալտբետոնի</w:t>
            </w:r>
            <w:r>
              <w:rPr>
                <w:rFonts w:ascii="Times Armenian" w:hAnsi="Times Armenian" w:cs="Arial"/>
                <w:sz w:val="22"/>
                <w:szCs w:val="22"/>
              </w:rPr>
              <w:t xml:space="preserve"> </w:t>
            </w:r>
            <w:r>
              <w:rPr>
                <w:sz w:val="22"/>
                <w:szCs w:val="22"/>
              </w:rPr>
              <w:t>թափոնների</w:t>
            </w:r>
            <w:r>
              <w:rPr>
                <w:rFonts w:ascii="Times Armenian" w:hAnsi="Times Armenian" w:cs="Arial"/>
                <w:sz w:val="22"/>
                <w:szCs w:val="22"/>
              </w:rPr>
              <w:t xml:space="preserve">  </w:t>
            </w:r>
            <w:r>
              <w:rPr>
                <w:sz w:val="22"/>
                <w:szCs w:val="22"/>
              </w:rPr>
              <w:t>ինքնաթափերով</w:t>
            </w:r>
            <w:r>
              <w:rPr>
                <w:rFonts w:ascii="Times Armenian" w:hAnsi="Times Armenian" w:cs="Arial"/>
                <w:sz w:val="22"/>
                <w:szCs w:val="22"/>
              </w:rPr>
              <w:t xml:space="preserve"> </w:t>
            </w:r>
            <w:r>
              <w:rPr>
                <w:sz w:val="22"/>
                <w:szCs w:val="22"/>
              </w:rPr>
              <w:t>տեղափոխում</w:t>
            </w:r>
            <w:r>
              <w:rPr>
                <w:rFonts w:ascii="Times Armenian" w:hAnsi="Times Armenian" w:cs="Arial"/>
                <w:sz w:val="22"/>
                <w:szCs w:val="22"/>
              </w:rPr>
              <w:t xml:space="preserve"> 2.5</w:t>
            </w:r>
            <w:r>
              <w:rPr>
                <w:sz w:val="22"/>
                <w:szCs w:val="22"/>
              </w:rPr>
              <w:t>կմ</w:t>
            </w:r>
            <w:r>
              <w:rPr>
                <w:rFonts w:ascii="Times Armenian" w:hAnsi="Times Armenian" w:cs="Arial"/>
                <w:sz w:val="22"/>
                <w:szCs w:val="22"/>
              </w:rPr>
              <w:t xml:space="preserve"> </w:t>
            </w:r>
            <w:r>
              <w:rPr>
                <w:sz w:val="22"/>
                <w:szCs w:val="22"/>
              </w:rPr>
              <w:t>թափոնավայր</w:t>
            </w:r>
          </w:p>
        </w:tc>
        <w:tc>
          <w:tcPr>
            <w:tcW w:w="1283" w:type="dxa"/>
            <w:tcBorders>
              <w:top w:val="nil"/>
              <w:left w:val="nil"/>
              <w:bottom w:val="single" w:sz="4" w:space="0" w:color="auto"/>
              <w:right w:val="single" w:sz="4" w:space="0" w:color="auto"/>
            </w:tcBorders>
            <w:shd w:val="clear" w:color="auto" w:fill="auto"/>
            <w:vAlign w:val="center"/>
            <w:hideMark/>
          </w:tcPr>
          <w:p w14:paraId="4CF07569" w14:textId="3BB3CEDA" w:rsidR="00541585" w:rsidRDefault="00541585" w:rsidP="00541585">
            <w:pPr>
              <w:jc w:val="center"/>
              <w:rPr>
                <w:rFonts w:ascii="Arial Armenian" w:hAnsi="Arial Armenian" w:cs="Arial"/>
                <w:sz w:val="16"/>
                <w:szCs w:val="16"/>
              </w:rPr>
            </w:pPr>
            <w:r>
              <w:rPr>
                <w:rFonts w:ascii="Times Armenian" w:hAnsi="Times Armenian" w:cs="Arial"/>
                <w:sz w:val="22"/>
                <w:szCs w:val="22"/>
              </w:rPr>
              <w:t>ï</w:t>
            </w:r>
          </w:p>
        </w:tc>
      </w:tr>
      <w:tr w:rsidR="00541585" w14:paraId="72682156"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6681A1" w14:textId="0CC38EFB" w:rsidR="00541585" w:rsidRDefault="00541585" w:rsidP="00541585">
            <w:pPr>
              <w:jc w:val="center"/>
              <w:rPr>
                <w:rFonts w:ascii="Arial Armenian" w:hAnsi="Arial Armenian" w:cs="Arial"/>
                <w:sz w:val="16"/>
                <w:szCs w:val="16"/>
              </w:rPr>
            </w:pPr>
            <w:r>
              <w:rPr>
                <w:sz w:val="22"/>
                <w:szCs w:val="22"/>
              </w:rPr>
              <w:t>4,6</w:t>
            </w:r>
          </w:p>
        </w:tc>
        <w:tc>
          <w:tcPr>
            <w:tcW w:w="1475" w:type="dxa"/>
            <w:tcBorders>
              <w:top w:val="nil"/>
              <w:left w:val="nil"/>
              <w:bottom w:val="single" w:sz="4" w:space="0" w:color="auto"/>
              <w:right w:val="single" w:sz="4" w:space="0" w:color="auto"/>
            </w:tcBorders>
            <w:shd w:val="clear" w:color="auto" w:fill="auto"/>
            <w:vAlign w:val="center"/>
            <w:hideMark/>
          </w:tcPr>
          <w:p w14:paraId="6D87E5DC" w14:textId="4A2104EA" w:rsidR="00541585" w:rsidRDefault="00541585" w:rsidP="00541585">
            <w:pPr>
              <w:rPr>
                <w:rFonts w:ascii="Arial Armenian" w:hAnsi="Arial Armenian" w:cs="Arial"/>
                <w:b/>
                <w:bCs/>
                <w:sz w:val="16"/>
                <w:szCs w:val="16"/>
              </w:rPr>
            </w:pPr>
            <w:r>
              <w:rPr>
                <w:rFonts w:ascii="Times Armenian" w:hAnsi="Times Armenian" w:cs="Arial"/>
                <w:sz w:val="22"/>
                <w:szCs w:val="22"/>
              </w:rPr>
              <w:t>1-1545</w:t>
            </w:r>
          </w:p>
        </w:tc>
        <w:tc>
          <w:tcPr>
            <w:tcW w:w="7153" w:type="dxa"/>
            <w:tcBorders>
              <w:top w:val="nil"/>
              <w:left w:val="nil"/>
              <w:bottom w:val="single" w:sz="4" w:space="0" w:color="auto"/>
              <w:right w:val="single" w:sz="4" w:space="0" w:color="auto"/>
            </w:tcBorders>
            <w:shd w:val="clear" w:color="auto" w:fill="auto"/>
            <w:vAlign w:val="center"/>
            <w:hideMark/>
          </w:tcPr>
          <w:p w14:paraId="118A2A2D" w14:textId="271D88EC" w:rsidR="00541585" w:rsidRDefault="00541585" w:rsidP="00541585">
            <w:pPr>
              <w:jc w:val="center"/>
              <w:rPr>
                <w:rFonts w:ascii="Arial Armenian" w:hAnsi="Arial Armenian" w:cs="Arial"/>
                <w:sz w:val="16"/>
                <w:szCs w:val="16"/>
              </w:rPr>
            </w:pPr>
            <w:r>
              <w:rPr>
                <w:rFonts w:ascii="Times Armenian" w:hAnsi="Times Armenian" w:cs="Arial"/>
                <w:sz w:val="22"/>
                <w:szCs w:val="22"/>
              </w:rPr>
              <w:t xml:space="preserve">III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մշակում</w:t>
            </w:r>
            <w:r>
              <w:rPr>
                <w:rFonts w:ascii="Times Armenian" w:hAnsi="Times Armenian" w:cs="Arial"/>
                <w:sz w:val="22"/>
                <w:szCs w:val="22"/>
              </w:rPr>
              <w:t xml:space="preserve">     </w:t>
            </w:r>
            <w:r>
              <w:rPr>
                <w:sz w:val="22"/>
                <w:szCs w:val="22"/>
              </w:rPr>
              <w:t>էքսկավատորով</w:t>
            </w:r>
            <w:r>
              <w:rPr>
                <w:rFonts w:ascii="Times Armenian" w:hAnsi="Times Armenian" w:cs="Arial"/>
                <w:sz w:val="22"/>
                <w:szCs w:val="22"/>
              </w:rPr>
              <w:t xml:space="preserve"> </w:t>
            </w:r>
            <w:r>
              <w:rPr>
                <w:sz w:val="22"/>
                <w:szCs w:val="22"/>
              </w:rPr>
              <w:t>կողալիցքով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7C80C08F" w14:textId="1B694A1E"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3632F250"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FD3D5F5" w14:textId="7666A949" w:rsidR="00541585" w:rsidRDefault="00541585" w:rsidP="00541585">
            <w:pPr>
              <w:jc w:val="center"/>
              <w:rPr>
                <w:rFonts w:ascii="Arial Armenian" w:hAnsi="Arial Armenian" w:cs="Arial"/>
                <w:sz w:val="16"/>
                <w:szCs w:val="16"/>
              </w:rPr>
            </w:pPr>
            <w:r>
              <w:rPr>
                <w:sz w:val="22"/>
                <w:szCs w:val="22"/>
              </w:rPr>
              <w:t>4,7</w:t>
            </w:r>
          </w:p>
        </w:tc>
        <w:tc>
          <w:tcPr>
            <w:tcW w:w="1475" w:type="dxa"/>
            <w:tcBorders>
              <w:top w:val="nil"/>
              <w:left w:val="nil"/>
              <w:bottom w:val="single" w:sz="4" w:space="0" w:color="auto"/>
              <w:right w:val="single" w:sz="4" w:space="0" w:color="auto"/>
            </w:tcBorders>
            <w:shd w:val="clear" w:color="auto" w:fill="auto"/>
            <w:vAlign w:val="center"/>
            <w:hideMark/>
          </w:tcPr>
          <w:p w14:paraId="1CC3D945" w14:textId="54E6997A" w:rsidR="00541585" w:rsidRDefault="00541585" w:rsidP="00541585">
            <w:pPr>
              <w:rPr>
                <w:rFonts w:ascii="Arial Armenian" w:hAnsi="Arial Armenian" w:cs="Arial"/>
                <w:b/>
                <w:bCs/>
                <w:sz w:val="16"/>
                <w:szCs w:val="16"/>
              </w:rPr>
            </w:pPr>
            <w:r>
              <w:rPr>
                <w:rFonts w:ascii="Times Armenian" w:hAnsi="Times Armenian" w:cs="Arial"/>
                <w:sz w:val="22"/>
                <w:szCs w:val="22"/>
              </w:rPr>
              <w:t>1-961</w:t>
            </w:r>
          </w:p>
        </w:tc>
        <w:tc>
          <w:tcPr>
            <w:tcW w:w="7153" w:type="dxa"/>
            <w:tcBorders>
              <w:top w:val="nil"/>
              <w:left w:val="nil"/>
              <w:bottom w:val="single" w:sz="4" w:space="0" w:color="auto"/>
              <w:right w:val="single" w:sz="4" w:space="0" w:color="auto"/>
            </w:tcBorders>
            <w:shd w:val="clear" w:color="auto" w:fill="auto"/>
            <w:vAlign w:val="center"/>
            <w:hideMark/>
          </w:tcPr>
          <w:p w14:paraId="2072E790" w14:textId="235792BB" w:rsidR="00541585" w:rsidRDefault="00541585" w:rsidP="00541585">
            <w:pPr>
              <w:jc w:val="center"/>
              <w:rPr>
                <w:rFonts w:ascii="Arial Armenian" w:hAnsi="Arial Armenian" w:cs="Arial"/>
                <w:sz w:val="16"/>
                <w:szCs w:val="16"/>
              </w:rPr>
            </w:pPr>
            <w:r>
              <w:rPr>
                <w:rFonts w:ascii="Times Armenian" w:hAnsi="Times Armenian" w:cs="Arial"/>
                <w:sz w:val="22"/>
                <w:szCs w:val="22"/>
              </w:rPr>
              <w:t xml:space="preserve">III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մշակում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732A3B54" w14:textId="5E670593"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5E65AF94" w14:textId="77777777" w:rsidTr="00541585">
        <w:trPr>
          <w:trHeight w:val="25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B86B702" w14:textId="0F6227AD" w:rsidR="00541585" w:rsidRDefault="00541585" w:rsidP="00541585">
            <w:pPr>
              <w:jc w:val="center"/>
              <w:rPr>
                <w:rFonts w:ascii="Arial Armenian" w:hAnsi="Arial Armenian" w:cs="Arial"/>
                <w:sz w:val="16"/>
                <w:szCs w:val="16"/>
              </w:rPr>
            </w:pPr>
            <w:r>
              <w:rPr>
                <w:sz w:val="22"/>
                <w:szCs w:val="22"/>
              </w:rPr>
              <w:t>4,8</w:t>
            </w:r>
          </w:p>
        </w:tc>
        <w:tc>
          <w:tcPr>
            <w:tcW w:w="1475" w:type="dxa"/>
            <w:tcBorders>
              <w:top w:val="nil"/>
              <w:left w:val="nil"/>
              <w:bottom w:val="single" w:sz="4" w:space="0" w:color="auto"/>
              <w:right w:val="single" w:sz="4" w:space="0" w:color="auto"/>
            </w:tcBorders>
            <w:shd w:val="clear" w:color="auto" w:fill="auto"/>
            <w:vAlign w:val="center"/>
            <w:hideMark/>
          </w:tcPr>
          <w:p w14:paraId="5A27C0A9" w14:textId="5B6616AA" w:rsidR="00541585" w:rsidRDefault="00541585" w:rsidP="00541585">
            <w:pPr>
              <w:rPr>
                <w:rFonts w:ascii="Arial Armenian" w:hAnsi="Arial Armenian" w:cs="Arial"/>
                <w:sz w:val="16"/>
                <w:szCs w:val="16"/>
              </w:rPr>
            </w:pPr>
            <w:r>
              <w:rPr>
                <w:rFonts w:ascii="Arial Armenian" w:hAnsi="Arial Armenian" w:cs="Arial"/>
                <w:sz w:val="20"/>
                <w:szCs w:val="20"/>
              </w:rPr>
              <w:t xml:space="preserve">1-961, </w:t>
            </w:r>
            <w:r>
              <w:rPr>
                <w:rFonts w:ascii="Arial" w:hAnsi="Arial" w:cs="Arial"/>
                <w:sz w:val="20"/>
                <w:szCs w:val="20"/>
              </w:rPr>
              <w:t>տեխ</w:t>
            </w:r>
            <w:r>
              <w:rPr>
                <w:rFonts w:ascii="Arial Armenian" w:hAnsi="Arial Armenian" w:cs="Arial"/>
                <w:sz w:val="20"/>
                <w:szCs w:val="20"/>
              </w:rPr>
              <w:t xml:space="preserve">. </w:t>
            </w:r>
            <w:r>
              <w:rPr>
                <w:rFonts w:ascii="Arial" w:hAnsi="Arial" w:cs="Arial"/>
                <w:sz w:val="20"/>
                <w:szCs w:val="20"/>
              </w:rPr>
              <w:t>Մաս</w:t>
            </w:r>
            <w:r>
              <w:rPr>
                <w:rFonts w:ascii="Arial Armenian" w:hAnsi="Arial Armenian" w:cs="Arial"/>
                <w:sz w:val="20"/>
                <w:szCs w:val="20"/>
              </w:rPr>
              <w:t xml:space="preserve"> </w:t>
            </w:r>
            <w:r>
              <w:rPr>
                <w:rFonts w:ascii="Arial" w:hAnsi="Arial" w:cs="Arial"/>
                <w:sz w:val="20"/>
                <w:szCs w:val="20"/>
              </w:rPr>
              <w:t>կետ</w:t>
            </w:r>
            <w:r>
              <w:rPr>
                <w:rFonts w:ascii="Arial Armenian" w:hAnsi="Arial Armenian" w:cs="Arial"/>
                <w:sz w:val="20"/>
                <w:szCs w:val="20"/>
              </w:rPr>
              <w:t xml:space="preserve"> 3-67 k=1.2</w:t>
            </w:r>
          </w:p>
        </w:tc>
        <w:tc>
          <w:tcPr>
            <w:tcW w:w="7153" w:type="dxa"/>
            <w:tcBorders>
              <w:top w:val="nil"/>
              <w:left w:val="nil"/>
              <w:bottom w:val="single" w:sz="4" w:space="0" w:color="auto"/>
              <w:right w:val="single" w:sz="4" w:space="0" w:color="auto"/>
            </w:tcBorders>
            <w:shd w:val="clear" w:color="auto" w:fill="auto"/>
            <w:vAlign w:val="center"/>
            <w:hideMark/>
          </w:tcPr>
          <w:p w14:paraId="4216F3AD" w14:textId="33992E53" w:rsidR="00541585" w:rsidRDefault="00541585" w:rsidP="00541585">
            <w:pPr>
              <w:jc w:val="center"/>
              <w:rPr>
                <w:rFonts w:ascii="Arial Armenian" w:hAnsi="Arial Armenian" w:cs="Arial"/>
                <w:sz w:val="16"/>
                <w:szCs w:val="16"/>
              </w:rPr>
            </w:pPr>
            <w:r>
              <w:rPr>
                <w:rFonts w:ascii="Times Armenian" w:hAnsi="Times Armenian" w:cs="Arial"/>
                <w:sz w:val="22"/>
                <w:szCs w:val="22"/>
              </w:rPr>
              <w:t xml:space="preserve">III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լրամշակում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058F1D5A" w14:textId="1ECA1816"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r w:rsidR="00541585" w14:paraId="3894887A" w14:textId="77777777" w:rsidTr="00541585">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E0DAF35" w14:textId="1D464D8E" w:rsidR="00541585" w:rsidRDefault="00541585" w:rsidP="00541585">
            <w:pPr>
              <w:jc w:val="center"/>
              <w:rPr>
                <w:rFonts w:ascii="Arial Armenian" w:hAnsi="Arial Armenian" w:cs="Arial"/>
                <w:sz w:val="16"/>
                <w:szCs w:val="16"/>
              </w:rPr>
            </w:pPr>
            <w:r>
              <w:rPr>
                <w:sz w:val="22"/>
                <w:szCs w:val="22"/>
              </w:rPr>
              <w:t>4,9</w:t>
            </w:r>
          </w:p>
        </w:tc>
        <w:tc>
          <w:tcPr>
            <w:tcW w:w="1475" w:type="dxa"/>
            <w:tcBorders>
              <w:top w:val="nil"/>
              <w:left w:val="nil"/>
              <w:bottom w:val="single" w:sz="4" w:space="0" w:color="auto"/>
              <w:right w:val="single" w:sz="4" w:space="0" w:color="auto"/>
            </w:tcBorders>
            <w:shd w:val="clear" w:color="auto" w:fill="auto"/>
            <w:vAlign w:val="center"/>
            <w:hideMark/>
          </w:tcPr>
          <w:p w14:paraId="6E077A6A" w14:textId="58F6CD00" w:rsidR="00541585" w:rsidRDefault="00541585" w:rsidP="00541585">
            <w:pPr>
              <w:rPr>
                <w:rFonts w:ascii="Arial Armenian" w:hAnsi="Arial Armenian" w:cs="Arial"/>
                <w:sz w:val="16"/>
                <w:szCs w:val="16"/>
              </w:rPr>
            </w:pPr>
            <w:r>
              <w:rPr>
                <w:rFonts w:ascii="Times Armenian" w:hAnsi="Times Armenian" w:cs="Arial"/>
                <w:sz w:val="22"/>
                <w:szCs w:val="22"/>
              </w:rPr>
              <w:t>1-1546</w:t>
            </w:r>
          </w:p>
        </w:tc>
        <w:tc>
          <w:tcPr>
            <w:tcW w:w="7153" w:type="dxa"/>
            <w:tcBorders>
              <w:top w:val="nil"/>
              <w:left w:val="nil"/>
              <w:bottom w:val="single" w:sz="4" w:space="0" w:color="auto"/>
              <w:right w:val="single" w:sz="4" w:space="0" w:color="auto"/>
            </w:tcBorders>
            <w:shd w:val="clear" w:color="auto" w:fill="auto"/>
            <w:vAlign w:val="center"/>
            <w:hideMark/>
          </w:tcPr>
          <w:p w14:paraId="2FF01F95" w14:textId="58EE969F" w:rsidR="00541585" w:rsidRDefault="00541585" w:rsidP="00541585">
            <w:pPr>
              <w:jc w:val="center"/>
              <w:rPr>
                <w:rFonts w:ascii="Arial Armenian" w:hAnsi="Arial Armenian" w:cs="Arial"/>
                <w:sz w:val="16"/>
                <w:szCs w:val="16"/>
              </w:rPr>
            </w:pPr>
            <w:r>
              <w:rPr>
                <w:rFonts w:ascii="Times Armenian" w:hAnsi="Times Armenian" w:cs="Arial"/>
                <w:sz w:val="22"/>
                <w:szCs w:val="22"/>
              </w:rPr>
              <w:t xml:space="preserve">IV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մշակում</w:t>
            </w:r>
            <w:r>
              <w:rPr>
                <w:rFonts w:ascii="Times Armenian" w:hAnsi="Times Armenian" w:cs="Arial"/>
                <w:sz w:val="22"/>
                <w:szCs w:val="22"/>
              </w:rPr>
              <w:t xml:space="preserve">     </w:t>
            </w:r>
            <w:r>
              <w:rPr>
                <w:sz w:val="22"/>
                <w:szCs w:val="22"/>
              </w:rPr>
              <w:t>էքսկավատորով</w:t>
            </w:r>
            <w:r>
              <w:rPr>
                <w:rFonts w:ascii="Times Armenian" w:hAnsi="Times Armenian" w:cs="Arial"/>
                <w:sz w:val="22"/>
                <w:szCs w:val="22"/>
              </w:rPr>
              <w:t xml:space="preserve"> </w:t>
            </w:r>
            <w:r>
              <w:rPr>
                <w:sz w:val="22"/>
                <w:szCs w:val="22"/>
              </w:rPr>
              <w:t>կողալիցքով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29F86056" w14:textId="4D3BED57" w:rsidR="00541585" w:rsidRDefault="00541585" w:rsidP="00541585">
            <w:pPr>
              <w:jc w:val="center"/>
              <w:rPr>
                <w:rFonts w:ascii="Arial Armenian" w:hAnsi="Arial Armenian" w:cs="Arial"/>
                <w:sz w:val="16"/>
                <w:szCs w:val="16"/>
              </w:rPr>
            </w:pPr>
            <w:r>
              <w:rPr>
                <w:rFonts w:ascii="Times Armenian" w:hAnsi="Times Armenian" w:cs="Arial"/>
                <w:sz w:val="22"/>
                <w:szCs w:val="22"/>
              </w:rPr>
              <w:t>Ù</w:t>
            </w:r>
            <w:r>
              <w:rPr>
                <w:rFonts w:ascii="Times Armenian" w:hAnsi="Times Armenian" w:cs="Arial"/>
                <w:sz w:val="22"/>
                <w:szCs w:val="22"/>
                <w:vertAlign w:val="superscript"/>
              </w:rPr>
              <w:t>3</w:t>
            </w:r>
          </w:p>
        </w:tc>
      </w:tr>
      <w:tr w:rsidR="00541585" w14:paraId="35B8EE2D" w14:textId="77777777" w:rsidTr="00541585">
        <w:trPr>
          <w:trHeight w:val="57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54483DE" w14:textId="7E3DCA1A" w:rsidR="00541585" w:rsidRDefault="00541585" w:rsidP="00541585">
            <w:pPr>
              <w:jc w:val="center"/>
              <w:rPr>
                <w:rFonts w:ascii="Arial Armenian" w:hAnsi="Arial Armenian" w:cs="Arial"/>
                <w:sz w:val="16"/>
                <w:szCs w:val="16"/>
              </w:rPr>
            </w:pPr>
            <w:r>
              <w:rPr>
                <w:sz w:val="22"/>
                <w:szCs w:val="22"/>
              </w:rPr>
              <w:t>4,10</w:t>
            </w:r>
          </w:p>
        </w:tc>
        <w:tc>
          <w:tcPr>
            <w:tcW w:w="1475" w:type="dxa"/>
            <w:tcBorders>
              <w:top w:val="nil"/>
              <w:left w:val="nil"/>
              <w:bottom w:val="single" w:sz="4" w:space="0" w:color="auto"/>
              <w:right w:val="single" w:sz="4" w:space="0" w:color="auto"/>
            </w:tcBorders>
            <w:shd w:val="clear" w:color="auto" w:fill="auto"/>
            <w:vAlign w:val="center"/>
            <w:hideMark/>
          </w:tcPr>
          <w:p w14:paraId="2083A36F" w14:textId="658D75CF" w:rsidR="00541585" w:rsidRDefault="00541585" w:rsidP="00541585">
            <w:pPr>
              <w:rPr>
                <w:rFonts w:ascii="Arial Armenian" w:hAnsi="Arial Armenian" w:cs="Arial"/>
                <w:sz w:val="16"/>
                <w:szCs w:val="16"/>
              </w:rPr>
            </w:pPr>
            <w:r>
              <w:rPr>
                <w:rFonts w:ascii="Times Armenian" w:hAnsi="Times Armenian" w:cs="Arial"/>
                <w:sz w:val="22"/>
                <w:szCs w:val="22"/>
              </w:rPr>
              <w:t>1-962</w:t>
            </w:r>
          </w:p>
        </w:tc>
        <w:tc>
          <w:tcPr>
            <w:tcW w:w="7153" w:type="dxa"/>
            <w:tcBorders>
              <w:top w:val="nil"/>
              <w:left w:val="nil"/>
              <w:bottom w:val="single" w:sz="4" w:space="0" w:color="auto"/>
              <w:right w:val="single" w:sz="4" w:space="0" w:color="auto"/>
            </w:tcBorders>
            <w:shd w:val="clear" w:color="auto" w:fill="auto"/>
            <w:vAlign w:val="center"/>
            <w:hideMark/>
          </w:tcPr>
          <w:p w14:paraId="75218D3F" w14:textId="746D4716" w:rsidR="00541585" w:rsidRDefault="00541585" w:rsidP="00541585">
            <w:pPr>
              <w:jc w:val="center"/>
              <w:rPr>
                <w:rFonts w:ascii="Arial Armenian" w:hAnsi="Arial Armenian" w:cs="Arial"/>
                <w:sz w:val="16"/>
                <w:szCs w:val="16"/>
              </w:rPr>
            </w:pPr>
            <w:r>
              <w:rPr>
                <w:rFonts w:ascii="Times Armenian" w:hAnsi="Times Armenian" w:cs="Arial"/>
                <w:sz w:val="22"/>
                <w:szCs w:val="22"/>
              </w:rPr>
              <w:t xml:space="preserve">IV </w:t>
            </w:r>
            <w:r>
              <w:rPr>
                <w:sz w:val="22"/>
                <w:szCs w:val="22"/>
              </w:rPr>
              <w:t>կարգի</w:t>
            </w:r>
            <w:r>
              <w:rPr>
                <w:rFonts w:ascii="Times Armenian" w:hAnsi="Times Armenian" w:cs="Arial"/>
                <w:sz w:val="22"/>
                <w:szCs w:val="22"/>
              </w:rPr>
              <w:t xml:space="preserve"> </w:t>
            </w:r>
            <w:r>
              <w:rPr>
                <w:sz w:val="22"/>
                <w:szCs w:val="22"/>
              </w:rPr>
              <w:t>բնահողերի</w:t>
            </w:r>
            <w:r>
              <w:rPr>
                <w:rFonts w:ascii="Times Armenian" w:hAnsi="Times Armenian" w:cs="Arial"/>
                <w:sz w:val="22"/>
                <w:szCs w:val="22"/>
              </w:rPr>
              <w:t xml:space="preserve"> </w:t>
            </w:r>
            <w:r>
              <w:rPr>
                <w:sz w:val="22"/>
                <w:szCs w:val="22"/>
              </w:rPr>
              <w:t>մշակում</w:t>
            </w:r>
            <w:r>
              <w:rPr>
                <w:rFonts w:ascii="Times Armenian" w:hAnsi="Times Armenian" w:cs="Arial"/>
                <w:sz w:val="22"/>
                <w:szCs w:val="22"/>
              </w:rPr>
              <w:t xml:space="preserve"> </w:t>
            </w:r>
            <w:r>
              <w:rPr>
                <w:sz w:val="22"/>
                <w:szCs w:val="22"/>
              </w:rPr>
              <w:t>ձեռքով</w:t>
            </w:r>
            <w:r>
              <w:rPr>
                <w:rFonts w:ascii="Times Armenian" w:hAnsi="Times Armenian" w:cs="Arial"/>
                <w:sz w:val="22"/>
                <w:szCs w:val="22"/>
              </w:rPr>
              <w:t xml:space="preserve"> </w:t>
            </w:r>
            <w:r>
              <w:rPr>
                <w:sz w:val="22"/>
                <w:szCs w:val="22"/>
              </w:rPr>
              <w:t>կողլիցքով</w:t>
            </w:r>
            <w:r>
              <w:rPr>
                <w:rFonts w:ascii="Times Armenian" w:hAnsi="Times Armenian" w:cs="Arial"/>
                <w:sz w:val="22"/>
                <w:szCs w:val="22"/>
              </w:rPr>
              <w:t xml:space="preserve">, </w:t>
            </w:r>
            <w:r>
              <w:rPr>
                <w:sz w:val="22"/>
                <w:szCs w:val="22"/>
              </w:rPr>
              <w:t>խրամուղու</w:t>
            </w:r>
            <w:r>
              <w:rPr>
                <w:rFonts w:ascii="Times Armenian" w:hAnsi="Times Armenian" w:cs="Arial"/>
                <w:sz w:val="22"/>
                <w:szCs w:val="22"/>
              </w:rPr>
              <w:t xml:space="preserve"> </w:t>
            </w:r>
            <w:r>
              <w:rPr>
                <w:sz w:val="22"/>
                <w:szCs w:val="22"/>
              </w:rPr>
              <w:t>ստեղծումով</w:t>
            </w:r>
          </w:p>
        </w:tc>
        <w:tc>
          <w:tcPr>
            <w:tcW w:w="1283" w:type="dxa"/>
            <w:tcBorders>
              <w:top w:val="nil"/>
              <w:left w:val="nil"/>
              <w:bottom w:val="single" w:sz="4" w:space="0" w:color="auto"/>
              <w:right w:val="single" w:sz="4" w:space="0" w:color="auto"/>
            </w:tcBorders>
            <w:shd w:val="clear" w:color="auto" w:fill="auto"/>
            <w:vAlign w:val="center"/>
            <w:hideMark/>
          </w:tcPr>
          <w:p w14:paraId="2334A55F" w14:textId="68A58BC2" w:rsidR="00541585" w:rsidRDefault="00541585" w:rsidP="00541585">
            <w:pPr>
              <w:jc w:val="center"/>
              <w:rPr>
                <w:rFonts w:ascii="Arial Armenian" w:hAnsi="Arial Armenian" w:cs="Arial"/>
                <w:sz w:val="16"/>
                <w:szCs w:val="16"/>
              </w:rPr>
            </w:pPr>
            <w:r>
              <w:rPr>
                <w:rFonts w:ascii="Sylfaen" w:hAnsi="Sylfaen" w:cs="Arial"/>
                <w:sz w:val="22"/>
                <w:szCs w:val="22"/>
              </w:rPr>
              <w:t>մ</w:t>
            </w:r>
            <w:r>
              <w:rPr>
                <w:rFonts w:ascii="Sylfaen" w:hAnsi="Sylfaen" w:cs="Arial"/>
                <w:sz w:val="22"/>
                <w:szCs w:val="22"/>
                <w:vertAlign w:val="superscript"/>
              </w:rPr>
              <w:t>3</w:t>
            </w:r>
          </w:p>
        </w:tc>
      </w:tr>
    </w:tbl>
    <w:p w14:paraId="7D85CC09" w14:textId="77777777" w:rsidR="00161E3E" w:rsidRDefault="00161E3E" w:rsidP="00EE1579">
      <w:pPr>
        <w:ind w:firstLine="567"/>
        <w:jc w:val="center"/>
        <w:rPr>
          <w:rFonts w:ascii="GHEA Grapalat" w:hAnsi="GHEA Grapalat"/>
          <w:b/>
          <w:sz w:val="20"/>
          <w:lang w:val="hy-AM"/>
        </w:rPr>
      </w:pPr>
    </w:p>
    <w:p w14:paraId="438844DA" w14:textId="40306EA3" w:rsidR="00541585" w:rsidRDefault="00541585" w:rsidP="00541585">
      <w:pPr>
        <w:ind w:firstLine="567"/>
        <w:jc w:val="center"/>
        <w:rPr>
          <w:rFonts w:ascii="GHEA Grapalat" w:hAnsi="GHEA Grapalat" w:cs="Sylfaen"/>
          <w:b/>
          <w:sz w:val="20"/>
          <w:szCs w:val="20"/>
          <w:lang w:val="pt-BR"/>
        </w:rPr>
      </w:pPr>
      <w:r>
        <w:rPr>
          <w:rFonts w:ascii="GHEA Grapalat" w:hAnsi="GHEA Grapalat"/>
          <w:b/>
          <w:color w:val="333333"/>
          <w:sz w:val="20"/>
          <w:szCs w:val="20"/>
          <w:shd w:val="clear" w:color="auto" w:fill="FFFFFF"/>
          <w:lang w:val="hy-AM"/>
        </w:rPr>
        <w:t>ՎԱՂԱՏԻՆ</w:t>
      </w:r>
      <w:r w:rsidRPr="00541585">
        <w:rPr>
          <w:rFonts w:ascii="GHEA Grapalat" w:hAnsi="GHEA Grapalat"/>
          <w:b/>
          <w:color w:val="333333"/>
          <w:sz w:val="20"/>
          <w:szCs w:val="20"/>
          <w:shd w:val="clear" w:color="auto" w:fill="FFFFFF"/>
          <w:lang w:val="hy-AM"/>
        </w:rPr>
        <w:t xml:space="preserve"> </w:t>
      </w:r>
      <w:r>
        <w:rPr>
          <w:rFonts w:ascii="GHEA Grapalat" w:hAnsi="GHEA Grapalat"/>
          <w:b/>
          <w:color w:val="333333"/>
          <w:sz w:val="20"/>
          <w:szCs w:val="20"/>
          <w:shd w:val="clear" w:color="auto" w:fill="FFFFFF"/>
          <w:lang w:val="hy-AM"/>
        </w:rPr>
        <w:t>ԲՆԱԿԱՎԱՅՐ</w:t>
      </w:r>
      <w:r w:rsidRPr="00541585">
        <w:rPr>
          <w:rFonts w:ascii="GHEA Grapalat" w:hAnsi="GHEA Grapalat"/>
          <w:b/>
          <w:color w:val="333333"/>
          <w:sz w:val="20"/>
          <w:szCs w:val="20"/>
          <w:shd w:val="clear" w:color="auto" w:fill="FFFFFF"/>
          <w:lang w:val="hy-AM"/>
        </w:rPr>
        <w:t>Ի ԽՄԵԼՈՒ ՋՐԱԳԾԻ ՆԵՐՔԻՆ ՑԱՆՑԻ ՎԵՐԱՆՈՐՈԳՄԱՆ ԱՇԽԱՏԱՆՔՆԵՐԻ</w:t>
      </w:r>
      <w:r w:rsidRPr="00541585">
        <w:rPr>
          <w:rFonts w:ascii="GHEA Grapalat" w:hAnsi="GHEA Grapalat" w:cs="Sylfaen"/>
          <w:b/>
          <w:sz w:val="20"/>
          <w:szCs w:val="20"/>
          <w:lang w:val="pt-BR"/>
        </w:rPr>
        <w:t xml:space="preserve"> ԿԱՏԱՐՄԱՆ</w:t>
      </w:r>
    </w:p>
    <w:tbl>
      <w:tblPr>
        <w:tblW w:w="9996" w:type="dxa"/>
        <w:tblInd w:w="113" w:type="dxa"/>
        <w:tblLook w:val="04A0" w:firstRow="1" w:lastRow="0" w:firstColumn="1" w:lastColumn="0" w:noHBand="0" w:noVBand="1"/>
      </w:tblPr>
      <w:tblGrid>
        <w:gridCol w:w="711"/>
        <w:gridCol w:w="1475"/>
        <w:gridCol w:w="5606"/>
        <w:gridCol w:w="1139"/>
        <w:gridCol w:w="1065"/>
      </w:tblGrid>
      <w:tr w:rsidR="00157347" w:rsidRPr="00157347" w14:paraId="6E4A63DE" w14:textId="77777777" w:rsidTr="00157347">
        <w:trPr>
          <w:trHeight w:val="130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1A5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Ð/Ð</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33054F9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single" w:sz="4" w:space="0" w:color="auto"/>
              <w:left w:val="nil"/>
              <w:bottom w:val="single" w:sz="4" w:space="0" w:color="auto"/>
              <w:right w:val="single" w:sz="4" w:space="0" w:color="auto"/>
            </w:tcBorders>
            <w:shd w:val="clear" w:color="auto" w:fill="auto"/>
            <w:vAlign w:val="center"/>
            <w:hideMark/>
          </w:tcPr>
          <w:p w14:paraId="6DCA6C14"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²ßË³ï³ÝùÝ»ñÇ ³Ýí³ÝáõÙÁ</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9A12585"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â³÷Ç ÙÇ³-íáñÁ</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06290250"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ø³Ý³ÏÁ</w:t>
            </w:r>
          </w:p>
        </w:tc>
      </w:tr>
      <w:tr w:rsidR="00157347" w:rsidRPr="00157347" w14:paraId="75C39957" w14:textId="77777777" w:rsidTr="00157347">
        <w:trPr>
          <w:trHeight w:val="2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E62D51"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1</w:t>
            </w:r>
          </w:p>
        </w:tc>
        <w:tc>
          <w:tcPr>
            <w:tcW w:w="1475" w:type="dxa"/>
            <w:tcBorders>
              <w:top w:val="nil"/>
              <w:left w:val="nil"/>
              <w:bottom w:val="single" w:sz="4" w:space="0" w:color="auto"/>
              <w:right w:val="single" w:sz="4" w:space="0" w:color="auto"/>
            </w:tcBorders>
            <w:shd w:val="clear" w:color="auto" w:fill="auto"/>
            <w:vAlign w:val="center"/>
            <w:hideMark/>
          </w:tcPr>
          <w:p w14:paraId="37654508"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hideMark/>
          </w:tcPr>
          <w:p w14:paraId="43161E1F"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2</w:t>
            </w:r>
          </w:p>
        </w:tc>
        <w:tc>
          <w:tcPr>
            <w:tcW w:w="1139" w:type="dxa"/>
            <w:tcBorders>
              <w:top w:val="nil"/>
              <w:left w:val="nil"/>
              <w:bottom w:val="single" w:sz="4" w:space="0" w:color="auto"/>
              <w:right w:val="single" w:sz="4" w:space="0" w:color="auto"/>
            </w:tcBorders>
            <w:shd w:val="clear" w:color="auto" w:fill="auto"/>
            <w:hideMark/>
          </w:tcPr>
          <w:p w14:paraId="428E596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A08FC4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w:t>
            </w:r>
          </w:p>
        </w:tc>
      </w:tr>
      <w:tr w:rsidR="00157347" w:rsidRPr="00015A1F" w14:paraId="65A09184" w14:textId="77777777" w:rsidTr="00157347">
        <w:trPr>
          <w:trHeight w:val="51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6BDEA57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77F115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40C9E0BF"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 N1 </w:t>
            </w:r>
            <w:r w:rsidRPr="00157347">
              <w:rPr>
                <w:b/>
                <w:bCs/>
                <w:i/>
                <w:iCs/>
                <w:sz w:val="22"/>
                <w:szCs w:val="22"/>
                <w:u w:val="single"/>
                <w:lang w:val="ru-RU" w:eastAsia="ru-RU"/>
              </w:rPr>
              <w:t>ՕԿՋ</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ը</w:t>
            </w:r>
            <w:r w:rsidRPr="00157347">
              <w:rPr>
                <w:rFonts w:ascii="Times Armenian" w:hAnsi="Times Armenian" w:cs="Arial"/>
                <w:b/>
                <w:bCs/>
                <w:i/>
                <w:iCs/>
                <w:sz w:val="22"/>
                <w:szCs w:val="22"/>
                <w:u w:val="single"/>
                <w:lang w:val="ru-RU" w:eastAsia="ru-RU"/>
              </w:rPr>
              <w:t xml:space="preserve"> 180</w:t>
            </w:r>
            <w:r w:rsidRPr="00157347">
              <w:rPr>
                <w:b/>
                <w:bCs/>
                <w:i/>
                <w:iCs/>
                <w:sz w:val="22"/>
                <w:szCs w:val="22"/>
                <w:u w:val="single"/>
                <w:lang w:val="ru-RU" w:eastAsia="ru-RU"/>
              </w:rPr>
              <w:t>մ</w:t>
            </w:r>
            <w:r w:rsidRPr="00157347">
              <w:rPr>
                <w:rFonts w:ascii="Times Armenian" w:hAnsi="Times Armenian" w:cs="Arial"/>
                <w:b/>
                <w:bCs/>
                <w:i/>
                <w:iCs/>
                <w:sz w:val="22"/>
                <w:szCs w:val="22"/>
                <w:u w:val="single"/>
                <w:lang w:val="ru-RU" w:eastAsia="ru-RU"/>
              </w:rPr>
              <w:t xml:space="preserve">3 </w:t>
            </w:r>
            <w:r w:rsidRPr="00157347">
              <w:rPr>
                <w:b/>
                <w:bCs/>
                <w:i/>
                <w:iCs/>
                <w:sz w:val="22"/>
                <w:szCs w:val="22"/>
                <w:u w:val="single"/>
                <w:lang w:val="ru-RU" w:eastAsia="ru-RU"/>
              </w:rPr>
              <w:t>տարողությամբ</w:t>
            </w:r>
          </w:p>
        </w:tc>
        <w:tc>
          <w:tcPr>
            <w:tcW w:w="1139" w:type="dxa"/>
            <w:tcBorders>
              <w:top w:val="nil"/>
              <w:left w:val="nil"/>
              <w:bottom w:val="single" w:sz="4" w:space="0" w:color="auto"/>
              <w:right w:val="single" w:sz="4" w:space="0" w:color="auto"/>
            </w:tcBorders>
            <w:shd w:val="clear" w:color="000000" w:fill="B7DEE8"/>
            <w:hideMark/>
          </w:tcPr>
          <w:p w14:paraId="1BBFCF90"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288A886D"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055585FC" w14:textId="77777777" w:rsidTr="00157347">
        <w:trPr>
          <w:trHeight w:val="43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FB5F9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hideMark/>
          </w:tcPr>
          <w:p w14:paraId="558E767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562F0C5"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Հողային աշխատանքեր</w:t>
            </w:r>
          </w:p>
        </w:tc>
        <w:tc>
          <w:tcPr>
            <w:tcW w:w="1139" w:type="dxa"/>
            <w:tcBorders>
              <w:top w:val="nil"/>
              <w:left w:val="nil"/>
              <w:bottom w:val="single" w:sz="4" w:space="0" w:color="auto"/>
              <w:right w:val="single" w:sz="4" w:space="0" w:color="auto"/>
            </w:tcBorders>
            <w:shd w:val="clear" w:color="auto" w:fill="auto"/>
            <w:hideMark/>
          </w:tcPr>
          <w:p w14:paraId="4FBB8AF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hideMark/>
          </w:tcPr>
          <w:p w14:paraId="68CFC21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9BEBEC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01CCAB" w14:textId="77777777" w:rsidR="00157347" w:rsidRPr="00157347" w:rsidRDefault="00157347" w:rsidP="00157347">
            <w:pPr>
              <w:jc w:val="center"/>
              <w:rPr>
                <w:sz w:val="22"/>
                <w:szCs w:val="22"/>
                <w:lang w:val="ru-RU" w:eastAsia="ru-RU"/>
              </w:rPr>
            </w:pPr>
            <w:r w:rsidRPr="00157347">
              <w:rPr>
                <w:sz w:val="22"/>
                <w:szCs w:val="22"/>
                <w:lang w:val="ru-RU" w:eastAsia="ru-RU"/>
              </w:rPr>
              <w:t>1,1</w:t>
            </w:r>
          </w:p>
        </w:tc>
        <w:tc>
          <w:tcPr>
            <w:tcW w:w="1475" w:type="dxa"/>
            <w:tcBorders>
              <w:top w:val="nil"/>
              <w:left w:val="nil"/>
              <w:bottom w:val="single" w:sz="4" w:space="0" w:color="auto"/>
              <w:right w:val="single" w:sz="4" w:space="0" w:color="auto"/>
            </w:tcBorders>
            <w:shd w:val="clear" w:color="auto" w:fill="auto"/>
            <w:vAlign w:val="center"/>
            <w:hideMark/>
          </w:tcPr>
          <w:p w14:paraId="091597D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1-1544</w:t>
            </w:r>
          </w:p>
        </w:tc>
        <w:tc>
          <w:tcPr>
            <w:tcW w:w="5606" w:type="dxa"/>
            <w:tcBorders>
              <w:top w:val="nil"/>
              <w:left w:val="nil"/>
              <w:bottom w:val="single" w:sz="4" w:space="0" w:color="auto"/>
              <w:right w:val="single" w:sz="4" w:space="0" w:color="auto"/>
            </w:tcBorders>
            <w:shd w:val="clear" w:color="auto" w:fill="auto"/>
            <w:vAlign w:val="center"/>
            <w:hideMark/>
          </w:tcPr>
          <w:p w14:paraId="1C6EACC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CE8404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4F72E7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20,7</w:t>
            </w:r>
          </w:p>
        </w:tc>
      </w:tr>
      <w:tr w:rsidR="00157347" w:rsidRPr="00157347" w14:paraId="4BE9FFE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A8FA69" w14:textId="77777777" w:rsidR="00157347" w:rsidRPr="00157347" w:rsidRDefault="00157347" w:rsidP="00157347">
            <w:pPr>
              <w:jc w:val="center"/>
              <w:rPr>
                <w:sz w:val="22"/>
                <w:szCs w:val="22"/>
                <w:lang w:val="ru-RU" w:eastAsia="ru-RU"/>
              </w:rPr>
            </w:pPr>
            <w:r w:rsidRPr="00157347">
              <w:rPr>
                <w:sz w:val="22"/>
                <w:szCs w:val="22"/>
                <w:lang w:val="ru-RU" w:eastAsia="ru-RU"/>
              </w:rPr>
              <w:t>1,2</w:t>
            </w:r>
          </w:p>
        </w:tc>
        <w:tc>
          <w:tcPr>
            <w:tcW w:w="1475" w:type="dxa"/>
            <w:tcBorders>
              <w:top w:val="nil"/>
              <w:left w:val="nil"/>
              <w:bottom w:val="single" w:sz="4" w:space="0" w:color="auto"/>
              <w:right w:val="single" w:sz="4" w:space="0" w:color="auto"/>
            </w:tcBorders>
            <w:shd w:val="clear" w:color="auto" w:fill="auto"/>
            <w:vAlign w:val="center"/>
            <w:hideMark/>
          </w:tcPr>
          <w:p w14:paraId="0E9B512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778447A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28BE151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F3B95A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50,2</w:t>
            </w:r>
          </w:p>
        </w:tc>
      </w:tr>
      <w:tr w:rsidR="00157347" w:rsidRPr="00157347" w14:paraId="0B8DDA11" w14:textId="77777777" w:rsidTr="00157347">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0A92D6" w14:textId="77777777" w:rsidR="00157347" w:rsidRPr="00157347" w:rsidRDefault="00157347" w:rsidP="00157347">
            <w:pPr>
              <w:jc w:val="center"/>
              <w:rPr>
                <w:sz w:val="22"/>
                <w:szCs w:val="22"/>
                <w:lang w:val="ru-RU" w:eastAsia="ru-RU"/>
              </w:rPr>
            </w:pPr>
            <w:r w:rsidRPr="00157347">
              <w:rPr>
                <w:sz w:val="22"/>
                <w:szCs w:val="22"/>
                <w:lang w:val="ru-RU" w:eastAsia="ru-RU"/>
              </w:rPr>
              <w:t>1,3</w:t>
            </w:r>
          </w:p>
        </w:tc>
        <w:tc>
          <w:tcPr>
            <w:tcW w:w="1475" w:type="dxa"/>
            <w:tcBorders>
              <w:top w:val="nil"/>
              <w:left w:val="nil"/>
              <w:bottom w:val="single" w:sz="4" w:space="0" w:color="auto"/>
              <w:right w:val="single" w:sz="4" w:space="0" w:color="auto"/>
            </w:tcBorders>
            <w:shd w:val="clear" w:color="auto" w:fill="auto"/>
            <w:vAlign w:val="center"/>
            <w:hideMark/>
          </w:tcPr>
          <w:p w14:paraId="0FB000C0"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6E19738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6172019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DB31DD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224,1</w:t>
            </w:r>
          </w:p>
        </w:tc>
      </w:tr>
      <w:tr w:rsidR="00157347" w:rsidRPr="00157347" w14:paraId="1D32219A"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F380EF" w14:textId="77777777" w:rsidR="00157347" w:rsidRPr="00157347" w:rsidRDefault="00157347" w:rsidP="00157347">
            <w:pPr>
              <w:jc w:val="center"/>
              <w:rPr>
                <w:sz w:val="22"/>
                <w:szCs w:val="22"/>
                <w:lang w:val="ru-RU" w:eastAsia="ru-RU"/>
              </w:rPr>
            </w:pPr>
            <w:r w:rsidRPr="00157347">
              <w:rPr>
                <w:sz w:val="22"/>
                <w:szCs w:val="22"/>
                <w:lang w:val="ru-RU" w:eastAsia="ru-RU"/>
              </w:rPr>
              <w:t>1,4</w:t>
            </w:r>
          </w:p>
        </w:tc>
        <w:tc>
          <w:tcPr>
            <w:tcW w:w="1475" w:type="dxa"/>
            <w:tcBorders>
              <w:top w:val="nil"/>
              <w:left w:val="nil"/>
              <w:bottom w:val="single" w:sz="4" w:space="0" w:color="auto"/>
              <w:right w:val="single" w:sz="4" w:space="0" w:color="auto"/>
            </w:tcBorders>
            <w:shd w:val="clear" w:color="auto" w:fill="auto"/>
            <w:vAlign w:val="center"/>
            <w:hideMark/>
          </w:tcPr>
          <w:p w14:paraId="27A64AF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319675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VI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42DD53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D59E85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185,1</w:t>
            </w:r>
          </w:p>
        </w:tc>
      </w:tr>
      <w:tr w:rsidR="00157347" w:rsidRPr="00157347" w14:paraId="2FC1C25E"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3FD0F0" w14:textId="77777777" w:rsidR="00157347" w:rsidRPr="00157347" w:rsidRDefault="00157347" w:rsidP="00157347">
            <w:pPr>
              <w:jc w:val="center"/>
              <w:rPr>
                <w:sz w:val="22"/>
                <w:szCs w:val="22"/>
                <w:lang w:val="ru-RU" w:eastAsia="ru-RU"/>
              </w:rPr>
            </w:pPr>
            <w:r w:rsidRPr="00157347">
              <w:rPr>
                <w:sz w:val="22"/>
                <w:szCs w:val="22"/>
                <w:lang w:val="ru-RU" w:eastAsia="ru-RU"/>
              </w:rPr>
              <w:t>1,5</w:t>
            </w:r>
          </w:p>
        </w:tc>
        <w:tc>
          <w:tcPr>
            <w:tcW w:w="1475" w:type="dxa"/>
            <w:tcBorders>
              <w:top w:val="nil"/>
              <w:left w:val="nil"/>
              <w:bottom w:val="single" w:sz="4" w:space="0" w:color="auto"/>
              <w:right w:val="single" w:sz="4" w:space="0" w:color="auto"/>
            </w:tcBorders>
            <w:shd w:val="clear" w:color="auto" w:fill="auto"/>
            <w:vAlign w:val="center"/>
            <w:hideMark/>
          </w:tcPr>
          <w:p w14:paraId="563F3F4F"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1-1590</w:t>
            </w:r>
          </w:p>
        </w:tc>
        <w:tc>
          <w:tcPr>
            <w:tcW w:w="5606" w:type="dxa"/>
            <w:tcBorders>
              <w:top w:val="nil"/>
              <w:left w:val="nil"/>
              <w:bottom w:val="single" w:sz="4" w:space="0" w:color="auto"/>
              <w:right w:val="single" w:sz="4" w:space="0" w:color="auto"/>
            </w:tcBorders>
            <w:shd w:val="clear" w:color="auto" w:fill="auto"/>
            <w:hideMark/>
          </w:tcPr>
          <w:p w14:paraId="536C956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07ACC3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9D79D7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39,0</w:t>
            </w:r>
          </w:p>
        </w:tc>
      </w:tr>
      <w:tr w:rsidR="00157347" w:rsidRPr="00157347" w14:paraId="1AA146F2" w14:textId="77777777" w:rsidTr="00157347">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4A5096" w14:textId="77777777" w:rsidR="00157347" w:rsidRPr="00157347" w:rsidRDefault="00157347" w:rsidP="00157347">
            <w:pPr>
              <w:jc w:val="center"/>
              <w:rPr>
                <w:sz w:val="22"/>
                <w:szCs w:val="22"/>
                <w:lang w:val="ru-RU" w:eastAsia="ru-RU"/>
              </w:rPr>
            </w:pPr>
            <w:r w:rsidRPr="00157347">
              <w:rPr>
                <w:sz w:val="22"/>
                <w:szCs w:val="22"/>
                <w:lang w:val="ru-RU" w:eastAsia="ru-RU"/>
              </w:rPr>
              <w:t>1,6</w:t>
            </w:r>
          </w:p>
        </w:tc>
        <w:tc>
          <w:tcPr>
            <w:tcW w:w="1475" w:type="dxa"/>
            <w:tcBorders>
              <w:top w:val="nil"/>
              <w:left w:val="nil"/>
              <w:bottom w:val="single" w:sz="4" w:space="0" w:color="auto"/>
              <w:right w:val="single" w:sz="4" w:space="0" w:color="auto"/>
            </w:tcBorders>
            <w:shd w:val="clear" w:color="auto" w:fill="auto"/>
            <w:vAlign w:val="center"/>
            <w:hideMark/>
          </w:tcPr>
          <w:p w14:paraId="39026C6D" w14:textId="77777777" w:rsidR="00157347" w:rsidRPr="00157347" w:rsidRDefault="00157347" w:rsidP="00157347">
            <w:pPr>
              <w:rPr>
                <w:rFonts w:ascii="Sylfaen" w:hAnsi="Sylfaen" w:cs="Arial"/>
                <w:sz w:val="16"/>
                <w:szCs w:val="16"/>
                <w:lang w:val="ru-RU" w:eastAsia="ru-RU"/>
              </w:rPr>
            </w:pPr>
            <w:r w:rsidRPr="00157347">
              <w:rPr>
                <w:rFonts w:ascii="Sylfaen" w:hAnsi="Sylfaen" w:cs="Arial"/>
                <w:sz w:val="16"/>
                <w:szCs w:val="16"/>
                <w:lang w:val="ru-RU" w:eastAsia="ru-RU"/>
              </w:rPr>
              <w:t>միջինացված շուկայական արժեք 1տ/կմ  100դր</w:t>
            </w:r>
          </w:p>
        </w:tc>
        <w:tc>
          <w:tcPr>
            <w:tcW w:w="5606" w:type="dxa"/>
            <w:tcBorders>
              <w:top w:val="nil"/>
              <w:left w:val="nil"/>
              <w:bottom w:val="single" w:sz="4" w:space="0" w:color="auto"/>
              <w:right w:val="single" w:sz="4" w:space="0" w:color="auto"/>
            </w:tcBorders>
            <w:shd w:val="clear" w:color="auto" w:fill="auto"/>
            <w:vAlign w:val="center"/>
            <w:hideMark/>
          </w:tcPr>
          <w:p w14:paraId="2D06549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Բարձաց ավերոդ բնահողերի տեղափոխում 3կմ   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66E7C0C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3DC6F2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93,6</w:t>
            </w:r>
          </w:p>
        </w:tc>
      </w:tr>
      <w:tr w:rsidR="00157347" w:rsidRPr="00157347" w14:paraId="62FCAD5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2B7D9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1,7</w:t>
            </w:r>
          </w:p>
        </w:tc>
        <w:tc>
          <w:tcPr>
            <w:tcW w:w="1475" w:type="dxa"/>
            <w:tcBorders>
              <w:top w:val="nil"/>
              <w:left w:val="nil"/>
              <w:bottom w:val="single" w:sz="4" w:space="0" w:color="auto"/>
              <w:right w:val="single" w:sz="4" w:space="0" w:color="auto"/>
            </w:tcBorders>
            <w:shd w:val="clear" w:color="auto" w:fill="auto"/>
            <w:vAlign w:val="center"/>
            <w:hideMark/>
          </w:tcPr>
          <w:p w14:paraId="777DF53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8-11</w:t>
            </w:r>
          </w:p>
        </w:tc>
        <w:tc>
          <w:tcPr>
            <w:tcW w:w="5606" w:type="dxa"/>
            <w:tcBorders>
              <w:top w:val="nil"/>
              <w:left w:val="nil"/>
              <w:bottom w:val="single" w:sz="4" w:space="0" w:color="auto"/>
              <w:right w:val="single" w:sz="4" w:space="0" w:color="auto"/>
            </w:tcBorders>
            <w:shd w:val="clear" w:color="auto" w:fill="auto"/>
            <w:vAlign w:val="center"/>
            <w:hideMark/>
          </w:tcPr>
          <w:p w14:paraId="3635971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Խճե</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40F1880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CFD0D8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8,0</w:t>
            </w:r>
          </w:p>
        </w:tc>
      </w:tr>
      <w:tr w:rsidR="00157347" w:rsidRPr="00157347" w14:paraId="2309E02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93A0E7" w14:textId="77777777" w:rsidR="00157347" w:rsidRPr="00157347" w:rsidRDefault="00157347" w:rsidP="00157347">
            <w:pPr>
              <w:jc w:val="center"/>
              <w:rPr>
                <w:sz w:val="22"/>
                <w:szCs w:val="22"/>
                <w:lang w:val="ru-RU" w:eastAsia="ru-RU"/>
              </w:rPr>
            </w:pPr>
            <w:r w:rsidRPr="00157347">
              <w:rPr>
                <w:sz w:val="22"/>
                <w:szCs w:val="22"/>
                <w:lang w:val="ru-RU" w:eastAsia="ru-RU"/>
              </w:rPr>
              <w:t>1,8</w:t>
            </w:r>
          </w:p>
        </w:tc>
        <w:tc>
          <w:tcPr>
            <w:tcW w:w="1475" w:type="dxa"/>
            <w:tcBorders>
              <w:top w:val="nil"/>
              <w:left w:val="nil"/>
              <w:bottom w:val="single" w:sz="4" w:space="0" w:color="auto"/>
              <w:right w:val="single" w:sz="4" w:space="0" w:color="auto"/>
            </w:tcBorders>
            <w:shd w:val="clear" w:color="auto" w:fill="auto"/>
            <w:vAlign w:val="center"/>
            <w:hideMark/>
          </w:tcPr>
          <w:p w14:paraId="449088C5"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1-969</w:t>
            </w:r>
          </w:p>
        </w:tc>
        <w:tc>
          <w:tcPr>
            <w:tcW w:w="5606" w:type="dxa"/>
            <w:tcBorders>
              <w:top w:val="nil"/>
              <w:left w:val="nil"/>
              <w:bottom w:val="single" w:sz="4" w:space="0" w:color="auto"/>
              <w:right w:val="single" w:sz="4" w:space="0" w:color="auto"/>
            </w:tcBorders>
            <w:shd w:val="clear" w:color="auto" w:fill="auto"/>
            <w:vAlign w:val="center"/>
            <w:hideMark/>
          </w:tcPr>
          <w:p w14:paraId="77DBD90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օգտակար</w:t>
            </w:r>
            <w:r w:rsidRPr="00157347">
              <w:rPr>
                <w:rFonts w:ascii="Times Armenian" w:hAnsi="Times Armenian" w:cs="Arial"/>
                <w:sz w:val="22"/>
                <w:szCs w:val="22"/>
                <w:lang w:val="ru-RU" w:eastAsia="ru-RU"/>
              </w:rPr>
              <w:t xml:space="preserve"> </w:t>
            </w:r>
            <w:r w:rsidRPr="00157347">
              <w:rPr>
                <w:sz w:val="22"/>
                <w:szCs w:val="22"/>
                <w:lang w:val="ru-RU" w:eastAsia="ru-RU"/>
              </w:rPr>
              <w:t>հանույթի</w:t>
            </w:r>
            <w:r w:rsidRPr="00157347">
              <w:rPr>
                <w:rFonts w:ascii="Times Armenian" w:hAnsi="Times Armenian" w:cs="Arial"/>
                <w:sz w:val="22"/>
                <w:szCs w:val="22"/>
                <w:lang w:val="ru-RU" w:eastAsia="ru-RU"/>
              </w:rPr>
              <w:t xml:space="preserve"> </w:t>
            </w: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բնահողերով</w:t>
            </w:r>
            <w:r w:rsidRPr="00157347">
              <w:rPr>
                <w:rFonts w:ascii="Times Armenian" w:hAnsi="Times Armenian" w:cs="Arial"/>
                <w:sz w:val="22"/>
                <w:szCs w:val="22"/>
                <w:lang w:val="ru-RU" w:eastAsia="ru-RU"/>
              </w:rPr>
              <w:t xml:space="preserve"> </w:t>
            </w:r>
            <w:r w:rsidRPr="00157347">
              <w:rPr>
                <w:sz w:val="22"/>
                <w:szCs w:val="22"/>
                <w:lang w:val="ru-RU" w:eastAsia="ru-RU"/>
              </w:rPr>
              <w:t>տոփանումով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821341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CD719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25,4</w:t>
            </w:r>
          </w:p>
        </w:tc>
      </w:tr>
      <w:tr w:rsidR="00157347" w:rsidRPr="00157347" w14:paraId="3020D31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E91035" w14:textId="77777777" w:rsidR="00157347" w:rsidRPr="00157347" w:rsidRDefault="00157347" w:rsidP="00157347">
            <w:pPr>
              <w:jc w:val="center"/>
              <w:rPr>
                <w:sz w:val="22"/>
                <w:szCs w:val="22"/>
                <w:lang w:val="ru-RU" w:eastAsia="ru-RU"/>
              </w:rPr>
            </w:pPr>
            <w:r w:rsidRPr="00157347">
              <w:rPr>
                <w:sz w:val="22"/>
                <w:szCs w:val="22"/>
                <w:lang w:val="ru-RU" w:eastAsia="ru-RU"/>
              </w:rPr>
              <w:t>1,9</w:t>
            </w:r>
          </w:p>
        </w:tc>
        <w:tc>
          <w:tcPr>
            <w:tcW w:w="1475" w:type="dxa"/>
            <w:tcBorders>
              <w:top w:val="nil"/>
              <w:left w:val="nil"/>
              <w:bottom w:val="single" w:sz="4" w:space="0" w:color="auto"/>
              <w:right w:val="single" w:sz="4" w:space="0" w:color="auto"/>
            </w:tcBorders>
            <w:shd w:val="clear" w:color="auto" w:fill="auto"/>
            <w:vAlign w:val="center"/>
            <w:hideMark/>
          </w:tcPr>
          <w:p w14:paraId="241FAB81"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1-1638</w:t>
            </w:r>
          </w:p>
        </w:tc>
        <w:tc>
          <w:tcPr>
            <w:tcW w:w="5606" w:type="dxa"/>
            <w:tcBorders>
              <w:top w:val="nil"/>
              <w:left w:val="nil"/>
              <w:bottom w:val="single" w:sz="4" w:space="0" w:color="auto"/>
              <w:right w:val="single" w:sz="4" w:space="0" w:color="auto"/>
            </w:tcBorders>
            <w:shd w:val="clear" w:color="auto" w:fill="auto"/>
            <w:vAlign w:val="center"/>
            <w:hideMark/>
          </w:tcPr>
          <w:p w14:paraId="6E033D1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օգտակար հանույթի բնահողերով, բացառությամբ խոշորաբեկոր քարերի</w:t>
            </w:r>
          </w:p>
        </w:tc>
        <w:tc>
          <w:tcPr>
            <w:tcW w:w="1139" w:type="dxa"/>
            <w:tcBorders>
              <w:top w:val="nil"/>
              <w:left w:val="nil"/>
              <w:bottom w:val="single" w:sz="4" w:space="0" w:color="auto"/>
              <w:right w:val="single" w:sz="4" w:space="0" w:color="auto"/>
            </w:tcBorders>
            <w:shd w:val="clear" w:color="auto" w:fill="auto"/>
            <w:vAlign w:val="center"/>
            <w:hideMark/>
          </w:tcPr>
          <w:p w14:paraId="0D4AA0C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3069F7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101,6</w:t>
            </w:r>
          </w:p>
        </w:tc>
      </w:tr>
      <w:tr w:rsidR="00157347" w:rsidRPr="00157347" w14:paraId="6B2D6A82" w14:textId="77777777" w:rsidTr="00157347">
        <w:trPr>
          <w:trHeight w:val="3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4F66BC" w14:textId="77777777" w:rsidR="00157347" w:rsidRPr="00157347" w:rsidRDefault="00157347" w:rsidP="00157347">
            <w:pPr>
              <w:jc w:val="center"/>
              <w:rPr>
                <w:sz w:val="22"/>
                <w:szCs w:val="22"/>
                <w:lang w:val="ru-RU" w:eastAsia="ru-RU"/>
              </w:rPr>
            </w:pPr>
            <w:r w:rsidRPr="00157347">
              <w:rPr>
                <w:sz w:val="22"/>
                <w:szCs w:val="22"/>
                <w:lang w:val="ru-RU" w:eastAsia="ru-RU"/>
              </w:rPr>
              <w:t>1,10</w:t>
            </w:r>
          </w:p>
        </w:tc>
        <w:tc>
          <w:tcPr>
            <w:tcW w:w="1475" w:type="dxa"/>
            <w:tcBorders>
              <w:top w:val="nil"/>
              <w:left w:val="nil"/>
              <w:bottom w:val="single" w:sz="4" w:space="0" w:color="auto"/>
              <w:right w:val="single" w:sz="4" w:space="0" w:color="auto"/>
            </w:tcBorders>
            <w:shd w:val="clear" w:color="auto" w:fill="auto"/>
            <w:vAlign w:val="center"/>
            <w:hideMark/>
          </w:tcPr>
          <w:p w14:paraId="5F25266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1-1185</w:t>
            </w:r>
          </w:p>
        </w:tc>
        <w:tc>
          <w:tcPr>
            <w:tcW w:w="5606" w:type="dxa"/>
            <w:tcBorders>
              <w:top w:val="nil"/>
              <w:left w:val="nil"/>
              <w:bottom w:val="single" w:sz="4" w:space="0" w:color="auto"/>
              <w:right w:val="single" w:sz="4" w:space="0" w:color="auto"/>
            </w:tcBorders>
            <w:shd w:val="clear" w:color="auto" w:fill="auto"/>
            <w:vAlign w:val="center"/>
            <w:hideMark/>
          </w:tcPr>
          <w:p w14:paraId="2F3FB4E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w:t>
            </w:r>
            <w:r w:rsidRPr="00157347">
              <w:rPr>
                <w:sz w:val="22"/>
                <w:szCs w:val="22"/>
                <w:lang w:val="ru-RU" w:eastAsia="ru-RU"/>
              </w:rPr>
              <w:t>պնեվմատոփիչներով</w:t>
            </w:r>
          </w:p>
        </w:tc>
        <w:tc>
          <w:tcPr>
            <w:tcW w:w="1139" w:type="dxa"/>
            <w:tcBorders>
              <w:top w:val="nil"/>
              <w:left w:val="nil"/>
              <w:bottom w:val="single" w:sz="4" w:space="0" w:color="auto"/>
              <w:right w:val="single" w:sz="4" w:space="0" w:color="auto"/>
            </w:tcBorders>
            <w:shd w:val="clear" w:color="auto" w:fill="auto"/>
            <w:vAlign w:val="center"/>
            <w:hideMark/>
          </w:tcPr>
          <w:p w14:paraId="3A0C008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97DD3A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101,6</w:t>
            </w:r>
          </w:p>
        </w:tc>
      </w:tr>
      <w:tr w:rsidR="00157347" w:rsidRPr="00157347" w14:paraId="162B3F8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5BE9F3" w14:textId="77777777" w:rsidR="00157347" w:rsidRPr="00157347" w:rsidRDefault="00157347" w:rsidP="00157347">
            <w:pPr>
              <w:jc w:val="center"/>
              <w:rPr>
                <w:sz w:val="22"/>
                <w:szCs w:val="22"/>
                <w:lang w:val="ru-RU" w:eastAsia="ru-RU"/>
              </w:rPr>
            </w:pPr>
            <w:r w:rsidRPr="00157347">
              <w:rPr>
                <w:sz w:val="22"/>
                <w:szCs w:val="22"/>
                <w:lang w:val="ru-RU" w:eastAsia="ru-RU"/>
              </w:rPr>
              <w:t>1,11</w:t>
            </w:r>
          </w:p>
        </w:tc>
        <w:tc>
          <w:tcPr>
            <w:tcW w:w="1475" w:type="dxa"/>
            <w:tcBorders>
              <w:top w:val="nil"/>
              <w:left w:val="nil"/>
              <w:bottom w:val="single" w:sz="4" w:space="0" w:color="auto"/>
              <w:right w:val="single" w:sz="4" w:space="0" w:color="auto"/>
            </w:tcBorders>
            <w:shd w:val="clear" w:color="auto" w:fill="auto"/>
            <w:vAlign w:val="center"/>
            <w:hideMark/>
          </w:tcPr>
          <w:p w14:paraId="092AD85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1-1544</w:t>
            </w:r>
          </w:p>
        </w:tc>
        <w:tc>
          <w:tcPr>
            <w:tcW w:w="5606" w:type="dxa"/>
            <w:tcBorders>
              <w:top w:val="nil"/>
              <w:left w:val="nil"/>
              <w:bottom w:val="single" w:sz="4" w:space="0" w:color="auto"/>
              <w:right w:val="single" w:sz="4" w:space="0" w:color="auto"/>
            </w:tcBorders>
            <w:shd w:val="clear" w:color="auto" w:fill="auto"/>
            <w:hideMark/>
          </w:tcPr>
          <w:p w14:paraId="4BBA128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ՕԿՋ</w:t>
            </w:r>
            <w:r w:rsidRPr="00157347">
              <w:rPr>
                <w:rFonts w:ascii="Times Armenian" w:hAnsi="Times Armenian" w:cs="Arial"/>
                <w:sz w:val="22"/>
                <w:szCs w:val="22"/>
                <w:lang w:val="ru-RU" w:eastAsia="ru-RU"/>
              </w:rPr>
              <w:t>-</w:t>
            </w:r>
            <w:r w:rsidRPr="00157347">
              <w:rPr>
                <w:sz w:val="22"/>
                <w:szCs w:val="22"/>
                <w:lang w:val="ru-RU" w:eastAsia="ru-RU"/>
              </w:rPr>
              <w:t>ի</w:t>
            </w:r>
            <w:r w:rsidRPr="00157347">
              <w:rPr>
                <w:rFonts w:ascii="Times Armenian" w:hAnsi="Times Armenian" w:cs="Arial"/>
                <w:sz w:val="22"/>
                <w:szCs w:val="22"/>
                <w:lang w:val="ru-RU" w:eastAsia="ru-RU"/>
              </w:rPr>
              <w:t xml:space="preserve"> </w:t>
            </w:r>
            <w:r w:rsidRPr="00157347">
              <w:rPr>
                <w:sz w:val="22"/>
                <w:szCs w:val="22"/>
                <w:lang w:val="ru-RU" w:eastAsia="ru-RU"/>
              </w:rPr>
              <w:t>թմբապատում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օգտակար</w:t>
            </w:r>
            <w:r w:rsidRPr="00157347">
              <w:rPr>
                <w:rFonts w:ascii="Times Armenian" w:hAnsi="Times Armenian" w:cs="Arial"/>
                <w:sz w:val="22"/>
                <w:szCs w:val="22"/>
                <w:lang w:val="ru-RU" w:eastAsia="ru-RU"/>
              </w:rPr>
              <w:t xml:space="preserve"> </w:t>
            </w:r>
            <w:r w:rsidRPr="00157347">
              <w:rPr>
                <w:sz w:val="22"/>
                <w:szCs w:val="22"/>
                <w:lang w:val="ru-RU" w:eastAsia="ru-RU"/>
              </w:rPr>
              <w:t>հանույթի</w:t>
            </w:r>
            <w:r w:rsidRPr="00157347">
              <w:rPr>
                <w:rFonts w:ascii="Times Armenian" w:hAnsi="Times Armenian" w:cs="Arial"/>
                <w:sz w:val="22"/>
                <w:szCs w:val="22"/>
                <w:lang w:val="ru-RU" w:eastAsia="ru-RU"/>
              </w:rPr>
              <w:t xml:space="preserve">  </w:t>
            </w:r>
            <w:r w:rsidRPr="00157347">
              <w:rPr>
                <w:sz w:val="22"/>
                <w:szCs w:val="22"/>
                <w:lang w:val="ru-RU" w:eastAsia="ru-RU"/>
              </w:rPr>
              <w:t>բնահողերով</w:t>
            </w:r>
            <w:r w:rsidRPr="00157347">
              <w:rPr>
                <w:rFonts w:ascii="Times Armenian" w:hAnsi="Times Armenian" w:cs="Arial"/>
                <w:sz w:val="22"/>
                <w:szCs w:val="22"/>
                <w:lang w:val="ru-RU" w:eastAsia="ru-RU"/>
              </w:rPr>
              <w:t xml:space="preserve"> / </w:t>
            </w:r>
            <w:r w:rsidRPr="00157347">
              <w:rPr>
                <w:sz w:val="22"/>
                <w:szCs w:val="22"/>
                <w:lang w:val="ru-RU" w:eastAsia="ru-RU"/>
              </w:rPr>
              <w:t>բնահողի</w:t>
            </w:r>
            <w:r w:rsidRPr="00157347">
              <w:rPr>
                <w:rFonts w:ascii="Times Armenian" w:hAnsi="Times Armenian" w:cs="Arial"/>
                <w:sz w:val="22"/>
                <w:szCs w:val="22"/>
                <w:lang w:val="ru-RU" w:eastAsia="ru-RU"/>
              </w:rPr>
              <w:t xml:space="preserve"> </w:t>
            </w:r>
            <w:r w:rsidRPr="00157347">
              <w:rPr>
                <w:sz w:val="22"/>
                <w:szCs w:val="22"/>
                <w:lang w:val="ru-RU" w:eastAsia="ru-RU"/>
              </w:rPr>
              <w:t>մատուցում</w:t>
            </w:r>
            <w:r w:rsidRPr="00157347">
              <w:rPr>
                <w:rFonts w:ascii="Times Armenian" w:hAnsi="Times Armenian" w:cs="Arial"/>
                <w:sz w:val="22"/>
                <w:szCs w:val="22"/>
                <w:lang w:val="ru-RU" w:eastAsia="ru-RU"/>
              </w:rPr>
              <w:t xml:space="preserve">/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խոշորաբեկոր</w:t>
            </w:r>
            <w:r w:rsidRPr="00157347">
              <w:rPr>
                <w:rFonts w:ascii="Times Armenian" w:hAnsi="Times Armenian" w:cs="Arial"/>
                <w:sz w:val="22"/>
                <w:szCs w:val="22"/>
                <w:lang w:val="ru-RU" w:eastAsia="ru-RU"/>
              </w:rPr>
              <w:t xml:space="preserve"> </w:t>
            </w:r>
            <w:r w:rsidRPr="00157347">
              <w:rPr>
                <w:sz w:val="22"/>
                <w:szCs w:val="22"/>
                <w:lang w:val="ru-RU" w:eastAsia="ru-RU"/>
              </w:rPr>
              <w:t>քարերի</w:t>
            </w:r>
          </w:p>
        </w:tc>
        <w:tc>
          <w:tcPr>
            <w:tcW w:w="1139" w:type="dxa"/>
            <w:tcBorders>
              <w:top w:val="nil"/>
              <w:left w:val="nil"/>
              <w:bottom w:val="single" w:sz="4" w:space="0" w:color="auto"/>
              <w:right w:val="single" w:sz="4" w:space="0" w:color="auto"/>
            </w:tcBorders>
            <w:shd w:val="clear" w:color="auto" w:fill="auto"/>
            <w:vAlign w:val="center"/>
            <w:hideMark/>
          </w:tcPr>
          <w:p w14:paraId="3C6613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3170BC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129,0</w:t>
            </w:r>
          </w:p>
        </w:tc>
      </w:tr>
      <w:tr w:rsidR="00157347" w:rsidRPr="00157347" w14:paraId="696680C3" w14:textId="77777777" w:rsidTr="00157347">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3142BD" w14:textId="77777777" w:rsidR="00157347" w:rsidRPr="00157347" w:rsidRDefault="00157347" w:rsidP="00157347">
            <w:pPr>
              <w:jc w:val="center"/>
              <w:rPr>
                <w:sz w:val="22"/>
                <w:szCs w:val="22"/>
                <w:lang w:val="ru-RU" w:eastAsia="ru-RU"/>
              </w:rPr>
            </w:pPr>
            <w:r w:rsidRPr="00157347">
              <w:rPr>
                <w:sz w:val="22"/>
                <w:szCs w:val="22"/>
                <w:lang w:val="ru-RU" w:eastAsia="ru-RU"/>
              </w:rPr>
              <w:t>1,12</w:t>
            </w:r>
          </w:p>
        </w:tc>
        <w:tc>
          <w:tcPr>
            <w:tcW w:w="1475" w:type="dxa"/>
            <w:tcBorders>
              <w:top w:val="nil"/>
              <w:left w:val="nil"/>
              <w:bottom w:val="single" w:sz="4" w:space="0" w:color="auto"/>
              <w:right w:val="single" w:sz="4" w:space="0" w:color="auto"/>
            </w:tcBorders>
            <w:shd w:val="clear" w:color="auto" w:fill="auto"/>
            <w:vAlign w:val="center"/>
            <w:hideMark/>
          </w:tcPr>
          <w:p w14:paraId="40DA099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1-1185</w:t>
            </w:r>
          </w:p>
        </w:tc>
        <w:tc>
          <w:tcPr>
            <w:tcW w:w="5606" w:type="dxa"/>
            <w:tcBorders>
              <w:top w:val="nil"/>
              <w:left w:val="nil"/>
              <w:bottom w:val="single" w:sz="4" w:space="0" w:color="auto"/>
              <w:right w:val="single" w:sz="4" w:space="0" w:color="auto"/>
            </w:tcBorders>
            <w:shd w:val="clear" w:color="auto" w:fill="auto"/>
            <w:vAlign w:val="center"/>
            <w:hideMark/>
          </w:tcPr>
          <w:p w14:paraId="07AE401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Թմբապատման</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w:t>
            </w:r>
            <w:r w:rsidRPr="00157347">
              <w:rPr>
                <w:sz w:val="22"/>
                <w:szCs w:val="22"/>
                <w:lang w:val="ru-RU" w:eastAsia="ru-RU"/>
              </w:rPr>
              <w:t>պնեվմատոփիչներով</w:t>
            </w:r>
          </w:p>
        </w:tc>
        <w:tc>
          <w:tcPr>
            <w:tcW w:w="1139" w:type="dxa"/>
            <w:tcBorders>
              <w:top w:val="nil"/>
              <w:left w:val="nil"/>
              <w:bottom w:val="single" w:sz="4" w:space="0" w:color="auto"/>
              <w:right w:val="single" w:sz="4" w:space="0" w:color="auto"/>
            </w:tcBorders>
            <w:shd w:val="clear" w:color="auto" w:fill="auto"/>
            <w:vAlign w:val="center"/>
            <w:hideMark/>
          </w:tcPr>
          <w:p w14:paraId="42DD9D9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AF30DD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129,0</w:t>
            </w:r>
          </w:p>
        </w:tc>
      </w:tr>
      <w:tr w:rsidR="00157347" w:rsidRPr="00157347" w14:paraId="493C60F7" w14:textId="77777777" w:rsidTr="00157347">
        <w:trPr>
          <w:trHeight w:val="675"/>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1C66B79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2B9F0F2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10141997"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6E267CF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594D1A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5B2E9E9"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60C76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7CDEAC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1B45E2F"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Բետոնային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աշխատանքեր</w:t>
            </w:r>
          </w:p>
        </w:tc>
        <w:tc>
          <w:tcPr>
            <w:tcW w:w="1139" w:type="dxa"/>
            <w:tcBorders>
              <w:top w:val="nil"/>
              <w:left w:val="nil"/>
              <w:bottom w:val="single" w:sz="4" w:space="0" w:color="auto"/>
              <w:right w:val="single" w:sz="4" w:space="0" w:color="auto"/>
            </w:tcBorders>
            <w:shd w:val="clear" w:color="auto" w:fill="auto"/>
            <w:vAlign w:val="center"/>
            <w:hideMark/>
          </w:tcPr>
          <w:p w14:paraId="0F8E0A0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723063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E27064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C47FBC" w14:textId="77777777" w:rsidR="00157347" w:rsidRPr="00157347" w:rsidRDefault="00157347" w:rsidP="00157347">
            <w:pPr>
              <w:jc w:val="center"/>
              <w:rPr>
                <w:sz w:val="22"/>
                <w:szCs w:val="22"/>
                <w:lang w:val="ru-RU" w:eastAsia="ru-RU"/>
              </w:rPr>
            </w:pPr>
            <w:r w:rsidRPr="00157347">
              <w:rPr>
                <w:sz w:val="22"/>
                <w:szCs w:val="22"/>
                <w:lang w:val="ru-RU" w:eastAsia="ru-RU"/>
              </w:rPr>
              <w:t>1,13</w:t>
            </w:r>
          </w:p>
        </w:tc>
        <w:tc>
          <w:tcPr>
            <w:tcW w:w="1475" w:type="dxa"/>
            <w:tcBorders>
              <w:top w:val="nil"/>
              <w:left w:val="nil"/>
              <w:bottom w:val="single" w:sz="4" w:space="0" w:color="auto"/>
              <w:right w:val="single" w:sz="4" w:space="0" w:color="auto"/>
            </w:tcBorders>
            <w:shd w:val="clear" w:color="auto" w:fill="auto"/>
            <w:vAlign w:val="center"/>
            <w:hideMark/>
          </w:tcPr>
          <w:p w14:paraId="6C65454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w:t>
            </w:r>
          </w:p>
        </w:tc>
        <w:tc>
          <w:tcPr>
            <w:tcW w:w="5606" w:type="dxa"/>
            <w:tcBorders>
              <w:top w:val="nil"/>
              <w:left w:val="nil"/>
              <w:bottom w:val="single" w:sz="4" w:space="0" w:color="auto"/>
              <w:right w:val="single" w:sz="4" w:space="0" w:color="auto"/>
            </w:tcBorders>
            <w:shd w:val="clear" w:color="auto" w:fill="auto"/>
            <w:vAlign w:val="center"/>
            <w:hideMark/>
          </w:tcPr>
          <w:p w14:paraId="0420C4D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Ենթաշերտ</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B15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82C173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E82774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8,0</w:t>
            </w:r>
          </w:p>
        </w:tc>
      </w:tr>
      <w:tr w:rsidR="00157347" w:rsidRPr="00157347" w14:paraId="1D03FED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27EA8B" w14:textId="77777777" w:rsidR="00157347" w:rsidRPr="00157347" w:rsidRDefault="00157347" w:rsidP="00157347">
            <w:pPr>
              <w:jc w:val="center"/>
              <w:rPr>
                <w:sz w:val="22"/>
                <w:szCs w:val="22"/>
                <w:lang w:val="ru-RU" w:eastAsia="ru-RU"/>
              </w:rPr>
            </w:pPr>
            <w:r w:rsidRPr="00157347">
              <w:rPr>
                <w:sz w:val="22"/>
                <w:szCs w:val="22"/>
                <w:lang w:val="ru-RU" w:eastAsia="ru-RU"/>
              </w:rPr>
              <w:t>1,14</w:t>
            </w:r>
          </w:p>
        </w:tc>
        <w:tc>
          <w:tcPr>
            <w:tcW w:w="1475" w:type="dxa"/>
            <w:tcBorders>
              <w:top w:val="nil"/>
              <w:left w:val="nil"/>
              <w:bottom w:val="single" w:sz="4" w:space="0" w:color="auto"/>
              <w:right w:val="single" w:sz="4" w:space="0" w:color="auto"/>
            </w:tcBorders>
            <w:shd w:val="clear" w:color="auto" w:fill="auto"/>
            <w:vAlign w:val="center"/>
            <w:hideMark/>
          </w:tcPr>
          <w:p w14:paraId="285DA4F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8-27</w:t>
            </w:r>
          </w:p>
        </w:tc>
        <w:tc>
          <w:tcPr>
            <w:tcW w:w="5606" w:type="dxa"/>
            <w:tcBorders>
              <w:top w:val="nil"/>
              <w:left w:val="nil"/>
              <w:bottom w:val="single" w:sz="4" w:space="0" w:color="auto"/>
              <w:right w:val="single" w:sz="4" w:space="0" w:color="auto"/>
            </w:tcBorders>
            <w:shd w:val="clear" w:color="auto" w:fill="auto"/>
            <w:vAlign w:val="center"/>
            <w:hideMark/>
          </w:tcPr>
          <w:p w14:paraId="2B8DB89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Քսուկային</w:t>
            </w:r>
            <w:r w:rsidRPr="00157347">
              <w:rPr>
                <w:rFonts w:ascii="Times Armenian" w:hAnsi="Times Armenian" w:cs="Arial"/>
                <w:sz w:val="22"/>
                <w:szCs w:val="22"/>
                <w:lang w:val="ru-RU" w:eastAsia="ru-RU"/>
              </w:rPr>
              <w:t xml:space="preserve"> </w:t>
            </w:r>
            <w:r w:rsidRPr="00157347">
              <w:rPr>
                <w:sz w:val="22"/>
                <w:szCs w:val="22"/>
                <w:lang w:val="ru-RU" w:eastAsia="ru-RU"/>
              </w:rPr>
              <w:t>ջրամեկուսացում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բիտումով</w:t>
            </w:r>
            <w:r w:rsidRPr="00157347">
              <w:rPr>
                <w:rFonts w:ascii="Times Armenian" w:hAnsi="Times Armenian" w:cs="Arial"/>
                <w:sz w:val="22"/>
                <w:szCs w:val="22"/>
                <w:lang w:val="ru-RU" w:eastAsia="ru-RU"/>
              </w:rPr>
              <w:t xml:space="preserve">, </w:t>
            </w:r>
            <w:r w:rsidRPr="00157347">
              <w:rPr>
                <w:sz w:val="22"/>
                <w:szCs w:val="22"/>
                <w:lang w:val="ru-RU" w:eastAsia="ru-RU"/>
              </w:rPr>
              <w:t>երկշերտ</w:t>
            </w:r>
            <w:r w:rsidRPr="00157347">
              <w:rPr>
                <w:rFonts w:ascii="Times Armenian" w:hAnsi="Times Armenian" w:cs="Arial"/>
                <w:sz w:val="22"/>
                <w:szCs w:val="22"/>
                <w:lang w:val="ru-RU" w:eastAsia="ru-RU"/>
              </w:rPr>
              <w:t xml:space="preserve"> (</w:t>
            </w:r>
            <w:r w:rsidRPr="00157347">
              <w:rPr>
                <w:sz w:val="22"/>
                <w:szCs w:val="22"/>
                <w:lang w:val="ru-RU" w:eastAsia="ru-RU"/>
              </w:rPr>
              <w:t>հիմք</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6EE9F0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B573E7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80,00</w:t>
            </w:r>
          </w:p>
        </w:tc>
      </w:tr>
      <w:tr w:rsidR="00157347" w:rsidRPr="00157347" w14:paraId="4008470C"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53A2D8" w14:textId="77777777" w:rsidR="00157347" w:rsidRPr="00157347" w:rsidRDefault="00157347" w:rsidP="00157347">
            <w:pPr>
              <w:jc w:val="center"/>
              <w:rPr>
                <w:sz w:val="22"/>
                <w:szCs w:val="22"/>
                <w:lang w:val="ru-RU" w:eastAsia="ru-RU"/>
              </w:rPr>
            </w:pPr>
            <w:r w:rsidRPr="00157347">
              <w:rPr>
                <w:sz w:val="22"/>
                <w:szCs w:val="22"/>
                <w:lang w:val="ru-RU" w:eastAsia="ru-RU"/>
              </w:rPr>
              <w:t>1,15</w:t>
            </w:r>
          </w:p>
        </w:tc>
        <w:tc>
          <w:tcPr>
            <w:tcW w:w="1475" w:type="dxa"/>
            <w:tcBorders>
              <w:top w:val="nil"/>
              <w:left w:val="nil"/>
              <w:bottom w:val="single" w:sz="4" w:space="0" w:color="auto"/>
              <w:right w:val="single" w:sz="4" w:space="0" w:color="auto"/>
            </w:tcBorders>
            <w:shd w:val="clear" w:color="auto" w:fill="auto"/>
            <w:vAlign w:val="center"/>
            <w:hideMark/>
          </w:tcPr>
          <w:p w14:paraId="4C9B092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6-241</w:t>
            </w:r>
          </w:p>
        </w:tc>
        <w:tc>
          <w:tcPr>
            <w:tcW w:w="5606" w:type="dxa"/>
            <w:tcBorders>
              <w:top w:val="nil"/>
              <w:left w:val="nil"/>
              <w:bottom w:val="single" w:sz="4" w:space="0" w:color="auto"/>
              <w:right w:val="single" w:sz="4" w:space="0" w:color="auto"/>
            </w:tcBorders>
            <w:shd w:val="clear" w:color="auto" w:fill="auto"/>
            <w:vAlign w:val="center"/>
            <w:hideMark/>
          </w:tcPr>
          <w:p w14:paraId="72BB822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B30, W6,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1E7CC93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441167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29,50</w:t>
            </w:r>
          </w:p>
        </w:tc>
      </w:tr>
      <w:tr w:rsidR="00157347" w:rsidRPr="00157347" w14:paraId="5D64764D"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9A7373" w14:textId="77777777" w:rsidR="00157347" w:rsidRPr="00157347" w:rsidRDefault="00157347" w:rsidP="00157347">
            <w:pPr>
              <w:jc w:val="center"/>
              <w:rPr>
                <w:sz w:val="22"/>
                <w:szCs w:val="22"/>
                <w:lang w:val="ru-RU" w:eastAsia="ru-RU"/>
              </w:rPr>
            </w:pPr>
            <w:r w:rsidRPr="00157347">
              <w:rPr>
                <w:sz w:val="22"/>
                <w:szCs w:val="22"/>
                <w:lang w:val="ru-RU" w:eastAsia="ru-RU"/>
              </w:rPr>
              <w:t>1,16</w:t>
            </w:r>
          </w:p>
        </w:tc>
        <w:tc>
          <w:tcPr>
            <w:tcW w:w="1475" w:type="dxa"/>
            <w:tcBorders>
              <w:top w:val="nil"/>
              <w:left w:val="nil"/>
              <w:bottom w:val="single" w:sz="4" w:space="0" w:color="auto"/>
              <w:right w:val="single" w:sz="4" w:space="0" w:color="auto"/>
            </w:tcBorders>
            <w:shd w:val="clear" w:color="auto" w:fill="auto"/>
            <w:vAlign w:val="center"/>
            <w:hideMark/>
          </w:tcPr>
          <w:p w14:paraId="784BBF5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0CF77DA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14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D9BAFC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8B25B4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3,650</w:t>
            </w:r>
          </w:p>
        </w:tc>
      </w:tr>
      <w:tr w:rsidR="00157347" w:rsidRPr="00157347" w14:paraId="6237063D"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1B5B0F" w14:textId="77777777" w:rsidR="00157347" w:rsidRPr="00157347" w:rsidRDefault="00157347" w:rsidP="00157347">
            <w:pPr>
              <w:jc w:val="center"/>
              <w:rPr>
                <w:sz w:val="22"/>
                <w:szCs w:val="22"/>
                <w:lang w:val="ru-RU" w:eastAsia="ru-RU"/>
              </w:rPr>
            </w:pPr>
            <w:r w:rsidRPr="00157347">
              <w:rPr>
                <w:sz w:val="22"/>
                <w:szCs w:val="22"/>
                <w:lang w:val="ru-RU" w:eastAsia="ru-RU"/>
              </w:rPr>
              <w:t>1,17</w:t>
            </w:r>
          </w:p>
        </w:tc>
        <w:tc>
          <w:tcPr>
            <w:tcW w:w="1475" w:type="dxa"/>
            <w:tcBorders>
              <w:top w:val="nil"/>
              <w:left w:val="nil"/>
              <w:bottom w:val="single" w:sz="4" w:space="0" w:color="auto"/>
              <w:right w:val="single" w:sz="4" w:space="0" w:color="auto"/>
            </w:tcBorders>
            <w:shd w:val="clear" w:color="auto" w:fill="auto"/>
            <w:vAlign w:val="center"/>
            <w:hideMark/>
          </w:tcPr>
          <w:p w14:paraId="1E814EA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61B32E6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20878D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A11A6C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0,0433</w:t>
            </w:r>
          </w:p>
        </w:tc>
      </w:tr>
      <w:tr w:rsidR="00157347" w:rsidRPr="00157347" w14:paraId="4A37E91B"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F740FA" w14:textId="77777777" w:rsidR="00157347" w:rsidRPr="00157347" w:rsidRDefault="00157347" w:rsidP="00157347">
            <w:pPr>
              <w:jc w:val="center"/>
              <w:rPr>
                <w:sz w:val="22"/>
                <w:szCs w:val="22"/>
                <w:lang w:val="ru-RU" w:eastAsia="ru-RU"/>
              </w:rPr>
            </w:pPr>
            <w:r w:rsidRPr="00157347">
              <w:rPr>
                <w:sz w:val="22"/>
                <w:szCs w:val="22"/>
                <w:lang w:val="ru-RU" w:eastAsia="ru-RU"/>
              </w:rPr>
              <w:t>1,18</w:t>
            </w:r>
          </w:p>
        </w:tc>
        <w:tc>
          <w:tcPr>
            <w:tcW w:w="1475" w:type="dxa"/>
            <w:tcBorders>
              <w:top w:val="nil"/>
              <w:left w:val="nil"/>
              <w:bottom w:val="single" w:sz="4" w:space="0" w:color="auto"/>
              <w:right w:val="single" w:sz="4" w:space="0" w:color="auto"/>
            </w:tcBorders>
            <w:shd w:val="clear" w:color="auto" w:fill="auto"/>
            <w:vAlign w:val="center"/>
            <w:hideMark/>
          </w:tcPr>
          <w:p w14:paraId="6F84A97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4F65EA6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ներդիր</w:t>
            </w:r>
            <w:r w:rsidRPr="00157347">
              <w:rPr>
                <w:rFonts w:ascii="Times Armenian" w:hAnsi="Times Armenian" w:cs="Arial"/>
                <w:sz w:val="22"/>
                <w:szCs w:val="22"/>
                <w:lang w:val="ru-RU" w:eastAsia="ru-RU"/>
              </w:rPr>
              <w:t xml:space="preserve"> </w:t>
            </w:r>
            <w:r w:rsidRPr="00157347">
              <w:rPr>
                <w:sz w:val="22"/>
                <w:szCs w:val="22"/>
                <w:lang w:val="ru-RU" w:eastAsia="ru-RU"/>
              </w:rPr>
              <w:t>դետալների</w:t>
            </w:r>
            <w:r w:rsidRPr="00157347">
              <w:rPr>
                <w:rFonts w:ascii="Times Armenian" w:hAnsi="Times Armenian" w:cs="Arial"/>
                <w:sz w:val="22"/>
                <w:szCs w:val="22"/>
                <w:lang w:val="ru-RU" w:eastAsia="ru-RU"/>
              </w:rPr>
              <w:t xml:space="preserve"> </w:t>
            </w:r>
            <w:r w:rsidRPr="00157347">
              <w:rPr>
                <w:sz w:val="22"/>
                <w:szCs w:val="22"/>
                <w:lang w:val="ru-RU" w:eastAsia="ru-RU"/>
              </w:rPr>
              <w:t>ՆԴ</w:t>
            </w:r>
            <w:r w:rsidRPr="00157347">
              <w:rPr>
                <w:rFonts w:ascii="Times Armenian" w:hAnsi="Times Armenian" w:cs="Arial"/>
                <w:sz w:val="22"/>
                <w:szCs w:val="22"/>
                <w:lang w:val="ru-RU" w:eastAsia="ru-RU"/>
              </w:rPr>
              <w:t xml:space="preserve">-1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3DE903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C4E7DA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0,0113</w:t>
            </w:r>
          </w:p>
        </w:tc>
      </w:tr>
      <w:tr w:rsidR="00157347" w:rsidRPr="00157347" w14:paraId="32239EF0"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F67E6F" w14:textId="77777777" w:rsidR="00157347" w:rsidRPr="00157347" w:rsidRDefault="00157347" w:rsidP="00157347">
            <w:pPr>
              <w:jc w:val="center"/>
              <w:rPr>
                <w:sz w:val="22"/>
                <w:szCs w:val="22"/>
                <w:lang w:val="ru-RU" w:eastAsia="ru-RU"/>
              </w:rPr>
            </w:pPr>
            <w:r w:rsidRPr="00157347">
              <w:rPr>
                <w:sz w:val="22"/>
                <w:szCs w:val="22"/>
                <w:lang w:val="ru-RU" w:eastAsia="ru-RU"/>
              </w:rPr>
              <w:t>1,19</w:t>
            </w:r>
          </w:p>
        </w:tc>
        <w:tc>
          <w:tcPr>
            <w:tcW w:w="1475" w:type="dxa"/>
            <w:tcBorders>
              <w:top w:val="nil"/>
              <w:left w:val="nil"/>
              <w:bottom w:val="single" w:sz="4" w:space="0" w:color="auto"/>
              <w:right w:val="single" w:sz="4" w:space="0" w:color="auto"/>
            </w:tcBorders>
            <w:shd w:val="clear" w:color="auto" w:fill="auto"/>
            <w:vAlign w:val="center"/>
            <w:hideMark/>
          </w:tcPr>
          <w:p w14:paraId="545D490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9C88B0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D8A8FC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7BB291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0,0057</w:t>
            </w:r>
          </w:p>
        </w:tc>
      </w:tr>
      <w:tr w:rsidR="00157347" w:rsidRPr="00157347" w14:paraId="621548A0"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951948" w14:textId="77777777" w:rsidR="00157347" w:rsidRPr="00157347" w:rsidRDefault="00157347" w:rsidP="00157347">
            <w:pPr>
              <w:jc w:val="center"/>
              <w:rPr>
                <w:sz w:val="22"/>
                <w:szCs w:val="22"/>
                <w:lang w:val="ru-RU" w:eastAsia="ru-RU"/>
              </w:rPr>
            </w:pPr>
            <w:r w:rsidRPr="00157347">
              <w:rPr>
                <w:sz w:val="22"/>
                <w:szCs w:val="22"/>
                <w:lang w:val="ru-RU" w:eastAsia="ru-RU"/>
              </w:rPr>
              <w:t>1,20</w:t>
            </w:r>
          </w:p>
        </w:tc>
        <w:tc>
          <w:tcPr>
            <w:tcW w:w="1475" w:type="dxa"/>
            <w:tcBorders>
              <w:top w:val="nil"/>
              <w:left w:val="nil"/>
              <w:bottom w:val="single" w:sz="4" w:space="0" w:color="auto"/>
              <w:right w:val="single" w:sz="4" w:space="0" w:color="auto"/>
            </w:tcBorders>
            <w:shd w:val="clear" w:color="auto" w:fill="auto"/>
            <w:vAlign w:val="center"/>
            <w:hideMark/>
          </w:tcPr>
          <w:p w14:paraId="41F7AC8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5A3B5C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481663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33C0EE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0,0055</w:t>
            </w:r>
          </w:p>
        </w:tc>
      </w:tr>
      <w:tr w:rsidR="00157347" w:rsidRPr="00157347" w14:paraId="0D5AC45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901AAF" w14:textId="77777777" w:rsidR="00157347" w:rsidRPr="00157347" w:rsidRDefault="00157347" w:rsidP="00157347">
            <w:pPr>
              <w:jc w:val="center"/>
              <w:rPr>
                <w:sz w:val="22"/>
                <w:szCs w:val="22"/>
                <w:lang w:val="ru-RU" w:eastAsia="ru-RU"/>
              </w:rPr>
            </w:pPr>
            <w:r w:rsidRPr="00157347">
              <w:rPr>
                <w:sz w:val="22"/>
                <w:szCs w:val="22"/>
                <w:lang w:val="ru-RU" w:eastAsia="ru-RU"/>
              </w:rPr>
              <w:t>1,21</w:t>
            </w:r>
          </w:p>
        </w:tc>
        <w:tc>
          <w:tcPr>
            <w:tcW w:w="1475" w:type="dxa"/>
            <w:tcBorders>
              <w:top w:val="nil"/>
              <w:left w:val="nil"/>
              <w:bottom w:val="single" w:sz="4" w:space="0" w:color="auto"/>
              <w:right w:val="single" w:sz="4" w:space="0" w:color="auto"/>
            </w:tcBorders>
            <w:shd w:val="clear" w:color="auto" w:fill="auto"/>
            <w:vAlign w:val="center"/>
            <w:hideMark/>
          </w:tcPr>
          <w:p w14:paraId="645C8F6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4DF553F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Պատյան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w:t>
            </w:r>
            <w:r w:rsidRPr="00157347">
              <w:rPr>
                <w:sz w:val="22"/>
                <w:szCs w:val="22"/>
                <w:lang w:val="ru-RU" w:eastAsia="ru-RU"/>
              </w:rPr>
              <w:t>ՊԽ</w:t>
            </w:r>
            <w:r w:rsidRPr="00157347">
              <w:rPr>
                <w:rFonts w:ascii="Times Armenian" w:hAnsi="Times Armenian" w:cs="Arial"/>
                <w:sz w:val="22"/>
                <w:szCs w:val="22"/>
                <w:lang w:val="ru-RU" w:eastAsia="ru-RU"/>
              </w:rPr>
              <w:t>-1, 2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 </w:t>
            </w:r>
            <w:r w:rsidRPr="00157347">
              <w:rPr>
                <w:sz w:val="22"/>
                <w:szCs w:val="22"/>
                <w:lang w:val="ru-RU" w:eastAsia="ru-RU"/>
              </w:rPr>
              <w:t>Փ</w:t>
            </w:r>
            <w:r w:rsidRPr="00157347">
              <w:rPr>
                <w:rFonts w:ascii="Times Armenian" w:hAnsi="Times Armenian" w:cs="Arial"/>
                <w:sz w:val="22"/>
                <w:szCs w:val="22"/>
                <w:lang w:val="ru-RU" w:eastAsia="ru-RU"/>
              </w:rPr>
              <w:t>159x4</w:t>
            </w:r>
            <w:r w:rsidRPr="00157347">
              <w:rPr>
                <w:sz w:val="22"/>
                <w:szCs w:val="22"/>
                <w:lang w:val="ru-RU" w:eastAsia="ru-RU"/>
              </w:rPr>
              <w:t>մմ</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57A392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93A51A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0,0460</w:t>
            </w:r>
          </w:p>
        </w:tc>
      </w:tr>
      <w:tr w:rsidR="00157347" w:rsidRPr="00157347" w14:paraId="3A6F7F9C"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2A12B1" w14:textId="77777777" w:rsidR="00157347" w:rsidRPr="00157347" w:rsidRDefault="00157347" w:rsidP="00157347">
            <w:pPr>
              <w:jc w:val="center"/>
              <w:rPr>
                <w:sz w:val="22"/>
                <w:szCs w:val="22"/>
                <w:lang w:val="ru-RU" w:eastAsia="ru-RU"/>
              </w:rPr>
            </w:pPr>
            <w:r w:rsidRPr="00157347">
              <w:rPr>
                <w:sz w:val="22"/>
                <w:szCs w:val="22"/>
                <w:lang w:val="ru-RU" w:eastAsia="ru-RU"/>
              </w:rPr>
              <w:t>1,22</w:t>
            </w:r>
          </w:p>
        </w:tc>
        <w:tc>
          <w:tcPr>
            <w:tcW w:w="1475" w:type="dxa"/>
            <w:tcBorders>
              <w:top w:val="nil"/>
              <w:left w:val="nil"/>
              <w:bottom w:val="single" w:sz="4" w:space="0" w:color="auto"/>
              <w:right w:val="single" w:sz="4" w:space="0" w:color="auto"/>
            </w:tcBorders>
            <w:shd w:val="clear" w:color="auto" w:fill="auto"/>
            <w:vAlign w:val="center"/>
            <w:hideMark/>
          </w:tcPr>
          <w:p w14:paraId="5F1C042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6-168</w:t>
            </w:r>
          </w:p>
        </w:tc>
        <w:tc>
          <w:tcPr>
            <w:tcW w:w="5606" w:type="dxa"/>
            <w:tcBorders>
              <w:top w:val="nil"/>
              <w:left w:val="nil"/>
              <w:bottom w:val="single" w:sz="4" w:space="0" w:color="auto"/>
              <w:right w:val="single" w:sz="4" w:space="0" w:color="auto"/>
            </w:tcBorders>
            <w:shd w:val="clear" w:color="auto" w:fill="auto"/>
            <w:vAlign w:val="center"/>
            <w:hideMark/>
          </w:tcPr>
          <w:p w14:paraId="50D7AC0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միջուկի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ՄՄ</w:t>
            </w:r>
            <w:r w:rsidRPr="00157347">
              <w:rPr>
                <w:rFonts w:ascii="Times Armenian" w:hAnsi="Times Armenian" w:cs="Arial"/>
                <w:sz w:val="22"/>
                <w:szCs w:val="22"/>
                <w:lang w:val="ru-RU" w:eastAsia="ru-RU"/>
              </w:rPr>
              <w:t xml:space="preserve">-1 B30, F150, W6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CEF3EF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14E787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1,400</w:t>
            </w:r>
          </w:p>
        </w:tc>
      </w:tr>
      <w:tr w:rsidR="00157347" w:rsidRPr="00157347" w14:paraId="7B3D354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7F677A" w14:textId="77777777" w:rsidR="00157347" w:rsidRPr="00157347" w:rsidRDefault="00157347" w:rsidP="00157347">
            <w:pPr>
              <w:jc w:val="center"/>
              <w:rPr>
                <w:sz w:val="22"/>
                <w:szCs w:val="22"/>
                <w:lang w:val="ru-RU" w:eastAsia="ru-RU"/>
              </w:rPr>
            </w:pPr>
            <w:r w:rsidRPr="00157347">
              <w:rPr>
                <w:sz w:val="22"/>
                <w:szCs w:val="22"/>
                <w:lang w:val="ru-RU" w:eastAsia="ru-RU"/>
              </w:rPr>
              <w:t>1,23</w:t>
            </w:r>
          </w:p>
        </w:tc>
        <w:tc>
          <w:tcPr>
            <w:tcW w:w="1475" w:type="dxa"/>
            <w:tcBorders>
              <w:top w:val="nil"/>
              <w:left w:val="nil"/>
              <w:bottom w:val="single" w:sz="4" w:space="0" w:color="auto"/>
              <w:right w:val="single" w:sz="4" w:space="0" w:color="auto"/>
            </w:tcBorders>
            <w:shd w:val="clear" w:color="auto" w:fill="auto"/>
            <w:vAlign w:val="center"/>
            <w:hideMark/>
          </w:tcPr>
          <w:p w14:paraId="4CB1968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3E87F6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96C5B6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CFB2EB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0,147</w:t>
            </w:r>
          </w:p>
        </w:tc>
      </w:tr>
      <w:tr w:rsidR="00157347" w:rsidRPr="00157347" w14:paraId="27CBB8F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326B44" w14:textId="77777777" w:rsidR="00157347" w:rsidRPr="00157347" w:rsidRDefault="00157347" w:rsidP="00157347">
            <w:pPr>
              <w:jc w:val="center"/>
              <w:rPr>
                <w:sz w:val="22"/>
                <w:szCs w:val="22"/>
                <w:lang w:val="ru-RU" w:eastAsia="ru-RU"/>
              </w:rPr>
            </w:pPr>
            <w:r w:rsidRPr="00157347">
              <w:rPr>
                <w:sz w:val="22"/>
                <w:szCs w:val="22"/>
                <w:lang w:val="ru-RU" w:eastAsia="ru-RU"/>
              </w:rPr>
              <w:t>1,24</w:t>
            </w:r>
          </w:p>
        </w:tc>
        <w:tc>
          <w:tcPr>
            <w:tcW w:w="1475" w:type="dxa"/>
            <w:tcBorders>
              <w:top w:val="nil"/>
              <w:left w:val="nil"/>
              <w:bottom w:val="single" w:sz="4" w:space="0" w:color="auto"/>
              <w:right w:val="single" w:sz="4" w:space="0" w:color="auto"/>
            </w:tcBorders>
            <w:shd w:val="clear" w:color="auto" w:fill="auto"/>
            <w:vAlign w:val="center"/>
            <w:hideMark/>
          </w:tcPr>
          <w:p w14:paraId="0749F4A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B3AB81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6B5A1B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1092B3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0,0508</w:t>
            </w:r>
          </w:p>
        </w:tc>
      </w:tr>
      <w:tr w:rsidR="00157347" w:rsidRPr="00157347" w14:paraId="45FCB120"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84C436"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1,25</w:t>
            </w:r>
          </w:p>
        </w:tc>
        <w:tc>
          <w:tcPr>
            <w:tcW w:w="1475" w:type="dxa"/>
            <w:tcBorders>
              <w:top w:val="nil"/>
              <w:left w:val="nil"/>
              <w:bottom w:val="single" w:sz="4" w:space="0" w:color="auto"/>
              <w:right w:val="single" w:sz="4" w:space="0" w:color="auto"/>
            </w:tcBorders>
            <w:shd w:val="clear" w:color="auto" w:fill="auto"/>
            <w:vAlign w:val="center"/>
            <w:hideMark/>
          </w:tcPr>
          <w:p w14:paraId="7968209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6-235</w:t>
            </w:r>
          </w:p>
        </w:tc>
        <w:tc>
          <w:tcPr>
            <w:tcW w:w="5606" w:type="dxa"/>
            <w:tcBorders>
              <w:top w:val="nil"/>
              <w:left w:val="nil"/>
              <w:bottom w:val="single" w:sz="4" w:space="0" w:color="auto"/>
              <w:right w:val="single" w:sz="4" w:space="0" w:color="auto"/>
            </w:tcBorders>
            <w:shd w:val="clear" w:color="auto" w:fill="auto"/>
            <w:vAlign w:val="center"/>
            <w:hideMark/>
          </w:tcPr>
          <w:p w14:paraId="2AB6F39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B30, W6,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47AB73E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78AE19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32,0</w:t>
            </w:r>
          </w:p>
        </w:tc>
      </w:tr>
      <w:tr w:rsidR="00157347" w:rsidRPr="00157347" w14:paraId="08B4033A"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23E19C" w14:textId="77777777" w:rsidR="00157347" w:rsidRPr="00157347" w:rsidRDefault="00157347" w:rsidP="00157347">
            <w:pPr>
              <w:jc w:val="center"/>
              <w:rPr>
                <w:sz w:val="22"/>
                <w:szCs w:val="22"/>
                <w:lang w:val="ru-RU" w:eastAsia="ru-RU"/>
              </w:rPr>
            </w:pPr>
            <w:r w:rsidRPr="00157347">
              <w:rPr>
                <w:sz w:val="22"/>
                <w:szCs w:val="22"/>
                <w:lang w:val="ru-RU" w:eastAsia="ru-RU"/>
              </w:rPr>
              <w:t>1,26</w:t>
            </w:r>
          </w:p>
        </w:tc>
        <w:tc>
          <w:tcPr>
            <w:tcW w:w="1475" w:type="dxa"/>
            <w:tcBorders>
              <w:top w:val="nil"/>
              <w:left w:val="nil"/>
              <w:bottom w:val="single" w:sz="4" w:space="0" w:color="auto"/>
              <w:right w:val="single" w:sz="4" w:space="0" w:color="auto"/>
            </w:tcBorders>
            <w:shd w:val="clear" w:color="auto" w:fill="auto"/>
            <w:vAlign w:val="center"/>
            <w:hideMark/>
          </w:tcPr>
          <w:p w14:paraId="1D92CE0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23F5B5E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14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450724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D3DD8D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3,940</w:t>
            </w:r>
          </w:p>
        </w:tc>
      </w:tr>
      <w:tr w:rsidR="00157347" w:rsidRPr="00157347" w14:paraId="47D79B1C"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EC831C" w14:textId="77777777" w:rsidR="00157347" w:rsidRPr="00157347" w:rsidRDefault="00157347" w:rsidP="00157347">
            <w:pPr>
              <w:jc w:val="center"/>
              <w:rPr>
                <w:sz w:val="22"/>
                <w:szCs w:val="22"/>
                <w:lang w:val="ru-RU" w:eastAsia="ru-RU"/>
              </w:rPr>
            </w:pPr>
            <w:r w:rsidRPr="00157347">
              <w:rPr>
                <w:sz w:val="22"/>
                <w:szCs w:val="22"/>
                <w:lang w:val="ru-RU" w:eastAsia="ru-RU"/>
              </w:rPr>
              <w:t>1,27</w:t>
            </w:r>
          </w:p>
        </w:tc>
        <w:tc>
          <w:tcPr>
            <w:tcW w:w="1475" w:type="dxa"/>
            <w:tcBorders>
              <w:top w:val="nil"/>
              <w:left w:val="nil"/>
              <w:bottom w:val="single" w:sz="4" w:space="0" w:color="auto"/>
              <w:right w:val="single" w:sz="4" w:space="0" w:color="auto"/>
            </w:tcBorders>
            <w:shd w:val="clear" w:color="auto" w:fill="auto"/>
            <w:vAlign w:val="center"/>
            <w:hideMark/>
          </w:tcPr>
          <w:p w14:paraId="186ECE7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6DF3B0D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8D389A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655E24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0,061</w:t>
            </w:r>
          </w:p>
        </w:tc>
      </w:tr>
      <w:tr w:rsidR="00157347" w:rsidRPr="00157347" w14:paraId="5FD8CDF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6653AB" w14:textId="77777777" w:rsidR="00157347" w:rsidRPr="00157347" w:rsidRDefault="00157347" w:rsidP="00157347">
            <w:pPr>
              <w:jc w:val="center"/>
              <w:rPr>
                <w:sz w:val="22"/>
                <w:szCs w:val="22"/>
                <w:lang w:val="ru-RU" w:eastAsia="ru-RU"/>
              </w:rPr>
            </w:pPr>
            <w:r w:rsidRPr="00157347">
              <w:rPr>
                <w:sz w:val="22"/>
                <w:szCs w:val="22"/>
                <w:lang w:val="ru-RU" w:eastAsia="ru-RU"/>
              </w:rPr>
              <w:t>1,28</w:t>
            </w:r>
          </w:p>
        </w:tc>
        <w:tc>
          <w:tcPr>
            <w:tcW w:w="1475" w:type="dxa"/>
            <w:tcBorders>
              <w:top w:val="nil"/>
              <w:left w:val="nil"/>
              <w:bottom w:val="single" w:sz="4" w:space="0" w:color="auto"/>
              <w:right w:val="single" w:sz="4" w:space="0" w:color="auto"/>
            </w:tcBorders>
            <w:shd w:val="clear" w:color="auto" w:fill="auto"/>
            <w:vAlign w:val="center"/>
            <w:hideMark/>
          </w:tcPr>
          <w:p w14:paraId="31A4A07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3ABAFF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2</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C89A6C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7D05EF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0,1451</w:t>
            </w:r>
          </w:p>
        </w:tc>
      </w:tr>
      <w:tr w:rsidR="00157347" w:rsidRPr="00157347" w14:paraId="579B62B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61CC67" w14:textId="77777777" w:rsidR="00157347" w:rsidRPr="00157347" w:rsidRDefault="00157347" w:rsidP="00157347">
            <w:pPr>
              <w:jc w:val="center"/>
              <w:rPr>
                <w:sz w:val="22"/>
                <w:szCs w:val="22"/>
                <w:lang w:val="ru-RU" w:eastAsia="ru-RU"/>
              </w:rPr>
            </w:pPr>
            <w:r w:rsidRPr="00157347">
              <w:rPr>
                <w:sz w:val="22"/>
                <w:szCs w:val="22"/>
                <w:lang w:val="ru-RU" w:eastAsia="ru-RU"/>
              </w:rPr>
              <w:t>1,29</w:t>
            </w:r>
          </w:p>
        </w:tc>
        <w:tc>
          <w:tcPr>
            <w:tcW w:w="1475" w:type="dxa"/>
            <w:tcBorders>
              <w:top w:val="nil"/>
              <w:left w:val="nil"/>
              <w:bottom w:val="single" w:sz="4" w:space="0" w:color="auto"/>
              <w:right w:val="single" w:sz="4" w:space="0" w:color="auto"/>
            </w:tcBorders>
            <w:shd w:val="clear" w:color="auto" w:fill="auto"/>
            <w:vAlign w:val="center"/>
            <w:hideMark/>
          </w:tcPr>
          <w:p w14:paraId="11EB5F31"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8-27</w:t>
            </w:r>
          </w:p>
        </w:tc>
        <w:tc>
          <w:tcPr>
            <w:tcW w:w="5606" w:type="dxa"/>
            <w:tcBorders>
              <w:top w:val="nil"/>
              <w:left w:val="nil"/>
              <w:bottom w:val="single" w:sz="4" w:space="0" w:color="auto"/>
              <w:right w:val="single" w:sz="4" w:space="0" w:color="auto"/>
            </w:tcBorders>
            <w:shd w:val="clear" w:color="auto" w:fill="auto"/>
            <w:vAlign w:val="center"/>
            <w:hideMark/>
          </w:tcPr>
          <w:p w14:paraId="0DAF912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Քսուկային</w:t>
            </w:r>
            <w:r w:rsidRPr="00157347">
              <w:rPr>
                <w:rFonts w:ascii="Times Armenian" w:hAnsi="Times Armenian" w:cs="Arial"/>
                <w:sz w:val="22"/>
                <w:szCs w:val="22"/>
                <w:lang w:val="ru-RU" w:eastAsia="ru-RU"/>
              </w:rPr>
              <w:t xml:space="preserve"> </w:t>
            </w:r>
            <w:r w:rsidRPr="00157347">
              <w:rPr>
                <w:sz w:val="22"/>
                <w:szCs w:val="22"/>
                <w:lang w:val="ru-RU" w:eastAsia="ru-RU"/>
              </w:rPr>
              <w:t>ջրամեկուսացում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բիտումով</w:t>
            </w:r>
            <w:r w:rsidRPr="00157347">
              <w:rPr>
                <w:rFonts w:ascii="Times Armenian" w:hAnsi="Times Armenian" w:cs="Arial"/>
                <w:sz w:val="22"/>
                <w:szCs w:val="22"/>
                <w:lang w:val="ru-RU" w:eastAsia="ru-RU"/>
              </w:rPr>
              <w:t xml:space="preserve">, </w:t>
            </w:r>
            <w:r w:rsidRPr="00157347">
              <w:rPr>
                <w:sz w:val="22"/>
                <w:szCs w:val="22"/>
                <w:lang w:val="ru-RU" w:eastAsia="ru-RU"/>
              </w:rPr>
              <w:t>եռաշերտ</w:t>
            </w:r>
            <w:r w:rsidRPr="00157347">
              <w:rPr>
                <w:rFonts w:ascii="Times Armenian" w:hAnsi="Times Armenian" w:cs="Arial"/>
                <w:sz w:val="22"/>
                <w:szCs w:val="22"/>
                <w:lang w:val="ru-RU" w:eastAsia="ru-RU"/>
              </w:rPr>
              <w:t xml:space="preserve"> (</w:t>
            </w:r>
            <w:r w:rsidRPr="00157347">
              <w:rPr>
                <w:sz w:val="22"/>
                <w:szCs w:val="22"/>
                <w:lang w:val="ru-RU" w:eastAsia="ru-RU"/>
              </w:rPr>
              <w:t>պատեր</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35F468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1922657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150,00</w:t>
            </w:r>
          </w:p>
        </w:tc>
      </w:tr>
      <w:tr w:rsidR="00157347" w:rsidRPr="00157347" w14:paraId="7B84B94C"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25FFAE" w14:textId="77777777" w:rsidR="00157347" w:rsidRPr="00157347" w:rsidRDefault="00157347" w:rsidP="00157347">
            <w:pPr>
              <w:jc w:val="center"/>
              <w:rPr>
                <w:sz w:val="22"/>
                <w:szCs w:val="22"/>
                <w:lang w:val="ru-RU" w:eastAsia="ru-RU"/>
              </w:rPr>
            </w:pPr>
            <w:r w:rsidRPr="00157347">
              <w:rPr>
                <w:sz w:val="22"/>
                <w:szCs w:val="22"/>
                <w:lang w:val="ru-RU" w:eastAsia="ru-RU"/>
              </w:rPr>
              <w:t>1,30</w:t>
            </w:r>
          </w:p>
        </w:tc>
        <w:tc>
          <w:tcPr>
            <w:tcW w:w="1475" w:type="dxa"/>
            <w:tcBorders>
              <w:top w:val="nil"/>
              <w:left w:val="nil"/>
              <w:bottom w:val="single" w:sz="4" w:space="0" w:color="auto"/>
              <w:right w:val="single" w:sz="4" w:space="0" w:color="auto"/>
            </w:tcBorders>
            <w:shd w:val="clear" w:color="auto" w:fill="auto"/>
            <w:vAlign w:val="center"/>
            <w:hideMark/>
          </w:tcPr>
          <w:p w14:paraId="6FCEBF2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6-169</w:t>
            </w:r>
          </w:p>
        </w:tc>
        <w:tc>
          <w:tcPr>
            <w:tcW w:w="5606" w:type="dxa"/>
            <w:tcBorders>
              <w:top w:val="nil"/>
              <w:left w:val="nil"/>
              <w:bottom w:val="single" w:sz="4" w:space="0" w:color="auto"/>
              <w:right w:val="single" w:sz="4" w:space="0" w:color="auto"/>
            </w:tcBorders>
            <w:shd w:val="clear" w:color="auto" w:fill="auto"/>
            <w:vAlign w:val="center"/>
            <w:hideMark/>
          </w:tcPr>
          <w:p w14:paraId="6989230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գոտիների</w:t>
            </w:r>
            <w:r w:rsidRPr="00157347">
              <w:rPr>
                <w:rFonts w:ascii="Times Armenian" w:hAnsi="Times Armenian" w:cs="Arial"/>
                <w:sz w:val="22"/>
                <w:szCs w:val="22"/>
                <w:lang w:val="ru-RU" w:eastAsia="ru-RU"/>
              </w:rPr>
              <w:t xml:space="preserve"> </w:t>
            </w:r>
            <w:r w:rsidRPr="00157347">
              <w:rPr>
                <w:sz w:val="22"/>
                <w:szCs w:val="22"/>
                <w:lang w:val="ru-RU" w:eastAsia="ru-RU"/>
              </w:rPr>
              <w:t>ՀԳՄ</w:t>
            </w:r>
            <w:r w:rsidRPr="00157347">
              <w:rPr>
                <w:rFonts w:ascii="Times Armenian" w:hAnsi="Times Armenian" w:cs="Arial"/>
                <w:sz w:val="22"/>
                <w:szCs w:val="22"/>
                <w:lang w:val="ru-RU" w:eastAsia="ru-RU"/>
              </w:rPr>
              <w:t xml:space="preserve">-1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ՀԳՄ</w:t>
            </w:r>
            <w:r w:rsidRPr="00157347">
              <w:rPr>
                <w:rFonts w:ascii="Times Armenian" w:hAnsi="Times Armenian" w:cs="Arial"/>
                <w:sz w:val="22"/>
                <w:szCs w:val="22"/>
                <w:lang w:val="ru-RU" w:eastAsia="ru-RU"/>
              </w:rPr>
              <w:t xml:space="preserve">-2 </w:t>
            </w:r>
            <w:r w:rsidRPr="00157347">
              <w:rPr>
                <w:sz w:val="22"/>
                <w:szCs w:val="22"/>
                <w:lang w:val="ru-RU" w:eastAsia="ru-RU"/>
              </w:rPr>
              <w:t>ստեղծում</w:t>
            </w:r>
            <w:r w:rsidRPr="00157347">
              <w:rPr>
                <w:rFonts w:ascii="Times Armenian" w:hAnsi="Times Armenian" w:cs="Arial"/>
                <w:sz w:val="22"/>
                <w:szCs w:val="22"/>
                <w:lang w:val="ru-RU" w:eastAsia="ru-RU"/>
              </w:rPr>
              <w:t xml:space="preserve"> B30, W6,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4D126D6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6FB234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07574DD5" w14:textId="77777777" w:rsidTr="00157347">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C59165" w14:textId="77777777" w:rsidR="00157347" w:rsidRPr="00157347" w:rsidRDefault="00157347" w:rsidP="00157347">
            <w:pPr>
              <w:jc w:val="center"/>
              <w:rPr>
                <w:sz w:val="22"/>
                <w:szCs w:val="22"/>
                <w:lang w:val="ru-RU" w:eastAsia="ru-RU"/>
              </w:rPr>
            </w:pPr>
            <w:r w:rsidRPr="00157347">
              <w:rPr>
                <w:sz w:val="22"/>
                <w:szCs w:val="22"/>
                <w:lang w:val="ru-RU" w:eastAsia="ru-RU"/>
              </w:rPr>
              <w:t>1,31</w:t>
            </w:r>
          </w:p>
        </w:tc>
        <w:tc>
          <w:tcPr>
            <w:tcW w:w="1475" w:type="dxa"/>
            <w:tcBorders>
              <w:top w:val="nil"/>
              <w:left w:val="nil"/>
              <w:bottom w:val="single" w:sz="4" w:space="0" w:color="auto"/>
              <w:right w:val="single" w:sz="4" w:space="0" w:color="auto"/>
            </w:tcBorders>
            <w:shd w:val="clear" w:color="auto" w:fill="auto"/>
            <w:vAlign w:val="center"/>
            <w:hideMark/>
          </w:tcPr>
          <w:p w14:paraId="0F67A20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15C0250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16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758B39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0EE76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0,203</w:t>
            </w:r>
          </w:p>
        </w:tc>
      </w:tr>
      <w:tr w:rsidR="00157347" w:rsidRPr="00157347" w14:paraId="6D2B69FC" w14:textId="77777777" w:rsidTr="00157347">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51A558" w14:textId="77777777" w:rsidR="00157347" w:rsidRPr="00157347" w:rsidRDefault="00157347" w:rsidP="00157347">
            <w:pPr>
              <w:jc w:val="center"/>
              <w:rPr>
                <w:sz w:val="22"/>
                <w:szCs w:val="22"/>
                <w:lang w:val="ru-RU" w:eastAsia="ru-RU"/>
              </w:rPr>
            </w:pPr>
            <w:r w:rsidRPr="00157347">
              <w:rPr>
                <w:sz w:val="22"/>
                <w:szCs w:val="22"/>
                <w:lang w:val="ru-RU" w:eastAsia="ru-RU"/>
              </w:rPr>
              <w:t>1,32</w:t>
            </w:r>
          </w:p>
        </w:tc>
        <w:tc>
          <w:tcPr>
            <w:tcW w:w="1475" w:type="dxa"/>
            <w:tcBorders>
              <w:top w:val="nil"/>
              <w:left w:val="nil"/>
              <w:bottom w:val="single" w:sz="4" w:space="0" w:color="auto"/>
              <w:right w:val="single" w:sz="4" w:space="0" w:color="auto"/>
            </w:tcBorders>
            <w:shd w:val="clear" w:color="auto" w:fill="auto"/>
            <w:vAlign w:val="center"/>
            <w:hideMark/>
          </w:tcPr>
          <w:p w14:paraId="4640E6F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42E8EB2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C91AF5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C01D3E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0,123</w:t>
            </w:r>
          </w:p>
        </w:tc>
      </w:tr>
      <w:tr w:rsidR="00157347" w:rsidRPr="00157347" w14:paraId="753C3E7C" w14:textId="77777777" w:rsidTr="00157347">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8DC862" w14:textId="77777777" w:rsidR="00157347" w:rsidRPr="00157347" w:rsidRDefault="00157347" w:rsidP="00157347">
            <w:pPr>
              <w:jc w:val="center"/>
              <w:rPr>
                <w:sz w:val="22"/>
                <w:szCs w:val="22"/>
                <w:lang w:val="ru-RU" w:eastAsia="ru-RU"/>
              </w:rPr>
            </w:pPr>
            <w:r w:rsidRPr="00157347">
              <w:rPr>
                <w:sz w:val="22"/>
                <w:szCs w:val="22"/>
                <w:lang w:val="ru-RU" w:eastAsia="ru-RU"/>
              </w:rPr>
              <w:t>1,33</w:t>
            </w:r>
          </w:p>
        </w:tc>
        <w:tc>
          <w:tcPr>
            <w:tcW w:w="1475" w:type="dxa"/>
            <w:tcBorders>
              <w:top w:val="nil"/>
              <w:left w:val="nil"/>
              <w:bottom w:val="single" w:sz="4" w:space="0" w:color="auto"/>
              <w:right w:val="single" w:sz="4" w:space="0" w:color="auto"/>
            </w:tcBorders>
            <w:shd w:val="clear" w:color="auto" w:fill="auto"/>
            <w:vAlign w:val="center"/>
            <w:hideMark/>
          </w:tcPr>
          <w:p w14:paraId="1B4D175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77863AB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ներդիր</w:t>
            </w:r>
            <w:r w:rsidRPr="00157347">
              <w:rPr>
                <w:rFonts w:ascii="Times Armenian" w:hAnsi="Times Armenian" w:cs="Arial"/>
                <w:sz w:val="22"/>
                <w:szCs w:val="22"/>
                <w:lang w:val="ru-RU" w:eastAsia="ru-RU"/>
              </w:rPr>
              <w:t xml:space="preserve"> </w:t>
            </w:r>
            <w:r w:rsidRPr="00157347">
              <w:rPr>
                <w:sz w:val="22"/>
                <w:szCs w:val="22"/>
                <w:lang w:val="ru-RU" w:eastAsia="ru-RU"/>
              </w:rPr>
              <w:t>դետալների</w:t>
            </w:r>
            <w:r w:rsidRPr="00157347">
              <w:rPr>
                <w:rFonts w:ascii="Times Armenian" w:hAnsi="Times Armenian" w:cs="Arial"/>
                <w:sz w:val="22"/>
                <w:szCs w:val="22"/>
                <w:lang w:val="ru-RU" w:eastAsia="ru-RU"/>
              </w:rPr>
              <w:t xml:space="preserve"> </w:t>
            </w:r>
            <w:r w:rsidRPr="00157347">
              <w:rPr>
                <w:sz w:val="22"/>
                <w:szCs w:val="22"/>
                <w:lang w:val="ru-RU" w:eastAsia="ru-RU"/>
              </w:rPr>
              <w:t>ՆԴ</w:t>
            </w:r>
            <w:r w:rsidRPr="00157347">
              <w:rPr>
                <w:rFonts w:ascii="Times Armenian" w:hAnsi="Times Armenian" w:cs="Arial"/>
                <w:sz w:val="22"/>
                <w:szCs w:val="22"/>
                <w:lang w:val="ru-RU" w:eastAsia="ru-RU"/>
              </w:rPr>
              <w:t xml:space="preserve">-1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387D9A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DB5745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0,0448</w:t>
            </w:r>
          </w:p>
        </w:tc>
      </w:tr>
      <w:tr w:rsidR="00157347" w:rsidRPr="00157347" w14:paraId="503717E8" w14:textId="77777777" w:rsidTr="00157347">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360CF1" w14:textId="77777777" w:rsidR="00157347" w:rsidRPr="00157347" w:rsidRDefault="00157347" w:rsidP="00157347">
            <w:pPr>
              <w:jc w:val="center"/>
              <w:rPr>
                <w:sz w:val="22"/>
                <w:szCs w:val="22"/>
                <w:lang w:val="ru-RU" w:eastAsia="ru-RU"/>
              </w:rPr>
            </w:pPr>
            <w:r w:rsidRPr="00157347">
              <w:rPr>
                <w:sz w:val="22"/>
                <w:szCs w:val="22"/>
                <w:lang w:val="ru-RU" w:eastAsia="ru-RU"/>
              </w:rPr>
              <w:t>1,34</w:t>
            </w:r>
          </w:p>
        </w:tc>
        <w:tc>
          <w:tcPr>
            <w:tcW w:w="1475" w:type="dxa"/>
            <w:tcBorders>
              <w:top w:val="nil"/>
              <w:left w:val="nil"/>
              <w:bottom w:val="single" w:sz="4" w:space="0" w:color="auto"/>
              <w:right w:val="single" w:sz="4" w:space="0" w:color="auto"/>
            </w:tcBorders>
            <w:shd w:val="clear" w:color="auto" w:fill="auto"/>
            <w:vAlign w:val="center"/>
            <w:hideMark/>
          </w:tcPr>
          <w:p w14:paraId="6B9B30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BA5310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B55ED4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A7C5E3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0,0226</w:t>
            </w:r>
          </w:p>
        </w:tc>
      </w:tr>
      <w:tr w:rsidR="00157347" w:rsidRPr="00157347" w14:paraId="15D533CE" w14:textId="77777777" w:rsidTr="00157347">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9CF466" w14:textId="77777777" w:rsidR="00157347" w:rsidRPr="00157347" w:rsidRDefault="00157347" w:rsidP="00157347">
            <w:pPr>
              <w:jc w:val="center"/>
              <w:rPr>
                <w:sz w:val="22"/>
                <w:szCs w:val="22"/>
                <w:lang w:val="ru-RU" w:eastAsia="ru-RU"/>
              </w:rPr>
            </w:pPr>
            <w:r w:rsidRPr="00157347">
              <w:rPr>
                <w:sz w:val="22"/>
                <w:szCs w:val="22"/>
                <w:lang w:val="ru-RU" w:eastAsia="ru-RU"/>
              </w:rPr>
              <w:t>1,35</w:t>
            </w:r>
          </w:p>
        </w:tc>
        <w:tc>
          <w:tcPr>
            <w:tcW w:w="1475" w:type="dxa"/>
            <w:tcBorders>
              <w:top w:val="nil"/>
              <w:left w:val="nil"/>
              <w:bottom w:val="single" w:sz="4" w:space="0" w:color="auto"/>
              <w:right w:val="single" w:sz="4" w:space="0" w:color="auto"/>
            </w:tcBorders>
            <w:shd w:val="clear" w:color="auto" w:fill="auto"/>
            <w:vAlign w:val="center"/>
            <w:hideMark/>
          </w:tcPr>
          <w:p w14:paraId="5C58D41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6CCFA2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0A6744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CC893A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0,0221</w:t>
            </w:r>
          </w:p>
        </w:tc>
      </w:tr>
      <w:tr w:rsidR="00157347" w:rsidRPr="00157347" w14:paraId="63F93B51"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3119EA" w14:textId="77777777" w:rsidR="00157347" w:rsidRPr="00157347" w:rsidRDefault="00157347" w:rsidP="00157347">
            <w:pPr>
              <w:jc w:val="center"/>
              <w:rPr>
                <w:sz w:val="22"/>
                <w:szCs w:val="22"/>
                <w:lang w:val="ru-RU" w:eastAsia="ru-RU"/>
              </w:rPr>
            </w:pPr>
            <w:r w:rsidRPr="00157347">
              <w:rPr>
                <w:sz w:val="22"/>
                <w:szCs w:val="22"/>
                <w:lang w:val="ru-RU" w:eastAsia="ru-RU"/>
              </w:rPr>
              <w:t>1,36</w:t>
            </w:r>
          </w:p>
        </w:tc>
        <w:tc>
          <w:tcPr>
            <w:tcW w:w="1475" w:type="dxa"/>
            <w:tcBorders>
              <w:top w:val="nil"/>
              <w:left w:val="nil"/>
              <w:bottom w:val="single" w:sz="4" w:space="0" w:color="auto"/>
              <w:right w:val="single" w:sz="4" w:space="0" w:color="auto"/>
            </w:tcBorders>
            <w:shd w:val="clear" w:color="auto" w:fill="auto"/>
            <w:vAlign w:val="center"/>
            <w:hideMark/>
          </w:tcPr>
          <w:p w14:paraId="09BBE2B4"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6-173</w:t>
            </w:r>
          </w:p>
        </w:tc>
        <w:tc>
          <w:tcPr>
            <w:tcW w:w="5606" w:type="dxa"/>
            <w:tcBorders>
              <w:top w:val="nil"/>
              <w:left w:val="nil"/>
              <w:bottom w:val="single" w:sz="4" w:space="0" w:color="auto"/>
              <w:right w:val="single" w:sz="4" w:space="0" w:color="auto"/>
            </w:tcBorders>
            <w:shd w:val="clear" w:color="auto" w:fill="auto"/>
            <w:hideMark/>
          </w:tcPr>
          <w:p w14:paraId="07F4CBD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B25,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553BBBC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F9FE3F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12,70</w:t>
            </w:r>
          </w:p>
        </w:tc>
      </w:tr>
      <w:tr w:rsidR="00157347" w:rsidRPr="00157347" w14:paraId="5CD11CA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658271" w14:textId="77777777" w:rsidR="00157347" w:rsidRPr="00157347" w:rsidRDefault="00157347" w:rsidP="00157347">
            <w:pPr>
              <w:jc w:val="center"/>
              <w:rPr>
                <w:sz w:val="22"/>
                <w:szCs w:val="22"/>
                <w:lang w:val="ru-RU" w:eastAsia="ru-RU"/>
              </w:rPr>
            </w:pPr>
            <w:r w:rsidRPr="00157347">
              <w:rPr>
                <w:sz w:val="22"/>
                <w:szCs w:val="22"/>
                <w:lang w:val="ru-RU" w:eastAsia="ru-RU"/>
              </w:rPr>
              <w:t>1,37</w:t>
            </w:r>
          </w:p>
        </w:tc>
        <w:tc>
          <w:tcPr>
            <w:tcW w:w="1475" w:type="dxa"/>
            <w:tcBorders>
              <w:top w:val="nil"/>
              <w:left w:val="nil"/>
              <w:bottom w:val="single" w:sz="4" w:space="0" w:color="auto"/>
              <w:right w:val="single" w:sz="4" w:space="0" w:color="auto"/>
            </w:tcBorders>
            <w:shd w:val="clear" w:color="auto" w:fill="auto"/>
            <w:vAlign w:val="center"/>
            <w:hideMark/>
          </w:tcPr>
          <w:p w14:paraId="304A181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58B320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20 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80BF4B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DB6E73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2,1822</w:t>
            </w:r>
          </w:p>
        </w:tc>
      </w:tr>
      <w:tr w:rsidR="00157347" w:rsidRPr="00157347" w14:paraId="3C97E40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45B758" w14:textId="77777777" w:rsidR="00157347" w:rsidRPr="00157347" w:rsidRDefault="00157347" w:rsidP="00157347">
            <w:pPr>
              <w:jc w:val="center"/>
              <w:rPr>
                <w:sz w:val="22"/>
                <w:szCs w:val="22"/>
                <w:lang w:val="ru-RU" w:eastAsia="ru-RU"/>
              </w:rPr>
            </w:pPr>
            <w:r w:rsidRPr="00157347">
              <w:rPr>
                <w:sz w:val="22"/>
                <w:szCs w:val="22"/>
                <w:lang w:val="ru-RU" w:eastAsia="ru-RU"/>
              </w:rPr>
              <w:t>1,38</w:t>
            </w:r>
          </w:p>
        </w:tc>
        <w:tc>
          <w:tcPr>
            <w:tcW w:w="1475" w:type="dxa"/>
            <w:tcBorders>
              <w:top w:val="nil"/>
              <w:left w:val="nil"/>
              <w:bottom w:val="single" w:sz="4" w:space="0" w:color="auto"/>
              <w:right w:val="single" w:sz="4" w:space="0" w:color="auto"/>
            </w:tcBorders>
            <w:shd w:val="clear" w:color="auto" w:fill="auto"/>
            <w:vAlign w:val="center"/>
            <w:hideMark/>
          </w:tcPr>
          <w:p w14:paraId="5697820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D646FA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11C587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779F42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0,2011</w:t>
            </w:r>
          </w:p>
        </w:tc>
      </w:tr>
      <w:tr w:rsidR="00157347" w:rsidRPr="00157347" w14:paraId="5D5B235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14411B" w14:textId="77777777" w:rsidR="00157347" w:rsidRPr="00157347" w:rsidRDefault="00157347" w:rsidP="00157347">
            <w:pPr>
              <w:jc w:val="center"/>
              <w:rPr>
                <w:sz w:val="22"/>
                <w:szCs w:val="22"/>
                <w:lang w:val="ru-RU" w:eastAsia="ru-RU"/>
              </w:rPr>
            </w:pPr>
            <w:r w:rsidRPr="00157347">
              <w:rPr>
                <w:sz w:val="22"/>
                <w:szCs w:val="22"/>
                <w:lang w:val="ru-RU" w:eastAsia="ru-RU"/>
              </w:rPr>
              <w:t>1,39</w:t>
            </w:r>
          </w:p>
        </w:tc>
        <w:tc>
          <w:tcPr>
            <w:tcW w:w="1475" w:type="dxa"/>
            <w:tcBorders>
              <w:top w:val="nil"/>
              <w:left w:val="nil"/>
              <w:bottom w:val="single" w:sz="4" w:space="0" w:color="auto"/>
              <w:right w:val="single" w:sz="4" w:space="0" w:color="auto"/>
            </w:tcBorders>
            <w:shd w:val="clear" w:color="auto" w:fill="auto"/>
            <w:vAlign w:val="center"/>
            <w:hideMark/>
          </w:tcPr>
          <w:p w14:paraId="66126AB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12-299, 12-300</w:t>
            </w:r>
          </w:p>
        </w:tc>
        <w:tc>
          <w:tcPr>
            <w:tcW w:w="5606" w:type="dxa"/>
            <w:tcBorders>
              <w:top w:val="nil"/>
              <w:left w:val="nil"/>
              <w:bottom w:val="single" w:sz="4" w:space="0" w:color="auto"/>
              <w:right w:val="single" w:sz="4" w:space="0" w:color="auto"/>
            </w:tcBorders>
            <w:shd w:val="clear" w:color="auto" w:fill="auto"/>
            <w:vAlign w:val="center"/>
            <w:hideMark/>
          </w:tcPr>
          <w:p w14:paraId="6B95F53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ցեմենտավազե</w:t>
            </w:r>
            <w:r w:rsidRPr="00157347">
              <w:rPr>
                <w:rFonts w:ascii="Times Armenian" w:hAnsi="Times Armenian" w:cs="Arial"/>
                <w:sz w:val="22"/>
                <w:szCs w:val="22"/>
                <w:lang w:val="ru-RU" w:eastAsia="ru-RU"/>
              </w:rPr>
              <w:t xml:space="preserve"> </w:t>
            </w:r>
            <w:r w:rsidRPr="00157347">
              <w:rPr>
                <w:sz w:val="22"/>
                <w:szCs w:val="22"/>
                <w:lang w:val="ru-RU" w:eastAsia="ru-RU"/>
              </w:rPr>
              <w:t>հարթեցնող</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 xml:space="preserve"> 20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2EDBC1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2555885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62,0</w:t>
            </w:r>
          </w:p>
        </w:tc>
      </w:tr>
      <w:tr w:rsidR="00157347" w:rsidRPr="00157347" w14:paraId="4106A41D"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67252F" w14:textId="77777777" w:rsidR="00157347" w:rsidRPr="00157347" w:rsidRDefault="00157347" w:rsidP="00157347">
            <w:pPr>
              <w:jc w:val="center"/>
              <w:rPr>
                <w:sz w:val="22"/>
                <w:szCs w:val="22"/>
                <w:lang w:val="ru-RU" w:eastAsia="ru-RU"/>
              </w:rPr>
            </w:pPr>
            <w:r w:rsidRPr="00157347">
              <w:rPr>
                <w:sz w:val="22"/>
                <w:szCs w:val="22"/>
                <w:lang w:val="ru-RU" w:eastAsia="ru-RU"/>
              </w:rPr>
              <w:t>1,40</w:t>
            </w:r>
          </w:p>
        </w:tc>
        <w:tc>
          <w:tcPr>
            <w:tcW w:w="1475" w:type="dxa"/>
            <w:tcBorders>
              <w:top w:val="nil"/>
              <w:left w:val="nil"/>
              <w:bottom w:val="single" w:sz="4" w:space="0" w:color="auto"/>
              <w:right w:val="single" w:sz="4" w:space="0" w:color="auto"/>
            </w:tcBorders>
            <w:shd w:val="clear" w:color="auto" w:fill="auto"/>
            <w:vAlign w:val="center"/>
            <w:hideMark/>
          </w:tcPr>
          <w:p w14:paraId="6C0A437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12-289, 12-291</w:t>
            </w:r>
          </w:p>
        </w:tc>
        <w:tc>
          <w:tcPr>
            <w:tcW w:w="5606" w:type="dxa"/>
            <w:tcBorders>
              <w:top w:val="nil"/>
              <w:left w:val="nil"/>
              <w:bottom w:val="single" w:sz="4" w:space="0" w:color="auto"/>
              <w:right w:val="single" w:sz="4" w:space="0" w:color="auto"/>
            </w:tcBorders>
            <w:shd w:val="clear" w:color="auto" w:fill="auto"/>
            <w:vAlign w:val="center"/>
            <w:hideMark/>
          </w:tcPr>
          <w:p w14:paraId="60CBA37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հիդրոմեկուսացում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երկշերտ</w:t>
            </w:r>
            <w:r w:rsidRPr="00157347">
              <w:rPr>
                <w:rFonts w:ascii="Times Armenian" w:hAnsi="Times Armenian" w:cs="Arial"/>
                <w:sz w:val="22"/>
                <w:szCs w:val="22"/>
                <w:lang w:val="ru-RU" w:eastAsia="ru-RU"/>
              </w:rPr>
              <w:t xml:space="preserve"> </w:t>
            </w:r>
            <w:r w:rsidRPr="00157347">
              <w:rPr>
                <w:sz w:val="22"/>
                <w:szCs w:val="22"/>
                <w:lang w:val="ru-RU" w:eastAsia="ru-RU"/>
              </w:rPr>
              <w:t>իզոգամով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F4C027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2208A74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62,0</w:t>
            </w:r>
          </w:p>
        </w:tc>
      </w:tr>
      <w:tr w:rsidR="00157347" w:rsidRPr="00157347" w14:paraId="102F9EC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D2CB65" w14:textId="77777777" w:rsidR="00157347" w:rsidRPr="00157347" w:rsidRDefault="00157347" w:rsidP="00157347">
            <w:pPr>
              <w:jc w:val="center"/>
              <w:rPr>
                <w:sz w:val="22"/>
                <w:szCs w:val="22"/>
                <w:lang w:val="ru-RU" w:eastAsia="ru-RU"/>
              </w:rPr>
            </w:pPr>
            <w:r w:rsidRPr="00157347">
              <w:rPr>
                <w:sz w:val="22"/>
                <w:szCs w:val="22"/>
                <w:lang w:val="ru-RU" w:eastAsia="ru-RU"/>
              </w:rPr>
              <w:t>1,41</w:t>
            </w:r>
          </w:p>
        </w:tc>
        <w:tc>
          <w:tcPr>
            <w:tcW w:w="1475" w:type="dxa"/>
            <w:tcBorders>
              <w:top w:val="nil"/>
              <w:left w:val="nil"/>
              <w:bottom w:val="single" w:sz="4" w:space="0" w:color="auto"/>
              <w:right w:val="single" w:sz="4" w:space="0" w:color="auto"/>
            </w:tcBorders>
            <w:shd w:val="clear" w:color="auto" w:fill="auto"/>
            <w:vAlign w:val="center"/>
            <w:hideMark/>
          </w:tcPr>
          <w:p w14:paraId="4FD1B9E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6-22 ÏÇñ³é»ÉÇ</w:t>
            </w:r>
          </w:p>
        </w:tc>
        <w:tc>
          <w:tcPr>
            <w:tcW w:w="5606" w:type="dxa"/>
            <w:tcBorders>
              <w:top w:val="nil"/>
              <w:left w:val="nil"/>
              <w:bottom w:val="single" w:sz="4" w:space="0" w:color="auto"/>
              <w:right w:val="single" w:sz="4" w:space="0" w:color="auto"/>
            </w:tcBorders>
            <w:shd w:val="clear" w:color="auto" w:fill="auto"/>
            <w:vAlign w:val="center"/>
            <w:hideMark/>
          </w:tcPr>
          <w:p w14:paraId="3BD4E4E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B25,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15F190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85140C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0,800</w:t>
            </w:r>
          </w:p>
        </w:tc>
      </w:tr>
      <w:tr w:rsidR="00157347" w:rsidRPr="00157347" w14:paraId="572B27C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EA71B7" w14:textId="77777777" w:rsidR="00157347" w:rsidRPr="00157347" w:rsidRDefault="00157347" w:rsidP="00157347">
            <w:pPr>
              <w:jc w:val="center"/>
              <w:rPr>
                <w:sz w:val="22"/>
                <w:szCs w:val="22"/>
                <w:lang w:val="ru-RU" w:eastAsia="ru-RU"/>
              </w:rPr>
            </w:pPr>
            <w:r w:rsidRPr="00157347">
              <w:rPr>
                <w:sz w:val="22"/>
                <w:szCs w:val="22"/>
                <w:lang w:val="ru-RU" w:eastAsia="ru-RU"/>
              </w:rPr>
              <w:t>1,42</w:t>
            </w:r>
          </w:p>
        </w:tc>
        <w:tc>
          <w:tcPr>
            <w:tcW w:w="1475" w:type="dxa"/>
            <w:tcBorders>
              <w:top w:val="nil"/>
              <w:left w:val="nil"/>
              <w:bottom w:val="single" w:sz="4" w:space="0" w:color="auto"/>
              <w:right w:val="single" w:sz="4" w:space="0" w:color="auto"/>
            </w:tcBorders>
            <w:shd w:val="clear" w:color="auto" w:fill="auto"/>
            <w:vAlign w:val="center"/>
            <w:hideMark/>
          </w:tcPr>
          <w:p w14:paraId="761928E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E434BA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10 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6BA642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7A0997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0,1232</w:t>
            </w:r>
          </w:p>
        </w:tc>
      </w:tr>
      <w:tr w:rsidR="00157347" w:rsidRPr="00157347" w14:paraId="424683FE"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A262E0" w14:textId="77777777" w:rsidR="00157347" w:rsidRPr="00157347" w:rsidRDefault="00157347" w:rsidP="00157347">
            <w:pPr>
              <w:jc w:val="center"/>
              <w:rPr>
                <w:sz w:val="22"/>
                <w:szCs w:val="22"/>
                <w:lang w:val="ru-RU" w:eastAsia="ru-RU"/>
              </w:rPr>
            </w:pPr>
            <w:r w:rsidRPr="00157347">
              <w:rPr>
                <w:sz w:val="22"/>
                <w:szCs w:val="22"/>
                <w:lang w:val="ru-RU" w:eastAsia="ru-RU"/>
              </w:rPr>
              <w:t>1,43</w:t>
            </w:r>
          </w:p>
        </w:tc>
        <w:tc>
          <w:tcPr>
            <w:tcW w:w="1475" w:type="dxa"/>
            <w:tcBorders>
              <w:top w:val="nil"/>
              <w:left w:val="nil"/>
              <w:bottom w:val="single" w:sz="4" w:space="0" w:color="auto"/>
              <w:right w:val="single" w:sz="4" w:space="0" w:color="auto"/>
            </w:tcBorders>
            <w:shd w:val="clear" w:color="auto" w:fill="auto"/>
            <w:vAlign w:val="center"/>
            <w:hideMark/>
          </w:tcPr>
          <w:p w14:paraId="49B7F3D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111FEA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A63496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E049EA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0,0026</w:t>
            </w:r>
          </w:p>
        </w:tc>
      </w:tr>
      <w:tr w:rsidR="00157347" w:rsidRPr="00157347" w14:paraId="719653E1"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428AB5" w14:textId="77777777" w:rsidR="00157347" w:rsidRPr="00157347" w:rsidRDefault="00157347" w:rsidP="00157347">
            <w:pPr>
              <w:jc w:val="center"/>
              <w:rPr>
                <w:sz w:val="22"/>
                <w:szCs w:val="22"/>
                <w:lang w:val="ru-RU" w:eastAsia="ru-RU"/>
              </w:rPr>
            </w:pPr>
            <w:r w:rsidRPr="00157347">
              <w:rPr>
                <w:sz w:val="22"/>
                <w:szCs w:val="22"/>
                <w:lang w:val="ru-RU" w:eastAsia="ru-RU"/>
              </w:rPr>
              <w:t>1,44</w:t>
            </w:r>
          </w:p>
        </w:tc>
        <w:tc>
          <w:tcPr>
            <w:tcW w:w="1475" w:type="dxa"/>
            <w:tcBorders>
              <w:top w:val="nil"/>
              <w:left w:val="nil"/>
              <w:bottom w:val="single" w:sz="4" w:space="0" w:color="auto"/>
              <w:right w:val="single" w:sz="4" w:space="0" w:color="auto"/>
            </w:tcBorders>
            <w:shd w:val="clear" w:color="auto" w:fill="auto"/>
            <w:vAlign w:val="center"/>
            <w:hideMark/>
          </w:tcPr>
          <w:p w14:paraId="61CFF6A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6-82</w:t>
            </w:r>
          </w:p>
        </w:tc>
        <w:tc>
          <w:tcPr>
            <w:tcW w:w="5606" w:type="dxa"/>
            <w:tcBorders>
              <w:top w:val="nil"/>
              <w:left w:val="nil"/>
              <w:bottom w:val="single" w:sz="4" w:space="0" w:color="auto"/>
              <w:right w:val="single" w:sz="4" w:space="0" w:color="auto"/>
            </w:tcBorders>
            <w:shd w:val="clear" w:color="auto" w:fill="auto"/>
            <w:vAlign w:val="center"/>
            <w:hideMark/>
          </w:tcPr>
          <w:p w14:paraId="023647A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Ներդիր դետալներ ՆԴ-2,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767831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91E119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0,0510</w:t>
            </w:r>
          </w:p>
        </w:tc>
      </w:tr>
      <w:tr w:rsidR="00157347" w:rsidRPr="00157347" w14:paraId="07FCBF5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1CC025" w14:textId="77777777" w:rsidR="00157347" w:rsidRPr="00157347" w:rsidRDefault="00157347" w:rsidP="00157347">
            <w:pPr>
              <w:jc w:val="center"/>
              <w:rPr>
                <w:sz w:val="22"/>
                <w:szCs w:val="22"/>
                <w:lang w:val="ru-RU" w:eastAsia="ru-RU"/>
              </w:rPr>
            </w:pPr>
            <w:r w:rsidRPr="00157347">
              <w:rPr>
                <w:sz w:val="22"/>
                <w:szCs w:val="22"/>
                <w:lang w:val="ru-RU" w:eastAsia="ru-RU"/>
              </w:rPr>
              <w:t>1,45</w:t>
            </w:r>
          </w:p>
        </w:tc>
        <w:tc>
          <w:tcPr>
            <w:tcW w:w="1475" w:type="dxa"/>
            <w:tcBorders>
              <w:top w:val="nil"/>
              <w:left w:val="nil"/>
              <w:bottom w:val="single" w:sz="4" w:space="0" w:color="auto"/>
              <w:right w:val="single" w:sz="4" w:space="0" w:color="auto"/>
            </w:tcBorders>
            <w:shd w:val="clear" w:color="auto" w:fill="auto"/>
            <w:vAlign w:val="center"/>
            <w:hideMark/>
          </w:tcPr>
          <w:p w14:paraId="7D042A5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3DA840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1081B2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F0543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0,0160</w:t>
            </w:r>
          </w:p>
        </w:tc>
      </w:tr>
      <w:tr w:rsidR="00157347" w:rsidRPr="00157347" w14:paraId="1043600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45BEC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1,46</w:t>
            </w:r>
          </w:p>
        </w:tc>
        <w:tc>
          <w:tcPr>
            <w:tcW w:w="1475" w:type="dxa"/>
            <w:tcBorders>
              <w:top w:val="nil"/>
              <w:left w:val="nil"/>
              <w:bottom w:val="single" w:sz="4" w:space="0" w:color="auto"/>
              <w:right w:val="single" w:sz="4" w:space="0" w:color="auto"/>
            </w:tcBorders>
            <w:shd w:val="clear" w:color="auto" w:fill="auto"/>
            <w:vAlign w:val="center"/>
            <w:hideMark/>
          </w:tcPr>
          <w:p w14:paraId="3CB4C56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E0552C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L80x50x5,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D45D17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A81CA8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7,000</w:t>
            </w:r>
          </w:p>
        </w:tc>
      </w:tr>
      <w:tr w:rsidR="00157347" w:rsidRPr="00157347" w14:paraId="4AB26C3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C7D539" w14:textId="77777777" w:rsidR="00157347" w:rsidRPr="00157347" w:rsidRDefault="00157347" w:rsidP="00157347">
            <w:pPr>
              <w:jc w:val="center"/>
              <w:rPr>
                <w:sz w:val="22"/>
                <w:szCs w:val="22"/>
                <w:lang w:val="ru-RU" w:eastAsia="ru-RU"/>
              </w:rPr>
            </w:pPr>
            <w:r w:rsidRPr="00157347">
              <w:rPr>
                <w:sz w:val="22"/>
                <w:szCs w:val="22"/>
                <w:lang w:val="ru-RU" w:eastAsia="ru-RU"/>
              </w:rPr>
              <w:t>1,47</w:t>
            </w:r>
          </w:p>
        </w:tc>
        <w:tc>
          <w:tcPr>
            <w:tcW w:w="1475" w:type="dxa"/>
            <w:tcBorders>
              <w:top w:val="nil"/>
              <w:left w:val="nil"/>
              <w:bottom w:val="single" w:sz="4" w:space="0" w:color="auto"/>
              <w:right w:val="single" w:sz="4" w:space="0" w:color="auto"/>
            </w:tcBorders>
            <w:shd w:val="clear" w:color="auto" w:fill="auto"/>
            <w:vAlign w:val="center"/>
            <w:hideMark/>
          </w:tcPr>
          <w:p w14:paraId="244B95A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9-46</w:t>
            </w:r>
          </w:p>
        </w:tc>
        <w:tc>
          <w:tcPr>
            <w:tcW w:w="5606" w:type="dxa"/>
            <w:tcBorders>
              <w:top w:val="nil"/>
              <w:left w:val="nil"/>
              <w:bottom w:val="single" w:sz="4" w:space="0" w:color="auto"/>
              <w:right w:val="single" w:sz="4" w:space="0" w:color="auto"/>
            </w:tcBorders>
            <w:shd w:val="clear" w:color="auto" w:fill="auto"/>
            <w:vAlign w:val="center"/>
            <w:hideMark/>
          </w:tcPr>
          <w:p w14:paraId="02B9902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Մետաղակ աստիճանների պատրաստում,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3DCB3A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4E545C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0,1402</w:t>
            </w:r>
          </w:p>
        </w:tc>
      </w:tr>
      <w:tr w:rsidR="00157347" w:rsidRPr="00157347" w14:paraId="4C12854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EE1EB2" w14:textId="77777777" w:rsidR="00157347" w:rsidRPr="00157347" w:rsidRDefault="00157347" w:rsidP="00157347">
            <w:pPr>
              <w:jc w:val="center"/>
              <w:rPr>
                <w:sz w:val="22"/>
                <w:szCs w:val="22"/>
                <w:lang w:val="ru-RU" w:eastAsia="ru-RU"/>
              </w:rPr>
            </w:pPr>
            <w:r w:rsidRPr="00157347">
              <w:rPr>
                <w:sz w:val="22"/>
                <w:szCs w:val="22"/>
                <w:lang w:val="ru-RU" w:eastAsia="ru-RU"/>
              </w:rPr>
              <w:t>1,48</w:t>
            </w:r>
          </w:p>
        </w:tc>
        <w:tc>
          <w:tcPr>
            <w:tcW w:w="1475" w:type="dxa"/>
            <w:tcBorders>
              <w:top w:val="nil"/>
              <w:left w:val="nil"/>
              <w:bottom w:val="single" w:sz="4" w:space="0" w:color="auto"/>
              <w:right w:val="single" w:sz="4" w:space="0" w:color="auto"/>
            </w:tcBorders>
            <w:shd w:val="clear" w:color="auto" w:fill="auto"/>
            <w:vAlign w:val="center"/>
            <w:hideMark/>
          </w:tcPr>
          <w:p w14:paraId="7F1C6CA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081224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L75x5,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0CCEF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76BC2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19,1</w:t>
            </w:r>
          </w:p>
        </w:tc>
      </w:tr>
      <w:tr w:rsidR="00157347" w:rsidRPr="00157347" w14:paraId="7A10D8BF"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905653" w14:textId="77777777" w:rsidR="00157347" w:rsidRPr="00157347" w:rsidRDefault="00157347" w:rsidP="00157347">
            <w:pPr>
              <w:jc w:val="center"/>
              <w:rPr>
                <w:sz w:val="22"/>
                <w:szCs w:val="22"/>
                <w:lang w:val="ru-RU" w:eastAsia="ru-RU"/>
              </w:rPr>
            </w:pPr>
            <w:r w:rsidRPr="00157347">
              <w:rPr>
                <w:sz w:val="22"/>
                <w:szCs w:val="22"/>
                <w:lang w:val="ru-RU" w:eastAsia="ru-RU"/>
              </w:rPr>
              <w:t>1,49</w:t>
            </w:r>
          </w:p>
        </w:tc>
        <w:tc>
          <w:tcPr>
            <w:tcW w:w="1475" w:type="dxa"/>
            <w:tcBorders>
              <w:top w:val="nil"/>
              <w:left w:val="nil"/>
              <w:bottom w:val="single" w:sz="4" w:space="0" w:color="auto"/>
              <w:right w:val="single" w:sz="4" w:space="0" w:color="auto"/>
            </w:tcBorders>
            <w:shd w:val="clear" w:color="auto" w:fill="auto"/>
            <w:vAlign w:val="center"/>
            <w:hideMark/>
          </w:tcPr>
          <w:p w14:paraId="254CA45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8487C2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Պողպատե ամրան Փ18մմ A500c, արժեք, մատակարարում </w:t>
            </w:r>
          </w:p>
        </w:tc>
        <w:tc>
          <w:tcPr>
            <w:tcW w:w="1139" w:type="dxa"/>
            <w:tcBorders>
              <w:top w:val="nil"/>
              <w:left w:val="nil"/>
              <w:bottom w:val="single" w:sz="4" w:space="0" w:color="auto"/>
              <w:right w:val="single" w:sz="4" w:space="0" w:color="auto"/>
            </w:tcBorders>
            <w:shd w:val="clear" w:color="auto" w:fill="auto"/>
            <w:vAlign w:val="center"/>
            <w:hideMark/>
          </w:tcPr>
          <w:p w14:paraId="5FCF13D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6392A1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0,0294</w:t>
            </w:r>
          </w:p>
        </w:tc>
      </w:tr>
      <w:tr w:rsidR="00157347" w:rsidRPr="00157347" w14:paraId="2E878C63"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580527" w14:textId="77777777" w:rsidR="00157347" w:rsidRPr="00157347" w:rsidRDefault="00157347" w:rsidP="00157347">
            <w:pPr>
              <w:jc w:val="center"/>
              <w:rPr>
                <w:sz w:val="22"/>
                <w:szCs w:val="22"/>
                <w:lang w:val="ru-RU" w:eastAsia="ru-RU"/>
              </w:rPr>
            </w:pPr>
            <w:r w:rsidRPr="00157347">
              <w:rPr>
                <w:sz w:val="22"/>
                <w:szCs w:val="22"/>
                <w:lang w:val="ru-RU" w:eastAsia="ru-RU"/>
              </w:rPr>
              <w:t>1,50</w:t>
            </w:r>
          </w:p>
        </w:tc>
        <w:tc>
          <w:tcPr>
            <w:tcW w:w="1475" w:type="dxa"/>
            <w:tcBorders>
              <w:top w:val="nil"/>
              <w:left w:val="nil"/>
              <w:bottom w:val="single" w:sz="4" w:space="0" w:color="auto"/>
              <w:right w:val="single" w:sz="4" w:space="0" w:color="auto"/>
            </w:tcBorders>
            <w:shd w:val="clear" w:color="auto" w:fill="auto"/>
            <w:vAlign w:val="center"/>
            <w:hideMark/>
          </w:tcPr>
          <w:p w14:paraId="12CAAD6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046BAC4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Պատյան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w:t>
            </w:r>
            <w:r w:rsidRPr="00157347">
              <w:rPr>
                <w:sz w:val="22"/>
                <w:szCs w:val="22"/>
                <w:lang w:val="ru-RU" w:eastAsia="ru-RU"/>
              </w:rPr>
              <w:t>ՊԽ</w:t>
            </w:r>
            <w:r w:rsidRPr="00157347">
              <w:rPr>
                <w:rFonts w:ascii="Times Armenian" w:hAnsi="Times Armenian" w:cs="Arial"/>
                <w:sz w:val="22"/>
                <w:szCs w:val="22"/>
                <w:lang w:val="ru-RU" w:eastAsia="ru-RU"/>
              </w:rPr>
              <w:t xml:space="preserve">-2,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1BCE16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621174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0,0455</w:t>
            </w:r>
          </w:p>
        </w:tc>
      </w:tr>
      <w:tr w:rsidR="00157347" w:rsidRPr="00157347" w14:paraId="52A0829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217A46" w14:textId="77777777" w:rsidR="00157347" w:rsidRPr="00157347" w:rsidRDefault="00157347" w:rsidP="00157347">
            <w:pPr>
              <w:jc w:val="center"/>
              <w:rPr>
                <w:sz w:val="22"/>
                <w:szCs w:val="22"/>
                <w:lang w:val="ru-RU" w:eastAsia="ru-RU"/>
              </w:rPr>
            </w:pPr>
            <w:r w:rsidRPr="00157347">
              <w:rPr>
                <w:sz w:val="22"/>
                <w:szCs w:val="22"/>
                <w:lang w:val="ru-RU" w:eastAsia="ru-RU"/>
              </w:rPr>
              <w:t>1,51</w:t>
            </w:r>
          </w:p>
        </w:tc>
        <w:tc>
          <w:tcPr>
            <w:tcW w:w="1475" w:type="dxa"/>
            <w:tcBorders>
              <w:top w:val="nil"/>
              <w:left w:val="nil"/>
              <w:bottom w:val="single" w:sz="4" w:space="0" w:color="auto"/>
              <w:right w:val="single" w:sz="4" w:space="0" w:color="auto"/>
            </w:tcBorders>
            <w:shd w:val="clear" w:color="auto" w:fill="auto"/>
            <w:vAlign w:val="center"/>
            <w:hideMark/>
          </w:tcPr>
          <w:p w14:paraId="1C5C8DC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25B79D3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 </w:t>
            </w:r>
            <w:r w:rsidRPr="00157347">
              <w:rPr>
                <w:sz w:val="22"/>
                <w:szCs w:val="22"/>
                <w:lang w:val="ru-RU" w:eastAsia="ru-RU"/>
              </w:rPr>
              <w:t>Փ</w:t>
            </w:r>
            <w:r w:rsidRPr="00157347">
              <w:rPr>
                <w:rFonts w:ascii="Times Armenian" w:hAnsi="Times Armenian" w:cs="Arial"/>
                <w:sz w:val="22"/>
                <w:szCs w:val="22"/>
                <w:lang w:val="ru-RU" w:eastAsia="ru-RU"/>
              </w:rPr>
              <w:t>273x4</w:t>
            </w:r>
            <w:r w:rsidRPr="00157347">
              <w:rPr>
                <w:sz w:val="22"/>
                <w:szCs w:val="22"/>
                <w:lang w:val="ru-RU" w:eastAsia="ru-RU"/>
              </w:rPr>
              <w:t>մմ</w:t>
            </w:r>
            <w:r w:rsidRPr="00157347">
              <w:rPr>
                <w:rFonts w:ascii="Times Armenian" w:hAnsi="Times Armenian" w:cs="Arial"/>
                <w:sz w:val="22"/>
                <w:szCs w:val="22"/>
                <w:lang w:val="ru-RU" w:eastAsia="ru-RU"/>
              </w:rPr>
              <w:t>, L=0.3</w:t>
            </w:r>
            <w:r w:rsidRPr="00157347">
              <w:rPr>
                <w:sz w:val="22"/>
                <w:szCs w:val="22"/>
                <w:lang w:val="ru-RU" w:eastAsia="ru-RU"/>
              </w:rPr>
              <w:t>մ</w:t>
            </w:r>
            <w:r w:rsidRPr="00157347">
              <w:rPr>
                <w:rFonts w:ascii="Times Armenian" w:hAnsi="Times Armenian" w:cs="Arial"/>
                <w:sz w:val="22"/>
                <w:szCs w:val="22"/>
                <w:lang w:val="ru-RU" w:eastAsia="ru-RU"/>
              </w:rPr>
              <w:t>, 5</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016972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DB277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0,0398</w:t>
            </w:r>
          </w:p>
        </w:tc>
      </w:tr>
      <w:tr w:rsidR="00157347" w:rsidRPr="00157347" w14:paraId="1B453E4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BF6B38" w14:textId="77777777" w:rsidR="00157347" w:rsidRPr="00157347" w:rsidRDefault="00157347" w:rsidP="00157347">
            <w:pPr>
              <w:jc w:val="center"/>
              <w:rPr>
                <w:sz w:val="22"/>
                <w:szCs w:val="22"/>
                <w:lang w:val="ru-RU" w:eastAsia="ru-RU"/>
              </w:rPr>
            </w:pPr>
            <w:r w:rsidRPr="00157347">
              <w:rPr>
                <w:sz w:val="22"/>
                <w:szCs w:val="22"/>
                <w:lang w:val="ru-RU" w:eastAsia="ru-RU"/>
              </w:rPr>
              <w:t>1,52</w:t>
            </w:r>
          </w:p>
        </w:tc>
        <w:tc>
          <w:tcPr>
            <w:tcW w:w="1475" w:type="dxa"/>
            <w:tcBorders>
              <w:top w:val="nil"/>
              <w:left w:val="nil"/>
              <w:bottom w:val="single" w:sz="4" w:space="0" w:color="auto"/>
              <w:right w:val="single" w:sz="4" w:space="0" w:color="auto"/>
            </w:tcBorders>
            <w:shd w:val="clear" w:color="auto" w:fill="auto"/>
            <w:vAlign w:val="center"/>
            <w:hideMark/>
          </w:tcPr>
          <w:p w14:paraId="3481274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9CD747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9F8C0C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707A4A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0,006</w:t>
            </w:r>
          </w:p>
        </w:tc>
      </w:tr>
      <w:tr w:rsidR="00157347" w:rsidRPr="00157347" w14:paraId="54FF68E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7374A0" w14:textId="77777777" w:rsidR="00157347" w:rsidRPr="00157347" w:rsidRDefault="00157347" w:rsidP="00157347">
            <w:pPr>
              <w:jc w:val="center"/>
              <w:rPr>
                <w:sz w:val="22"/>
                <w:szCs w:val="22"/>
                <w:lang w:val="ru-RU" w:eastAsia="ru-RU"/>
              </w:rPr>
            </w:pPr>
            <w:r w:rsidRPr="00157347">
              <w:rPr>
                <w:sz w:val="22"/>
                <w:szCs w:val="22"/>
                <w:lang w:val="ru-RU" w:eastAsia="ru-RU"/>
              </w:rPr>
              <w:t>1,53</w:t>
            </w:r>
          </w:p>
        </w:tc>
        <w:tc>
          <w:tcPr>
            <w:tcW w:w="1475" w:type="dxa"/>
            <w:tcBorders>
              <w:top w:val="nil"/>
              <w:left w:val="nil"/>
              <w:bottom w:val="single" w:sz="4" w:space="0" w:color="auto"/>
              <w:right w:val="single" w:sz="4" w:space="0" w:color="auto"/>
            </w:tcBorders>
            <w:shd w:val="clear" w:color="auto" w:fill="auto"/>
            <w:vAlign w:val="center"/>
            <w:hideMark/>
          </w:tcPr>
          <w:p w14:paraId="4A4DEC80" w14:textId="77777777" w:rsidR="00157347" w:rsidRPr="00157347" w:rsidRDefault="00157347" w:rsidP="00157347">
            <w:pPr>
              <w:rPr>
                <w:rFonts w:ascii="Times Armenian" w:hAnsi="Times Armenian" w:cs="Arial"/>
                <w:sz w:val="20"/>
                <w:szCs w:val="20"/>
                <w:lang w:val="ru-RU" w:eastAsia="ru-RU"/>
              </w:rPr>
            </w:pPr>
            <w:r w:rsidRPr="00157347">
              <w:rPr>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2A76C43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Բիտումե</w:t>
            </w:r>
            <w:r w:rsidRPr="00157347">
              <w:rPr>
                <w:rFonts w:ascii="Times Armenian" w:hAnsi="Times Armenian" w:cs="Arial"/>
                <w:sz w:val="22"/>
                <w:szCs w:val="22"/>
                <w:lang w:val="ru-RU" w:eastAsia="ru-RU"/>
              </w:rPr>
              <w:t xml:space="preserve"> </w:t>
            </w:r>
            <w:r w:rsidRPr="00157347">
              <w:rPr>
                <w:sz w:val="22"/>
                <w:szCs w:val="22"/>
                <w:lang w:val="ru-RU" w:eastAsia="ru-RU"/>
              </w:rPr>
              <w:t>մածիկով</w:t>
            </w:r>
            <w:r w:rsidRPr="00157347">
              <w:rPr>
                <w:rFonts w:ascii="Times Armenian" w:hAnsi="Times Armenian" w:cs="Arial"/>
                <w:sz w:val="22"/>
                <w:szCs w:val="22"/>
                <w:lang w:val="ru-RU" w:eastAsia="ru-RU"/>
              </w:rPr>
              <w:t xml:space="preserve"> </w:t>
            </w:r>
            <w:r w:rsidRPr="00157347">
              <w:rPr>
                <w:sz w:val="22"/>
                <w:szCs w:val="22"/>
                <w:lang w:val="ru-RU" w:eastAsia="ru-RU"/>
              </w:rPr>
              <w:t>ներծծված</w:t>
            </w:r>
            <w:r w:rsidRPr="00157347">
              <w:rPr>
                <w:rFonts w:ascii="Times Armenian" w:hAnsi="Times Armenian" w:cs="Arial"/>
                <w:sz w:val="22"/>
                <w:szCs w:val="22"/>
                <w:lang w:val="ru-RU" w:eastAsia="ru-RU"/>
              </w:rPr>
              <w:t xml:space="preserve"> </w:t>
            </w:r>
            <w:r w:rsidRPr="00157347">
              <w:rPr>
                <w:sz w:val="22"/>
                <w:szCs w:val="22"/>
                <w:lang w:val="ru-RU" w:eastAsia="ru-RU"/>
              </w:rPr>
              <w:t>խծուծ</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9514F8A" w14:textId="77777777" w:rsidR="00157347" w:rsidRPr="00157347" w:rsidRDefault="00157347" w:rsidP="00157347">
            <w:pPr>
              <w:jc w:val="center"/>
              <w:rPr>
                <w:rFonts w:ascii="Times Armenian" w:hAnsi="Times Armenian" w:cs="Arial"/>
                <w:sz w:val="20"/>
                <w:szCs w:val="20"/>
                <w:lang w:val="ru-RU" w:eastAsia="ru-RU"/>
              </w:rPr>
            </w:pPr>
            <w:r w:rsidRPr="00157347">
              <w:rPr>
                <w:sz w:val="20"/>
                <w:szCs w:val="20"/>
                <w:lang w:val="ru-RU" w:eastAsia="ru-RU"/>
              </w:rPr>
              <w:t>կգ</w:t>
            </w:r>
          </w:p>
        </w:tc>
        <w:tc>
          <w:tcPr>
            <w:tcW w:w="1065" w:type="dxa"/>
            <w:tcBorders>
              <w:top w:val="nil"/>
              <w:left w:val="nil"/>
              <w:bottom w:val="single" w:sz="4" w:space="0" w:color="auto"/>
              <w:right w:val="single" w:sz="4" w:space="0" w:color="auto"/>
            </w:tcBorders>
            <w:shd w:val="clear" w:color="auto" w:fill="auto"/>
            <w:vAlign w:val="center"/>
            <w:hideMark/>
          </w:tcPr>
          <w:p w14:paraId="2F651C6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12,5</w:t>
            </w:r>
          </w:p>
        </w:tc>
      </w:tr>
      <w:tr w:rsidR="00157347" w:rsidRPr="00157347" w14:paraId="36F5423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67EBFC" w14:textId="77777777" w:rsidR="00157347" w:rsidRPr="00157347" w:rsidRDefault="00157347" w:rsidP="00157347">
            <w:pPr>
              <w:jc w:val="center"/>
              <w:rPr>
                <w:sz w:val="22"/>
                <w:szCs w:val="22"/>
                <w:lang w:val="ru-RU" w:eastAsia="ru-RU"/>
              </w:rPr>
            </w:pPr>
            <w:r w:rsidRPr="00157347">
              <w:rPr>
                <w:sz w:val="22"/>
                <w:szCs w:val="22"/>
                <w:lang w:val="ru-RU" w:eastAsia="ru-RU"/>
              </w:rPr>
              <w:t>1,54</w:t>
            </w:r>
          </w:p>
        </w:tc>
        <w:tc>
          <w:tcPr>
            <w:tcW w:w="1475" w:type="dxa"/>
            <w:tcBorders>
              <w:top w:val="nil"/>
              <w:left w:val="nil"/>
              <w:bottom w:val="single" w:sz="4" w:space="0" w:color="auto"/>
              <w:right w:val="single" w:sz="4" w:space="0" w:color="auto"/>
            </w:tcBorders>
            <w:shd w:val="clear" w:color="auto" w:fill="auto"/>
            <w:vAlign w:val="center"/>
            <w:hideMark/>
          </w:tcPr>
          <w:p w14:paraId="5ED517B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FFC646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0A5C7B3" w14:textId="77777777" w:rsidR="00157347" w:rsidRPr="00157347" w:rsidRDefault="00157347" w:rsidP="00157347">
            <w:pPr>
              <w:jc w:val="center"/>
              <w:rPr>
                <w:rFonts w:ascii="Times Armenian" w:hAnsi="Times Armenian" w:cs="Arial"/>
                <w:sz w:val="20"/>
                <w:szCs w:val="20"/>
                <w:lang w:val="ru-RU" w:eastAsia="ru-RU"/>
              </w:rPr>
            </w:pPr>
            <w:r w:rsidRPr="00157347">
              <w:rPr>
                <w:sz w:val="20"/>
                <w:szCs w:val="20"/>
                <w:lang w:val="ru-RU" w:eastAsia="ru-RU"/>
              </w:rPr>
              <w:t>մ</w:t>
            </w:r>
            <w:r w:rsidRPr="00157347">
              <w:rPr>
                <w:rFonts w:ascii="Times Armenian" w:hAnsi="Times Armenian" w:cs="Arial"/>
                <w:sz w:val="20"/>
                <w:szCs w:val="20"/>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2EADB8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0,05</w:t>
            </w:r>
          </w:p>
        </w:tc>
      </w:tr>
      <w:tr w:rsidR="00157347" w:rsidRPr="00157347" w14:paraId="6D59592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F9C10B" w14:textId="77777777" w:rsidR="00157347" w:rsidRPr="00157347" w:rsidRDefault="00157347" w:rsidP="00157347">
            <w:pPr>
              <w:jc w:val="center"/>
              <w:rPr>
                <w:sz w:val="22"/>
                <w:szCs w:val="22"/>
                <w:lang w:val="ru-RU" w:eastAsia="ru-RU"/>
              </w:rPr>
            </w:pPr>
            <w:r w:rsidRPr="00157347">
              <w:rPr>
                <w:sz w:val="22"/>
                <w:szCs w:val="22"/>
                <w:lang w:val="ru-RU" w:eastAsia="ru-RU"/>
              </w:rPr>
              <w:t>1,55</w:t>
            </w:r>
          </w:p>
        </w:tc>
        <w:tc>
          <w:tcPr>
            <w:tcW w:w="1475" w:type="dxa"/>
            <w:tcBorders>
              <w:top w:val="nil"/>
              <w:left w:val="nil"/>
              <w:bottom w:val="single" w:sz="4" w:space="0" w:color="auto"/>
              <w:right w:val="single" w:sz="4" w:space="0" w:color="auto"/>
            </w:tcBorders>
            <w:shd w:val="clear" w:color="auto" w:fill="auto"/>
            <w:vAlign w:val="center"/>
            <w:hideMark/>
          </w:tcPr>
          <w:p w14:paraId="7D6FC25F"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4380AE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կափարիչի</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AB7EA3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CA0513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0,0436</w:t>
            </w:r>
          </w:p>
        </w:tc>
      </w:tr>
      <w:tr w:rsidR="00157347" w:rsidRPr="00157347" w14:paraId="2A36B65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BE8F74" w14:textId="77777777" w:rsidR="00157347" w:rsidRPr="00157347" w:rsidRDefault="00157347" w:rsidP="00157347">
            <w:pPr>
              <w:jc w:val="center"/>
              <w:rPr>
                <w:sz w:val="22"/>
                <w:szCs w:val="22"/>
                <w:lang w:val="ru-RU" w:eastAsia="ru-RU"/>
              </w:rPr>
            </w:pPr>
            <w:r w:rsidRPr="00157347">
              <w:rPr>
                <w:sz w:val="22"/>
                <w:szCs w:val="22"/>
                <w:lang w:val="ru-RU" w:eastAsia="ru-RU"/>
              </w:rPr>
              <w:t>1,56</w:t>
            </w:r>
          </w:p>
        </w:tc>
        <w:tc>
          <w:tcPr>
            <w:tcW w:w="1475" w:type="dxa"/>
            <w:tcBorders>
              <w:top w:val="nil"/>
              <w:left w:val="nil"/>
              <w:bottom w:val="single" w:sz="4" w:space="0" w:color="auto"/>
              <w:right w:val="single" w:sz="4" w:space="0" w:color="auto"/>
            </w:tcBorders>
            <w:shd w:val="clear" w:color="auto" w:fill="auto"/>
            <w:vAlign w:val="center"/>
            <w:hideMark/>
          </w:tcPr>
          <w:p w14:paraId="04921DE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491C25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L45x3,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6D96FE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2EA5D05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5,60</w:t>
            </w:r>
          </w:p>
        </w:tc>
      </w:tr>
      <w:tr w:rsidR="00157347" w:rsidRPr="00157347" w14:paraId="328D386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FE9A9A" w14:textId="77777777" w:rsidR="00157347" w:rsidRPr="00157347" w:rsidRDefault="00157347" w:rsidP="00157347">
            <w:pPr>
              <w:jc w:val="center"/>
              <w:rPr>
                <w:sz w:val="22"/>
                <w:szCs w:val="22"/>
                <w:lang w:val="ru-RU" w:eastAsia="ru-RU"/>
              </w:rPr>
            </w:pPr>
            <w:r w:rsidRPr="00157347">
              <w:rPr>
                <w:sz w:val="22"/>
                <w:szCs w:val="22"/>
                <w:lang w:val="ru-RU" w:eastAsia="ru-RU"/>
              </w:rPr>
              <w:t>1,57</w:t>
            </w:r>
          </w:p>
        </w:tc>
        <w:tc>
          <w:tcPr>
            <w:tcW w:w="1475" w:type="dxa"/>
            <w:tcBorders>
              <w:top w:val="nil"/>
              <w:left w:val="nil"/>
              <w:bottom w:val="single" w:sz="4" w:space="0" w:color="auto"/>
              <w:right w:val="single" w:sz="4" w:space="0" w:color="auto"/>
            </w:tcBorders>
            <w:shd w:val="clear" w:color="auto" w:fill="auto"/>
            <w:vAlign w:val="center"/>
            <w:hideMark/>
          </w:tcPr>
          <w:p w14:paraId="357DBBB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39851E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3</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8AB14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4BFF0F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0,031</w:t>
            </w:r>
          </w:p>
        </w:tc>
      </w:tr>
      <w:tr w:rsidR="00157347" w:rsidRPr="00157347" w14:paraId="2DEEB3AF"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B8E7F5" w14:textId="77777777" w:rsidR="00157347" w:rsidRPr="00157347" w:rsidRDefault="00157347" w:rsidP="00157347">
            <w:pPr>
              <w:jc w:val="center"/>
              <w:rPr>
                <w:sz w:val="22"/>
                <w:szCs w:val="22"/>
                <w:lang w:val="ru-RU" w:eastAsia="ru-RU"/>
              </w:rPr>
            </w:pPr>
            <w:r w:rsidRPr="00157347">
              <w:rPr>
                <w:sz w:val="22"/>
                <w:szCs w:val="22"/>
                <w:lang w:val="ru-RU" w:eastAsia="ru-RU"/>
              </w:rPr>
              <w:t>1,58</w:t>
            </w:r>
          </w:p>
        </w:tc>
        <w:tc>
          <w:tcPr>
            <w:tcW w:w="1475" w:type="dxa"/>
            <w:tcBorders>
              <w:top w:val="nil"/>
              <w:left w:val="nil"/>
              <w:bottom w:val="single" w:sz="4" w:space="0" w:color="auto"/>
              <w:right w:val="single" w:sz="4" w:space="0" w:color="auto"/>
            </w:tcBorders>
            <w:shd w:val="clear" w:color="auto" w:fill="auto"/>
            <w:vAlign w:val="center"/>
            <w:hideMark/>
          </w:tcPr>
          <w:p w14:paraId="46A7927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5AAF82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16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AFF0C5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5886DF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0,0012</w:t>
            </w:r>
          </w:p>
        </w:tc>
      </w:tr>
      <w:tr w:rsidR="00157347" w:rsidRPr="00157347" w14:paraId="2491EAD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700117" w14:textId="77777777" w:rsidR="00157347" w:rsidRPr="00157347" w:rsidRDefault="00157347" w:rsidP="00157347">
            <w:pPr>
              <w:jc w:val="center"/>
              <w:rPr>
                <w:sz w:val="22"/>
                <w:szCs w:val="22"/>
                <w:lang w:val="ru-RU" w:eastAsia="ru-RU"/>
              </w:rPr>
            </w:pPr>
            <w:r w:rsidRPr="00157347">
              <w:rPr>
                <w:sz w:val="22"/>
                <w:szCs w:val="22"/>
                <w:lang w:val="ru-RU" w:eastAsia="ru-RU"/>
              </w:rPr>
              <w:t>1,59</w:t>
            </w:r>
          </w:p>
        </w:tc>
        <w:tc>
          <w:tcPr>
            <w:tcW w:w="1475" w:type="dxa"/>
            <w:tcBorders>
              <w:top w:val="nil"/>
              <w:left w:val="nil"/>
              <w:bottom w:val="single" w:sz="4" w:space="0" w:color="auto"/>
              <w:right w:val="single" w:sz="4" w:space="0" w:color="auto"/>
            </w:tcBorders>
            <w:shd w:val="clear" w:color="auto" w:fill="auto"/>
            <w:vAlign w:val="center"/>
            <w:hideMark/>
          </w:tcPr>
          <w:p w14:paraId="18E691E5" w14:textId="77777777" w:rsidR="00157347" w:rsidRPr="00157347" w:rsidRDefault="00157347" w:rsidP="00157347">
            <w:pPr>
              <w:rPr>
                <w:rFonts w:ascii="Arial Armenian" w:hAnsi="Arial Armenian" w:cs="Arial"/>
                <w:sz w:val="20"/>
                <w:szCs w:val="20"/>
                <w:lang w:val="ru-RU" w:eastAsia="ru-RU"/>
              </w:rPr>
            </w:pPr>
            <w:r w:rsidRPr="00157347">
              <w:rPr>
                <w:rFonts w:ascii="Arial" w:hAnsi="Arial"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6077BD0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Փական՝</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ծխնիյով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C9CAB2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15E2A8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153CD11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EAE844" w14:textId="77777777" w:rsidR="00157347" w:rsidRPr="00157347" w:rsidRDefault="00157347" w:rsidP="00157347">
            <w:pPr>
              <w:jc w:val="center"/>
              <w:rPr>
                <w:sz w:val="22"/>
                <w:szCs w:val="22"/>
                <w:lang w:val="ru-RU" w:eastAsia="ru-RU"/>
              </w:rPr>
            </w:pPr>
            <w:r w:rsidRPr="00157347">
              <w:rPr>
                <w:sz w:val="22"/>
                <w:szCs w:val="22"/>
                <w:lang w:val="ru-RU" w:eastAsia="ru-RU"/>
              </w:rPr>
              <w:t>1,60</w:t>
            </w:r>
          </w:p>
        </w:tc>
        <w:tc>
          <w:tcPr>
            <w:tcW w:w="1475" w:type="dxa"/>
            <w:tcBorders>
              <w:top w:val="nil"/>
              <w:left w:val="nil"/>
              <w:bottom w:val="single" w:sz="4" w:space="0" w:color="auto"/>
              <w:right w:val="single" w:sz="4" w:space="0" w:color="auto"/>
            </w:tcBorders>
            <w:shd w:val="clear" w:color="auto" w:fill="auto"/>
            <w:vAlign w:val="center"/>
            <w:hideMark/>
          </w:tcPr>
          <w:p w14:paraId="2ADD27FC"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0153B9A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Պարզեցված</w:t>
            </w:r>
            <w:r w:rsidRPr="00157347">
              <w:rPr>
                <w:rFonts w:ascii="Times Armenian" w:hAnsi="Times Armenian" w:cs="Arial"/>
                <w:sz w:val="22"/>
                <w:szCs w:val="22"/>
                <w:lang w:val="ru-RU" w:eastAsia="ru-RU"/>
              </w:rPr>
              <w:t xml:space="preserve"> </w:t>
            </w:r>
            <w:r w:rsidRPr="00157347">
              <w:rPr>
                <w:sz w:val="22"/>
                <w:szCs w:val="22"/>
                <w:lang w:val="ru-RU" w:eastAsia="ru-RU"/>
              </w:rPr>
              <w:t>օդի</w:t>
            </w:r>
            <w:r w:rsidRPr="00157347">
              <w:rPr>
                <w:rFonts w:ascii="Times Armenian" w:hAnsi="Times Armenian" w:cs="Arial"/>
                <w:sz w:val="22"/>
                <w:szCs w:val="22"/>
                <w:lang w:val="ru-RU" w:eastAsia="ru-RU"/>
              </w:rPr>
              <w:t xml:space="preserve"> </w:t>
            </w: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ՊՕՖ</w:t>
            </w:r>
            <w:r w:rsidRPr="00157347">
              <w:rPr>
                <w:rFonts w:ascii="Times Armenian" w:hAnsi="Times Armenian" w:cs="Arial"/>
                <w:sz w:val="22"/>
                <w:szCs w:val="22"/>
                <w:lang w:val="ru-RU" w:eastAsia="ru-RU"/>
              </w:rPr>
              <w:t xml:space="preserve">-1,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ճաղավակդակը</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զոնտը</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0405091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503B7D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0,3848</w:t>
            </w:r>
          </w:p>
        </w:tc>
      </w:tr>
      <w:tr w:rsidR="00157347" w:rsidRPr="00157347" w14:paraId="383E7BF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2E0F02" w14:textId="77777777" w:rsidR="00157347" w:rsidRPr="00157347" w:rsidRDefault="00157347" w:rsidP="00157347">
            <w:pPr>
              <w:jc w:val="center"/>
              <w:rPr>
                <w:sz w:val="22"/>
                <w:szCs w:val="22"/>
                <w:lang w:val="ru-RU" w:eastAsia="ru-RU"/>
              </w:rPr>
            </w:pPr>
            <w:r w:rsidRPr="00157347">
              <w:rPr>
                <w:sz w:val="22"/>
                <w:szCs w:val="22"/>
                <w:lang w:val="ru-RU" w:eastAsia="ru-RU"/>
              </w:rPr>
              <w:t>1,61</w:t>
            </w:r>
          </w:p>
        </w:tc>
        <w:tc>
          <w:tcPr>
            <w:tcW w:w="1475" w:type="dxa"/>
            <w:tcBorders>
              <w:top w:val="nil"/>
              <w:left w:val="nil"/>
              <w:bottom w:val="single" w:sz="4" w:space="0" w:color="auto"/>
              <w:right w:val="single" w:sz="4" w:space="0" w:color="auto"/>
            </w:tcBorders>
            <w:shd w:val="clear" w:color="auto" w:fill="auto"/>
            <w:vAlign w:val="center"/>
            <w:hideMark/>
          </w:tcPr>
          <w:p w14:paraId="5702ADA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CCC7E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ËáÕáí³Ï 630x5ÙÙ  , ³ñÅ»ù ¨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6C25076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p>
        </w:tc>
        <w:tc>
          <w:tcPr>
            <w:tcW w:w="1065" w:type="dxa"/>
            <w:tcBorders>
              <w:top w:val="nil"/>
              <w:left w:val="nil"/>
              <w:bottom w:val="single" w:sz="4" w:space="0" w:color="auto"/>
              <w:right w:val="single" w:sz="4" w:space="0" w:color="auto"/>
            </w:tcBorders>
            <w:shd w:val="clear" w:color="auto" w:fill="auto"/>
            <w:vAlign w:val="center"/>
            <w:hideMark/>
          </w:tcPr>
          <w:p w14:paraId="639A79C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2,80</w:t>
            </w:r>
          </w:p>
        </w:tc>
      </w:tr>
      <w:tr w:rsidR="00157347" w:rsidRPr="00157347" w14:paraId="635217F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26A72B" w14:textId="77777777" w:rsidR="00157347" w:rsidRPr="00157347" w:rsidRDefault="00157347" w:rsidP="00157347">
            <w:pPr>
              <w:jc w:val="center"/>
              <w:rPr>
                <w:sz w:val="22"/>
                <w:szCs w:val="22"/>
                <w:lang w:val="ru-RU" w:eastAsia="ru-RU"/>
              </w:rPr>
            </w:pPr>
            <w:r w:rsidRPr="00157347">
              <w:rPr>
                <w:sz w:val="22"/>
                <w:szCs w:val="22"/>
                <w:lang w:val="ru-RU" w:eastAsia="ru-RU"/>
              </w:rPr>
              <w:t>1,62</w:t>
            </w:r>
          </w:p>
        </w:tc>
        <w:tc>
          <w:tcPr>
            <w:tcW w:w="1475" w:type="dxa"/>
            <w:tcBorders>
              <w:top w:val="nil"/>
              <w:left w:val="nil"/>
              <w:bottom w:val="single" w:sz="4" w:space="0" w:color="auto"/>
              <w:right w:val="single" w:sz="4" w:space="0" w:color="auto"/>
            </w:tcBorders>
            <w:shd w:val="clear" w:color="auto" w:fill="auto"/>
            <w:vAlign w:val="center"/>
            <w:hideMark/>
          </w:tcPr>
          <w:p w14:paraId="75E800CC"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60738C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ËáÕáí³Ï 159x4ÙÙ  , ³ñÅ»ù ¨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4BE9426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p>
        </w:tc>
        <w:tc>
          <w:tcPr>
            <w:tcW w:w="1065" w:type="dxa"/>
            <w:tcBorders>
              <w:top w:val="nil"/>
              <w:left w:val="nil"/>
              <w:bottom w:val="single" w:sz="4" w:space="0" w:color="auto"/>
              <w:right w:val="single" w:sz="4" w:space="0" w:color="auto"/>
            </w:tcBorders>
            <w:shd w:val="clear" w:color="auto" w:fill="auto"/>
            <w:vAlign w:val="center"/>
            <w:hideMark/>
          </w:tcPr>
          <w:p w14:paraId="4EA677E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0,70</w:t>
            </w:r>
          </w:p>
        </w:tc>
      </w:tr>
      <w:tr w:rsidR="00157347" w:rsidRPr="00157347" w14:paraId="39775E1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6DD956" w14:textId="77777777" w:rsidR="00157347" w:rsidRPr="00157347" w:rsidRDefault="00157347" w:rsidP="00157347">
            <w:pPr>
              <w:jc w:val="center"/>
              <w:rPr>
                <w:sz w:val="22"/>
                <w:szCs w:val="22"/>
                <w:lang w:val="ru-RU" w:eastAsia="ru-RU"/>
              </w:rPr>
            </w:pPr>
            <w:r w:rsidRPr="00157347">
              <w:rPr>
                <w:sz w:val="22"/>
                <w:szCs w:val="22"/>
                <w:lang w:val="ru-RU" w:eastAsia="ru-RU"/>
              </w:rPr>
              <w:t>1,63</w:t>
            </w:r>
          </w:p>
        </w:tc>
        <w:tc>
          <w:tcPr>
            <w:tcW w:w="1475" w:type="dxa"/>
            <w:tcBorders>
              <w:top w:val="nil"/>
              <w:left w:val="nil"/>
              <w:bottom w:val="single" w:sz="4" w:space="0" w:color="auto"/>
              <w:right w:val="single" w:sz="4" w:space="0" w:color="auto"/>
            </w:tcBorders>
            <w:shd w:val="clear" w:color="auto" w:fill="auto"/>
            <w:vAlign w:val="center"/>
            <w:hideMark/>
          </w:tcPr>
          <w:p w14:paraId="14378F16"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279067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²ÝÏÛáõÝ³Ï L50x4ÙÙ, ³ñÅ»ù, Ù³ï³Ï³ñ³ñáõÙ</w:t>
            </w:r>
          </w:p>
        </w:tc>
        <w:tc>
          <w:tcPr>
            <w:tcW w:w="1139" w:type="dxa"/>
            <w:tcBorders>
              <w:top w:val="nil"/>
              <w:left w:val="nil"/>
              <w:bottom w:val="single" w:sz="4" w:space="0" w:color="auto"/>
              <w:right w:val="single" w:sz="4" w:space="0" w:color="auto"/>
            </w:tcBorders>
            <w:shd w:val="clear" w:color="auto" w:fill="auto"/>
            <w:vAlign w:val="center"/>
            <w:hideMark/>
          </w:tcPr>
          <w:p w14:paraId="67FA34BC"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Ù</w:t>
            </w:r>
          </w:p>
        </w:tc>
        <w:tc>
          <w:tcPr>
            <w:tcW w:w="1065" w:type="dxa"/>
            <w:tcBorders>
              <w:top w:val="nil"/>
              <w:left w:val="nil"/>
              <w:bottom w:val="single" w:sz="4" w:space="0" w:color="auto"/>
              <w:right w:val="single" w:sz="4" w:space="0" w:color="auto"/>
            </w:tcBorders>
            <w:shd w:val="clear" w:color="auto" w:fill="auto"/>
            <w:vAlign w:val="center"/>
            <w:hideMark/>
          </w:tcPr>
          <w:p w14:paraId="04C5F5E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1,6</w:t>
            </w:r>
          </w:p>
        </w:tc>
      </w:tr>
      <w:tr w:rsidR="00157347" w:rsidRPr="00157347" w14:paraId="068A3C3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612A31" w14:textId="77777777" w:rsidR="00157347" w:rsidRPr="00157347" w:rsidRDefault="00157347" w:rsidP="00157347">
            <w:pPr>
              <w:jc w:val="center"/>
              <w:rPr>
                <w:sz w:val="22"/>
                <w:szCs w:val="22"/>
                <w:lang w:val="ru-RU" w:eastAsia="ru-RU"/>
              </w:rPr>
            </w:pPr>
            <w:r w:rsidRPr="00157347">
              <w:rPr>
                <w:sz w:val="22"/>
                <w:szCs w:val="22"/>
                <w:lang w:val="ru-RU" w:eastAsia="ru-RU"/>
              </w:rPr>
              <w:t>1,64</w:t>
            </w:r>
          </w:p>
        </w:tc>
        <w:tc>
          <w:tcPr>
            <w:tcW w:w="1475" w:type="dxa"/>
            <w:tcBorders>
              <w:top w:val="nil"/>
              <w:left w:val="nil"/>
              <w:bottom w:val="single" w:sz="4" w:space="0" w:color="auto"/>
              <w:right w:val="single" w:sz="4" w:space="0" w:color="auto"/>
            </w:tcBorders>
            <w:shd w:val="clear" w:color="auto" w:fill="auto"/>
            <w:vAlign w:val="center"/>
            <w:hideMark/>
          </w:tcPr>
          <w:p w14:paraId="319C561F"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5A09F3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Ø»ï³Õ³Ï³Ý ó³Ýó </w:t>
            </w:r>
            <w:r w:rsidRPr="00157347">
              <w:rPr>
                <w:sz w:val="22"/>
                <w:szCs w:val="22"/>
                <w:lang w:val="ru-RU" w:eastAsia="ru-RU"/>
              </w:rPr>
              <w:t>ցինկապատ</w:t>
            </w:r>
            <w:r w:rsidRPr="00157347">
              <w:rPr>
                <w:rFonts w:ascii="Times Armenian" w:hAnsi="Times Armenian" w:cs="Arial"/>
                <w:sz w:val="22"/>
                <w:szCs w:val="22"/>
                <w:lang w:val="ru-RU" w:eastAsia="ru-RU"/>
              </w:rPr>
              <w:t xml:space="preserve">  , ³ñÅ»ù ¨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0E0873B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54C2DE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0,6040</w:t>
            </w:r>
          </w:p>
        </w:tc>
      </w:tr>
      <w:tr w:rsidR="00157347" w:rsidRPr="00157347" w14:paraId="3368807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347AC6" w14:textId="77777777" w:rsidR="00157347" w:rsidRPr="00157347" w:rsidRDefault="00157347" w:rsidP="00157347">
            <w:pPr>
              <w:jc w:val="center"/>
              <w:rPr>
                <w:sz w:val="22"/>
                <w:szCs w:val="22"/>
                <w:lang w:val="ru-RU" w:eastAsia="ru-RU"/>
              </w:rPr>
            </w:pPr>
            <w:r w:rsidRPr="00157347">
              <w:rPr>
                <w:sz w:val="22"/>
                <w:szCs w:val="22"/>
                <w:lang w:val="ru-RU" w:eastAsia="ru-RU"/>
              </w:rPr>
              <w:t>1,65</w:t>
            </w:r>
          </w:p>
        </w:tc>
        <w:tc>
          <w:tcPr>
            <w:tcW w:w="1475" w:type="dxa"/>
            <w:tcBorders>
              <w:top w:val="nil"/>
              <w:left w:val="nil"/>
              <w:bottom w:val="single" w:sz="4" w:space="0" w:color="auto"/>
              <w:right w:val="single" w:sz="4" w:space="0" w:color="auto"/>
            </w:tcBorders>
            <w:shd w:val="clear" w:color="auto" w:fill="auto"/>
            <w:vAlign w:val="center"/>
            <w:hideMark/>
          </w:tcPr>
          <w:p w14:paraId="7856B646"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19B8C0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Ցինկապատ</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1</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 </w:t>
            </w:r>
            <w:r w:rsidRPr="00157347">
              <w:rPr>
                <w:rFonts w:ascii="Times Armenian" w:hAnsi="Times Armenian" w:cs="Times Armenian"/>
                <w:sz w:val="22"/>
                <w:szCs w:val="22"/>
                <w:lang w:val="ru-RU" w:eastAsia="ru-RU"/>
              </w:rPr>
              <w:t>³ñÅ»ù</w:t>
            </w:r>
            <w:r w:rsidRPr="00157347">
              <w:rPr>
                <w:rFonts w:ascii="Times Armenian" w:hAnsi="Times Armenian" w:cs="Arial"/>
                <w:sz w:val="22"/>
                <w:szCs w:val="22"/>
                <w:lang w:val="ru-RU" w:eastAsia="ru-RU"/>
              </w:rPr>
              <w:t xml:space="preserve"> </w:t>
            </w:r>
            <w:r w:rsidRPr="00157347">
              <w:rPr>
                <w:rFonts w:ascii="Times Armenian" w:hAnsi="Times Armenian" w:cs="Times Armenian"/>
                <w:sz w:val="22"/>
                <w:szCs w:val="22"/>
                <w:lang w:val="ru-RU" w:eastAsia="ru-RU"/>
              </w:rPr>
              <w:t>¨</w:t>
            </w:r>
            <w:r w:rsidRPr="00157347">
              <w:rPr>
                <w:rFonts w:ascii="Times Armenian" w:hAnsi="Times Armenian" w:cs="Arial"/>
                <w:sz w:val="22"/>
                <w:szCs w:val="22"/>
                <w:lang w:val="ru-RU" w:eastAsia="ru-RU"/>
              </w:rPr>
              <w:t xml:space="preserve"> </w:t>
            </w:r>
            <w:r w:rsidRPr="00157347">
              <w:rPr>
                <w:rFonts w:ascii="Times Armenian" w:hAnsi="Times Armenian" w:cs="Times Armenian"/>
                <w:sz w:val="22"/>
                <w:szCs w:val="22"/>
                <w:lang w:val="ru-RU" w:eastAsia="ru-RU"/>
              </w:rPr>
              <w:t>Ù³ï³Ï³ñ³ñáõÙ</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75890E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5BBB16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2,5460</w:t>
            </w:r>
          </w:p>
        </w:tc>
      </w:tr>
      <w:tr w:rsidR="00157347" w:rsidRPr="00157347" w14:paraId="026D7EC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160657" w14:textId="77777777" w:rsidR="00157347" w:rsidRPr="00157347" w:rsidRDefault="00157347" w:rsidP="00157347">
            <w:pPr>
              <w:jc w:val="center"/>
              <w:rPr>
                <w:sz w:val="22"/>
                <w:szCs w:val="22"/>
                <w:lang w:val="ru-RU" w:eastAsia="ru-RU"/>
              </w:rPr>
            </w:pPr>
            <w:r w:rsidRPr="00157347">
              <w:rPr>
                <w:sz w:val="22"/>
                <w:szCs w:val="22"/>
                <w:lang w:val="ru-RU" w:eastAsia="ru-RU"/>
              </w:rPr>
              <w:t>1,66</w:t>
            </w:r>
          </w:p>
        </w:tc>
        <w:tc>
          <w:tcPr>
            <w:tcW w:w="1475" w:type="dxa"/>
            <w:tcBorders>
              <w:top w:val="nil"/>
              <w:left w:val="nil"/>
              <w:bottom w:val="single" w:sz="4" w:space="0" w:color="auto"/>
              <w:right w:val="single" w:sz="4" w:space="0" w:color="auto"/>
            </w:tcBorders>
            <w:shd w:val="clear" w:color="auto" w:fill="auto"/>
            <w:vAlign w:val="center"/>
            <w:hideMark/>
          </w:tcPr>
          <w:p w14:paraId="26FE03A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79DF2BE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ÃÇÃ»Õ 4ÙÙ Ñ³ëï., ³ñÅ»ù,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01A34D8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0E0FD9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0,6200</w:t>
            </w:r>
          </w:p>
        </w:tc>
      </w:tr>
      <w:tr w:rsidR="00157347" w:rsidRPr="00157347" w14:paraId="7F47CA3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43230" w14:textId="77777777" w:rsidR="00157347" w:rsidRPr="00157347" w:rsidRDefault="00157347" w:rsidP="00157347">
            <w:pPr>
              <w:jc w:val="center"/>
              <w:rPr>
                <w:sz w:val="22"/>
                <w:szCs w:val="22"/>
                <w:lang w:val="ru-RU" w:eastAsia="ru-RU"/>
              </w:rPr>
            </w:pPr>
            <w:r w:rsidRPr="00157347">
              <w:rPr>
                <w:sz w:val="22"/>
                <w:szCs w:val="22"/>
                <w:lang w:val="ru-RU" w:eastAsia="ru-RU"/>
              </w:rPr>
              <w:t>1,67</w:t>
            </w:r>
          </w:p>
        </w:tc>
        <w:tc>
          <w:tcPr>
            <w:tcW w:w="1475" w:type="dxa"/>
            <w:tcBorders>
              <w:top w:val="nil"/>
              <w:left w:val="nil"/>
              <w:bottom w:val="single" w:sz="4" w:space="0" w:color="auto"/>
              <w:right w:val="single" w:sz="4" w:space="0" w:color="auto"/>
            </w:tcBorders>
            <w:shd w:val="clear" w:color="auto" w:fill="auto"/>
            <w:vAlign w:val="center"/>
            <w:hideMark/>
          </w:tcPr>
          <w:p w14:paraId="5F263C3F"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8E2217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²ÝÏÛáõÝ³Ï L20x4ÙÙ, ³ñÅ»ù, Ù³ï³Ï³ñ³ñáõÙ</w:t>
            </w:r>
          </w:p>
        </w:tc>
        <w:tc>
          <w:tcPr>
            <w:tcW w:w="1139" w:type="dxa"/>
            <w:tcBorders>
              <w:top w:val="nil"/>
              <w:left w:val="nil"/>
              <w:bottom w:val="single" w:sz="4" w:space="0" w:color="auto"/>
              <w:right w:val="single" w:sz="4" w:space="0" w:color="auto"/>
            </w:tcBorders>
            <w:shd w:val="clear" w:color="auto" w:fill="auto"/>
            <w:vAlign w:val="center"/>
            <w:hideMark/>
          </w:tcPr>
          <w:p w14:paraId="7629BCBF"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Ù</w:t>
            </w:r>
          </w:p>
        </w:tc>
        <w:tc>
          <w:tcPr>
            <w:tcW w:w="1065" w:type="dxa"/>
            <w:tcBorders>
              <w:top w:val="nil"/>
              <w:left w:val="nil"/>
              <w:bottom w:val="single" w:sz="4" w:space="0" w:color="auto"/>
              <w:right w:val="single" w:sz="4" w:space="0" w:color="auto"/>
            </w:tcBorders>
            <w:shd w:val="clear" w:color="auto" w:fill="auto"/>
            <w:vAlign w:val="center"/>
            <w:hideMark/>
          </w:tcPr>
          <w:p w14:paraId="3A3ADD4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7,04</w:t>
            </w:r>
          </w:p>
        </w:tc>
      </w:tr>
      <w:tr w:rsidR="00157347" w:rsidRPr="00157347" w14:paraId="0B582F3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260052" w14:textId="77777777" w:rsidR="00157347" w:rsidRPr="00157347" w:rsidRDefault="00157347" w:rsidP="00157347">
            <w:pPr>
              <w:jc w:val="center"/>
              <w:rPr>
                <w:sz w:val="22"/>
                <w:szCs w:val="22"/>
                <w:lang w:val="ru-RU" w:eastAsia="ru-RU"/>
              </w:rPr>
            </w:pPr>
            <w:r w:rsidRPr="00157347">
              <w:rPr>
                <w:sz w:val="22"/>
                <w:szCs w:val="22"/>
                <w:lang w:val="ru-RU" w:eastAsia="ru-RU"/>
              </w:rPr>
              <w:t>1,68</w:t>
            </w:r>
          </w:p>
        </w:tc>
        <w:tc>
          <w:tcPr>
            <w:tcW w:w="1475" w:type="dxa"/>
            <w:tcBorders>
              <w:top w:val="nil"/>
              <w:left w:val="nil"/>
              <w:bottom w:val="single" w:sz="4" w:space="0" w:color="auto"/>
              <w:right w:val="single" w:sz="4" w:space="0" w:color="auto"/>
            </w:tcBorders>
            <w:shd w:val="clear" w:color="auto" w:fill="auto"/>
            <w:vAlign w:val="center"/>
            <w:hideMark/>
          </w:tcPr>
          <w:p w14:paraId="4CE6F6F8"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39D763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ËáÕáí³Ï 26x2.2ÙÙ  , ³ñÅ»ù ¨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5ACDEAD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p>
        </w:tc>
        <w:tc>
          <w:tcPr>
            <w:tcW w:w="1065" w:type="dxa"/>
            <w:tcBorders>
              <w:top w:val="nil"/>
              <w:left w:val="nil"/>
              <w:bottom w:val="single" w:sz="4" w:space="0" w:color="auto"/>
              <w:right w:val="single" w:sz="4" w:space="0" w:color="auto"/>
            </w:tcBorders>
            <w:shd w:val="clear" w:color="auto" w:fill="auto"/>
            <w:vAlign w:val="center"/>
            <w:hideMark/>
          </w:tcPr>
          <w:p w14:paraId="28B6E41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1,60</w:t>
            </w:r>
          </w:p>
        </w:tc>
      </w:tr>
      <w:tr w:rsidR="00157347" w:rsidRPr="00157347" w14:paraId="0EFBDC6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188FBF" w14:textId="77777777" w:rsidR="00157347" w:rsidRPr="00157347" w:rsidRDefault="00157347" w:rsidP="00157347">
            <w:pPr>
              <w:jc w:val="center"/>
              <w:rPr>
                <w:sz w:val="22"/>
                <w:szCs w:val="22"/>
                <w:lang w:val="ru-RU" w:eastAsia="ru-RU"/>
              </w:rPr>
            </w:pPr>
            <w:r w:rsidRPr="00157347">
              <w:rPr>
                <w:sz w:val="22"/>
                <w:szCs w:val="22"/>
                <w:lang w:val="ru-RU" w:eastAsia="ru-RU"/>
              </w:rPr>
              <w:t>1,69</w:t>
            </w:r>
          </w:p>
        </w:tc>
        <w:tc>
          <w:tcPr>
            <w:tcW w:w="1475" w:type="dxa"/>
            <w:tcBorders>
              <w:top w:val="nil"/>
              <w:left w:val="nil"/>
              <w:bottom w:val="single" w:sz="4" w:space="0" w:color="auto"/>
              <w:right w:val="single" w:sz="4" w:space="0" w:color="auto"/>
            </w:tcBorders>
            <w:shd w:val="clear" w:color="auto" w:fill="auto"/>
            <w:vAlign w:val="center"/>
            <w:hideMark/>
          </w:tcPr>
          <w:p w14:paraId="364F7DC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2298607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ÃÇÃ»Õ 8ÙÙ Ñ³ëï., ³ñÅ»ù,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4ABA22D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61D6F82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0,485</w:t>
            </w:r>
          </w:p>
        </w:tc>
      </w:tr>
      <w:tr w:rsidR="00157347" w:rsidRPr="00157347" w14:paraId="05E3D22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42E6CE" w14:textId="77777777" w:rsidR="00157347" w:rsidRPr="00157347" w:rsidRDefault="00157347" w:rsidP="00157347">
            <w:pPr>
              <w:jc w:val="center"/>
              <w:rPr>
                <w:sz w:val="22"/>
                <w:szCs w:val="22"/>
                <w:lang w:val="ru-RU" w:eastAsia="ru-RU"/>
              </w:rPr>
            </w:pPr>
            <w:r w:rsidRPr="00157347">
              <w:rPr>
                <w:sz w:val="22"/>
                <w:szCs w:val="22"/>
                <w:lang w:val="ru-RU" w:eastAsia="ru-RU"/>
              </w:rPr>
              <w:t>1,70</w:t>
            </w:r>
          </w:p>
        </w:tc>
        <w:tc>
          <w:tcPr>
            <w:tcW w:w="1475" w:type="dxa"/>
            <w:tcBorders>
              <w:top w:val="nil"/>
              <w:left w:val="nil"/>
              <w:bottom w:val="single" w:sz="4" w:space="0" w:color="auto"/>
              <w:right w:val="single" w:sz="4" w:space="0" w:color="auto"/>
            </w:tcBorders>
            <w:shd w:val="clear" w:color="auto" w:fill="auto"/>
            <w:vAlign w:val="center"/>
            <w:hideMark/>
          </w:tcPr>
          <w:p w14:paraId="749D5E0D"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42E043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äáÕå³ï» ÃÇÃ»Õ 10ÙÙ Ñ³ëï., ³ñÅ»ù, Ù³ï³Ï³ñ³ñáõÙ </w:t>
            </w:r>
          </w:p>
        </w:tc>
        <w:tc>
          <w:tcPr>
            <w:tcW w:w="1139" w:type="dxa"/>
            <w:tcBorders>
              <w:top w:val="nil"/>
              <w:left w:val="nil"/>
              <w:bottom w:val="single" w:sz="4" w:space="0" w:color="auto"/>
              <w:right w:val="single" w:sz="4" w:space="0" w:color="auto"/>
            </w:tcBorders>
            <w:shd w:val="clear" w:color="auto" w:fill="auto"/>
            <w:vAlign w:val="center"/>
            <w:hideMark/>
          </w:tcPr>
          <w:p w14:paraId="0465B18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4C58CE0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0,50</w:t>
            </w:r>
          </w:p>
        </w:tc>
      </w:tr>
      <w:tr w:rsidR="00157347" w:rsidRPr="00157347" w14:paraId="1FC0AAF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02218D" w14:textId="77777777" w:rsidR="00157347" w:rsidRPr="00157347" w:rsidRDefault="00157347" w:rsidP="00157347">
            <w:pPr>
              <w:jc w:val="center"/>
              <w:rPr>
                <w:sz w:val="22"/>
                <w:szCs w:val="22"/>
                <w:lang w:val="ru-RU" w:eastAsia="ru-RU"/>
              </w:rPr>
            </w:pPr>
            <w:r w:rsidRPr="00157347">
              <w:rPr>
                <w:sz w:val="22"/>
                <w:szCs w:val="22"/>
                <w:lang w:val="ru-RU" w:eastAsia="ru-RU"/>
              </w:rPr>
              <w:t>1,71</w:t>
            </w:r>
          </w:p>
        </w:tc>
        <w:tc>
          <w:tcPr>
            <w:tcW w:w="1475" w:type="dxa"/>
            <w:tcBorders>
              <w:top w:val="nil"/>
              <w:left w:val="nil"/>
              <w:bottom w:val="single" w:sz="4" w:space="0" w:color="auto"/>
              <w:right w:val="single" w:sz="4" w:space="0" w:color="auto"/>
            </w:tcBorders>
            <w:shd w:val="clear" w:color="auto" w:fill="auto"/>
            <w:vAlign w:val="center"/>
            <w:hideMark/>
          </w:tcPr>
          <w:p w14:paraId="3CCDC99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DBC1FA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8-</w:t>
            </w:r>
            <w:r w:rsidRPr="00157347">
              <w:rPr>
                <w:sz w:val="22"/>
                <w:szCs w:val="22"/>
                <w:lang w:val="ru-RU" w:eastAsia="ru-RU"/>
              </w:rPr>
              <w:t>Փ</w:t>
            </w:r>
            <w:r w:rsidRPr="00157347">
              <w:rPr>
                <w:rFonts w:ascii="Times Armenian" w:hAnsi="Times Armenian" w:cs="Arial"/>
                <w:sz w:val="22"/>
                <w:szCs w:val="22"/>
                <w:lang w:val="ru-RU" w:eastAsia="ru-RU"/>
              </w:rPr>
              <w:t xml:space="preserve">12 AI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17AD3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85D563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0,0422</w:t>
            </w:r>
          </w:p>
        </w:tc>
      </w:tr>
      <w:tr w:rsidR="00157347" w:rsidRPr="00157347" w14:paraId="18B9A99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6C51D3" w14:textId="77777777" w:rsidR="00157347" w:rsidRPr="00157347" w:rsidRDefault="00157347" w:rsidP="00157347">
            <w:pPr>
              <w:jc w:val="center"/>
              <w:rPr>
                <w:sz w:val="22"/>
                <w:szCs w:val="22"/>
                <w:lang w:val="ru-RU" w:eastAsia="ru-RU"/>
              </w:rPr>
            </w:pPr>
            <w:r w:rsidRPr="00157347">
              <w:rPr>
                <w:sz w:val="22"/>
                <w:szCs w:val="22"/>
                <w:lang w:val="ru-RU" w:eastAsia="ru-RU"/>
              </w:rPr>
              <w:t>1,72</w:t>
            </w:r>
          </w:p>
        </w:tc>
        <w:tc>
          <w:tcPr>
            <w:tcW w:w="1475" w:type="dxa"/>
            <w:tcBorders>
              <w:top w:val="nil"/>
              <w:left w:val="nil"/>
              <w:bottom w:val="single" w:sz="4" w:space="0" w:color="auto"/>
              <w:right w:val="single" w:sz="4" w:space="0" w:color="auto"/>
            </w:tcBorders>
            <w:shd w:val="clear" w:color="auto" w:fill="auto"/>
            <w:vAlign w:val="center"/>
            <w:hideMark/>
          </w:tcPr>
          <w:p w14:paraId="7F8BE20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46BAA6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Ð»ÕÛáõë, Ù³Ý»Ï, </w:t>
            </w:r>
            <w:r w:rsidRPr="00157347">
              <w:rPr>
                <w:sz w:val="22"/>
                <w:szCs w:val="22"/>
                <w:lang w:val="ru-RU" w:eastAsia="ru-RU"/>
              </w:rPr>
              <w:t>տափօղակ</w:t>
            </w:r>
            <w:r w:rsidRPr="00157347">
              <w:rPr>
                <w:rFonts w:ascii="Times Armenian" w:hAnsi="Times Armenian" w:cs="Arial"/>
                <w:sz w:val="22"/>
                <w:szCs w:val="22"/>
                <w:lang w:val="ru-RU" w:eastAsia="ru-RU"/>
              </w:rPr>
              <w:t xml:space="preserve">, </w:t>
            </w:r>
            <w:r w:rsidRPr="00157347">
              <w:rPr>
                <w:rFonts w:ascii="Times Armenian" w:hAnsi="Times Armenian" w:cs="Times Armenian"/>
                <w:sz w:val="22"/>
                <w:szCs w:val="22"/>
                <w:lang w:val="ru-RU" w:eastAsia="ru-RU"/>
              </w:rPr>
              <w:t>³ñÅ»ù</w:t>
            </w:r>
            <w:r w:rsidRPr="00157347">
              <w:rPr>
                <w:rFonts w:ascii="Times Armenian" w:hAnsi="Times Armenian" w:cs="Arial"/>
                <w:sz w:val="22"/>
                <w:szCs w:val="22"/>
                <w:lang w:val="ru-RU" w:eastAsia="ru-RU"/>
              </w:rPr>
              <w:t xml:space="preserve"> </w:t>
            </w:r>
            <w:r w:rsidRPr="00157347">
              <w:rPr>
                <w:rFonts w:ascii="Times Armenian" w:hAnsi="Times Armenian" w:cs="Times Armenian"/>
                <w:sz w:val="22"/>
                <w:szCs w:val="22"/>
                <w:lang w:val="ru-RU" w:eastAsia="ru-RU"/>
              </w:rPr>
              <w:t>¨</w:t>
            </w:r>
            <w:r w:rsidRPr="00157347">
              <w:rPr>
                <w:rFonts w:ascii="Times Armenian" w:hAnsi="Times Armenian" w:cs="Arial"/>
                <w:sz w:val="22"/>
                <w:szCs w:val="22"/>
                <w:lang w:val="ru-RU" w:eastAsia="ru-RU"/>
              </w:rPr>
              <w:t xml:space="preserve"> </w:t>
            </w:r>
            <w:r w:rsidRPr="00157347">
              <w:rPr>
                <w:rFonts w:ascii="Times Armenian" w:hAnsi="Times Armenian" w:cs="Times Armenian"/>
                <w:sz w:val="22"/>
                <w:szCs w:val="22"/>
                <w:lang w:val="ru-RU" w:eastAsia="ru-RU"/>
              </w:rPr>
              <w:t>Ù³ï³Ï³ñ³ñáõÙ</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174BBD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1656BDB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1,000</w:t>
            </w:r>
          </w:p>
        </w:tc>
      </w:tr>
      <w:tr w:rsidR="00157347" w:rsidRPr="00157347" w14:paraId="4173E71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ABECF5" w14:textId="77777777" w:rsidR="00157347" w:rsidRPr="00157347" w:rsidRDefault="00157347" w:rsidP="00157347">
            <w:pPr>
              <w:jc w:val="center"/>
              <w:rPr>
                <w:sz w:val="22"/>
                <w:szCs w:val="22"/>
                <w:lang w:val="ru-RU" w:eastAsia="ru-RU"/>
              </w:rPr>
            </w:pPr>
            <w:r w:rsidRPr="00157347">
              <w:rPr>
                <w:sz w:val="22"/>
                <w:szCs w:val="22"/>
                <w:lang w:val="ru-RU" w:eastAsia="ru-RU"/>
              </w:rPr>
              <w:t>1,73</w:t>
            </w:r>
          </w:p>
        </w:tc>
        <w:tc>
          <w:tcPr>
            <w:tcW w:w="1475" w:type="dxa"/>
            <w:tcBorders>
              <w:top w:val="nil"/>
              <w:left w:val="nil"/>
              <w:bottom w:val="single" w:sz="4" w:space="0" w:color="auto"/>
              <w:right w:val="single" w:sz="4" w:space="0" w:color="auto"/>
            </w:tcBorders>
            <w:shd w:val="clear" w:color="auto" w:fill="auto"/>
            <w:vAlign w:val="center"/>
            <w:hideMark/>
          </w:tcPr>
          <w:p w14:paraId="4FAE4A7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6C6AD04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³í³½áí,³ñÅ»ù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58C51DF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D1B756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0,170</w:t>
            </w:r>
          </w:p>
        </w:tc>
      </w:tr>
      <w:tr w:rsidR="00157347" w:rsidRPr="00157347" w14:paraId="6AF6642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75C5DC"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1,74</w:t>
            </w:r>
          </w:p>
        </w:tc>
        <w:tc>
          <w:tcPr>
            <w:tcW w:w="1475" w:type="dxa"/>
            <w:tcBorders>
              <w:top w:val="nil"/>
              <w:left w:val="nil"/>
              <w:bottom w:val="single" w:sz="4" w:space="0" w:color="auto"/>
              <w:right w:val="single" w:sz="4" w:space="0" w:color="auto"/>
            </w:tcBorders>
            <w:shd w:val="clear" w:color="auto" w:fill="auto"/>
            <w:vAlign w:val="center"/>
            <w:hideMark/>
          </w:tcPr>
          <w:p w14:paraId="3F34549A"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559E5CF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ÏáåÇ× 5-10ÙÙ, 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3760E1A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ABD4B1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0,034</w:t>
            </w:r>
          </w:p>
        </w:tc>
      </w:tr>
      <w:tr w:rsidR="00157347" w:rsidRPr="00157347" w14:paraId="215F070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6D3238" w14:textId="77777777" w:rsidR="00157347" w:rsidRPr="00157347" w:rsidRDefault="00157347" w:rsidP="00157347">
            <w:pPr>
              <w:jc w:val="center"/>
              <w:rPr>
                <w:sz w:val="22"/>
                <w:szCs w:val="22"/>
                <w:lang w:val="ru-RU" w:eastAsia="ru-RU"/>
              </w:rPr>
            </w:pPr>
            <w:r w:rsidRPr="00157347">
              <w:rPr>
                <w:sz w:val="22"/>
                <w:szCs w:val="22"/>
                <w:lang w:val="ru-RU" w:eastAsia="ru-RU"/>
              </w:rPr>
              <w:t>1,75</w:t>
            </w:r>
          </w:p>
        </w:tc>
        <w:tc>
          <w:tcPr>
            <w:tcW w:w="1475" w:type="dxa"/>
            <w:tcBorders>
              <w:top w:val="nil"/>
              <w:left w:val="nil"/>
              <w:bottom w:val="single" w:sz="4" w:space="0" w:color="auto"/>
              <w:right w:val="single" w:sz="4" w:space="0" w:color="auto"/>
            </w:tcBorders>
            <w:shd w:val="clear" w:color="auto" w:fill="auto"/>
            <w:vAlign w:val="center"/>
            <w:hideMark/>
          </w:tcPr>
          <w:p w14:paraId="3D2C402C"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65A6A9C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ÏáåÇ×áí 15-20ÙÙ, 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45CD2B2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AFDB03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0,034</w:t>
            </w:r>
          </w:p>
        </w:tc>
      </w:tr>
      <w:tr w:rsidR="00157347" w:rsidRPr="00157347" w14:paraId="12F13CD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9D5C8D" w14:textId="77777777" w:rsidR="00157347" w:rsidRPr="00157347" w:rsidRDefault="00157347" w:rsidP="00157347">
            <w:pPr>
              <w:jc w:val="center"/>
              <w:rPr>
                <w:sz w:val="22"/>
                <w:szCs w:val="22"/>
                <w:lang w:val="ru-RU" w:eastAsia="ru-RU"/>
              </w:rPr>
            </w:pPr>
            <w:r w:rsidRPr="00157347">
              <w:rPr>
                <w:sz w:val="22"/>
                <w:szCs w:val="22"/>
                <w:lang w:val="ru-RU" w:eastAsia="ru-RU"/>
              </w:rPr>
              <w:t>1,76</w:t>
            </w:r>
          </w:p>
        </w:tc>
        <w:tc>
          <w:tcPr>
            <w:tcW w:w="1475" w:type="dxa"/>
            <w:tcBorders>
              <w:top w:val="nil"/>
              <w:left w:val="nil"/>
              <w:bottom w:val="single" w:sz="4" w:space="0" w:color="auto"/>
              <w:right w:val="single" w:sz="4" w:space="0" w:color="auto"/>
            </w:tcBorders>
            <w:shd w:val="clear" w:color="auto" w:fill="auto"/>
            <w:vAlign w:val="center"/>
            <w:hideMark/>
          </w:tcPr>
          <w:p w14:paraId="10F4723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30-357, ÏÇñ³é»ÉÇ</w:t>
            </w:r>
          </w:p>
        </w:tc>
        <w:tc>
          <w:tcPr>
            <w:tcW w:w="5606" w:type="dxa"/>
            <w:tcBorders>
              <w:top w:val="nil"/>
              <w:left w:val="nil"/>
              <w:bottom w:val="single" w:sz="4" w:space="0" w:color="auto"/>
              <w:right w:val="single" w:sz="4" w:space="0" w:color="auto"/>
            </w:tcBorders>
            <w:shd w:val="clear" w:color="auto" w:fill="auto"/>
            <w:vAlign w:val="center"/>
            <w:hideMark/>
          </w:tcPr>
          <w:p w14:paraId="0CCEEF3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ներկում</w:t>
            </w:r>
            <w:r w:rsidRPr="00157347">
              <w:rPr>
                <w:rFonts w:ascii="Times Armenian" w:hAnsi="Times Armenian" w:cs="Arial"/>
                <w:sz w:val="22"/>
                <w:szCs w:val="22"/>
                <w:lang w:val="ru-RU" w:eastAsia="ru-RU"/>
              </w:rPr>
              <w:t xml:space="preserve"> </w:t>
            </w:r>
            <w:r w:rsidRPr="00157347">
              <w:rPr>
                <w:sz w:val="22"/>
                <w:szCs w:val="22"/>
                <w:lang w:val="ru-RU" w:eastAsia="ru-RU"/>
              </w:rPr>
              <w:t>երկշերտ</w:t>
            </w:r>
            <w:r w:rsidRPr="00157347">
              <w:rPr>
                <w:rFonts w:ascii="Times Armenian" w:hAnsi="Times Armenian" w:cs="Arial"/>
                <w:sz w:val="22"/>
                <w:szCs w:val="22"/>
                <w:lang w:val="ru-RU" w:eastAsia="ru-RU"/>
              </w:rPr>
              <w:t xml:space="preserve"> </w:t>
            </w:r>
            <w:r w:rsidRPr="00157347">
              <w:rPr>
                <w:sz w:val="22"/>
                <w:szCs w:val="22"/>
                <w:lang w:val="ru-RU" w:eastAsia="ru-RU"/>
              </w:rPr>
              <w:t>ջրակայուն</w:t>
            </w:r>
            <w:r w:rsidRPr="00157347">
              <w:rPr>
                <w:rFonts w:ascii="Times Armenian" w:hAnsi="Times Armenian" w:cs="Arial"/>
                <w:sz w:val="22"/>
                <w:szCs w:val="22"/>
                <w:lang w:val="ru-RU" w:eastAsia="ru-RU"/>
              </w:rPr>
              <w:t xml:space="preserve"> </w:t>
            </w:r>
            <w:r w:rsidRPr="00157347">
              <w:rPr>
                <w:sz w:val="22"/>
                <w:szCs w:val="22"/>
                <w:lang w:val="ru-RU" w:eastAsia="ru-RU"/>
              </w:rPr>
              <w:t>ներկով</w:t>
            </w:r>
          </w:p>
        </w:tc>
        <w:tc>
          <w:tcPr>
            <w:tcW w:w="1139" w:type="dxa"/>
            <w:tcBorders>
              <w:top w:val="nil"/>
              <w:left w:val="nil"/>
              <w:bottom w:val="single" w:sz="4" w:space="0" w:color="auto"/>
              <w:right w:val="single" w:sz="4" w:space="0" w:color="auto"/>
            </w:tcBorders>
            <w:shd w:val="clear" w:color="auto" w:fill="auto"/>
            <w:vAlign w:val="center"/>
            <w:hideMark/>
          </w:tcPr>
          <w:p w14:paraId="79BBEA2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մետաղ</w:t>
            </w:r>
          </w:p>
        </w:tc>
        <w:tc>
          <w:tcPr>
            <w:tcW w:w="1065" w:type="dxa"/>
            <w:tcBorders>
              <w:top w:val="nil"/>
              <w:left w:val="nil"/>
              <w:bottom w:val="single" w:sz="4" w:space="0" w:color="auto"/>
              <w:right w:val="single" w:sz="4" w:space="0" w:color="auto"/>
            </w:tcBorders>
            <w:shd w:val="clear" w:color="auto" w:fill="auto"/>
            <w:vAlign w:val="center"/>
            <w:hideMark/>
          </w:tcPr>
          <w:p w14:paraId="39126D2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0,4286</w:t>
            </w:r>
          </w:p>
        </w:tc>
      </w:tr>
      <w:tr w:rsidR="00157347" w:rsidRPr="00157347" w14:paraId="3C302E57"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B6EFBF" w14:textId="77777777" w:rsidR="00157347" w:rsidRPr="00157347" w:rsidRDefault="00157347" w:rsidP="00157347">
            <w:pPr>
              <w:jc w:val="center"/>
              <w:rPr>
                <w:sz w:val="22"/>
                <w:szCs w:val="22"/>
                <w:lang w:val="ru-RU" w:eastAsia="ru-RU"/>
              </w:rPr>
            </w:pPr>
            <w:r w:rsidRPr="00157347">
              <w:rPr>
                <w:sz w:val="22"/>
                <w:szCs w:val="22"/>
                <w:lang w:val="ru-RU" w:eastAsia="ru-RU"/>
              </w:rPr>
              <w:t>1,77</w:t>
            </w:r>
          </w:p>
        </w:tc>
        <w:tc>
          <w:tcPr>
            <w:tcW w:w="1475" w:type="dxa"/>
            <w:tcBorders>
              <w:top w:val="nil"/>
              <w:left w:val="nil"/>
              <w:bottom w:val="single" w:sz="4" w:space="0" w:color="auto"/>
              <w:right w:val="single" w:sz="4" w:space="0" w:color="auto"/>
            </w:tcBorders>
            <w:shd w:val="clear" w:color="auto" w:fill="auto"/>
            <w:vAlign w:val="center"/>
            <w:hideMark/>
          </w:tcPr>
          <w:p w14:paraId="441859B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6-263</w:t>
            </w:r>
          </w:p>
        </w:tc>
        <w:tc>
          <w:tcPr>
            <w:tcW w:w="5606" w:type="dxa"/>
            <w:tcBorders>
              <w:top w:val="nil"/>
              <w:left w:val="nil"/>
              <w:bottom w:val="single" w:sz="4" w:space="0" w:color="auto"/>
              <w:right w:val="single" w:sz="4" w:space="0" w:color="auto"/>
            </w:tcBorders>
            <w:shd w:val="clear" w:color="auto" w:fill="auto"/>
            <w:vAlign w:val="center"/>
            <w:hideMark/>
          </w:tcPr>
          <w:p w14:paraId="7536877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ՕԿՋ-ի ջրանթացափանցելիության փորձարկում, ներառյալ ջրի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47F7ACB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մ3</w:t>
            </w:r>
          </w:p>
        </w:tc>
        <w:tc>
          <w:tcPr>
            <w:tcW w:w="1065" w:type="dxa"/>
            <w:tcBorders>
              <w:top w:val="nil"/>
              <w:left w:val="nil"/>
              <w:bottom w:val="single" w:sz="4" w:space="0" w:color="auto"/>
              <w:right w:val="single" w:sz="4" w:space="0" w:color="auto"/>
            </w:tcBorders>
            <w:shd w:val="clear" w:color="auto" w:fill="auto"/>
            <w:vAlign w:val="center"/>
            <w:hideMark/>
          </w:tcPr>
          <w:p w14:paraId="03AA6D4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w:t>
            </w:r>
          </w:p>
        </w:tc>
      </w:tr>
      <w:tr w:rsidR="00157347" w:rsidRPr="00157347" w14:paraId="5CD6488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6E93C1" w14:textId="77777777" w:rsidR="00157347" w:rsidRPr="00157347" w:rsidRDefault="00157347" w:rsidP="00157347">
            <w:pPr>
              <w:jc w:val="center"/>
              <w:rPr>
                <w:sz w:val="22"/>
                <w:szCs w:val="22"/>
                <w:lang w:val="ru-RU" w:eastAsia="ru-RU"/>
              </w:rPr>
            </w:pPr>
            <w:r w:rsidRPr="00157347">
              <w:rPr>
                <w:sz w:val="22"/>
                <w:szCs w:val="22"/>
                <w:lang w:val="ru-RU" w:eastAsia="ru-RU"/>
              </w:rPr>
              <w:t>1,78</w:t>
            </w:r>
          </w:p>
        </w:tc>
        <w:tc>
          <w:tcPr>
            <w:tcW w:w="1475" w:type="dxa"/>
            <w:tcBorders>
              <w:top w:val="nil"/>
              <w:left w:val="nil"/>
              <w:bottom w:val="single" w:sz="4" w:space="0" w:color="auto"/>
              <w:right w:val="single" w:sz="4" w:space="0" w:color="auto"/>
            </w:tcBorders>
            <w:shd w:val="clear" w:color="auto" w:fill="auto"/>
            <w:vAlign w:val="center"/>
            <w:hideMark/>
          </w:tcPr>
          <w:p w14:paraId="702705E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6-264</w:t>
            </w:r>
          </w:p>
        </w:tc>
        <w:tc>
          <w:tcPr>
            <w:tcW w:w="5606" w:type="dxa"/>
            <w:tcBorders>
              <w:top w:val="nil"/>
              <w:left w:val="nil"/>
              <w:bottom w:val="single" w:sz="4" w:space="0" w:color="auto"/>
              <w:right w:val="single" w:sz="4" w:space="0" w:color="auto"/>
            </w:tcBorders>
            <w:shd w:val="clear" w:color="auto" w:fill="auto"/>
            <w:vAlign w:val="center"/>
            <w:hideMark/>
          </w:tcPr>
          <w:p w14:paraId="241AC1B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ՕԿՋ-ի լվացում և վարակազերծում, ներառյալ ջրի, քլորի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1857B7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մ3</w:t>
            </w:r>
          </w:p>
        </w:tc>
        <w:tc>
          <w:tcPr>
            <w:tcW w:w="1065" w:type="dxa"/>
            <w:tcBorders>
              <w:top w:val="nil"/>
              <w:left w:val="nil"/>
              <w:bottom w:val="single" w:sz="4" w:space="0" w:color="auto"/>
              <w:right w:val="single" w:sz="4" w:space="0" w:color="auto"/>
            </w:tcBorders>
            <w:shd w:val="clear" w:color="auto" w:fill="auto"/>
            <w:vAlign w:val="center"/>
            <w:hideMark/>
          </w:tcPr>
          <w:p w14:paraId="68DF62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w:t>
            </w:r>
          </w:p>
        </w:tc>
      </w:tr>
      <w:tr w:rsidR="00157347" w:rsidRPr="00157347" w14:paraId="7A1D1882"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3A9E8D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85672F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7857F64"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բետոնային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1774FD5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7E28B10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9241F6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423CD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D26046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06842257"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Տեխնոլոգիական խողովակնե, 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1626103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D47DE3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4F636B3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D6445B" w14:textId="77777777" w:rsidR="00157347" w:rsidRPr="00157347" w:rsidRDefault="00157347" w:rsidP="00157347">
            <w:pPr>
              <w:jc w:val="center"/>
              <w:rPr>
                <w:sz w:val="22"/>
                <w:szCs w:val="22"/>
                <w:lang w:val="ru-RU" w:eastAsia="ru-RU"/>
              </w:rPr>
            </w:pPr>
            <w:r w:rsidRPr="00157347">
              <w:rPr>
                <w:sz w:val="22"/>
                <w:szCs w:val="22"/>
                <w:lang w:val="ru-RU" w:eastAsia="ru-RU"/>
              </w:rPr>
              <w:t>1,79</w:t>
            </w:r>
          </w:p>
        </w:tc>
        <w:tc>
          <w:tcPr>
            <w:tcW w:w="1475" w:type="dxa"/>
            <w:tcBorders>
              <w:top w:val="nil"/>
              <w:left w:val="nil"/>
              <w:bottom w:val="single" w:sz="4" w:space="0" w:color="auto"/>
              <w:right w:val="single" w:sz="4" w:space="0" w:color="auto"/>
            </w:tcBorders>
            <w:shd w:val="clear" w:color="auto" w:fill="auto"/>
            <w:vAlign w:val="center"/>
            <w:hideMark/>
          </w:tcPr>
          <w:p w14:paraId="0C0933E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22-68</w:t>
            </w:r>
          </w:p>
        </w:tc>
        <w:tc>
          <w:tcPr>
            <w:tcW w:w="5606" w:type="dxa"/>
            <w:tcBorders>
              <w:top w:val="nil"/>
              <w:left w:val="nil"/>
              <w:bottom w:val="single" w:sz="4" w:space="0" w:color="auto"/>
              <w:right w:val="single" w:sz="4" w:space="0" w:color="auto"/>
            </w:tcBorders>
            <w:shd w:val="clear" w:color="auto" w:fill="auto"/>
            <w:vAlign w:val="center"/>
            <w:hideMark/>
          </w:tcPr>
          <w:p w14:paraId="5818B40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Փ159x4.5մմ խողովակ, արժեք, մատակարարում, մոնտաժ, փորձարկում</w:t>
            </w:r>
          </w:p>
        </w:tc>
        <w:tc>
          <w:tcPr>
            <w:tcW w:w="1139" w:type="dxa"/>
            <w:tcBorders>
              <w:top w:val="nil"/>
              <w:left w:val="nil"/>
              <w:bottom w:val="single" w:sz="4" w:space="0" w:color="auto"/>
              <w:right w:val="single" w:sz="4" w:space="0" w:color="auto"/>
            </w:tcBorders>
            <w:shd w:val="clear" w:color="auto" w:fill="auto"/>
            <w:vAlign w:val="center"/>
            <w:hideMark/>
          </w:tcPr>
          <w:p w14:paraId="46C04B1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A0D683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17,0</w:t>
            </w:r>
          </w:p>
        </w:tc>
      </w:tr>
      <w:tr w:rsidR="00157347" w:rsidRPr="00157347" w14:paraId="1868936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159631" w14:textId="77777777" w:rsidR="00157347" w:rsidRPr="00157347" w:rsidRDefault="00157347" w:rsidP="00157347">
            <w:pPr>
              <w:jc w:val="center"/>
              <w:rPr>
                <w:sz w:val="22"/>
                <w:szCs w:val="22"/>
                <w:lang w:val="ru-RU" w:eastAsia="ru-RU"/>
              </w:rPr>
            </w:pPr>
            <w:r w:rsidRPr="00157347">
              <w:rPr>
                <w:sz w:val="22"/>
                <w:szCs w:val="22"/>
                <w:lang w:val="ru-RU" w:eastAsia="ru-RU"/>
              </w:rPr>
              <w:t>1,80</w:t>
            </w:r>
          </w:p>
        </w:tc>
        <w:tc>
          <w:tcPr>
            <w:tcW w:w="1475" w:type="dxa"/>
            <w:tcBorders>
              <w:top w:val="nil"/>
              <w:left w:val="nil"/>
              <w:bottom w:val="single" w:sz="4" w:space="0" w:color="auto"/>
              <w:right w:val="single" w:sz="4" w:space="0" w:color="auto"/>
            </w:tcBorders>
            <w:shd w:val="clear" w:color="auto" w:fill="auto"/>
            <w:vAlign w:val="center"/>
            <w:hideMark/>
          </w:tcPr>
          <w:p w14:paraId="3B2FB4E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22-66</w:t>
            </w:r>
          </w:p>
        </w:tc>
        <w:tc>
          <w:tcPr>
            <w:tcW w:w="5606" w:type="dxa"/>
            <w:tcBorders>
              <w:top w:val="nil"/>
              <w:left w:val="nil"/>
              <w:bottom w:val="single" w:sz="4" w:space="0" w:color="auto"/>
              <w:right w:val="single" w:sz="4" w:space="0" w:color="auto"/>
            </w:tcBorders>
            <w:shd w:val="clear" w:color="auto" w:fill="auto"/>
            <w:vAlign w:val="center"/>
            <w:hideMark/>
          </w:tcPr>
          <w:p w14:paraId="303B2F3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Փ108x4մմ խողովակ, արժեք, մատակարարում, մոնտաժ, փորձարկում</w:t>
            </w:r>
          </w:p>
        </w:tc>
        <w:tc>
          <w:tcPr>
            <w:tcW w:w="1139" w:type="dxa"/>
            <w:tcBorders>
              <w:top w:val="nil"/>
              <w:left w:val="nil"/>
              <w:bottom w:val="single" w:sz="4" w:space="0" w:color="auto"/>
              <w:right w:val="single" w:sz="4" w:space="0" w:color="auto"/>
            </w:tcBorders>
            <w:shd w:val="clear" w:color="auto" w:fill="auto"/>
            <w:vAlign w:val="center"/>
            <w:hideMark/>
          </w:tcPr>
          <w:p w14:paraId="698E7CF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A5DB80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6,0</w:t>
            </w:r>
          </w:p>
        </w:tc>
      </w:tr>
      <w:tr w:rsidR="00157347" w:rsidRPr="00157347" w14:paraId="27A1A7D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EC4B48" w14:textId="77777777" w:rsidR="00157347" w:rsidRPr="00157347" w:rsidRDefault="00157347" w:rsidP="00157347">
            <w:pPr>
              <w:jc w:val="center"/>
              <w:rPr>
                <w:sz w:val="22"/>
                <w:szCs w:val="22"/>
                <w:lang w:val="ru-RU" w:eastAsia="ru-RU"/>
              </w:rPr>
            </w:pPr>
            <w:r w:rsidRPr="00157347">
              <w:rPr>
                <w:sz w:val="22"/>
                <w:szCs w:val="22"/>
                <w:lang w:val="ru-RU" w:eastAsia="ru-RU"/>
              </w:rPr>
              <w:t>1,81</w:t>
            </w:r>
          </w:p>
        </w:tc>
        <w:tc>
          <w:tcPr>
            <w:tcW w:w="1475" w:type="dxa"/>
            <w:tcBorders>
              <w:top w:val="nil"/>
              <w:left w:val="nil"/>
              <w:bottom w:val="single" w:sz="4" w:space="0" w:color="auto"/>
              <w:right w:val="single" w:sz="4" w:space="0" w:color="auto"/>
            </w:tcBorders>
            <w:shd w:val="clear" w:color="auto" w:fill="auto"/>
            <w:vAlign w:val="center"/>
            <w:hideMark/>
          </w:tcPr>
          <w:p w14:paraId="4A10FA1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22-316</w:t>
            </w:r>
          </w:p>
        </w:tc>
        <w:tc>
          <w:tcPr>
            <w:tcW w:w="5606" w:type="dxa"/>
            <w:tcBorders>
              <w:top w:val="nil"/>
              <w:left w:val="nil"/>
              <w:bottom w:val="single" w:sz="4" w:space="0" w:color="auto"/>
              <w:right w:val="single" w:sz="4" w:space="0" w:color="auto"/>
            </w:tcBorders>
            <w:shd w:val="clear" w:color="auto" w:fill="auto"/>
            <w:vAlign w:val="center"/>
            <w:hideMark/>
          </w:tcPr>
          <w:p w14:paraId="08567A8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78A8504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6C1CCA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0,0170</w:t>
            </w:r>
          </w:p>
        </w:tc>
      </w:tr>
      <w:tr w:rsidR="00157347" w:rsidRPr="00157347" w14:paraId="668E57D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AF9593" w14:textId="77777777" w:rsidR="00157347" w:rsidRPr="00157347" w:rsidRDefault="00157347" w:rsidP="00157347">
            <w:pPr>
              <w:jc w:val="center"/>
              <w:rPr>
                <w:sz w:val="22"/>
                <w:szCs w:val="22"/>
                <w:lang w:val="ru-RU" w:eastAsia="ru-RU"/>
              </w:rPr>
            </w:pPr>
            <w:r w:rsidRPr="00157347">
              <w:rPr>
                <w:sz w:val="22"/>
                <w:szCs w:val="22"/>
                <w:lang w:val="ru-RU" w:eastAsia="ru-RU"/>
              </w:rPr>
              <w:t>1,82</w:t>
            </w:r>
          </w:p>
        </w:tc>
        <w:tc>
          <w:tcPr>
            <w:tcW w:w="1475" w:type="dxa"/>
            <w:tcBorders>
              <w:top w:val="nil"/>
              <w:left w:val="nil"/>
              <w:bottom w:val="single" w:sz="4" w:space="0" w:color="auto"/>
              <w:right w:val="single" w:sz="4" w:space="0" w:color="auto"/>
            </w:tcBorders>
            <w:shd w:val="clear" w:color="auto" w:fill="auto"/>
            <w:vAlign w:val="center"/>
            <w:hideMark/>
          </w:tcPr>
          <w:p w14:paraId="0E0A1F6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22-314</w:t>
            </w:r>
          </w:p>
        </w:tc>
        <w:tc>
          <w:tcPr>
            <w:tcW w:w="5606" w:type="dxa"/>
            <w:tcBorders>
              <w:top w:val="nil"/>
              <w:left w:val="nil"/>
              <w:bottom w:val="single" w:sz="4" w:space="0" w:color="auto"/>
              <w:right w:val="single" w:sz="4" w:space="0" w:color="auto"/>
            </w:tcBorders>
            <w:shd w:val="clear" w:color="auto" w:fill="auto"/>
            <w:vAlign w:val="center"/>
            <w:hideMark/>
          </w:tcPr>
          <w:p w14:paraId="356303E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Փ100մմ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3298FD0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322F95B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0,0060</w:t>
            </w:r>
          </w:p>
        </w:tc>
      </w:tr>
      <w:tr w:rsidR="00157347" w:rsidRPr="00157347" w14:paraId="5D4DF010" w14:textId="77777777" w:rsidTr="00157347">
        <w:trPr>
          <w:trHeight w:val="17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CD3B01" w14:textId="77777777" w:rsidR="00157347" w:rsidRPr="00157347" w:rsidRDefault="00157347" w:rsidP="00157347">
            <w:pPr>
              <w:jc w:val="center"/>
              <w:rPr>
                <w:sz w:val="22"/>
                <w:szCs w:val="22"/>
                <w:lang w:val="ru-RU" w:eastAsia="ru-RU"/>
              </w:rPr>
            </w:pPr>
            <w:r w:rsidRPr="00157347">
              <w:rPr>
                <w:sz w:val="22"/>
                <w:szCs w:val="22"/>
                <w:lang w:val="ru-RU" w:eastAsia="ru-RU"/>
              </w:rPr>
              <w:t>1,83</w:t>
            </w:r>
          </w:p>
        </w:tc>
        <w:tc>
          <w:tcPr>
            <w:tcW w:w="1475" w:type="dxa"/>
            <w:tcBorders>
              <w:top w:val="nil"/>
              <w:left w:val="nil"/>
              <w:bottom w:val="single" w:sz="4" w:space="0" w:color="auto"/>
              <w:right w:val="single" w:sz="4" w:space="0" w:color="auto"/>
            </w:tcBorders>
            <w:shd w:val="clear" w:color="auto" w:fill="auto"/>
            <w:vAlign w:val="center"/>
            <w:hideMark/>
          </w:tcPr>
          <w:p w14:paraId="455D9C6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334541B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ձագար</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150x</w:t>
            </w:r>
            <w:r w:rsidRPr="00157347">
              <w:rPr>
                <w:sz w:val="22"/>
                <w:szCs w:val="22"/>
                <w:lang w:val="ru-RU" w:eastAsia="ru-RU"/>
              </w:rPr>
              <w:t>Փ</w:t>
            </w:r>
            <w:r w:rsidRPr="00157347">
              <w:rPr>
                <w:rFonts w:ascii="Times Armenian" w:hAnsi="Times Armenian" w:cs="Arial"/>
                <w:sz w:val="22"/>
                <w:szCs w:val="22"/>
                <w:lang w:val="ru-RU" w:eastAsia="ru-RU"/>
              </w:rPr>
              <w:t>200 - 1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150x</w:t>
            </w:r>
            <w:r w:rsidRPr="00157347">
              <w:rPr>
                <w:sz w:val="22"/>
                <w:szCs w:val="22"/>
                <w:lang w:val="ru-RU" w:eastAsia="ru-RU"/>
              </w:rPr>
              <w:t>Փ</w:t>
            </w:r>
            <w:r w:rsidRPr="00157347">
              <w:rPr>
                <w:rFonts w:ascii="Times Armenian" w:hAnsi="Times Armenian" w:cs="Arial"/>
                <w:sz w:val="22"/>
                <w:szCs w:val="22"/>
                <w:lang w:val="ru-RU" w:eastAsia="ru-RU"/>
              </w:rPr>
              <w:t>300 - 1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100x</w:t>
            </w:r>
            <w:r w:rsidRPr="00157347">
              <w:rPr>
                <w:sz w:val="22"/>
                <w:szCs w:val="22"/>
                <w:lang w:val="ru-RU" w:eastAsia="ru-RU"/>
              </w:rPr>
              <w:t>Փ</w:t>
            </w:r>
            <w:r w:rsidRPr="00157347">
              <w:rPr>
                <w:rFonts w:ascii="Times Armenian" w:hAnsi="Times Armenian" w:cs="Arial"/>
                <w:sz w:val="22"/>
                <w:szCs w:val="22"/>
                <w:lang w:val="ru-RU" w:eastAsia="ru-RU"/>
              </w:rPr>
              <w:t>200 - 1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L63x63x4 -1.5</w:t>
            </w:r>
            <w:r w:rsidRPr="00157347">
              <w:rPr>
                <w:sz w:val="22"/>
                <w:szCs w:val="22"/>
                <w:lang w:val="ru-RU" w:eastAsia="ru-RU"/>
              </w:rPr>
              <w:t>մ</w:t>
            </w:r>
            <w:r w:rsidRPr="00157347">
              <w:rPr>
                <w:rFonts w:ascii="Times Armenian" w:hAnsi="Times Armenian" w:cs="Arial"/>
                <w:sz w:val="22"/>
                <w:szCs w:val="22"/>
                <w:lang w:val="ru-RU" w:eastAsia="ru-RU"/>
              </w:rPr>
              <w:t xml:space="preserve">, </w:t>
            </w:r>
            <w:r w:rsidRPr="00157347">
              <w:rPr>
                <w:sz w:val="22"/>
                <w:szCs w:val="22"/>
                <w:lang w:val="ru-RU" w:eastAsia="ru-RU"/>
              </w:rPr>
              <w:t>շերտաթիթեղ</w:t>
            </w:r>
            <w:r w:rsidRPr="00157347">
              <w:rPr>
                <w:rFonts w:ascii="Times Armenian" w:hAnsi="Times Armenian" w:cs="Arial"/>
                <w:sz w:val="22"/>
                <w:szCs w:val="22"/>
                <w:lang w:val="ru-RU" w:eastAsia="ru-RU"/>
              </w:rPr>
              <w:t xml:space="preserve"> -6x50, </w:t>
            </w:r>
            <w:r w:rsidRPr="00157347">
              <w:rPr>
                <w:sz w:val="22"/>
                <w:szCs w:val="22"/>
                <w:lang w:val="ru-RU" w:eastAsia="ru-RU"/>
              </w:rPr>
              <w:t>խցուկ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w:t>
            </w:r>
            <w:r w:rsidRPr="00157347">
              <w:rPr>
                <w:sz w:val="22"/>
                <w:szCs w:val="22"/>
                <w:lang w:val="ru-RU" w:eastAsia="ru-RU"/>
              </w:rPr>
              <w:t>մմ</w:t>
            </w:r>
            <w:r w:rsidRPr="00157347">
              <w:rPr>
                <w:rFonts w:ascii="Times Armenian" w:hAnsi="Times Armenian" w:cs="Arial"/>
                <w:sz w:val="22"/>
                <w:szCs w:val="22"/>
                <w:lang w:val="ru-RU" w:eastAsia="ru-RU"/>
              </w:rPr>
              <w:t>, L=0.3</w:t>
            </w:r>
            <w:r w:rsidRPr="00157347">
              <w:rPr>
                <w:sz w:val="22"/>
                <w:szCs w:val="22"/>
                <w:lang w:val="ru-RU" w:eastAsia="ru-RU"/>
              </w:rPr>
              <w:t>մ</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խցուկ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w:t>
            </w:r>
            <w:r w:rsidRPr="00157347">
              <w:rPr>
                <w:sz w:val="22"/>
                <w:szCs w:val="22"/>
                <w:lang w:val="ru-RU" w:eastAsia="ru-RU"/>
              </w:rPr>
              <w:t>մմ</w:t>
            </w:r>
            <w:r w:rsidRPr="00157347">
              <w:rPr>
                <w:rFonts w:ascii="Times Armenian" w:hAnsi="Times Armenian" w:cs="Arial"/>
                <w:sz w:val="22"/>
                <w:szCs w:val="22"/>
                <w:lang w:val="ru-RU" w:eastAsia="ru-RU"/>
              </w:rPr>
              <w:t>, L=0.3</w:t>
            </w:r>
            <w:r w:rsidRPr="00157347">
              <w:rPr>
                <w:sz w:val="22"/>
                <w:szCs w:val="22"/>
                <w:lang w:val="ru-RU" w:eastAsia="ru-RU"/>
              </w:rPr>
              <w:t>մ</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2F76C8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90AC5A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0,127</w:t>
            </w:r>
          </w:p>
        </w:tc>
      </w:tr>
      <w:tr w:rsidR="00157347" w:rsidRPr="00157347" w14:paraId="23B0BF1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FF7679" w14:textId="77777777" w:rsidR="00157347" w:rsidRPr="00157347" w:rsidRDefault="00157347" w:rsidP="00157347">
            <w:pPr>
              <w:jc w:val="center"/>
              <w:rPr>
                <w:sz w:val="22"/>
                <w:szCs w:val="22"/>
                <w:lang w:val="ru-RU" w:eastAsia="ru-RU"/>
              </w:rPr>
            </w:pPr>
            <w:r w:rsidRPr="00157347">
              <w:rPr>
                <w:sz w:val="22"/>
                <w:szCs w:val="22"/>
                <w:lang w:val="ru-RU" w:eastAsia="ru-RU"/>
              </w:rPr>
              <w:t>1,84</w:t>
            </w:r>
          </w:p>
        </w:tc>
        <w:tc>
          <w:tcPr>
            <w:tcW w:w="1475" w:type="dxa"/>
            <w:tcBorders>
              <w:top w:val="nil"/>
              <w:left w:val="nil"/>
              <w:bottom w:val="single" w:sz="4" w:space="0" w:color="auto"/>
              <w:right w:val="single" w:sz="4" w:space="0" w:color="auto"/>
            </w:tcBorders>
            <w:shd w:val="clear" w:color="auto" w:fill="auto"/>
            <w:vAlign w:val="center"/>
            <w:hideMark/>
          </w:tcPr>
          <w:p w14:paraId="1070BF9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5072260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-4</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-3</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62A645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357359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0,051</w:t>
            </w:r>
          </w:p>
        </w:tc>
      </w:tr>
      <w:tr w:rsidR="00157347" w:rsidRPr="00157347" w14:paraId="4698733B"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9FED9C" w14:textId="77777777" w:rsidR="00157347" w:rsidRPr="00157347" w:rsidRDefault="00157347" w:rsidP="00157347">
            <w:pPr>
              <w:jc w:val="center"/>
              <w:rPr>
                <w:sz w:val="22"/>
                <w:szCs w:val="22"/>
                <w:lang w:val="ru-RU" w:eastAsia="ru-RU"/>
              </w:rPr>
            </w:pPr>
            <w:r w:rsidRPr="00157347">
              <w:rPr>
                <w:sz w:val="22"/>
                <w:szCs w:val="22"/>
                <w:lang w:val="ru-RU" w:eastAsia="ru-RU"/>
              </w:rPr>
              <w:t>1,85</w:t>
            </w:r>
          </w:p>
        </w:tc>
        <w:tc>
          <w:tcPr>
            <w:tcW w:w="1475" w:type="dxa"/>
            <w:tcBorders>
              <w:top w:val="nil"/>
              <w:left w:val="nil"/>
              <w:bottom w:val="single" w:sz="4" w:space="0" w:color="auto"/>
              <w:right w:val="single" w:sz="4" w:space="0" w:color="auto"/>
            </w:tcBorders>
            <w:shd w:val="clear" w:color="auto" w:fill="auto"/>
            <w:vAlign w:val="center"/>
            <w:hideMark/>
          </w:tcPr>
          <w:p w14:paraId="686B571B"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8F9940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-4</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9B1B07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0CC3EF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4,00</w:t>
            </w:r>
          </w:p>
        </w:tc>
      </w:tr>
      <w:tr w:rsidR="00157347" w:rsidRPr="00157347" w14:paraId="5EACABAD"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896EAE" w14:textId="77777777" w:rsidR="00157347" w:rsidRPr="00157347" w:rsidRDefault="00157347" w:rsidP="00157347">
            <w:pPr>
              <w:jc w:val="center"/>
              <w:rPr>
                <w:sz w:val="22"/>
                <w:szCs w:val="22"/>
                <w:lang w:val="ru-RU" w:eastAsia="ru-RU"/>
              </w:rPr>
            </w:pPr>
            <w:r w:rsidRPr="00157347">
              <w:rPr>
                <w:sz w:val="22"/>
                <w:szCs w:val="22"/>
                <w:lang w:val="ru-RU" w:eastAsia="ru-RU"/>
              </w:rPr>
              <w:t>1,86</w:t>
            </w:r>
          </w:p>
        </w:tc>
        <w:tc>
          <w:tcPr>
            <w:tcW w:w="1475" w:type="dxa"/>
            <w:tcBorders>
              <w:top w:val="nil"/>
              <w:left w:val="nil"/>
              <w:bottom w:val="single" w:sz="4" w:space="0" w:color="auto"/>
              <w:right w:val="single" w:sz="4" w:space="0" w:color="auto"/>
            </w:tcBorders>
            <w:shd w:val="clear" w:color="auto" w:fill="auto"/>
            <w:vAlign w:val="center"/>
            <w:hideMark/>
          </w:tcPr>
          <w:p w14:paraId="7067F7A7"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F94B7D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-3</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75D2B1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C4ADA7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3,00</w:t>
            </w:r>
          </w:p>
        </w:tc>
      </w:tr>
      <w:tr w:rsidR="00157347" w:rsidRPr="00157347" w14:paraId="2B6887A3"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142E39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1E21E63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158A3F20"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73A4725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6C4150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3E0FF10F" w14:textId="77777777" w:rsidTr="00157347">
        <w:trPr>
          <w:trHeight w:val="645"/>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642851F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79DDD4E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4E3CE5F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w:t>
            </w:r>
            <w:r w:rsidRPr="00157347">
              <w:rPr>
                <w:b/>
                <w:bCs/>
                <w:i/>
                <w:iCs/>
                <w:sz w:val="22"/>
                <w:szCs w:val="22"/>
                <w:u w:val="single"/>
                <w:lang w:val="ru-RU" w:eastAsia="ru-RU"/>
              </w:rPr>
              <w:t>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114F75A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306216C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13B01BD7" w14:textId="77777777" w:rsidTr="00157347">
        <w:trPr>
          <w:trHeight w:val="66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049FAB7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7C818DA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1123496F"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2. </w:t>
            </w:r>
            <w:r w:rsidRPr="00157347">
              <w:rPr>
                <w:b/>
                <w:bCs/>
                <w:i/>
                <w:iCs/>
                <w:sz w:val="22"/>
                <w:szCs w:val="22"/>
                <w:u w:val="single"/>
                <w:lang w:val="ru-RU" w:eastAsia="ru-RU"/>
              </w:rPr>
              <w:t>ԿՀ</w:t>
            </w:r>
            <w:r w:rsidRPr="00157347">
              <w:rPr>
                <w:rFonts w:ascii="Times Armenian" w:hAnsi="Times Armenian" w:cs="Arial"/>
                <w:b/>
                <w:bCs/>
                <w:i/>
                <w:iCs/>
                <w:sz w:val="22"/>
                <w:szCs w:val="22"/>
                <w:u w:val="single"/>
                <w:lang w:val="ru-RU" w:eastAsia="ru-RU"/>
              </w:rPr>
              <w:t xml:space="preserve">-1, </w:t>
            </w:r>
            <w:r w:rsidRPr="00157347">
              <w:rPr>
                <w:b/>
                <w:bCs/>
                <w:i/>
                <w:iCs/>
                <w:sz w:val="22"/>
                <w:szCs w:val="22"/>
                <w:u w:val="single"/>
                <w:lang w:val="ru-RU" w:eastAsia="ru-RU"/>
              </w:rPr>
              <w:t>ԿՀ</w:t>
            </w:r>
            <w:r w:rsidRPr="00157347">
              <w:rPr>
                <w:rFonts w:ascii="Times Armenian" w:hAnsi="Times Armenian" w:cs="Arial"/>
                <w:b/>
                <w:bCs/>
                <w:i/>
                <w:iCs/>
                <w:sz w:val="22"/>
                <w:szCs w:val="22"/>
                <w:u w:val="single"/>
                <w:lang w:val="ru-RU" w:eastAsia="ru-RU"/>
              </w:rPr>
              <w:t xml:space="preserve">-2, </w:t>
            </w:r>
            <w:r w:rsidRPr="00157347">
              <w:rPr>
                <w:b/>
                <w:bCs/>
                <w:i/>
                <w:iCs/>
                <w:sz w:val="22"/>
                <w:szCs w:val="22"/>
                <w:u w:val="single"/>
                <w:lang w:val="ru-RU" w:eastAsia="ru-RU"/>
              </w:rPr>
              <w:t>ԿՀ</w:t>
            </w:r>
            <w:r w:rsidRPr="00157347">
              <w:rPr>
                <w:rFonts w:ascii="Times Armenian" w:hAnsi="Times Armenian" w:cs="Arial"/>
                <w:b/>
                <w:bCs/>
                <w:i/>
                <w:iCs/>
                <w:sz w:val="22"/>
                <w:szCs w:val="22"/>
                <w:u w:val="single"/>
                <w:lang w:val="ru-RU" w:eastAsia="ru-RU"/>
              </w:rPr>
              <w:t xml:space="preserve">-3, </w:t>
            </w:r>
            <w:r w:rsidRPr="00157347">
              <w:rPr>
                <w:b/>
                <w:bCs/>
                <w:i/>
                <w:iCs/>
                <w:sz w:val="22"/>
                <w:szCs w:val="22"/>
                <w:u w:val="single"/>
                <w:lang w:val="ru-RU" w:eastAsia="ru-RU"/>
              </w:rPr>
              <w:t>հանգույց</w:t>
            </w:r>
            <w:r w:rsidRPr="00157347">
              <w:rPr>
                <w:rFonts w:ascii="Times Armenian" w:hAnsi="Times Armenian" w:cs="Arial"/>
                <w:b/>
                <w:bCs/>
                <w:i/>
                <w:iCs/>
                <w:sz w:val="22"/>
                <w:szCs w:val="22"/>
                <w:u w:val="single"/>
                <w:lang w:val="ru-RU" w:eastAsia="ru-RU"/>
              </w:rPr>
              <w:t xml:space="preserve">-1, </w:t>
            </w:r>
            <w:r w:rsidRPr="00157347">
              <w:rPr>
                <w:b/>
                <w:bCs/>
                <w:i/>
                <w:iCs/>
                <w:sz w:val="22"/>
                <w:szCs w:val="22"/>
                <w:u w:val="single"/>
                <w:lang w:val="ru-RU" w:eastAsia="ru-RU"/>
              </w:rPr>
              <w:t>հանգույց</w:t>
            </w:r>
            <w:r w:rsidRPr="00157347">
              <w:rPr>
                <w:rFonts w:ascii="Times Armenian" w:hAnsi="Times Armenian" w:cs="Arial"/>
                <w:b/>
                <w:bCs/>
                <w:i/>
                <w:iCs/>
                <w:sz w:val="22"/>
                <w:szCs w:val="22"/>
                <w:u w:val="single"/>
                <w:lang w:val="ru-RU" w:eastAsia="ru-RU"/>
              </w:rPr>
              <w:t>-2</w:t>
            </w:r>
          </w:p>
        </w:tc>
        <w:tc>
          <w:tcPr>
            <w:tcW w:w="1139" w:type="dxa"/>
            <w:tcBorders>
              <w:top w:val="nil"/>
              <w:left w:val="nil"/>
              <w:bottom w:val="single" w:sz="4" w:space="0" w:color="auto"/>
              <w:right w:val="single" w:sz="4" w:space="0" w:color="auto"/>
            </w:tcBorders>
            <w:shd w:val="clear" w:color="000000" w:fill="B7DEE8"/>
            <w:hideMark/>
          </w:tcPr>
          <w:p w14:paraId="11C4E930"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4A32A350"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5D699067"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28D08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hideMark/>
          </w:tcPr>
          <w:p w14:paraId="46D4F1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72513ED3"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Հողային աշխատանքեր</w:t>
            </w:r>
          </w:p>
        </w:tc>
        <w:tc>
          <w:tcPr>
            <w:tcW w:w="1139" w:type="dxa"/>
            <w:tcBorders>
              <w:top w:val="nil"/>
              <w:left w:val="nil"/>
              <w:bottom w:val="single" w:sz="4" w:space="0" w:color="auto"/>
              <w:right w:val="single" w:sz="4" w:space="0" w:color="auto"/>
            </w:tcBorders>
            <w:shd w:val="clear" w:color="auto" w:fill="auto"/>
            <w:hideMark/>
          </w:tcPr>
          <w:p w14:paraId="31E413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hideMark/>
          </w:tcPr>
          <w:p w14:paraId="15DD148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BCE88C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D5A7F2" w14:textId="77777777" w:rsidR="00157347" w:rsidRPr="00157347" w:rsidRDefault="00157347" w:rsidP="00157347">
            <w:pPr>
              <w:jc w:val="center"/>
              <w:rPr>
                <w:sz w:val="22"/>
                <w:szCs w:val="22"/>
                <w:lang w:val="ru-RU" w:eastAsia="ru-RU"/>
              </w:rPr>
            </w:pPr>
            <w:r w:rsidRPr="00157347">
              <w:rPr>
                <w:sz w:val="22"/>
                <w:szCs w:val="22"/>
                <w:lang w:val="ru-RU" w:eastAsia="ru-RU"/>
              </w:rPr>
              <w:t>2,1</w:t>
            </w:r>
          </w:p>
        </w:tc>
        <w:tc>
          <w:tcPr>
            <w:tcW w:w="1475" w:type="dxa"/>
            <w:tcBorders>
              <w:top w:val="nil"/>
              <w:left w:val="nil"/>
              <w:bottom w:val="single" w:sz="4" w:space="0" w:color="auto"/>
              <w:right w:val="single" w:sz="4" w:space="0" w:color="auto"/>
            </w:tcBorders>
            <w:shd w:val="clear" w:color="auto" w:fill="auto"/>
            <w:vAlign w:val="center"/>
            <w:hideMark/>
          </w:tcPr>
          <w:p w14:paraId="6098B14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5CD6AE4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32E831A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0C4DFE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48,0</w:t>
            </w:r>
          </w:p>
        </w:tc>
      </w:tr>
      <w:tr w:rsidR="00157347" w:rsidRPr="00157347" w14:paraId="479A29A5"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61BDF6" w14:textId="77777777" w:rsidR="00157347" w:rsidRPr="00157347" w:rsidRDefault="00157347" w:rsidP="00157347">
            <w:pPr>
              <w:jc w:val="center"/>
              <w:rPr>
                <w:sz w:val="22"/>
                <w:szCs w:val="22"/>
                <w:lang w:val="ru-RU" w:eastAsia="ru-RU"/>
              </w:rPr>
            </w:pPr>
            <w:r w:rsidRPr="00157347">
              <w:rPr>
                <w:sz w:val="22"/>
                <w:szCs w:val="22"/>
                <w:lang w:val="ru-RU" w:eastAsia="ru-RU"/>
              </w:rPr>
              <w:t>2,2</w:t>
            </w:r>
          </w:p>
        </w:tc>
        <w:tc>
          <w:tcPr>
            <w:tcW w:w="1475" w:type="dxa"/>
            <w:tcBorders>
              <w:top w:val="nil"/>
              <w:left w:val="nil"/>
              <w:bottom w:val="single" w:sz="4" w:space="0" w:color="auto"/>
              <w:right w:val="single" w:sz="4" w:space="0" w:color="auto"/>
            </w:tcBorders>
            <w:shd w:val="clear" w:color="auto" w:fill="auto"/>
            <w:vAlign w:val="center"/>
            <w:hideMark/>
          </w:tcPr>
          <w:p w14:paraId="59C182D2"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6FC4A74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65130D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3CBAC3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5,4</w:t>
            </w:r>
          </w:p>
        </w:tc>
      </w:tr>
      <w:tr w:rsidR="00157347" w:rsidRPr="00157347" w14:paraId="5519A7A3" w14:textId="77777777" w:rsidTr="00157347">
        <w:trPr>
          <w:trHeight w:val="9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3C883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2,3</w:t>
            </w:r>
          </w:p>
        </w:tc>
        <w:tc>
          <w:tcPr>
            <w:tcW w:w="1475" w:type="dxa"/>
            <w:tcBorders>
              <w:top w:val="nil"/>
              <w:left w:val="nil"/>
              <w:bottom w:val="single" w:sz="4" w:space="0" w:color="auto"/>
              <w:right w:val="single" w:sz="4" w:space="0" w:color="auto"/>
            </w:tcBorders>
            <w:shd w:val="clear" w:color="auto" w:fill="auto"/>
            <w:vAlign w:val="center"/>
            <w:hideMark/>
          </w:tcPr>
          <w:p w14:paraId="2D4287B0"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6C5C3F6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խողովակի</w:t>
            </w:r>
            <w:r w:rsidRPr="00157347">
              <w:rPr>
                <w:rFonts w:ascii="Times Armenian" w:hAnsi="Times Armenian" w:cs="Arial"/>
                <w:sz w:val="22"/>
                <w:szCs w:val="22"/>
                <w:lang w:val="ru-RU" w:eastAsia="ru-RU"/>
              </w:rPr>
              <w:t xml:space="preserve"> </w:t>
            </w:r>
            <w:r w:rsidRPr="00157347">
              <w:rPr>
                <w:sz w:val="22"/>
                <w:szCs w:val="22"/>
                <w:lang w:val="ru-RU" w:eastAsia="ru-RU"/>
              </w:rPr>
              <w:t>համար</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9F86FA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AE0975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12,6</w:t>
            </w:r>
          </w:p>
        </w:tc>
      </w:tr>
      <w:tr w:rsidR="00157347" w:rsidRPr="00157347" w14:paraId="7EC942A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40EE4E" w14:textId="77777777" w:rsidR="00157347" w:rsidRPr="00157347" w:rsidRDefault="00157347" w:rsidP="00157347">
            <w:pPr>
              <w:jc w:val="center"/>
              <w:rPr>
                <w:sz w:val="22"/>
                <w:szCs w:val="22"/>
                <w:lang w:val="ru-RU" w:eastAsia="ru-RU"/>
              </w:rPr>
            </w:pPr>
            <w:r w:rsidRPr="00157347">
              <w:rPr>
                <w:sz w:val="22"/>
                <w:szCs w:val="22"/>
                <w:lang w:val="ru-RU" w:eastAsia="ru-RU"/>
              </w:rPr>
              <w:t>2,4</w:t>
            </w:r>
          </w:p>
        </w:tc>
        <w:tc>
          <w:tcPr>
            <w:tcW w:w="1475" w:type="dxa"/>
            <w:tcBorders>
              <w:top w:val="nil"/>
              <w:left w:val="nil"/>
              <w:bottom w:val="single" w:sz="4" w:space="0" w:color="auto"/>
              <w:right w:val="single" w:sz="4" w:space="0" w:color="auto"/>
            </w:tcBorders>
            <w:shd w:val="clear" w:color="auto" w:fill="auto"/>
            <w:vAlign w:val="center"/>
            <w:hideMark/>
          </w:tcPr>
          <w:p w14:paraId="5A031B39"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1-1638</w:t>
            </w:r>
          </w:p>
        </w:tc>
        <w:tc>
          <w:tcPr>
            <w:tcW w:w="5606" w:type="dxa"/>
            <w:tcBorders>
              <w:top w:val="nil"/>
              <w:left w:val="nil"/>
              <w:bottom w:val="single" w:sz="4" w:space="0" w:color="auto"/>
              <w:right w:val="single" w:sz="4" w:space="0" w:color="auto"/>
            </w:tcBorders>
            <w:shd w:val="clear" w:color="auto" w:fill="auto"/>
            <w:vAlign w:val="center"/>
            <w:hideMark/>
          </w:tcPr>
          <w:p w14:paraId="4438415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օգտակար հանույթի բնահողերով, բացառությամբ խոշորաբեկոր քարերի</w:t>
            </w:r>
          </w:p>
        </w:tc>
        <w:tc>
          <w:tcPr>
            <w:tcW w:w="1139" w:type="dxa"/>
            <w:tcBorders>
              <w:top w:val="nil"/>
              <w:left w:val="nil"/>
              <w:bottom w:val="single" w:sz="4" w:space="0" w:color="auto"/>
              <w:right w:val="single" w:sz="4" w:space="0" w:color="auto"/>
            </w:tcBorders>
            <w:shd w:val="clear" w:color="auto" w:fill="auto"/>
            <w:vAlign w:val="center"/>
            <w:hideMark/>
          </w:tcPr>
          <w:p w14:paraId="3D2F3BB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8137DA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w:t>
            </w:r>
          </w:p>
        </w:tc>
      </w:tr>
      <w:tr w:rsidR="00157347" w:rsidRPr="00157347" w14:paraId="34CA6EE1"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0E83E5" w14:textId="77777777" w:rsidR="00157347" w:rsidRPr="00157347" w:rsidRDefault="00157347" w:rsidP="00157347">
            <w:pPr>
              <w:jc w:val="center"/>
              <w:rPr>
                <w:sz w:val="22"/>
                <w:szCs w:val="22"/>
                <w:lang w:val="ru-RU" w:eastAsia="ru-RU"/>
              </w:rPr>
            </w:pPr>
            <w:r w:rsidRPr="00157347">
              <w:rPr>
                <w:sz w:val="22"/>
                <w:szCs w:val="22"/>
                <w:lang w:val="ru-RU" w:eastAsia="ru-RU"/>
              </w:rPr>
              <w:t>2,5</w:t>
            </w:r>
          </w:p>
        </w:tc>
        <w:tc>
          <w:tcPr>
            <w:tcW w:w="1475" w:type="dxa"/>
            <w:tcBorders>
              <w:top w:val="nil"/>
              <w:left w:val="nil"/>
              <w:bottom w:val="single" w:sz="4" w:space="0" w:color="auto"/>
              <w:right w:val="single" w:sz="4" w:space="0" w:color="auto"/>
            </w:tcBorders>
            <w:shd w:val="clear" w:color="auto" w:fill="auto"/>
            <w:vAlign w:val="center"/>
            <w:hideMark/>
          </w:tcPr>
          <w:p w14:paraId="69E6947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1-538</w:t>
            </w:r>
          </w:p>
        </w:tc>
        <w:tc>
          <w:tcPr>
            <w:tcW w:w="5606" w:type="dxa"/>
            <w:tcBorders>
              <w:top w:val="nil"/>
              <w:left w:val="nil"/>
              <w:bottom w:val="single" w:sz="4" w:space="0" w:color="auto"/>
              <w:right w:val="single" w:sz="4" w:space="0" w:color="auto"/>
            </w:tcBorders>
            <w:shd w:val="clear" w:color="auto" w:fill="auto"/>
            <w:vAlign w:val="center"/>
            <w:hideMark/>
          </w:tcPr>
          <w:p w14:paraId="4DDACD3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Ավելորդ բնահողերի հարթեցում տեղում բուլդոզերով  տեղափոխումով մինչև 10մ </w:t>
            </w:r>
          </w:p>
        </w:tc>
        <w:tc>
          <w:tcPr>
            <w:tcW w:w="1139" w:type="dxa"/>
            <w:tcBorders>
              <w:top w:val="nil"/>
              <w:left w:val="nil"/>
              <w:bottom w:val="single" w:sz="4" w:space="0" w:color="auto"/>
              <w:right w:val="single" w:sz="4" w:space="0" w:color="auto"/>
            </w:tcBorders>
            <w:shd w:val="clear" w:color="auto" w:fill="auto"/>
            <w:vAlign w:val="center"/>
            <w:hideMark/>
          </w:tcPr>
          <w:p w14:paraId="5DFF4FA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69ECA7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24,0</w:t>
            </w:r>
          </w:p>
        </w:tc>
      </w:tr>
      <w:tr w:rsidR="00157347" w:rsidRPr="00157347" w14:paraId="29431463" w14:textId="77777777" w:rsidTr="00157347">
        <w:trPr>
          <w:trHeight w:val="525"/>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550C8F4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5DE21D1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683DED1"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4C07C66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152318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09EE9F6C"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71D59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631C8BA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9255DAD" w14:textId="77777777" w:rsidR="00157347" w:rsidRPr="00157347" w:rsidRDefault="00157347" w:rsidP="00157347">
            <w:pPr>
              <w:jc w:val="center"/>
              <w:rPr>
                <w:rFonts w:ascii="Times Armenian" w:hAnsi="Times Armenian" w:cs="Arial"/>
                <w:b/>
                <w:bCs/>
                <w:sz w:val="22"/>
                <w:szCs w:val="22"/>
                <w:lang w:val="ru-RU" w:eastAsia="ru-RU"/>
              </w:rPr>
            </w:pPr>
            <w:r w:rsidRPr="00157347">
              <w:rPr>
                <w:b/>
                <w:bCs/>
                <w:sz w:val="22"/>
                <w:szCs w:val="22"/>
                <w:lang w:val="ru-RU" w:eastAsia="ru-RU"/>
              </w:rPr>
              <w:t>ԿՀ</w:t>
            </w:r>
            <w:r w:rsidRPr="00157347">
              <w:rPr>
                <w:rFonts w:ascii="Times Armenian" w:hAnsi="Times Armenian" w:cs="Arial"/>
                <w:b/>
                <w:bCs/>
                <w:sz w:val="22"/>
                <w:szCs w:val="22"/>
                <w:lang w:val="ru-RU" w:eastAsia="ru-RU"/>
              </w:rPr>
              <w:t>-1</w:t>
            </w:r>
          </w:p>
        </w:tc>
        <w:tc>
          <w:tcPr>
            <w:tcW w:w="1139" w:type="dxa"/>
            <w:tcBorders>
              <w:top w:val="nil"/>
              <w:left w:val="nil"/>
              <w:bottom w:val="single" w:sz="4" w:space="0" w:color="auto"/>
              <w:right w:val="single" w:sz="4" w:space="0" w:color="auto"/>
            </w:tcBorders>
            <w:shd w:val="clear" w:color="auto" w:fill="auto"/>
            <w:vAlign w:val="center"/>
            <w:hideMark/>
          </w:tcPr>
          <w:p w14:paraId="0987ACE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501322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F3EB74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66B91E" w14:textId="77777777" w:rsidR="00157347" w:rsidRPr="00157347" w:rsidRDefault="00157347" w:rsidP="00157347">
            <w:pPr>
              <w:jc w:val="center"/>
              <w:rPr>
                <w:sz w:val="22"/>
                <w:szCs w:val="22"/>
                <w:lang w:val="ru-RU" w:eastAsia="ru-RU"/>
              </w:rPr>
            </w:pPr>
            <w:r w:rsidRPr="00157347">
              <w:rPr>
                <w:sz w:val="22"/>
                <w:szCs w:val="22"/>
                <w:lang w:val="ru-RU" w:eastAsia="ru-RU"/>
              </w:rPr>
              <w:t>2,6</w:t>
            </w:r>
          </w:p>
        </w:tc>
        <w:tc>
          <w:tcPr>
            <w:tcW w:w="1475" w:type="dxa"/>
            <w:tcBorders>
              <w:top w:val="nil"/>
              <w:left w:val="nil"/>
              <w:bottom w:val="single" w:sz="4" w:space="0" w:color="auto"/>
              <w:right w:val="single" w:sz="4" w:space="0" w:color="auto"/>
            </w:tcBorders>
            <w:shd w:val="clear" w:color="auto" w:fill="auto"/>
            <w:vAlign w:val="center"/>
            <w:hideMark/>
          </w:tcPr>
          <w:p w14:paraId="59D8874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22-372, ՞ՌաֆՕջախ՞</w:t>
            </w:r>
          </w:p>
        </w:tc>
        <w:tc>
          <w:tcPr>
            <w:tcW w:w="5606" w:type="dxa"/>
            <w:tcBorders>
              <w:top w:val="nil"/>
              <w:left w:val="nil"/>
              <w:bottom w:val="single" w:sz="4" w:space="0" w:color="auto"/>
              <w:right w:val="single" w:sz="4" w:space="0" w:color="auto"/>
            </w:tcBorders>
            <w:shd w:val="clear" w:color="auto" w:fill="auto"/>
            <w:vAlign w:val="center"/>
            <w:hideMark/>
          </w:tcPr>
          <w:p w14:paraId="62CB287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Փ150մմ,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6DBCCA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947B6D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5CFACDB2"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097F07" w14:textId="77777777" w:rsidR="00157347" w:rsidRPr="00157347" w:rsidRDefault="00157347" w:rsidP="00157347">
            <w:pPr>
              <w:jc w:val="center"/>
              <w:rPr>
                <w:sz w:val="22"/>
                <w:szCs w:val="22"/>
                <w:lang w:val="ru-RU" w:eastAsia="ru-RU"/>
              </w:rPr>
            </w:pPr>
            <w:r w:rsidRPr="00157347">
              <w:rPr>
                <w:sz w:val="22"/>
                <w:szCs w:val="22"/>
                <w:lang w:val="ru-RU" w:eastAsia="ru-RU"/>
              </w:rPr>
              <w:t>2,7</w:t>
            </w:r>
          </w:p>
        </w:tc>
        <w:tc>
          <w:tcPr>
            <w:tcW w:w="1475" w:type="dxa"/>
            <w:tcBorders>
              <w:top w:val="nil"/>
              <w:left w:val="nil"/>
              <w:bottom w:val="single" w:sz="4" w:space="0" w:color="auto"/>
              <w:right w:val="single" w:sz="4" w:space="0" w:color="auto"/>
            </w:tcBorders>
            <w:shd w:val="clear" w:color="auto" w:fill="auto"/>
            <w:vAlign w:val="center"/>
            <w:hideMark/>
          </w:tcPr>
          <w:p w14:paraId="4B5AE26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22-433</w:t>
            </w:r>
          </w:p>
        </w:tc>
        <w:tc>
          <w:tcPr>
            <w:tcW w:w="5606" w:type="dxa"/>
            <w:tcBorders>
              <w:top w:val="nil"/>
              <w:left w:val="nil"/>
              <w:bottom w:val="single" w:sz="4" w:space="0" w:color="auto"/>
              <w:right w:val="single" w:sz="4" w:space="0" w:color="auto"/>
            </w:tcBorders>
            <w:shd w:val="clear" w:color="auto" w:fill="auto"/>
            <w:vAlign w:val="center"/>
            <w:hideMark/>
          </w:tcPr>
          <w:p w14:paraId="78AD098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Փ150մմ,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1532DA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F0C112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681B75A6"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B21F46" w14:textId="77777777" w:rsidR="00157347" w:rsidRPr="00157347" w:rsidRDefault="00157347" w:rsidP="00157347">
            <w:pPr>
              <w:jc w:val="center"/>
              <w:rPr>
                <w:sz w:val="22"/>
                <w:szCs w:val="22"/>
                <w:lang w:val="ru-RU" w:eastAsia="ru-RU"/>
              </w:rPr>
            </w:pPr>
            <w:r w:rsidRPr="00157347">
              <w:rPr>
                <w:sz w:val="22"/>
                <w:szCs w:val="22"/>
                <w:lang w:val="ru-RU" w:eastAsia="ru-RU"/>
              </w:rPr>
              <w:t>2,8</w:t>
            </w:r>
          </w:p>
        </w:tc>
        <w:tc>
          <w:tcPr>
            <w:tcW w:w="1475" w:type="dxa"/>
            <w:tcBorders>
              <w:top w:val="nil"/>
              <w:left w:val="nil"/>
              <w:bottom w:val="single" w:sz="4" w:space="0" w:color="auto"/>
              <w:right w:val="single" w:sz="4" w:space="0" w:color="auto"/>
            </w:tcBorders>
            <w:shd w:val="clear" w:color="auto" w:fill="auto"/>
            <w:vAlign w:val="center"/>
            <w:hideMark/>
          </w:tcPr>
          <w:p w14:paraId="786692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22-433,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1216C7C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Փ150մմ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EFBD72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E7A625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60B6647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7D5D9D" w14:textId="77777777" w:rsidR="00157347" w:rsidRPr="00157347" w:rsidRDefault="00157347" w:rsidP="00157347">
            <w:pPr>
              <w:jc w:val="center"/>
              <w:rPr>
                <w:sz w:val="22"/>
                <w:szCs w:val="22"/>
                <w:lang w:val="ru-RU" w:eastAsia="ru-RU"/>
              </w:rPr>
            </w:pPr>
            <w:r w:rsidRPr="00157347">
              <w:rPr>
                <w:sz w:val="22"/>
                <w:szCs w:val="22"/>
                <w:lang w:val="ru-RU" w:eastAsia="ru-RU"/>
              </w:rPr>
              <w:t>2,9</w:t>
            </w:r>
          </w:p>
        </w:tc>
        <w:tc>
          <w:tcPr>
            <w:tcW w:w="1475" w:type="dxa"/>
            <w:tcBorders>
              <w:top w:val="nil"/>
              <w:left w:val="nil"/>
              <w:bottom w:val="single" w:sz="4" w:space="0" w:color="auto"/>
              <w:right w:val="single" w:sz="4" w:space="0" w:color="auto"/>
            </w:tcBorders>
            <w:shd w:val="clear" w:color="auto" w:fill="auto"/>
            <w:vAlign w:val="center"/>
            <w:hideMark/>
          </w:tcPr>
          <w:p w14:paraId="647D109F"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2CF393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150x</w:t>
            </w:r>
            <w:r w:rsidRPr="00157347">
              <w:rPr>
                <w:sz w:val="22"/>
                <w:szCs w:val="22"/>
                <w:lang w:val="ru-RU" w:eastAsia="ru-RU"/>
              </w:rPr>
              <w:t>Փ</w:t>
            </w:r>
            <w:r w:rsidRPr="00157347">
              <w:rPr>
                <w:rFonts w:ascii="Times Armenian" w:hAnsi="Times Armenian" w:cs="Arial"/>
                <w:sz w:val="22"/>
                <w:szCs w:val="22"/>
                <w:lang w:val="ru-RU" w:eastAsia="ru-RU"/>
              </w:rPr>
              <w:t>40 - 1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773741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33844D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0,0043</w:t>
            </w:r>
          </w:p>
        </w:tc>
      </w:tr>
      <w:tr w:rsidR="00157347" w:rsidRPr="00157347" w14:paraId="54A92394"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3A14EF" w14:textId="77777777" w:rsidR="00157347" w:rsidRPr="00157347" w:rsidRDefault="00157347" w:rsidP="00157347">
            <w:pPr>
              <w:jc w:val="center"/>
              <w:rPr>
                <w:sz w:val="22"/>
                <w:szCs w:val="22"/>
                <w:lang w:val="ru-RU" w:eastAsia="ru-RU"/>
              </w:rPr>
            </w:pPr>
            <w:r w:rsidRPr="00157347">
              <w:rPr>
                <w:sz w:val="22"/>
                <w:szCs w:val="22"/>
                <w:lang w:val="ru-RU" w:eastAsia="ru-RU"/>
              </w:rPr>
              <w:t>2,10</w:t>
            </w:r>
          </w:p>
        </w:tc>
        <w:tc>
          <w:tcPr>
            <w:tcW w:w="1475" w:type="dxa"/>
            <w:tcBorders>
              <w:top w:val="nil"/>
              <w:left w:val="nil"/>
              <w:bottom w:val="single" w:sz="4" w:space="0" w:color="auto"/>
              <w:right w:val="single" w:sz="4" w:space="0" w:color="auto"/>
            </w:tcBorders>
            <w:shd w:val="clear" w:color="auto" w:fill="auto"/>
            <w:vAlign w:val="center"/>
            <w:hideMark/>
          </w:tcPr>
          <w:p w14:paraId="5F41E28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22-68</w:t>
            </w:r>
          </w:p>
        </w:tc>
        <w:tc>
          <w:tcPr>
            <w:tcW w:w="5606" w:type="dxa"/>
            <w:tcBorders>
              <w:top w:val="nil"/>
              <w:left w:val="nil"/>
              <w:bottom w:val="single" w:sz="4" w:space="0" w:color="auto"/>
              <w:right w:val="single" w:sz="4" w:space="0" w:color="auto"/>
            </w:tcBorders>
            <w:shd w:val="clear" w:color="auto" w:fill="auto"/>
            <w:vAlign w:val="center"/>
            <w:hideMark/>
          </w:tcPr>
          <w:p w14:paraId="7D9C16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Փ159x4.5մմ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813701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CBEF42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5,0</w:t>
            </w:r>
          </w:p>
        </w:tc>
      </w:tr>
      <w:tr w:rsidR="00157347" w:rsidRPr="00157347" w14:paraId="3BBAE67E"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C6D36E" w14:textId="77777777" w:rsidR="00157347" w:rsidRPr="00157347" w:rsidRDefault="00157347" w:rsidP="00157347">
            <w:pPr>
              <w:jc w:val="center"/>
              <w:rPr>
                <w:sz w:val="22"/>
                <w:szCs w:val="22"/>
                <w:lang w:val="ru-RU" w:eastAsia="ru-RU"/>
              </w:rPr>
            </w:pPr>
            <w:r w:rsidRPr="00157347">
              <w:rPr>
                <w:sz w:val="22"/>
                <w:szCs w:val="22"/>
                <w:lang w:val="ru-RU" w:eastAsia="ru-RU"/>
              </w:rPr>
              <w:t>2,11</w:t>
            </w:r>
          </w:p>
        </w:tc>
        <w:tc>
          <w:tcPr>
            <w:tcW w:w="1475" w:type="dxa"/>
            <w:tcBorders>
              <w:top w:val="nil"/>
              <w:left w:val="nil"/>
              <w:bottom w:val="single" w:sz="4" w:space="0" w:color="auto"/>
              <w:right w:val="single" w:sz="4" w:space="0" w:color="auto"/>
            </w:tcBorders>
            <w:shd w:val="clear" w:color="auto" w:fill="auto"/>
            <w:vAlign w:val="center"/>
            <w:hideMark/>
          </w:tcPr>
          <w:p w14:paraId="21AA2E0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22-64</w:t>
            </w:r>
          </w:p>
        </w:tc>
        <w:tc>
          <w:tcPr>
            <w:tcW w:w="5606" w:type="dxa"/>
            <w:tcBorders>
              <w:top w:val="nil"/>
              <w:left w:val="nil"/>
              <w:bottom w:val="single" w:sz="4" w:space="0" w:color="auto"/>
              <w:right w:val="single" w:sz="4" w:space="0" w:color="auto"/>
            </w:tcBorders>
            <w:shd w:val="clear" w:color="auto" w:fill="auto"/>
            <w:vAlign w:val="center"/>
            <w:hideMark/>
          </w:tcPr>
          <w:p w14:paraId="18B4A12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Փ57x3.5մմ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49824F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BD028D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45D1FEF4"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294053" w14:textId="77777777" w:rsidR="00157347" w:rsidRPr="00157347" w:rsidRDefault="00157347" w:rsidP="00157347">
            <w:pPr>
              <w:jc w:val="center"/>
              <w:rPr>
                <w:sz w:val="22"/>
                <w:szCs w:val="22"/>
                <w:lang w:val="ru-RU" w:eastAsia="ru-RU"/>
              </w:rPr>
            </w:pPr>
            <w:r w:rsidRPr="00157347">
              <w:rPr>
                <w:sz w:val="22"/>
                <w:szCs w:val="22"/>
                <w:lang w:val="ru-RU" w:eastAsia="ru-RU"/>
              </w:rPr>
              <w:t>2,12</w:t>
            </w:r>
          </w:p>
        </w:tc>
        <w:tc>
          <w:tcPr>
            <w:tcW w:w="1475" w:type="dxa"/>
            <w:tcBorders>
              <w:top w:val="nil"/>
              <w:left w:val="nil"/>
              <w:bottom w:val="single" w:sz="4" w:space="0" w:color="auto"/>
              <w:right w:val="single" w:sz="4" w:space="0" w:color="auto"/>
            </w:tcBorders>
            <w:shd w:val="clear" w:color="auto" w:fill="auto"/>
            <w:vAlign w:val="center"/>
            <w:hideMark/>
          </w:tcPr>
          <w:p w14:paraId="25956DB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22-64</w:t>
            </w:r>
          </w:p>
        </w:tc>
        <w:tc>
          <w:tcPr>
            <w:tcW w:w="5606" w:type="dxa"/>
            <w:tcBorders>
              <w:top w:val="nil"/>
              <w:left w:val="nil"/>
              <w:bottom w:val="single" w:sz="4" w:space="0" w:color="auto"/>
              <w:right w:val="single" w:sz="4" w:space="0" w:color="auto"/>
            </w:tcBorders>
            <w:shd w:val="clear" w:color="auto" w:fill="auto"/>
            <w:vAlign w:val="center"/>
            <w:hideMark/>
          </w:tcPr>
          <w:p w14:paraId="709FF7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Փ25մմ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43EE7A8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2EDF411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5,0</w:t>
            </w:r>
          </w:p>
        </w:tc>
      </w:tr>
      <w:tr w:rsidR="00157347" w:rsidRPr="00157347" w14:paraId="7F26EAB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2EB56D" w14:textId="77777777" w:rsidR="00157347" w:rsidRPr="00157347" w:rsidRDefault="00157347" w:rsidP="00157347">
            <w:pPr>
              <w:jc w:val="center"/>
              <w:rPr>
                <w:sz w:val="22"/>
                <w:szCs w:val="22"/>
                <w:lang w:val="ru-RU" w:eastAsia="ru-RU"/>
              </w:rPr>
            </w:pPr>
            <w:r w:rsidRPr="00157347">
              <w:rPr>
                <w:sz w:val="22"/>
                <w:szCs w:val="22"/>
                <w:lang w:val="ru-RU" w:eastAsia="ru-RU"/>
              </w:rPr>
              <w:t>2,13</w:t>
            </w:r>
          </w:p>
        </w:tc>
        <w:tc>
          <w:tcPr>
            <w:tcW w:w="1475" w:type="dxa"/>
            <w:tcBorders>
              <w:top w:val="nil"/>
              <w:left w:val="nil"/>
              <w:bottom w:val="single" w:sz="4" w:space="0" w:color="auto"/>
              <w:right w:val="single" w:sz="4" w:space="0" w:color="auto"/>
            </w:tcBorders>
            <w:shd w:val="clear" w:color="auto" w:fill="auto"/>
            <w:vAlign w:val="center"/>
            <w:hideMark/>
          </w:tcPr>
          <w:p w14:paraId="2EF2E7D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22-368, ՞ՌաֆՕջախ՞</w:t>
            </w:r>
          </w:p>
        </w:tc>
        <w:tc>
          <w:tcPr>
            <w:tcW w:w="5606" w:type="dxa"/>
            <w:tcBorders>
              <w:top w:val="nil"/>
              <w:left w:val="nil"/>
              <w:bottom w:val="single" w:sz="4" w:space="0" w:color="auto"/>
              <w:right w:val="single" w:sz="4" w:space="0" w:color="auto"/>
            </w:tcBorders>
            <w:shd w:val="clear" w:color="auto" w:fill="auto"/>
            <w:vAlign w:val="center"/>
            <w:hideMark/>
          </w:tcPr>
          <w:p w14:paraId="37B4393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Փ50մմ,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1804736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DCB667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592146F"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06BE74" w14:textId="77777777" w:rsidR="00157347" w:rsidRPr="00157347" w:rsidRDefault="00157347" w:rsidP="00157347">
            <w:pPr>
              <w:jc w:val="center"/>
              <w:rPr>
                <w:sz w:val="22"/>
                <w:szCs w:val="22"/>
                <w:lang w:val="ru-RU" w:eastAsia="ru-RU"/>
              </w:rPr>
            </w:pPr>
            <w:r w:rsidRPr="00157347">
              <w:rPr>
                <w:sz w:val="22"/>
                <w:szCs w:val="22"/>
                <w:lang w:val="ru-RU" w:eastAsia="ru-RU"/>
              </w:rPr>
              <w:t>2,14</w:t>
            </w:r>
          </w:p>
        </w:tc>
        <w:tc>
          <w:tcPr>
            <w:tcW w:w="1475" w:type="dxa"/>
            <w:tcBorders>
              <w:top w:val="nil"/>
              <w:left w:val="nil"/>
              <w:bottom w:val="single" w:sz="4" w:space="0" w:color="auto"/>
              <w:right w:val="single" w:sz="4" w:space="0" w:color="auto"/>
            </w:tcBorders>
            <w:shd w:val="clear" w:color="auto" w:fill="auto"/>
            <w:vAlign w:val="center"/>
            <w:hideMark/>
          </w:tcPr>
          <w:p w14:paraId="04C5318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22-429</w:t>
            </w:r>
          </w:p>
        </w:tc>
        <w:tc>
          <w:tcPr>
            <w:tcW w:w="5606" w:type="dxa"/>
            <w:tcBorders>
              <w:top w:val="nil"/>
              <w:left w:val="nil"/>
              <w:bottom w:val="single" w:sz="4" w:space="0" w:color="auto"/>
              <w:right w:val="single" w:sz="4" w:space="0" w:color="auto"/>
            </w:tcBorders>
            <w:shd w:val="clear" w:color="auto" w:fill="auto"/>
            <w:vAlign w:val="center"/>
            <w:hideMark/>
          </w:tcPr>
          <w:p w14:paraId="1C08A84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32DAA0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9DFB0E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3B25382E"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26DEF7" w14:textId="77777777" w:rsidR="00157347" w:rsidRPr="00157347" w:rsidRDefault="00157347" w:rsidP="00157347">
            <w:pPr>
              <w:jc w:val="center"/>
              <w:rPr>
                <w:sz w:val="22"/>
                <w:szCs w:val="22"/>
                <w:lang w:val="ru-RU" w:eastAsia="ru-RU"/>
              </w:rPr>
            </w:pPr>
            <w:r w:rsidRPr="00157347">
              <w:rPr>
                <w:sz w:val="22"/>
                <w:szCs w:val="22"/>
                <w:lang w:val="ru-RU" w:eastAsia="ru-RU"/>
              </w:rPr>
              <w:t>2,15</w:t>
            </w:r>
          </w:p>
        </w:tc>
        <w:tc>
          <w:tcPr>
            <w:tcW w:w="1475" w:type="dxa"/>
            <w:tcBorders>
              <w:top w:val="nil"/>
              <w:left w:val="nil"/>
              <w:bottom w:val="single" w:sz="4" w:space="0" w:color="auto"/>
              <w:right w:val="single" w:sz="4" w:space="0" w:color="auto"/>
            </w:tcBorders>
            <w:shd w:val="clear" w:color="auto" w:fill="auto"/>
            <w:vAlign w:val="center"/>
            <w:hideMark/>
          </w:tcPr>
          <w:p w14:paraId="6E4447E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22-429,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4C8830A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FBF71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E82633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E547003"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E91893" w14:textId="77777777" w:rsidR="00157347" w:rsidRPr="00157347" w:rsidRDefault="00157347" w:rsidP="00157347">
            <w:pPr>
              <w:jc w:val="center"/>
              <w:rPr>
                <w:sz w:val="22"/>
                <w:szCs w:val="22"/>
                <w:lang w:val="ru-RU" w:eastAsia="ru-RU"/>
              </w:rPr>
            </w:pPr>
            <w:r w:rsidRPr="00157347">
              <w:rPr>
                <w:sz w:val="22"/>
                <w:szCs w:val="22"/>
                <w:lang w:val="ru-RU" w:eastAsia="ru-RU"/>
              </w:rPr>
              <w:t>2,16</w:t>
            </w:r>
          </w:p>
        </w:tc>
        <w:tc>
          <w:tcPr>
            <w:tcW w:w="1475" w:type="dxa"/>
            <w:tcBorders>
              <w:top w:val="nil"/>
              <w:left w:val="nil"/>
              <w:bottom w:val="single" w:sz="4" w:space="0" w:color="auto"/>
              <w:right w:val="single" w:sz="4" w:space="0" w:color="auto"/>
            </w:tcBorders>
            <w:shd w:val="clear" w:color="auto" w:fill="auto"/>
            <w:vAlign w:val="center"/>
            <w:hideMark/>
          </w:tcPr>
          <w:p w14:paraId="12608D68"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1D1D85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09C49D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6C929C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0,004</w:t>
            </w:r>
          </w:p>
        </w:tc>
      </w:tr>
      <w:tr w:rsidR="00157347" w:rsidRPr="00157347" w14:paraId="38498898"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5A1030" w14:textId="77777777" w:rsidR="00157347" w:rsidRPr="00157347" w:rsidRDefault="00157347" w:rsidP="00157347">
            <w:pPr>
              <w:jc w:val="center"/>
              <w:rPr>
                <w:sz w:val="22"/>
                <w:szCs w:val="22"/>
                <w:lang w:val="ru-RU" w:eastAsia="ru-RU"/>
              </w:rPr>
            </w:pPr>
            <w:r w:rsidRPr="00157347">
              <w:rPr>
                <w:sz w:val="22"/>
                <w:szCs w:val="22"/>
                <w:lang w:val="ru-RU" w:eastAsia="ru-RU"/>
              </w:rPr>
              <w:t>2,17</w:t>
            </w:r>
          </w:p>
        </w:tc>
        <w:tc>
          <w:tcPr>
            <w:tcW w:w="1475" w:type="dxa"/>
            <w:tcBorders>
              <w:top w:val="nil"/>
              <w:left w:val="nil"/>
              <w:bottom w:val="single" w:sz="4" w:space="0" w:color="auto"/>
              <w:right w:val="single" w:sz="4" w:space="0" w:color="auto"/>
            </w:tcBorders>
            <w:shd w:val="clear" w:color="auto" w:fill="auto"/>
            <w:vAlign w:val="center"/>
            <w:hideMark/>
          </w:tcPr>
          <w:p w14:paraId="022BC6E6"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47A27A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108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-3</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D4FA05D"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2C7DBD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1,00</w:t>
            </w:r>
          </w:p>
        </w:tc>
      </w:tr>
      <w:tr w:rsidR="00157347" w:rsidRPr="00157347" w14:paraId="322A6DAE"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09FF9D" w14:textId="77777777" w:rsidR="00157347" w:rsidRPr="00157347" w:rsidRDefault="00157347" w:rsidP="00157347">
            <w:pPr>
              <w:jc w:val="center"/>
              <w:rPr>
                <w:sz w:val="22"/>
                <w:szCs w:val="22"/>
                <w:lang w:val="ru-RU" w:eastAsia="ru-RU"/>
              </w:rPr>
            </w:pPr>
            <w:r w:rsidRPr="00157347">
              <w:rPr>
                <w:sz w:val="22"/>
                <w:szCs w:val="22"/>
                <w:lang w:val="ru-RU" w:eastAsia="ru-RU"/>
              </w:rPr>
              <w:t>2,18</w:t>
            </w:r>
          </w:p>
        </w:tc>
        <w:tc>
          <w:tcPr>
            <w:tcW w:w="1475" w:type="dxa"/>
            <w:tcBorders>
              <w:top w:val="nil"/>
              <w:left w:val="nil"/>
              <w:bottom w:val="single" w:sz="4" w:space="0" w:color="auto"/>
              <w:right w:val="single" w:sz="4" w:space="0" w:color="auto"/>
            </w:tcBorders>
            <w:shd w:val="clear" w:color="auto" w:fill="auto"/>
            <w:vAlign w:val="center"/>
            <w:hideMark/>
          </w:tcPr>
          <w:p w14:paraId="32A0266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22-66</w:t>
            </w:r>
          </w:p>
        </w:tc>
        <w:tc>
          <w:tcPr>
            <w:tcW w:w="5606" w:type="dxa"/>
            <w:tcBorders>
              <w:top w:val="nil"/>
              <w:left w:val="nil"/>
              <w:bottom w:val="single" w:sz="4" w:space="0" w:color="auto"/>
              <w:right w:val="single" w:sz="4" w:space="0" w:color="auto"/>
            </w:tcBorders>
            <w:shd w:val="clear" w:color="auto" w:fill="auto"/>
            <w:vAlign w:val="center"/>
            <w:hideMark/>
          </w:tcPr>
          <w:p w14:paraId="44EE9E6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Փ108x4մմ խողովակակտոր,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1140A75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860BC7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0869C98C"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BE8740" w14:textId="77777777" w:rsidR="00157347" w:rsidRPr="00157347" w:rsidRDefault="00157347" w:rsidP="00157347">
            <w:pPr>
              <w:jc w:val="center"/>
              <w:rPr>
                <w:sz w:val="22"/>
                <w:szCs w:val="22"/>
                <w:lang w:val="ru-RU" w:eastAsia="ru-RU"/>
              </w:rPr>
            </w:pPr>
            <w:r w:rsidRPr="00157347">
              <w:rPr>
                <w:sz w:val="22"/>
                <w:szCs w:val="22"/>
                <w:lang w:val="ru-RU" w:eastAsia="ru-RU"/>
              </w:rPr>
              <w:t>2,19</w:t>
            </w:r>
          </w:p>
        </w:tc>
        <w:tc>
          <w:tcPr>
            <w:tcW w:w="1475" w:type="dxa"/>
            <w:tcBorders>
              <w:top w:val="nil"/>
              <w:left w:val="nil"/>
              <w:bottom w:val="single" w:sz="4" w:space="0" w:color="auto"/>
              <w:right w:val="single" w:sz="4" w:space="0" w:color="auto"/>
            </w:tcBorders>
            <w:shd w:val="clear" w:color="auto" w:fill="auto"/>
            <w:vAlign w:val="center"/>
            <w:hideMark/>
          </w:tcPr>
          <w:p w14:paraId="4857705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22-316</w:t>
            </w:r>
          </w:p>
        </w:tc>
        <w:tc>
          <w:tcPr>
            <w:tcW w:w="5606" w:type="dxa"/>
            <w:tcBorders>
              <w:top w:val="nil"/>
              <w:left w:val="nil"/>
              <w:bottom w:val="single" w:sz="4" w:space="0" w:color="auto"/>
              <w:right w:val="single" w:sz="4" w:space="0" w:color="auto"/>
            </w:tcBorders>
            <w:shd w:val="clear" w:color="auto" w:fill="auto"/>
            <w:vAlign w:val="center"/>
            <w:hideMark/>
          </w:tcPr>
          <w:p w14:paraId="5D7D045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201C051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6DFC703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0,0050</w:t>
            </w:r>
          </w:p>
        </w:tc>
      </w:tr>
      <w:tr w:rsidR="00157347" w:rsidRPr="00157347" w14:paraId="3845F51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65B223" w14:textId="77777777" w:rsidR="00157347" w:rsidRPr="00157347" w:rsidRDefault="00157347" w:rsidP="00157347">
            <w:pPr>
              <w:jc w:val="center"/>
              <w:rPr>
                <w:sz w:val="22"/>
                <w:szCs w:val="22"/>
                <w:lang w:val="ru-RU" w:eastAsia="ru-RU"/>
              </w:rPr>
            </w:pPr>
            <w:r w:rsidRPr="00157347">
              <w:rPr>
                <w:sz w:val="22"/>
                <w:szCs w:val="22"/>
                <w:lang w:val="ru-RU" w:eastAsia="ru-RU"/>
              </w:rPr>
              <w:t>2,20</w:t>
            </w:r>
          </w:p>
        </w:tc>
        <w:tc>
          <w:tcPr>
            <w:tcW w:w="1475" w:type="dxa"/>
            <w:tcBorders>
              <w:top w:val="nil"/>
              <w:left w:val="nil"/>
              <w:bottom w:val="single" w:sz="4" w:space="0" w:color="auto"/>
              <w:right w:val="single" w:sz="4" w:space="0" w:color="auto"/>
            </w:tcBorders>
            <w:shd w:val="clear" w:color="auto" w:fill="auto"/>
            <w:vAlign w:val="center"/>
            <w:hideMark/>
          </w:tcPr>
          <w:p w14:paraId="216FBDF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22-312</w:t>
            </w:r>
          </w:p>
        </w:tc>
        <w:tc>
          <w:tcPr>
            <w:tcW w:w="5606" w:type="dxa"/>
            <w:tcBorders>
              <w:top w:val="nil"/>
              <w:left w:val="nil"/>
              <w:bottom w:val="single" w:sz="4" w:space="0" w:color="auto"/>
              <w:right w:val="single" w:sz="4" w:space="0" w:color="auto"/>
            </w:tcBorders>
            <w:shd w:val="clear" w:color="auto" w:fill="auto"/>
            <w:vAlign w:val="center"/>
            <w:hideMark/>
          </w:tcPr>
          <w:p w14:paraId="56D83B2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4061E90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0735DC0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0,009</w:t>
            </w:r>
          </w:p>
        </w:tc>
      </w:tr>
      <w:tr w:rsidR="00157347" w:rsidRPr="00157347" w14:paraId="583AABB4" w14:textId="77777777" w:rsidTr="00157347">
        <w:trPr>
          <w:trHeight w:val="645"/>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ED9692C"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 </w:t>
            </w:r>
          </w:p>
        </w:tc>
        <w:tc>
          <w:tcPr>
            <w:tcW w:w="1475" w:type="dxa"/>
            <w:tcBorders>
              <w:top w:val="nil"/>
              <w:left w:val="nil"/>
              <w:bottom w:val="single" w:sz="4" w:space="0" w:color="auto"/>
              <w:right w:val="single" w:sz="4" w:space="0" w:color="auto"/>
            </w:tcBorders>
            <w:shd w:val="clear" w:color="000000" w:fill="F2DCDB"/>
            <w:vAlign w:val="center"/>
            <w:hideMark/>
          </w:tcPr>
          <w:p w14:paraId="25A49E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768C0BF"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48B72E1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366EEB0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7EA6F21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D9FB8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E93031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38E996A4"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D1000մմ,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7444E7E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2811FA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080591D"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A29307" w14:textId="77777777" w:rsidR="00157347" w:rsidRPr="00157347" w:rsidRDefault="00157347" w:rsidP="00157347">
            <w:pPr>
              <w:jc w:val="center"/>
              <w:rPr>
                <w:sz w:val="22"/>
                <w:szCs w:val="22"/>
                <w:lang w:val="ru-RU" w:eastAsia="ru-RU"/>
              </w:rPr>
            </w:pPr>
            <w:r w:rsidRPr="00157347">
              <w:rPr>
                <w:sz w:val="22"/>
                <w:szCs w:val="22"/>
                <w:lang w:val="ru-RU" w:eastAsia="ru-RU"/>
              </w:rPr>
              <w:t>2,21</w:t>
            </w:r>
          </w:p>
        </w:tc>
        <w:tc>
          <w:tcPr>
            <w:tcW w:w="1475" w:type="dxa"/>
            <w:tcBorders>
              <w:top w:val="nil"/>
              <w:left w:val="nil"/>
              <w:bottom w:val="single" w:sz="4" w:space="0" w:color="auto"/>
              <w:right w:val="single" w:sz="4" w:space="0" w:color="auto"/>
            </w:tcBorders>
            <w:shd w:val="clear" w:color="auto" w:fill="auto"/>
            <w:vAlign w:val="center"/>
            <w:hideMark/>
          </w:tcPr>
          <w:p w14:paraId="28EF6DC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0452426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D1000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62CA599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7DBA61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0,970</w:t>
            </w:r>
          </w:p>
        </w:tc>
      </w:tr>
      <w:tr w:rsidR="00157347" w:rsidRPr="00157347" w14:paraId="741440D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E77851" w14:textId="77777777" w:rsidR="00157347" w:rsidRPr="00157347" w:rsidRDefault="00157347" w:rsidP="00157347">
            <w:pPr>
              <w:jc w:val="center"/>
              <w:rPr>
                <w:sz w:val="22"/>
                <w:szCs w:val="22"/>
                <w:lang w:val="ru-RU" w:eastAsia="ru-RU"/>
              </w:rPr>
            </w:pPr>
            <w:r w:rsidRPr="00157347">
              <w:rPr>
                <w:sz w:val="22"/>
                <w:szCs w:val="22"/>
                <w:lang w:val="ru-RU" w:eastAsia="ru-RU"/>
              </w:rPr>
              <w:t>2,22</w:t>
            </w:r>
          </w:p>
        </w:tc>
        <w:tc>
          <w:tcPr>
            <w:tcW w:w="1475" w:type="dxa"/>
            <w:tcBorders>
              <w:top w:val="nil"/>
              <w:left w:val="nil"/>
              <w:bottom w:val="single" w:sz="4" w:space="0" w:color="auto"/>
              <w:right w:val="single" w:sz="4" w:space="0" w:color="auto"/>
            </w:tcBorders>
            <w:shd w:val="clear" w:color="auto" w:fill="auto"/>
            <w:vAlign w:val="center"/>
            <w:hideMark/>
          </w:tcPr>
          <w:p w14:paraId="18FF798B"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BE6933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1200x1200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=0.39</w:t>
            </w:r>
            <w:r w:rsidRPr="00157347">
              <w:rPr>
                <w:sz w:val="22"/>
                <w:szCs w:val="22"/>
                <w:lang w:val="ru-RU" w:eastAsia="ru-RU"/>
              </w:rPr>
              <w:t>մ</w:t>
            </w:r>
            <w:r w:rsidRPr="00157347">
              <w:rPr>
                <w:rFonts w:ascii="Times Armenian" w:hAnsi="Times Armenian" w:cs="Arial"/>
                <w:sz w:val="22"/>
                <w:szCs w:val="22"/>
                <w:lang w:val="ru-RU" w:eastAsia="ru-RU"/>
              </w:rPr>
              <w:t>3, 87.93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7AAE7B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2885AE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6E0DD9D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082164" w14:textId="77777777" w:rsidR="00157347" w:rsidRPr="00157347" w:rsidRDefault="00157347" w:rsidP="00157347">
            <w:pPr>
              <w:jc w:val="center"/>
              <w:rPr>
                <w:sz w:val="22"/>
                <w:szCs w:val="22"/>
                <w:lang w:val="ru-RU" w:eastAsia="ru-RU"/>
              </w:rPr>
            </w:pPr>
            <w:r w:rsidRPr="00157347">
              <w:rPr>
                <w:sz w:val="22"/>
                <w:szCs w:val="22"/>
                <w:lang w:val="ru-RU" w:eastAsia="ru-RU"/>
              </w:rPr>
              <w:t>2,23</w:t>
            </w:r>
          </w:p>
        </w:tc>
        <w:tc>
          <w:tcPr>
            <w:tcW w:w="1475" w:type="dxa"/>
            <w:tcBorders>
              <w:top w:val="nil"/>
              <w:left w:val="nil"/>
              <w:bottom w:val="single" w:sz="4" w:space="0" w:color="auto"/>
              <w:right w:val="single" w:sz="4" w:space="0" w:color="auto"/>
            </w:tcBorders>
            <w:shd w:val="clear" w:color="auto" w:fill="auto"/>
            <w:vAlign w:val="center"/>
            <w:hideMark/>
          </w:tcPr>
          <w:p w14:paraId="7AF5D676"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431649A"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-10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14.4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=0.18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5ED4BF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B887C1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7E04EA9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6A282E" w14:textId="77777777" w:rsidR="00157347" w:rsidRPr="00157347" w:rsidRDefault="00157347" w:rsidP="00157347">
            <w:pPr>
              <w:jc w:val="center"/>
              <w:rPr>
                <w:sz w:val="22"/>
                <w:szCs w:val="22"/>
                <w:lang w:val="ru-RU" w:eastAsia="ru-RU"/>
              </w:rPr>
            </w:pPr>
            <w:r w:rsidRPr="00157347">
              <w:rPr>
                <w:sz w:val="22"/>
                <w:szCs w:val="22"/>
                <w:lang w:val="ru-RU" w:eastAsia="ru-RU"/>
              </w:rPr>
              <w:t>2,24</w:t>
            </w:r>
          </w:p>
        </w:tc>
        <w:tc>
          <w:tcPr>
            <w:tcW w:w="1475" w:type="dxa"/>
            <w:tcBorders>
              <w:top w:val="nil"/>
              <w:left w:val="nil"/>
              <w:bottom w:val="single" w:sz="4" w:space="0" w:color="auto"/>
              <w:right w:val="single" w:sz="4" w:space="0" w:color="auto"/>
            </w:tcBorders>
            <w:shd w:val="clear" w:color="auto" w:fill="auto"/>
            <w:vAlign w:val="center"/>
            <w:hideMark/>
          </w:tcPr>
          <w:p w14:paraId="17942CED"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2A8C4D20"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-10-6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6.4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=0.16</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37793F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D749F0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669243D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A96F9D" w14:textId="77777777" w:rsidR="00157347" w:rsidRPr="00157347" w:rsidRDefault="00157347" w:rsidP="00157347">
            <w:pPr>
              <w:jc w:val="center"/>
              <w:rPr>
                <w:sz w:val="22"/>
                <w:szCs w:val="22"/>
                <w:lang w:val="ru-RU" w:eastAsia="ru-RU"/>
              </w:rPr>
            </w:pPr>
            <w:r w:rsidRPr="00157347">
              <w:rPr>
                <w:sz w:val="22"/>
                <w:szCs w:val="22"/>
                <w:lang w:val="ru-RU" w:eastAsia="ru-RU"/>
              </w:rPr>
              <w:t>2,25</w:t>
            </w:r>
          </w:p>
        </w:tc>
        <w:tc>
          <w:tcPr>
            <w:tcW w:w="1475" w:type="dxa"/>
            <w:tcBorders>
              <w:top w:val="nil"/>
              <w:left w:val="nil"/>
              <w:bottom w:val="single" w:sz="4" w:space="0" w:color="auto"/>
              <w:right w:val="single" w:sz="4" w:space="0" w:color="auto"/>
            </w:tcBorders>
            <w:shd w:val="clear" w:color="auto" w:fill="auto"/>
            <w:vAlign w:val="center"/>
            <w:hideMark/>
          </w:tcPr>
          <w:p w14:paraId="082BA724"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0DB7C00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-10-9-a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8.2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=0.24</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D4ED65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4817C8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737769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418D4A" w14:textId="77777777" w:rsidR="00157347" w:rsidRPr="00157347" w:rsidRDefault="00157347" w:rsidP="00157347">
            <w:pPr>
              <w:jc w:val="center"/>
              <w:rPr>
                <w:sz w:val="22"/>
                <w:szCs w:val="22"/>
                <w:lang w:val="ru-RU" w:eastAsia="ru-RU"/>
              </w:rPr>
            </w:pPr>
            <w:r w:rsidRPr="00157347">
              <w:rPr>
                <w:sz w:val="22"/>
                <w:szCs w:val="22"/>
                <w:lang w:val="ru-RU" w:eastAsia="ru-RU"/>
              </w:rPr>
              <w:t>2,26</w:t>
            </w:r>
          </w:p>
        </w:tc>
        <w:tc>
          <w:tcPr>
            <w:tcW w:w="1475" w:type="dxa"/>
            <w:tcBorders>
              <w:top w:val="nil"/>
              <w:left w:val="nil"/>
              <w:bottom w:val="single" w:sz="4" w:space="0" w:color="auto"/>
              <w:right w:val="single" w:sz="4" w:space="0" w:color="auto"/>
            </w:tcBorders>
            <w:shd w:val="clear" w:color="auto" w:fill="auto"/>
            <w:vAlign w:val="center"/>
            <w:hideMark/>
          </w:tcPr>
          <w:p w14:paraId="31D5FEDD"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99F39D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C7B4AA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0EC604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4B56904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CE3C8D" w14:textId="77777777" w:rsidR="00157347" w:rsidRPr="00157347" w:rsidRDefault="00157347" w:rsidP="00157347">
            <w:pPr>
              <w:jc w:val="center"/>
              <w:rPr>
                <w:sz w:val="22"/>
                <w:szCs w:val="22"/>
                <w:lang w:val="ru-RU" w:eastAsia="ru-RU"/>
              </w:rPr>
            </w:pPr>
            <w:r w:rsidRPr="00157347">
              <w:rPr>
                <w:sz w:val="22"/>
                <w:szCs w:val="22"/>
                <w:lang w:val="ru-RU" w:eastAsia="ru-RU"/>
              </w:rPr>
              <w:t>2,27</w:t>
            </w:r>
          </w:p>
        </w:tc>
        <w:tc>
          <w:tcPr>
            <w:tcW w:w="1475" w:type="dxa"/>
            <w:tcBorders>
              <w:top w:val="nil"/>
              <w:left w:val="nil"/>
              <w:bottom w:val="single" w:sz="4" w:space="0" w:color="auto"/>
              <w:right w:val="single" w:sz="4" w:space="0" w:color="auto"/>
            </w:tcBorders>
            <w:shd w:val="clear" w:color="auto" w:fill="auto"/>
            <w:vAlign w:val="center"/>
            <w:hideMark/>
          </w:tcPr>
          <w:p w14:paraId="13F5CD0F"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57C8782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0B5BFB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787AF2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39F1F0E4" w14:textId="77777777" w:rsidTr="00157347">
        <w:trPr>
          <w:trHeight w:val="70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E9E755" w14:textId="77777777" w:rsidR="00157347" w:rsidRPr="00157347" w:rsidRDefault="00157347" w:rsidP="00157347">
            <w:pPr>
              <w:jc w:val="center"/>
              <w:rPr>
                <w:sz w:val="22"/>
                <w:szCs w:val="22"/>
                <w:lang w:val="ru-RU" w:eastAsia="ru-RU"/>
              </w:rPr>
            </w:pPr>
            <w:r w:rsidRPr="00157347">
              <w:rPr>
                <w:sz w:val="22"/>
                <w:szCs w:val="22"/>
                <w:lang w:val="ru-RU" w:eastAsia="ru-RU"/>
              </w:rPr>
              <w:t>2,28</w:t>
            </w:r>
          </w:p>
        </w:tc>
        <w:tc>
          <w:tcPr>
            <w:tcW w:w="1475" w:type="dxa"/>
            <w:tcBorders>
              <w:top w:val="nil"/>
              <w:left w:val="nil"/>
              <w:bottom w:val="single" w:sz="4" w:space="0" w:color="auto"/>
              <w:right w:val="single" w:sz="4" w:space="0" w:color="auto"/>
            </w:tcBorders>
            <w:shd w:val="clear" w:color="auto" w:fill="auto"/>
            <w:vAlign w:val="center"/>
            <w:hideMark/>
          </w:tcPr>
          <w:p w14:paraId="725C852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26D7B9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D2A455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9B1ED8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w:t>
            </w:r>
          </w:p>
        </w:tc>
      </w:tr>
      <w:tr w:rsidR="00157347" w:rsidRPr="00157347" w14:paraId="7496687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B3321F" w14:textId="77777777" w:rsidR="00157347" w:rsidRPr="00157347" w:rsidRDefault="00157347" w:rsidP="00157347">
            <w:pPr>
              <w:jc w:val="center"/>
              <w:rPr>
                <w:sz w:val="22"/>
                <w:szCs w:val="22"/>
                <w:lang w:val="ru-RU" w:eastAsia="ru-RU"/>
              </w:rPr>
            </w:pPr>
            <w:r w:rsidRPr="00157347">
              <w:rPr>
                <w:sz w:val="22"/>
                <w:szCs w:val="22"/>
                <w:lang w:val="ru-RU" w:eastAsia="ru-RU"/>
              </w:rPr>
              <w:t>2,29</w:t>
            </w:r>
          </w:p>
        </w:tc>
        <w:tc>
          <w:tcPr>
            <w:tcW w:w="1475" w:type="dxa"/>
            <w:tcBorders>
              <w:top w:val="nil"/>
              <w:left w:val="nil"/>
              <w:bottom w:val="single" w:sz="4" w:space="0" w:color="auto"/>
              <w:right w:val="single" w:sz="4" w:space="0" w:color="auto"/>
            </w:tcBorders>
            <w:shd w:val="clear" w:color="auto" w:fill="auto"/>
            <w:vAlign w:val="center"/>
            <w:hideMark/>
          </w:tcPr>
          <w:p w14:paraId="22969A3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6A615D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CA1340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5680C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0,270</w:t>
            </w:r>
          </w:p>
        </w:tc>
      </w:tr>
      <w:tr w:rsidR="00157347" w:rsidRPr="00157347" w14:paraId="1A18FBA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3397B1" w14:textId="77777777" w:rsidR="00157347" w:rsidRPr="00157347" w:rsidRDefault="00157347" w:rsidP="00157347">
            <w:pPr>
              <w:jc w:val="center"/>
              <w:rPr>
                <w:sz w:val="22"/>
                <w:szCs w:val="22"/>
                <w:lang w:val="ru-RU" w:eastAsia="ru-RU"/>
              </w:rPr>
            </w:pPr>
            <w:r w:rsidRPr="00157347">
              <w:rPr>
                <w:sz w:val="22"/>
                <w:szCs w:val="22"/>
                <w:lang w:val="ru-RU" w:eastAsia="ru-RU"/>
              </w:rPr>
              <w:t>2,30</w:t>
            </w:r>
          </w:p>
        </w:tc>
        <w:tc>
          <w:tcPr>
            <w:tcW w:w="1475" w:type="dxa"/>
            <w:tcBorders>
              <w:top w:val="nil"/>
              <w:left w:val="nil"/>
              <w:bottom w:val="single" w:sz="4" w:space="0" w:color="auto"/>
              <w:right w:val="single" w:sz="4" w:space="0" w:color="auto"/>
            </w:tcBorders>
            <w:shd w:val="clear" w:color="auto" w:fill="auto"/>
            <w:vAlign w:val="center"/>
            <w:hideMark/>
          </w:tcPr>
          <w:p w14:paraId="5B4F4D1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0C4E86B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B92D5E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B24B3F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0,010</w:t>
            </w:r>
          </w:p>
        </w:tc>
      </w:tr>
      <w:tr w:rsidR="00157347" w:rsidRPr="00015A1F" w14:paraId="1ECC0A06"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4B7ADEE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3C533D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F6240E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7760C58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687476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46459D4F"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A9517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EA6E81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421C9F7" w14:textId="77777777" w:rsidR="00157347" w:rsidRPr="00157347" w:rsidRDefault="00157347" w:rsidP="00157347">
            <w:pPr>
              <w:jc w:val="center"/>
              <w:rPr>
                <w:rFonts w:ascii="Times Armenian" w:hAnsi="Times Armenian" w:cs="Arial"/>
                <w:b/>
                <w:bCs/>
                <w:sz w:val="22"/>
                <w:szCs w:val="22"/>
                <w:lang w:val="ru-RU" w:eastAsia="ru-RU"/>
              </w:rPr>
            </w:pPr>
            <w:r w:rsidRPr="00157347">
              <w:rPr>
                <w:b/>
                <w:bCs/>
                <w:sz w:val="22"/>
                <w:szCs w:val="22"/>
                <w:lang w:val="ru-RU" w:eastAsia="ru-RU"/>
              </w:rPr>
              <w:t>ԿՀ</w:t>
            </w:r>
            <w:r w:rsidRPr="00157347">
              <w:rPr>
                <w:rFonts w:ascii="Times Armenian" w:hAnsi="Times Armenian" w:cs="Arial"/>
                <w:b/>
                <w:bCs/>
                <w:sz w:val="22"/>
                <w:szCs w:val="22"/>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3F4DD0E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7536B3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5A1A9E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B0C899" w14:textId="77777777" w:rsidR="00157347" w:rsidRPr="00157347" w:rsidRDefault="00157347" w:rsidP="00157347">
            <w:pPr>
              <w:jc w:val="center"/>
              <w:rPr>
                <w:sz w:val="22"/>
                <w:szCs w:val="22"/>
                <w:lang w:val="ru-RU" w:eastAsia="ru-RU"/>
              </w:rPr>
            </w:pPr>
            <w:r w:rsidRPr="00157347">
              <w:rPr>
                <w:sz w:val="22"/>
                <w:szCs w:val="22"/>
                <w:lang w:val="ru-RU" w:eastAsia="ru-RU"/>
              </w:rPr>
              <w:t>2,31</w:t>
            </w:r>
          </w:p>
        </w:tc>
        <w:tc>
          <w:tcPr>
            <w:tcW w:w="1475" w:type="dxa"/>
            <w:tcBorders>
              <w:top w:val="nil"/>
              <w:left w:val="nil"/>
              <w:bottom w:val="single" w:sz="4" w:space="0" w:color="auto"/>
              <w:right w:val="single" w:sz="4" w:space="0" w:color="auto"/>
            </w:tcBorders>
            <w:shd w:val="clear" w:color="auto" w:fill="auto"/>
            <w:vAlign w:val="center"/>
            <w:hideMark/>
          </w:tcPr>
          <w:p w14:paraId="540C7AC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22-370, ՞ՌաֆՕջախ՞</w:t>
            </w:r>
          </w:p>
        </w:tc>
        <w:tc>
          <w:tcPr>
            <w:tcW w:w="5606" w:type="dxa"/>
            <w:tcBorders>
              <w:top w:val="nil"/>
              <w:left w:val="nil"/>
              <w:bottom w:val="single" w:sz="4" w:space="0" w:color="auto"/>
              <w:right w:val="single" w:sz="4" w:space="0" w:color="auto"/>
            </w:tcBorders>
            <w:shd w:val="clear" w:color="auto" w:fill="auto"/>
            <w:vAlign w:val="center"/>
            <w:hideMark/>
          </w:tcPr>
          <w:p w14:paraId="7DD0405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Փ100մմ,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394083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B11D19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w:t>
            </w:r>
          </w:p>
        </w:tc>
      </w:tr>
      <w:tr w:rsidR="00157347" w:rsidRPr="00157347" w14:paraId="1785DE93"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FFD111" w14:textId="77777777" w:rsidR="00157347" w:rsidRPr="00157347" w:rsidRDefault="00157347" w:rsidP="00157347">
            <w:pPr>
              <w:jc w:val="center"/>
              <w:rPr>
                <w:sz w:val="22"/>
                <w:szCs w:val="22"/>
                <w:lang w:val="ru-RU" w:eastAsia="ru-RU"/>
              </w:rPr>
            </w:pPr>
            <w:r w:rsidRPr="00157347">
              <w:rPr>
                <w:sz w:val="22"/>
                <w:szCs w:val="22"/>
                <w:lang w:val="ru-RU" w:eastAsia="ru-RU"/>
              </w:rPr>
              <w:t>2,32</w:t>
            </w:r>
          </w:p>
        </w:tc>
        <w:tc>
          <w:tcPr>
            <w:tcW w:w="1475" w:type="dxa"/>
            <w:tcBorders>
              <w:top w:val="nil"/>
              <w:left w:val="nil"/>
              <w:bottom w:val="single" w:sz="4" w:space="0" w:color="auto"/>
              <w:right w:val="single" w:sz="4" w:space="0" w:color="auto"/>
            </w:tcBorders>
            <w:shd w:val="clear" w:color="auto" w:fill="auto"/>
            <w:vAlign w:val="center"/>
            <w:hideMark/>
          </w:tcPr>
          <w:p w14:paraId="5204646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22-431</w:t>
            </w:r>
          </w:p>
        </w:tc>
        <w:tc>
          <w:tcPr>
            <w:tcW w:w="5606" w:type="dxa"/>
            <w:tcBorders>
              <w:top w:val="nil"/>
              <w:left w:val="nil"/>
              <w:bottom w:val="single" w:sz="4" w:space="0" w:color="auto"/>
              <w:right w:val="single" w:sz="4" w:space="0" w:color="auto"/>
            </w:tcBorders>
            <w:shd w:val="clear" w:color="auto" w:fill="auto"/>
            <w:vAlign w:val="center"/>
            <w:hideMark/>
          </w:tcPr>
          <w:p w14:paraId="0D8C742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Փ100մմ,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04FA5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A92A9B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w:t>
            </w:r>
          </w:p>
        </w:tc>
      </w:tr>
      <w:tr w:rsidR="00157347" w:rsidRPr="00157347" w14:paraId="481ECCE7"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B86202" w14:textId="77777777" w:rsidR="00157347" w:rsidRPr="00157347" w:rsidRDefault="00157347" w:rsidP="00157347">
            <w:pPr>
              <w:jc w:val="center"/>
              <w:rPr>
                <w:sz w:val="22"/>
                <w:szCs w:val="22"/>
                <w:lang w:val="ru-RU" w:eastAsia="ru-RU"/>
              </w:rPr>
            </w:pPr>
            <w:r w:rsidRPr="00157347">
              <w:rPr>
                <w:sz w:val="22"/>
                <w:szCs w:val="22"/>
                <w:lang w:val="ru-RU" w:eastAsia="ru-RU"/>
              </w:rPr>
              <w:t>2,33</w:t>
            </w:r>
          </w:p>
        </w:tc>
        <w:tc>
          <w:tcPr>
            <w:tcW w:w="1475" w:type="dxa"/>
            <w:tcBorders>
              <w:top w:val="nil"/>
              <w:left w:val="nil"/>
              <w:bottom w:val="single" w:sz="4" w:space="0" w:color="auto"/>
              <w:right w:val="single" w:sz="4" w:space="0" w:color="auto"/>
            </w:tcBorders>
            <w:shd w:val="clear" w:color="auto" w:fill="auto"/>
            <w:vAlign w:val="center"/>
            <w:hideMark/>
          </w:tcPr>
          <w:p w14:paraId="0D94877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22-431,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161DEEE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Փ100մմ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5629B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2E28BE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629340E9"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A79089" w14:textId="77777777" w:rsidR="00157347" w:rsidRPr="00157347" w:rsidRDefault="00157347" w:rsidP="00157347">
            <w:pPr>
              <w:jc w:val="center"/>
              <w:rPr>
                <w:sz w:val="22"/>
                <w:szCs w:val="22"/>
                <w:lang w:val="ru-RU" w:eastAsia="ru-RU"/>
              </w:rPr>
            </w:pPr>
            <w:r w:rsidRPr="00157347">
              <w:rPr>
                <w:sz w:val="22"/>
                <w:szCs w:val="22"/>
                <w:lang w:val="ru-RU" w:eastAsia="ru-RU"/>
              </w:rPr>
              <w:t>2,34</w:t>
            </w:r>
          </w:p>
        </w:tc>
        <w:tc>
          <w:tcPr>
            <w:tcW w:w="1475" w:type="dxa"/>
            <w:tcBorders>
              <w:top w:val="nil"/>
              <w:left w:val="nil"/>
              <w:bottom w:val="single" w:sz="4" w:space="0" w:color="auto"/>
              <w:right w:val="single" w:sz="4" w:space="0" w:color="auto"/>
            </w:tcBorders>
            <w:shd w:val="clear" w:color="auto" w:fill="auto"/>
            <w:vAlign w:val="center"/>
            <w:hideMark/>
          </w:tcPr>
          <w:p w14:paraId="1760C7B7"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76DA793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100x</w:t>
            </w:r>
            <w:r w:rsidRPr="00157347">
              <w:rPr>
                <w:sz w:val="22"/>
                <w:szCs w:val="22"/>
                <w:lang w:val="ru-RU" w:eastAsia="ru-RU"/>
              </w:rPr>
              <w:t>Փ</w:t>
            </w:r>
            <w:r w:rsidRPr="00157347">
              <w:rPr>
                <w:rFonts w:ascii="Times Armenian" w:hAnsi="Times Armenian" w:cs="Arial"/>
                <w:sz w:val="22"/>
                <w:szCs w:val="22"/>
                <w:lang w:val="ru-RU" w:eastAsia="ru-RU"/>
              </w:rPr>
              <w:t>100 - 2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668321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656FF7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0,0044</w:t>
            </w:r>
          </w:p>
        </w:tc>
      </w:tr>
      <w:tr w:rsidR="00157347" w:rsidRPr="00157347" w14:paraId="4EF532A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2E0BD4" w14:textId="77777777" w:rsidR="00157347" w:rsidRPr="00157347" w:rsidRDefault="00157347" w:rsidP="00157347">
            <w:pPr>
              <w:jc w:val="center"/>
              <w:rPr>
                <w:sz w:val="22"/>
                <w:szCs w:val="22"/>
                <w:lang w:val="ru-RU" w:eastAsia="ru-RU"/>
              </w:rPr>
            </w:pPr>
            <w:r w:rsidRPr="00157347">
              <w:rPr>
                <w:sz w:val="22"/>
                <w:szCs w:val="22"/>
                <w:lang w:val="ru-RU" w:eastAsia="ru-RU"/>
              </w:rPr>
              <w:t>2,35</w:t>
            </w:r>
          </w:p>
        </w:tc>
        <w:tc>
          <w:tcPr>
            <w:tcW w:w="1475" w:type="dxa"/>
            <w:tcBorders>
              <w:top w:val="nil"/>
              <w:left w:val="nil"/>
              <w:bottom w:val="single" w:sz="4" w:space="0" w:color="auto"/>
              <w:right w:val="single" w:sz="4" w:space="0" w:color="auto"/>
            </w:tcBorders>
            <w:shd w:val="clear" w:color="auto" w:fill="auto"/>
            <w:vAlign w:val="center"/>
            <w:hideMark/>
          </w:tcPr>
          <w:p w14:paraId="6F888E0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22-66</w:t>
            </w:r>
          </w:p>
        </w:tc>
        <w:tc>
          <w:tcPr>
            <w:tcW w:w="5606" w:type="dxa"/>
            <w:tcBorders>
              <w:top w:val="nil"/>
              <w:left w:val="nil"/>
              <w:bottom w:val="single" w:sz="4" w:space="0" w:color="auto"/>
              <w:right w:val="single" w:sz="4" w:space="0" w:color="auto"/>
            </w:tcBorders>
            <w:shd w:val="clear" w:color="auto" w:fill="auto"/>
            <w:vAlign w:val="center"/>
            <w:hideMark/>
          </w:tcPr>
          <w:p w14:paraId="64BE278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Փ108x4մմ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DFEE5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6C92DF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w:t>
            </w:r>
          </w:p>
        </w:tc>
      </w:tr>
      <w:tr w:rsidR="00157347" w:rsidRPr="00157347" w14:paraId="4FBEF47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A5D770"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2,36</w:t>
            </w:r>
          </w:p>
        </w:tc>
        <w:tc>
          <w:tcPr>
            <w:tcW w:w="1475" w:type="dxa"/>
            <w:tcBorders>
              <w:top w:val="nil"/>
              <w:left w:val="nil"/>
              <w:bottom w:val="single" w:sz="4" w:space="0" w:color="auto"/>
              <w:right w:val="single" w:sz="4" w:space="0" w:color="auto"/>
            </w:tcBorders>
            <w:shd w:val="clear" w:color="auto" w:fill="auto"/>
            <w:vAlign w:val="center"/>
            <w:hideMark/>
          </w:tcPr>
          <w:p w14:paraId="0846AD3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22-314</w:t>
            </w:r>
          </w:p>
        </w:tc>
        <w:tc>
          <w:tcPr>
            <w:tcW w:w="5606" w:type="dxa"/>
            <w:tcBorders>
              <w:top w:val="nil"/>
              <w:left w:val="nil"/>
              <w:bottom w:val="single" w:sz="4" w:space="0" w:color="auto"/>
              <w:right w:val="single" w:sz="4" w:space="0" w:color="auto"/>
            </w:tcBorders>
            <w:shd w:val="clear" w:color="auto" w:fill="auto"/>
            <w:vAlign w:val="center"/>
            <w:hideMark/>
          </w:tcPr>
          <w:p w14:paraId="1A6F11E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Փ100մմ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320EDAB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7EE91B0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0,0240</w:t>
            </w:r>
          </w:p>
        </w:tc>
      </w:tr>
      <w:tr w:rsidR="00157347" w:rsidRPr="00157347" w14:paraId="5762A3C6"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B59574" w14:textId="77777777" w:rsidR="00157347" w:rsidRPr="00157347" w:rsidRDefault="00157347" w:rsidP="00157347">
            <w:pPr>
              <w:jc w:val="center"/>
              <w:rPr>
                <w:sz w:val="22"/>
                <w:szCs w:val="22"/>
                <w:lang w:val="ru-RU" w:eastAsia="ru-RU"/>
              </w:rPr>
            </w:pPr>
            <w:r w:rsidRPr="00157347">
              <w:rPr>
                <w:sz w:val="22"/>
                <w:szCs w:val="22"/>
                <w:lang w:val="ru-RU" w:eastAsia="ru-RU"/>
              </w:rPr>
              <w:t>2,37</w:t>
            </w:r>
          </w:p>
        </w:tc>
        <w:tc>
          <w:tcPr>
            <w:tcW w:w="1475" w:type="dxa"/>
            <w:tcBorders>
              <w:top w:val="nil"/>
              <w:left w:val="nil"/>
              <w:bottom w:val="single" w:sz="4" w:space="0" w:color="auto"/>
              <w:right w:val="single" w:sz="4" w:space="0" w:color="auto"/>
            </w:tcBorders>
            <w:shd w:val="clear" w:color="auto" w:fill="auto"/>
            <w:vAlign w:val="center"/>
            <w:hideMark/>
          </w:tcPr>
          <w:p w14:paraId="303378A1"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41A78B2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3917E9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FB2BF5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0,0076</w:t>
            </w:r>
          </w:p>
        </w:tc>
      </w:tr>
      <w:tr w:rsidR="00157347" w:rsidRPr="00157347" w14:paraId="0C9A9A89"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31CDD9" w14:textId="77777777" w:rsidR="00157347" w:rsidRPr="00157347" w:rsidRDefault="00157347" w:rsidP="00157347">
            <w:pPr>
              <w:jc w:val="center"/>
              <w:rPr>
                <w:sz w:val="22"/>
                <w:szCs w:val="22"/>
                <w:lang w:val="ru-RU" w:eastAsia="ru-RU"/>
              </w:rPr>
            </w:pPr>
            <w:r w:rsidRPr="00157347">
              <w:rPr>
                <w:sz w:val="22"/>
                <w:szCs w:val="22"/>
                <w:lang w:val="ru-RU" w:eastAsia="ru-RU"/>
              </w:rPr>
              <w:t>2,38</w:t>
            </w:r>
          </w:p>
        </w:tc>
        <w:tc>
          <w:tcPr>
            <w:tcW w:w="1475" w:type="dxa"/>
            <w:tcBorders>
              <w:top w:val="nil"/>
              <w:left w:val="nil"/>
              <w:bottom w:val="single" w:sz="4" w:space="0" w:color="auto"/>
              <w:right w:val="single" w:sz="4" w:space="0" w:color="auto"/>
            </w:tcBorders>
            <w:shd w:val="clear" w:color="auto" w:fill="auto"/>
            <w:vAlign w:val="center"/>
            <w:hideMark/>
          </w:tcPr>
          <w:p w14:paraId="57B305C0"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9F083C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108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AFC016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0CF527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2,00</w:t>
            </w:r>
          </w:p>
        </w:tc>
      </w:tr>
      <w:tr w:rsidR="00157347" w:rsidRPr="00157347" w14:paraId="08FD3045"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273950" w14:textId="77777777" w:rsidR="00157347" w:rsidRPr="00157347" w:rsidRDefault="00157347" w:rsidP="00157347">
            <w:pPr>
              <w:jc w:val="center"/>
              <w:rPr>
                <w:sz w:val="22"/>
                <w:szCs w:val="22"/>
                <w:lang w:val="ru-RU" w:eastAsia="ru-RU"/>
              </w:rPr>
            </w:pPr>
            <w:r w:rsidRPr="00157347">
              <w:rPr>
                <w:sz w:val="22"/>
                <w:szCs w:val="22"/>
                <w:lang w:val="ru-RU" w:eastAsia="ru-RU"/>
              </w:rPr>
              <w:t>2,39</w:t>
            </w:r>
          </w:p>
        </w:tc>
        <w:tc>
          <w:tcPr>
            <w:tcW w:w="1475" w:type="dxa"/>
            <w:tcBorders>
              <w:top w:val="nil"/>
              <w:left w:val="nil"/>
              <w:bottom w:val="single" w:sz="4" w:space="0" w:color="auto"/>
              <w:right w:val="single" w:sz="4" w:space="0" w:color="auto"/>
            </w:tcBorders>
            <w:shd w:val="clear" w:color="auto" w:fill="auto"/>
            <w:vAlign w:val="center"/>
            <w:hideMark/>
          </w:tcPr>
          <w:p w14:paraId="55CE66B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22-66</w:t>
            </w:r>
          </w:p>
        </w:tc>
        <w:tc>
          <w:tcPr>
            <w:tcW w:w="5606" w:type="dxa"/>
            <w:tcBorders>
              <w:top w:val="nil"/>
              <w:left w:val="nil"/>
              <w:bottom w:val="single" w:sz="4" w:space="0" w:color="auto"/>
              <w:right w:val="single" w:sz="4" w:space="0" w:color="auto"/>
            </w:tcBorders>
            <w:shd w:val="clear" w:color="auto" w:fill="auto"/>
            <w:vAlign w:val="center"/>
            <w:hideMark/>
          </w:tcPr>
          <w:p w14:paraId="6A482EB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Փ108x4մմ խողովակակտոր,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E35C67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200C0A8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5F1ECEBD"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4317C4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2979153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252EE693"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13504C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AA10A8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717B054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EE0ABE"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61EEBF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B4E8358"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6E11BE6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9C263C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231E0E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86B79C" w14:textId="77777777" w:rsidR="00157347" w:rsidRPr="00157347" w:rsidRDefault="00157347" w:rsidP="00157347">
            <w:pPr>
              <w:jc w:val="center"/>
              <w:rPr>
                <w:sz w:val="22"/>
                <w:szCs w:val="22"/>
                <w:lang w:val="ru-RU" w:eastAsia="ru-RU"/>
              </w:rPr>
            </w:pPr>
            <w:r w:rsidRPr="00157347">
              <w:rPr>
                <w:sz w:val="22"/>
                <w:szCs w:val="22"/>
                <w:lang w:val="ru-RU" w:eastAsia="ru-RU"/>
              </w:rPr>
              <w:t>2,40</w:t>
            </w:r>
          </w:p>
        </w:tc>
        <w:tc>
          <w:tcPr>
            <w:tcW w:w="1475" w:type="dxa"/>
            <w:tcBorders>
              <w:top w:val="nil"/>
              <w:left w:val="nil"/>
              <w:bottom w:val="single" w:sz="4" w:space="0" w:color="auto"/>
              <w:right w:val="single" w:sz="4" w:space="0" w:color="auto"/>
            </w:tcBorders>
            <w:shd w:val="clear" w:color="auto" w:fill="auto"/>
            <w:vAlign w:val="center"/>
            <w:hideMark/>
          </w:tcPr>
          <w:p w14:paraId="263E995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4A8D64E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2D6440D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A1852E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326A9F2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8DEE8A" w14:textId="77777777" w:rsidR="00157347" w:rsidRPr="00157347" w:rsidRDefault="00157347" w:rsidP="00157347">
            <w:pPr>
              <w:jc w:val="center"/>
              <w:rPr>
                <w:sz w:val="22"/>
                <w:szCs w:val="22"/>
                <w:lang w:val="ru-RU" w:eastAsia="ru-RU"/>
              </w:rPr>
            </w:pPr>
            <w:r w:rsidRPr="00157347">
              <w:rPr>
                <w:sz w:val="22"/>
                <w:szCs w:val="22"/>
                <w:lang w:val="ru-RU" w:eastAsia="ru-RU"/>
              </w:rPr>
              <w:t>2,41</w:t>
            </w:r>
          </w:p>
        </w:tc>
        <w:tc>
          <w:tcPr>
            <w:tcW w:w="1475" w:type="dxa"/>
            <w:tcBorders>
              <w:top w:val="nil"/>
              <w:left w:val="nil"/>
              <w:bottom w:val="single" w:sz="4" w:space="0" w:color="auto"/>
              <w:right w:val="single" w:sz="4" w:space="0" w:color="auto"/>
            </w:tcBorders>
            <w:shd w:val="clear" w:color="auto" w:fill="auto"/>
            <w:vAlign w:val="center"/>
            <w:hideMark/>
          </w:tcPr>
          <w:p w14:paraId="4604D7D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2D8ECF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707400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C30424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B82D8D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68E925" w14:textId="77777777" w:rsidR="00157347" w:rsidRPr="00157347" w:rsidRDefault="00157347" w:rsidP="00157347">
            <w:pPr>
              <w:jc w:val="center"/>
              <w:rPr>
                <w:sz w:val="22"/>
                <w:szCs w:val="22"/>
                <w:lang w:val="ru-RU" w:eastAsia="ru-RU"/>
              </w:rPr>
            </w:pPr>
            <w:r w:rsidRPr="00157347">
              <w:rPr>
                <w:sz w:val="22"/>
                <w:szCs w:val="22"/>
                <w:lang w:val="ru-RU" w:eastAsia="ru-RU"/>
              </w:rPr>
              <w:t>2,42</w:t>
            </w:r>
          </w:p>
        </w:tc>
        <w:tc>
          <w:tcPr>
            <w:tcW w:w="1475" w:type="dxa"/>
            <w:tcBorders>
              <w:top w:val="nil"/>
              <w:left w:val="nil"/>
              <w:bottom w:val="single" w:sz="4" w:space="0" w:color="auto"/>
              <w:right w:val="single" w:sz="4" w:space="0" w:color="auto"/>
            </w:tcBorders>
            <w:shd w:val="clear" w:color="auto" w:fill="auto"/>
            <w:vAlign w:val="center"/>
            <w:hideMark/>
          </w:tcPr>
          <w:p w14:paraId="36C516F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20E07F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F54AEE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EC7A14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FDC9C6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C584D9" w14:textId="77777777" w:rsidR="00157347" w:rsidRPr="00157347" w:rsidRDefault="00157347" w:rsidP="00157347">
            <w:pPr>
              <w:jc w:val="center"/>
              <w:rPr>
                <w:sz w:val="22"/>
                <w:szCs w:val="22"/>
                <w:lang w:val="ru-RU" w:eastAsia="ru-RU"/>
              </w:rPr>
            </w:pPr>
            <w:r w:rsidRPr="00157347">
              <w:rPr>
                <w:sz w:val="22"/>
                <w:szCs w:val="22"/>
                <w:lang w:val="ru-RU" w:eastAsia="ru-RU"/>
              </w:rPr>
              <w:t>2,43</w:t>
            </w:r>
          </w:p>
        </w:tc>
        <w:tc>
          <w:tcPr>
            <w:tcW w:w="1475" w:type="dxa"/>
            <w:tcBorders>
              <w:top w:val="nil"/>
              <w:left w:val="nil"/>
              <w:bottom w:val="single" w:sz="4" w:space="0" w:color="auto"/>
              <w:right w:val="single" w:sz="4" w:space="0" w:color="auto"/>
            </w:tcBorders>
            <w:shd w:val="clear" w:color="auto" w:fill="auto"/>
            <w:vAlign w:val="center"/>
            <w:hideMark/>
          </w:tcPr>
          <w:p w14:paraId="1586636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F9F6551"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0FEAF8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5A1162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62CFC7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6921D6" w14:textId="77777777" w:rsidR="00157347" w:rsidRPr="00157347" w:rsidRDefault="00157347" w:rsidP="00157347">
            <w:pPr>
              <w:jc w:val="center"/>
              <w:rPr>
                <w:sz w:val="22"/>
                <w:szCs w:val="22"/>
                <w:lang w:val="ru-RU" w:eastAsia="ru-RU"/>
              </w:rPr>
            </w:pPr>
            <w:r w:rsidRPr="00157347">
              <w:rPr>
                <w:sz w:val="22"/>
                <w:szCs w:val="22"/>
                <w:lang w:val="ru-RU" w:eastAsia="ru-RU"/>
              </w:rPr>
              <w:t>2,44</w:t>
            </w:r>
          </w:p>
        </w:tc>
        <w:tc>
          <w:tcPr>
            <w:tcW w:w="1475" w:type="dxa"/>
            <w:tcBorders>
              <w:top w:val="nil"/>
              <w:left w:val="nil"/>
              <w:bottom w:val="single" w:sz="4" w:space="0" w:color="auto"/>
              <w:right w:val="single" w:sz="4" w:space="0" w:color="auto"/>
            </w:tcBorders>
            <w:shd w:val="clear" w:color="auto" w:fill="auto"/>
            <w:vAlign w:val="center"/>
            <w:hideMark/>
          </w:tcPr>
          <w:p w14:paraId="254409B4"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E34F4A4"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099FE8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EC6A82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DC90E9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DD37AB" w14:textId="77777777" w:rsidR="00157347" w:rsidRPr="00157347" w:rsidRDefault="00157347" w:rsidP="00157347">
            <w:pPr>
              <w:jc w:val="center"/>
              <w:rPr>
                <w:sz w:val="22"/>
                <w:szCs w:val="22"/>
                <w:lang w:val="ru-RU" w:eastAsia="ru-RU"/>
              </w:rPr>
            </w:pPr>
            <w:r w:rsidRPr="00157347">
              <w:rPr>
                <w:sz w:val="22"/>
                <w:szCs w:val="22"/>
                <w:lang w:val="ru-RU" w:eastAsia="ru-RU"/>
              </w:rPr>
              <w:t>2,45</w:t>
            </w:r>
          </w:p>
        </w:tc>
        <w:tc>
          <w:tcPr>
            <w:tcW w:w="1475" w:type="dxa"/>
            <w:tcBorders>
              <w:top w:val="nil"/>
              <w:left w:val="nil"/>
              <w:bottom w:val="single" w:sz="4" w:space="0" w:color="auto"/>
              <w:right w:val="single" w:sz="4" w:space="0" w:color="auto"/>
            </w:tcBorders>
            <w:shd w:val="clear" w:color="auto" w:fill="auto"/>
            <w:vAlign w:val="center"/>
            <w:hideMark/>
          </w:tcPr>
          <w:p w14:paraId="0FAD72F1"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C1F368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47BD4F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DA63EE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08B9CC77"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40D647" w14:textId="77777777" w:rsidR="00157347" w:rsidRPr="00157347" w:rsidRDefault="00157347" w:rsidP="00157347">
            <w:pPr>
              <w:jc w:val="center"/>
              <w:rPr>
                <w:sz w:val="22"/>
                <w:szCs w:val="22"/>
                <w:lang w:val="ru-RU" w:eastAsia="ru-RU"/>
              </w:rPr>
            </w:pPr>
            <w:r w:rsidRPr="00157347">
              <w:rPr>
                <w:sz w:val="22"/>
                <w:szCs w:val="22"/>
                <w:lang w:val="ru-RU" w:eastAsia="ru-RU"/>
              </w:rPr>
              <w:t>2,46</w:t>
            </w:r>
          </w:p>
        </w:tc>
        <w:tc>
          <w:tcPr>
            <w:tcW w:w="1475" w:type="dxa"/>
            <w:tcBorders>
              <w:top w:val="nil"/>
              <w:left w:val="nil"/>
              <w:bottom w:val="single" w:sz="4" w:space="0" w:color="auto"/>
              <w:right w:val="single" w:sz="4" w:space="0" w:color="auto"/>
            </w:tcBorders>
            <w:shd w:val="clear" w:color="auto" w:fill="auto"/>
            <w:vAlign w:val="center"/>
            <w:hideMark/>
          </w:tcPr>
          <w:p w14:paraId="7369101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209B72A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68AA6A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028CFD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6D6E4B61" w14:textId="77777777" w:rsidTr="00157347">
        <w:trPr>
          <w:trHeight w:val="73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E5998A" w14:textId="77777777" w:rsidR="00157347" w:rsidRPr="00157347" w:rsidRDefault="00157347" w:rsidP="00157347">
            <w:pPr>
              <w:jc w:val="center"/>
              <w:rPr>
                <w:sz w:val="22"/>
                <w:szCs w:val="22"/>
                <w:lang w:val="ru-RU" w:eastAsia="ru-RU"/>
              </w:rPr>
            </w:pPr>
            <w:r w:rsidRPr="00157347">
              <w:rPr>
                <w:sz w:val="22"/>
                <w:szCs w:val="22"/>
                <w:lang w:val="ru-RU" w:eastAsia="ru-RU"/>
              </w:rPr>
              <w:t>2,47</w:t>
            </w:r>
          </w:p>
        </w:tc>
        <w:tc>
          <w:tcPr>
            <w:tcW w:w="1475" w:type="dxa"/>
            <w:tcBorders>
              <w:top w:val="nil"/>
              <w:left w:val="nil"/>
              <w:bottom w:val="single" w:sz="4" w:space="0" w:color="auto"/>
              <w:right w:val="single" w:sz="4" w:space="0" w:color="auto"/>
            </w:tcBorders>
            <w:shd w:val="clear" w:color="auto" w:fill="auto"/>
            <w:vAlign w:val="center"/>
            <w:hideMark/>
          </w:tcPr>
          <w:p w14:paraId="354038B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BCBDE4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71B2C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8973F9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3C2EB08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4EC0CC" w14:textId="77777777" w:rsidR="00157347" w:rsidRPr="00157347" w:rsidRDefault="00157347" w:rsidP="00157347">
            <w:pPr>
              <w:jc w:val="center"/>
              <w:rPr>
                <w:sz w:val="22"/>
                <w:szCs w:val="22"/>
                <w:lang w:val="ru-RU" w:eastAsia="ru-RU"/>
              </w:rPr>
            </w:pPr>
            <w:r w:rsidRPr="00157347">
              <w:rPr>
                <w:sz w:val="22"/>
                <w:szCs w:val="22"/>
                <w:lang w:val="ru-RU" w:eastAsia="ru-RU"/>
              </w:rPr>
              <w:t>2,48</w:t>
            </w:r>
          </w:p>
        </w:tc>
        <w:tc>
          <w:tcPr>
            <w:tcW w:w="1475" w:type="dxa"/>
            <w:tcBorders>
              <w:top w:val="nil"/>
              <w:left w:val="nil"/>
              <w:bottom w:val="single" w:sz="4" w:space="0" w:color="auto"/>
              <w:right w:val="single" w:sz="4" w:space="0" w:color="auto"/>
            </w:tcBorders>
            <w:shd w:val="clear" w:color="auto" w:fill="auto"/>
            <w:vAlign w:val="center"/>
            <w:hideMark/>
          </w:tcPr>
          <w:p w14:paraId="574735F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1EF099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A50E30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C21EA8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40613E2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371E81" w14:textId="77777777" w:rsidR="00157347" w:rsidRPr="00157347" w:rsidRDefault="00157347" w:rsidP="00157347">
            <w:pPr>
              <w:jc w:val="center"/>
              <w:rPr>
                <w:sz w:val="22"/>
                <w:szCs w:val="22"/>
                <w:lang w:val="ru-RU" w:eastAsia="ru-RU"/>
              </w:rPr>
            </w:pPr>
            <w:r w:rsidRPr="00157347">
              <w:rPr>
                <w:sz w:val="22"/>
                <w:szCs w:val="22"/>
                <w:lang w:val="ru-RU" w:eastAsia="ru-RU"/>
              </w:rPr>
              <w:t>2,49</w:t>
            </w:r>
          </w:p>
        </w:tc>
        <w:tc>
          <w:tcPr>
            <w:tcW w:w="1475" w:type="dxa"/>
            <w:tcBorders>
              <w:top w:val="nil"/>
              <w:left w:val="nil"/>
              <w:bottom w:val="single" w:sz="4" w:space="0" w:color="auto"/>
              <w:right w:val="single" w:sz="4" w:space="0" w:color="auto"/>
            </w:tcBorders>
            <w:shd w:val="clear" w:color="auto" w:fill="auto"/>
            <w:vAlign w:val="center"/>
            <w:hideMark/>
          </w:tcPr>
          <w:p w14:paraId="6B9A378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1651B2E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74A096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E58D14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0,030</w:t>
            </w:r>
          </w:p>
        </w:tc>
      </w:tr>
      <w:tr w:rsidR="00157347" w:rsidRPr="00015A1F" w14:paraId="074A8686"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D99275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27872D0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07D6C86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55D2B1A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EF5D07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5201493"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1785BD"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E72934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C89E389" w14:textId="77777777" w:rsidR="00157347" w:rsidRPr="00157347" w:rsidRDefault="00157347" w:rsidP="00157347">
            <w:pPr>
              <w:jc w:val="center"/>
              <w:rPr>
                <w:rFonts w:ascii="Times Armenian" w:hAnsi="Times Armenian" w:cs="Arial"/>
                <w:b/>
                <w:bCs/>
                <w:sz w:val="22"/>
                <w:szCs w:val="22"/>
                <w:lang w:val="ru-RU" w:eastAsia="ru-RU"/>
              </w:rPr>
            </w:pPr>
            <w:r w:rsidRPr="00157347">
              <w:rPr>
                <w:b/>
                <w:bCs/>
                <w:sz w:val="22"/>
                <w:szCs w:val="22"/>
                <w:lang w:val="ru-RU" w:eastAsia="ru-RU"/>
              </w:rPr>
              <w:t>ԿՀ</w:t>
            </w:r>
            <w:r w:rsidRPr="00157347">
              <w:rPr>
                <w:rFonts w:ascii="Times Armenian" w:hAnsi="Times Armenian" w:cs="Arial"/>
                <w:b/>
                <w:bCs/>
                <w:sz w:val="22"/>
                <w:szCs w:val="22"/>
                <w:lang w:val="ru-RU" w:eastAsia="ru-RU"/>
              </w:rPr>
              <w:t>-3</w:t>
            </w:r>
          </w:p>
        </w:tc>
        <w:tc>
          <w:tcPr>
            <w:tcW w:w="1139" w:type="dxa"/>
            <w:tcBorders>
              <w:top w:val="nil"/>
              <w:left w:val="nil"/>
              <w:bottom w:val="single" w:sz="4" w:space="0" w:color="auto"/>
              <w:right w:val="single" w:sz="4" w:space="0" w:color="auto"/>
            </w:tcBorders>
            <w:shd w:val="clear" w:color="auto" w:fill="auto"/>
            <w:vAlign w:val="center"/>
            <w:hideMark/>
          </w:tcPr>
          <w:p w14:paraId="30EAF48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0B4DA1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0BB285E"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C23247" w14:textId="77777777" w:rsidR="00157347" w:rsidRPr="00157347" w:rsidRDefault="00157347" w:rsidP="00157347">
            <w:pPr>
              <w:jc w:val="center"/>
              <w:rPr>
                <w:sz w:val="22"/>
                <w:szCs w:val="22"/>
                <w:lang w:val="ru-RU" w:eastAsia="ru-RU"/>
              </w:rPr>
            </w:pPr>
            <w:r w:rsidRPr="00157347">
              <w:rPr>
                <w:sz w:val="22"/>
                <w:szCs w:val="22"/>
                <w:lang w:val="ru-RU" w:eastAsia="ru-RU"/>
              </w:rPr>
              <w:t>2,50</w:t>
            </w:r>
          </w:p>
        </w:tc>
        <w:tc>
          <w:tcPr>
            <w:tcW w:w="1475" w:type="dxa"/>
            <w:tcBorders>
              <w:top w:val="nil"/>
              <w:left w:val="nil"/>
              <w:bottom w:val="single" w:sz="4" w:space="0" w:color="auto"/>
              <w:right w:val="single" w:sz="4" w:space="0" w:color="auto"/>
            </w:tcBorders>
            <w:shd w:val="clear" w:color="auto" w:fill="auto"/>
            <w:vAlign w:val="center"/>
            <w:hideMark/>
          </w:tcPr>
          <w:p w14:paraId="370FB6C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22-372, ՞ՌաֆՕջախ՞</w:t>
            </w:r>
          </w:p>
        </w:tc>
        <w:tc>
          <w:tcPr>
            <w:tcW w:w="5606" w:type="dxa"/>
            <w:tcBorders>
              <w:top w:val="nil"/>
              <w:left w:val="nil"/>
              <w:bottom w:val="single" w:sz="4" w:space="0" w:color="auto"/>
              <w:right w:val="single" w:sz="4" w:space="0" w:color="auto"/>
            </w:tcBorders>
            <w:shd w:val="clear" w:color="auto" w:fill="auto"/>
            <w:vAlign w:val="center"/>
            <w:hideMark/>
          </w:tcPr>
          <w:p w14:paraId="70E3696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Փ150մմ,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5F4F52F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12F5AC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190905B1"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0852F9" w14:textId="77777777" w:rsidR="00157347" w:rsidRPr="00157347" w:rsidRDefault="00157347" w:rsidP="00157347">
            <w:pPr>
              <w:jc w:val="center"/>
              <w:rPr>
                <w:sz w:val="22"/>
                <w:szCs w:val="22"/>
                <w:lang w:val="ru-RU" w:eastAsia="ru-RU"/>
              </w:rPr>
            </w:pPr>
            <w:r w:rsidRPr="00157347">
              <w:rPr>
                <w:sz w:val="22"/>
                <w:szCs w:val="22"/>
                <w:lang w:val="ru-RU" w:eastAsia="ru-RU"/>
              </w:rPr>
              <w:t>2,51</w:t>
            </w:r>
          </w:p>
        </w:tc>
        <w:tc>
          <w:tcPr>
            <w:tcW w:w="1475" w:type="dxa"/>
            <w:tcBorders>
              <w:top w:val="nil"/>
              <w:left w:val="nil"/>
              <w:bottom w:val="single" w:sz="4" w:space="0" w:color="auto"/>
              <w:right w:val="single" w:sz="4" w:space="0" w:color="auto"/>
            </w:tcBorders>
            <w:shd w:val="clear" w:color="auto" w:fill="auto"/>
            <w:vAlign w:val="center"/>
            <w:hideMark/>
          </w:tcPr>
          <w:p w14:paraId="156401F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22-433</w:t>
            </w:r>
          </w:p>
        </w:tc>
        <w:tc>
          <w:tcPr>
            <w:tcW w:w="5606" w:type="dxa"/>
            <w:tcBorders>
              <w:top w:val="nil"/>
              <w:left w:val="nil"/>
              <w:bottom w:val="single" w:sz="4" w:space="0" w:color="auto"/>
              <w:right w:val="single" w:sz="4" w:space="0" w:color="auto"/>
            </w:tcBorders>
            <w:shd w:val="clear" w:color="auto" w:fill="auto"/>
            <w:vAlign w:val="center"/>
            <w:hideMark/>
          </w:tcPr>
          <w:p w14:paraId="38AC71B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Փ150մմ,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A93658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3AAC3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28AF7BDE"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2C0D7A"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2,52</w:t>
            </w:r>
          </w:p>
        </w:tc>
        <w:tc>
          <w:tcPr>
            <w:tcW w:w="1475" w:type="dxa"/>
            <w:tcBorders>
              <w:top w:val="nil"/>
              <w:left w:val="nil"/>
              <w:bottom w:val="single" w:sz="4" w:space="0" w:color="auto"/>
              <w:right w:val="single" w:sz="4" w:space="0" w:color="auto"/>
            </w:tcBorders>
            <w:shd w:val="clear" w:color="auto" w:fill="auto"/>
            <w:vAlign w:val="center"/>
            <w:hideMark/>
          </w:tcPr>
          <w:p w14:paraId="570DC14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22-433,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45BDD22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Փ150մմ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E3530C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99D757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6AE44CC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2FCB63" w14:textId="77777777" w:rsidR="00157347" w:rsidRPr="00157347" w:rsidRDefault="00157347" w:rsidP="00157347">
            <w:pPr>
              <w:jc w:val="center"/>
              <w:rPr>
                <w:sz w:val="22"/>
                <w:szCs w:val="22"/>
                <w:lang w:val="ru-RU" w:eastAsia="ru-RU"/>
              </w:rPr>
            </w:pPr>
            <w:r w:rsidRPr="00157347">
              <w:rPr>
                <w:sz w:val="22"/>
                <w:szCs w:val="22"/>
                <w:lang w:val="ru-RU" w:eastAsia="ru-RU"/>
              </w:rPr>
              <w:t>2,53</w:t>
            </w:r>
          </w:p>
        </w:tc>
        <w:tc>
          <w:tcPr>
            <w:tcW w:w="1475" w:type="dxa"/>
            <w:tcBorders>
              <w:top w:val="nil"/>
              <w:left w:val="nil"/>
              <w:bottom w:val="single" w:sz="4" w:space="0" w:color="auto"/>
              <w:right w:val="single" w:sz="4" w:space="0" w:color="auto"/>
            </w:tcBorders>
            <w:shd w:val="clear" w:color="auto" w:fill="auto"/>
            <w:vAlign w:val="center"/>
            <w:hideMark/>
          </w:tcPr>
          <w:p w14:paraId="179A89B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1EA1983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150x</w:t>
            </w:r>
            <w:r w:rsidRPr="00157347">
              <w:rPr>
                <w:sz w:val="22"/>
                <w:szCs w:val="22"/>
                <w:lang w:val="ru-RU" w:eastAsia="ru-RU"/>
              </w:rPr>
              <w:t>Փ</w:t>
            </w:r>
            <w:r w:rsidRPr="00157347">
              <w:rPr>
                <w:rFonts w:ascii="Times Armenian" w:hAnsi="Times Armenian" w:cs="Arial"/>
                <w:sz w:val="22"/>
                <w:szCs w:val="22"/>
                <w:lang w:val="ru-RU" w:eastAsia="ru-RU"/>
              </w:rPr>
              <w:t>150 - 1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859E11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B1DA23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0,0048</w:t>
            </w:r>
          </w:p>
        </w:tc>
      </w:tr>
      <w:tr w:rsidR="00157347" w:rsidRPr="00157347" w14:paraId="75D288DA" w14:textId="77777777" w:rsidTr="00157347">
        <w:trPr>
          <w:trHeight w:val="7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6153DD" w14:textId="77777777" w:rsidR="00157347" w:rsidRPr="00157347" w:rsidRDefault="00157347" w:rsidP="00157347">
            <w:pPr>
              <w:jc w:val="center"/>
              <w:rPr>
                <w:sz w:val="22"/>
                <w:szCs w:val="22"/>
                <w:lang w:val="ru-RU" w:eastAsia="ru-RU"/>
              </w:rPr>
            </w:pPr>
            <w:r w:rsidRPr="00157347">
              <w:rPr>
                <w:sz w:val="22"/>
                <w:szCs w:val="22"/>
                <w:lang w:val="ru-RU" w:eastAsia="ru-RU"/>
              </w:rPr>
              <w:t>2,54</w:t>
            </w:r>
          </w:p>
        </w:tc>
        <w:tc>
          <w:tcPr>
            <w:tcW w:w="1475" w:type="dxa"/>
            <w:tcBorders>
              <w:top w:val="nil"/>
              <w:left w:val="nil"/>
              <w:bottom w:val="single" w:sz="4" w:space="0" w:color="auto"/>
              <w:right w:val="single" w:sz="4" w:space="0" w:color="auto"/>
            </w:tcBorders>
            <w:shd w:val="clear" w:color="auto" w:fill="auto"/>
            <w:vAlign w:val="center"/>
            <w:hideMark/>
          </w:tcPr>
          <w:p w14:paraId="57DB37B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0FF4B5E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a=45</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9F2492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EEC99B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0,015</w:t>
            </w:r>
          </w:p>
        </w:tc>
      </w:tr>
      <w:tr w:rsidR="00157347" w:rsidRPr="00157347" w14:paraId="061A27B8" w14:textId="77777777" w:rsidTr="00157347">
        <w:trPr>
          <w:trHeight w:val="10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D8FEF2" w14:textId="77777777" w:rsidR="00157347" w:rsidRPr="00157347" w:rsidRDefault="00157347" w:rsidP="00157347">
            <w:pPr>
              <w:jc w:val="center"/>
              <w:rPr>
                <w:sz w:val="22"/>
                <w:szCs w:val="22"/>
                <w:lang w:val="ru-RU" w:eastAsia="ru-RU"/>
              </w:rPr>
            </w:pPr>
            <w:r w:rsidRPr="00157347">
              <w:rPr>
                <w:sz w:val="22"/>
                <w:szCs w:val="22"/>
                <w:lang w:val="ru-RU" w:eastAsia="ru-RU"/>
              </w:rPr>
              <w:t>2,55</w:t>
            </w:r>
          </w:p>
        </w:tc>
        <w:tc>
          <w:tcPr>
            <w:tcW w:w="1475" w:type="dxa"/>
            <w:tcBorders>
              <w:top w:val="nil"/>
              <w:left w:val="nil"/>
              <w:bottom w:val="single" w:sz="4" w:space="0" w:color="auto"/>
              <w:right w:val="single" w:sz="4" w:space="0" w:color="auto"/>
            </w:tcBorders>
            <w:shd w:val="clear" w:color="auto" w:fill="auto"/>
            <w:vAlign w:val="center"/>
            <w:hideMark/>
          </w:tcPr>
          <w:p w14:paraId="27B9452F"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99FE98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a=45</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6CF990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52E23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2,00</w:t>
            </w:r>
          </w:p>
        </w:tc>
      </w:tr>
      <w:tr w:rsidR="00157347" w:rsidRPr="00157347" w14:paraId="2185D06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7268EE" w14:textId="77777777" w:rsidR="00157347" w:rsidRPr="00157347" w:rsidRDefault="00157347" w:rsidP="00157347">
            <w:pPr>
              <w:jc w:val="center"/>
              <w:rPr>
                <w:sz w:val="22"/>
                <w:szCs w:val="22"/>
                <w:lang w:val="ru-RU" w:eastAsia="ru-RU"/>
              </w:rPr>
            </w:pPr>
            <w:r w:rsidRPr="00157347">
              <w:rPr>
                <w:sz w:val="22"/>
                <w:szCs w:val="22"/>
                <w:lang w:val="ru-RU" w:eastAsia="ru-RU"/>
              </w:rPr>
              <w:t>2,56</w:t>
            </w:r>
          </w:p>
        </w:tc>
        <w:tc>
          <w:tcPr>
            <w:tcW w:w="1475" w:type="dxa"/>
            <w:tcBorders>
              <w:top w:val="nil"/>
              <w:left w:val="nil"/>
              <w:bottom w:val="single" w:sz="4" w:space="0" w:color="auto"/>
              <w:right w:val="single" w:sz="4" w:space="0" w:color="auto"/>
            </w:tcBorders>
            <w:shd w:val="clear" w:color="auto" w:fill="auto"/>
            <w:vAlign w:val="center"/>
            <w:hideMark/>
          </w:tcPr>
          <w:p w14:paraId="243036F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22-68</w:t>
            </w:r>
          </w:p>
        </w:tc>
        <w:tc>
          <w:tcPr>
            <w:tcW w:w="5606" w:type="dxa"/>
            <w:tcBorders>
              <w:top w:val="nil"/>
              <w:left w:val="nil"/>
              <w:bottom w:val="single" w:sz="4" w:space="0" w:color="auto"/>
              <w:right w:val="single" w:sz="4" w:space="0" w:color="auto"/>
            </w:tcBorders>
            <w:shd w:val="clear" w:color="auto" w:fill="auto"/>
            <w:vAlign w:val="center"/>
            <w:hideMark/>
          </w:tcPr>
          <w:p w14:paraId="68B8BC8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Փ159x4.5մմ խողովակակտոր , L=1մ,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12246B7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A3C975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w:t>
            </w:r>
          </w:p>
        </w:tc>
      </w:tr>
      <w:tr w:rsidR="00157347" w:rsidRPr="00157347" w14:paraId="2FB4008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98A7F5" w14:textId="77777777" w:rsidR="00157347" w:rsidRPr="00157347" w:rsidRDefault="00157347" w:rsidP="00157347">
            <w:pPr>
              <w:jc w:val="center"/>
              <w:rPr>
                <w:sz w:val="22"/>
                <w:szCs w:val="22"/>
                <w:lang w:val="ru-RU" w:eastAsia="ru-RU"/>
              </w:rPr>
            </w:pPr>
            <w:r w:rsidRPr="00157347">
              <w:rPr>
                <w:sz w:val="22"/>
                <w:szCs w:val="22"/>
                <w:lang w:val="ru-RU" w:eastAsia="ru-RU"/>
              </w:rPr>
              <w:t>2,57</w:t>
            </w:r>
          </w:p>
        </w:tc>
        <w:tc>
          <w:tcPr>
            <w:tcW w:w="1475" w:type="dxa"/>
            <w:tcBorders>
              <w:top w:val="nil"/>
              <w:left w:val="nil"/>
              <w:bottom w:val="single" w:sz="4" w:space="0" w:color="auto"/>
              <w:right w:val="single" w:sz="4" w:space="0" w:color="auto"/>
            </w:tcBorders>
            <w:shd w:val="clear" w:color="auto" w:fill="auto"/>
            <w:vAlign w:val="center"/>
            <w:hideMark/>
          </w:tcPr>
          <w:p w14:paraId="6C701FB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22-372, ՞ՌաֆՕջախ՞</w:t>
            </w:r>
          </w:p>
        </w:tc>
        <w:tc>
          <w:tcPr>
            <w:tcW w:w="5606" w:type="dxa"/>
            <w:tcBorders>
              <w:top w:val="nil"/>
              <w:left w:val="nil"/>
              <w:bottom w:val="single" w:sz="4" w:space="0" w:color="auto"/>
              <w:right w:val="single" w:sz="4" w:space="0" w:color="auto"/>
            </w:tcBorders>
            <w:shd w:val="clear" w:color="auto" w:fill="auto"/>
            <w:vAlign w:val="center"/>
            <w:hideMark/>
          </w:tcPr>
          <w:p w14:paraId="247EAFA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Հակադարձ կափույր Փ150մմ,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B24E48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1608AA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BDF62EC"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7864A4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5DBBDC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A0CB2DE"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1436C93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14D2F3C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118CCF8A"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E2F01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420B19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549B989"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D1000մմ,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185F81E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30854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5505C5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0294AF" w14:textId="77777777" w:rsidR="00157347" w:rsidRPr="00157347" w:rsidRDefault="00157347" w:rsidP="00157347">
            <w:pPr>
              <w:jc w:val="center"/>
              <w:rPr>
                <w:sz w:val="22"/>
                <w:szCs w:val="22"/>
                <w:lang w:val="ru-RU" w:eastAsia="ru-RU"/>
              </w:rPr>
            </w:pPr>
            <w:r w:rsidRPr="00157347">
              <w:rPr>
                <w:sz w:val="22"/>
                <w:szCs w:val="22"/>
                <w:lang w:val="ru-RU" w:eastAsia="ru-RU"/>
              </w:rPr>
              <w:t>2,58</w:t>
            </w:r>
          </w:p>
        </w:tc>
        <w:tc>
          <w:tcPr>
            <w:tcW w:w="1475" w:type="dxa"/>
            <w:tcBorders>
              <w:top w:val="nil"/>
              <w:left w:val="nil"/>
              <w:bottom w:val="single" w:sz="4" w:space="0" w:color="auto"/>
              <w:right w:val="single" w:sz="4" w:space="0" w:color="auto"/>
            </w:tcBorders>
            <w:shd w:val="clear" w:color="auto" w:fill="auto"/>
            <w:vAlign w:val="center"/>
            <w:hideMark/>
          </w:tcPr>
          <w:p w14:paraId="180ED63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0C3CD14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D1000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143452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65B3D6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0,970</w:t>
            </w:r>
          </w:p>
        </w:tc>
      </w:tr>
      <w:tr w:rsidR="00157347" w:rsidRPr="00157347" w14:paraId="0AEDB33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F30BA2" w14:textId="77777777" w:rsidR="00157347" w:rsidRPr="00157347" w:rsidRDefault="00157347" w:rsidP="00157347">
            <w:pPr>
              <w:jc w:val="center"/>
              <w:rPr>
                <w:sz w:val="22"/>
                <w:szCs w:val="22"/>
                <w:lang w:val="ru-RU" w:eastAsia="ru-RU"/>
              </w:rPr>
            </w:pPr>
            <w:r w:rsidRPr="00157347">
              <w:rPr>
                <w:sz w:val="22"/>
                <w:szCs w:val="22"/>
                <w:lang w:val="ru-RU" w:eastAsia="ru-RU"/>
              </w:rPr>
              <w:t>2,59</w:t>
            </w:r>
          </w:p>
        </w:tc>
        <w:tc>
          <w:tcPr>
            <w:tcW w:w="1475" w:type="dxa"/>
            <w:tcBorders>
              <w:top w:val="nil"/>
              <w:left w:val="nil"/>
              <w:bottom w:val="single" w:sz="4" w:space="0" w:color="auto"/>
              <w:right w:val="single" w:sz="4" w:space="0" w:color="auto"/>
            </w:tcBorders>
            <w:shd w:val="clear" w:color="auto" w:fill="auto"/>
            <w:vAlign w:val="center"/>
            <w:hideMark/>
          </w:tcPr>
          <w:p w14:paraId="45122F20"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5A6C05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1200x1200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=0.39</w:t>
            </w:r>
            <w:r w:rsidRPr="00157347">
              <w:rPr>
                <w:sz w:val="22"/>
                <w:szCs w:val="22"/>
                <w:lang w:val="ru-RU" w:eastAsia="ru-RU"/>
              </w:rPr>
              <w:t>մ</w:t>
            </w:r>
            <w:r w:rsidRPr="00157347">
              <w:rPr>
                <w:rFonts w:ascii="Times Armenian" w:hAnsi="Times Armenian" w:cs="Arial"/>
                <w:sz w:val="22"/>
                <w:szCs w:val="22"/>
                <w:lang w:val="ru-RU" w:eastAsia="ru-RU"/>
              </w:rPr>
              <w:t>3, 87.93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92D515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A95ABD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890ECB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011E98" w14:textId="77777777" w:rsidR="00157347" w:rsidRPr="00157347" w:rsidRDefault="00157347" w:rsidP="00157347">
            <w:pPr>
              <w:jc w:val="center"/>
              <w:rPr>
                <w:sz w:val="22"/>
                <w:szCs w:val="22"/>
                <w:lang w:val="ru-RU" w:eastAsia="ru-RU"/>
              </w:rPr>
            </w:pPr>
            <w:r w:rsidRPr="00157347">
              <w:rPr>
                <w:sz w:val="22"/>
                <w:szCs w:val="22"/>
                <w:lang w:val="ru-RU" w:eastAsia="ru-RU"/>
              </w:rPr>
              <w:t>2,60</w:t>
            </w:r>
          </w:p>
        </w:tc>
        <w:tc>
          <w:tcPr>
            <w:tcW w:w="1475" w:type="dxa"/>
            <w:tcBorders>
              <w:top w:val="nil"/>
              <w:left w:val="nil"/>
              <w:bottom w:val="single" w:sz="4" w:space="0" w:color="auto"/>
              <w:right w:val="single" w:sz="4" w:space="0" w:color="auto"/>
            </w:tcBorders>
            <w:shd w:val="clear" w:color="auto" w:fill="auto"/>
            <w:vAlign w:val="center"/>
            <w:hideMark/>
          </w:tcPr>
          <w:p w14:paraId="31FF905A"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4518C16"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-10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14.4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=0.18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777F51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002700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5B859F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D56A49" w14:textId="77777777" w:rsidR="00157347" w:rsidRPr="00157347" w:rsidRDefault="00157347" w:rsidP="00157347">
            <w:pPr>
              <w:jc w:val="center"/>
              <w:rPr>
                <w:sz w:val="22"/>
                <w:szCs w:val="22"/>
                <w:lang w:val="ru-RU" w:eastAsia="ru-RU"/>
              </w:rPr>
            </w:pPr>
            <w:r w:rsidRPr="00157347">
              <w:rPr>
                <w:sz w:val="22"/>
                <w:szCs w:val="22"/>
                <w:lang w:val="ru-RU" w:eastAsia="ru-RU"/>
              </w:rPr>
              <w:t>2,61</w:t>
            </w:r>
          </w:p>
        </w:tc>
        <w:tc>
          <w:tcPr>
            <w:tcW w:w="1475" w:type="dxa"/>
            <w:tcBorders>
              <w:top w:val="nil"/>
              <w:left w:val="nil"/>
              <w:bottom w:val="single" w:sz="4" w:space="0" w:color="auto"/>
              <w:right w:val="single" w:sz="4" w:space="0" w:color="auto"/>
            </w:tcBorders>
            <w:shd w:val="clear" w:color="auto" w:fill="auto"/>
            <w:vAlign w:val="center"/>
            <w:hideMark/>
          </w:tcPr>
          <w:p w14:paraId="685B7BDC"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8ABA52E"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-10-6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6.4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=0.16</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BEC8BA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CB6A3D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7372AF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5FC03B" w14:textId="77777777" w:rsidR="00157347" w:rsidRPr="00157347" w:rsidRDefault="00157347" w:rsidP="00157347">
            <w:pPr>
              <w:jc w:val="center"/>
              <w:rPr>
                <w:sz w:val="22"/>
                <w:szCs w:val="22"/>
                <w:lang w:val="ru-RU" w:eastAsia="ru-RU"/>
              </w:rPr>
            </w:pPr>
            <w:r w:rsidRPr="00157347">
              <w:rPr>
                <w:sz w:val="22"/>
                <w:szCs w:val="22"/>
                <w:lang w:val="ru-RU" w:eastAsia="ru-RU"/>
              </w:rPr>
              <w:t>2,62</w:t>
            </w:r>
          </w:p>
        </w:tc>
        <w:tc>
          <w:tcPr>
            <w:tcW w:w="1475" w:type="dxa"/>
            <w:tcBorders>
              <w:top w:val="nil"/>
              <w:left w:val="nil"/>
              <w:bottom w:val="single" w:sz="4" w:space="0" w:color="auto"/>
              <w:right w:val="single" w:sz="4" w:space="0" w:color="auto"/>
            </w:tcBorders>
            <w:shd w:val="clear" w:color="auto" w:fill="auto"/>
            <w:vAlign w:val="center"/>
            <w:hideMark/>
          </w:tcPr>
          <w:p w14:paraId="205E6210"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FE4D65A"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-10-9-a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8.2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=0.24</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900330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7B288C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7EBD9E4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772CCE" w14:textId="77777777" w:rsidR="00157347" w:rsidRPr="00157347" w:rsidRDefault="00157347" w:rsidP="00157347">
            <w:pPr>
              <w:jc w:val="center"/>
              <w:rPr>
                <w:sz w:val="22"/>
                <w:szCs w:val="22"/>
                <w:lang w:val="ru-RU" w:eastAsia="ru-RU"/>
              </w:rPr>
            </w:pPr>
            <w:r w:rsidRPr="00157347">
              <w:rPr>
                <w:sz w:val="22"/>
                <w:szCs w:val="22"/>
                <w:lang w:val="ru-RU" w:eastAsia="ru-RU"/>
              </w:rPr>
              <w:t>2,63</w:t>
            </w:r>
          </w:p>
        </w:tc>
        <w:tc>
          <w:tcPr>
            <w:tcW w:w="1475" w:type="dxa"/>
            <w:tcBorders>
              <w:top w:val="nil"/>
              <w:left w:val="nil"/>
              <w:bottom w:val="single" w:sz="4" w:space="0" w:color="auto"/>
              <w:right w:val="single" w:sz="4" w:space="0" w:color="auto"/>
            </w:tcBorders>
            <w:shd w:val="clear" w:color="auto" w:fill="auto"/>
            <w:vAlign w:val="center"/>
            <w:hideMark/>
          </w:tcPr>
          <w:p w14:paraId="18FE98BB"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A35F2C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2AED87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8B40F5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4ADDBF64"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6EE00E" w14:textId="77777777" w:rsidR="00157347" w:rsidRPr="00157347" w:rsidRDefault="00157347" w:rsidP="00157347">
            <w:pPr>
              <w:jc w:val="center"/>
              <w:rPr>
                <w:sz w:val="22"/>
                <w:szCs w:val="22"/>
                <w:lang w:val="ru-RU" w:eastAsia="ru-RU"/>
              </w:rPr>
            </w:pPr>
            <w:r w:rsidRPr="00157347">
              <w:rPr>
                <w:sz w:val="22"/>
                <w:szCs w:val="22"/>
                <w:lang w:val="ru-RU" w:eastAsia="ru-RU"/>
              </w:rPr>
              <w:t>2,64</w:t>
            </w:r>
          </w:p>
        </w:tc>
        <w:tc>
          <w:tcPr>
            <w:tcW w:w="1475" w:type="dxa"/>
            <w:tcBorders>
              <w:top w:val="nil"/>
              <w:left w:val="nil"/>
              <w:bottom w:val="single" w:sz="4" w:space="0" w:color="auto"/>
              <w:right w:val="single" w:sz="4" w:space="0" w:color="auto"/>
            </w:tcBorders>
            <w:shd w:val="clear" w:color="auto" w:fill="auto"/>
            <w:vAlign w:val="center"/>
            <w:hideMark/>
          </w:tcPr>
          <w:p w14:paraId="77965FF6"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5EEC494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9C39AE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01B858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66A3A3FB" w14:textId="77777777" w:rsidTr="00157347">
        <w:trPr>
          <w:trHeight w:val="6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044023" w14:textId="77777777" w:rsidR="00157347" w:rsidRPr="00157347" w:rsidRDefault="00157347" w:rsidP="00157347">
            <w:pPr>
              <w:jc w:val="center"/>
              <w:rPr>
                <w:sz w:val="22"/>
                <w:szCs w:val="22"/>
                <w:lang w:val="ru-RU" w:eastAsia="ru-RU"/>
              </w:rPr>
            </w:pPr>
            <w:r w:rsidRPr="00157347">
              <w:rPr>
                <w:sz w:val="22"/>
                <w:szCs w:val="22"/>
                <w:lang w:val="ru-RU" w:eastAsia="ru-RU"/>
              </w:rPr>
              <w:t>2,65</w:t>
            </w:r>
          </w:p>
        </w:tc>
        <w:tc>
          <w:tcPr>
            <w:tcW w:w="1475" w:type="dxa"/>
            <w:tcBorders>
              <w:top w:val="nil"/>
              <w:left w:val="nil"/>
              <w:bottom w:val="single" w:sz="4" w:space="0" w:color="auto"/>
              <w:right w:val="single" w:sz="4" w:space="0" w:color="auto"/>
            </w:tcBorders>
            <w:shd w:val="clear" w:color="auto" w:fill="auto"/>
            <w:vAlign w:val="center"/>
            <w:hideMark/>
          </w:tcPr>
          <w:p w14:paraId="161D4C4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D03A67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016144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A15853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w:t>
            </w:r>
          </w:p>
        </w:tc>
      </w:tr>
      <w:tr w:rsidR="00157347" w:rsidRPr="00157347" w14:paraId="0FEF4B2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D6C5B4" w14:textId="77777777" w:rsidR="00157347" w:rsidRPr="00157347" w:rsidRDefault="00157347" w:rsidP="00157347">
            <w:pPr>
              <w:jc w:val="center"/>
              <w:rPr>
                <w:sz w:val="22"/>
                <w:szCs w:val="22"/>
                <w:lang w:val="ru-RU" w:eastAsia="ru-RU"/>
              </w:rPr>
            </w:pPr>
            <w:r w:rsidRPr="00157347">
              <w:rPr>
                <w:sz w:val="22"/>
                <w:szCs w:val="22"/>
                <w:lang w:val="ru-RU" w:eastAsia="ru-RU"/>
              </w:rPr>
              <w:t>2,66</w:t>
            </w:r>
          </w:p>
        </w:tc>
        <w:tc>
          <w:tcPr>
            <w:tcW w:w="1475" w:type="dxa"/>
            <w:tcBorders>
              <w:top w:val="nil"/>
              <w:left w:val="nil"/>
              <w:bottom w:val="single" w:sz="4" w:space="0" w:color="auto"/>
              <w:right w:val="single" w:sz="4" w:space="0" w:color="auto"/>
            </w:tcBorders>
            <w:shd w:val="clear" w:color="auto" w:fill="auto"/>
            <w:vAlign w:val="center"/>
            <w:hideMark/>
          </w:tcPr>
          <w:p w14:paraId="006B44F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E42530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17851C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E6AFB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0,270</w:t>
            </w:r>
          </w:p>
        </w:tc>
      </w:tr>
      <w:tr w:rsidR="00157347" w:rsidRPr="00157347" w14:paraId="511A748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2405CA" w14:textId="77777777" w:rsidR="00157347" w:rsidRPr="00157347" w:rsidRDefault="00157347" w:rsidP="00157347">
            <w:pPr>
              <w:jc w:val="center"/>
              <w:rPr>
                <w:sz w:val="22"/>
                <w:szCs w:val="22"/>
                <w:lang w:val="ru-RU" w:eastAsia="ru-RU"/>
              </w:rPr>
            </w:pPr>
            <w:r w:rsidRPr="00157347">
              <w:rPr>
                <w:sz w:val="22"/>
                <w:szCs w:val="22"/>
                <w:lang w:val="ru-RU" w:eastAsia="ru-RU"/>
              </w:rPr>
              <w:t>2,67</w:t>
            </w:r>
          </w:p>
        </w:tc>
        <w:tc>
          <w:tcPr>
            <w:tcW w:w="1475" w:type="dxa"/>
            <w:tcBorders>
              <w:top w:val="nil"/>
              <w:left w:val="nil"/>
              <w:bottom w:val="single" w:sz="4" w:space="0" w:color="auto"/>
              <w:right w:val="single" w:sz="4" w:space="0" w:color="auto"/>
            </w:tcBorders>
            <w:shd w:val="clear" w:color="auto" w:fill="auto"/>
            <w:vAlign w:val="center"/>
            <w:hideMark/>
          </w:tcPr>
          <w:p w14:paraId="02FF0DA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0DBC398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08F8CDA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BF6AB6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0,020</w:t>
            </w:r>
          </w:p>
        </w:tc>
      </w:tr>
      <w:tr w:rsidR="00157347" w:rsidRPr="00015A1F" w14:paraId="2AFE403A" w14:textId="77777777" w:rsidTr="00157347">
        <w:trPr>
          <w:trHeight w:val="45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EF5E86F"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 </w:t>
            </w:r>
          </w:p>
        </w:tc>
        <w:tc>
          <w:tcPr>
            <w:tcW w:w="1475" w:type="dxa"/>
            <w:tcBorders>
              <w:top w:val="nil"/>
              <w:left w:val="nil"/>
              <w:bottom w:val="single" w:sz="4" w:space="0" w:color="auto"/>
              <w:right w:val="single" w:sz="4" w:space="0" w:color="auto"/>
            </w:tcBorders>
            <w:shd w:val="clear" w:color="000000" w:fill="F2DCDB"/>
            <w:vAlign w:val="center"/>
            <w:hideMark/>
          </w:tcPr>
          <w:p w14:paraId="3AE2F8C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06E3638"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0F22D2F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460438A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5737CD9"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F2B79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8797FA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8242B06" w14:textId="77777777" w:rsidR="00157347" w:rsidRPr="00157347" w:rsidRDefault="00157347" w:rsidP="00157347">
            <w:pPr>
              <w:jc w:val="center"/>
              <w:rPr>
                <w:rFonts w:ascii="Times Armenian" w:hAnsi="Times Armenian" w:cs="Arial"/>
                <w:b/>
                <w:bCs/>
                <w:sz w:val="22"/>
                <w:szCs w:val="22"/>
                <w:lang w:val="ru-RU" w:eastAsia="ru-RU"/>
              </w:rPr>
            </w:pPr>
            <w:r w:rsidRPr="00157347">
              <w:rPr>
                <w:b/>
                <w:bCs/>
                <w:sz w:val="22"/>
                <w:szCs w:val="22"/>
                <w:lang w:val="ru-RU" w:eastAsia="ru-RU"/>
              </w:rPr>
              <w:t>Հանգույց</w:t>
            </w:r>
            <w:r w:rsidRPr="00157347">
              <w:rPr>
                <w:rFonts w:ascii="Times Armenian" w:hAnsi="Times Armenian" w:cs="Arial"/>
                <w:b/>
                <w:bCs/>
                <w:sz w:val="22"/>
                <w:szCs w:val="22"/>
                <w:lang w:val="ru-RU" w:eastAsia="ru-RU"/>
              </w:rPr>
              <w:t xml:space="preserve"> -1</w:t>
            </w:r>
          </w:p>
        </w:tc>
        <w:tc>
          <w:tcPr>
            <w:tcW w:w="1139" w:type="dxa"/>
            <w:tcBorders>
              <w:top w:val="nil"/>
              <w:left w:val="nil"/>
              <w:bottom w:val="single" w:sz="4" w:space="0" w:color="auto"/>
              <w:right w:val="single" w:sz="4" w:space="0" w:color="auto"/>
            </w:tcBorders>
            <w:shd w:val="clear" w:color="auto" w:fill="auto"/>
            <w:vAlign w:val="center"/>
            <w:hideMark/>
          </w:tcPr>
          <w:p w14:paraId="2E9365D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7B6A8B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DA86E2B"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898127" w14:textId="77777777" w:rsidR="00157347" w:rsidRPr="00157347" w:rsidRDefault="00157347" w:rsidP="00157347">
            <w:pPr>
              <w:jc w:val="center"/>
              <w:rPr>
                <w:sz w:val="22"/>
                <w:szCs w:val="22"/>
                <w:lang w:val="ru-RU" w:eastAsia="ru-RU"/>
              </w:rPr>
            </w:pPr>
            <w:r w:rsidRPr="00157347">
              <w:rPr>
                <w:sz w:val="22"/>
                <w:szCs w:val="22"/>
                <w:lang w:val="ru-RU" w:eastAsia="ru-RU"/>
              </w:rPr>
              <w:t>2,68</w:t>
            </w:r>
          </w:p>
        </w:tc>
        <w:tc>
          <w:tcPr>
            <w:tcW w:w="1475" w:type="dxa"/>
            <w:tcBorders>
              <w:top w:val="nil"/>
              <w:left w:val="nil"/>
              <w:bottom w:val="single" w:sz="4" w:space="0" w:color="auto"/>
              <w:right w:val="single" w:sz="4" w:space="0" w:color="auto"/>
            </w:tcBorders>
            <w:shd w:val="clear" w:color="auto" w:fill="auto"/>
            <w:vAlign w:val="center"/>
            <w:hideMark/>
          </w:tcPr>
          <w:p w14:paraId="282C735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22-431,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4C52611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կցորդիչ  Փ100մմ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F64ADC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46BFBD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8D58D63"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7616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477FA67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072145F3" w14:textId="77777777" w:rsidR="00157347" w:rsidRPr="00157347" w:rsidRDefault="00157347" w:rsidP="00157347">
            <w:pPr>
              <w:jc w:val="center"/>
              <w:rPr>
                <w:rFonts w:ascii="Times Armenian" w:hAnsi="Times Armenian" w:cs="Arial"/>
                <w:b/>
                <w:bCs/>
                <w:sz w:val="22"/>
                <w:szCs w:val="22"/>
                <w:lang w:val="ru-RU" w:eastAsia="ru-RU"/>
              </w:rPr>
            </w:pPr>
            <w:r w:rsidRPr="00157347">
              <w:rPr>
                <w:b/>
                <w:bCs/>
                <w:sz w:val="22"/>
                <w:szCs w:val="22"/>
                <w:lang w:val="ru-RU" w:eastAsia="ru-RU"/>
              </w:rPr>
              <w:t>Հանգույց</w:t>
            </w:r>
            <w:r w:rsidRPr="00157347">
              <w:rPr>
                <w:rFonts w:ascii="Times Armenian" w:hAnsi="Times Armenian" w:cs="Arial"/>
                <w:b/>
                <w:bCs/>
                <w:sz w:val="22"/>
                <w:szCs w:val="22"/>
                <w:lang w:val="ru-RU" w:eastAsia="ru-RU"/>
              </w:rPr>
              <w:t xml:space="preserve"> -2</w:t>
            </w:r>
          </w:p>
        </w:tc>
        <w:tc>
          <w:tcPr>
            <w:tcW w:w="1139" w:type="dxa"/>
            <w:tcBorders>
              <w:top w:val="nil"/>
              <w:left w:val="nil"/>
              <w:bottom w:val="single" w:sz="4" w:space="0" w:color="auto"/>
              <w:right w:val="single" w:sz="4" w:space="0" w:color="auto"/>
            </w:tcBorders>
            <w:shd w:val="clear" w:color="auto" w:fill="auto"/>
            <w:vAlign w:val="center"/>
            <w:hideMark/>
          </w:tcPr>
          <w:p w14:paraId="2285294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98D9D3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77C53EE"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9E0E92" w14:textId="77777777" w:rsidR="00157347" w:rsidRPr="00157347" w:rsidRDefault="00157347" w:rsidP="00157347">
            <w:pPr>
              <w:jc w:val="center"/>
              <w:rPr>
                <w:sz w:val="22"/>
                <w:szCs w:val="22"/>
                <w:lang w:val="ru-RU" w:eastAsia="ru-RU"/>
              </w:rPr>
            </w:pPr>
            <w:r w:rsidRPr="00157347">
              <w:rPr>
                <w:sz w:val="22"/>
                <w:szCs w:val="22"/>
                <w:lang w:val="ru-RU" w:eastAsia="ru-RU"/>
              </w:rPr>
              <w:t>2,69</w:t>
            </w:r>
          </w:p>
        </w:tc>
        <w:tc>
          <w:tcPr>
            <w:tcW w:w="1475" w:type="dxa"/>
            <w:tcBorders>
              <w:top w:val="nil"/>
              <w:left w:val="nil"/>
              <w:bottom w:val="single" w:sz="4" w:space="0" w:color="auto"/>
              <w:right w:val="single" w:sz="4" w:space="0" w:color="auto"/>
            </w:tcBorders>
            <w:shd w:val="clear" w:color="auto" w:fill="auto"/>
            <w:vAlign w:val="center"/>
            <w:hideMark/>
          </w:tcPr>
          <w:p w14:paraId="51A1B76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22-431,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4405C56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Կցաշուրթավոր</w:t>
            </w:r>
            <w:r w:rsidRPr="00157347">
              <w:rPr>
                <w:rFonts w:ascii="Times Armenian" w:hAnsi="Times Armenian" w:cs="Arial"/>
                <w:sz w:val="22"/>
                <w:szCs w:val="22"/>
                <w:lang w:val="ru-RU" w:eastAsia="ru-RU"/>
              </w:rPr>
              <w:t xml:space="preserve"> </w:t>
            </w:r>
            <w:r w:rsidRPr="00157347">
              <w:rPr>
                <w:sz w:val="22"/>
                <w:szCs w:val="22"/>
                <w:lang w:val="ru-RU" w:eastAsia="ru-RU"/>
              </w:rPr>
              <w:t>Ճկուն</w:t>
            </w:r>
            <w:r w:rsidRPr="00157347">
              <w:rPr>
                <w:rFonts w:ascii="Times Armenian" w:hAnsi="Times Armenian" w:cs="Arial"/>
                <w:sz w:val="22"/>
                <w:szCs w:val="22"/>
                <w:lang w:val="ru-RU" w:eastAsia="ru-RU"/>
              </w:rPr>
              <w:t xml:space="preserve">  </w:t>
            </w:r>
            <w:r w:rsidRPr="00157347">
              <w:rPr>
                <w:sz w:val="22"/>
                <w:szCs w:val="22"/>
                <w:lang w:val="ru-RU" w:eastAsia="ru-RU"/>
              </w:rPr>
              <w:t>կցորդիչ</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100x</w:t>
            </w:r>
            <w:r w:rsidRPr="00157347">
              <w:rPr>
                <w:sz w:val="22"/>
                <w:szCs w:val="22"/>
                <w:lang w:val="ru-RU" w:eastAsia="ru-RU"/>
              </w:rPr>
              <w:t>Փ</w:t>
            </w:r>
            <w:r w:rsidRPr="00157347">
              <w:rPr>
                <w:rFonts w:ascii="Times Armenian" w:hAnsi="Times Armenian" w:cs="Arial"/>
                <w:sz w:val="22"/>
                <w:szCs w:val="22"/>
                <w:lang w:val="ru-RU" w:eastAsia="ru-RU"/>
              </w:rPr>
              <w:t>90</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C7207B6"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D9E930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015A1F" w14:paraId="3DAD5409" w14:textId="77777777" w:rsidTr="00157347">
        <w:trPr>
          <w:trHeight w:val="735"/>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37ACB51E"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77AD09B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45A1502"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հանգույց</w:t>
            </w:r>
            <w:r w:rsidRPr="00157347">
              <w:rPr>
                <w:rFonts w:ascii="Times Armenian" w:hAnsi="Times Armenian" w:cs="Arial"/>
                <w:b/>
                <w:bCs/>
                <w:i/>
                <w:iCs/>
                <w:sz w:val="22"/>
                <w:szCs w:val="22"/>
                <w:u w:val="single"/>
                <w:lang w:val="ru-RU" w:eastAsia="ru-RU"/>
              </w:rPr>
              <w:t xml:space="preserve"> 1-</w:t>
            </w:r>
            <w:r w:rsidRPr="00157347">
              <w:rPr>
                <w:b/>
                <w:bCs/>
                <w:i/>
                <w:iCs/>
                <w:sz w:val="22"/>
                <w:szCs w:val="22"/>
                <w:u w:val="single"/>
                <w:lang w:val="ru-RU" w:eastAsia="ru-RU"/>
              </w:rPr>
              <w:t>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և</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հանգույց</w:t>
            </w:r>
            <w:r w:rsidRPr="00157347">
              <w:rPr>
                <w:rFonts w:ascii="Times Armenian" w:hAnsi="Times Armenian" w:cs="Arial"/>
                <w:b/>
                <w:bCs/>
                <w:i/>
                <w:iCs/>
                <w:sz w:val="22"/>
                <w:szCs w:val="22"/>
                <w:u w:val="single"/>
                <w:lang w:val="ru-RU" w:eastAsia="ru-RU"/>
              </w:rPr>
              <w:t xml:space="preserve"> -2-</w:t>
            </w:r>
            <w:r w:rsidRPr="00157347">
              <w:rPr>
                <w:b/>
                <w:bCs/>
                <w:i/>
                <w:iCs/>
                <w:sz w:val="22"/>
                <w:szCs w:val="22"/>
                <w:u w:val="single"/>
                <w:lang w:val="ru-RU" w:eastAsia="ru-RU"/>
              </w:rPr>
              <w:t>ի</w:t>
            </w:r>
          </w:p>
        </w:tc>
        <w:tc>
          <w:tcPr>
            <w:tcW w:w="1139" w:type="dxa"/>
            <w:tcBorders>
              <w:top w:val="nil"/>
              <w:left w:val="nil"/>
              <w:bottom w:val="single" w:sz="4" w:space="0" w:color="auto"/>
              <w:right w:val="single" w:sz="4" w:space="0" w:color="auto"/>
            </w:tcBorders>
            <w:shd w:val="clear" w:color="000000" w:fill="F2DCDB"/>
            <w:vAlign w:val="center"/>
            <w:hideMark/>
          </w:tcPr>
          <w:p w14:paraId="4EE4C6A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39A658E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05FB8E9" w14:textId="77777777" w:rsidTr="00157347">
        <w:trPr>
          <w:trHeight w:val="6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3D7DA70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187C7AA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7A7A0F5D"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2-</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7AC538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690E304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23E402F"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5345B2A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33E3EC7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49F265DF"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3. </w:t>
            </w:r>
            <w:r w:rsidRPr="00157347">
              <w:rPr>
                <w:b/>
                <w:bCs/>
                <w:i/>
                <w:iCs/>
                <w:sz w:val="22"/>
                <w:szCs w:val="22"/>
                <w:u w:val="single"/>
                <w:lang w:val="ru-RU" w:eastAsia="ru-RU"/>
              </w:rPr>
              <w:t>ՕԿՋ</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ցանկապատ</w:t>
            </w:r>
          </w:p>
        </w:tc>
        <w:tc>
          <w:tcPr>
            <w:tcW w:w="1139" w:type="dxa"/>
            <w:tcBorders>
              <w:top w:val="nil"/>
              <w:left w:val="nil"/>
              <w:bottom w:val="single" w:sz="4" w:space="0" w:color="auto"/>
              <w:right w:val="single" w:sz="4" w:space="0" w:color="auto"/>
            </w:tcBorders>
            <w:shd w:val="clear" w:color="000000" w:fill="B7DEE8"/>
            <w:hideMark/>
          </w:tcPr>
          <w:p w14:paraId="733AE60A"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3597F928"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6ADCAB56"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311DF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C56A2B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2ACD2C5"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5B1EA15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11F5A6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13A1CA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A5F4BC" w14:textId="77777777" w:rsidR="00157347" w:rsidRPr="00157347" w:rsidRDefault="00157347" w:rsidP="00157347">
            <w:pPr>
              <w:jc w:val="center"/>
              <w:rPr>
                <w:sz w:val="22"/>
                <w:szCs w:val="22"/>
                <w:lang w:val="ru-RU" w:eastAsia="ru-RU"/>
              </w:rPr>
            </w:pPr>
            <w:r w:rsidRPr="00157347">
              <w:rPr>
                <w:sz w:val="22"/>
                <w:szCs w:val="22"/>
                <w:lang w:val="ru-RU" w:eastAsia="ru-RU"/>
              </w:rPr>
              <w:t>3,1</w:t>
            </w:r>
          </w:p>
        </w:tc>
        <w:tc>
          <w:tcPr>
            <w:tcW w:w="1475" w:type="dxa"/>
            <w:tcBorders>
              <w:top w:val="nil"/>
              <w:left w:val="nil"/>
              <w:bottom w:val="single" w:sz="4" w:space="0" w:color="auto"/>
              <w:right w:val="single" w:sz="4" w:space="0" w:color="auto"/>
            </w:tcBorders>
            <w:shd w:val="clear" w:color="auto" w:fill="auto"/>
            <w:vAlign w:val="center"/>
            <w:hideMark/>
          </w:tcPr>
          <w:p w14:paraId="2FAA98C1"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1-990</w:t>
            </w:r>
          </w:p>
        </w:tc>
        <w:tc>
          <w:tcPr>
            <w:tcW w:w="5606" w:type="dxa"/>
            <w:tcBorders>
              <w:top w:val="nil"/>
              <w:left w:val="nil"/>
              <w:bottom w:val="single" w:sz="4" w:space="0" w:color="auto"/>
              <w:right w:val="single" w:sz="4" w:space="0" w:color="auto"/>
            </w:tcBorders>
            <w:shd w:val="clear" w:color="auto" w:fill="auto"/>
            <w:hideMark/>
          </w:tcPr>
          <w:p w14:paraId="3EB2F06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Vp կարգի բնահողերի քանդում ձեռքով  փոսորակի ստեղծումով, կողլիցքով / 25-30% մանրալցանյութ/</w:t>
            </w:r>
          </w:p>
        </w:tc>
        <w:tc>
          <w:tcPr>
            <w:tcW w:w="1139" w:type="dxa"/>
            <w:tcBorders>
              <w:top w:val="nil"/>
              <w:left w:val="nil"/>
              <w:bottom w:val="single" w:sz="4" w:space="0" w:color="auto"/>
              <w:right w:val="single" w:sz="4" w:space="0" w:color="auto"/>
            </w:tcBorders>
            <w:shd w:val="clear" w:color="auto" w:fill="auto"/>
            <w:vAlign w:val="center"/>
            <w:hideMark/>
          </w:tcPr>
          <w:p w14:paraId="71BD02B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B1E373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10,150</w:t>
            </w:r>
          </w:p>
        </w:tc>
      </w:tr>
      <w:tr w:rsidR="00157347" w:rsidRPr="00157347" w14:paraId="34C7FCA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6A8930" w14:textId="77777777" w:rsidR="00157347" w:rsidRPr="00157347" w:rsidRDefault="00157347" w:rsidP="00157347">
            <w:pPr>
              <w:jc w:val="center"/>
              <w:rPr>
                <w:sz w:val="22"/>
                <w:szCs w:val="22"/>
                <w:lang w:val="ru-RU" w:eastAsia="ru-RU"/>
              </w:rPr>
            </w:pPr>
            <w:r w:rsidRPr="00157347">
              <w:rPr>
                <w:sz w:val="22"/>
                <w:szCs w:val="22"/>
                <w:lang w:val="ru-RU" w:eastAsia="ru-RU"/>
              </w:rPr>
              <w:t>3,2</w:t>
            </w:r>
          </w:p>
        </w:tc>
        <w:tc>
          <w:tcPr>
            <w:tcW w:w="1475" w:type="dxa"/>
            <w:tcBorders>
              <w:top w:val="nil"/>
              <w:left w:val="nil"/>
              <w:bottom w:val="single" w:sz="4" w:space="0" w:color="auto"/>
              <w:right w:val="single" w:sz="4" w:space="0" w:color="auto"/>
            </w:tcBorders>
            <w:shd w:val="clear" w:color="auto" w:fill="auto"/>
            <w:vAlign w:val="center"/>
            <w:hideMark/>
          </w:tcPr>
          <w:p w14:paraId="3B1DD1B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0202A30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լցանյութի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3A345B8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5A8B8D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4,350</w:t>
            </w:r>
          </w:p>
        </w:tc>
      </w:tr>
      <w:tr w:rsidR="00157347" w:rsidRPr="00157347" w14:paraId="59BD376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355A40" w14:textId="77777777" w:rsidR="00157347" w:rsidRPr="00157347" w:rsidRDefault="00157347" w:rsidP="00157347">
            <w:pPr>
              <w:jc w:val="center"/>
              <w:rPr>
                <w:sz w:val="22"/>
                <w:szCs w:val="22"/>
                <w:lang w:val="ru-RU" w:eastAsia="ru-RU"/>
              </w:rPr>
            </w:pPr>
            <w:r w:rsidRPr="00157347">
              <w:rPr>
                <w:sz w:val="22"/>
                <w:szCs w:val="22"/>
                <w:lang w:val="ru-RU" w:eastAsia="ru-RU"/>
              </w:rPr>
              <w:t>3,3</w:t>
            </w:r>
          </w:p>
        </w:tc>
        <w:tc>
          <w:tcPr>
            <w:tcW w:w="1475" w:type="dxa"/>
            <w:tcBorders>
              <w:top w:val="nil"/>
              <w:left w:val="nil"/>
              <w:bottom w:val="single" w:sz="4" w:space="0" w:color="auto"/>
              <w:right w:val="single" w:sz="4" w:space="0" w:color="auto"/>
            </w:tcBorders>
            <w:shd w:val="clear" w:color="auto" w:fill="auto"/>
            <w:vAlign w:val="center"/>
            <w:hideMark/>
          </w:tcPr>
          <w:p w14:paraId="54D44E8C"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xml:space="preserve">1-970 </w:t>
            </w:r>
            <w:r w:rsidRPr="00157347">
              <w:rPr>
                <w:sz w:val="20"/>
                <w:szCs w:val="20"/>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6FD6301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Ավելորդ</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հարթեցում</w:t>
            </w:r>
            <w:r w:rsidRPr="00157347">
              <w:rPr>
                <w:rFonts w:ascii="Times Armenian" w:hAnsi="Times Armenian" w:cs="Arial"/>
                <w:sz w:val="22"/>
                <w:szCs w:val="22"/>
                <w:lang w:val="ru-RU" w:eastAsia="ru-RU"/>
              </w:rPr>
              <w:t xml:space="preserve"> </w:t>
            </w:r>
            <w:r w:rsidRPr="00157347">
              <w:rPr>
                <w:sz w:val="22"/>
                <w:szCs w:val="22"/>
                <w:lang w:val="ru-RU" w:eastAsia="ru-RU"/>
              </w:rPr>
              <w:t>տեղում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6FFDD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0DD02B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14,5</w:t>
            </w:r>
          </w:p>
        </w:tc>
      </w:tr>
      <w:tr w:rsidR="00157347" w:rsidRPr="00157347" w14:paraId="55ED5227"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04962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A026264"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18855D96"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Բետոնային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4F64135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D47C8C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A0A8BC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758B4C" w14:textId="77777777" w:rsidR="00157347" w:rsidRPr="00157347" w:rsidRDefault="00157347" w:rsidP="00157347">
            <w:pPr>
              <w:jc w:val="center"/>
              <w:rPr>
                <w:sz w:val="22"/>
                <w:szCs w:val="22"/>
                <w:lang w:val="ru-RU" w:eastAsia="ru-RU"/>
              </w:rPr>
            </w:pPr>
            <w:r w:rsidRPr="00157347">
              <w:rPr>
                <w:sz w:val="22"/>
                <w:szCs w:val="22"/>
                <w:lang w:val="ru-RU" w:eastAsia="ru-RU"/>
              </w:rPr>
              <w:t>3,4</w:t>
            </w:r>
          </w:p>
        </w:tc>
        <w:tc>
          <w:tcPr>
            <w:tcW w:w="1475" w:type="dxa"/>
            <w:tcBorders>
              <w:top w:val="nil"/>
              <w:left w:val="nil"/>
              <w:bottom w:val="single" w:sz="4" w:space="0" w:color="auto"/>
              <w:right w:val="single" w:sz="4" w:space="0" w:color="auto"/>
            </w:tcBorders>
            <w:shd w:val="clear" w:color="auto" w:fill="auto"/>
            <w:vAlign w:val="center"/>
            <w:hideMark/>
          </w:tcPr>
          <w:p w14:paraId="146D900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 xml:space="preserve">6-20, </w:t>
            </w:r>
            <w:r w:rsidRPr="00157347">
              <w:rPr>
                <w:rFonts w:ascii="Arial" w:hAnsi="Arial" w:cs="Arial"/>
                <w:sz w:val="22"/>
                <w:szCs w:val="22"/>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4A3AC62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հիմքերի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գետնախարիսխի</w:t>
            </w:r>
            <w:r w:rsidRPr="00157347">
              <w:rPr>
                <w:rFonts w:ascii="Times Armenian" w:hAnsi="Times Armenian" w:cs="Arial"/>
                <w:sz w:val="22"/>
                <w:szCs w:val="22"/>
                <w:lang w:val="ru-RU" w:eastAsia="ru-RU"/>
              </w:rPr>
              <w:t xml:space="preserve"> </w:t>
            </w:r>
            <w:r w:rsidRPr="00157347">
              <w:rPr>
                <w:sz w:val="22"/>
                <w:szCs w:val="22"/>
                <w:lang w:val="ru-RU" w:eastAsia="ru-RU"/>
              </w:rPr>
              <w:t>կառուցում</w:t>
            </w:r>
            <w:r w:rsidRPr="00157347">
              <w:rPr>
                <w:rFonts w:ascii="Times Armenian" w:hAnsi="Times Armenian" w:cs="Arial"/>
                <w:sz w:val="22"/>
                <w:szCs w:val="22"/>
                <w:lang w:val="ru-RU" w:eastAsia="ru-RU"/>
              </w:rPr>
              <w:t xml:space="preserve">  B15,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4BD0210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A8EF99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20,10</w:t>
            </w:r>
          </w:p>
        </w:tc>
      </w:tr>
      <w:tr w:rsidR="00157347" w:rsidRPr="00157347" w14:paraId="32DD925D"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A0E3F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4455C3E2"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9489071"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Մետաղական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կոնստրուկցիաներ</w:t>
            </w:r>
          </w:p>
        </w:tc>
        <w:tc>
          <w:tcPr>
            <w:tcW w:w="1139" w:type="dxa"/>
            <w:tcBorders>
              <w:top w:val="nil"/>
              <w:left w:val="nil"/>
              <w:bottom w:val="single" w:sz="4" w:space="0" w:color="auto"/>
              <w:right w:val="single" w:sz="4" w:space="0" w:color="auto"/>
            </w:tcBorders>
            <w:shd w:val="clear" w:color="auto" w:fill="auto"/>
            <w:vAlign w:val="center"/>
            <w:hideMark/>
          </w:tcPr>
          <w:p w14:paraId="5FDA02A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9A3FA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14AD24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44CBD4" w14:textId="77777777" w:rsidR="00157347" w:rsidRPr="00157347" w:rsidRDefault="00157347" w:rsidP="00157347">
            <w:pPr>
              <w:jc w:val="center"/>
              <w:rPr>
                <w:sz w:val="22"/>
                <w:szCs w:val="22"/>
                <w:lang w:val="ru-RU" w:eastAsia="ru-RU"/>
              </w:rPr>
            </w:pPr>
            <w:r w:rsidRPr="00157347">
              <w:rPr>
                <w:sz w:val="22"/>
                <w:szCs w:val="22"/>
                <w:lang w:val="ru-RU" w:eastAsia="ru-RU"/>
              </w:rPr>
              <w:t>3,5</w:t>
            </w:r>
          </w:p>
        </w:tc>
        <w:tc>
          <w:tcPr>
            <w:tcW w:w="1475" w:type="dxa"/>
            <w:tcBorders>
              <w:top w:val="nil"/>
              <w:left w:val="nil"/>
              <w:bottom w:val="single" w:sz="4" w:space="0" w:color="auto"/>
              <w:right w:val="single" w:sz="4" w:space="0" w:color="auto"/>
            </w:tcBorders>
            <w:shd w:val="clear" w:color="auto" w:fill="auto"/>
            <w:vAlign w:val="center"/>
            <w:hideMark/>
          </w:tcPr>
          <w:p w14:paraId="5F4C803F"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7-321, k=0.7 </w:t>
            </w:r>
          </w:p>
        </w:tc>
        <w:tc>
          <w:tcPr>
            <w:tcW w:w="5606" w:type="dxa"/>
            <w:tcBorders>
              <w:top w:val="nil"/>
              <w:left w:val="nil"/>
              <w:bottom w:val="single" w:sz="4" w:space="0" w:color="auto"/>
              <w:right w:val="single" w:sz="4" w:space="0" w:color="auto"/>
            </w:tcBorders>
            <w:shd w:val="clear" w:color="auto" w:fill="auto"/>
            <w:vAlign w:val="center"/>
            <w:hideMark/>
          </w:tcPr>
          <w:p w14:paraId="14E0D10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ցանկապատի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մինչև</w:t>
            </w:r>
            <w:r w:rsidRPr="00157347">
              <w:rPr>
                <w:rFonts w:ascii="Times Armenian" w:hAnsi="Times Armenian" w:cs="Arial"/>
                <w:sz w:val="22"/>
                <w:szCs w:val="22"/>
                <w:lang w:val="ru-RU" w:eastAsia="ru-RU"/>
              </w:rPr>
              <w:t xml:space="preserve"> 2.2</w:t>
            </w:r>
            <w:r w:rsidRPr="00157347">
              <w:rPr>
                <w:sz w:val="22"/>
                <w:szCs w:val="22"/>
                <w:lang w:val="ru-RU" w:eastAsia="ru-RU"/>
              </w:rPr>
              <w:t>մ</w:t>
            </w:r>
            <w:r w:rsidRPr="00157347">
              <w:rPr>
                <w:rFonts w:ascii="Times Armenian" w:hAnsi="Times Armenian" w:cs="Arial"/>
                <w:sz w:val="22"/>
                <w:szCs w:val="22"/>
                <w:lang w:val="ru-RU" w:eastAsia="ru-RU"/>
              </w:rPr>
              <w:t xml:space="preserve"> </w:t>
            </w:r>
            <w:r w:rsidRPr="00157347">
              <w:rPr>
                <w:sz w:val="22"/>
                <w:szCs w:val="22"/>
                <w:lang w:val="ru-RU" w:eastAsia="ru-RU"/>
              </w:rPr>
              <w:t>բարձրությամբ</w:t>
            </w:r>
            <w:r w:rsidRPr="00157347">
              <w:rPr>
                <w:rFonts w:ascii="Times Armenian" w:hAnsi="Times Armenian" w:cs="Arial"/>
                <w:sz w:val="22"/>
                <w:szCs w:val="22"/>
                <w:lang w:val="ru-RU" w:eastAsia="ru-RU"/>
              </w:rPr>
              <w:t xml:space="preserve">, </w:t>
            </w:r>
            <w:r w:rsidRPr="00157347">
              <w:rPr>
                <w:sz w:val="22"/>
                <w:szCs w:val="22"/>
                <w:lang w:val="ru-RU" w:eastAsia="ru-RU"/>
              </w:rPr>
              <w:t>առանց</w:t>
            </w:r>
            <w:r w:rsidRPr="00157347">
              <w:rPr>
                <w:rFonts w:ascii="Times Armenian" w:hAnsi="Times Armenian" w:cs="Arial"/>
                <w:sz w:val="22"/>
                <w:szCs w:val="22"/>
                <w:lang w:val="ru-RU" w:eastAsia="ru-RU"/>
              </w:rPr>
              <w:t xml:space="preserve"> </w:t>
            </w:r>
            <w:r w:rsidRPr="00157347">
              <w:rPr>
                <w:sz w:val="22"/>
                <w:szCs w:val="22"/>
                <w:lang w:val="ru-RU" w:eastAsia="ru-RU"/>
              </w:rPr>
              <w:t>հողային</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բետոնային</w:t>
            </w:r>
            <w:r w:rsidRPr="00157347">
              <w:rPr>
                <w:rFonts w:ascii="Times Armenian" w:hAnsi="Times Armenian" w:cs="Arial"/>
                <w:sz w:val="22"/>
                <w:szCs w:val="22"/>
                <w:lang w:val="ru-RU" w:eastAsia="ru-RU"/>
              </w:rPr>
              <w:t xml:space="preserve"> </w:t>
            </w:r>
            <w:r w:rsidRPr="00157347">
              <w:rPr>
                <w:sz w:val="22"/>
                <w:szCs w:val="22"/>
                <w:lang w:val="ru-RU" w:eastAsia="ru-RU"/>
              </w:rPr>
              <w:t>աշխատանքերի</w:t>
            </w:r>
          </w:p>
        </w:tc>
        <w:tc>
          <w:tcPr>
            <w:tcW w:w="1139" w:type="dxa"/>
            <w:tcBorders>
              <w:top w:val="nil"/>
              <w:left w:val="nil"/>
              <w:bottom w:val="single" w:sz="4" w:space="0" w:color="auto"/>
              <w:right w:val="single" w:sz="4" w:space="0" w:color="auto"/>
            </w:tcBorders>
            <w:shd w:val="clear" w:color="auto" w:fill="auto"/>
            <w:vAlign w:val="center"/>
            <w:hideMark/>
          </w:tcPr>
          <w:p w14:paraId="0FBF8862"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1DFC9B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139,0</w:t>
            </w:r>
          </w:p>
        </w:tc>
      </w:tr>
      <w:tr w:rsidR="00157347" w:rsidRPr="00157347" w14:paraId="4E7579D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71518B" w14:textId="77777777" w:rsidR="00157347" w:rsidRPr="00157347" w:rsidRDefault="00157347" w:rsidP="00157347">
            <w:pPr>
              <w:jc w:val="center"/>
              <w:rPr>
                <w:sz w:val="22"/>
                <w:szCs w:val="22"/>
                <w:lang w:val="ru-RU" w:eastAsia="ru-RU"/>
              </w:rPr>
            </w:pPr>
            <w:r w:rsidRPr="00157347">
              <w:rPr>
                <w:sz w:val="22"/>
                <w:szCs w:val="22"/>
                <w:lang w:val="ru-RU" w:eastAsia="ru-RU"/>
              </w:rPr>
              <w:t>3,6</w:t>
            </w:r>
          </w:p>
        </w:tc>
        <w:tc>
          <w:tcPr>
            <w:tcW w:w="1475" w:type="dxa"/>
            <w:tcBorders>
              <w:top w:val="nil"/>
              <w:left w:val="nil"/>
              <w:bottom w:val="single" w:sz="4" w:space="0" w:color="auto"/>
              <w:right w:val="single" w:sz="4" w:space="0" w:color="auto"/>
            </w:tcBorders>
            <w:shd w:val="clear" w:color="auto" w:fill="auto"/>
            <w:vAlign w:val="center"/>
            <w:hideMark/>
          </w:tcPr>
          <w:p w14:paraId="0C522F58" w14:textId="77777777" w:rsidR="00157347" w:rsidRPr="00157347" w:rsidRDefault="00157347" w:rsidP="00157347">
            <w:pPr>
              <w:rPr>
                <w:rFonts w:ascii="Times Armenian" w:hAnsi="Times Armenian" w:cs="Arial"/>
                <w:sz w:val="20"/>
                <w:szCs w:val="20"/>
                <w:lang w:val="ru-RU" w:eastAsia="ru-RU"/>
              </w:rPr>
            </w:pPr>
            <w:r w:rsidRPr="00157347">
              <w:rPr>
                <w:sz w:val="20"/>
                <w:szCs w:val="20"/>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7EF018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Կանգնակներ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108x3</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խողովակներից</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71AB1F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6296E3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108,1</w:t>
            </w:r>
          </w:p>
        </w:tc>
      </w:tr>
      <w:tr w:rsidR="00157347" w:rsidRPr="00157347" w14:paraId="399890B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CFE262" w14:textId="77777777" w:rsidR="00157347" w:rsidRPr="00157347" w:rsidRDefault="00157347" w:rsidP="00157347">
            <w:pPr>
              <w:jc w:val="center"/>
              <w:rPr>
                <w:sz w:val="22"/>
                <w:szCs w:val="22"/>
                <w:lang w:val="ru-RU" w:eastAsia="ru-RU"/>
              </w:rPr>
            </w:pPr>
            <w:r w:rsidRPr="00157347">
              <w:rPr>
                <w:sz w:val="22"/>
                <w:szCs w:val="22"/>
                <w:lang w:val="ru-RU" w:eastAsia="ru-RU"/>
              </w:rPr>
              <w:t>3,7</w:t>
            </w:r>
          </w:p>
        </w:tc>
        <w:tc>
          <w:tcPr>
            <w:tcW w:w="1475" w:type="dxa"/>
            <w:tcBorders>
              <w:top w:val="nil"/>
              <w:left w:val="nil"/>
              <w:bottom w:val="single" w:sz="4" w:space="0" w:color="auto"/>
              <w:right w:val="single" w:sz="4" w:space="0" w:color="auto"/>
            </w:tcBorders>
            <w:shd w:val="clear" w:color="auto" w:fill="auto"/>
            <w:vAlign w:val="center"/>
            <w:hideMark/>
          </w:tcPr>
          <w:p w14:paraId="412C82B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39ED03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 </w:t>
            </w:r>
            <w:r w:rsidRPr="00157347">
              <w:rPr>
                <w:sz w:val="22"/>
                <w:szCs w:val="22"/>
                <w:lang w:val="ru-RU" w:eastAsia="ru-RU"/>
              </w:rPr>
              <w:t>կանգնակների</w:t>
            </w:r>
            <w:r w:rsidRPr="00157347">
              <w:rPr>
                <w:rFonts w:ascii="Times Armenian" w:hAnsi="Times Armenian" w:cs="Arial"/>
                <w:sz w:val="22"/>
                <w:szCs w:val="22"/>
                <w:lang w:val="ru-RU" w:eastAsia="ru-RU"/>
              </w:rPr>
              <w:t xml:space="preserve"> </w:t>
            </w:r>
            <w:r w:rsidRPr="00157347">
              <w:rPr>
                <w:sz w:val="22"/>
                <w:szCs w:val="22"/>
                <w:lang w:val="ru-RU" w:eastAsia="ru-RU"/>
              </w:rPr>
              <w:t>համար</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5EA78B6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C9ACC3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0,021</w:t>
            </w:r>
          </w:p>
        </w:tc>
      </w:tr>
      <w:tr w:rsidR="00157347" w:rsidRPr="00157347" w14:paraId="5E87A79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F40A81" w14:textId="77777777" w:rsidR="00157347" w:rsidRPr="00157347" w:rsidRDefault="00157347" w:rsidP="00157347">
            <w:pPr>
              <w:jc w:val="center"/>
              <w:rPr>
                <w:sz w:val="22"/>
                <w:szCs w:val="22"/>
                <w:lang w:val="ru-RU" w:eastAsia="ru-RU"/>
              </w:rPr>
            </w:pPr>
            <w:r w:rsidRPr="00157347">
              <w:rPr>
                <w:sz w:val="22"/>
                <w:szCs w:val="22"/>
                <w:lang w:val="ru-RU" w:eastAsia="ru-RU"/>
              </w:rPr>
              <w:t>3,8</w:t>
            </w:r>
          </w:p>
        </w:tc>
        <w:tc>
          <w:tcPr>
            <w:tcW w:w="1475" w:type="dxa"/>
            <w:tcBorders>
              <w:top w:val="nil"/>
              <w:left w:val="nil"/>
              <w:bottom w:val="single" w:sz="4" w:space="0" w:color="auto"/>
              <w:right w:val="single" w:sz="4" w:space="0" w:color="auto"/>
            </w:tcBorders>
            <w:shd w:val="clear" w:color="auto" w:fill="auto"/>
            <w:vAlign w:val="center"/>
            <w:hideMark/>
          </w:tcPr>
          <w:p w14:paraId="2943CAC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8C7454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L50x4,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ՑՊ</w:t>
            </w:r>
            <w:r w:rsidRPr="00157347">
              <w:rPr>
                <w:rFonts w:ascii="Times Armenian" w:hAnsi="Times Armenian" w:cs="Arial"/>
                <w:sz w:val="22"/>
                <w:szCs w:val="22"/>
                <w:lang w:val="ru-RU" w:eastAsia="ru-RU"/>
              </w:rPr>
              <w:t xml:space="preserve">-1, </w:t>
            </w:r>
            <w:r w:rsidRPr="00157347">
              <w:rPr>
                <w:sz w:val="22"/>
                <w:szCs w:val="22"/>
                <w:lang w:val="ru-RU" w:eastAsia="ru-RU"/>
              </w:rPr>
              <w:t>ՑՊ</w:t>
            </w:r>
            <w:r w:rsidRPr="00157347">
              <w:rPr>
                <w:rFonts w:ascii="Times Armenian" w:hAnsi="Times Armenian" w:cs="Arial"/>
                <w:sz w:val="22"/>
                <w:szCs w:val="22"/>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7FB9A0D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F5C2F1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403,00</w:t>
            </w:r>
          </w:p>
        </w:tc>
      </w:tr>
      <w:tr w:rsidR="00157347" w:rsidRPr="00157347" w14:paraId="21AB095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3495E9" w14:textId="77777777" w:rsidR="00157347" w:rsidRPr="00157347" w:rsidRDefault="00157347" w:rsidP="00157347">
            <w:pPr>
              <w:jc w:val="center"/>
              <w:rPr>
                <w:sz w:val="22"/>
                <w:szCs w:val="22"/>
                <w:lang w:val="ru-RU" w:eastAsia="ru-RU"/>
              </w:rPr>
            </w:pPr>
            <w:r w:rsidRPr="00157347">
              <w:rPr>
                <w:sz w:val="22"/>
                <w:szCs w:val="22"/>
                <w:lang w:val="ru-RU" w:eastAsia="ru-RU"/>
              </w:rPr>
              <w:t>3,9</w:t>
            </w:r>
          </w:p>
        </w:tc>
        <w:tc>
          <w:tcPr>
            <w:tcW w:w="1475" w:type="dxa"/>
            <w:tcBorders>
              <w:top w:val="nil"/>
              <w:left w:val="nil"/>
              <w:bottom w:val="single" w:sz="4" w:space="0" w:color="auto"/>
              <w:right w:val="single" w:sz="4" w:space="0" w:color="auto"/>
            </w:tcBorders>
            <w:shd w:val="clear" w:color="auto" w:fill="auto"/>
            <w:vAlign w:val="center"/>
            <w:hideMark/>
          </w:tcPr>
          <w:p w14:paraId="1D67C78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15DCB7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ՑՊ</w:t>
            </w:r>
            <w:r w:rsidRPr="00157347">
              <w:rPr>
                <w:rFonts w:ascii="Times Armenian" w:hAnsi="Times Armenian" w:cs="Arial"/>
                <w:sz w:val="22"/>
                <w:szCs w:val="22"/>
                <w:lang w:val="ru-RU" w:eastAsia="ru-RU"/>
              </w:rPr>
              <w:t xml:space="preserve">-1, </w:t>
            </w:r>
            <w:r w:rsidRPr="00157347">
              <w:rPr>
                <w:sz w:val="22"/>
                <w:szCs w:val="22"/>
                <w:lang w:val="ru-RU" w:eastAsia="ru-RU"/>
              </w:rPr>
              <w:t>ՑՊ</w:t>
            </w:r>
            <w:r w:rsidRPr="00157347">
              <w:rPr>
                <w:rFonts w:ascii="Times Armenian" w:hAnsi="Times Armenian" w:cs="Arial"/>
                <w:sz w:val="22"/>
                <w:szCs w:val="22"/>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7652D2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27445E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0,0896</w:t>
            </w:r>
          </w:p>
        </w:tc>
      </w:tr>
      <w:tr w:rsidR="00157347" w:rsidRPr="00157347" w14:paraId="307A0C3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91EE3A" w14:textId="77777777" w:rsidR="00157347" w:rsidRPr="00157347" w:rsidRDefault="00157347" w:rsidP="00157347">
            <w:pPr>
              <w:jc w:val="center"/>
              <w:rPr>
                <w:sz w:val="22"/>
                <w:szCs w:val="22"/>
                <w:lang w:val="ru-RU" w:eastAsia="ru-RU"/>
              </w:rPr>
            </w:pPr>
            <w:r w:rsidRPr="00157347">
              <w:rPr>
                <w:sz w:val="22"/>
                <w:szCs w:val="22"/>
                <w:lang w:val="ru-RU" w:eastAsia="ru-RU"/>
              </w:rPr>
              <w:t>3,10</w:t>
            </w:r>
          </w:p>
        </w:tc>
        <w:tc>
          <w:tcPr>
            <w:tcW w:w="1475" w:type="dxa"/>
            <w:tcBorders>
              <w:top w:val="nil"/>
              <w:left w:val="nil"/>
              <w:bottom w:val="single" w:sz="4" w:space="0" w:color="auto"/>
              <w:right w:val="single" w:sz="4" w:space="0" w:color="auto"/>
            </w:tcBorders>
            <w:shd w:val="clear" w:color="auto" w:fill="auto"/>
            <w:vAlign w:val="center"/>
            <w:hideMark/>
          </w:tcPr>
          <w:p w14:paraId="2E6CF39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4C9135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ՑՊ</w:t>
            </w:r>
            <w:r w:rsidRPr="00157347">
              <w:rPr>
                <w:rFonts w:ascii="Times Armenian" w:hAnsi="Times Armenian" w:cs="Arial"/>
                <w:sz w:val="22"/>
                <w:szCs w:val="22"/>
                <w:lang w:val="ru-RU" w:eastAsia="ru-RU"/>
              </w:rPr>
              <w:t xml:space="preserve">-1, </w:t>
            </w:r>
            <w:r w:rsidRPr="00157347">
              <w:rPr>
                <w:sz w:val="22"/>
                <w:szCs w:val="22"/>
                <w:lang w:val="ru-RU" w:eastAsia="ru-RU"/>
              </w:rPr>
              <w:t>ՑՊ</w:t>
            </w:r>
            <w:r w:rsidRPr="00157347">
              <w:rPr>
                <w:rFonts w:ascii="Times Armenian" w:hAnsi="Times Armenian" w:cs="Arial"/>
                <w:sz w:val="22"/>
                <w:szCs w:val="22"/>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50F7A84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7FF84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0,075</w:t>
            </w:r>
          </w:p>
        </w:tc>
      </w:tr>
      <w:tr w:rsidR="00157347" w:rsidRPr="00157347" w14:paraId="36D9F25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34635D" w14:textId="77777777" w:rsidR="00157347" w:rsidRPr="00157347" w:rsidRDefault="00157347" w:rsidP="00157347">
            <w:pPr>
              <w:jc w:val="center"/>
              <w:rPr>
                <w:sz w:val="22"/>
                <w:szCs w:val="22"/>
                <w:lang w:val="ru-RU" w:eastAsia="ru-RU"/>
              </w:rPr>
            </w:pPr>
            <w:r w:rsidRPr="00157347">
              <w:rPr>
                <w:sz w:val="22"/>
                <w:szCs w:val="22"/>
                <w:lang w:val="ru-RU" w:eastAsia="ru-RU"/>
              </w:rPr>
              <w:t>3,11</w:t>
            </w:r>
          </w:p>
        </w:tc>
        <w:tc>
          <w:tcPr>
            <w:tcW w:w="1475" w:type="dxa"/>
            <w:tcBorders>
              <w:top w:val="nil"/>
              <w:left w:val="nil"/>
              <w:bottom w:val="single" w:sz="4" w:space="0" w:color="auto"/>
              <w:right w:val="single" w:sz="4" w:space="0" w:color="auto"/>
            </w:tcBorders>
            <w:shd w:val="clear" w:color="auto" w:fill="auto"/>
            <w:vAlign w:val="center"/>
            <w:hideMark/>
          </w:tcPr>
          <w:p w14:paraId="55D4D38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0C2EB3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ցանց</w:t>
            </w:r>
            <w:r w:rsidRPr="00157347">
              <w:rPr>
                <w:rFonts w:ascii="Times Armenian" w:hAnsi="Times Armenian" w:cs="Arial"/>
                <w:sz w:val="22"/>
                <w:szCs w:val="22"/>
                <w:lang w:val="ru-RU" w:eastAsia="ru-RU"/>
              </w:rPr>
              <w:t xml:space="preserve"> 50x50, </w:t>
            </w:r>
            <w:r w:rsidRPr="00157347">
              <w:rPr>
                <w:sz w:val="22"/>
                <w:szCs w:val="22"/>
                <w:lang w:val="ru-RU" w:eastAsia="ru-RU"/>
              </w:rPr>
              <w:t>Փ</w:t>
            </w:r>
            <w:r w:rsidRPr="00157347">
              <w:rPr>
                <w:rFonts w:ascii="Times Armenian" w:hAnsi="Times Armenian" w:cs="Arial"/>
                <w:sz w:val="22"/>
                <w:szCs w:val="22"/>
                <w:lang w:val="ru-RU" w:eastAsia="ru-RU"/>
              </w:rPr>
              <w:t xml:space="preserve">2.5 1500x3000 </w:t>
            </w:r>
            <w:r w:rsidRPr="00157347">
              <w:rPr>
                <w:sz w:val="22"/>
                <w:szCs w:val="22"/>
                <w:lang w:val="ru-RU" w:eastAsia="ru-RU"/>
              </w:rPr>
              <w:t>և</w:t>
            </w:r>
            <w:r w:rsidRPr="00157347">
              <w:rPr>
                <w:rFonts w:ascii="Times Armenian" w:hAnsi="Times Armenian" w:cs="Arial"/>
                <w:sz w:val="22"/>
                <w:szCs w:val="22"/>
                <w:lang w:val="ru-RU" w:eastAsia="ru-RU"/>
              </w:rPr>
              <w:t xml:space="preserve"> 1500x2000.,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ՑՊ</w:t>
            </w:r>
            <w:r w:rsidRPr="00157347">
              <w:rPr>
                <w:rFonts w:ascii="Times Armenian" w:hAnsi="Times Armenian" w:cs="Arial"/>
                <w:sz w:val="22"/>
                <w:szCs w:val="22"/>
                <w:lang w:val="ru-RU" w:eastAsia="ru-RU"/>
              </w:rPr>
              <w:t xml:space="preserve">-1, </w:t>
            </w:r>
            <w:r w:rsidRPr="00157347">
              <w:rPr>
                <w:sz w:val="22"/>
                <w:szCs w:val="22"/>
                <w:lang w:val="ru-RU" w:eastAsia="ru-RU"/>
              </w:rPr>
              <w:t>ՑՊ</w:t>
            </w:r>
            <w:r w:rsidRPr="00157347">
              <w:rPr>
                <w:rFonts w:ascii="Times Armenian" w:hAnsi="Times Armenian" w:cs="Arial"/>
                <w:sz w:val="22"/>
                <w:szCs w:val="22"/>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30C626F2"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w:hAnsi="Arial" w:cs="Arial"/>
                <w:sz w:val="20"/>
                <w:szCs w:val="20"/>
                <w:lang w:val="ru-RU" w:eastAsia="ru-RU"/>
              </w:rPr>
              <w:t>մ</w:t>
            </w:r>
            <w:r w:rsidRPr="00157347">
              <w:rPr>
                <w:rFonts w:ascii="Arial Armenian" w:hAnsi="Arial Armenian" w:cs="Arial"/>
                <w:sz w:val="20"/>
                <w:szCs w:val="20"/>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CD0F1D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201,0</w:t>
            </w:r>
          </w:p>
        </w:tc>
      </w:tr>
      <w:tr w:rsidR="00157347" w:rsidRPr="00157347" w14:paraId="5949CA02"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31A58D" w14:textId="77777777" w:rsidR="00157347" w:rsidRPr="00157347" w:rsidRDefault="00157347" w:rsidP="00157347">
            <w:pPr>
              <w:jc w:val="center"/>
              <w:rPr>
                <w:sz w:val="22"/>
                <w:szCs w:val="22"/>
                <w:lang w:val="ru-RU" w:eastAsia="ru-RU"/>
              </w:rPr>
            </w:pPr>
            <w:r w:rsidRPr="00157347">
              <w:rPr>
                <w:sz w:val="22"/>
                <w:szCs w:val="22"/>
                <w:lang w:val="ru-RU" w:eastAsia="ru-RU"/>
              </w:rPr>
              <w:t>3,12</w:t>
            </w:r>
          </w:p>
        </w:tc>
        <w:tc>
          <w:tcPr>
            <w:tcW w:w="1475" w:type="dxa"/>
            <w:tcBorders>
              <w:top w:val="nil"/>
              <w:left w:val="nil"/>
              <w:bottom w:val="single" w:sz="4" w:space="0" w:color="auto"/>
              <w:right w:val="single" w:sz="4" w:space="0" w:color="auto"/>
            </w:tcBorders>
            <w:shd w:val="clear" w:color="auto" w:fill="auto"/>
            <w:vAlign w:val="center"/>
            <w:hideMark/>
          </w:tcPr>
          <w:p w14:paraId="25A8FECC"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7-331</w:t>
            </w:r>
          </w:p>
        </w:tc>
        <w:tc>
          <w:tcPr>
            <w:tcW w:w="5606" w:type="dxa"/>
            <w:tcBorders>
              <w:top w:val="nil"/>
              <w:left w:val="nil"/>
              <w:bottom w:val="single" w:sz="4" w:space="0" w:color="auto"/>
              <w:right w:val="single" w:sz="4" w:space="0" w:color="auto"/>
            </w:tcBorders>
            <w:shd w:val="clear" w:color="auto" w:fill="auto"/>
            <w:vAlign w:val="center"/>
            <w:hideMark/>
          </w:tcPr>
          <w:p w14:paraId="5F43932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դռնակի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E711E1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49CAA9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w:t>
            </w:r>
          </w:p>
        </w:tc>
      </w:tr>
      <w:tr w:rsidR="00157347" w:rsidRPr="00157347" w14:paraId="0BF648F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D7966C" w14:textId="77777777" w:rsidR="00157347" w:rsidRPr="00157347" w:rsidRDefault="00157347" w:rsidP="00157347">
            <w:pPr>
              <w:jc w:val="center"/>
              <w:rPr>
                <w:sz w:val="22"/>
                <w:szCs w:val="22"/>
                <w:lang w:val="ru-RU" w:eastAsia="ru-RU"/>
              </w:rPr>
            </w:pPr>
            <w:r w:rsidRPr="00157347">
              <w:rPr>
                <w:sz w:val="22"/>
                <w:szCs w:val="22"/>
                <w:lang w:val="ru-RU" w:eastAsia="ru-RU"/>
              </w:rPr>
              <w:t>3,13</w:t>
            </w:r>
          </w:p>
        </w:tc>
        <w:tc>
          <w:tcPr>
            <w:tcW w:w="1475" w:type="dxa"/>
            <w:tcBorders>
              <w:top w:val="nil"/>
              <w:left w:val="nil"/>
              <w:bottom w:val="single" w:sz="4" w:space="0" w:color="auto"/>
              <w:right w:val="single" w:sz="4" w:space="0" w:color="auto"/>
            </w:tcBorders>
            <w:shd w:val="clear" w:color="auto" w:fill="auto"/>
            <w:vAlign w:val="center"/>
            <w:hideMark/>
          </w:tcPr>
          <w:p w14:paraId="2FB2BC6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6F3599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L50x4,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դռնակ</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0C003D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15F316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5,40</w:t>
            </w:r>
          </w:p>
        </w:tc>
      </w:tr>
      <w:tr w:rsidR="00157347" w:rsidRPr="00157347" w14:paraId="25AC29F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599601" w14:textId="77777777" w:rsidR="00157347" w:rsidRPr="00157347" w:rsidRDefault="00157347" w:rsidP="00157347">
            <w:pPr>
              <w:jc w:val="center"/>
              <w:rPr>
                <w:sz w:val="22"/>
                <w:szCs w:val="22"/>
                <w:lang w:val="ru-RU" w:eastAsia="ru-RU"/>
              </w:rPr>
            </w:pPr>
            <w:r w:rsidRPr="00157347">
              <w:rPr>
                <w:sz w:val="22"/>
                <w:szCs w:val="22"/>
                <w:lang w:val="ru-RU" w:eastAsia="ru-RU"/>
              </w:rPr>
              <w:t>3,14</w:t>
            </w:r>
          </w:p>
        </w:tc>
        <w:tc>
          <w:tcPr>
            <w:tcW w:w="1475" w:type="dxa"/>
            <w:tcBorders>
              <w:top w:val="nil"/>
              <w:left w:val="nil"/>
              <w:bottom w:val="single" w:sz="4" w:space="0" w:color="auto"/>
              <w:right w:val="single" w:sz="4" w:space="0" w:color="auto"/>
            </w:tcBorders>
            <w:shd w:val="clear" w:color="auto" w:fill="auto"/>
            <w:vAlign w:val="center"/>
            <w:hideMark/>
          </w:tcPr>
          <w:p w14:paraId="41DC644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EFFCF5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դռնակ</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6C100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53E64C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0,0012</w:t>
            </w:r>
          </w:p>
        </w:tc>
      </w:tr>
      <w:tr w:rsidR="00157347" w:rsidRPr="00157347" w14:paraId="7DD4722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D39BA3"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3,15</w:t>
            </w:r>
          </w:p>
        </w:tc>
        <w:tc>
          <w:tcPr>
            <w:tcW w:w="1475" w:type="dxa"/>
            <w:tcBorders>
              <w:top w:val="nil"/>
              <w:left w:val="nil"/>
              <w:bottom w:val="single" w:sz="4" w:space="0" w:color="auto"/>
              <w:right w:val="single" w:sz="4" w:space="0" w:color="auto"/>
            </w:tcBorders>
            <w:shd w:val="clear" w:color="auto" w:fill="auto"/>
            <w:vAlign w:val="center"/>
            <w:hideMark/>
          </w:tcPr>
          <w:p w14:paraId="4906960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CB768C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դռնակ</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433AB3D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E1319E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0,0007</w:t>
            </w:r>
          </w:p>
        </w:tc>
      </w:tr>
      <w:tr w:rsidR="00157347" w:rsidRPr="00157347" w14:paraId="3857CF5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2B27F7" w14:textId="77777777" w:rsidR="00157347" w:rsidRPr="00157347" w:rsidRDefault="00157347" w:rsidP="00157347">
            <w:pPr>
              <w:jc w:val="center"/>
              <w:rPr>
                <w:sz w:val="22"/>
                <w:szCs w:val="22"/>
                <w:lang w:val="ru-RU" w:eastAsia="ru-RU"/>
              </w:rPr>
            </w:pPr>
            <w:r w:rsidRPr="00157347">
              <w:rPr>
                <w:sz w:val="22"/>
                <w:szCs w:val="22"/>
                <w:lang w:val="ru-RU" w:eastAsia="ru-RU"/>
              </w:rPr>
              <w:t>3,16</w:t>
            </w:r>
          </w:p>
        </w:tc>
        <w:tc>
          <w:tcPr>
            <w:tcW w:w="1475" w:type="dxa"/>
            <w:tcBorders>
              <w:top w:val="nil"/>
              <w:left w:val="nil"/>
              <w:bottom w:val="single" w:sz="4" w:space="0" w:color="auto"/>
              <w:right w:val="single" w:sz="4" w:space="0" w:color="auto"/>
            </w:tcBorders>
            <w:shd w:val="clear" w:color="auto" w:fill="auto"/>
            <w:vAlign w:val="center"/>
            <w:hideMark/>
          </w:tcPr>
          <w:p w14:paraId="44A90FC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4CE8E4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ցանց</w:t>
            </w:r>
            <w:r w:rsidRPr="00157347">
              <w:rPr>
                <w:rFonts w:ascii="Times Armenian" w:hAnsi="Times Armenian" w:cs="Arial"/>
                <w:sz w:val="22"/>
                <w:szCs w:val="22"/>
                <w:lang w:val="ru-RU" w:eastAsia="ru-RU"/>
              </w:rPr>
              <w:t xml:space="preserve"> 50x50, </w:t>
            </w:r>
            <w:r w:rsidRPr="00157347">
              <w:rPr>
                <w:sz w:val="22"/>
                <w:szCs w:val="22"/>
                <w:lang w:val="ru-RU" w:eastAsia="ru-RU"/>
              </w:rPr>
              <w:t>Փ</w:t>
            </w:r>
            <w:r w:rsidRPr="00157347">
              <w:rPr>
                <w:rFonts w:ascii="Times Armenian" w:hAnsi="Times Armenian" w:cs="Arial"/>
                <w:sz w:val="22"/>
                <w:szCs w:val="22"/>
                <w:lang w:val="ru-RU" w:eastAsia="ru-RU"/>
              </w:rPr>
              <w:t xml:space="preserve">2.5 1700x1000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դռնակ</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2335C703"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w:hAnsi="Arial" w:cs="Arial"/>
                <w:sz w:val="20"/>
                <w:szCs w:val="20"/>
                <w:lang w:val="ru-RU" w:eastAsia="ru-RU"/>
              </w:rPr>
              <w:t>մ</w:t>
            </w:r>
            <w:r w:rsidRPr="00157347">
              <w:rPr>
                <w:rFonts w:ascii="Arial Armenian" w:hAnsi="Arial Armenian" w:cs="Arial"/>
                <w:sz w:val="20"/>
                <w:szCs w:val="20"/>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612089E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1,7</w:t>
            </w:r>
          </w:p>
        </w:tc>
      </w:tr>
      <w:tr w:rsidR="00157347" w:rsidRPr="00157347" w14:paraId="210EA52F"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B93331" w14:textId="77777777" w:rsidR="00157347" w:rsidRPr="00157347" w:rsidRDefault="00157347" w:rsidP="00157347">
            <w:pPr>
              <w:jc w:val="center"/>
              <w:rPr>
                <w:sz w:val="22"/>
                <w:szCs w:val="22"/>
                <w:lang w:val="ru-RU" w:eastAsia="ru-RU"/>
              </w:rPr>
            </w:pPr>
            <w:r w:rsidRPr="00157347">
              <w:rPr>
                <w:sz w:val="22"/>
                <w:szCs w:val="22"/>
                <w:lang w:val="ru-RU" w:eastAsia="ru-RU"/>
              </w:rPr>
              <w:t>3,17</w:t>
            </w:r>
          </w:p>
        </w:tc>
        <w:tc>
          <w:tcPr>
            <w:tcW w:w="1475" w:type="dxa"/>
            <w:tcBorders>
              <w:top w:val="nil"/>
              <w:left w:val="nil"/>
              <w:bottom w:val="single" w:sz="4" w:space="0" w:color="auto"/>
              <w:right w:val="single" w:sz="4" w:space="0" w:color="auto"/>
            </w:tcBorders>
            <w:shd w:val="clear" w:color="auto" w:fill="auto"/>
            <w:vAlign w:val="center"/>
            <w:hideMark/>
          </w:tcPr>
          <w:p w14:paraId="2AED8D5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7653C7F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Կախովի փական և 2հատ ծխնի Փ20մմ, արժեք, մատակարարում և տեղադրում </w:t>
            </w:r>
          </w:p>
        </w:tc>
        <w:tc>
          <w:tcPr>
            <w:tcW w:w="1139" w:type="dxa"/>
            <w:tcBorders>
              <w:top w:val="nil"/>
              <w:left w:val="nil"/>
              <w:bottom w:val="single" w:sz="4" w:space="0" w:color="auto"/>
              <w:right w:val="single" w:sz="4" w:space="0" w:color="auto"/>
            </w:tcBorders>
            <w:shd w:val="clear" w:color="auto" w:fill="auto"/>
            <w:vAlign w:val="center"/>
            <w:hideMark/>
          </w:tcPr>
          <w:p w14:paraId="072C84D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1F0E1A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w:t>
            </w:r>
          </w:p>
        </w:tc>
      </w:tr>
      <w:tr w:rsidR="00157347" w:rsidRPr="00157347" w14:paraId="44E8697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E3AECD" w14:textId="77777777" w:rsidR="00157347" w:rsidRPr="00157347" w:rsidRDefault="00157347" w:rsidP="00157347">
            <w:pPr>
              <w:jc w:val="center"/>
              <w:rPr>
                <w:sz w:val="22"/>
                <w:szCs w:val="22"/>
                <w:lang w:val="ru-RU" w:eastAsia="ru-RU"/>
              </w:rPr>
            </w:pPr>
            <w:r w:rsidRPr="00157347">
              <w:rPr>
                <w:sz w:val="22"/>
                <w:szCs w:val="22"/>
                <w:lang w:val="ru-RU" w:eastAsia="ru-RU"/>
              </w:rPr>
              <w:t>3,18</w:t>
            </w:r>
          </w:p>
        </w:tc>
        <w:tc>
          <w:tcPr>
            <w:tcW w:w="1475" w:type="dxa"/>
            <w:tcBorders>
              <w:top w:val="nil"/>
              <w:left w:val="nil"/>
              <w:bottom w:val="single" w:sz="4" w:space="0" w:color="auto"/>
              <w:right w:val="single" w:sz="4" w:space="0" w:color="auto"/>
            </w:tcBorders>
            <w:shd w:val="clear" w:color="auto" w:fill="auto"/>
            <w:vAlign w:val="center"/>
            <w:hideMark/>
          </w:tcPr>
          <w:p w14:paraId="3EB5C730"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7-324</w:t>
            </w:r>
          </w:p>
        </w:tc>
        <w:tc>
          <w:tcPr>
            <w:tcW w:w="5606" w:type="dxa"/>
            <w:tcBorders>
              <w:top w:val="nil"/>
              <w:left w:val="nil"/>
              <w:bottom w:val="single" w:sz="4" w:space="0" w:color="auto"/>
              <w:right w:val="single" w:sz="4" w:space="0" w:color="auto"/>
            </w:tcBorders>
            <w:shd w:val="clear" w:color="auto" w:fill="auto"/>
            <w:vAlign w:val="center"/>
            <w:hideMark/>
          </w:tcPr>
          <w:p w14:paraId="5EA758A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դարպասի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501AF5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CAFF21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w:t>
            </w:r>
          </w:p>
        </w:tc>
      </w:tr>
      <w:tr w:rsidR="00157347" w:rsidRPr="00157347" w14:paraId="75D42C8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233B79" w14:textId="77777777" w:rsidR="00157347" w:rsidRPr="00157347" w:rsidRDefault="00157347" w:rsidP="00157347">
            <w:pPr>
              <w:jc w:val="center"/>
              <w:rPr>
                <w:sz w:val="22"/>
                <w:szCs w:val="22"/>
                <w:lang w:val="ru-RU" w:eastAsia="ru-RU"/>
              </w:rPr>
            </w:pPr>
            <w:r w:rsidRPr="00157347">
              <w:rPr>
                <w:sz w:val="22"/>
                <w:szCs w:val="22"/>
                <w:lang w:val="ru-RU" w:eastAsia="ru-RU"/>
              </w:rPr>
              <w:t>3,19</w:t>
            </w:r>
          </w:p>
        </w:tc>
        <w:tc>
          <w:tcPr>
            <w:tcW w:w="1475" w:type="dxa"/>
            <w:tcBorders>
              <w:top w:val="nil"/>
              <w:left w:val="nil"/>
              <w:bottom w:val="single" w:sz="4" w:space="0" w:color="auto"/>
              <w:right w:val="single" w:sz="4" w:space="0" w:color="auto"/>
            </w:tcBorders>
            <w:shd w:val="clear" w:color="auto" w:fill="auto"/>
            <w:vAlign w:val="center"/>
            <w:hideMark/>
          </w:tcPr>
          <w:p w14:paraId="19AD55B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9BF2A2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L50x4,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դարպաս</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25BFC7C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95FA89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14,80</w:t>
            </w:r>
          </w:p>
        </w:tc>
      </w:tr>
      <w:tr w:rsidR="00157347" w:rsidRPr="00157347" w14:paraId="3D87E14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BE3327" w14:textId="77777777" w:rsidR="00157347" w:rsidRPr="00157347" w:rsidRDefault="00157347" w:rsidP="00157347">
            <w:pPr>
              <w:jc w:val="center"/>
              <w:rPr>
                <w:sz w:val="22"/>
                <w:szCs w:val="22"/>
                <w:lang w:val="ru-RU" w:eastAsia="ru-RU"/>
              </w:rPr>
            </w:pPr>
            <w:r w:rsidRPr="00157347">
              <w:rPr>
                <w:sz w:val="22"/>
                <w:szCs w:val="22"/>
                <w:lang w:val="ru-RU" w:eastAsia="ru-RU"/>
              </w:rPr>
              <w:t>3,20</w:t>
            </w:r>
          </w:p>
        </w:tc>
        <w:tc>
          <w:tcPr>
            <w:tcW w:w="1475" w:type="dxa"/>
            <w:tcBorders>
              <w:top w:val="nil"/>
              <w:left w:val="nil"/>
              <w:bottom w:val="single" w:sz="4" w:space="0" w:color="auto"/>
              <w:right w:val="single" w:sz="4" w:space="0" w:color="auto"/>
            </w:tcBorders>
            <w:shd w:val="clear" w:color="auto" w:fill="auto"/>
            <w:vAlign w:val="center"/>
            <w:hideMark/>
          </w:tcPr>
          <w:p w14:paraId="06BD4AD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6ECF4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դարպաս</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6B713B6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20178E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0,0022</w:t>
            </w:r>
          </w:p>
        </w:tc>
      </w:tr>
      <w:tr w:rsidR="00157347" w:rsidRPr="00157347" w14:paraId="34D9155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DB2768" w14:textId="77777777" w:rsidR="00157347" w:rsidRPr="00157347" w:rsidRDefault="00157347" w:rsidP="00157347">
            <w:pPr>
              <w:jc w:val="center"/>
              <w:rPr>
                <w:sz w:val="22"/>
                <w:szCs w:val="22"/>
                <w:lang w:val="ru-RU" w:eastAsia="ru-RU"/>
              </w:rPr>
            </w:pPr>
            <w:r w:rsidRPr="00157347">
              <w:rPr>
                <w:sz w:val="22"/>
                <w:szCs w:val="22"/>
                <w:lang w:val="ru-RU" w:eastAsia="ru-RU"/>
              </w:rPr>
              <w:t>3,21</w:t>
            </w:r>
          </w:p>
        </w:tc>
        <w:tc>
          <w:tcPr>
            <w:tcW w:w="1475" w:type="dxa"/>
            <w:tcBorders>
              <w:top w:val="nil"/>
              <w:left w:val="nil"/>
              <w:bottom w:val="single" w:sz="4" w:space="0" w:color="auto"/>
              <w:right w:val="single" w:sz="4" w:space="0" w:color="auto"/>
            </w:tcBorders>
            <w:shd w:val="clear" w:color="auto" w:fill="auto"/>
            <w:vAlign w:val="center"/>
            <w:hideMark/>
          </w:tcPr>
          <w:p w14:paraId="128391D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C7F469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w:t>
            </w:r>
            <w:r w:rsidRPr="00157347">
              <w:rPr>
                <w:sz w:val="22"/>
                <w:szCs w:val="22"/>
                <w:lang w:val="ru-RU" w:eastAsia="ru-RU"/>
              </w:rPr>
              <w:t>դարպաս</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19C2F18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6B7D0F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0,0015</w:t>
            </w:r>
          </w:p>
        </w:tc>
      </w:tr>
      <w:tr w:rsidR="00157347" w:rsidRPr="00157347" w14:paraId="6D58B52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144A27" w14:textId="77777777" w:rsidR="00157347" w:rsidRPr="00157347" w:rsidRDefault="00157347" w:rsidP="00157347">
            <w:pPr>
              <w:jc w:val="center"/>
              <w:rPr>
                <w:sz w:val="22"/>
                <w:szCs w:val="22"/>
                <w:lang w:val="ru-RU" w:eastAsia="ru-RU"/>
              </w:rPr>
            </w:pPr>
            <w:r w:rsidRPr="00157347">
              <w:rPr>
                <w:sz w:val="22"/>
                <w:szCs w:val="22"/>
                <w:lang w:val="ru-RU" w:eastAsia="ru-RU"/>
              </w:rPr>
              <w:t>3,22</w:t>
            </w:r>
          </w:p>
        </w:tc>
        <w:tc>
          <w:tcPr>
            <w:tcW w:w="1475" w:type="dxa"/>
            <w:tcBorders>
              <w:top w:val="nil"/>
              <w:left w:val="nil"/>
              <w:bottom w:val="single" w:sz="4" w:space="0" w:color="auto"/>
              <w:right w:val="single" w:sz="4" w:space="0" w:color="auto"/>
            </w:tcBorders>
            <w:shd w:val="clear" w:color="auto" w:fill="auto"/>
            <w:vAlign w:val="center"/>
            <w:hideMark/>
          </w:tcPr>
          <w:p w14:paraId="306D7FB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3C8E57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ցանց</w:t>
            </w:r>
            <w:r w:rsidRPr="00157347">
              <w:rPr>
                <w:rFonts w:ascii="Times Armenian" w:hAnsi="Times Armenian" w:cs="Arial"/>
                <w:sz w:val="22"/>
                <w:szCs w:val="22"/>
                <w:lang w:val="ru-RU" w:eastAsia="ru-RU"/>
              </w:rPr>
              <w:t xml:space="preserve"> 50x50, </w:t>
            </w:r>
            <w:r w:rsidRPr="00157347">
              <w:rPr>
                <w:sz w:val="22"/>
                <w:szCs w:val="22"/>
                <w:lang w:val="ru-RU" w:eastAsia="ru-RU"/>
              </w:rPr>
              <w:t>Փ</w:t>
            </w:r>
            <w:r w:rsidRPr="00157347">
              <w:rPr>
                <w:rFonts w:ascii="Times Armenian" w:hAnsi="Times Armenian" w:cs="Arial"/>
                <w:sz w:val="22"/>
                <w:szCs w:val="22"/>
                <w:lang w:val="ru-RU" w:eastAsia="ru-RU"/>
              </w:rPr>
              <w:t xml:space="preserve">2.5 1700x2000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դարպաս</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D172412"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w:hAnsi="Arial" w:cs="Arial"/>
                <w:sz w:val="20"/>
                <w:szCs w:val="20"/>
                <w:lang w:val="ru-RU" w:eastAsia="ru-RU"/>
              </w:rPr>
              <w:t>մ</w:t>
            </w:r>
            <w:r w:rsidRPr="00157347">
              <w:rPr>
                <w:rFonts w:ascii="Arial Armenian" w:hAnsi="Arial Armenian" w:cs="Arial"/>
                <w:sz w:val="20"/>
                <w:szCs w:val="20"/>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BCFC8D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6,8</w:t>
            </w:r>
          </w:p>
        </w:tc>
      </w:tr>
      <w:tr w:rsidR="00157347" w:rsidRPr="00157347" w14:paraId="7074F13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2A52EF" w14:textId="77777777" w:rsidR="00157347" w:rsidRPr="00157347" w:rsidRDefault="00157347" w:rsidP="00157347">
            <w:pPr>
              <w:jc w:val="center"/>
              <w:rPr>
                <w:sz w:val="22"/>
                <w:szCs w:val="22"/>
                <w:lang w:val="ru-RU" w:eastAsia="ru-RU"/>
              </w:rPr>
            </w:pPr>
            <w:r w:rsidRPr="00157347">
              <w:rPr>
                <w:sz w:val="22"/>
                <w:szCs w:val="22"/>
                <w:lang w:val="ru-RU" w:eastAsia="ru-RU"/>
              </w:rPr>
              <w:t>3,23</w:t>
            </w:r>
          </w:p>
        </w:tc>
        <w:tc>
          <w:tcPr>
            <w:tcW w:w="1475" w:type="dxa"/>
            <w:tcBorders>
              <w:top w:val="nil"/>
              <w:left w:val="nil"/>
              <w:bottom w:val="single" w:sz="4" w:space="0" w:color="auto"/>
              <w:right w:val="single" w:sz="4" w:space="0" w:color="auto"/>
            </w:tcBorders>
            <w:shd w:val="clear" w:color="auto" w:fill="auto"/>
            <w:vAlign w:val="center"/>
            <w:hideMark/>
          </w:tcPr>
          <w:p w14:paraId="15BC9CD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7FD92A2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Կախովի փական և 2հատ ծխնի Փ20մմ, արժեք, մատակարարում և տեղադրում </w:t>
            </w:r>
          </w:p>
        </w:tc>
        <w:tc>
          <w:tcPr>
            <w:tcW w:w="1139" w:type="dxa"/>
            <w:tcBorders>
              <w:top w:val="nil"/>
              <w:left w:val="nil"/>
              <w:bottom w:val="single" w:sz="4" w:space="0" w:color="auto"/>
              <w:right w:val="single" w:sz="4" w:space="0" w:color="auto"/>
            </w:tcBorders>
            <w:shd w:val="clear" w:color="auto" w:fill="auto"/>
            <w:vAlign w:val="center"/>
            <w:hideMark/>
          </w:tcPr>
          <w:p w14:paraId="49343D9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42CA9A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w:t>
            </w:r>
          </w:p>
        </w:tc>
      </w:tr>
      <w:tr w:rsidR="00157347" w:rsidRPr="00157347" w14:paraId="5B3F2D92"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568F8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0CD82C5"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71E66AD"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Մեկուսիչ</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աշխատնքներ</w:t>
            </w:r>
          </w:p>
        </w:tc>
        <w:tc>
          <w:tcPr>
            <w:tcW w:w="1139" w:type="dxa"/>
            <w:tcBorders>
              <w:top w:val="nil"/>
              <w:left w:val="nil"/>
              <w:bottom w:val="single" w:sz="4" w:space="0" w:color="auto"/>
              <w:right w:val="single" w:sz="4" w:space="0" w:color="auto"/>
            </w:tcBorders>
            <w:shd w:val="clear" w:color="auto" w:fill="auto"/>
            <w:vAlign w:val="center"/>
            <w:hideMark/>
          </w:tcPr>
          <w:p w14:paraId="1455F40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07ECB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6FE01B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C42111" w14:textId="77777777" w:rsidR="00157347" w:rsidRPr="00157347" w:rsidRDefault="00157347" w:rsidP="00157347">
            <w:pPr>
              <w:jc w:val="center"/>
              <w:rPr>
                <w:sz w:val="22"/>
                <w:szCs w:val="22"/>
                <w:lang w:val="ru-RU" w:eastAsia="ru-RU"/>
              </w:rPr>
            </w:pPr>
            <w:r w:rsidRPr="00157347">
              <w:rPr>
                <w:sz w:val="22"/>
                <w:szCs w:val="22"/>
                <w:lang w:val="ru-RU" w:eastAsia="ru-RU"/>
              </w:rPr>
              <w:t>3,24</w:t>
            </w:r>
          </w:p>
        </w:tc>
        <w:tc>
          <w:tcPr>
            <w:tcW w:w="1475" w:type="dxa"/>
            <w:tcBorders>
              <w:top w:val="nil"/>
              <w:left w:val="nil"/>
              <w:bottom w:val="single" w:sz="4" w:space="0" w:color="auto"/>
              <w:right w:val="single" w:sz="4" w:space="0" w:color="auto"/>
            </w:tcBorders>
            <w:shd w:val="clear" w:color="auto" w:fill="auto"/>
            <w:vAlign w:val="center"/>
            <w:hideMark/>
          </w:tcPr>
          <w:p w14:paraId="7C3559A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15-613, k=0.5</w:t>
            </w:r>
          </w:p>
        </w:tc>
        <w:tc>
          <w:tcPr>
            <w:tcW w:w="5606" w:type="dxa"/>
            <w:tcBorders>
              <w:top w:val="nil"/>
              <w:left w:val="nil"/>
              <w:bottom w:val="single" w:sz="4" w:space="0" w:color="auto"/>
              <w:right w:val="single" w:sz="4" w:space="0" w:color="auto"/>
            </w:tcBorders>
            <w:shd w:val="clear" w:color="auto" w:fill="auto"/>
            <w:vAlign w:val="center"/>
            <w:hideMark/>
          </w:tcPr>
          <w:p w14:paraId="25BD124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Մետաղական էլեմենտների երկշերտ ներկում ջրակայուն հակակորոզիոն ներկով,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61738AC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289F013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w:t>
            </w:r>
          </w:p>
        </w:tc>
      </w:tr>
      <w:tr w:rsidR="00157347" w:rsidRPr="00157347" w14:paraId="2371D23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95349C" w14:textId="77777777" w:rsidR="00157347" w:rsidRPr="00157347" w:rsidRDefault="00157347" w:rsidP="00157347">
            <w:pPr>
              <w:jc w:val="center"/>
              <w:rPr>
                <w:sz w:val="22"/>
                <w:szCs w:val="22"/>
                <w:lang w:val="ru-RU" w:eastAsia="ru-RU"/>
              </w:rPr>
            </w:pPr>
            <w:r w:rsidRPr="00157347">
              <w:rPr>
                <w:sz w:val="22"/>
                <w:szCs w:val="22"/>
                <w:lang w:val="ru-RU" w:eastAsia="ru-RU"/>
              </w:rPr>
              <w:t>3,25</w:t>
            </w:r>
          </w:p>
        </w:tc>
        <w:tc>
          <w:tcPr>
            <w:tcW w:w="1475" w:type="dxa"/>
            <w:tcBorders>
              <w:top w:val="nil"/>
              <w:left w:val="nil"/>
              <w:bottom w:val="single" w:sz="4" w:space="0" w:color="auto"/>
              <w:right w:val="single" w:sz="4" w:space="0" w:color="auto"/>
            </w:tcBorders>
            <w:shd w:val="clear" w:color="auto" w:fill="auto"/>
            <w:vAlign w:val="center"/>
            <w:hideMark/>
          </w:tcPr>
          <w:p w14:paraId="3C0FF7D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15-613, k=0.5</w:t>
            </w:r>
          </w:p>
        </w:tc>
        <w:tc>
          <w:tcPr>
            <w:tcW w:w="5606" w:type="dxa"/>
            <w:tcBorders>
              <w:top w:val="nil"/>
              <w:left w:val="nil"/>
              <w:bottom w:val="single" w:sz="4" w:space="0" w:color="auto"/>
              <w:right w:val="single" w:sz="4" w:space="0" w:color="auto"/>
            </w:tcBorders>
            <w:shd w:val="clear" w:color="auto" w:fill="auto"/>
            <w:vAlign w:val="center"/>
            <w:hideMark/>
          </w:tcPr>
          <w:p w14:paraId="4BA41BF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Մետաղական էլեմենտների նախաներկում ГФ-021  ներկով, ներառյալ նյութերի արժեքը, մատակարարումը /ծախսը 100գր 1մ2 համար/</w:t>
            </w:r>
          </w:p>
        </w:tc>
        <w:tc>
          <w:tcPr>
            <w:tcW w:w="1139" w:type="dxa"/>
            <w:tcBorders>
              <w:top w:val="nil"/>
              <w:left w:val="nil"/>
              <w:bottom w:val="single" w:sz="4" w:space="0" w:color="auto"/>
              <w:right w:val="single" w:sz="4" w:space="0" w:color="auto"/>
            </w:tcBorders>
            <w:shd w:val="clear" w:color="auto" w:fill="auto"/>
            <w:vAlign w:val="center"/>
            <w:hideMark/>
          </w:tcPr>
          <w:p w14:paraId="71D2C92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E7B83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240,0</w:t>
            </w:r>
          </w:p>
        </w:tc>
      </w:tr>
      <w:tr w:rsidR="00157347" w:rsidRPr="00157347" w14:paraId="0B7EC067" w14:textId="77777777" w:rsidTr="00157347">
        <w:trPr>
          <w:trHeight w:val="51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609B8C8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4A6C235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31948ED5"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3-</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2B384D2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29F3DD5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03F746F" w14:textId="77777777" w:rsidTr="00157347">
        <w:trPr>
          <w:trHeight w:val="495"/>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18A7DD9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7AEC260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507C6570"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4. </w:t>
            </w:r>
            <w:r w:rsidRPr="00157347">
              <w:rPr>
                <w:b/>
                <w:bCs/>
                <w:i/>
                <w:iCs/>
                <w:sz w:val="22"/>
                <w:szCs w:val="22"/>
                <w:u w:val="single"/>
                <w:lang w:val="ru-RU" w:eastAsia="ru-RU"/>
              </w:rPr>
              <w:t>Քլորակայան</w:t>
            </w:r>
          </w:p>
        </w:tc>
        <w:tc>
          <w:tcPr>
            <w:tcW w:w="1139" w:type="dxa"/>
            <w:tcBorders>
              <w:top w:val="nil"/>
              <w:left w:val="nil"/>
              <w:bottom w:val="single" w:sz="4" w:space="0" w:color="auto"/>
              <w:right w:val="single" w:sz="4" w:space="0" w:color="auto"/>
            </w:tcBorders>
            <w:shd w:val="clear" w:color="000000" w:fill="B7DEE8"/>
            <w:hideMark/>
          </w:tcPr>
          <w:p w14:paraId="4F4C53D3"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3E38B333"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77E7E28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62960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A232E6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02B7789D"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Շինարարական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539AE10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7B8642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84B820F"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E9EFF2" w14:textId="77777777" w:rsidR="00157347" w:rsidRPr="00157347" w:rsidRDefault="00157347" w:rsidP="00157347">
            <w:pPr>
              <w:jc w:val="center"/>
              <w:rPr>
                <w:sz w:val="22"/>
                <w:szCs w:val="22"/>
                <w:lang w:val="ru-RU" w:eastAsia="ru-RU"/>
              </w:rPr>
            </w:pPr>
            <w:r w:rsidRPr="00157347">
              <w:rPr>
                <w:sz w:val="22"/>
                <w:szCs w:val="22"/>
                <w:lang w:val="ru-RU" w:eastAsia="ru-RU"/>
              </w:rPr>
              <w:t>4,1</w:t>
            </w:r>
          </w:p>
        </w:tc>
        <w:tc>
          <w:tcPr>
            <w:tcW w:w="1475" w:type="dxa"/>
            <w:tcBorders>
              <w:top w:val="nil"/>
              <w:left w:val="nil"/>
              <w:bottom w:val="single" w:sz="4" w:space="0" w:color="auto"/>
              <w:right w:val="single" w:sz="4" w:space="0" w:color="auto"/>
            </w:tcBorders>
            <w:shd w:val="clear" w:color="auto" w:fill="auto"/>
            <w:vAlign w:val="center"/>
            <w:hideMark/>
          </w:tcPr>
          <w:p w14:paraId="4AA6D27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6-22</w:t>
            </w:r>
          </w:p>
        </w:tc>
        <w:tc>
          <w:tcPr>
            <w:tcW w:w="5606" w:type="dxa"/>
            <w:tcBorders>
              <w:top w:val="nil"/>
              <w:left w:val="nil"/>
              <w:bottom w:val="single" w:sz="4" w:space="0" w:color="auto"/>
              <w:right w:val="single" w:sz="4" w:space="0" w:color="auto"/>
            </w:tcBorders>
            <w:shd w:val="clear" w:color="auto" w:fill="auto"/>
            <w:vAlign w:val="center"/>
            <w:hideMark/>
          </w:tcPr>
          <w:p w14:paraId="7CE5A20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ժապավենային</w:t>
            </w:r>
            <w:r w:rsidRPr="00157347">
              <w:rPr>
                <w:rFonts w:ascii="Times Armenian" w:hAnsi="Times Armenian" w:cs="Arial"/>
                <w:sz w:val="22"/>
                <w:szCs w:val="22"/>
                <w:lang w:val="ru-RU" w:eastAsia="ru-RU"/>
              </w:rPr>
              <w:t xml:space="preserve"> </w:t>
            </w:r>
            <w:r w:rsidRPr="00157347">
              <w:rPr>
                <w:sz w:val="22"/>
                <w:szCs w:val="22"/>
                <w:lang w:val="ru-RU" w:eastAsia="ru-RU"/>
              </w:rPr>
              <w:t>հիմքերի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B20,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1085F59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E2B258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3,600</w:t>
            </w:r>
          </w:p>
        </w:tc>
      </w:tr>
      <w:tr w:rsidR="00157347" w:rsidRPr="00157347" w14:paraId="49427370"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C9675E" w14:textId="77777777" w:rsidR="00157347" w:rsidRPr="00157347" w:rsidRDefault="00157347" w:rsidP="00157347">
            <w:pPr>
              <w:jc w:val="center"/>
              <w:rPr>
                <w:sz w:val="22"/>
                <w:szCs w:val="22"/>
                <w:lang w:val="ru-RU" w:eastAsia="ru-RU"/>
              </w:rPr>
            </w:pPr>
            <w:r w:rsidRPr="00157347">
              <w:rPr>
                <w:sz w:val="22"/>
                <w:szCs w:val="22"/>
                <w:lang w:val="ru-RU" w:eastAsia="ru-RU"/>
              </w:rPr>
              <w:t>4,2</w:t>
            </w:r>
          </w:p>
        </w:tc>
        <w:tc>
          <w:tcPr>
            <w:tcW w:w="1475" w:type="dxa"/>
            <w:tcBorders>
              <w:top w:val="nil"/>
              <w:left w:val="nil"/>
              <w:bottom w:val="single" w:sz="4" w:space="0" w:color="auto"/>
              <w:right w:val="single" w:sz="4" w:space="0" w:color="auto"/>
            </w:tcBorders>
            <w:shd w:val="clear" w:color="auto" w:fill="auto"/>
            <w:vAlign w:val="center"/>
            <w:hideMark/>
          </w:tcPr>
          <w:p w14:paraId="408F6CE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9516EA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16 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40FA2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6D58B0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0,0871</w:t>
            </w:r>
          </w:p>
        </w:tc>
      </w:tr>
      <w:tr w:rsidR="00157347" w:rsidRPr="00157347" w14:paraId="64FB9BD1"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5373DF" w14:textId="77777777" w:rsidR="00157347" w:rsidRPr="00157347" w:rsidRDefault="00157347" w:rsidP="00157347">
            <w:pPr>
              <w:jc w:val="center"/>
              <w:rPr>
                <w:sz w:val="22"/>
                <w:szCs w:val="22"/>
                <w:lang w:val="ru-RU" w:eastAsia="ru-RU"/>
              </w:rPr>
            </w:pPr>
            <w:r w:rsidRPr="00157347">
              <w:rPr>
                <w:sz w:val="22"/>
                <w:szCs w:val="22"/>
                <w:lang w:val="ru-RU" w:eastAsia="ru-RU"/>
              </w:rPr>
              <w:t>4,3</w:t>
            </w:r>
          </w:p>
        </w:tc>
        <w:tc>
          <w:tcPr>
            <w:tcW w:w="1475" w:type="dxa"/>
            <w:tcBorders>
              <w:top w:val="nil"/>
              <w:left w:val="nil"/>
              <w:bottom w:val="single" w:sz="4" w:space="0" w:color="auto"/>
              <w:right w:val="single" w:sz="4" w:space="0" w:color="auto"/>
            </w:tcBorders>
            <w:shd w:val="clear" w:color="auto" w:fill="auto"/>
            <w:vAlign w:val="center"/>
            <w:hideMark/>
          </w:tcPr>
          <w:p w14:paraId="3D90DFD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9E927C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0A7FF3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7F6DFF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0,0590</w:t>
            </w:r>
          </w:p>
        </w:tc>
      </w:tr>
      <w:tr w:rsidR="00157347" w:rsidRPr="00157347" w14:paraId="2351552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957AFE" w14:textId="77777777" w:rsidR="00157347" w:rsidRPr="00157347" w:rsidRDefault="00157347" w:rsidP="00157347">
            <w:pPr>
              <w:jc w:val="center"/>
              <w:rPr>
                <w:sz w:val="22"/>
                <w:szCs w:val="22"/>
                <w:lang w:val="ru-RU" w:eastAsia="ru-RU"/>
              </w:rPr>
            </w:pPr>
            <w:r w:rsidRPr="00157347">
              <w:rPr>
                <w:sz w:val="22"/>
                <w:szCs w:val="22"/>
                <w:lang w:val="ru-RU" w:eastAsia="ru-RU"/>
              </w:rPr>
              <w:t>4,4</w:t>
            </w:r>
          </w:p>
        </w:tc>
        <w:tc>
          <w:tcPr>
            <w:tcW w:w="1475" w:type="dxa"/>
            <w:tcBorders>
              <w:top w:val="nil"/>
              <w:left w:val="nil"/>
              <w:bottom w:val="single" w:sz="4" w:space="0" w:color="auto"/>
              <w:right w:val="single" w:sz="4" w:space="0" w:color="auto"/>
            </w:tcBorders>
            <w:shd w:val="clear" w:color="auto" w:fill="auto"/>
            <w:vAlign w:val="center"/>
            <w:hideMark/>
          </w:tcPr>
          <w:p w14:paraId="389C227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6-20 </w:t>
            </w:r>
            <w:r w:rsidRPr="00157347">
              <w:rPr>
                <w:sz w:val="22"/>
                <w:szCs w:val="22"/>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58E3E26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որմնախարիսխի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B20, F150,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972B2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024EAD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2,900</w:t>
            </w:r>
          </w:p>
        </w:tc>
      </w:tr>
      <w:tr w:rsidR="00157347" w:rsidRPr="00157347" w14:paraId="18B0A3B3"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3D85DB" w14:textId="77777777" w:rsidR="00157347" w:rsidRPr="00157347" w:rsidRDefault="00157347" w:rsidP="00157347">
            <w:pPr>
              <w:jc w:val="center"/>
              <w:rPr>
                <w:sz w:val="22"/>
                <w:szCs w:val="22"/>
                <w:lang w:val="ru-RU" w:eastAsia="ru-RU"/>
              </w:rPr>
            </w:pPr>
            <w:r w:rsidRPr="00157347">
              <w:rPr>
                <w:sz w:val="22"/>
                <w:szCs w:val="22"/>
                <w:lang w:val="ru-RU" w:eastAsia="ru-RU"/>
              </w:rPr>
              <w:t>4,5</w:t>
            </w:r>
          </w:p>
        </w:tc>
        <w:tc>
          <w:tcPr>
            <w:tcW w:w="1475" w:type="dxa"/>
            <w:tcBorders>
              <w:top w:val="nil"/>
              <w:left w:val="nil"/>
              <w:bottom w:val="single" w:sz="4" w:space="0" w:color="auto"/>
              <w:right w:val="single" w:sz="4" w:space="0" w:color="auto"/>
            </w:tcBorders>
            <w:shd w:val="clear" w:color="auto" w:fill="auto"/>
            <w:vAlign w:val="center"/>
            <w:hideMark/>
          </w:tcPr>
          <w:p w14:paraId="0D44D0A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6-168</w:t>
            </w:r>
          </w:p>
        </w:tc>
        <w:tc>
          <w:tcPr>
            <w:tcW w:w="5606" w:type="dxa"/>
            <w:tcBorders>
              <w:top w:val="nil"/>
              <w:left w:val="nil"/>
              <w:bottom w:val="single" w:sz="4" w:space="0" w:color="auto"/>
              <w:right w:val="single" w:sz="4" w:space="0" w:color="auto"/>
            </w:tcBorders>
            <w:shd w:val="clear" w:color="auto" w:fill="auto"/>
            <w:vAlign w:val="center"/>
            <w:hideMark/>
          </w:tcPr>
          <w:p w14:paraId="2404F24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միջուկի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B20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6CCE8DC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B22FF8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0,500</w:t>
            </w:r>
          </w:p>
        </w:tc>
      </w:tr>
      <w:tr w:rsidR="00157347" w:rsidRPr="00157347" w14:paraId="6E38E3FC"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84C778" w14:textId="77777777" w:rsidR="00157347" w:rsidRPr="00157347" w:rsidRDefault="00157347" w:rsidP="00157347">
            <w:pPr>
              <w:jc w:val="center"/>
              <w:rPr>
                <w:sz w:val="22"/>
                <w:szCs w:val="22"/>
                <w:lang w:val="ru-RU" w:eastAsia="ru-RU"/>
              </w:rPr>
            </w:pPr>
            <w:r w:rsidRPr="00157347">
              <w:rPr>
                <w:sz w:val="22"/>
                <w:szCs w:val="22"/>
                <w:lang w:val="ru-RU" w:eastAsia="ru-RU"/>
              </w:rPr>
              <w:t>4,6</w:t>
            </w:r>
          </w:p>
        </w:tc>
        <w:tc>
          <w:tcPr>
            <w:tcW w:w="1475" w:type="dxa"/>
            <w:tcBorders>
              <w:top w:val="nil"/>
              <w:left w:val="nil"/>
              <w:bottom w:val="single" w:sz="4" w:space="0" w:color="auto"/>
              <w:right w:val="single" w:sz="4" w:space="0" w:color="auto"/>
            </w:tcBorders>
            <w:shd w:val="clear" w:color="auto" w:fill="auto"/>
            <w:vAlign w:val="center"/>
            <w:hideMark/>
          </w:tcPr>
          <w:p w14:paraId="3FE51E5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3C9979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7CA621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A21D01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0,055</w:t>
            </w:r>
          </w:p>
        </w:tc>
      </w:tr>
      <w:tr w:rsidR="00157347" w:rsidRPr="00157347" w14:paraId="4A7FBBB6"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8F2E64" w14:textId="77777777" w:rsidR="00157347" w:rsidRPr="00157347" w:rsidRDefault="00157347" w:rsidP="00157347">
            <w:pPr>
              <w:jc w:val="center"/>
              <w:rPr>
                <w:sz w:val="22"/>
                <w:szCs w:val="22"/>
                <w:lang w:val="ru-RU" w:eastAsia="ru-RU"/>
              </w:rPr>
            </w:pPr>
            <w:r w:rsidRPr="00157347">
              <w:rPr>
                <w:sz w:val="22"/>
                <w:szCs w:val="22"/>
                <w:lang w:val="ru-RU" w:eastAsia="ru-RU"/>
              </w:rPr>
              <w:t>4,7</w:t>
            </w:r>
          </w:p>
        </w:tc>
        <w:tc>
          <w:tcPr>
            <w:tcW w:w="1475" w:type="dxa"/>
            <w:tcBorders>
              <w:top w:val="nil"/>
              <w:left w:val="nil"/>
              <w:bottom w:val="single" w:sz="4" w:space="0" w:color="auto"/>
              <w:right w:val="single" w:sz="4" w:space="0" w:color="auto"/>
            </w:tcBorders>
            <w:shd w:val="clear" w:color="auto" w:fill="auto"/>
            <w:vAlign w:val="center"/>
            <w:hideMark/>
          </w:tcPr>
          <w:p w14:paraId="6AF35EE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158CED6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A7C83D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5DA15B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0,0104</w:t>
            </w:r>
          </w:p>
        </w:tc>
      </w:tr>
      <w:tr w:rsidR="00157347" w:rsidRPr="00157347" w14:paraId="5B16A844"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5111CE" w14:textId="77777777" w:rsidR="00157347" w:rsidRPr="00157347" w:rsidRDefault="00157347" w:rsidP="00157347">
            <w:pPr>
              <w:jc w:val="center"/>
              <w:rPr>
                <w:sz w:val="22"/>
                <w:szCs w:val="22"/>
                <w:lang w:val="ru-RU" w:eastAsia="ru-RU"/>
              </w:rPr>
            </w:pPr>
            <w:r w:rsidRPr="00157347">
              <w:rPr>
                <w:sz w:val="22"/>
                <w:szCs w:val="22"/>
                <w:lang w:val="ru-RU" w:eastAsia="ru-RU"/>
              </w:rPr>
              <w:t>4,8</w:t>
            </w:r>
          </w:p>
        </w:tc>
        <w:tc>
          <w:tcPr>
            <w:tcW w:w="1475" w:type="dxa"/>
            <w:tcBorders>
              <w:top w:val="nil"/>
              <w:left w:val="nil"/>
              <w:bottom w:val="single" w:sz="4" w:space="0" w:color="auto"/>
              <w:right w:val="single" w:sz="4" w:space="0" w:color="auto"/>
            </w:tcBorders>
            <w:shd w:val="clear" w:color="auto" w:fill="auto"/>
            <w:vAlign w:val="center"/>
            <w:hideMark/>
          </w:tcPr>
          <w:p w14:paraId="3E24D9C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6-173</w:t>
            </w:r>
          </w:p>
        </w:tc>
        <w:tc>
          <w:tcPr>
            <w:tcW w:w="5606" w:type="dxa"/>
            <w:tcBorders>
              <w:top w:val="nil"/>
              <w:left w:val="nil"/>
              <w:bottom w:val="single" w:sz="4" w:space="0" w:color="auto"/>
              <w:right w:val="single" w:sz="4" w:space="0" w:color="auto"/>
            </w:tcBorders>
            <w:shd w:val="clear" w:color="auto" w:fill="auto"/>
            <w:hideMark/>
          </w:tcPr>
          <w:p w14:paraId="26C2E41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B20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1DB4D61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D860FB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1,10</w:t>
            </w:r>
          </w:p>
        </w:tc>
      </w:tr>
      <w:tr w:rsidR="00157347" w:rsidRPr="00157347" w14:paraId="7EE2D7B4"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42140B" w14:textId="77777777" w:rsidR="00157347" w:rsidRPr="00157347" w:rsidRDefault="00157347" w:rsidP="00157347">
            <w:pPr>
              <w:jc w:val="center"/>
              <w:rPr>
                <w:sz w:val="22"/>
                <w:szCs w:val="22"/>
                <w:lang w:val="ru-RU" w:eastAsia="ru-RU"/>
              </w:rPr>
            </w:pPr>
            <w:r w:rsidRPr="00157347">
              <w:rPr>
                <w:sz w:val="22"/>
                <w:szCs w:val="22"/>
                <w:lang w:val="ru-RU" w:eastAsia="ru-RU"/>
              </w:rPr>
              <w:t>4,9</w:t>
            </w:r>
          </w:p>
        </w:tc>
        <w:tc>
          <w:tcPr>
            <w:tcW w:w="1475" w:type="dxa"/>
            <w:tcBorders>
              <w:top w:val="nil"/>
              <w:left w:val="nil"/>
              <w:bottom w:val="single" w:sz="4" w:space="0" w:color="auto"/>
              <w:right w:val="single" w:sz="4" w:space="0" w:color="auto"/>
            </w:tcBorders>
            <w:shd w:val="clear" w:color="auto" w:fill="auto"/>
            <w:vAlign w:val="center"/>
            <w:hideMark/>
          </w:tcPr>
          <w:p w14:paraId="7507AD9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29B00D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10A500C,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F7B747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E2F126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0,1430</w:t>
            </w:r>
          </w:p>
        </w:tc>
      </w:tr>
      <w:tr w:rsidR="00157347" w:rsidRPr="00157347" w14:paraId="27D31153"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7A1B1C" w14:textId="77777777" w:rsidR="00157347" w:rsidRPr="00157347" w:rsidRDefault="00157347" w:rsidP="00157347">
            <w:pPr>
              <w:jc w:val="center"/>
              <w:rPr>
                <w:sz w:val="22"/>
                <w:szCs w:val="22"/>
                <w:lang w:val="ru-RU" w:eastAsia="ru-RU"/>
              </w:rPr>
            </w:pPr>
            <w:r w:rsidRPr="00157347">
              <w:rPr>
                <w:sz w:val="22"/>
                <w:szCs w:val="22"/>
                <w:lang w:val="ru-RU" w:eastAsia="ru-RU"/>
              </w:rPr>
              <w:t>4,10</w:t>
            </w:r>
          </w:p>
        </w:tc>
        <w:tc>
          <w:tcPr>
            <w:tcW w:w="1475" w:type="dxa"/>
            <w:tcBorders>
              <w:top w:val="nil"/>
              <w:left w:val="nil"/>
              <w:bottom w:val="single" w:sz="4" w:space="0" w:color="auto"/>
              <w:right w:val="single" w:sz="4" w:space="0" w:color="auto"/>
            </w:tcBorders>
            <w:shd w:val="clear" w:color="auto" w:fill="auto"/>
            <w:vAlign w:val="center"/>
            <w:hideMark/>
          </w:tcPr>
          <w:p w14:paraId="6A6EF1C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D3EAC7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86A77F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78A184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0,0081</w:t>
            </w:r>
          </w:p>
        </w:tc>
      </w:tr>
      <w:tr w:rsidR="00157347" w:rsidRPr="00157347" w14:paraId="79C0A9EE"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4C5E56"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4,11</w:t>
            </w:r>
          </w:p>
        </w:tc>
        <w:tc>
          <w:tcPr>
            <w:tcW w:w="1475" w:type="dxa"/>
            <w:tcBorders>
              <w:top w:val="nil"/>
              <w:left w:val="nil"/>
              <w:bottom w:val="single" w:sz="4" w:space="0" w:color="auto"/>
              <w:right w:val="single" w:sz="4" w:space="0" w:color="auto"/>
            </w:tcBorders>
            <w:shd w:val="clear" w:color="auto" w:fill="auto"/>
            <w:vAlign w:val="center"/>
            <w:hideMark/>
          </w:tcPr>
          <w:p w14:paraId="77CC0A7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6-169</w:t>
            </w:r>
          </w:p>
        </w:tc>
        <w:tc>
          <w:tcPr>
            <w:tcW w:w="5606" w:type="dxa"/>
            <w:tcBorders>
              <w:top w:val="nil"/>
              <w:left w:val="nil"/>
              <w:bottom w:val="single" w:sz="4" w:space="0" w:color="auto"/>
              <w:right w:val="single" w:sz="4" w:space="0" w:color="auto"/>
            </w:tcBorders>
            <w:shd w:val="clear" w:color="auto" w:fill="auto"/>
            <w:vAlign w:val="center"/>
            <w:hideMark/>
          </w:tcPr>
          <w:p w14:paraId="69BB6A4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գոտու</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B20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55E8EB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3ACDDA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1,6</w:t>
            </w:r>
          </w:p>
        </w:tc>
      </w:tr>
      <w:tr w:rsidR="00157347" w:rsidRPr="00157347" w14:paraId="6E158EE1"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44143B" w14:textId="77777777" w:rsidR="00157347" w:rsidRPr="00157347" w:rsidRDefault="00157347" w:rsidP="00157347">
            <w:pPr>
              <w:jc w:val="center"/>
              <w:rPr>
                <w:sz w:val="22"/>
                <w:szCs w:val="22"/>
                <w:lang w:val="ru-RU" w:eastAsia="ru-RU"/>
              </w:rPr>
            </w:pPr>
            <w:r w:rsidRPr="00157347">
              <w:rPr>
                <w:sz w:val="22"/>
                <w:szCs w:val="22"/>
                <w:lang w:val="ru-RU" w:eastAsia="ru-RU"/>
              </w:rPr>
              <w:t>4,12</w:t>
            </w:r>
          </w:p>
        </w:tc>
        <w:tc>
          <w:tcPr>
            <w:tcW w:w="1475" w:type="dxa"/>
            <w:tcBorders>
              <w:top w:val="nil"/>
              <w:left w:val="nil"/>
              <w:bottom w:val="single" w:sz="4" w:space="0" w:color="auto"/>
              <w:right w:val="single" w:sz="4" w:space="0" w:color="auto"/>
            </w:tcBorders>
            <w:shd w:val="clear" w:color="auto" w:fill="auto"/>
            <w:vAlign w:val="center"/>
            <w:hideMark/>
          </w:tcPr>
          <w:p w14:paraId="21C9168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3A7296C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90E562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60C39E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0,0488</w:t>
            </w:r>
          </w:p>
        </w:tc>
      </w:tr>
      <w:tr w:rsidR="00157347" w:rsidRPr="00157347" w14:paraId="4BFC591E"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1750A3" w14:textId="77777777" w:rsidR="00157347" w:rsidRPr="00157347" w:rsidRDefault="00157347" w:rsidP="00157347">
            <w:pPr>
              <w:jc w:val="center"/>
              <w:rPr>
                <w:sz w:val="22"/>
                <w:szCs w:val="22"/>
                <w:lang w:val="ru-RU" w:eastAsia="ru-RU"/>
              </w:rPr>
            </w:pPr>
            <w:r w:rsidRPr="00157347">
              <w:rPr>
                <w:sz w:val="22"/>
                <w:szCs w:val="22"/>
                <w:lang w:val="ru-RU" w:eastAsia="ru-RU"/>
              </w:rPr>
              <w:t>4,13</w:t>
            </w:r>
          </w:p>
        </w:tc>
        <w:tc>
          <w:tcPr>
            <w:tcW w:w="1475" w:type="dxa"/>
            <w:tcBorders>
              <w:top w:val="nil"/>
              <w:left w:val="nil"/>
              <w:bottom w:val="single" w:sz="4" w:space="0" w:color="auto"/>
              <w:right w:val="single" w:sz="4" w:space="0" w:color="auto"/>
            </w:tcBorders>
            <w:shd w:val="clear" w:color="auto" w:fill="auto"/>
            <w:vAlign w:val="center"/>
            <w:hideMark/>
          </w:tcPr>
          <w:p w14:paraId="357D63A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2664700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62ABA7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04180F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0,0141</w:t>
            </w:r>
          </w:p>
        </w:tc>
      </w:tr>
      <w:tr w:rsidR="00157347" w:rsidRPr="00157347" w14:paraId="32B3927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F3BD40" w14:textId="77777777" w:rsidR="00157347" w:rsidRPr="00157347" w:rsidRDefault="00157347" w:rsidP="00157347">
            <w:pPr>
              <w:jc w:val="center"/>
              <w:rPr>
                <w:sz w:val="22"/>
                <w:szCs w:val="22"/>
                <w:lang w:val="ru-RU" w:eastAsia="ru-RU"/>
              </w:rPr>
            </w:pPr>
            <w:r w:rsidRPr="00157347">
              <w:rPr>
                <w:sz w:val="22"/>
                <w:szCs w:val="22"/>
                <w:lang w:val="ru-RU" w:eastAsia="ru-RU"/>
              </w:rPr>
              <w:t>4,14</w:t>
            </w:r>
          </w:p>
        </w:tc>
        <w:tc>
          <w:tcPr>
            <w:tcW w:w="1475" w:type="dxa"/>
            <w:tcBorders>
              <w:top w:val="nil"/>
              <w:left w:val="nil"/>
              <w:bottom w:val="single" w:sz="4" w:space="0" w:color="auto"/>
              <w:right w:val="single" w:sz="4" w:space="0" w:color="auto"/>
            </w:tcBorders>
            <w:shd w:val="clear" w:color="auto" w:fill="auto"/>
            <w:vAlign w:val="center"/>
            <w:hideMark/>
          </w:tcPr>
          <w:p w14:paraId="63B0028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11-6</w:t>
            </w:r>
          </w:p>
        </w:tc>
        <w:tc>
          <w:tcPr>
            <w:tcW w:w="5606" w:type="dxa"/>
            <w:tcBorders>
              <w:top w:val="nil"/>
              <w:left w:val="nil"/>
              <w:bottom w:val="single" w:sz="4" w:space="0" w:color="auto"/>
              <w:right w:val="single" w:sz="4" w:space="0" w:color="auto"/>
            </w:tcBorders>
            <w:shd w:val="clear" w:color="auto" w:fill="auto"/>
            <w:hideMark/>
          </w:tcPr>
          <w:p w14:paraId="725F1E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Խճե</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15</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4627224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65A567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1,02</w:t>
            </w:r>
          </w:p>
        </w:tc>
      </w:tr>
      <w:tr w:rsidR="00157347" w:rsidRPr="00157347" w14:paraId="7BA4BE4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075991" w14:textId="77777777" w:rsidR="00157347" w:rsidRPr="00157347" w:rsidRDefault="00157347" w:rsidP="00157347">
            <w:pPr>
              <w:jc w:val="center"/>
              <w:rPr>
                <w:sz w:val="22"/>
                <w:szCs w:val="22"/>
                <w:lang w:val="ru-RU" w:eastAsia="ru-RU"/>
              </w:rPr>
            </w:pPr>
            <w:r w:rsidRPr="00157347">
              <w:rPr>
                <w:sz w:val="22"/>
                <w:szCs w:val="22"/>
                <w:lang w:val="ru-RU" w:eastAsia="ru-RU"/>
              </w:rPr>
              <w:t>4,15</w:t>
            </w:r>
          </w:p>
        </w:tc>
        <w:tc>
          <w:tcPr>
            <w:tcW w:w="1475" w:type="dxa"/>
            <w:tcBorders>
              <w:top w:val="nil"/>
              <w:left w:val="nil"/>
              <w:bottom w:val="single" w:sz="4" w:space="0" w:color="auto"/>
              <w:right w:val="single" w:sz="4" w:space="0" w:color="auto"/>
            </w:tcBorders>
            <w:shd w:val="clear" w:color="auto" w:fill="auto"/>
            <w:vAlign w:val="center"/>
            <w:hideMark/>
          </w:tcPr>
          <w:p w14:paraId="6B03E431"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w:t>
            </w:r>
          </w:p>
        </w:tc>
        <w:tc>
          <w:tcPr>
            <w:tcW w:w="5606" w:type="dxa"/>
            <w:tcBorders>
              <w:top w:val="nil"/>
              <w:left w:val="nil"/>
              <w:bottom w:val="single" w:sz="4" w:space="0" w:color="auto"/>
              <w:right w:val="single" w:sz="4" w:space="0" w:color="auto"/>
            </w:tcBorders>
            <w:shd w:val="clear" w:color="auto" w:fill="auto"/>
            <w:vAlign w:val="center"/>
            <w:hideMark/>
          </w:tcPr>
          <w:p w14:paraId="0F5627C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Ենթաշերտ</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B7.5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741FB5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9548CA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0,82</w:t>
            </w:r>
          </w:p>
        </w:tc>
      </w:tr>
      <w:tr w:rsidR="00157347" w:rsidRPr="00157347" w14:paraId="3A1D1397"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2595CB" w14:textId="77777777" w:rsidR="00157347" w:rsidRPr="00157347" w:rsidRDefault="00157347" w:rsidP="00157347">
            <w:pPr>
              <w:jc w:val="center"/>
              <w:rPr>
                <w:sz w:val="22"/>
                <w:szCs w:val="22"/>
                <w:lang w:val="ru-RU" w:eastAsia="ru-RU"/>
              </w:rPr>
            </w:pPr>
            <w:r w:rsidRPr="00157347">
              <w:rPr>
                <w:sz w:val="22"/>
                <w:szCs w:val="22"/>
                <w:lang w:val="ru-RU" w:eastAsia="ru-RU"/>
              </w:rPr>
              <w:t>4,16</w:t>
            </w:r>
          </w:p>
        </w:tc>
        <w:tc>
          <w:tcPr>
            <w:tcW w:w="1475" w:type="dxa"/>
            <w:tcBorders>
              <w:top w:val="nil"/>
              <w:left w:val="nil"/>
              <w:bottom w:val="single" w:sz="4" w:space="0" w:color="auto"/>
              <w:right w:val="single" w:sz="4" w:space="0" w:color="auto"/>
            </w:tcBorders>
            <w:shd w:val="clear" w:color="auto" w:fill="auto"/>
            <w:vAlign w:val="center"/>
            <w:hideMark/>
          </w:tcPr>
          <w:p w14:paraId="0EF0767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11-57, 11-58</w:t>
            </w:r>
          </w:p>
        </w:tc>
        <w:tc>
          <w:tcPr>
            <w:tcW w:w="5606" w:type="dxa"/>
            <w:tcBorders>
              <w:top w:val="nil"/>
              <w:left w:val="nil"/>
              <w:bottom w:val="single" w:sz="4" w:space="0" w:color="auto"/>
              <w:right w:val="single" w:sz="4" w:space="0" w:color="auto"/>
            </w:tcBorders>
            <w:shd w:val="clear" w:color="auto" w:fill="auto"/>
            <w:vAlign w:val="center"/>
            <w:hideMark/>
          </w:tcPr>
          <w:p w14:paraId="39FDBED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B15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սուլֆատակայուն</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568E675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01F416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6,8</w:t>
            </w:r>
          </w:p>
        </w:tc>
      </w:tr>
      <w:tr w:rsidR="00157347" w:rsidRPr="00157347" w14:paraId="5A55AC0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855569" w14:textId="77777777" w:rsidR="00157347" w:rsidRPr="00157347" w:rsidRDefault="00157347" w:rsidP="00157347">
            <w:pPr>
              <w:jc w:val="center"/>
              <w:rPr>
                <w:sz w:val="22"/>
                <w:szCs w:val="22"/>
                <w:lang w:val="ru-RU" w:eastAsia="ru-RU"/>
              </w:rPr>
            </w:pPr>
            <w:r w:rsidRPr="00157347">
              <w:rPr>
                <w:sz w:val="22"/>
                <w:szCs w:val="22"/>
                <w:lang w:val="ru-RU" w:eastAsia="ru-RU"/>
              </w:rPr>
              <w:t>4,17</w:t>
            </w:r>
          </w:p>
        </w:tc>
        <w:tc>
          <w:tcPr>
            <w:tcW w:w="1475" w:type="dxa"/>
            <w:tcBorders>
              <w:top w:val="nil"/>
              <w:left w:val="nil"/>
              <w:bottom w:val="single" w:sz="4" w:space="0" w:color="auto"/>
              <w:right w:val="single" w:sz="4" w:space="0" w:color="auto"/>
            </w:tcBorders>
            <w:shd w:val="clear" w:color="auto" w:fill="auto"/>
            <w:vAlign w:val="center"/>
            <w:hideMark/>
          </w:tcPr>
          <w:p w14:paraId="7E2A508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11-55, 11-56</w:t>
            </w:r>
          </w:p>
        </w:tc>
        <w:tc>
          <w:tcPr>
            <w:tcW w:w="5606" w:type="dxa"/>
            <w:tcBorders>
              <w:top w:val="nil"/>
              <w:left w:val="nil"/>
              <w:bottom w:val="single" w:sz="4" w:space="0" w:color="auto"/>
              <w:right w:val="single" w:sz="4" w:space="0" w:color="auto"/>
            </w:tcBorders>
            <w:shd w:val="clear" w:color="auto" w:fill="auto"/>
            <w:vAlign w:val="center"/>
            <w:hideMark/>
          </w:tcPr>
          <w:p w14:paraId="3860D59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Ցեմենտային</w:t>
            </w:r>
            <w:r w:rsidRPr="00157347">
              <w:rPr>
                <w:rFonts w:ascii="Times Armenian" w:hAnsi="Times Armenian" w:cs="Arial"/>
                <w:sz w:val="22"/>
                <w:szCs w:val="22"/>
                <w:lang w:val="ru-RU" w:eastAsia="ru-RU"/>
              </w:rPr>
              <w:t xml:space="preserve"> </w:t>
            </w:r>
            <w:r w:rsidRPr="00157347">
              <w:rPr>
                <w:sz w:val="22"/>
                <w:szCs w:val="22"/>
                <w:lang w:val="ru-RU" w:eastAsia="ru-RU"/>
              </w:rPr>
              <w:t>սուլֆատակայուն</w:t>
            </w:r>
            <w:r w:rsidRPr="00157347">
              <w:rPr>
                <w:rFonts w:ascii="Times Armenian" w:hAnsi="Times Armenian" w:cs="Arial"/>
                <w:sz w:val="22"/>
                <w:szCs w:val="22"/>
                <w:lang w:val="ru-RU" w:eastAsia="ru-RU"/>
              </w:rPr>
              <w:t xml:space="preserve"> </w:t>
            </w:r>
            <w:r w:rsidRPr="00157347">
              <w:rPr>
                <w:sz w:val="22"/>
                <w:szCs w:val="22"/>
                <w:lang w:val="ru-RU" w:eastAsia="ru-RU"/>
              </w:rPr>
              <w:t>հարթեցնող</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  30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5EDD2E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FC0966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6,8</w:t>
            </w:r>
          </w:p>
        </w:tc>
      </w:tr>
      <w:tr w:rsidR="00157347" w:rsidRPr="00157347" w14:paraId="40CFE3F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B56981" w14:textId="77777777" w:rsidR="00157347" w:rsidRPr="00157347" w:rsidRDefault="00157347" w:rsidP="00157347">
            <w:pPr>
              <w:jc w:val="center"/>
              <w:rPr>
                <w:sz w:val="22"/>
                <w:szCs w:val="22"/>
                <w:lang w:val="ru-RU" w:eastAsia="ru-RU"/>
              </w:rPr>
            </w:pPr>
            <w:r w:rsidRPr="00157347">
              <w:rPr>
                <w:sz w:val="22"/>
                <w:szCs w:val="22"/>
                <w:lang w:val="ru-RU" w:eastAsia="ru-RU"/>
              </w:rPr>
              <w:t>4,18</w:t>
            </w:r>
          </w:p>
        </w:tc>
        <w:tc>
          <w:tcPr>
            <w:tcW w:w="1475" w:type="dxa"/>
            <w:tcBorders>
              <w:top w:val="nil"/>
              <w:left w:val="nil"/>
              <w:bottom w:val="single" w:sz="4" w:space="0" w:color="auto"/>
              <w:right w:val="single" w:sz="4" w:space="0" w:color="auto"/>
            </w:tcBorders>
            <w:shd w:val="clear" w:color="auto" w:fill="auto"/>
            <w:vAlign w:val="center"/>
            <w:hideMark/>
          </w:tcPr>
          <w:p w14:paraId="019D2EF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8-163</w:t>
            </w:r>
          </w:p>
        </w:tc>
        <w:tc>
          <w:tcPr>
            <w:tcW w:w="5606" w:type="dxa"/>
            <w:tcBorders>
              <w:top w:val="nil"/>
              <w:left w:val="nil"/>
              <w:bottom w:val="single" w:sz="4" w:space="0" w:color="auto"/>
              <w:right w:val="single" w:sz="4" w:space="0" w:color="auto"/>
            </w:tcBorders>
            <w:shd w:val="clear" w:color="auto" w:fill="auto"/>
            <w:vAlign w:val="center"/>
            <w:hideMark/>
          </w:tcPr>
          <w:p w14:paraId="0620717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Քարե</w:t>
            </w:r>
            <w:r w:rsidRPr="00157347">
              <w:rPr>
                <w:rFonts w:ascii="Times Armenian" w:hAnsi="Times Armenian" w:cs="Arial"/>
                <w:sz w:val="22"/>
                <w:szCs w:val="22"/>
                <w:lang w:val="ru-RU" w:eastAsia="ru-RU"/>
              </w:rPr>
              <w:t xml:space="preserve"> </w:t>
            </w:r>
            <w:r w:rsidRPr="00157347">
              <w:rPr>
                <w:sz w:val="22"/>
                <w:szCs w:val="22"/>
                <w:lang w:val="ru-RU" w:eastAsia="ru-RU"/>
              </w:rPr>
              <w:t>շարվածքի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ուղիղ</w:t>
            </w:r>
            <w:r w:rsidRPr="00157347">
              <w:rPr>
                <w:rFonts w:ascii="Times Armenian" w:hAnsi="Times Armenian" w:cs="Arial"/>
                <w:sz w:val="22"/>
                <w:szCs w:val="22"/>
                <w:lang w:val="ru-RU" w:eastAsia="ru-RU"/>
              </w:rPr>
              <w:t xml:space="preserve"> </w:t>
            </w:r>
            <w:r w:rsidRPr="00157347">
              <w:rPr>
                <w:sz w:val="22"/>
                <w:szCs w:val="22"/>
                <w:lang w:val="ru-RU" w:eastAsia="ru-RU"/>
              </w:rPr>
              <w:t>ձևի</w:t>
            </w:r>
            <w:r w:rsidRPr="00157347">
              <w:rPr>
                <w:rFonts w:ascii="Times Armenian" w:hAnsi="Times Armenian" w:cs="Arial"/>
                <w:sz w:val="22"/>
                <w:szCs w:val="22"/>
                <w:lang w:val="ru-RU" w:eastAsia="ru-RU"/>
              </w:rPr>
              <w:t xml:space="preserve"> </w:t>
            </w:r>
            <w:r w:rsidRPr="00157347">
              <w:rPr>
                <w:sz w:val="22"/>
                <w:szCs w:val="22"/>
                <w:lang w:val="ru-RU" w:eastAsia="ru-RU"/>
              </w:rPr>
              <w:t>տուֆ</w:t>
            </w:r>
            <w:r w:rsidRPr="00157347">
              <w:rPr>
                <w:rFonts w:ascii="Times Armenian" w:hAnsi="Times Armenian" w:cs="Arial"/>
                <w:sz w:val="22"/>
                <w:szCs w:val="22"/>
                <w:lang w:val="ru-RU" w:eastAsia="ru-RU"/>
              </w:rPr>
              <w:t xml:space="preserve"> </w:t>
            </w:r>
            <w:r w:rsidRPr="00157347">
              <w:rPr>
                <w:sz w:val="22"/>
                <w:szCs w:val="22"/>
                <w:lang w:val="ru-RU" w:eastAsia="ru-RU"/>
              </w:rPr>
              <w:t>քարով</w:t>
            </w:r>
            <w:r w:rsidRPr="00157347">
              <w:rPr>
                <w:rFonts w:ascii="Times Armenian" w:hAnsi="Times Armenian" w:cs="Arial"/>
                <w:sz w:val="22"/>
                <w:szCs w:val="22"/>
                <w:lang w:val="ru-RU" w:eastAsia="ru-RU"/>
              </w:rPr>
              <w:t xml:space="preserve"> / </w:t>
            </w:r>
            <w:r w:rsidRPr="00157347">
              <w:rPr>
                <w:sz w:val="22"/>
                <w:szCs w:val="22"/>
                <w:lang w:val="ru-RU" w:eastAsia="ru-RU"/>
              </w:rPr>
              <w:t>երկտակ</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/25.8</w:t>
            </w:r>
            <w:r w:rsidRPr="00157347">
              <w:rPr>
                <w:sz w:val="22"/>
                <w:szCs w:val="22"/>
                <w:lang w:val="ru-RU" w:eastAsia="ru-RU"/>
              </w:rPr>
              <w:t>մ</w:t>
            </w:r>
            <w:r w:rsidRPr="00157347">
              <w:rPr>
                <w:rFonts w:ascii="Times Armenian" w:hAnsi="Times Armenian" w:cs="Arial"/>
                <w:sz w:val="22"/>
                <w:szCs w:val="22"/>
                <w:lang w:val="ru-RU" w:eastAsia="ru-RU"/>
              </w:rPr>
              <w:t>2x0.4</w:t>
            </w:r>
            <w:r w:rsidRPr="00157347">
              <w:rPr>
                <w:sz w:val="22"/>
                <w:szCs w:val="22"/>
                <w:lang w:val="ru-RU" w:eastAsia="ru-RU"/>
              </w:rPr>
              <w:t>մ</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25AC7AC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4EF064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10,32</w:t>
            </w:r>
          </w:p>
        </w:tc>
      </w:tr>
      <w:tr w:rsidR="00157347" w:rsidRPr="00157347" w14:paraId="23FB8D6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6A2027" w14:textId="77777777" w:rsidR="00157347" w:rsidRPr="00157347" w:rsidRDefault="00157347" w:rsidP="00157347">
            <w:pPr>
              <w:jc w:val="center"/>
              <w:rPr>
                <w:sz w:val="22"/>
                <w:szCs w:val="22"/>
                <w:lang w:val="ru-RU" w:eastAsia="ru-RU"/>
              </w:rPr>
            </w:pPr>
            <w:r w:rsidRPr="00157347">
              <w:rPr>
                <w:sz w:val="22"/>
                <w:szCs w:val="22"/>
                <w:lang w:val="ru-RU" w:eastAsia="ru-RU"/>
              </w:rPr>
              <w:t>4,19</w:t>
            </w:r>
          </w:p>
        </w:tc>
        <w:tc>
          <w:tcPr>
            <w:tcW w:w="1475" w:type="dxa"/>
            <w:tcBorders>
              <w:top w:val="nil"/>
              <w:left w:val="nil"/>
              <w:bottom w:val="single" w:sz="4" w:space="0" w:color="auto"/>
              <w:right w:val="single" w:sz="4" w:space="0" w:color="auto"/>
            </w:tcBorders>
            <w:shd w:val="clear" w:color="auto" w:fill="auto"/>
            <w:vAlign w:val="center"/>
            <w:hideMark/>
          </w:tcPr>
          <w:p w14:paraId="3C60375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8-163</w:t>
            </w:r>
          </w:p>
        </w:tc>
        <w:tc>
          <w:tcPr>
            <w:tcW w:w="5606" w:type="dxa"/>
            <w:tcBorders>
              <w:top w:val="nil"/>
              <w:left w:val="nil"/>
              <w:bottom w:val="single" w:sz="4" w:space="0" w:color="auto"/>
              <w:right w:val="single" w:sz="4" w:space="0" w:color="auto"/>
            </w:tcBorders>
            <w:shd w:val="clear" w:color="auto" w:fill="auto"/>
            <w:vAlign w:val="center"/>
            <w:hideMark/>
          </w:tcPr>
          <w:p w14:paraId="5237967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Ճակտոնների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ուղիղ</w:t>
            </w:r>
            <w:r w:rsidRPr="00157347">
              <w:rPr>
                <w:rFonts w:ascii="Times Armenian" w:hAnsi="Times Armenian" w:cs="Arial"/>
                <w:sz w:val="22"/>
                <w:szCs w:val="22"/>
                <w:lang w:val="ru-RU" w:eastAsia="ru-RU"/>
              </w:rPr>
              <w:t xml:space="preserve"> </w:t>
            </w:r>
            <w:r w:rsidRPr="00157347">
              <w:rPr>
                <w:sz w:val="22"/>
                <w:szCs w:val="22"/>
                <w:lang w:val="ru-RU" w:eastAsia="ru-RU"/>
              </w:rPr>
              <w:t>ձևի</w:t>
            </w:r>
            <w:r w:rsidRPr="00157347">
              <w:rPr>
                <w:rFonts w:ascii="Times Armenian" w:hAnsi="Times Armenian" w:cs="Arial"/>
                <w:sz w:val="22"/>
                <w:szCs w:val="22"/>
                <w:lang w:val="ru-RU" w:eastAsia="ru-RU"/>
              </w:rPr>
              <w:t xml:space="preserve"> </w:t>
            </w:r>
            <w:r w:rsidRPr="00157347">
              <w:rPr>
                <w:sz w:val="22"/>
                <w:szCs w:val="22"/>
                <w:lang w:val="ru-RU" w:eastAsia="ru-RU"/>
              </w:rPr>
              <w:t>տուֆ</w:t>
            </w:r>
            <w:r w:rsidRPr="00157347">
              <w:rPr>
                <w:rFonts w:ascii="Times Armenian" w:hAnsi="Times Armenian" w:cs="Arial"/>
                <w:sz w:val="22"/>
                <w:szCs w:val="22"/>
                <w:lang w:val="ru-RU" w:eastAsia="ru-RU"/>
              </w:rPr>
              <w:t xml:space="preserve"> </w:t>
            </w:r>
            <w:r w:rsidRPr="00157347">
              <w:rPr>
                <w:sz w:val="22"/>
                <w:szCs w:val="22"/>
                <w:lang w:val="ru-RU" w:eastAsia="ru-RU"/>
              </w:rPr>
              <w:t>քարով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/6.8</w:t>
            </w:r>
            <w:r w:rsidRPr="00157347">
              <w:rPr>
                <w:sz w:val="22"/>
                <w:szCs w:val="22"/>
                <w:lang w:val="ru-RU" w:eastAsia="ru-RU"/>
              </w:rPr>
              <w:t>մ</w:t>
            </w:r>
            <w:r w:rsidRPr="00157347">
              <w:rPr>
                <w:rFonts w:ascii="Times Armenian" w:hAnsi="Times Armenian" w:cs="Arial"/>
                <w:sz w:val="22"/>
                <w:szCs w:val="22"/>
                <w:lang w:val="ru-RU" w:eastAsia="ru-RU"/>
              </w:rPr>
              <w:t>2x0.2</w:t>
            </w:r>
            <w:r w:rsidRPr="00157347">
              <w:rPr>
                <w:sz w:val="22"/>
                <w:szCs w:val="22"/>
                <w:lang w:val="ru-RU" w:eastAsia="ru-RU"/>
              </w:rPr>
              <w:t>մ</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3993405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11955C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1,36</w:t>
            </w:r>
          </w:p>
        </w:tc>
      </w:tr>
      <w:tr w:rsidR="00157347" w:rsidRPr="00157347" w14:paraId="612CA16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6C7C6B" w14:textId="77777777" w:rsidR="00157347" w:rsidRPr="00157347" w:rsidRDefault="00157347" w:rsidP="00157347">
            <w:pPr>
              <w:jc w:val="center"/>
              <w:rPr>
                <w:sz w:val="22"/>
                <w:szCs w:val="22"/>
                <w:lang w:val="ru-RU" w:eastAsia="ru-RU"/>
              </w:rPr>
            </w:pPr>
            <w:r w:rsidRPr="00157347">
              <w:rPr>
                <w:sz w:val="22"/>
                <w:szCs w:val="22"/>
                <w:lang w:val="ru-RU" w:eastAsia="ru-RU"/>
              </w:rPr>
              <w:t>4,20</w:t>
            </w:r>
          </w:p>
        </w:tc>
        <w:tc>
          <w:tcPr>
            <w:tcW w:w="1475" w:type="dxa"/>
            <w:tcBorders>
              <w:top w:val="nil"/>
              <w:left w:val="nil"/>
              <w:bottom w:val="single" w:sz="4" w:space="0" w:color="auto"/>
              <w:right w:val="single" w:sz="4" w:space="0" w:color="auto"/>
            </w:tcBorders>
            <w:shd w:val="clear" w:color="auto" w:fill="auto"/>
            <w:vAlign w:val="center"/>
            <w:hideMark/>
          </w:tcPr>
          <w:p w14:paraId="50EDB9B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8-169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4AFB493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Միջնորմի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թեթև</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բլոկներով</w:t>
            </w:r>
            <w:r w:rsidRPr="00157347">
              <w:rPr>
                <w:rFonts w:ascii="Times Armenian" w:hAnsi="Times Armenian" w:cs="Arial"/>
                <w:sz w:val="22"/>
                <w:szCs w:val="22"/>
                <w:lang w:val="ru-RU" w:eastAsia="ru-RU"/>
              </w:rPr>
              <w:t>, b=10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534E71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99195C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w:t>
            </w:r>
          </w:p>
        </w:tc>
      </w:tr>
      <w:tr w:rsidR="00157347" w:rsidRPr="00157347" w14:paraId="7B122624"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38D4A6" w14:textId="77777777" w:rsidR="00157347" w:rsidRPr="00157347" w:rsidRDefault="00157347" w:rsidP="00157347">
            <w:pPr>
              <w:jc w:val="center"/>
              <w:rPr>
                <w:sz w:val="22"/>
                <w:szCs w:val="22"/>
                <w:lang w:val="ru-RU" w:eastAsia="ru-RU"/>
              </w:rPr>
            </w:pPr>
            <w:r w:rsidRPr="00157347">
              <w:rPr>
                <w:sz w:val="22"/>
                <w:szCs w:val="22"/>
                <w:lang w:val="ru-RU" w:eastAsia="ru-RU"/>
              </w:rPr>
              <w:t>4,21</w:t>
            </w:r>
          </w:p>
        </w:tc>
        <w:tc>
          <w:tcPr>
            <w:tcW w:w="1475" w:type="dxa"/>
            <w:tcBorders>
              <w:top w:val="nil"/>
              <w:left w:val="nil"/>
              <w:bottom w:val="single" w:sz="4" w:space="0" w:color="auto"/>
              <w:right w:val="single" w:sz="4" w:space="0" w:color="auto"/>
            </w:tcBorders>
            <w:shd w:val="clear" w:color="auto" w:fill="auto"/>
            <w:vAlign w:val="center"/>
            <w:hideMark/>
          </w:tcPr>
          <w:p w14:paraId="07428AD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1ED45BB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Մետաղապլաստե</w:t>
            </w:r>
            <w:r w:rsidRPr="00157347">
              <w:rPr>
                <w:rFonts w:ascii="Times Armenian" w:hAnsi="Times Armenian" w:cs="Arial"/>
                <w:sz w:val="22"/>
                <w:szCs w:val="22"/>
                <w:lang w:val="ru-RU" w:eastAsia="ru-RU"/>
              </w:rPr>
              <w:t xml:space="preserve"> </w:t>
            </w:r>
            <w:r w:rsidRPr="00157347">
              <w:rPr>
                <w:sz w:val="22"/>
                <w:szCs w:val="22"/>
                <w:lang w:val="ru-RU" w:eastAsia="ru-RU"/>
              </w:rPr>
              <w:t>բացվող</w:t>
            </w:r>
            <w:r w:rsidRPr="00157347">
              <w:rPr>
                <w:rFonts w:ascii="Times Armenian" w:hAnsi="Times Armenian" w:cs="Arial"/>
                <w:sz w:val="22"/>
                <w:szCs w:val="22"/>
                <w:lang w:val="ru-RU" w:eastAsia="ru-RU"/>
              </w:rPr>
              <w:t xml:space="preserve"> </w:t>
            </w:r>
            <w:r w:rsidRPr="00157347">
              <w:rPr>
                <w:sz w:val="22"/>
                <w:szCs w:val="22"/>
                <w:lang w:val="ru-RU" w:eastAsia="ru-RU"/>
              </w:rPr>
              <w:t>պատուհան</w:t>
            </w:r>
            <w:r w:rsidRPr="00157347">
              <w:rPr>
                <w:rFonts w:ascii="Times Armenian" w:hAnsi="Times Armenian" w:cs="Arial"/>
                <w:sz w:val="22"/>
                <w:szCs w:val="22"/>
                <w:lang w:val="ru-RU" w:eastAsia="ru-RU"/>
              </w:rPr>
              <w:t xml:space="preserve"> </w:t>
            </w:r>
            <w:r w:rsidRPr="00157347">
              <w:rPr>
                <w:sz w:val="22"/>
                <w:szCs w:val="22"/>
                <w:lang w:val="ru-RU" w:eastAsia="ru-RU"/>
              </w:rPr>
              <w:t>սպիտակ</w:t>
            </w:r>
            <w:r w:rsidRPr="00157347">
              <w:rPr>
                <w:rFonts w:ascii="Times Armenian" w:hAnsi="Times Armenian" w:cs="Arial"/>
                <w:sz w:val="22"/>
                <w:szCs w:val="22"/>
                <w:lang w:val="ru-RU" w:eastAsia="ru-RU"/>
              </w:rPr>
              <w:t>,  60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ապակեփաթեթով</w:t>
            </w:r>
            <w:r w:rsidRPr="00157347">
              <w:rPr>
                <w:rFonts w:ascii="Times Armenian" w:hAnsi="Times Armenian" w:cs="Arial"/>
                <w:sz w:val="22"/>
                <w:szCs w:val="22"/>
                <w:lang w:val="ru-RU" w:eastAsia="ru-RU"/>
              </w:rPr>
              <w:t xml:space="preserve"> 4+4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3CED1D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40543F6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0,72</w:t>
            </w:r>
          </w:p>
        </w:tc>
      </w:tr>
      <w:tr w:rsidR="00157347" w:rsidRPr="00157347" w14:paraId="5D5CA05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4E225A" w14:textId="77777777" w:rsidR="00157347" w:rsidRPr="00157347" w:rsidRDefault="00157347" w:rsidP="00157347">
            <w:pPr>
              <w:jc w:val="center"/>
              <w:rPr>
                <w:sz w:val="22"/>
                <w:szCs w:val="22"/>
                <w:lang w:val="ru-RU" w:eastAsia="ru-RU"/>
              </w:rPr>
            </w:pPr>
            <w:r w:rsidRPr="00157347">
              <w:rPr>
                <w:sz w:val="22"/>
                <w:szCs w:val="22"/>
                <w:lang w:val="ru-RU" w:eastAsia="ru-RU"/>
              </w:rPr>
              <w:t>4,22</w:t>
            </w:r>
          </w:p>
        </w:tc>
        <w:tc>
          <w:tcPr>
            <w:tcW w:w="1475" w:type="dxa"/>
            <w:tcBorders>
              <w:top w:val="nil"/>
              <w:left w:val="nil"/>
              <w:bottom w:val="single" w:sz="4" w:space="0" w:color="auto"/>
              <w:right w:val="single" w:sz="4" w:space="0" w:color="auto"/>
            </w:tcBorders>
            <w:shd w:val="clear" w:color="auto" w:fill="auto"/>
            <w:vAlign w:val="center"/>
            <w:hideMark/>
          </w:tcPr>
          <w:p w14:paraId="0A88802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15-260</w:t>
            </w:r>
          </w:p>
        </w:tc>
        <w:tc>
          <w:tcPr>
            <w:tcW w:w="5606" w:type="dxa"/>
            <w:tcBorders>
              <w:top w:val="nil"/>
              <w:left w:val="nil"/>
              <w:bottom w:val="single" w:sz="4" w:space="0" w:color="auto"/>
              <w:right w:val="single" w:sz="4" w:space="0" w:color="auto"/>
            </w:tcBorders>
            <w:shd w:val="clear" w:color="auto" w:fill="auto"/>
            <w:vAlign w:val="center"/>
            <w:hideMark/>
          </w:tcPr>
          <w:p w14:paraId="31A85CF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ներքին</w:t>
            </w:r>
            <w:r w:rsidRPr="00157347">
              <w:rPr>
                <w:rFonts w:ascii="Times Armenian" w:hAnsi="Times Armenian" w:cs="Arial"/>
                <w:sz w:val="22"/>
                <w:szCs w:val="22"/>
                <w:lang w:val="ru-RU" w:eastAsia="ru-RU"/>
              </w:rPr>
              <w:t xml:space="preserve"> </w:t>
            </w:r>
            <w:r w:rsidRPr="00157347">
              <w:rPr>
                <w:sz w:val="22"/>
                <w:szCs w:val="22"/>
                <w:lang w:val="ru-RU" w:eastAsia="ru-RU"/>
              </w:rPr>
              <w:t>մակերևույթի</w:t>
            </w:r>
            <w:r w:rsidRPr="00157347">
              <w:rPr>
                <w:rFonts w:ascii="Times Armenian" w:hAnsi="Times Armenian" w:cs="Arial"/>
                <w:sz w:val="22"/>
                <w:szCs w:val="22"/>
                <w:lang w:val="ru-RU" w:eastAsia="ru-RU"/>
              </w:rPr>
              <w:t xml:space="preserve"> </w:t>
            </w:r>
            <w:r w:rsidRPr="00157347">
              <w:rPr>
                <w:sz w:val="22"/>
                <w:szCs w:val="22"/>
                <w:lang w:val="ru-RU" w:eastAsia="ru-RU"/>
              </w:rPr>
              <w:t>երեսասվաղ</w:t>
            </w:r>
            <w:r w:rsidRPr="00157347">
              <w:rPr>
                <w:rFonts w:ascii="Times Armenian" w:hAnsi="Times Armenian" w:cs="Arial"/>
                <w:sz w:val="22"/>
                <w:szCs w:val="22"/>
                <w:lang w:val="ru-RU" w:eastAsia="ru-RU"/>
              </w:rPr>
              <w:t xml:space="preserve"> </w:t>
            </w:r>
            <w:r w:rsidRPr="00157347">
              <w:rPr>
                <w:sz w:val="22"/>
                <w:szCs w:val="22"/>
                <w:lang w:val="ru-RU" w:eastAsia="ru-RU"/>
              </w:rPr>
              <w:t>ցեմավազային</w:t>
            </w:r>
            <w:r w:rsidRPr="00157347">
              <w:rPr>
                <w:rFonts w:ascii="Times Armenian" w:hAnsi="Times Armenian" w:cs="Arial"/>
                <w:sz w:val="22"/>
                <w:szCs w:val="22"/>
                <w:lang w:val="ru-RU" w:eastAsia="ru-RU"/>
              </w:rPr>
              <w:t xml:space="preserve"> </w:t>
            </w:r>
            <w:r w:rsidRPr="00157347">
              <w:rPr>
                <w:sz w:val="22"/>
                <w:szCs w:val="22"/>
                <w:lang w:val="ru-RU" w:eastAsia="ru-RU"/>
              </w:rPr>
              <w:t>շաղախով</w:t>
            </w:r>
            <w:r w:rsidRPr="00157347">
              <w:rPr>
                <w:rFonts w:ascii="Times Armenian" w:hAnsi="Times Armenian" w:cs="Arial"/>
                <w:sz w:val="22"/>
                <w:szCs w:val="22"/>
                <w:lang w:val="ru-RU" w:eastAsia="ru-RU"/>
              </w:rPr>
              <w:t xml:space="preserve"> 30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3042F1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28E6F9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30,10</w:t>
            </w:r>
          </w:p>
        </w:tc>
      </w:tr>
      <w:tr w:rsidR="00157347" w:rsidRPr="00157347" w14:paraId="2BA8DF2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809BD9" w14:textId="77777777" w:rsidR="00157347" w:rsidRPr="00157347" w:rsidRDefault="00157347" w:rsidP="00157347">
            <w:pPr>
              <w:jc w:val="center"/>
              <w:rPr>
                <w:sz w:val="22"/>
                <w:szCs w:val="22"/>
                <w:lang w:val="ru-RU" w:eastAsia="ru-RU"/>
              </w:rPr>
            </w:pPr>
            <w:r w:rsidRPr="00157347">
              <w:rPr>
                <w:sz w:val="22"/>
                <w:szCs w:val="22"/>
                <w:lang w:val="ru-RU" w:eastAsia="ru-RU"/>
              </w:rPr>
              <w:t>4,23</w:t>
            </w:r>
          </w:p>
        </w:tc>
        <w:tc>
          <w:tcPr>
            <w:tcW w:w="1475" w:type="dxa"/>
            <w:tcBorders>
              <w:top w:val="nil"/>
              <w:left w:val="nil"/>
              <w:bottom w:val="single" w:sz="4" w:space="0" w:color="auto"/>
              <w:right w:val="single" w:sz="4" w:space="0" w:color="auto"/>
            </w:tcBorders>
            <w:shd w:val="clear" w:color="auto" w:fill="auto"/>
            <w:vAlign w:val="center"/>
            <w:hideMark/>
          </w:tcPr>
          <w:p w14:paraId="71E7B709" w14:textId="77777777" w:rsidR="00157347" w:rsidRPr="00157347" w:rsidRDefault="00157347" w:rsidP="00157347">
            <w:pPr>
              <w:rPr>
                <w:rFonts w:ascii="Arial Armenian" w:hAnsi="Arial Armenian" w:cs="Arial"/>
                <w:sz w:val="22"/>
                <w:szCs w:val="22"/>
                <w:lang w:val="ru-RU" w:eastAsia="ru-RU"/>
              </w:rPr>
            </w:pPr>
            <w:r w:rsidRPr="00157347">
              <w:rPr>
                <w:rFonts w:ascii="Calibri" w:hAnsi="Calibri" w:cs="Calibri"/>
                <w:sz w:val="22"/>
                <w:szCs w:val="22"/>
                <w:lang w:val="ru-RU" w:eastAsia="ru-RU"/>
              </w:rPr>
              <w:t>Р</w:t>
            </w:r>
            <w:r w:rsidRPr="00157347">
              <w:rPr>
                <w:rFonts w:ascii="Arial Armenian" w:hAnsi="Arial Armenian" w:cs="Arial"/>
                <w:sz w:val="22"/>
                <w:szCs w:val="22"/>
                <w:lang w:val="ru-RU" w:eastAsia="ru-RU"/>
              </w:rPr>
              <w:t xml:space="preserve"> 11-175</w:t>
            </w:r>
          </w:p>
        </w:tc>
        <w:tc>
          <w:tcPr>
            <w:tcW w:w="5606" w:type="dxa"/>
            <w:tcBorders>
              <w:top w:val="nil"/>
              <w:left w:val="nil"/>
              <w:bottom w:val="single" w:sz="4" w:space="0" w:color="auto"/>
              <w:right w:val="single" w:sz="4" w:space="0" w:color="auto"/>
            </w:tcBorders>
            <w:shd w:val="clear" w:color="auto" w:fill="auto"/>
            <w:hideMark/>
          </w:tcPr>
          <w:p w14:paraId="6165C0F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Առաստաղի</w:t>
            </w:r>
            <w:r w:rsidRPr="00157347">
              <w:rPr>
                <w:rFonts w:ascii="Times Armenian" w:hAnsi="Times Armenian" w:cs="Arial"/>
                <w:sz w:val="22"/>
                <w:szCs w:val="22"/>
                <w:lang w:val="ru-RU" w:eastAsia="ru-RU"/>
              </w:rPr>
              <w:t xml:space="preserve"> </w:t>
            </w:r>
            <w:r w:rsidRPr="00157347">
              <w:rPr>
                <w:sz w:val="22"/>
                <w:szCs w:val="22"/>
                <w:lang w:val="ru-RU" w:eastAsia="ru-RU"/>
              </w:rPr>
              <w:t>երեսասվաղ</w:t>
            </w:r>
            <w:r w:rsidRPr="00157347">
              <w:rPr>
                <w:rFonts w:ascii="Times Armenian" w:hAnsi="Times Armenian" w:cs="Arial"/>
                <w:sz w:val="22"/>
                <w:szCs w:val="22"/>
                <w:lang w:val="ru-RU" w:eastAsia="ru-RU"/>
              </w:rPr>
              <w:t xml:space="preserve"> </w:t>
            </w:r>
            <w:r w:rsidRPr="00157347">
              <w:rPr>
                <w:sz w:val="22"/>
                <w:szCs w:val="22"/>
                <w:lang w:val="ru-RU" w:eastAsia="ru-RU"/>
              </w:rPr>
              <w:t>գաջե</w:t>
            </w:r>
            <w:r w:rsidRPr="00157347">
              <w:rPr>
                <w:rFonts w:ascii="Times Armenian" w:hAnsi="Times Armenian" w:cs="Arial"/>
                <w:sz w:val="22"/>
                <w:szCs w:val="22"/>
                <w:lang w:val="ru-RU" w:eastAsia="ru-RU"/>
              </w:rPr>
              <w:t xml:space="preserve"> </w:t>
            </w:r>
            <w:r w:rsidRPr="00157347">
              <w:rPr>
                <w:sz w:val="22"/>
                <w:szCs w:val="22"/>
                <w:lang w:val="ru-RU" w:eastAsia="ru-RU"/>
              </w:rPr>
              <w:t>շաղախով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17A9995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606C092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6,80</w:t>
            </w:r>
          </w:p>
        </w:tc>
      </w:tr>
      <w:tr w:rsidR="00157347" w:rsidRPr="00157347" w14:paraId="29A0053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8508C0" w14:textId="77777777" w:rsidR="00157347" w:rsidRPr="00157347" w:rsidRDefault="00157347" w:rsidP="00157347">
            <w:pPr>
              <w:jc w:val="center"/>
              <w:rPr>
                <w:sz w:val="22"/>
                <w:szCs w:val="22"/>
                <w:lang w:val="ru-RU" w:eastAsia="ru-RU"/>
              </w:rPr>
            </w:pPr>
            <w:r w:rsidRPr="00157347">
              <w:rPr>
                <w:sz w:val="22"/>
                <w:szCs w:val="22"/>
                <w:lang w:val="ru-RU" w:eastAsia="ru-RU"/>
              </w:rPr>
              <w:t>4,24</w:t>
            </w:r>
          </w:p>
        </w:tc>
        <w:tc>
          <w:tcPr>
            <w:tcW w:w="1475" w:type="dxa"/>
            <w:tcBorders>
              <w:top w:val="nil"/>
              <w:left w:val="nil"/>
              <w:bottom w:val="single" w:sz="4" w:space="0" w:color="auto"/>
              <w:right w:val="single" w:sz="4" w:space="0" w:color="auto"/>
            </w:tcBorders>
            <w:shd w:val="clear" w:color="auto" w:fill="auto"/>
            <w:vAlign w:val="center"/>
            <w:hideMark/>
          </w:tcPr>
          <w:p w14:paraId="72AD68B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15-658</w:t>
            </w:r>
          </w:p>
        </w:tc>
        <w:tc>
          <w:tcPr>
            <w:tcW w:w="5606" w:type="dxa"/>
            <w:tcBorders>
              <w:top w:val="nil"/>
              <w:left w:val="nil"/>
              <w:bottom w:val="single" w:sz="4" w:space="0" w:color="auto"/>
              <w:right w:val="single" w:sz="4" w:space="0" w:color="auto"/>
            </w:tcBorders>
            <w:shd w:val="clear" w:color="auto" w:fill="auto"/>
            <w:vAlign w:val="center"/>
            <w:hideMark/>
          </w:tcPr>
          <w:p w14:paraId="019732D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ներկում</w:t>
            </w:r>
            <w:r w:rsidRPr="00157347">
              <w:rPr>
                <w:rFonts w:ascii="Times Armenian" w:hAnsi="Times Armenian" w:cs="Arial"/>
                <w:sz w:val="22"/>
                <w:szCs w:val="22"/>
                <w:lang w:val="ru-RU" w:eastAsia="ru-RU"/>
              </w:rPr>
              <w:t xml:space="preserve"> </w:t>
            </w:r>
            <w:r w:rsidRPr="00157347">
              <w:rPr>
                <w:sz w:val="22"/>
                <w:szCs w:val="22"/>
                <w:lang w:val="ru-RU" w:eastAsia="ru-RU"/>
              </w:rPr>
              <w:t>քիմիակայուն</w:t>
            </w:r>
            <w:r w:rsidRPr="00157347">
              <w:rPr>
                <w:rFonts w:ascii="Times Armenian" w:hAnsi="Times Armenian" w:cs="Arial"/>
                <w:sz w:val="22"/>
                <w:szCs w:val="22"/>
                <w:lang w:val="ru-RU" w:eastAsia="ru-RU"/>
              </w:rPr>
              <w:t xml:space="preserve"> </w:t>
            </w:r>
            <w:r w:rsidRPr="00157347">
              <w:rPr>
                <w:sz w:val="22"/>
                <w:szCs w:val="22"/>
                <w:lang w:val="ru-RU" w:eastAsia="ru-RU"/>
              </w:rPr>
              <w:t>լատեքսային</w:t>
            </w:r>
            <w:r w:rsidRPr="00157347">
              <w:rPr>
                <w:rFonts w:ascii="Times Armenian" w:hAnsi="Times Armenian" w:cs="Arial"/>
                <w:sz w:val="22"/>
                <w:szCs w:val="22"/>
                <w:lang w:val="ru-RU" w:eastAsia="ru-RU"/>
              </w:rPr>
              <w:t xml:space="preserve"> </w:t>
            </w:r>
            <w:r w:rsidRPr="00157347">
              <w:rPr>
                <w:sz w:val="22"/>
                <w:szCs w:val="22"/>
                <w:lang w:val="ru-RU" w:eastAsia="ru-RU"/>
              </w:rPr>
              <w:t>ներկով</w:t>
            </w:r>
            <w:r w:rsidRPr="00157347">
              <w:rPr>
                <w:rFonts w:ascii="Times Armenian" w:hAnsi="Times Armenian" w:cs="Arial"/>
                <w:sz w:val="22"/>
                <w:szCs w:val="22"/>
                <w:lang w:val="ru-RU" w:eastAsia="ru-RU"/>
              </w:rPr>
              <w:t xml:space="preserve">, </w:t>
            </w:r>
            <w:r w:rsidRPr="00157347">
              <w:rPr>
                <w:sz w:val="22"/>
                <w:szCs w:val="22"/>
                <w:lang w:val="ru-RU" w:eastAsia="ru-RU"/>
              </w:rPr>
              <w:t>ծեփամածուկումով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08512A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2C2885C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30,1</w:t>
            </w:r>
          </w:p>
        </w:tc>
      </w:tr>
      <w:tr w:rsidR="00157347" w:rsidRPr="00157347" w14:paraId="3C2679D9"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F58EE5" w14:textId="77777777" w:rsidR="00157347" w:rsidRPr="00157347" w:rsidRDefault="00157347" w:rsidP="00157347">
            <w:pPr>
              <w:jc w:val="center"/>
              <w:rPr>
                <w:sz w:val="22"/>
                <w:szCs w:val="22"/>
                <w:lang w:val="ru-RU" w:eastAsia="ru-RU"/>
              </w:rPr>
            </w:pPr>
            <w:r w:rsidRPr="00157347">
              <w:rPr>
                <w:sz w:val="22"/>
                <w:szCs w:val="22"/>
                <w:lang w:val="ru-RU" w:eastAsia="ru-RU"/>
              </w:rPr>
              <w:t>4,25</w:t>
            </w:r>
          </w:p>
        </w:tc>
        <w:tc>
          <w:tcPr>
            <w:tcW w:w="1475" w:type="dxa"/>
            <w:tcBorders>
              <w:top w:val="nil"/>
              <w:left w:val="nil"/>
              <w:bottom w:val="single" w:sz="4" w:space="0" w:color="auto"/>
              <w:right w:val="single" w:sz="4" w:space="0" w:color="auto"/>
            </w:tcBorders>
            <w:shd w:val="clear" w:color="auto" w:fill="auto"/>
            <w:vAlign w:val="center"/>
            <w:hideMark/>
          </w:tcPr>
          <w:p w14:paraId="3977E35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15-659</w:t>
            </w:r>
          </w:p>
        </w:tc>
        <w:tc>
          <w:tcPr>
            <w:tcW w:w="5606" w:type="dxa"/>
            <w:tcBorders>
              <w:top w:val="nil"/>
              <w:left w:val="nil"/>
              <w:bottom w:val="single" w:sz="4" w:space="0" w:color="auto"/>
              <w:right w:val="single" w:sz="4" w:space="0" w:color="auto"/>
            </w:tcBorders>
            <w:shd w:val="clear" w:color="auto" w:fill="auto"/>
            <w:vAlign w:val="center"/>
            <w:hideMark/>
          </w:tcPr>
          <w:p w14:paraId="4758368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Առաստաղի</w:t>
            </w:r>
            <w:r w:rsidRPr="00157347">
              <w:rPr>
                <w:rFonts w:ascii="Times Armenian" w:hAnsi="Times Armenian" w:cs="Arial"/>
                <w:sz w:val="22"/>
                <w:szCs w:val="22"/>
                <w:lang w:val="ru-RU" w:eastAsia="ru-RU"/>
              </w:rPr>
              <w:t xml:space="preserve">  </w:t>
            </w:r>
            <w:r w:rsidRPr="00157347">
              <w:rPr>
                <w:sz w:val="22"/>
                <w:szCs w:val="22"/>
                <w:lang w:val="ru-RU" w:eastAsia="ru-RU"/>
              </w:rPr>
              <w:t>ներկում</w:t>
            </w:r>
            <w:r w:rsidRPr="00157347">
              <w:rPr>
                <w:rFonts w:ascii="Times Armenian" w:hAnsi="Times Armenian" w:cs="Arial"/>
                <w:sz w:val="22"/>
                <w:szCs w:val="22"/>
                <w:lang w:val="ru-RU" w:eastAsia="ru-RU"/>
              </w:rPr>
              <w:t xml:space="preserve"> </w:t>
            </w:r>
            <w:r w:rsidRPr="00157347">
              <w:rPr>
                <w:sz w:val="22"/>
                <w:szCs w:val="22"/>
                <w:lang w:val="ru-RU" w:eastAsia="ru-RU"/>
              </w:rPr>
              <w:t>քիմիակայուն</w:t>
            </w:r>
            <w:r w:rsidRPr="00157347">
              <w:rPr>
                <w:rFonts w:ascii="Times Armenian" w:hAnsi="Times Armenian" w:cs="Arial"/>
                <w:sz w:val="22"/>
                <w:szCs w:val="22"/>
                <w:lang w:val="ru-RU" w:eastAsia="ru-RU"/>
              </w:rPr>
              <w:t xml:space="preserve"> </w:t>
            </w:r>
            <w:r w:rsidRPr="00157347">
              <w:rPr>
                <w:sz w:val="22"/>
                <w:szCs w:val="22"/>
                <w:lang w:val="ru-RU" w:eastAsia="ru-RU"/>
              </w:rPr>
              <w:t>լատեքսային</w:t>
            </w:r>
            <w:r w:rsidRPr="00157347">
              <w:rPr>
                <w:rFonts w:ascii="Times Armenian" w:hAnsi="Times Armenian" w:cs="Arial"/>
                <w:sz w:val="22"/>
                <w:szCs w:val="22"/>
                <w:lang w:val="ru-RU" w:eastAsia="ru-RU"/>
              </w:rPr>
              <w:t xml:space="preserve"> </w:t>
            </w:r>
            <w:r w:rsidRPr="00157347">
              <w:rPr>
                <w:sz w:val="22"/>
                <w:szCs w:val="22"/>
                <w:lang w:val="ru-RU" w:eastAsia="ru-RU"/>
              </w:rPr>
              <w:t>ներկով</w:t>
            </w:r>
            <w:r w:rsidRPr="00157347">
              <w:rPr>
                <w:rFonts w:ascii="Times Armenian" w:hAnsi="Times Armenian" w:cs="Arial"/>
                <w:sz w:val="22"/>
                <w:szCs w:val="22"/>
                <w:lang w:val="ru-RU" w:eastAsia="ru-RU"/>
              </w:rPr>
              <w:t xml:space="preserve">, </w:t>
            </w:r>
            <w:r w:rsidRPr="00157347">
              <w:rPr>
                <w:sz w:val="22"/>
                <w:szCs w:val="22"/>
                <w:lang w:val="ru-RU" w:eastAsia="ru-RU"/>
              </w:rPr>
              <w:t>ծեփամածուկումով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1E3090F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4835345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6,8</w:t>
            </w:r>
          </w:p>
        </w:tc>
      </w:tr>
      <w:tr w:rsidR="00157347" w:rsidRPr="00157347" w14:paraId="73C9523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1D5E2A" w14:textId="77777777" w:rsidR="00157347" w:rsidRPr="00157347" w:rsidRDefault="00157347" w:rsidP="00157347">
            <w:pPr>
              <w:jc w:val="center"/>
              <w:rPr>
                <w:sz w:val="22"/>
                <w:szCs w:val="22"/>
                <w:lang w:val="ru-RU" w:eastAsia="ru-RU"/>
              </w:rPr>
            </w:pPr>
            <w:r w:rsidRPr="00157347">
              <w:rPr>
                <w:sz w:val="22"/>
                <w:szCs w:val="22"/>
                <w:lang w:val="ru-RU" w:eastAsia="ru-RU"/>
              </w:rPr>
              <w:t>4,26</w:t>
            </w:r>
          </w:p>
        </w:tc>
        <w:tc>
          <w:tcPr>
            <w:tcW w:w="1475" w:type="dxa"/>
            <w:tcBorders>
              <w:top w:val="nil"/>
              <w:left w:val="nil"/>
              <w:bottom w:val="single" w:sz="4" w:space="0" w:color="auto"/>
              <w:right w:val="single" w:sz="4" w:space="0" w:color="auto"/>
            </w:tcBorders>
            <w:shd w:val="clear" w:color="auto" w:fill="auto"/>
            <w:vAlign w:val="center"/>
            <w:hideMark/>
          </w:tcPr>
          <w:p w14:paraId="20B22D0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6E77239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դուռ</w:t>
            </w:r>
            <w:r w:rsidRPr="00157347">
              <w:rPr>
                <w:rFonts w:ascii="Times Armenian" w:hAnsi="Times Armenian" w:cs="Arial"/>
                <w:sz w:val="22"/>
                <w:szCs w:val="22"/>
                <w:lang w:val="ru-RU" w:eastAsia="ru-RU"/>
              </w:rPr>
              <w:t xml:space="preserve"> 1x2.1</w:t>
            </w:r>
            <w:r w:rsidRPr="00157347">
              <w:rPr>
                <w:sz w:val="22"/>
                <w:szCs w:val="22"/>
                <w:lang w:val="ru-RU" w:eastAsia="ru-RU"/>
              </w:rPr>
              <w:t>մ</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B9E1A5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B6599C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0,290</w:t>
            </w:r>
          </w:p>
        </w:tc>
      </w:tr>
      <w:tr w:rsidR="00157347" w:rsidRPr="00157347" w14:paraId="19CCD68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63E98A" w14:textId="77777777" w:rsidR="00157347" w:rsidRPr="00157347" w:rsidRDefault="00157347" w:rsidP="00157347">
            <w:pPr>
              <w:jc w:val="center"/>
              <w:rPr>
                <w:sz w:val="22"/>
                <w:szCs w:val="22"/>
                <w:lang w:val="ru-RU" w:eastAsia="ru-RU"/>
              </w:rPr>
            </w:pPr>
            <w:r w:rsidRPr="00157347">
              <w:rPr>
                <w:sz w:val="22"/>
                <w:szCs w:val="22"/>
                <w:lang w:val="ru-RU" w:eastAsia="ru-RU"/>
              </w:rPr>
              <w:t>4,27</w:t>
            </w:r>
          </w:p>
        </w:tc>
        <w:tc>
          <w:tcPr>
            <w:tcW w:w="1475" w:type="dxa"/>
            <w:tcBorders>
              <w:top w:val="nil"/>
              <w:left w:val="nil"/>
              <w:bottom w:val="single" w:sz="4" w:space="0" w:color="auto"/>
              <w:right w:val="single" w:sz="4" w:space="0" w:color="auto"/>
            </w:tcBorders>
            <w:shd w:val="clear" w:color="auto" w:fill="auto"/>
            <w:vAlign w:val="center"/>
            <w:hideMark/>
          </w:tcPr>
          <w:p w14:paraId="4D0319CA"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0B013F3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ուղղանկյուն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100x70x4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9E3CD5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34A708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11,8</w:t>
            </w:r>
          </w:p>
        </w:tc>
      </w:tr>
      <w:tr w:rsidR="00157347" w:rsidRPr="00157347" w14:paraId="7622F65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4E8B79" w14:textId="77777777" w:rsidR="00157347" w:rsidRPr="00157347" w:rsidRDefault="00157347" w:rsidP="00157347">
            <w:pPr>
              <w:jc w:val="center"/>
              <w:rPr>
                <w:sz w:val="22"/>
                <w:szCs w:val="22"/>
                <w:lang w:val="ru-RU" w:eastAsia="ru-RU"/>
              </w:rPr>
            </w:pPr>
            <w:r w:rsidRPr="00157347">
              <w:rPr>
                <w:sz w:val="22"/>
                <w:szCs w:val="22"/>
                <w:lang w:val="ru-RU" w:eastAsia="ru-RU"/>
              </w:rPr>
              <w:t>4,28</w:t>
            </w:r>
          </w:p>
        </w:tc>
        <w:tc>
          <w:tcPr>
            <w:tcW w:w="1475" w:type="dxa"/>
            <w:tcBorders>
              <w:top w:val="nil"/>
              <w:left w:val="nil"/>
              <w:bottom w:val="single" w:sz="4" w:space="0" w:color="auto"/>
              <w:right w:val="single" w:sz="4" w:space="0" w:color="auto"/>
            </w:tcBorders>
            <w:shd w:val="clear" w:color="auto" w:fill="auto"/>
            <w:vAlign w:val="center"/>
            <w:hideMark/>
          </w:tcPr>
          <w:p w14:paraId="7A49950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73E6C88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w:t>
            </w:r>
            <w:r w:rsidRPr="00157347">
              <w:rPr>
                <w:sz w:val="22"/>
                <w:szCs w:val="22"/>
                <w:lang w:val="ru-RU" w:eastAsia="ru-RU"/>
              </w:rPr>
              <w:t>Լ</w:t>
            </w:r>
            <w:r w:rsidRPr="00157347">
              <w:rPr>
                <w:rFonts w:ascii="Times Armenian" w:hAnsi="Times Armenian" w:cs="Arial"/>
                <w:sz w:val="22"/>
                <w:szCs w:val="22"/>
                <w:lang w:val="ru-RU" w:eastAsia="ru-RU"/>
              </w:rPr>
              <w:t>70x70x6</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7A758C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A05A8A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18,16</w:t>
            </w:r>
          </w:p>
        </w:tc>
      </w:tr>
      <w:tr w:rsidR="00157347" w:rsidRPr="00157347" w14:paraId="6D10187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5136E1"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4,29</w:t>
            </w:r>
          </w:p>
        </w:tc>
        <w:tc>
          <w:tcPr>
            <w:tcW w:w="1475" w:type="dxa"/>
            <w:tcBorders>
              <w:top w:val="nil"/>
              <w:left w:val="nil"/>
              <w:bottom w:val="single" w:sz="4" w:space="0" w:color="auto"/>
              <w:right w:val="single" w:sz="4" w:space="0" w:color="auto"/>
            </w:tcBorders>
            <w:shd w:val="clear" w:color="auto" w:fill="auto"/>
            <w:vAlign w:val="center"/>
            <w:hideMark/>
          </w:tcPr>
          <w:p w14:paraId="64B33678"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4A3D868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թերթ</w:t>
            </w:r>
            <w:r w:rsidRPr="00157347">
              <w:rPr>
                <w:rFonts w:ascii="Times Armenian" w:hAnsi="Times Armenian" w:cs="Arial"/>
                <w:sz w:val="22"/>
                <w:szCs w:val="22"/>
                <w:lang w:val="ru-RU" w:eastAsia="ru-RU"/>
              </w:rPr>
              <w:t xml:space="preserve"> 3</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55F3A0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1419C2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0,0752</w:t>
            </w:r>
          </w:p>
        </w:tc>
      </w:tr>
      <w:tr w:rsidR="00157347" w:rsidRPr="00157347" w14:paraId="4C6DC9A0"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87BC6A" w14:textId="77777777" w:rsidR="00157347" w:rsidRPr="00157347" w:rsidRDefault="00157347" w:rsidP="00157347">
            <w:pPr>
              <w:jc w:val="center"/>
              <w:rPr>
                <w:sz w:val="22"/>
                <w:szCs w:val="22"/>
                <w:lang w:val="ru-RU" w:eastAsia="ru-RU"/>
              </w:rPr>
            </w:pPr>
            <w:r w:rsidRPr="00157347">
              <w:rPr>
                <w:sz w:val="22"/>
                <w:szCs w:val="22"/>
                <w:lang w:val="ru-RU" w:eastAsia="ru-RU"/>
              </w:rPr>
              <w:t>4,30</w:t>
            </w:r>
          </w:p>
        </w:tc>
        <w:tc>
          <w:tcPr>
            <w:tcW w:w="1475" w:type="dxa"/>
            <w:tcBorders>
              <w:top w:val="nil"/>
              <w:left w:val="nil"/>
              <w:bottom w:val="single" w:sz="4" w:space="0" w:color="auto"/>
              <w:right w:val="single" w:sz="4" w:space="0" w:color="auto"/>
            </w:tcBorders>
            <w:shd w:val="clear" w:color="auto" w:fill="auto"/>
            <w:vAlign w:val="center"/>
            <w:hideMark/>
          </w:tcPr>
          <w:p w14:paraId="7B53FC0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FF9A53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Շերտապողպատ</w:t>
            </w:r>
            <w:r w:rsidRPr="00157347">
              <w:rPr>
                <w:rFonts w:ascii="Times Armenian" w:hAnsi="Times Armenian" w:cs="Arial"/>
                <w:sz w:val="22"/>
                <w:szCs w:val="22"/>
                <w:lang w:val="ru-RU" w:eastAsia="ru-RU"/>
              </w:rPr>
              <w:t xml:space="preserve"> -4x50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743F9D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5D44BD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0,3600</w:t>
            </w:r>
          </w:p>
        </w:tc>
      </w:tr>
      <w:tr w:rsidR="00157347" w:rsidRPr="00157347" w14:paraId="3A40CCD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DCCF26" w14:textId="77777777" w:rsidR="00157347" w:rsidRPr="00157347" w:rsidRDefault="00157347" w:rsidP="00157347">
            <w:pPr>
              <w:jc w:val="center"/>
              <w:rPr>
                <w:sz w:val="22"/>
                <w:szCs w:val="22"/>
                <w:lang w:val="ru-RU" w:eastAsia="ru-RU"/>
              </w:rPr>
            </w:pPr>
            <w:r w:rsidRPr="00157347">
              <w:rPr>
                <w:sz w:val="22"/>
                <w:szCs w:val="22"/>
                <w:lang w:val="ru-RU" w:eastAsia="ru-RU"/>
              </w:rPr>
              <w:t>4,31</w:t>
            </w:r>
          </w:p>
        </w:tc>
        <w:tc>
          <w:tcPr>
            <w:tcW w:w="1475" w:type="dxa"/>
            <w:tcBorders>
              <w:top w:val="nil"/>
              <w:left w:val="nil"/>
              <w:bottom w:val="single" w:sz="4" w:space="0" w:color="auto"/>
              <w:right w:val="single" w:sz="4" w:space="0" w:color="auto"/>
            </w:tcBorders>
            <w:shd w:val="clear" w:color="auto" w:fill="auto"/>
            <w:vAlign w:val="center"/>
            <w:hideMark/>
          </w:tcPr>
          <w:p w14:paraId="7403BE5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ÇÝýáñÙ </w:t>
            </w:r>
          </w:p>
        </w:tc>
        <w:tc>
          <w:tcPr>
            <w:tcW w:w="5606" w:type="dxa"/>
            <w:tcBorders>
              <w:top w:val="nil"/>
              <w:left w:val="nil"/>
              <w:bottom w:val="single" w:sz="4" w:space="0" w:color="auto"/>
              <w:right w:val="single" w:sz="4" w:space="0" w:color="auto"/>
            </w:tcBorders>
            <w:shd w:val="clear" w:color="auto" w:fill="auto"/>
            <w:hideMark/>
          </w:tcPr>
          <w:p w14:paraId="4EAA122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Ծխնի</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20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D86660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8045BC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w:t>
            </w:r>
          </w:p>
        </w:tc>
      </w:tr>
      <w:tr w:rsidR="00157347" w:rsidRPr="00157347" w14:paraId="2F31038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FFF447" w14:textId="77777777" w:rsidR="00157347" w:rsidRPr="00157347" w:rsidRDefault="00157347" w:rsidP="00157347">
            <w:pPr>
              <w:jc w:val="center"/>
              <w:rPr>
                <w:sz w:val="22"/>
                <w:szCs w:val="22"/>
                <w:lang w:val="ru-RU" w:eastAsia="ru-RU"/>
              </w:rPr>
            </w:pPr>
            <w:r w:rsidRPr="00157347">
              <w:rPr>
                <w:sz w:val="22"/>
                <w:szCs w:val="22"/>
                <w:lang w:val="ru-RU" w:eastAsia="ru-RU"/>
              </w:rPr>
              <w:t>4,32</w:t>
            </w:r>
          </w:p>
        </w:tc>
        <w:tc>
          <w:tcPr>
            <w:tcW w:w="1475" w:type="dxa"/>
            <w:tcBorders>
              <w:top w:val="nil"/>
              <w:left w:val="nil"/>
              <w:bottom w:val="single" w:sz="4" w:space="0" w:color="auto"/>
              <w:right w:val="single" w:sz="4" w:space="0" w:color="auto"/>
            </w:tcBorders>
            <w:shd w:val="clear" w:color="auto" w:fill="auto"/>
            <w:vAlign w:val="center"/>
            <w:hideMark/>
          </w:tcPr>
          <w:p w14:paraId="104B384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ÇÝýáñÙ </w:t>
            </w:r>
          </w:p>
        </w:tc>
        <w:tc>
          <w:tcPr>
            <w:tcW w:w="5606" w:type="dxa"/>
            <w:tcBorders>
              <w:top w:val="nil"/>
              <w:left w:val="nil"/>
              <w:bottom w:val="single" w:sz="4" w:space="0" w:color="auto"/>
              <w:right w:val="single" w:sz="4" w:space="0" w:color="auto"/>
            </w:tcBorders>
            <w:shd w:val="clear" w:color="auto" w:fill="auto"/>
            <w:hideMark/>
          </w:tcPr>
          <w:p w14:paraId="30BA2E7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Փական</w:t>
            </w:r>
            <w:r w:rsidRPr="00157347">
              <w:rPr>
                <w:rFonts w:ascii="Times Armenian" w:hAnsi="Times Armenian" w:cs="Arial"/>
                <w:sz w:val="22"/>
                <w:szCs w:val="22"/>
                <w:lang w:val="ru-RU" w:eastAsia="ru-RU"/>
              </w:rPr>
              <w:t xml:space="preserve"> </w:t>
            </w:r>
            <w:r w:rsidRPr="00157347">
              <w:rPr>
                <w:sz w:val="22"/>
                <w:szCs w:val="22"/>
                <w:lang w:val="ru-RU" w:eastAsia="ru-RU"/>
              </w:rPr>
              <w:t>ներդրվող</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1957A0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E78110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w:t>
            </w:r>
          </w:p>
        </w:tc>
      </w:tr>
      <w:tr w:rsidR="00157347" w:rsidRPr="00157347" w14:paraId="574D5C7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61BD79" w14:textId="77777777" w:rsidR="00157347" w:rsidRPr="00157347" w:rsidRDefault="00157347" w:rsidP="00157347">
            <w:pPr>
              <w:jc w:val="center"/>
              <w:rPr>
                <w:sz w:val="22"/>
                <w:szCs w:val="22"/>
                <w:lang w:val="ru-RU" w:eastAsia="ru-RU"/>
              </w:rPr>
            </w:pPr>
            <w:r w:rsidRPr="00157347">
              <w:rPr>
                <w:sz w:val="22"/>
                <w:szCs w:val="22"/>
                <w:lang w:val="ru-RU" w:eastAsia="ru-RU"/>
              </w:rPr>
              <w:t>4,33</w:t>
            </w:r>
          </w:p>
        </w:tc>
        <w:tc>
          <w:tcPr>
            <w:tcW w:w="1475" w:type="dxa"/>
            <w:tcBorders>
              <w:top w:val="nil"/>
              <w:left w:val="nil"/>
              <w:bottom w:val="single" w:sz="4" w:space="0" w:color="auto"/>
              <w:right w:val="single" w:sz="4" w:space="0" w:color="auto"/>
            </w:tcBorders>
            <w:shd w:val="clear" w:color="auto" w:fill="auto"/>
            <w:vAlign w:val="center"/>
            <w:hideMark/>
          </w:tcPr>
          <w:p w14:paraId="6EAE737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10-70</w:t>
            </w:r>
          </w:p>
        </w:tc>
        <w:tc>
          <w:tcPr>
            <w:tcW w:w="5606" w:type="dxa"/>
            <w:tcBorders>
              <w:top w:val="nil"/>
              <w:left w:val="nil"/>
              <w:bottom w:val="single" w:sz="4" w:space="0" w:color="auto"/>
              <w:right w:val="single" w:sz="4" w:space="0" w:color="auto"/>
            </w:tcBorders>
            <w:shd w:val="clear" w:color="auto" w:fill="auto"/>
            <w:vAlign w:val="center"/>
            <w:hideMark/>
          </w:tcPr>
          <w:p w14:paraId="35918CE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Տանիքի</w:t>
            </w:r>
            <w:r w:rsidRPr="00157347">
              <w:rPr>
                <w:rFonts w:ascii="Times Armenian" w:hAnsi="Times Armenian" w:cs="Arial"/>
                <w:sz w:val="22"/>
                <w:szCs w:val="22"/>
                <w:lang w:val="ru-RU" w:eastAsia="ru-RU"/>
              </w:rPr>
              <w:t xml:space="preserve"> </w:t>
            </w:r>
            <w:r w:rsidRPr="00157347">
              <w:rPr>
                <w:sz w:val="22"/>
                <w:szCs w:val="22"/>
                <w:lang w:val="ru-RU" w:eastAsia="ru-RU"/>
              </w:rPr>
              <w:t>փայտե</w:t>
            </w:r>
            <w:r w:rsidRPr="00157347">
              <w:rPr>
                <w:rFonts w:ascii="Times Armenian" w:hAnsi="Times Armenian" w:cs="Arial"/>
                <w:sz w:val="22"/>
                <w:szCs w:val="22"/>
                <w:lang w:val="ru-RU" w:eastAsia="ru-RU"/>
              </w:rPr>
              <w:t xml:space="preserve"> </w:t>
            </w:r>
            <w:r w:rsidRPr="00157347">
              <w:rPr>
                <w:sz w:val="22"/>
                <w:szCs w:val="22"/>
                <w:lang w:val="ru-RU" w:eastAsia="ru-RU"/>
              </w:rPr>
              <w:t>կոնստրուկցիաներ</w:t>
            </w:r>
            <w:r w:rsidRPr="00157347">
              <w:rPr>
                <w:rFonts w:ascii="Times Armenian" w:hAnsi="Times Armenian" w:cs="Arial"/>
                <w:sz w:val="22"/>
                <w:szCs w:val="22"/>
                <w:lang w:val="ru-RU" w:eastAsia="ru-RU"/>
              </w:rPr>
              <w:t xml:space="preserve">, </w:t>
            </w:r>
            <w:r w:rsidRPr="00157347">
              <w:rPr>
                <w:sz w:val="22"/>
                <w:szCs w:val="22"/>
                <w:lang w:val="ru-RU" w:eastAsia="ru-RU"/>
              </w:rPr>
              <w:t>հականեխիչ</w:t>
            </w:r>
            <w:r w:rsidRPr="00157347">
              <w:rPr>
                <w:rFonts w:ascii="Times Armenian" w:hAnsi="Times Armenian" w:cs="Arial"/>
                <w:sz w:val="22"/>
                <w:szCs w:val="22"/>
                <w:lang w:val="ru-RU" w:eastAsia="ru-RU"/>
              </w:rPr>
              <w:t xml:space="preserve"> </w:t>
            </w:r>
            <w:r w:rsidRPr="00157347">
              <w:rPr>
                <w:sz w:val="22"/>
                <w:szCs w:val="22"/>
                <w:lang w:val="ru-RU" w:eastAsia="ru-RU"/>
              </w:rPr>
              <w:t>մշակումով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BD660F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A53AE2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0,45</w:t>
            </w:r>
          </w:p>
        </w:tc>
      </w:tr>
      <w:tr w:rsidR="00157347" w:rsidRPr="00157347" w14:paraId="73DAA05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E05D6D" w14:textId="77777777" w:rsidR="00157347" w:rsidRPr="00157347" w:rsidRDefault="00157347" w:rsidP="00157347">
            <w:pPr>
              <w:jc w:val="center"/>
              <w:rPr>
                <w:sz w:val="22"/>
                <w:szCs w:val="22"/>
                <w:lang w:val="ru-RU" w:eastAsia="ru-RU"/>
              </w:rPr>
            </w:pPr>
            <w:r w:rsidRPr="00157347">
              <w:rPr>
                <w:sz w:val="22"/>
                <w:szCs w:val="22"/>
                <w:lang w:val="ru-RU" w:eastAsia="ru-RU"/>
              </w:rPr>
              <w:t>4,34</w:t>
            </w:r>
          </w:p>
        </w:tc>
        <w:tc>
          <w:tcPr>
            <w:tcW w:w="1475" w:type="dxa"/>
            <w:tcBorders>
              <w:top w:val="nil"/>
              <w:left w:val="nil"/>
              <w:bottom w:val="single" w:sz="4" w:space="0" w:color="auto"/>
              <w:right w:val="single" w:sz="4" w:space="0" w:color="auto"/>
            </w:tcBorders>
            <w:shd w:val="clear" w:color="auto" w:fill="auto"/>
            <w:vAlign w:val="center"/>
            <w:hideMark/>
          </w:tcPr>
          <w:p w14:paraId="336CFA8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10-201</w:t>
            </w:r>
          </w:p>
        </w:tc>
        <w:tc>
          <w:tcPr>
            <w:tcW w:w="5606" w:type="dxa"/>
            <w:tcBorders>
              <w:top w:val="nil"/>
              <w:left w:val="nil"/>
              <w:bottom w:val="single" w:sz="4" w:space="0" w:color="auto"/>
              <w:right w:val="single" w:sz="4" w:space="0" w:color="auto"/>
            </w:tcBorders>
            <w:shd w:val="clear" w:color="auto" w:fill="auto"/>
            <w:vAlign w:val="center"/>
            <w:hideMark/>
          </w:tcPr>
          <w:p w14:paraId="76D42EB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Փայտանյութի</w:t>
            </w:r>
            <w:r w:rsidRPr="00157347">
              <w:rPr>
                <w:rFonts w:ascii="Times Armenian" w:hAnsi="Times Armenian" w:cs="Arial"/>
                <w:sz w:val="22"/>
                <w:szCs w:val="22"/>
                <w:lang w:val="ru-RU" w:eastAsia="ru-RU"/>
              </w:rPr>
              <w:t xml:space="preserve"> </w:t>
            </w:r>
            <w:r w:rsidRPr="00157347">
              <w:rPr>
                <w:sz w:val="22"/>
                <w:szCs w:val="22"/>
                <w:lang w:val="ru-RU" w:eastAsia="ru-RU"/>
              </w:rPr>
              <w:t>հակահրդեհային</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մշակումով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511E1C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Ù3</w:t>
            </w:r>
          </w:p>
        </w:tc>
        <w:tc>
          <w:tcPr>
            <w:tcW w:w="1065" w:type="dxa"/>
            <w:tcBorders>
              <w:top w:val="nil"/>
              <w:left w:val="nil"/>
              <w:bottom w:val="single" w:sz="4" w:space="0" w:color="auto"/>
              <w:right w:val="single" w:sz="4" w:space="0" w:color="auto"/>
            </w:tcBorders>
            <w:shd w:val="clear" w:color="auto" w:fill="auto"/>
            <w:vAlign w:val="center"/>
            <w:hideMark/>
          </w:tcPr>
          <w:p w14:paraId="5A0E5B8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0,5</w:t>
            </w:r>
          </w:p>
        </w:tc>
      </w:tr>
      <w:tr w:rsidR="00157347" w:rsidRPr="00157347" w14:paraId="11F5C13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45EFF7" w14:textId="77777777" w:rsidR="00157347" w:rsidRPr="00157347" w:rsidRDefault="00157347" w:rsidP="00157347">
            <w:pPr>
              <w:jc w:val="center"/>
              <w:rPr>
                <w:sz w:val="22"/>
                <w:szCs w:val="22"/>
                <w:lang w:val="ru-RU" w:eastAsia="ru-RU"/>
              </w:rPr>
            </w:pPr>
            <w:r w:rsidRPr="00157347">
              <w:rPr>
                <w:sz w:val="22"/>
                <w:szCs w:val="22"/>
                <w:lang w:val="ru-RU" w:eastAsia="ru-RU"/>
              </w:rPr>
              <w:t>4,35</w:t>
            </w:r>
          </w:p>
        </w:tc>
        <w:tc>
          <w:tcPr>
            <w:tcW w:w="1475" w:type="dxa"/>
            <w:tcBorders>
              <w:top w:val="nil"/>
              <w:left w:val="nil"/>
              <w:bottom w:val="single" w:sz="4" w:space="0" w:color="auto"/>
              <w:right w:val="single" w:sz="4" w:space="0" w:color="auto"/>
            </w:tcBorders>
            <w:shd w:val="clear" w:color="auto" w:fill="auto"/>
            <w:vAlign w:val="center"/>
            <w:hideMark/>
          </w:tcPr>
          <w:p w14:paraId="07139FC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12-289</w:t>
            </w:r>
          </w:p>
        </w:tc>
        <w:tc>
          <w:tcPr>
            <w:tcW w:w="5606" w:type="dxa"/>
            <w:tcBorders>
              <w:top w:val="nil"/>
              <w:left w:val="nil"/>
              <w:bottom w:val="single" w:sz="4" w:space="0" w:color="auto"/>
              <w:right w:val="single" w:sz="4" w:space="0" w:color="auto"/>
            </w:tcBorders>
            <w:shd w:val="clear" w:color="auto" w:fill="auto"/>
            <w:vAlign w:val="center"/>
            <w:hideMark/>
          </w:tcPr>
          <w:p w14:paraId="16E5BFA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գոլորշամեկուսացում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միաշերտ</w:t>
            </w:r>
            <w:r w:rsidRPr="00157347">
              <w:rPr>
                <w:rFonts w:ascii="Times Armenian" w:hAnsi="Times Armenian" w:cs="Arial"/>
                <w:sz w:val="22"/>
                <w:szCs w:val="22"/>
                <w:lang w:val="ru-RU" w:eastAsia="ru-RU"/>
              </w:rPr>
              <w:t xml:space="preserve"> </w:t>
            </w:r>
            <w:r w:rsidRPr="00157347">
              <w:rPr>
                <w:sz w:val="22"/>
                <w:szCs w:val="22"/>
                <w:lang w:val="ru-RU" w:eastAsia="ru-RU"/>
              </w:rPr>
              <w:t>իզոգամով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06F7520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5911910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9,0</w:t>
            </w:r>
          </w:p>
        </w:tc>
      </w:tr>
      <w:tr w:rsidR="00157347" w:rsidRPr="00157347" w14:paraId="5C164B3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031921" w14:textId="77777777" w:rsidR="00157347" w:rsidRPr="00157347" w:rsidRDefault="00157347" w:rsidP="00157347">
            <w:pPr>
              <w:jc w:val="center"/>
              <w:rPr>
                <w:sz w:val="22"/>
                <w:szCs w:val="22"/>
                <w:lang w:val="ru-RU" w:eastAsia="ru-RU"/>
              </w:rPr>
            </w:pPr>
            <w:r w:rsidRPr="00157347">
              <w:rPr>
                <w:sz w:val="22"/>
                <w:szCs w:val="22"/>
                <w:lang w:val="ru-RU" w:eastAsia="ru-RU"/>
              </w:rPr>
              <w:t>4,36</w:t>
            </w:r>
          </w:p>
        </w:tc>
        <w:tc>
          <w:tcPr>
            <w:tcW w:w="1475" w:type="dxa"/>
            <w:tcBorders>
              <w:top w:val="nil"/>
              <w:left w:val="nil"/>
              <w:bottom w:val="single" w:sz="4" w:space="0" w:color="auto"/>
              <w:right w:val="single" w:sz="4" w:space="0" w:color="auto"/>
            </w:tcBorders>
            <w:shd w:val="clear" w:color="auto" w:fill="auto"/>
            <w:vAlign w:val="center"/>
            <w:hideMark/>
          </w:tcPr>
          <w:p w14:paraId="3DE7C3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12-288-1</w:t>
            </w:r>
          </w:p>
        </w:tc>
        <w:tc>
          <w:tcPr>
            <w:tcW w:w="5606" w:type="dxa"/>
            <w:tcBorders>
              <w:top w:val="nil"/>
              <w:left w:val="nil"/>
              <w:bottom w:val="single" w:sz="4" w:space="0" w:color="auto"/>
              <w:right w:val="single" w:sz="4" w:space="0" w:color="auto"/>
            </w:tcBorders>
            <w:shd w:val="clear" w:color="auto" w:fill="auto"/>
            <w:vAlign w:val="center"/>
            <w:hideMark/>
          </w:tcPr>
          <w:p w14:paraId="7F53689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ջերմաամեկուսացում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խարամով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DE0ED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մ3</w:t>
            </w:r>
          </w:p>
        </w:tc>
        <w:tc>
          <w:tcPr>
            <w:tcW w:w="1065" w:type="dxa"/>
            <w:tcBorders>
              <w:top w:val="nil"/>
              <w:left w:val="nil"/>
              <w:bottom w:val="single" w:sz="4" w:space="0" w:color="auto"/>
              <w:right w:val="single" w:sz="4" w:space="0" w:color="auto"/>
            </w:tcBorders>
            <w:shd w:val="clear" w:color="auto" w:fill="auto"/>
            <w:vAlign w:val="center"/>
            <w:hideMark/>
          </w:tcPr>
          <w:p w14:paraId="7905518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w:t>
            </w:r>
          </w:p>
        </w:tc>
      </w:tr>
      <w:tr w:rsidR="00157347" w:rsidRPr="00157347" w14:paraId="2577BC3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50516C" w14:textId="77777777" w:rsidR="00157347" w:rsidRPr="00157347" w:rsidRDefault="00157347" w:rsidP="00157347">
            <w:pPr>
              <w:jc w:val="center"/>
              <w:rPr>
                <w:sz w:val="22"/>
                <w:szCs w:val="22"/>
                <w:lang w:val="ru-RU" w:eastAsia="ru-RU"/>
              </w:rPr>
            </w:pPr>
            <w:r w:rsidRPr="00157347">
              <w:rPr>
                <w:sz w:val="22"/>
                <w:szCs w:val="22"/>
                <w:lang w:val="ru-RU" w:eastAsia="ru-RU"/>
              </w:rPr>
              <w:t>4,37</w:t>
            </w:r>
          </w:p>
        </w:tc>
        <w:tc>
          <w:tcPr>
            <w:tcW w:w="1475" w:type="dxa"/>
            <w:tcBorders>
              <w:top w:val="nil"/>
              <w:left w:val="nil"/>
              <w:bottom w:val="single" w:sz="4" w:space="0" w:color="auto"/>
              <w:right w:val="single" w:sz="4" w:space="0" w:color="auto"/>
            </w:tcBorders>
            <w:shd w:val="clear" w:color="auto" w:fill="auto"/>
            <w:vAlign w:val="center"/>
            <w:hideMark/>
          </w:tcPr>
          <w:p w14:paraId="4A509146"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9-24</w:t>
            </w:r>
          </w:p>
        </w:tc>
        <w:tc>
          <w:tcPr>
            <w:tcW w:w="5606" w:type="dxa"/>
            <w:tcBorders>
              <w:top w:val="nil"/>
              <w:left w:val="nil"/>
              <w:bottom w:val="single" w:sz="4" w:space="0" w:color="auto"/>
              <w:right w:val="single" w:sz="4" w:space="0" w:color="auto"/>
            </w:tcBorders>
            <w:shd w:val="clear" w:color="auto" w:fill="auto"/>
            <w:vAlign w:val="center"/>
            <w:hideMark/>
          </w:tcPr>
          <w:p w14:paraId="0FE1F9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Տանիքի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հովհարի</w:t>
            </w:r>
            <w:r w:rsidRPr="00157347">
              <w:rPr>
                <w:rFonts w:ascii="Times Armenian" w:hAnsi="Times Armenian" w:cs="Arial"/>
                <w:sz w:val="22"/>
                <w:szCs w:val="22"/>
                <w:lang w:val="ru-RU" w:eastAsia="ru-RU"/>
              </w:rPr>
              <w:t xml:space="preserve"> </w:t>
            </w:r>
            <w:r w:rsidRPr="00157347">
              <w:rPr>
                <w:sz w:val="22"/>
                <w:szCs w:val="22"/>
                <w:lang w:val="ru-RU" w:eastAsia="ru-RU"/>
              </w:rPr>
              <w:t>ծածկ</w:t>
            </w:r>
            <w:r w:rsidRPr="00157347">
              <w:rPr>
                <w:rFonts w:ascii="Times Armenian" w:hAnsi="Times Armenian" w:cs="Arial"/>
                <w:sz w:val="22"/>
                <w:szCs w:val="22"/>
                <w:lang w:val="ru-RU" w:eastAsia="ru-RU"/>
              </w:rPr>
              <w:t xml:space="preserve"> </w:t>
            </w:r>
            <w:r w:rsidRPr="00157347">
              <w:rPr>
                <w:sz w:val="22"/>
                <w:szCs w:val="22"/>
                <w:lang w:val="ru-RU" w:eastAsia="ru-RU"/>
              </w:rPr>
              <w:t>ցինկապատ</w:t>
            </w:r>
            <w:r w:rsidRPr="00157347">
              <w:rPr>
                <w:rFonts w:ascii="Times Armenian" w:hAnsi="Times Armenian" w:cs="Arial"/>
                <w:sz w:val="22"/>
                <w:szCs w:val="22"/>
                <w:lang w:val="ru-RU" w:eastAsia="ru-RU"/>
              </w:rPr>
              <w:t xml:space="preserve"> </w:t>
            </w:r>
            <w:r w:rsidRPr="00157347">
              <w:rPr>
                <w:sz w:val="22"/>
                <w:szCs w:val="22"/>
                <w:lang w:val="ru-RU" w:eastAsia="ru-RU"/>
              </w:rPr>
              <w:t>պրոֆիլավոր</w:t>
            </w:r>
            <w:r w:rsidRPr="00157347">
              <w:rPr>
                <w:rFonts w:ascii="Times Armenian" w:hAnsi="Times Armenian" w:cs="Arial"/>
                <w:sz w:val="22"/>
                <w:szCs w:val="22"/>
                <w:lang w:val="ru-RU" w:eastAsia="ru-RU"/>
              </w:rPr>
              <w:t xml:space="preserve"> </w:t>
            </w:r>
            <w:r w:rsidRPr="00157347">
              <w:rPr>
                <w:sz w:val="22"/>
                <w:szCs w:val="22"/>
                <w:lang w:val="ru-RU" w:eastAsia="ru-RU"/>
              </w:rPr>
              <w:t>թիթեղից</w:t>
            </w:r>
            <w:r w:rsidRPr="00157347">
              <w:rPr>
                <w:rFonts w:ascii="Times Armenian" w:hAnsi="Times Armenian" w:cs="Arial"/>
                <w:sz w:val="22"/>
                <w:szCs w:val="22"/>
                <w:lang w:val="ru-RU" w:eastAsia="ru-RU"/>
              </w:rPr>
              <w:t xml:space="preserve"> 0.55</w:t>
            </w:r>
            <w:r w:rsidRPr="00157347">
              <w:rPr>
                <w:sz w:val="22"/>
                <w:szCs w:val="22"/>
                <w:lang w:val="ru-RU" w:eastAsia="ru-RU"/>
              </w:rPr>
              <w:t>մմ</w:t>
            </w:r>
            <w:r w:rsidRPr="00157347">
              <w:rPr>
                <w:rFonts w:ascii="Times Armenian" w:hAnsi="Times Armenian" w:cs="Arial"/>
                <w:sz w:val="22"/>
                <w:szCs w:val="22"/>
                <w:lang w:val="ru-RU" w:eastAsia="ru-RU"/>
              </w:rPr>
              <w:t>, b=1000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B326F1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08DD1B94"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20,5</w:t>
            </w:r>
          </w:p>
        </w:tc>
      </w:tr>
      <w:tr w:rsidR="00157347" w:rsidRPr="00157347" w14:paraId="7C30074A"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7CF780" w14:textId="77777777" w:rsidR="00157347" w:rsidRPr="00157347" w:rsidRDefault="00157347" w:rsidP="00157347">
            <w:pPr>
              <w:jc w:val="center"/>
              <w:rPr>
                <w:sz w:val="22"/>
                <w:szCs w:val="22"/>
                <w:lang w:val="ru-RU" w:eastAsia="ru-RU"/>
              </w:rPr>
            </w:pPr>
            <w:r w:rsidRPr="00157347">
              <w:rPr>
                <w:sz w:val="22"/>
                <w:szCs w:val="22"/>
                <w:lang w:val="ru-RU" w:eastAsia="ru-RU"/>
              </w:rPr>
              <w:t>4,38</w:t>
            </w:r>
          </w:p>
        </w:tc>
        <w:tc>
          <w:tcPr>
            <w:tcW w:w="1475" w:type="dxa"/>
            <w:tcBorders>
              <w:top w:val="nil"/>
              <w:left w:val="nil"/>
              <w:bottom w:val="single" w:sz="4" w:space="0" w:color="auto"/>
              <w:right w:val="single" w:sz="4" w:space="0" w:color="auto"/>
            </w:tcBorders>
            <w:shd w:val="clear" w:color="auto" w:fill="auto"/>
            <w:vAlign w:val="center"/>
            <w:hideMark/>
          </w:tcPr>
          <w:p w14:paraId="3E2FE20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11-67    11-68</w:t>
            </w:r>
          </w:p>
        </w:tc>
        <w:tc>
          <w:tcPr>
            <w:tcW w:w="5606" w:type="dxa"/>
            <w:tcBorders>
              <w:top w:val="nil"/>
              <w:left w:val="nil"/>
              <w:bottom w:val="single" w:sz="4" w:space="0" w:color="auto"/>
              <w:right w:val="single" w:sz="4" w:space="0" w:color="auto"/>
            </w:tcBorders>
            <w:shd w:val="clear" w:color="auto" w:fill="auto"/>
            <w:hideMark/>
          </w:tcPr>
          <w:p w14:paraId="4E003D5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Սալվածքի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B15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h=10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/1.95</w:t>
            </w:r>
            <w:r w:rsidRPr="00157347">
              <w:rPr>
                <w:sz w:val="22"/>
                <w:szCs w:val="22"/>
                <w:lang w:val="ru-RU" w:eastAsia="ru-RU"/>
              </w:rPr>
              <w:t>մ</w:t>
            </w:r>
            <w:r w:rsidRPr="00157347">
              <w:rPr>
                <w:rFonts w:ascii="Times Armenian" w:hAnsi="Times Armenian" w:cs="Arial"/>
                <w:sz w:val="22"/>
                <w:szCs w:val="22"/>
                <w:lang w:val="ru-RU" w:eastAsia="ru-RU"/>
              </w:rPr>
              <w:t>3/</w:t>
            </w:r>
          </w:p>
        </w:tc>
        <w:tc>
          <w:tcPr>
            <w:tcW w:w="1139" w:type="dxa"/>
            <w:tcBorders>
              <w:top w:val="nil"/>
              <w:left w:val="nil"/>
              <w:bottom w:val="single" w:sz="4" w:space="0" w:color="auto"/>
              <w:right w:val="single" w:sz="4" w:space="0" w:color="auto"/>
            </w:tcBorders>
            <w:shd w:val="clear" w:color="auto" w:fill="auto"/>
            <w:vAlign w:val="center"/>
            <w:hideMark/>
          </w:tcPr>
          <w:p w14:paraId="7A3D9E3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28EBE15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19,5</w:t>
            </w:r>
          </w:p>
        </w:tc>
      </w:tr>
      <w:tr w:rsidR="00157347" w:rsidRPr="00157347" w14:paraId="55BCD1F2"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948F6D" w14:textId="77777777" w:rsidR="00157347" w:rsidRPr="00157347" w:rsidRDefault="00157347" w:rsidP="00157347">
            <w:pPr>
              <w:jc w:val="center"/>
              <w:rPr>
                <w:sz w:val="22"/>
                <w:szCs w:val="22"/>
                <w:lang w:val="ru-RU" w:eastAsia="ru-RU"/>
              </w:rPr>
            </w:pPr>
            <w:r w:rsidRPr="00157347">
              <w:rPr>
                <w:sz w:val="22"/>
                <w:szCs w:val="22"/>
                <w:lang w:val="ru-RU" w:eastAsia="ru-RU"/>
              </w:rPr>
              <w:t>4,39</w:t>
            </w:r>
          </w:p>
        </w:tc>
        <w:tc>
          <w:tcPr>
            <w:tcW w:w="1475" w:type="dxa"/>
            <w:tcBorders>
              <w:top w:val="nil"/>
              <w:left w:val="nil"/>
              <w:bottom w:val="single" w:sz="4" w:space="0" w:color="auto"/>
              <w:right w:val="single" w:sz="4" w:space="0" w:color="auto"/>
            </w:tcBorders>
            <w:shd w:val="clear" w:color="auto" w:fill="auto"/>
            <w:vAlign w:val="center"/>
            <w:hideMark/>
          </w:tcPr>
          <w:p w14:paraId="334F380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27-74</w:t>
            </w:r>
          </w:p>
        </w:tc>
        <w:tc>
          <w:tcPr>
            <w:tcW w:w="5606" w:type="dxa"/>
            <w:tcBorders>
              <w:top w:val="nil"/>
              <w:left w:val="nil"/>
              <w:bottom w:val="single" w:sz="4" w:space="0" w:color="auto"/>
              <w:right w:val="single" w:sz="4" w:space="0" w:color="auto"/>
            </w:tcBorders>
            <w:shd w:val="clear" w:color="auto" w:fill="auto"/>
            <w:hideMark/>
          </w:tcPr>
          <w:p w14:paraId="0124CF1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200x100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հատույթով</w:t>
            </w:r>
            <w:r w:rsidRPr="00157347">
              <w:rPr>
                <w:rFonts w:ascii="Times Armenian" w:hAnsi="Times Armenian" w:cs="Arial"/>
                <w:sz w:val="22"/>
                <w:szCs w:val="22"/>
                <w:lang w:val="ru-RU" w:eastAsia="ru-RU"/>
              </w:rPr>
              <w:t xml:space="preserve"> </w:t>
            </w:r>
            <w:r w:rsidRPr="00157347">
              <w:rPr>
                <w:sz w:val="22"/>
                <w:szCs w:val="22"/>
                <w:lang w:val="ru-RU" w:eastAsia="ru-RU"/>
              </w:rPr>
              <w:t>եզրաքարի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B7.5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(0.40 </w:t>
            </w:r>
            <w:r w:rsidRPr="00157347">
              <w:rPr>
                <w:sz w:val="22"/>
                <w:szCs w:val="22"/>
                <w:lang w:val="ru-RU" w:eastAsia="ru-RU"/>
              </w:rPr>
              <w:t>մ</w:t>
            </w:r>
            <w:r w:rsidRPr="00157347">
              <w:rPr>
                <w:rFonts w:ascii="Times Armenian" w:hAnsi="Times Armenian" w:cs="Arial"/>
                <w:sz w:val="22"/>
                <w:szCs w:val="22"/>
                <w:lang w:val="ru-RU" w:eastAsia="ru-RU"/>
              </w:rPr>
              <w:t xml:space="preserve">3),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C2A675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1CAA23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21,6</w:t>
            </w:r>
          </w:p>
        </w:tc>
      </w:tr>
      <w:tr w:rsidR="00157347" w:rsidRPr="00157347" w14:paraId="0DB1248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CF07D5" w14:textId="77777777" w:rsidR="00157347" w:rsidRPr="00157347" w:rsidRDefault="00157347" w:rsidP="00157347">
            <w:pPr>
              <w:jc w:val="center"/>
              <w:rPr>
                <w:sz w:val="22"/>
                <w:szCs w:val="22"/>
                <w:lang w:val="ru-RU" w:eastAsia="ru-RU"/>
              </w:rPr>
            </w:pPr>
            <w:r w:rsidRPr="00157347">
              <w:rPr>
                <w:sz w:val="22"/>
                <w:szCs w:val="22"/>
                <w:lang w:val="ru-RU" w:eastAsia="ru-RU"/>
              </w:rPr>
              <w:t>4,40</w:t>
            </w:r>
          </w:p>
        </w:tc>
        <w:tc>
          <w:tcPr>
            <w:tcW w:w="1475" w:type="dxa"/>
            <w:tcBorders>
              <w:top w:val="nil"/>
              <w:left w:val="nil"/>
              <w:bottom w:val="single" w:sz="4" w:space="0" w:color="auto"/>
              <w:right w:val="single" w:sz="4" w:space="0" w:color="auto"/>
            </w:tcBorders>
            <w:shd w:val="clear" w:color="auto" w:fill="auto"/>
            <w:vAlign w:val="center"/>
            <w:hideMark/>
          </w:tcPr>
          <w:p w14:paraId="6C6C5BD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9-122</w:t>
            </w:r>
          </w:p>
        </w:tc>
        <w:tc>
          <w:tcPr>
            <w:tcW w:w="5606" w:type="dxa"/>
            <w:tcBorders>
              <w:top w:val="nil"/>
              <w:left w:val="nil"/>
              <w:bottom w:val="single" w:sz="4" w:space="0" w:color="auto"/>
              <w:right w:val="single" w:sz="4" w:space="0" w:color="auto"/>
            </w:tcBorders>
            <w:shd w:val="clear" w:color="auto" w:fill="auto"/>
            <w:hideMark/>
          </w:tcPr>
          <w:p w14:paraId="140BD1F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Պատուհանների</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ճաղավանդակ</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482FDF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055FBF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0,0166</w:t>
            </w:r>
          </w:p>
        </w:tc>
      </w:tr>
      <w:tr w:rsidR="00157347" w:rsidRPr="00157347" w14:paraId="22EC036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D22B8C" w14:textId="77777777" w:rsidR="00157347" w:rsidRPr="00157347" w:rsidRDefault="00157347" w:rsidP="00157347">
            <w:pPr>
              <w:jc w:val="center"/>
              <w:rPr>
                <w:sz w:val="22"/>
                <w:szCs w:val="22"/>
                <w:lang w:val="ru-RU" w:eastAsia="ru-RU"/>
              </w:rPr>
            </w:pPr>
            <w:r w:rsidRPr="00157347">
              <w:rPr>
                <w:sz w:val="22"/>
                <w:szCs w:val="22"/>
                <w:lang w:val="ru-RU" w:eastAsia="ru-RU"/>
              </w:rPr>
              <w:t>4,41</w:t>
            </w:r>
          </w:p>
        </w:tc>
        <w:tc>
          <w:tcPr>
            <w:tcW w:w="1475" w:type="dxa"/>
            <w:tcBorders>
              <w:top w:val="nil"/>
              <w:left w:val="nil"/>
              <w:bottom w:val="single" w:sz="4" w:space="0" w:color="auto"/>
              <w:right w:val="single" w:sz="4" w:space="0" w:color="auto"/>
            </w:tcBorders>
            <w:shd w:val="clear" w:color="auto" w:fill="auto"/>
            <w:vAlign w:val="center"/>
            <w:hideMark/>
          </w:tcPr>
          <w:p w14:paraId="1CDD8D0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7A77FFF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20x20x2</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8A45A7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42F3AB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6,3</w:t>
            </w:r>
          </w:p>
        </w:tc>
      </w:tr>
      <w:tr w:rsidR="00157347" w:rsidRPr="00157347" w14:paraId="1C6DD94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4C45FC" w14:textId="77777777" w:rsidR="00157347" w:rsidRPr="00157347" w:rsidRDefault="00157347" w:rsidP="00157347">
            <w:pPr>
              <w:jc w:val="center"/>
              <w:rPr>
                <w:sz w:val="22"/>
                <w:szCs w:val="22"/>
                <w:lang w:val="ru-RU" w:eastAsia="ru-RU"/>
              </w:rPr>
            </w:pPr>
            <w:r w:rsidRPr="00157347">
              <w:rPr>
                <w:sz w:val="22"/>
                <w:szCs w:val="22"/>
                <w:lang w:val="ru-RU" w:eastAsia="ru-RU"/>
              </w:rPr>
              <w:t>4,42</w:t>
            </w:r>
          </w:p>
        </w:tc>
        <w:tc>
          <w:tcPr>
            <w:tcW w:w="1475" w:type="dxa"/>
            <w:tcBorders>
              <w:top w:val="nil"/>
              <w:left w:val="nil"/>
              <w:bottom w:val="single" w:sz="4" w:space="0" w:color="auto"/>
              <w:right w:val="single" w:sz="4" w:space="0" w:color="auto"/>
            </w:tcBorders>
            <w:shd w:val="clear" w:color="auto" w:fill="auto"/>
            <w:vAlign w:val="center"/>
            <w:hideMark/>
          </w:tcPr>
          <w:p w14:paraId="3025C92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34A20F7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30x30x3</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8383A9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02BD3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2,8</w:t>
            </w:r>
          </w:p>
        </w:tc>
      </w:tr>
      <w:tr w:rsidR="00157347" w:rsidRPr="00157347" w14:paraId="5B02E9A2"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346842" w14:textId="77777777" w:rsidR="00157347" w:rsidRPr="00157347" w:rsidRDefault="00157347" w:rsidP="00157347">
            <w:pPr>
              <w:jc w:val="center"/>
              <w:rPr>
                <w:sz w:val="22"/>
                <w:szCs w:val="22"/>
                <w:lang w:val="ru-RU" w:eastAsia="ru-RU"/>
              </w:rPr>
            </w:pPr>
            <w:r w:rsidRPr="00157347">
              <w:rPr>
                <w:sz w:val="22"/>
                <w:szCs w:val="22"/>
                <w:lang w:val="ru-RU" w:eastAsia="ru-RU"/>
              </w:rPr>
              <w:t>4,43</w:t>
            </w:r>
          </w:p>
        </w:tc>
        <w:tc>
          <w:tcPr>
            <w:tcW w:w="1475" w:type="dxa"/>
            <w:tcBorders>
              <w:top w:val="nil"/>
              <w:left w:val="nil"/>
              <w:bottom w:val="single" w:sz="4" w:space="0" w:color="auto"/>
              <w:right w:val="single" w:sz="4" w:space="0" w:color="auto"/>
            </w:tcBorders>
            <w:shd w:val="clear" w:color="auto" w:fill="auto"/>
            <w:vAlign w:val="center"/>
            <w:hideMark/>
          </w:tcPr>
          <w:p w14:paraId="1E90770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7342E1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A240c,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7D86E8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51468B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0,0028</w:t>
            </w:r>
          </w:p>
        </w:tc>
      </w:tr>
      <w:tr w:rsidR="00157347" w:rsidRPr="00157347" w14:paraId="33CA7C3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C9D6ED" w14:textId="77777777" w:rsidR="00157347" w:rsidRPr="00157347" w:rsidRDefault="00157347" w:rsidP="00157347">
            <w:pPr>
              <w:jc w:val="center"/>
              <w:rPr>
                <w:sz w:val="22"/>
                <w:szCs w:val="22"/>
                <w:lang w:val="ru-RU" w:eastAsia="ru-RU"/>
              </w:rPr>
            </w:pPr>
            <w:r w:rsidRPr="00157347">
              <w:rPr>
                <w:sz w:val="22"/>
                <w:szCs w:val="22"/>
                <w:lang w:val="ru-RU" w:eastAsia="ru-RU"/>
              </w:rPr>
              <w:t>4,44</w:t>
            </w:r>
          </w:p>
        </w:tc>
        <w:tc>
          <w:tcPr>
            <w:tcW w:w="1475" w:type="dxa"/>
            <w:tcBorders>
              <w:top w:val="nil"/>
              <w:left w:val="nil"/>
              <w:bottom w:val="single" w:sz="4" w:space="0" w:color="auto"/>
              <w:right w:val="single" w:sz="4" w:space="0" w:color="auto"/>
            </w:tcBorders>
            <w:shd w:val="clear" w:color="auto" w:fill="auto"/>
            <w:vAlign w:val="center"/>
            <w:hideMark/>
          </w:tcPr>
          <w:p w14:paraId="6F470B3A"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xml:space="preserve">9-24, </w:t>
            </w:r>
            <w:r w:rsidRPr="00157347">
              <w:rPr>
                <w:sz w:val="20"/>
                <w:szCs w:val="20"/>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138694B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Մուտքի</w:t>
            </w:r>
            <w:r w:rsidRPr="00157347">
              <w:rPr>
                <w:rFonts w:ascii="Times Armenian" w:hAnsi="Times Armenian" w:cs="Arial"/>
                <w:sz w:val="22"/>
                <w:szCs w:val="22"/>
                <w:lang w:val="ru-RU" w:eastAsia="ru-RU"/>
              </w:rPr>
              <w:t xml:space="preserve"> </w:t>
            </w:r>
            <w:r w:rsidRPr="00157347">
              <w:rPr>
                <w:sz w:val="22"/>
                <w:szCs w:val="22"/>
                <w:lang w:val="ru-RU" w:eastAsia="ru-RU"/>
              </w:rPr>
              <w:t>հովհարի</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D036EC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7BD49F0"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2,4</w:t>
            </w:r>
          </w:p>
        </w:tc>
      </w:tr>
      <w:tr w:rsidR="00157347" w:rsidRPr="00157347" w14:paraId="61DB30A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0D1A55" w14:textId="77777777" w:rsidR="00157347" w:rsidRPr="00157347" w:rsidRDefault="00157347" w:rsidP="00157347">
            <w:pPr>
              <w:jc w:val="center"/>
              <w:rPr>
                <w:sz w:val="22"/>
                <w:szCs w:val="22"/>
                <w:lang w:val="ru-RU" w:eastAsia="ru-RU"/>
              </w:rPr>
            </w:pPr>
            <w:r w:rsidRPr="00157347">
              <w:rPr>
                <w:sz w:val="22"/>
                <w:szCs w:val="22"/>
                <w:lang w:val="ru-RU" w:eastAsia="ru-RU"/>
              </w:rPr>
              <w:t>4,45</w:t>
            </w:r>
          </w:p>
        </w:tc>
        <w:tc>
          <w:tcPr>
            <w:tcW w:w="1475" w:type="dxa"/>
            <w:tcBorders>
              <w:top w:val="nil"/>
              <w:left w:val="nil"/>
              <w:bottom w:val="single" w:sz="4" w:space="0" w:color="auto"/>
              <w:right w:val="single" w:sz="4" w:space="0" w:color="auto"/>
            </w:tcBorders>
            <w:shd w:val="clear" w:color="auto" w:fill="auto"/>
            <w:vAlign w:val="center"/>
            <w:hideMark/>
          </w:tcPr>
          <w:p w14:paraId="63B8177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2869930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50x50x3</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3AB9CD"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8F6DF2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11,6</w:t>
            </w:r>
          </w:p>
        </w:tc>
      </w:tr>
      <w:tr w:rsidR="00157347" w:rsidRPr="00157347" w14:paraId="4E40A48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E783CA" w14:textId="77777777" w:rsidR="00157347" w:rsidRPr="00157347" w:rsidRDefault="00157347" w:rsidP="00157347">
            <w:pPr>
              <w:jc w:val="center"/>
              <w:rPr>
                <w:sz w:val="22"/>
                <w:szCs w:val="22"/>
                <w:lang w:val="ru-RU" w:eastAsia="ru-RU"/>
              </w:rPr>
            </w:pPr>
            <w:r w:rsidRPr="00157347">
              <w:rPr>
                <w:sz w:val="22"/>
                <w:szCs w:val="22"/>
                <w:lang w:val="ru-RU" w:eastAsia="ru-RU"/>
              </w:rPr>
              <w:t>4,46</w:t>
            </w:r>
          </w:p>
        </w:tc>
        <w:tc>
          <w:tcPr>
            <w:tcW w:w="1475" w:type="dxa"/>
            <w:tcBorders>
              <w:top w:val="nil"/>
              <w:left w:val="nil"/>
              <w:bottom w:val="single" w:sz="4" w:space="0" w:color="auto"/>
              <w:right w:val="single" w:sz="4" w:space="0" w:color="auto"/>
            </w:tcBorders>
            <w:shd w:val="clear" w:color="auto" w:fill="auto"/>
            <w:vAlign w:val="center"/>
            <w:hideMark/>
          </w:tcPr>
          <w:p w14:paraId="3CB7AA8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6D160E8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40x40x3</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2392DB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69A732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5134CF75"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F53F44" w14:textId="77777777" w:rsidR="00157347" w:rsidRPr="00157347" w:rsidRDefault="00157347" w:rsidP="00157347">
            <w:pPr>
              <w:jc w:val="center"/>
              <w:rPr>
                <w:sz w:val="22"/>
                <w:szCs w:val="22"/>
                <w:lang w:val="ru-RU" w:eastAsia="ru-RU"/>
              </w:rPr>
            </w:pPr>
            <w:r w:rsidRPr="00157347">
              <w:rPr>
                <w:sz w:val="22"/>
                <w:szCs w:val="22"/>
                <w:lang w:val="ru-RU" w:eastAsia="ru-RU"/>
              </w:rPr>
              <w:t>4,47</w:t>
            </w:r>
          </w:p>
        </w:tc>
        <w:tc>
          <w:tcPr>
            <w:tcW w:w="1475" w:type="dxa"/>
            <w:tcBorders>
              <w:top w:val="nil"/>
              <w:left w:val="nil"/>
              <w:bottom w:val="single" w:sz="4" w:space="0" w:color="auto"/>
              <w:right w:val="single" w:sz="4" w:space="0" w:color="auto"/>
            </w:tcBorders>
            <w:shd w:val="clear" w:color="auto" w:fill="auto"/>
            <w:vAlign w:val="center"/>
            <w:hideMark/>
          </w:tcPr>
          <w:p w14:paraId="7B88D437"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ինֆորմ</w:t>
            </w:r>
          </w:p>
        </w:tc>
        <w:tc>
          <w:tcPr>
            <w:tcW w:w="5606" w:type="dxa"/>
            <w:tcBorders>
              <w:top w:val="nil"/>
              <w:left w:val="nil"/>
              <w:bottom w:val="single" w:sz="4" w:space="0" w:color="auto"/>
              <w:right w:val="single" w:sz="4" w:space="0" w:color="auto"/>
            </w:tcBorders>
            <w:shd w:val="clear" w:color="auto" w:fill="auto"/>
            <w:hideMark/>
          </w:tcPr>
          <w:p w14:paraId="4B422AE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Սեպավոր խարիսխ M12 6հատ, ինաքնապարուրակնող պտուտակ 20հատ,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473DE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կգ</w:t>
            </w:r>
          </w:p>
        </w:tc>
        <w:tc>
          <w:tcPr>
            <w:tcW w:w="1065" w:type="dxa"/>
            <w:tcBorders>
              <w:top w:val="nil"/>
              <w:left w:val="nil"/>
              <w:bottom w:val="single" w:sz="4" w:space="0" w:color="auto"/>
              <w:right w:val="single" w:sz="4" w:space="0" w:color="auto"/>
            </w:tcBorders>
            <w:shd w:val="clear" w:color="auto" w:fill="auto"/>
            <w:vAlign w:val="center"/>
            <w:hideMark/>
          </w:tcPr>
          <w:p w14:paraId="2C3D92C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2A5075F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079C4F" w14:textId="77777777" w:rsidR="00157347" w:rsidRPr="00157347" w:rsidRDefault="00157347" w:rsidP="00157347">
            <w:pPr>
              <w:jc w:val="center"/>
              <w:rPr>
                <w:sz w:val="22"/>
                <w:szCs w:val="22"/>
                <w:lang w:val="ru-RU" w:eastAsia="ru-RU"/>
              </w:rPr>
            </w:pPr>
            <w:r w:rsidRPr="00157347">
              <w:rPr>
                <w:sz w:val="22"/>
                <w:szCs w:val="22"/>
                <w:lang w:val="ru-RU" w:eastAsia="ru-RU"/>
              </w:rPr>
              <w:t>4,48</w:t>
            </w:r>
          </w:p>
        </w:tc>
        <w:tc>
          <w:tcPr>
            <w:tcW w:w="1475" w:type="dxa"/>
            <w:tcBorders>
              <w:top w:val="nil"/>
              <w:left w:val="nil"/>
              <w:bottom w:val="single" w:sz="4" w:space="0" w:color="auto"/>
              <w:right w:val="single" w:sz="4" w:space="0" w:color="auto"/>
            </w:tcBorders>
            <w:shd w:val="clear" w:color="auto" w:fill="auto"/>
            <w:vAlign w:val="center"/>
            <w:hideMark/>
          </w:tcPr>
          <w:p w14:paraId="2904769D"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2B473EE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Քլորակայանի տեխնոլոգիական սարքավորումներ </w:t>
            </w:r>
          </w:p>
        </w:tc>
        <w:tc>
          <w:tcPr>
            <w:tcW w:w="1139" w:type="dxa"/>
            <w:tcBorders>
              <w:top w:val="nil"/>
              <w:left w:val="nil"/>
              <w:bottom w:val="single" w:sz="4" w:space="0" w:color="auto"/>
              <w:right w:val="single" w:sz="4" w:space="0" w:color="auto"/>
            </w:tcBorders>
            <w:shd w:val="clear" w:color="auto" w:fill="auto"/>
            <w:vAlign w:val="center"/>
            <w:hideMark/>
          </w:tcPr>
          <w:p w14:paraId="6743E90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33504AC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5F7B6832" w14:textId="77777777" w:rsidTr="00157347">
        <w:trPr>
          <w:trHeight w:val="465"/>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6BCAC39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5CBDAA6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733E2C45"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4-</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335358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1B53233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3CE25701"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1C59373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25A8AFF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5372A4C4"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5. </w:t>
            </w:r>
            <w:r w:rsidRPr="00157347">
              <w:rPr>
                <w:b/>
                <w:bCs/>
                <w:i/>
                <w:iCs/>
                <w:sz w:val="22"/>
                <w:szCs w:val="22"/>
                <w:u w:val="single"/>
                <w:lang w:val="ru-RU" w:eastAsia="ru-RU"/>
              </w:rPr>
              <w:t>Միաձույլ</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բետոնե</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ջրաչափական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w:t>
            </w:r>
          </w:p>
        </w:tc>
        <w:tc>
          <w:tcPr>
            <w:tcW w:w="1139" w:type="dxa"/>
            <w:tcBorders>
              <w:top w:val="nil"/>
              <w:left w:val="nil"/>
              <w:bottom w:val="single" w:sz="4" w:space="0" w:color="auto"/>
              <w:right w:val="single" w:sz="4" w:space="0" w:color="auto"/>
            </w:tcBorders>
            <w:shd w:val="clear" w:color="000000" w:fill="B7DEE8"/>
            <w:hideMark/>
          </w:tcPr>
          <w:p w14:paraId="7027C27A"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405CA2E7"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39D12F01"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30881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AE1EC8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383C5295"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Շինարարական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աշխատանքներ</w:t>
            </w:r>
          </w:p>
        </w:tc>
        <w:tc>
          <w:tcPr>
            <w:tcW w:w="1139" w:type="dxa"/>
            <w:tcBorders>
              <w:top w:val="nil"/>
              <w:left w:val="nil"/>
              <w:bottom w:val="single" w:sz="4" w:space="0" w:color="auto"/>
              <w:right w:val="single" w:sz="4" w:space="0" w:color="auto"/>
            </w:tcBorders>
            <w:shd w:val="clear" w:color="auto" w:fill="auto"/>
            <w:vAlign w:val="center"/>
            <w:hideMark/>
          </w:tcPr>
          <w:p w14:paraId="7D38FF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EBE69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3C71DF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0508F0" w14:textId="77777777" w:rsidR="00157347" w:rsidRPr="00157347" w:rsidRDefault="00157347" w:rsidP="00157347">
            <w:pPr>
              <w:jc w:val="center"/>
              <w:rPr>
                <w:sz w:val="22"/>
                <w:szCs w:val="22"/>
                <w:lang w:val="ru-RU" w:eastAsia="ru-RU"/>
              </w:rPr>
            </w:pPr>
            <w:r w:rsidRPr="00157347">
              <w:rPr>
                <w:sz w:val="22"/>
                <w:szCs w:val="22"/>
                <w:lang w:val="ru-RU" w:eastAsia="ru-RU"/>
              </w:rPr>
              <w:t>5,1</w:t>
            </w:r>
          </w:p>
        </w:tc>
        <w:tc>
          <w:tcPr>
            <w:tcW w:w="1475" w:type="dxa"/>
            <w:tcBorders>
              <w:top w:val="nil"/>
              <w:left w:val="nil"/>
              <w:bottom w:val="single" w:sz="4" w:space="0" w:color="auto"/>
              <w:right w:val="single" w:sz="4" w:space="0" w:color="auto"/>
            </w:tcBorders>
            <w:shd w:val="clear" w:color="auto" w:fill="auto"/>
            <w:vAlign w:val="center"/>
            <w:hideMark/>
          </w:tcPr>
          <w:p w14:paraId="4134B548"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w:t>
            </w:r>
          </w:p>
        </w:tc>
        <w:tc>
          <w:tcPr>
            <w:tcW w:w="5606" w:type="dxa"/>
            <w:tcBorders>
              <w:top w:val="nil"/>
              <w:left w:val="nil"/>
              <w:bottom w:val="single" w:sz="4" w:space="0" w:color="auto"/>
              <w:right w:val="single" w:sz="4" w:space="0" w:color="auto"/>
            </w:tcBorders>
            <w:shd w:val="clear" w:color="auto" w:fill="auto"/>
            <w:vAlign w:val="center"/>
            <w:hideMark/>
          </w:tcPr>
          <w:p w14:paraId="1E1B59A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B10,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1A4C4FD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C9FA6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0,500</w:t>
            </w:r>
          </w:p>
        </w:tc>
      </w:tr>
      <w:tr w:rsidR="00157347" w:rsidRPr="00157347" w14:paraId="246BB44F"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D5533D"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5,2</w:t>
            </w:r>
          </w:p>
        </w:tc>
        <w:tc>
          <w:tcPr>
            <w:tcW w:w="1475" w:type="dxa"/>
            <w:tcBorders>
              <w:top w:val="nil"/>
              <w:left w:val="nil"/>
              <w:bottom w:val="single" w:sz="4" w:space="0" w:color="auto"/>
              <w:right w:val="single" w:sz="4" w:space="0" w:color="auto"/>
            </w:tcBorders>
            <w:shd w:val="clear" w:color="auto" w:fill="auto"/>
            <w:vAlign w:val="center"/>
            <w:hideMark/>
          </w:tcPr>
          <w:p w14:paraId="0AE7221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6-16</w:t>
            </w:r>
          </w:p>
        </w:tc>
        <w:tc>
          <w:tcPr>
            <w:tcW w:w="5606" w:type="dxa"/>
            <w:tcBorders>
              <w:top w:val="nil"/>
              <w:left w:val="nil"/>
              <w:bottom w:val="single" w:sz="4" w:space="0" w:color="auto"/>
              <w:right w:val="single" w:sz="4" w:space="0" w:color="auto"/>
            </w:tcBorders>
            <w:shd w:val="clear" w:color="auto" w:fill="auto"/>
            <w:hideMark/>
          </w:tcPr>
          <w:p w14:paraId="601327B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B15, F150, W4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59E7782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FF8BCB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0,60</w:t>
            </w:r>
          </w:p>
        </w:tc>
      </w:tr>
      <w:tr w:rsidR="00157347" w:rsidRPr="00157347" w14:paraId="4030610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F104A7" w14:textId="77777777" w:rsidR="00157347" w:rsidRPr="00157347" w:rsidRDefault="00157347" w:rsidP="00157347">
            <w:pPr>
              <w:jc w:val="center"/>
              <w:rPr>
                <w:sz w:val="22"/>
                <w:szCs w:val="22"/>
                <w:lang w:val="ru-RU" w:eastAsia="ru-RU"/>
              </w:rPr>
            </w:pPr>
            <w:r w:rsidRPr="00157347">
              <w:rPr>
                <w:sz w:val="22"/>
                <w:szCs w:val="22"/>
                <w:lang w:val="ru-RU" w:eastAsia="ru-RU"/>
              </w:rPr>
              <w:t>5,3</w:t>
            </w:r>
          </w:p>
        </w:tc>
        <w:tc>
          <w:tcPr>
            <w:tcW w:w="1475" w:type="dxa"/>
            <w:tcBorders>
              <w:top w:val="nil"/>
              <w:left w:val="nil"/>
              <w:bottom w:val="single" w:sz="4" w:space="0" w:color="auto"/>
              <w:right w:val="single" w:sz="4" w:space="0" w:color="auto"/>
            </w:tcBorders>
            <w:shd w:val="clear" w:color="auto" w:fill="auto"/>
            <w:vAlign w:val="center"/>
            <w:hideMark/>
          </w:tcPr>
          <w:p w14:paraId="034C5F3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3EDDE6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77A074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F77562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0,0432</w:t>
            </w:r>
          </w:p>
        </w:tc>
      </w:tr>
      <w:tr w:rsidR="00157347" w:rsidRPr="00157347" w14:paraId="25FDF1BE"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07C528" w14:textId="77777777" w:rsidR="00157347" w:rsidRPr="00157347" w:rsidRDefault="00157347" w:rsidP="00157347">
            <w:pPr>
              <w:jc w:val="center"/>
              <w:rPr>
                <w:sz w:val="22"/>
                <w:szCs w:val="22"/>
                <w:lang w:val="ru-RU" w:eastAsia="ru-RU"/>
              </w:rPr>
            </w:pPr>
            <w:r w:rsidRPr="00157347">
              <w:rPr>
                <w:sz w:val="22"/>
                <w:szCs w:val="22"/>
                <w:lang w:val="ru-RU" w:eastAsia="ru-RU"/>
              </w:rPr>
              <w:t>5,4</w:t>
            </w:r>
          </w:p>
        </w:tc>
        <w:tc>
          <w:tcPr>
            <w:tcW w:w="1475" w:type="dxa"/>
            <w:tcBorders>
              <w:top w:val="nil"/>
              <w:left w:val="nil"/>
              <w:bottom w:val="single" w:sz="4" w:space="0" w:color="auto"/>
              <w:right w:val="single" w:sz="4" w:space="0" w:color="auto"/>
            </w:tcBorders>
            <w:shd w:val="clear" w:color="auto" w:fill="auto"/>
            <w:vAlign w:val="center"/>
            <w:hideMark/>
          </w:tcPr>
          <w:p w14:paraId="1423411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783B8C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AcI,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353E24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41CF55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0,0017</w:t>
            </w:r>
          </w:p>
        </w:tc>
      </w:tr>
      <w:tr w:rsidR="00157347" w:rsidRPr="00157347" w14:paraId="264FDEC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2FC14B" w14:textId="77777777" w:rsidR="00157347" w:rsidRPr="00157347" w:rsidRDefault="00157347" w:rsidP="00157347">
            <w:pPr>
              <w:jc w:val="center"/>
              <w:rPr>
                <w:sz w:val="22"/>
                <w:szCs w:val="22"/>
                <w:lang w:val="ru-RU" w:eastAsia="ru-RU"/>
              </w:rPr>
            </w:pPr>
            <w:r w:rsidRPr="00157347">
              <w:rPr>
                <w:sz w:val="22"/>
                <w:szCs w:val="22"/>
                <w:lang w:val="ru-RU" w:eastAsia="ru-RU"/>
              </w:rPr>
              <w:t>5,5</w:t>
            </w:r>
          </w:p>
        </w:tc>
        <w:tc>
          <w:tcPr>
            <w:tcW w:w="1475" w:type="dxa"/>
            <w:tcBorders>
              <w:top w:val="nil"/>
              <w:left w:val="nil"/>
              <w:bottom w:val="single" w:sz="4" w:space="0" w:color="auto"/>
              <w:right w:val="single" w:sz="4" w:space="0" w:color="auto"/>
            </w:tcBorders>
            <w:shd w:val="clear" w:color="auto" w:fill="auto"/>
            <w:vAlign w:val="center"/>
            <w:hideMark/>
          </w:tcPr>
          <w:p w14:paraId="351727B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545BB70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D88703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644BE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0,060</w:t>
            </w:r>
          </w:p>
        </w:tc>
      </w:tr>
      <w:tr w:rsidR="00157347" w:rsidRPr="00157347" w14:paraId="7AD695E2"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2235CF" w14:textId="77777777" w:rsidR="00157347" w:rsidRPr="00157347" w:rsidRDefault="00157347" w:rsidP="00157347">
            <w:pPr>
              <w:jc w:val="center"/>
              <w:rPr>
                <w:sz w:val="22"/>
                <w:szCs w:val="22"/>
                <w:lang w:val="ru-RU" w:eastAsia="ru-RU"/>
              </w:rPr>
            </w:pPr>
            <w:r w:rsidRPr="00157347">
              <w:rPr>
                <w:sz w:val="22"/>
                <w:szCs w:val="22"/>
                <w:lang w:val="ru-RU" w:eastAsia="ru-RU"/>
              </w:rPr>
              <w:t>5,6</w:t>
            </w:r>
          </w:p>
        </w:tc>
        <w:tc>
          <w:tcPr>
            <w:tcW w:w="1475" w:type="dxa"/>
            <w:tcBorders>
              <w:top w:val="nil"/>
              <w:left w:val="nil"/>
              <w:bottom w:val="single" w:sz="4" w:space="0" w:color="auto"/>
              <w:right w:val="single" w:sz="4" w:space="0" w:color="auto"/>
            </w:tcBorders>
            <w:shd w:val="clear" w:color="auto" w:fill="auto"/>
            <w:vAlign w:val="center"/>
            <w:hideMark/>
          </w:tcPr>
          <w:p w14:paraId="787724E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6-92</w:t>
            </w:r>
          </w:p>
        </w:tc>
        <w:tc>
          <w:tcPr>
            <w:tcW w:w="5606" w:type="dxa"/>
            <w:tcBorders>
              <w:top w:val="nil"/>
              <w:left w:val="nil"/>
              <w:bottom w:val="single" w:sz="4" w:space="0" w:color="auto"/>
              <w:right w:val="single" w:sz="4" w:space="0" w:color="auto"/>
            </w:tcBorders>
            <w:shd w:val="clear" w:color="auto" w:fill="auto"/>
            <w:vAlign w:val="center"/>
            <w:hideMark/>
          </w:tcPr>
          <w:p w14:paraId="0DCFC8E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 </w:t>
            </w:r>
            <w:r w:rsidRPr="00157347">
              <w:rPr>
                <w:sz w:val="22"/>
                <w:szCs w:val="22"/>
                <w:lang w:val="ru-RU" w:eastAsia="ru-RU"/>
              </w:rPr>
              <w:t>հաստ</w:t>
            </w:r>
            <w:r w:rsidRPr="00157347">
              <w:rPr>
                <w:rFonts w:ascii="Times Armenian" w:hAnsi="Times Armenian" w:cs="Arial"/>
                <w:sz w:val="22"/>
                <w:szCs w:val="22"/>
                <w:lang w:val="ru-RU" w:eastAsia="ru-RU"/>
              </w:rPr>
              <w:t xml:space="preserve"> 200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B15, F150, W4,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75AF9B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829E8D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2,700</w:t>
            </w:r>
          </w:p>
        </w:tc>
      </w:tr>
      <w:tr w:rsidR="00157347" w:rsidRPr="00157347" w14:paraId="32FCDA80"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410334" w14:textId="77777777" w:rsidR="00157347" w:rsidRPr="00157347" w:rsidRDefault="00157347" w:rsidP="00157347">
            <w:pPr>
              <w:jc w:val="center"/>
              <w:rPr>
                <w:sz w:val="22"/>
                <w:szCs w:val="22"/>
                <w:lang w:val="ru-RU" w:eastAsia="ru-RU"/>
              </w:rPr>
            </w:pPr>
            <w:r w:rsidRPr="00157347">
              <w:rPr>
                <w:sz w:val="22"/>
                <w:szCs w:val="22"/>
                <w:lang w:val="ru-RU" w:eastAsia="ru-RU"/>
              </w:rPr>
              <w:t>5,7</w:t>
            </w:r>
          </w:p>
        </w:tc>
        <w:tc>
          <w:tcPr>
            <w:tcW w:w="1475" w:type="dxa"/>
            <w:tcBorders>
              <w:top w:val="nil"/>
              <w:left w:val="nil"/>
              <w:bottom w:val="single" w:sz="4" w:space="0" w:color="auto"/>
              <w:right w:val="single" w:sz="4" w:space="0" w:color="auto"/>
            </w:tcBorders>
            <w:shd w:val="clear" w:color="auto" w:fill="auto"/>
            <w:vAlign w:val="center"/>
            <w:hideMark/>
          </w:tcPr>
          <w:p w14:paraId="7A249E5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9DBF94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6F7DCB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DDAEE8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0,2093</w:t>
            </w:r>
          </w:p>
        </w:tc>
      </w:tr>
      <w:tr w:rsidR="00157347" w:rsidRPr="00157347" w14:paraId="22084CB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574235" w14:textId="77777777" w:rsidR="00157347" w:rsidRPr="00157347" w:rsidRDefault="00157347" w:rsidP="00157347">
            <w:pPr>
              <w:jc w:val="center"/>
              <w:rPr>
                <w:sz w:val="22"/>
                <w:szCs w:val="22"/>
                <w:lang w:val="ru-RU" w:eastAsia="ru-RU"/>
              </w:rPr>
            </w:pPr>
            <w:r w:rsidRPr="00157347">
              <w:rPr>
                <w:sz w:val="22"/>
                <w:szCs w:val="22"/>
                <w:lang w:val="ru-RU" w:eastAsia="ru-RU"/>
              </w:rPr>
              <w:t>5,8</w:t>
            </w:r>
          </w:p>
        </w:tc>
        <w:tc>
          <w:tcPr>
            <w:tcW w:w="1475" w:type="dxa"/>
            <w:tcBorders>
              <w:top w:val="nil"/>
              <w:left w:val="nil"/>
              <w:bottom w:val="single" w:sz="4" w:space="0" w:color="auto"/>
              <w:right w:val="single" w:sz="4" w:space="0" w:color="auto"/>
            </w:tcBorders>
            <w:shd w:val="clear" w:color="auto" w:fill="auto"/>
            <w:vAlign w:val="center"/>
            <w:hideMark/>
          </w:tcPr>
          <w:p w14:paraId="1393BFB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62E04B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AcI,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E773C9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F5C467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0,0886</w:t>
            </w:r>
          </w:p>
        </w:tc>
      </w:tr>
      <w:tr w:rsidR="00157347" w:rsidRPr="00157347" w14:paraId="5023E163" w14:textId="77777777" w:rsidTr="00157347">
        <w:trPr>
          <w:trHeight w:val="14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743AF6" w14:textId="77777777" w:rsidR="00157347" w:rsidRPr="00157347" w:rsidRDefault="00157347" w:rsidP="00157347">
            <w:pPr>
              <w:jc w:val="center"/>
              <w:rPr>
                <w:sz w:val="22"/>
                <w:szCs w:val="22"/>
                <w:lang w:val="ru-RU" w:eastAsia="ru-RU"/>
              </w:rPr>
            </w:pPr>
            <w:r w:rsidRPr="00157347">
              <w:rPr>
                <w:sz w:val="22"/>
                <w:szCs w:val="22"/>
                <w:lang w:val="ru-RU" w:eastAsia="ru-RU"/>
              </w:rPr>
              <w:t>5,9</w:t>
            </w:r>
          </w:p>
        </w:tc>
        <w:tc>
          <w:tcPr>
            <w:tcW w:w="1475" w:type="dxa"/>
            <w:tcBorders>
              <w:top w:val="nil"/>
              <w:left w:val="nil"/>
              <w:bottom w:val="single" w:sz="4" w:space="0" w:color="auto"/>
              <w:right w:val="single" w:sz="4" w:space="0" w:color="auto"/>
            </w:tcBorders>
            <w:shd w:val="clear" w:color="auto" w:fill="auto"/>
            <w:vAlign w:val="center"/>
            <w:hideMark/>
          </w:tcPr>
          <w:p w14:paraId="0D06BC7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6-173</w:t>
            </w:r>
          </w:p>
        </w:tc>
        <w:tc>
          <w:tcPr>
            <w:tcW w:w="5606" w:type="dxa"/>
            <w:tcBorders>
              <w:top w:val="nil"/>
              <w:left w:val="nil"/>
              <w:bottom w:val="single" w:sz="4" w:space="0" w:color="auto"/>
              <w:right w:val="single" w:sz="4" w:space="0" w:color="auto"/>
            </w:tcBorders>
            <w:shd w:val="clear" w:color="auto" w:fill="auto"/>
            <w:hideMark/>
          </w:tcPr>
          <w:p w14:paraId="56791DE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B15, F150, W4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F7D571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6824F2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0,55</w:t>
            </w:r>
          </w:p>
        </w:tc>
      </w:tr>
      <w:tr w:rsidR="00157347" w:rsidRPr="00157347" w14:paraId="6DF185D6"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8A78B9" w14:textId="77777777" w:rsidR="00157347" w:rsidRPr="00157347" w:rsidRDefault="00157347" w:rsidP="00157347">
            <w:pPr>
              <w:jc w:val="center"/>
              <w:rPr>
                <w:sz w:val="22"/>
                <w:szCs w:val="22"/>
                <w:lang w:val="ru-RU" w:eastAsia="ru-RU"/>
              </w:rPr>
            </w:pPr>
            <w:r w:rsidRPr="00157347">
              <w:rPr>
                <w:sz w:val="22"/>
                <w:szCs w:val="22"/>
                <w:lang w:val="ru-RU" w:eastAsia="ru-RU"/>
              </w:rPr>
              <w:t>5,10</w:t>
            </w:r>
          </w:p>
        </w:tc>
        <w:tc>
          <w:tcPr>
            <w:tcW w:w="1475" w:type="dxa"/>
            <w:tcBorders>
              <w:top w:val="nil"/>
              <w:left w:val="nil"/>
              <w:bottom w:val="single" w:sz="4" w:space="0" w:color="auto"/>
              <w:right w:val="single" w:sz="4" w:space="0" w:color="auto"/>
            </w:tcBorders>
            <w:shd w:val="clear" w:color="auto" w:fill="auto"/>
            <w:vAlign w:val="center"/>
            <w:hideMark/>
          </w:tcPr>
          <w:p w14:paraId="5A45F7F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945D53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12A500C,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7121BD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CC3C88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0,1020</w:t>
            </w:r>
          </w:p>
        </w:tc>
      </w:tr>
      <w:tr w:rsidR="00157347" w:rsidRPr="00157347" w14:paraId="329C3892"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A860EB" w14:textId="77777777" w:rsidR="00157347" w:rsidRPr="00157347" w:rsidRDefault="00157347" w:rsidP="00157347">
            <w:pPr>
              <w:jc w:val="center"/>
              <w:rPr>
                <w:sz w:val="22"/>
                <w:szCs w:val="22"/>
                <w:lang w:val="ru-RU" w:eastAsia="ru-RU"/>
              </w:rPr>
            </w:pPr>
            <w:r w:rsidRPr="00157347">
              <w:rPr>
                <w:sz w:val="22"/>
                <w:szCs w:val="22"/>
                <w:lang w:val="ru-RU" w:eastAsia="ru-RU"/>
              </w:rPr>
              <w:t>5,11</w:t>
            </w:r>
          </w:p>
        </w:tc>
        <w:tc>
          <w:tcPr>
            <w:tcW w:w="1475" w:type="dxa"/>
            <w:tcBorders>
              <w:top w:val="nil"/>
              <w:left w:val="nil"/>
              <w:bottom w:val="single" w:sz="4" w:space="0" w:color="auto"/>
              <w:right w:val="single" w:sz="4" w:space="0" w:color="auto"/>
            </w:tcBorders>
            <w:shd w:val="clear" w:color="auto" w:fill="auto"/>
            <w:vAlign w:val="center"/>
            <w:hideMark/>
          </w:tcPr>
          <w:p w14:paraId="079B131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337BBD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8 AcI,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C2DC4D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2E5BD4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0,0007</w:t>
            </w:r>
          </w:p>
        </w:tc>
      </w:tr>
      <w:tr w:rsidR="00157347" w:rsidRPr="00157347" w14:paraId="16DFA2C4"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330DB6" w14:textId="77777777" w:rsidR="00157347" w:rsidRPr="00157347" w:rsidRDefault="00157347" w:rsidP="00157347">
            <w:pPr>
              <w:jc w:val="center"/>
              <w:rPr>
                <w:sz w:val="22"/>
                <w:szCs w:val="22"/>
                <w:lang w:val="ru-RU" w:eastAsia="ru-RU"/>
              </w:rPr>
            </w:pPr>
            <w:r w:rsidRPr="00157347">
              <w:rPr>
                <w:sz w:val="22"/>
                <w:szCs w:val="22"/>
                <w:lang w:val="ru-RU" w:eastAsia="ru-RU"/>
              </w:rPr>
              <w:t>5,12</w:t>
            </w:r>
          </w:p>
        </w:tc>
        <w:tc>
          <w:tcPr>
            <w:tcW w:w="1475" w:type="dxa"/>
            <w:tcBorders>
              <w:top w:val="nil"/>
              <w:left w:val="nil"/>
              <w:bottom w:val="single" w:sz="4" w:space="0" w:color="auto"/>
              <w:right w:val="single" w:sz="4" w:space="0" w:color="auto"/>
            </w:tcBorders>
            <w:shd w:val="clear" w:color="auto" w:fill="auto"/>
            <w:vAlign w:val="center"/>
            <w:hideMark/>
          </w:tcPr>
          <w:p w14:paraId="77A1BC5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6-85</w:t>
            </w:r>
          </w:p>
        </w:tc>
        <w:tc>
          <w:tcPr>
            <w:tcW w:w="5606" w:type="dxa"/>
            <w:tcBorders>
              <w:top w:val="nil"/>
              <w:left w:val="nil"/>
              <w:bottom w:val="single" w:sz="4" w:space="0" w:color="auto"/>
              <w:right w:val="single" w:sz="4" w:space="0" w:color="auto"/>
            </w:tcBorders>
            <w:shd w:val="clear" w:color="auto" w:fill="auto"/>
            <w:vAlign w:val="center"/>
            <w:hideMark/>
          </w:tcPr>
          <w:p w14:paraId="12C2F21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Ներդիր</w:t>
            </w:r>
            <w:r w:rsidRPr="00157347">
              <w:rPr>
                <w:rFonts w:ascii="Times Armenian" w:hAnsi="Times Armenian" w:cs="Arial"/>
                <w:sz w:val="22"/>
                <w:szCs w:val="22"/>
                <w:lang w:val="ru-RU" w:eastAsia="ru-RU"/>
              </w:rPr>
              <w:t xml:space="preserve"> </w:t>
            </w:r>
            <w:r w:rsidRPr="00157347">
              <w:rPr>
                <w:sz w:val="22"/>
                <w:szCs w:val="22"/>
                <w:lang w:val="ru-RU" w:eastAsia="ru-RU"/>
              </w:rPr>
              <w:t>դետալ</w:t>
            </w:r>
            <w:r w:rsidRPr="00157347">
              <w:rPr>
                <w:rFonts w:ascii="Times Armenian" w:hAnsi="Times Armenian" w:cs="Arial"/>
                <w:sz w:val="22"/>
                <w:szCs w:val="22"/>
                <w:lang w:val="ru-RU" w:eastAsia="ru-RU"/>
              </w:rPr>
              <w:t xml:space="preserve"> </w:t>
            </w:r>
            <w:r w:rsidRPr="00157347">
              <w:rPr>
                <w:sz w:val="22"/>
                <w:szCs w:val="22"/>
                <w:lang w:val="ru-RU" w:eastAsia="ru-RU"/>
              </w:rPr>
              <w:t>ՆԴ</w:t>
            </w:r>
            <w:r w:rsidRPr="00157347">
              <w:rPr>
                <w:rFonts w:ascii="Times Armenian" w:hAnsi="Times Armenian" w:cs="Arial"/>
                <w:sz w:val="22"/>
                <w:szCs w:val="22"/>
                <w:lang w:val="ru-RU" w:eastAsia="ru-RU"/>
              </w:rPr>
              <w:t xml:space="preserve">-1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ՆԴ</w:t>
            </w:r>
            <w:r w:rsidRPr="00157347">
              <w:rPr>
                <w:rFonts w:ascii="Times Armenian" w:hAnsi="Times Armenian" w:cs="Arial"/>
                <w:sz w:val="22"/>
                <w:szCs w:val="22"/>
                <w:lang w:val="ru-RU" w:eastAsia="ru-RU"/>
              </w:rPr>
              <w:t xml:space="preserve">-2,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5BCDC40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FE532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0,0219</w:t>
            </w:r>
          </w:p>
        </w:tc>
      </w:tr>
      <w:tr w:rsidR="00157347" w:rsidRPr="00157347" w14:paraId="4D3548F6"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73E5A3" w14:textId="77777777" w:rsidR="00157347" w:rsidRPr="00157347" w:rsidRDefault="00157347" w:rsidP="00157347">
            <w:pPr>
              <w:jc w:val="center"/>
              <w:rPr>
                <w:sz w:val="22"/>
                <w:szCs w:val="22"/>
                <w:lang w:val="ru-RU" w:eastAsia="ru-RU"/>
              </w:rPr>
            </w:pPr>
            <w:r w:rsidRPr="00157347">
              <w:rPr>
                <w:sz w:val="22"/>
                <w:szCs w:val="22"/>
                <w:lang w:val="ru-RU" w:eastAsia="ru-RU"/>
              </w:rPr>
              <w:t>5,13</w:t>
            </w:r>
          </w:p>
        </w:tc>
        <w:tc>
          <w:tcPr>
            <w:tcW w:w="1475" w:type="dxa"/>
            <w:tcBorders>
              <w:top w:val="nil"/>
              <w:left w:val="nil"/>
              <w:bottom w:val="single" w:sz="4" w:space="0" w:color="auto"/>
              <w:right w:val="single" w:sz="4" w:space="0" w:color="auto"/>
            </w:tcBorders>
            <w:shd w:val="clear" w:color="auto" w:fill="auto"/>
            <w:vAlign w:val="center"/>
            <w:hideMark/>
          </w:tcPr>
          <w:p w14:paraId="253D6D0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08CF5C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10AIc,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ABD57E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CE3761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0,0036</w:t>
            </w:r>
          </w:p>
        </w:tc>
      </w:tr>
      <w:tr w:rsidR="00157347" w:rsidRPr="00157347" w14:paraId="3EB776D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3CD698" w14:textId="77777777" w:rsidR="00157347" w:rsidRPr="00157347" w:rsidRDefault="00157347" w:rsidP="00157347">
            <w:pPr>
              <w:jc w:val="center"/>
              <w:rPr>
                <w:sz w:val="22"/>
                <w:szCs w:val="22"/>
                <w:lang w:val="ru-RU" w:eastAsia="ru-RU"/>
              </w:rPr>
            </w:pPr>
            <w:r w:rsidRPr="00157347">
              <w:rPr>
                <w:sz w:val="22"/>
                <w:szCs w:val="22"/>
                <w:lang w:val="ru-RU" w:eastAsia="ru-RU"/>
              </w:rPr>
              <w:t>5,14</w:t>
            </w:r>
          </w:p>
        </w:tc>
        <w:tc>
          <w:tcPr>
            <w:tcW w:w="1475" w:type="dxa"/>
            <w:tcBorders>
              <w:top w:val="nil"/>
              <w:left w:val="nil"/>
              <w:bottom w:val="single" w:sz="4" w:space="0" w:color="auto"/>
              <w:right w:val="single" w:sz="4" w:space="0" w:color="auto"/>
            </w:tcBorders>
            <w:shd w:val="clear" w:color="auto" w:fill="auto"/>
            <w:vAlign w:val="center"/>
            <w:hideMark/>
          </w:tcPr>
          <w:p w14:paraId="090134C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E535D1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L80x50x5,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F25F85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EB41C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3,440</w:t>
            </w:r>
          </w:p>
        </w:tc>
      </w:tr>
      <w:tr w:rsidR="00157347" w:rsidRPr="00157347" w14:paraId="28366DA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5692A9" w14:textId="77777777" w:rsidR="00157347" w:rsidRPr="00157347" w:rsidRDefault="00157347" w:rsidP="00157347">
            <w:pPr>
              <w:jc w:val="center"/>
              <w:rPr>
                <w:sz w:val="22"/>
                <w:szCs w:val="22"/>
                <w:lang w:val="ru-RU" w:eastAsia="ru-RU"/>
              </w:rPr>
            </w:pPr>
            <w:r w:rsidRPr="00157347">
              <w:rPr>
                <w:sz w:val="22"/>
                <w:szCs w:val="22"/>
                <w:lang w:val="ru-RU" w:eastAsia="ru-RU"/>
              </w:rPr>
              <w:t>5,15</w:t>
            </w:r>
          </w:p>
        </w:tc>
        <w:tc>
          <w:tcPr>
            <w:tcW w:w="1475" w:type="dxa"/>
            <w:tcBorders>
              <w:top w:val="nil"/>
              <w:left w:val="nil"/>
              <w:bottom w:val="single" w:sz="4" w:space="0" w:color="auto"/>
              <w:right w:val="single" w:sz="4" w:space="0" w:color="auto"/>
            </w:tcBorders>
            <w:shd w:val="clear" w:color="auto" w:fill="auto"/>
            <w:vAlign w:val="center"/>
            <w:hideMark/>
          </w:tcPr>
          <w:p w14:paraId="5745299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359A20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0A8EEE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BE12AD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0,003</w:t>
            </w:r>
          </w:p>
        </w:tc>
      </w:tr>
      <w:tr w:rsidR="00157347" w:rsidRPr="00157347" w14:paraId="22BD1FA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1A5652" w14:textId="77777777" w:rsidR="00157347" w:rsidRPr="00157347" w:rsidRDefault="00157347" w:rsidP="00157347">
            <w:pPr>
              <w:jc w:val="center"/>
              <w:rPr>
                <w:sz w:val="22"/>
                <w:szCs w:val="22"/>
                <w:lang w:val="ru-RU" w:eastAsia="ru-RU"/>
              </w:rPr>
            </w:pPr>
            <w:r w:rsidRPr="00157347">
              <w:rPr>
                <w:sz w:val="22"/>
                <w:szCs w:val="22"/>
                <w:lang w:val="ru-RU" w:eastAsia="ru-RU"/>
              </w:rPr>
              <w:t>5,16</w:t>
            </w:r>
          </w:p>
        </w:tc>
        <w:tc>
          <w:tcPr>
            <w:tcW w:w="1475" w:type="dxa"/>
            <w:tcBorders>
              <w:top w:val="nil"/>
              <w:left w:val="nil"/>
              <w:bottom w:val="single" w:sz="4" w:space="0" w:color="auto"/>
              <w:right w:val="single" w:sz="4" w:space="0" w:color="auto"/>
            </w:tcBorders>
            <w:shd w:val="clear" w:color="auto" w:fill="auto"/>
            <w:vAlign w:val="center"/>
            <w:hideMark/>
          </w:tcPr>
          <w:p w14:paraId="4C6E64C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6-84</w:t>
            </w:r>
          </w:p>
        </w:tc>
        <w:tc>
          <w:tcPr>
            <w:tcW w:w="5606" w:type="dxa"/>
            <w:tcBorders>
              <w:top w:val="nil"/>
              <w:left w:val="nil"/>
              <w:bottom w:val="single" w:sz="4" w:space="0" w:color="auto"/>
              <w:right w:val="single" w:sz="4" w:space="0" w:color="auto"/>
            </w:tcBorders>
            <w:shd w:val="clear" w:color="auto" w:fill="auto"/>
            <w:vAlign w:val="center"/>
            <w:hideMark/>
          </w:tcPr>
          <w:p w14:paraId="421CE9B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Պատյան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w:t>
            </w:r>
            <w:r w:rsidRPr="00157347">
              <w:rPr>
                <w:sz w:val="22"/>
                <w:szCs w:val="22"/>
                <w:lang w:val="ru-RU" w:eastAsia="ru-RU"/>
              </w:rPr>
              <w:t>ՊԽ</w:t>
            </w:r>
            <w:r w:rsidRPr="00157347">
              <w:rPr>
                <w:rFonts w:ascii="Times Armenian" w:hAnsi="Times Armenian" w:cs="Arial"/>
                <w:sz w:val="22"/>
                <w:szCs w:val="22"/>
                <w:lang w:val="ru-RU" w:eastAsia="ru-RU"/>
              </w:rPr>
              <w:t>-1, 3</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մեջ</w:t>
            </w:r>
          </w:p>
        </w:tc>
        <w:tc>
          <w:tcPr>
            <w:tcW w:w="1139" w:type="dxa"/>
            <w:tcBorders>
              <w:top w:val="nil"/>
              <w:left w:val="nil"/>
              <w:bottom w:val="single" w:sz="4" w:space="0" w:color="auto"/>
              <w:right w:val="single" w:sz="4" w:space="0" w:color="auto"/>
            </w:tcBorders>
            <w:shd w:val="clear" w:color="auto" w:fill="auto"/>
            <w:vAlign w:val="center"/>
            <w:hideMark/>
          </w:tcPr>
          <w:p w14:paraId="6A3F70B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ED3144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0,0161</w:t>
            </w:r>
          </w:p>
        </w:tc>
      </w:tr>
      <w:tr w:rsidR="00157347" w:rsidRPr="00157347" w14:paraId="7999C32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738D20" w14:textId="77777777" w:rsidR="00157347" w:rsidRPr="00157347" w:rsidRDefault="00157347" w:rsidP="00157347">
            <w:pPr>
              <w:jc w:val="center"/>
              <w:rPr>
                <w:sz w:val="22"/>
                <w:szCs w:val="22"/>
                <w:lang w:val="ru-RU" w:eastAsia="ru-RU"/>
              </w:rPr>
            </w:pPr>
            <w:r w:rsidRPr="00157347">
              <w:rPr>
                <w:sz w:val="22"/>
                <w:szCs w:val="22"/>
                <w:lang w:val="ru-RU" w:eastAsia="ru-RU"/>
              </w:rPr>
              <w:t>5,17</w:t>
            </w:r>
          </w:p>
        </w:tc>
        <w:tc>
          <w:tcPr>
            <w:tcW w:w="1475" w:type="dxa"/>
            <w:tcBorders>
              <w:top w:val="nil"/>
              <w:left w:val="nil"/>
              <w:bottom w:val="single" w:sz="4" w:space="0" w:color="auto"/>
              <w:right w:val="single" w:sz="4" w:space="0" w:color="auto"/>
            </w:tcBorders>
            <w:shd w:val="clear" w:color="auto" w:fill="auto"/>
            <w:vAlign w:val="center"/>
            <w:hideMark/>
          </w:tcPr>
          <w:p w14:paraId="07F9E77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9313D6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Ցեմենտավազային</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10CB63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մ3</w:t>
            </w:r>
          </w:p>
        </w:tc>
        <w:tc>
          <w:tcPr>
            <w:tcW w:w="1065" w:type="dxa"/>
            <w:tcBorders>
              <w:top w:val="nil"/>
              <w:left w:val="nil"/>
              <w:bottom w:val="single" w:sz="4" w:space="0" w:color="auto"/>
              <w:right w:val="single" w:sz="4" w:space="0" w:color="auto"/>
            </w:tcBorders>
            <w:shd w:val="clear" w:color="auto" w:fill="auto"/>
            <w:vAlign w:val="center"/>
            <w:hideMark/>
          </w:tcPr>
          <w:p w14:paraId="2FB6244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0,006</w:t>
            </w:r>
          </w:p>
        </w:tc>
      </w:tr>
      <w:tr w:rsidR="00157347" w:rsidRPr="00157347" w14:paraId="6545E61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DFA9F3" w14:textId="77777777" w:rsidR="00157347" w:rsidRPr="00157347" w:rsidRDefault="00157347" w:rsidP="00157347">
            <w:pPr>
              <w:jc w:val="center"/>
              <w:rPr>
                <w:sz w:val="22"/>
                <w:szCs w:val="22"/>
                <w:lang w:val="ru-RU" w:eastAsia="ru-RU"/>
              </w:rPr>
            </w:pPr>
            <w:r w:rsidRPr="00157347">
              <w:rPr>
                <w:sz w:val="22"/>
                <w:szCs w:val="22"/>
                <w:lang w:val="ru-RU" w:eastAsia="ru-RU"/>
              </w:rPr>
              <w:t>5,18</w:t>
            </w:r>
          </w:p>
        </w:tc>
        <w:tc>
          <w:tcPr>
            <w:tcW w:w="1475" w:type="dxa"/>
            <w:tcBorders>
              <w:top w:val="nil"/>
              <w:left w:val="nil"/>
              <w:bottom w:val="single" w:sz="4" w:space="0" w:color="auto"/>
              <w:right w:val="single" w:sz="4" w:space="0" w:color="auto"/>
            </w:tcBorders>
            <w:shd w:val="clear" w:color="auto" w:fill="auto"/>
            <w:vAlign w:val="center"/>
            <w:hideMark/>
          </w:tcPr>
          <w:p w14:paraId="1187848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6F4F4A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Բիտումով</w:t>
            </w:r>
            <w:r w:rsidRPr="00157347">
              <w:rPr>
                <w:rFonts w:ascii="Times Armenian" w:hAnsi="Times Armenian" w:cs="Arial"/>
                <w:sz w:val="22"/>
                <w:szCs w:val="22"/>
                <w:lang w:val="ru-RU" w:eastAsia="ru-RU"/>
              </w:rPr>
              <w:t xml:space="preserve"> </w:t>
            </w:r>
            <w:r w:rsidRPr="00157347">
              <w:rPr>
                <w:sz w:val="22"/>
                <w:szCs w:val="22"/>
                <w:lang w:val="ru-RU" w:eastAsia="ru-RU"/>
              </w:rPr>
              <w:t>նեծծված</w:t>
            </w:r>
            <w:r w:rsidRPr="00157347">
              <w:rPr>
                <w:rFonts w:ascii="Times Armenian" w:hAnsi="Times Armenian" w:cs="Arial"/>
                <w:sz w:val="22"/>
                <w:szCs w:val="22"/>
                <w:lang w:val="ru-RU" w:eastAsia="ru-RU"/>
              </w:rPr>
              <w:t xml:space="preserve"> </w:t>
            </w:r>
            <w:r w:rsidRPr="00157347">
              <w:rPr>
                <w:sz w:val="22"/>
                <w:szCs w:val="22"/>
                <w:lang w:val="ru-RU" w:eastAsia="ru-RU"/>
              </w:rPr>
              <w:t>խծուծ</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E5BA0C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կգ</w:t>
            </w:r>
          </w:p>
        </w:tc>
        <w:tc>
          <w:tcPr>
            <w:tcW w:w="1065" w:type="dxa"/>
            <w:tcBorders>
              <w:top w:val="nil"/>
              <w:left w:val="nil"/>
              <w:bottom w:val="single" w:sz="4" w:space="0" w:color="auto"/>
              <w:right w:val="single" w:sz="4" w:space="0" w:color="auto"/>
            </w:tcBorders>
            <w:shd w:val="clear" w:color="auto" w:fill="auto"/>
            <w:vAlign w:val="center"/>
            <w:hideMark/>
          </w:tcPr>
          <w:p w14:paraId="2C34163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3,600</w:t>
            </w:r>
          </w:p>
        </w:tc>
      </w:tr>
      <w:tr w:rsidR="00157347" w:rsidRPr="00157347" w14:paraId="74C0570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9A036F" w14:textId="77777777" w:rsidR="00157347" w:rsidRPr="00157347" w:rsidRDefault="00157347" w:rsidP="00157347">
            <w:pPr>
              <w:jc w:val="center"/>
              <w:rPr>
                <w:sz w:val="22"/>
                <w:szCs w:val="22"/>
                <w:lang w:val="ru-RU" w:eastAsia="ru-RU"/>
              </w:rPr>
            </w:pPr>
            <w:r w:rsidRPr="00157347">
              <w:rPr>
                <w:sz w:val="22"/>
                <w:szCs w:val="22"/>
                <w:lang w:val="ru-RU" w:eastAsia="ru-RU"/>
              </w:rPr>
              <w:t>5,19</w:t>
            </w:r>
          </w:p>
        </w:tc>
        <w:tc>
          <w:tcPr>
            <w:tcW w:w="1475" w:type="dxa"/>
            <w:tcBorders>
              <w:top w:val="nil"/>
              <w:left w:val="nil"/>
              <w:bottom w:val="single" w:sz="4" w:space="0" w:color="auto"/>
              <w:right w:val="single" w:sz="4" w:space="0" w:color="auto"/>
            </w:tcBorders>
            <w:shd w:val="clear" w:color="auto" w:fill="auto"/>
            <w:vAlign w:val="center"/>
            <w:hideMark/>
          </w:tcPr>
          <w:p w14:paraId="4082A0CD"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6E5FAC6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կափարիչի</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76562F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791F06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0,0155</w:t>
            </w:r>
          </w:p>
        </w:tc>
      </w:tr>
      <w:tr w:rsidR="00157347" w:rsidRPr="00157347" w14:paraId="5CBD8CA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D705C1" w14:textId="77777777" w:rsidR="00157347" w:rsidRPr="00157347" w:rsidRDefault="00157347" w:rsidP="00157347">
            <w:pPr>
              <w:jc w:val="center"/>
              <w:rPr>
                <w:sz w:val="22"/>
                <w:szCs w:val="22"/>
                <w:lang w:val="ru-RU" w:eastAsia="ru-RU"/>
              </w:rPr>
            </w:pPr>
            <w:r w:rsidRPr="00157347">
              <w:rPr>
                <w:sz w:val="22"/>
                <w:szCs w:val="22"/>
                <w:lang w:val="ru-RU" w:eastAsia="ru-RU"/>
              </w:rPr>
              <w:t>5,20</w:t>
            </w:r>
          </w:p>
        </w:tc>
        <w:tc>
          <w:tcPr>
            <w:tcW w:w="1475" w:type="dxa"/>
            <w:tcBorders>
              <w:top w:val="nil"/>
              <w:left w:val="nil"/>
              <w:bottom w:val="single" w:sz="4" w:space="0" w:color="auto"/>
              <w:right w:val="single" w:sz="4" w:space="0" w:color="auto"/>
            </w:tcBorders>
            <w:shd w:val="clear" w:color="auto" w:fill="auto"/>
            <w:vAlign w:val="center"/>
            <w:hideMark/>
          </w:tcPr>
          <w:p w14:paraId="010473B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2D8DD1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L32x3,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4A6CDD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E339A9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2,80</w:t>
            </w:r>
          </w:p>
        </w:tc>
      </w:tr>
      <w:tr w:rsidR="00157347" w:rsidRPr="00157347" w14:paraId="3A26480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C9FD05" w14:textId="77777777" w:rsidR="00157347" w:rsidRPr="00157347" w:rsidRDefault="00157347" w:rsidP="00157347">
            <w:pPr>
              <w:jc w:val="center"/>
              <w:rPr>
                <w:sz w:val="22"/>
                <w:szCs w:val="22"/>
                <w:lang w:val="ru-RU" w:eastAsia="ru-RU"/>
              </w:rPr>
            </w:pPr>
            <w:r w:rsidRPr="00157347">
              <w:rPr>
                <w:sz w:val="22"/>
                <w:szCs w:val="22"/>
                <w:lang w:val="ru-RU" w:eastAsia="ru-RU"/>
              </w:rPr>
              <w:t>5,21</w:t>
            </w:r>
          </w:p>
        </w:tc>
        <w:tc>
          <w:tcPr>
            <w:tcW w:w="1475" w:type="dxa"/>
            <w:tcBorders>
              <w:top w:val="nil"/>
              <w:left w:val="nil"/>
              <w:bottom w:val="single" w:sz="4" w:space="0" w:color="auto"/>
              <w:right w:val="single" w:sz="4" w:space="0" w:color="auto"/>
            </w:tcBorders>
            <w:shd w:val="clear" w:color="auto" w:fill="auto"/>
            <w:vAlign w:val="center"/>
            <w:hideMark/>
          </w:tcPr>
          <w:p w14:paraId="55FC898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435ACE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3</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A3618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85A456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0,002</w:t>
            </w:r>
          </w:p>
        </w:tc>
      </w:tr>
      <w:tr w:rsidR="00157347" w:rsidRPr="00157347" w14:paraId="390330F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A52D4C" w14:textId="77777777" w:rsidR="00157347" w:rsidRPr="00157347" w:rsidRDefault="00157347" w:rsidP="00157347">
            <w:pPr>
              <w:jc w:val="center"/>
              <w:rPr>
                <w:sz w:val="22"/>
                <w:szCs w:val="22"/>
                <w:lang w:val="ru-RU" w:eastAsia="ru-RU"/>
              </w:rPr>
            </w:pPr>
            <w:r w:rsidRPr="00157347">
              <w:rPr>
                <w:sz w:val="22"/>
                <w:szCs w:val="22"/>
                <w:lang w:val="ru-RU" w:eastAsia="ru-RU"/>
              </w:rPr>
              <w:t>5,22</w:t>
            </w:r>
          </w:p>
        </w:tc>
        <w:tc>
          <w:tcPr>
            <w:tcW w:w="1475" w:type="dxa"/>
            <w:tcBorders>
              <w:top w:val="nil"/>
              <w:left w:val="nil"/>
              <w:bottom w:val="single" w:sz="4" w:space="0" w:color="auto"/>
              <w:right w:val="single" w:sz="4" w:space="0" w:color="auto"/>
            </w:tcBorders>
            <w:shd w:val="clear" w:color="auto" w:fill="auto"/>
            <w:vAlign w:val="center"/>
            <w:hideMark/>
          </w:tcPr>
          <w:p w14:paraId="00C79BC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4AFA24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2</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0F0F26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6904DB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0,0092</w:t>
            </w:r>
          </w:p>
        </w:tc>
      </w:tr>
      <w:tr w:rsidR="00157347" w:rsidRPr="00157347" w14:paraId="56808960"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7A3D62" w14:textId="77777777" w:rsidR="00157347" w:rsidRPr="00157347" w:rsidRDefault="00157347" w:rsidP="00157347">
            <w:pPr>
              <w:jc w:val="center"/>
              <w:rPr>
                <w:sz w:val="22"/>
                <w:szCs w:val="22"/>
                <w:lang w:val="ru-RU" w:eastAsia="ru-RU"/>
              </w:rPr>
            </w:pPr>
            <w:r w:rsidRPr="00157347">
              <w:rPr>
                <w:sz w:val="22"/>
                <w:szCs w:val="22"/>
                <w:lang w:val="ru-RU" w:eastAsia="ru-RU"/>
              </w:rPr>
              <w:t>5,23</w:t>
            </w:r>
          </w:p>
        </w:tc>
        <w:tc>
          <w:tcPr>
            <w:tcW w:w="1475" w:type="dxa"/>
            <w:tcBorders>
              <w:top w:val="nil"/>
              <w:left w:val="nil"/>
              <w:bottom w:val="single" w:sz="4" w:space="0" w:color="auto"/>
              <w:right w:val="single" w:sz="4" w:space="0" w:color="auto"/>
            </w:tcBorders>
            <w:shd w:val="clear" w:color="auto" w:fill="auto"/>
            <w:vAlign w:val="center"/>
            <w:hideMark/>
          </w:tcPr>
          <w:p w14:paraId="4E91C7A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9A4E62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16 AcI,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61D23A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6EDA93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0,0006</w:t>
            </w:r>
          </w:p>
        </w:tc>
      </w:tr>
      <w:tr w:rsidR="00157347" w:rsidRPr="00157347" w14:paraId="72A222F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231A25" w14:textId="77777777" w:rsidR="00157347" w:rsidRPr="00157347" w:rsidRDefault="00157347" w:rsidP="00157347">
            <w:pPr>
              <w:jc w:val="center"/>
              <w:rPr>
                <w:sz w:val="22"/>
                <w:szCs w:val="22"/>
                <w:lang w:val="ru-RU" w:eastAsia="ru-RU"/>
              </w:rPr>
            </w:pPr>
            <w:r w:rsidRPr="00157347">
              <w:rPr>
                <w:sz w:val="22"/>
                <w:szCs w:val="22"/>
                <w:lang w:val="ru-RU" w:eastAsia="ru-RU"/>
              </w:rPr>
              <w:t>5,24</w:t>
            </w:r>
          </w:p>
        </w:tc>
        <w:tc>
          <w:tcPr>
            <w:tcW w:w="1475" w:type="dxa"/>
            <w:tcBorders>
              <w:top w:val="nil"/>
              <w:left w:val="nil"/>
              <w:bottom w:val="single" w:sz="4" w:space="0" w:color="auto"/>
              <w:right w:val="single" w:sz="4" w:space="0" w:color="auto"/>
            </w:tcBorders>
            <w:shd w:val="clear" w:color="auto" w:fill="auto"/>
            <w:vAlign w:val="center"/>
            <w:hideMark/>
          </w:tcPr>
          <w:p w14:paraId="09AEB0FF" w14:textId="77777777" w:rsidR="00157347" w:rsidRPr="00157347" w:rsidRDefault="00157347" w:rsidP="00157347">
            <w:pPr>
              <w:rPr>
                <w:rFonts w:ascii="Arial Armenian" w:hAnsi="Arial Armenian" w:cs="Arial"/>
                <w:sz w:val="20"/>
                <w:szCs w:val="20"/>
                <w:lang w:val="ru-RU" w:eastAsia="ru-RU"/>
              </w:rPr>
            </w:pPr>
            <w:r w:rsidRPr="00157347">
              <w:rPr>
                <w:rFonts w:ascii="Arial" w:hAnsi="Arial"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0DC8D8E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Փական՝</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ծխնիյով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D365E4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9CB98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520BE55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257557" w14:textId="77777777" w:rsidR="00157347" w:rsidRPr="00157347" w:rsidRDefault="00157347" w:rsidP="00157347">
            <w:pPr>
              <w:jc w:val="center"/>
              <w:rPr>
                <w:sz w:val="22"/>
                <w:szCs w:val="22"/>
                <w:lang w:val="ru-RU" w:eastAsia="ru-RU"/>
              </w:rPr>
            </w:pPr>
            <w:r w:rsidRPr="00157347">
              <w:rPr>
                <w:sz w:val="22"/>
                <w:szCs w:val="22"/>
                <w:lang w:val="ru-RU" w:eastAsia="ru-RU"/>
              </w:rPr>
              <w:t>5,25</w:t>
            </w:r>
          </w:p>
        </w:tc>
        <w:tc>
          <w:tcPr>
            <w:tcW w:w="1475" w:type="dxa"/>
            <w:tcBorders>
              <w:top w:val="nil"/>
              <w:left w:val="nil"/>
              <w:bottom w:val="single" w:sz="4" w:space="0" w:color="auto"/>
              <w:right w:val="single" w:sz="4" w:space="0" w:color="auto"/>
            </w:tcBorders>
            <w:shd w:val="clear" w:color="auto" w:fill="auto"/>
            <w:vAlign w:val="center"/>
            <w:hideMark/>
          </w:tcPr>
          <w:p w14:paraId="2513693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6-84, </w:t>
            </w:r>
            <w:r w:rsidRPr="00157347">
              <w:rPr>
                <w:sz w:val="22"/>
                <w:szCs w:val="22"/>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74B932C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Օդափոխության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ցանցով</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մեջ</w:t>
            </w:r>
          </w:p>
        </w:tc>
        <w:tc>
          <w:tcPr>
            <w:tcW w:w="1139" w:type="dxa"/>
            <w:tcBorders>
              <w:top w:val="nil"/>
              <w:left w:val="nil"/>
              <w:bottom w:val="single" w:sz="4" w:space="0" w:color="auto"/>
              <w:right w:val="single" w:sz="4" w:space="0" w:color="auto"/>
            </w:tcBorders>
            <w:shd w:val="clear" w:color="auto" w:fill="auto"/>
            <w:vAlign w:val="center"/>
            <w:hideMark/>
          </w:tcPr>
          <w:p w14:paraId="7FDF0D6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B114EE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0,0321</w:t>
            </w:r>
          </w:p>
        </w:tc>
      </w:tr>
      <w:tr w:rsidR="00157347" w:rsidRPr="00157347" w14:paraId="2E9A611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69AE52" w14:textId="77777777" w:rsidR="00157347" w:rsidRPr="00157347" w:rsidRDefault="00157347" w:rsidP="00157347">
            <w:pPr>
              <w:jc w:val="center"/>
              <w:rPr>
                <w:sz w:val="22"/>
                <w:szCs w:val="22"/>
                <w:lang w:val="ru-RU" w:eastAsia="ru-RU"/>
              </w:rPr>
            </w:pPr>
            <w:r w:rsidRPr="00157347">
              <w:rPr>
                <w:sz w:val="22"/>
                <w:szCs w:val="22"/>
                <w:lang w:val="ru-RU" w:eastAsia="ru-RU"/>
              </w:rPr>
              <w:t>5,26</w:t>
            </w:r>
          </w:p>
        </w:tc>
        <w:tc>
          <w:tcPr>
            <w:tcW w:w="1475" w:type="dxa"/>
            <w:tcBorders>
              <w:top w:val="nil"/>
              <w:left w:val="nil"/>
              <w:bottom w:val="single" w:sz="4" w:space="0" w:color="auto"/>
              <w:right w:val="single" w:sz="4" w:space="0" w:color="auto"/>
            </w:tcBorders>
            <w:shd w:val="clear" w:color="auto" w:fill="auto"/>
            <w:vAlign w:val="center"/>
            <w:hideMark/>
          </w:tcPr>
          <w:p w14:paraId="4A513B5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95EFB6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Օդափոխության</w:t>
            </w:r>
            <w:r w:rsidRPr="00157347">
              <w:rPr>
                <w:rFonts w:ascii="Times Armenian" w:hAnsi="Times Armenian" w:cs="Arial"/>
                <w:sz w:val="22"/>
                <w:szCs w:val="22"/>
                <w:lang w:val="ru-RU" w:eastAsia="ru-RU"/>
              </w:rPr>
              <w:t xml:space="preserve"> </w:t>
            </w:r>
            <w:r w:rsidRPr="00157347">
              <w:rPr>
                <w:sz w:val="22"/>
                <w:szCs w:val="22"/>
                <w:lang w:val="ru-RU" w:eastAsia="ru-RU"/>
              </w:rPr>
              <w:t>խողովակ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159x4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ցանցով</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BDFAD7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F0E31D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1,50</w:t>
            </w:r>
          </w:p>
        </w:tc>
      </w:tr>
      <w:tr w:rsidR="00157347" w:rsidRPr="00157347" w14:paraId="04F0BA9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8A94DA"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5,27</w:t>
            </w:r>
          </w:p>
        </w:tc>
        <w:tc>
          <w:tcPr>
            <w:tcW w:w="1475" w:type="dxa"/>
            <w:tcBorders>
              <w:top w:val="nil"/>
              <w:left w:val="nil"/>
              <w:bottom w:val="single" w:sz="4" w:space="0" w:color="auto"/>
              <w:right w:val="single" w:sz="4" w:space="0" w:color="auto"/>
            </w:tcBorders>
            <w:shd w:val="clear" w:color="auto" w:fill="auto"/>
            <w:vAlign w:val="center"/>
            <w:hideMark/>
          </w:tcPr>
          <w:p w14:paraId="267D5A9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20851C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435343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8216A1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0,003</w:t>
            </w:r>
          </w:p>
        </w:tc>
      </w:tr>
      <w:tr w:rsidR="00157347" w:rsidRPr="00157347" w14:paraId="577CF270"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332DD1" w14:textId="77777777" w:rsidR="00157347" w:rsidRPr="00157347" w:rsidRDefault="00157347" w:rsidP="00157347">
            <w:pPr>
              <w:jc w:val="center"/>
              <w:rPr>
                <w:sz w:val="22"/>
                <w:szCs w:val="22"/>
                <w:lang w:val="ru-RU" w:eastAsia="ru-RU"/>
              </w:rPr>
            </w:pPr>
            <w:r w:rsidRPr="00157347">
              <w:rPr>
                <w:sz w:val="22"/>
                <w:szCs w:val="22"/>
                <w:lang w:val="ru-RU" w:eastAsia="ru-RU"/>
              </w:rPr>
              <w:t>5,28</w:t>
            </w:r>
          </w:p>
        </w:tc>
        <w:tc>
          <w:tcPr>
            <w:tcW w:w="1475" w:type="dxa"/>
            <w:tcBorders>
              <w:top w:val="nil"/>
              <w:left w:val="nil"/>
              <w:bottom w:val="single" w:sz="4" w:space="0" w:color="auto"/>
              <w:right w:val="single" w:sz="4" w:space="0" w:color="auto"/>
            </w:tcBorders>
            <w:shd w:val="clear" w:color="auto" w:fill="auto"/>
            <w:vAlign w:val="center"/>
            <w:hideMark/>
          </w:tcPr>
          <w:p w14:paraId="2071612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9-46</w:t>
            </w:r>
          </w:p>
        </w:tc>
        <w:tc>
          <w:tcPr>
            <w:tcW w:w="5606" w:type="dxa"/>
            <w:tcBorders>
              <w:top w:val="nil"/>
              <w:left w:val="nil"/>
              <w:bottom w:val="single" w:sz="4" w:space="0" w:color="auto"/>
              <w:right w:val="single" w:sz="4" w:space="0" w:color="auto"/>
            </w:tcBorders>
            <w:shd w:val="clear" w:color="auto" w:fill="auto"/>
            <w:vAlign w:val="center"/>
            <w:hideMark/>
          </w:tcPr>
          <w:p w14:paraId="38A9C24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Մետաղակ ելարան պատրաստում, տեղադրում, ներառյալ նյութերի արժեքը և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39004B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711231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0,0068</w:t>
            </w:r>
          </w:p>
        </w:tc>
      </w:tr>
      <w:tr w:rsidR="00157347" w:rsidRPr="00157347" w14:paraId="26EB45B8"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6F6DA9E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5D1BB60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0B22B32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5-</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4D40017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2B84F65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DD1D52E"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2ADE5CB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2F97AD2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68DA6E62"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6. </w:t>
            </w:r>
            <w:r w:rsidRPr="00157347">
              <w:rPr>
                <w:b/>
                <w:bCs/>
                <w:i/>
                <w:iCs/>
                <w:sz w:val="22"/>
                <w:szCs w:val="22"/>
                <w:u w:val="single"/>
                <w:lang w:val="ru-RU" w:eastAsia="ru-RU"/>
              </w:rPr>
              <w:t>Կապտաժի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վերանորոգում</w:t>
            </w:r>
          </w:p>
        </w:tc>
        <w:tc>
          <w:tcPr>
            <w:tcW w:w="1139" w:type="dxa"/>
            <w:tcBorders>
              <w:top w:val="nil"/>
              <w:left w:val="nil"/>
              <w:bottom w:val="single" w:sz="4" w:space="0" w:color="auto"/>
              <w:right w:val="single" w:sz="4" w:space="0" w:color="auto"/>
            </w:tcBorders>
            <w:shd w:val="clear" w:color="000000" w:fill="B7DEE8"/>
            <w:hideMark/>
          </w:tcPr>
          <w:p w14:paraId="1EC98ECE"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35782936"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4DF8470C"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EC3A6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6288479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12F8071"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Շինարարական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աշխատանքներ</w:t>
            </w:r>
          </w:p>
        </w:tc>
        <w:tc>
          <w:tcPr>
            <w:tcW w:w="1139" w:type="dxa"/>
            <w:tcBorders>
              <w:top w:val="nil"/>
              <w:left w:val="nil"/>
              <w:bottom w:val="single" w:sz="4" w:space="0" w:color="auto"/>
              <w:right w:val="single" w:sz="4" w:space="0" w:color="auto"/>
            </w:tcBorders>
            <w:shd w:val="clear" w:color="auto" w:fill="auto"/>
            <w:vAlign w:val="center"/>
            <w:hideMark/>
          </w:tcPr>
          <w:p w14:paraId="365F29F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BD8F9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ADD415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CA644F" w14:textId="77777777" w:rsidR="00157347" w:rsidRPr="00157347" w:rsidRDefault="00157347" w:rsidP="00157347">
            <w:pPr>
              <w:jc w:val="center"/>
              <w:rPr>
                <w:sz w:val="22"/>
                <w:szCs w:val="22"/>
                <w:lang w:val="ru-RU" w:eastAsia="ru-RU"/>
              </w:rPr>
            </w:pPr>
            <w:r w:rsidRPr="00157347">
              <w:rPr>
                <w:sz w:val="22"/>
                <w:szCs w:val="22"/>
                <w:lang w:val="ru-RU" w:eastAsia="ru-RU"/>
              </w:rPr>
              <w:t>6,1</w:t>
            </w:r>
          </w:p>
        </w:tc>
        <w:tc>
          <w:tcPr>
            <w:tcW w:w="1475" w:type="dxa"/>
            <w:tcBorders>
              <w:top w:val="nil"/>
              <w:left w:val="nil"/>
              <w:bottom w:val="single" w:sz="4" w:space="0" w:color="auto"/>
              <w:right w:val="single" w:sz="4" w:space="0" w:color="auto"/>
            </w:tcBorders>
            <w:shd w:val="clear" w:color="auto" w:fill="auto"/>
            <w:vAlign w:val="center"/>
            <w:hideMark/>
          </w:tcPr>
          <w:p w14:paraId="1777197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46-188, k=0.3</w:t>
            </w:r>
          </w:p>
        </w:tc>
        <w:tc>
          <w:tcPr>
            <w:tcW w:w="5606" w:type="dxa"/>
            <w:tcBorders>
              <w:top w:val="nil"/>
              <w:left w:val="nil"/>
              <w:bottom w:val="single" w:sz="4" w:space="0" w:color="auto"/>
              <w:right w:val="single" w:sz="4" w:space="0" w:color="auto"/>
            </w:tcBorders>
            <w:shd w:val="clear" w:color="auto" w:fill="auto"/>
            <w:vAlign w:val="center"/>
            <w:hideMark/>
          </w:tcPr>
          <w:p w14:paraId="4F17EFB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w:t>
            </w:r>
            <w:r w:rsidRPr="00157347">
              <w:rPr>
                <w:rFonts w:ascii="Times Armenian" w:hAnsi="Times Armenian" w:cs="Arial"/>
                <w:sz w:val="22"/>
                <w:szCs w:val="22"/>
                <w:lang w:val="ru-RU" w:eastAsia="ru-RU"/>
              </w:rPr>
              <w:t>12</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անցքերի</w:t>
            </w:r>
            <w:r w:rsidRPr="00157347">
              <w:rPr>
                <w:rFonts w:ascii="Times Armenian" w:hAnsi="Times Armenian" w:cs="Arial"/>
                <w:sz w:val="22"/>
                <w:szCs w:val="22"/>
                <w:lang w:val="ru-RU" w:eastAsia="ru-RU"/>
              </w:rPr>
              <w:t xml:space="preserve"> </w:t>
            </w:r>
            <w:r w:rsidRPr="00157347">
              <w:rPr>
                <w:sz w:val="22"/>
                <w:szCs w:val="22"/>
                <w:lang w:val="ru-RU" w:eastAsia="ru-RU"/>
              </w:rPr>
              <w:t>գայլիկոնում</w:t>
            </w:r>
            <w:r w:rsidRPr="00157347">
              <w:rPr>
                <w:rFonts w:ascii="Times Armenian" w:hAnsi="Times Armenian" w:cs="Arial"/>
                <w:sz w:val="22"/>
                <w:szCs w:val="22"/>
                <w:lang w:val="ru-RU" w:eastAsia="ru-RU"/>
              </w:rPr>
              <w:t xml:space="preserve"> </w:t>
            </w:r>
            <w:r w:rsidRPr="00157347">
              <w:rPr>
                <w:sz w:val="22"/>
                <w:szCs w:val="22"/>
                <w:lang w:val="ru-RU" w:eastAsia="ru-RU"/>
              </w:rPr>
              <w:t>բետոնե</w:t>
            </w:r>
            <w:r w:rsidRPr="00157347">
              <w:rPr>
                <w:rFonts w:ascii="Times Armenian" w:hAnsi="Times Armenian" w:cs="Arial"/>
                <w:sz w:val="22"/>
                <w:szCs w:val="22"/>
                <w:lang w:val="ru-RU" w:eastAsia="ru-RU"/>
              </w:rPr>
              <w:t xml:space="preserve"> </w:t>
            </w: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մեջ</w:t>
            </w:r>
            <w:r w:rsidRPr="00157347">
              <w:rPr>
                <w:rFonts w:ascii="Times Armenian" w:hAnsi="Times Armenian" w:cs="Arial"/>
                <w:sz w:val="22"/>
                <w:szCs w:val="22"/>
                <w:lang w:val="ru-RU" w:eastAsia="ru-RU"/>
              </w:rPr>
              <w:t>, L=400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ծախսվող</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45466B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4F58AD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660</w:t>
            </w:r>
          </w:p>
        </w:tc>
      </w:tr>
      <w:tr w:rsidR="00157347" w:rsidRPr="00157347" w14:paraId="06A9263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1F6BAA" w14:textId="77777777" w:rsidR="00157347" w:rsidRPr="00157347" w:rsidRDefault="00157347" w:rsidP="00157347">
            <w:pPr>
              <w:jc w:val="center"/>
              <w:rPr>
                <w:sz w:val="22"/>
                <w:szCs w:val="22"/>
                <w:lang w:val="ru-RU" w:eastAsia="ru-RU"/>
              </w:rPr>
            </w:pPr>
            <w:r w:rsidRPr="00157347">
              <w:rPr>
                <w:sz w:val="22"/>
                <w:szCs w:val="22"/>
                <w:lang w:val="ru-RU" w:eastAsia="ru-RU"/>
              </w:rPr>
              <w:t>6,2</w:t>
            </w:r>
          </w:p>
        </w:tc>
        <w:tc>
          <w:tcPr>
            <w:tcW w:w="1475" w:type="dxa"/>
            <w:tcBorders>
              <w:top w:val="nil"/>
              <w:left w:val="nil"/>
              <w:bottom w:val="single" w:sz="4" w:space="0" w:color="auto"/>
              <w:right w:val="single" w:sz="4" w:space="0" w:color="auto"/>
            </w:tcBorders>
            <w:shd w:val="clear" w:color="auto" w:fill="auto"/>
            <w:vAlign w:val="center"/>
            <w:hideMark/>
          </w:tcPr>
          <w:p w14:paraId="217204D1"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E2F984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w:t>
            </w:r>
            <w:r w:rsidRPr="00157347">
              <w:rPr>
                <w:rFonts w:ascii="Times Armenian" w:hAnsi="Times Armenian" w:cs="Arial"/>
                <w:sz w:val="22"/>
                <w:szCs w:val="22"/>
                <w:lang w:val="ru-RU" w:eastAsia="ru-RU"/>
              </w:rPr>
              <w:t>10</w:t>
            </w:r>
            <w:r w:rsidRPr="00157347">
              <w:rPr>
                <w:sz w:val="22"/>
                <w:szCs w:val="22"/>
                <w:lang w:val="ru-RU" w:eastAsia="ru-RU"/>
              </w:rPr>
              <w:t>մմ</w:t>
            </w:r>
            <w:r w:rsidRPr="00157347">
              <w:rPr>
                <w:rFonts w:ascii="Times Armenian" w:hAnsi="Times Armenian" w:cs="Arial"/>
                <w:sz w:val="22"/>
                <w:szCs w:val="22"/>
                <w:lang w:val="ru-RU" w:eastAsia="ru-RU"/>
              </w:rPr>
              <w:t xml:space="preserve">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ամրանների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գայլիկոնված</w:t>
            </w:r>
            <w:r w:rsidRPr="00157347">
              <w:rPr>
                <w:rFonts w:ascii="Times Armenian" w:hAnsi="Times Armenian" w:cs="Arial"/>
                <w:sz w:val="22"/>
                <w:szCs w:val="22"/>
                <w:lang w:val="ru-RU" w:eastAsia="ru-RU"/>
              </w:rPr>
              <w:t xml:space="preserve"> </w:t>
            </w:r>
            <w:r w:rsidRPr="00157347">
              <w:rPr>
                <w:sz w:val="22"/>
                <w:szCs w:val="22"/>
                <w:lang w:val="ru-RU" w:eastAsia="ru-RU"/>
              </w:rPr>
              <w:t>անցքերի</w:t>
            </w:r>
            <w:r w:rsidRPr="00157347">
              <w:rPr>
                <w:rFonts w:ascii="Times Armenian" w:hAnsi="Times Armenian" w:cs="Arial"/>
                <w:sz w:val="22"/>
                <w:szCs w:val="22"/>
                <w:lang w:val="ru-RU" w:eastAsia="ru-RU"/>
              </w:rPr>
              <w:t xml:space="preserve"> </w:t>
            </w:r>
            <w:r w:rsidRPr="00157347">
              <w:rPr>
                <w:sz w:val="22"/>
                <w:szCs w:val="22"/>
                <w:lang w:val="ru-RU" w:eastAsia="ru-RU"/>
              </w:rPr>
              <w:t>մեջ</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2F180C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5E754B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0,244</w:t>
            </w:r>
          </w:p>
        </w:tc>
      </w:tr>
      <w:tr w:rsidR="00157347" w:rsidRPr="00157347" w14:paraId="4FE0A66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2C58B0" w14:textId="77777777" w:rsidR="00157347" w:rsidRPr="00157347" w:rsidRDefault="00157347" w:rsidP="00157347">
            <w:pPr>
              <w:jc w:val="center"/>
              <w:rPr>
                <w:sz w:val="22"/>
                <w:szCs w:val="22"/>
                <w:lang w:val="ru-RU" w:eastAsia="ru-RU"/>
              </w:rPr>
            </w:pPr>
            <w:r w:rsidRPr="00157347">
              <w:rPr>
                <w:sz w:val="22"/>
                <w:szCs w:val="22"/>
                <w:lang w:val="ru-RU" w:eastAsia="ru-RU"/>
              </w:rPr>
              <w:t>6,3</w:t>
            </w:r>
          </w:p>
        </w:tc>
        <w:tc>
          <w:tcPr>
            <w:tcW w:w="1475" w:type="dxa"/>
            <w:tcBorders>
              <w:top w:val="nil"/>
              <w:left w:val="nil"/>
              <w:bottom w:val="single" w:sz="4" w:space="0" w:color="auto"/>
              <w:right w:val="single" w:sz="4" w:space="0" w:color="auto"/>
            </w:tcBorders>
            <w:shd w:val="clear" w:color="auto" w:fill="auto"/>
            <w:vAlign w:val="center"/>
            <w:hideMark/>
          </w:tcPr>
          <w:p w14:paraId="1A5314B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15-275</w:t>
            </w:r>
          </w:p>
        </w:tc>
        <w:tc>
          <w:tcPr>
            <w:tcW w:w="5606" w:type="dxa"/>
            <w:tcBorders>
              <w:top w:val="nil"/>
              <w:left w:val="nil"/>
              <w:bottom w:val="single" w:sz="4" w:space="0" w:color="auto"/>
              <w:right w:val="single" w:sz="4" w:space="0" w:color="auto"/>
            </w:tcBorders>
            <w:shd w:val="clear" w:color="auto" w:fill="auto"/>
            <w:vAlign w:val="center"/>
            <w:hideMark/>
          </w:tcPr>
          <w:p w14:paraId="004E232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մակերևույթի</w:t>
            </w:r>
            <w:r w:rsidRPr="00157347">
              <w:rPr>
                <w:rFonts w:ascii="Times Armenian" w:hAnsi="Times Armenian" w:cs="Arial"/>
                <w:sz w:val="22"/>
                <w:szCs w:val="22"/>
                <w:lang w:val="ru-RU" w:eastAsia="ru-RU"/>
              </w:rPr>
              <w:t xml:space="preserve"> </w:t>
            </w:r>
            <w:r w:rsidRPr="00157347">
              <w:rPr>
                <w:sz w:val="22"/>
                <w:szCs w:val="22"/>
                <w:lang w:val="ru-RU" w:eastAsia="ru-RU"/>
              </w:rPr>
              <w:t>անհարթությունների</w:t>
            </w:r>
            <w:r w:rsidRPr="00157347">
              <w:rPr>
                <w:rFonts w:ascii="Times Armenian" w:hAnsi="Times Armenian" w:cs="Arial"/>
                <w:sz w:val="22"/>
                <w:szCs w:val="22"/>
                <w:lang w:val="ru-RU" w:eastAsia="ru-RU"/>
              </w:rPr>
              <w:t xml:space="preserve"> </w:t>
            </w:r>
            <w:r w:rsidRPr="00157347">
              <w:rPr>
                <w:sz w:val="22"/>
                <w:szCs w:val="22"/>
                <w:lang w:val="ru-RU" w:eastAsia="ru-RU"/>
              </w:rPr>
              <w:t>ուղղում</w:t>
            </w:r>
            <w:r w:rsidRPr="00157347">
              <w:rPr>
                <w:rFonts w:ascii="Times Armenian" w:hAnsi="Times Armenian" w:cs="Arial"/>
                <w:sz w:val="22"/>
                <w:szCs w:val="22"/>
                <w:lang w:val="ru-RU" w:eastAsia="ru-RU"/>
              </w:rPr>
              <w:t xml:space="preserve">  </w:t>
            </w:r>
            <w:r w:rsidRPr="00157347">
              <w:rPr>
                <w:sz w:val="22"/>
                <w:szCs w:val="22"/>
                <w:lang w:val="ru-RU" w:eastAsia="ru-RU"/>
              </w:rPr>
              <w:t>ցեմավազային</w:t>
            </w:r>
            <w:r w:rsidRPr="00157347">
              <w:rPr>
                <w:rFonts w:ascii="Times Armenian" w:hAnsi="Times Armenian" w:cs="Arial"/>
                <w:sz w:val="22"/>
                <w:szCs w:val="22"/>
                <w:lang w:val="ru-RU" w:eastAsia="ru-RU"/>
              </w:rPr>
              <w:t xml:space="preserve"> </w:t>
            </w:r>
            <w:r w:rsidRPr="00157347">
              <w:rPr>
                <w:sz w:val="22"/>
                <w:szCs w:val="22"/>
                <w:lang w:val="ru-RU" w:eastAsia="ru-RU"/>
              </w:rPr>
              <w:t>շաղախով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0A70F8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40C1DD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276,00</w:t>
            </w:r>
          </w:p>
        </w:tc>
      </w:tr>
      <w:tr w:rsidR="00157347" w:rsidRPr="00157347" w14:paraId="477A8BD3"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5BADB4" w14:textId="77777777" w:rsidR="00157347" w:rsidRPr="00157347" w:rsidRDefault="00157347" w:rsidP="00157347">
            <w:pPr>
              <w:jc w:val="center"/>
              <w:rPr>
                <w:sz w:val="22"/>
                <w:szCs w:val="22"/>
                <w:lang w:val="ru-RU" w:eastAsia="ru-RU"/>
              </w:rPr>
            </w:pPr>
            <w:r w:rsidRPr="00157347">
              <w:rPr>
                <w:sz w:val="22"/>
                <w:szCs w:val="22"/>
                <w:lang w:val="ru-RU" w:eastAsia="ru-RU"/>
              </w:rPr>
              <w:t>6,4</w:t>
            </w:r>
          </w:p>
        </w:tc>
        <w:tc>
          <w:tcPr>
            <w:tcW w:w="1475" w:type="dxa"/>
            <w:tcBorders>
              <w:top w:val="nil"/>
              <w:left w:val="nil"/>
              <w:bottom w:val="single" w:sz="4" w:space="0" w:color="auto"/>
              <w:right w:val="single" w:sz="4" w:space="0" w:color="auto"/>
            </w:tcBorders>
            <w:shd w:val="clear" w:color="auto" w:fill="auto"/>
            <w:vAlign w:val="center"/>
            <w:hideMark/>
          </w:tcPr>
          <w:p w14:paraId="7023C3C1"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15-260</w:t>
            </w:r>
          </w:p>
        </w:tc>
        <w:tc>
          <w:tcPr>
            <w:tcW w:w="5606" w:type="dxa"/>
            <w:tcBorders>
              <w:top w:val="nil"/>
              <w:left w:val="nil"/>
              <w:bottom w:val="single" w:sz="4" w:space="0" w:color="auto"/>
              <w:right w:val="single" w:sz="4" w:space="0" w:color="auto"/>
            </w:tcBorders>
            <w:shd w:val="clear" w:color="auto" w:fill="auto"/>
            <w:vAlign w:val="center"/>
            <w:hideMark/>
          </w:tcPr>
          <w:p w14:paraId="2719BC9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ներքին</w:t>
            </w:r>
            <w:r w:rsidRPr="00157347">
              <w:rPr>
                <w:rFonts w:ascii="Times Armenian" w:hAnsi="Times Armenian" w:cs="Arial"/>
                <w:sz w:val="22"/>
                <w:szCs w:val="22"/>
                <w:lang w:val="ru-RU" w:eastAsia="ru-RU"/>
              </w:rPr>
              <w:t xml:space="preserve"> </w:t>
            </w:r>
            <w:r w:rsidRPr="00157347">
              <w:rPr>
                <w:sz w:val="22"/>
                <w:szCs w:val="22"/>
                <w:lang w:val="ru-RU" w:eastAsia="ru-RU"/>
              </w:rPr>
              <w:t>մակերևույթի</w:t>
            </w:r>
            <w:r w:rsidRPr="00157347">
              <w:rPr>
                <w:rFonts w:ascii="Times Armenian" w:hAnsi="Times Armenian" w:cs="Arial"/>
                <w:sz w:val="22"/>
                <w:szCs w:val="22"/>
                <w:lang w:val="ru-RU" w:eastAsia="ru-RU"/>
              </w:rPr>
              <w:t xml:space="preserve"> </w:t>
            </w:r>
            <w:r w:rsidRPr="00157347">
              <w:rPr>
                <w:sz w:val="22"/>
                <w:szCs w:val="22"/>
                <w:lang w:val="ru-RU" w:eastAsia="ru-RU"/>
              </w:rPr>
              <w:t>երեսասվաղ</w:t>
            </w:r>
            <w:r w:rsidRPr="00157347">
              <w:rPr>
                <w:rFonts w:ascii="Times Armenian" w:hAnsi="Times Armenian" w:cs="Arial"/>
                <w:sz w:val="22"/>
                <w:szCs w:val="22"/>
                <w:lang w:val="ru-RU" w:eastAsia="ru-RU"/>
              </w:rPr>
              <w:t xml:space="preserve"> </w:t>
            </w:r>
            <w:r w:rsidRPr="00157347">
              <w:rPr>
                <w:sz w:val="22"/>
                <w:szCs w:val="22"/>
                <w:lang w:val="ru-RU" w:eastAsia="ru-RU"/>
              </w:rPr>
              <w:t>ցեմավազային</w:t>
            </w:r>
            <w:r w:rsidRPr="00157347">
              <w:rPr>
                <w:rFonts w:ascii="Times Armenian" w:hAnsi="Times Armenian" w:cs="Arial"/>
                <w:sz w:val="22"/>
                <w:szCs w:val="22"/>
                <w:lang w:val="ru-RU" w:eastAsia="ru-RU"/>
              </w:rPr>
              <w:t xml:space="preserve"> </w:t>
            </w:r>
            <w:r w:rsidRPr="00157347">
              <w:rPr>
                <w:sz w:val="22"/>
                <w:szCs w:val="22"/>
                <w:lang w:val="ru-RU" w:eastAsia="ru-RU"/>
              </w:rPr>
              <w:t>շաղախով</w:t>
            </w:r>
            <w:r w:rsidRPr="00157347">
              <w:rPr>
                <w:rFonts w:ascii="Times Armenian" w:hAnsi="Times Armenian" w:cs="Arial"/>
                <w:sz w:val="22"/>
                <w:szCs w:val="22"/>
                <w:lang w:val="ru-RU" w:eastAsia="ru-RU"/>
              </w:rPr>
              <w:t xml:space="preserve"> 40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16417D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17F25A2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276,00</w:t>
            </w:r>
          </w:p>
        </w:tc>
      </w:tr>
      <w:tr w:rsidR="00157347" w:rsidRPr="00157347" w14:paraId="78FFAE1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52F3D2" w14:textId="77777777" w:rsidR="00157347" w:rsidRPr="00157347" w:rsidRDefault="00157347" w:rsidP="00157347">
            <w:pPr>
              <w:jc w:val="center"/>
              <w:rPr>
                <w:sz w:val="22"/>
                <w:szCs w:val="22"/>
                <w:lang w:val="ru-RU" w:eastAsia="ru-RU"/>
              </w:rPr>
            </w:pPr>
            <w:r w:rsidRPr="00157347">
              <w:rPr>
                <w:sz w:val="22"/>
                <w:szCs w:val="22"/>
                <w:lang w:val="ru-RU" w:eastAsia="ru-RU"/>
              </w:rPr>
              <w:t>6,5</w:t>
            </w:r>
          </w:p>
        </w:tc>
        <w:tc>
          <w:tcPr>
            <w:tcW w:w="1475" w:type="dxa"/>
            <w:tcBorders>
              <w:top w:val="nil"/>
              <w:left w:val="nil"/>
              <w:bottom w:val="single" w:sz="4" w:space="0" w:color="auto"/>
              <w:right w:val="single" w:sz="4" w:space="0" w:color="auto"/>
            </w:tcBorders>
            <w:shd w:val="clear" w:color="auto" w:fill="auto"/>
            <w:vAlign w:val="center"/>
            <w:hideMark/>
          </w:tcPr>
          <w:p w14:paraId="606094C8"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37-727</w:t>
            </w:r>
          </w:p>
        </w:tc>
        <w:tc>
          <w:tcPr>
            <w:tcW w:w="5606" w:type="dxa"/>
            <w:tcBorders>
              <w:top w:val="nil"/>
              <w:left w:val="nil"/>
              <w:bottom w:val="single" w:sz="4" w:space="0" w:color="auto"/>
              <w:right w:val="single" w:sz="4" w:space="0" w:color="auto"/>
            </w:tcBorders>
            <w:shd w:val="clear" w:color="auto" w:fill="auto"/>
            <w:vAlign w:val="center"/>
            <w:hideMark/>
          </w:tcPr>
          <w:p w14:paraId="7438A02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w:t>
            </w:r>
            <w:r w:rsidRPr="00157347">
              <w:rPr>
                <w:rFonts w:ascii="Times Armenian" w:hAnsi="Times Armenian" w:cs="Arial"/>
                <w:sz w:val="22"/>
                <w:szCs w:val="22"/>
                <w:lang w:val="ru-RU" w:eastAsia="ru-RU"/>
              </w:rPr>
              <w:t>10</w:t>
            </w:r>
            <w:r w:rsidRPr="00157347">
              <w:rPr>
                <w:sz w:val="22"/>
                <w:szCs w:val="22"/>
                <w:lang w:val="ru-RU" w:eastAsia="ru-RU"/>
              </w:rPr>
              <w:t>մմ</w:t>
            </w:r>
            <w:r w:rsidRPr="00157347">
              <w:rPr>
                <w:rFonts w:ascii="Times Armenian" w:hAnsi="Times Armenian" w:cs="Arial"/>
                <w:sz w:val="22"/>
                <w:szCs w:val="22"/>
                <w:lang w:val="ru-RU" w:eastAsia="ru-RU"/>
              </w:rPr>
              <w:t xml:space="preserve">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ամրանների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B65272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29AD5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0,461</w:t>
            </w:r>
          </w:p>
        </w:tc>
      </w:tr>
      <w:tr w:rsidR="00157347" w:rsidRPr="00157347" w14:paraId="0845A64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C735E0" w14:textId="77777777" w:rsidR="00157347" w:rsidRPr="00157347" w:rsidRDefault="00157347" w:rsidP="00157347">
            <w:pPr>
              <w:jc w:val="center"/>
              <w:rPr>
                <w:sz w:val="22"/>
                <w:szCs w:val="22"/>
                <w:lang w:val="ru-RU" w:eastAsia="ru-RU"/>
              </w:rPr>
            </w:pPr>
            <w:r w:rsidRPr="00157347">
              <w:rPr>
                <w:sz w:val="22"/>
                <w:szCs w:val="22"/>
                <w:lang w:val="ru-RU" w:eastAsia="ru-RU"/>
              </w:rPr>
              <w:t>6,6</w:t>
            </w:r>
          </w:p>
        </w:tc>
        <w:tc>
          <w:tcPr>
            <w:tcW w:w="1475" w:type="dxa"/>
            <w:tcBorders>
              <w:top w:val="nil"/>
              <w:left w:val="nil"/>
              <w:bottom w:val="single" w:sz="4" w:space="0" w:color="auto"/>
              <w:right w:val="single" w:sz="4" w:space="0" w:color="auto"/>
            </w:tcBorders>
            <w:shd w:val="clear" w:color="auto" w:fill="auto"/>
            <w:vAlign w:val="center"/>
            <w:hideMark/>
          </w:tcPr>
          <w:p w14:paraId="0C6A93CA"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FB475C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Ցանց</w:t>
            </w:r>
            <w:r w:rsidRPr="00157347">
              <w:rPr>
                <w:rFonts w:ascii="Times Armenian" w:hAnsi="Times Armenian" w:cs="Arial"/>
                <w:sz w:val="22"/>
                <w:szCs w:val="22"/>
                <w:lang w:val="ru-RU" w:eastAsia="ru-RU"/>
              </w:rPr>
              <w:t xml:space="preserve"> </w:t>
            </w:r>
            <w:r w:rsidRPr="00157347">
              <w:rPr>
                <w:sz w:val="22"/>
                <w:szCs w:val="22"/>
                <w:lang w:val="ru-RU" w:eastAsia="ru-RU"/>
              </w:rPr>
              <w:t>Ց</w:t>
            </w:r>
            <w:r w:rsidRPr="00157347">
              <w:rPr>
                <w:rFonts w:ascii="Times Armenian" w:hAnsi="Times Armenian" w:cs="Arial"/>
                <w:sz w:val="22"/>
                <w:szCs w:val="22"/>
                <w:lang w:val="ru-RU" w:eastAsia="ru-RU"/>
              </w:rPr>
              <w:t xml:space="preserve">-1 4Bp-I, </w:t>
            </w:r>
            <w:r w:rsidRPr="00157347">
              <w:rPr>
                <w:sz w:val="22"/>
                <w:szCs w:val="22"/>
                <w:lang w:val="ru-RU" w:eastAsia="ru-RU"/>
              </w:rPr>
              <w:t>բջիջների</w:t>
            </w:r>
            <w:r w:rsidRPr="00157347">
              <w:rPr>
                <w:rFonts w:ascii="Times Armenian" w:hAnsi="Times Armenian" w:cs="Arial"/>
                <w:sz w:val="22"/>
                <w:szCs w:val="22"/>
                <w:lang w:val="ru-RU" w:eastAsia="ru-RU"/>
              </w:rPr>
              <w:t xml:space="preserve"> </w:t>
            </w:r>
            <w:r w:rsidRPr="00157347">
              <w:rPr>
                <w:sz w:val="22"/>
                <w:szCs w:val="22"/>
                <w:lang w:val="ru-RU" w:eastAsia="ru-RU"/>
              </w:rPr>
              <w:t>չափսը</w:t>
            </w:r>
            <w:r w:rsidRPr="00157347">
              <w:rPr>
                <w:rFonts w:ascii="Times Armenian" w:hAnsi="Times Armenian" w:cs="Arial"/>
                <w:sz w:val="22"/>
                <w:szCs w:val="22"/>
                <w:lang w:val="ru-RU" w:eastAsia="ru-RU"/>
              </w:rPr>
              <w:t xml:space="preserve"> 150x150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91886B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մ2</w:t>
            </w:r>
          </w:p>
        </w:tc>
        <w:tc>
          <w:tcPr>
            <w:tcW w:w="1065" w:type="dxa"/>
            <w:tcBorders>
              <w:top w:val="nil"/>
              <w:left w:val="nil"/>
              <w:bottom w:val="single" w:sz="4" w:space="0" w:color="auto"/>
              <w:right w:val="single" w:sz="4" w:space="0" w:color="auto"/>
            </w:tcBorders>
            <w:shd w:val="clear" w:color="auto" w:fill="auto"/>
            <w:vAlign w:val="center"/>
            <w:hideMark/>
          </w:tcPr>
          <w:p w14:paraId="3CF46E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276,0</w:t>
            </w:r>
          </w:p>
        </w:tc>
      </w:tr>
      <w:tr w:rsidR="00157347" w:rsidRPr="00157347" w14:paraId="259187AD"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07DE2E" w14:textId="77777777" w:rsidR="00157347" w:rsidRPr="00157347" w:rsidRDefault="00157347" w:rsidP="00157347">
            <w:pPr>
              <w:jc w:val="center"/>
              <w:rPr>
                <w:sz w:val="22"/>
                <w:szCs w:val="22"/>
                <w:lang w:val="ru-RU" w:eastAsia="ru-RU"/>
              </w:rPr>
            </w:pPr>
            <w:r w:rsidRPr="00157347">
              <w:rPr>
                <w:sz w:val="22"/>
                <w:szCs w:val="22"/>
                <w:lang w:val="ru-RU" w:eastAsia="ru-RU"/>
              </w:rPr>
              <w:t>6,7</w:t>
            </w:r>
          </w:p>
        </w:tc>
        <w:tc>
          <w:tcPr>
            <w:tcW w:w="1475" w:type="dxa"/>
            <w:tcBorders>
              <w:top w:val="nil"/>
              <w:left w:val="nil"/>
              <w:bottom w:val="single" w:sz="4" w:space="0" w:color="auto"/>
              <w:right w:val="single" w:sz="4" w:space="0" w:color="auto"/>
            </w:tcBorders>
            <w:shd w:val="clear" w:color="auto" w:fill="auto"/>
            <w:vAlign w:val="center"/>
            <w:hideMark/>
          </w:tcPr>
          <w:p w14:paraId="0FE3915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6-169</w:t>
            </w:r>
          </w:p>
        </w:tc>
        <w:tc>
          <w:tcPr>
            <w:tcW w:w="5606" w:type="dxa"/>
            <w:tcBorders>
              <w:top w:val="nil"/>
              <w:left w:val="nil"/>
              <w:bottom w:val="single" w:sz="4" w:space="0" w:color="auto"/>
              <w:right w:val="single" w:sz="4" w:space="0" w:color="auto"/>
            </w:tcBorders>
            <w:shd w:val="clear" w:color="auto" w:fill="auto"/>
            <w:vAlign w:val="center"/>
            <w:hideMark/>
          </w:tcPr>
          <w:p w14:paraId="284C39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գոտու</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B20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0F4BD31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AED1D7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5,2</w:t>
            </w:r>
          </w:p>
        </w:tc>
      </w:tr>
      <w:tr w:rsidR="00157347" w:rsidRPr="00157347" w14:paraId="7EAB9BA0" w14:textId="77777777" w:rsidTr="00157347">
        <w:trPr>
          <w:trHeight w:val="5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0EB91C" w14:textId="77777777" w:rsidR="00157347" w:rsidRPr="00157347" w:rsidRDefault="00157347" w:rsidP="00157347">
            <w:pPr>
              <w:jc w:val="center"/>
              <w:rPr>
                <w:sz w:val="22"/>
                <w:szCs w:val="22"/>
                <w:lang w:val="ru-RU" w:eastAsia="ru-RU"/>
              </w:rPr>
            </w:pPr>
            <w:r w:rsidRPr="00157347">
              <w:rPr>
                <w:sz w:val="22"/>
                <w:szCs w:val="22"/>
                <w:lang w:val="ru-RU" w:eastAsia="ru-RU"/>
              </w:rPr>
              <w:t>6,8</w:t>
            </w:r>
          </w:p>
        </w:tc>
        <w:tc>
          <w:tcPr>
            <w:tcW w:w="1475" w:type="dxa"/>
            <w:tcBorders>
              <w:top w:val="nil"/>
              <w:left w:val="nil"/>
              <w:bottom w:val="single" w:sz="4" w:space="0" w:color="auto"/>
              <w:right w:val="single" w:sz="4" w:space="0" w:color="auto"/>
            </w:tcBorders>
            <w:shd w:val="clear" w:color="auto" w:fill="auto"/>
            <w:vAlign w:val="center"/>
            <w:hideMark/>
          </w:tcPr>
          <w:p w14:paraId="5EE0490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D5E73E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B92118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DB75E5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0,1491</w:t>
            </w:r>
          </w:p>
        </w:tc>
      </w:tr>
      <w:tr w:rsidR="00157347" w:rsidRPr="00157347" w14:paraId="5CFF5EE8" w14:textId="77777777" w:rsidTr="00157347">
        <w:trPr>
          <w:trHeight w:val="5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7E4FEC" w14:textId="77777777" w:rsidR="00157347" w:rsidRPr="00157347" w:rsidRDefault="00157347" w:rsidP="00157347">
            <w:pPr>
              <w:jc w:val="center"/>
              <w:rPr>
                <w:sz w:val="22"/>
                <w:szCs w:val="22"/>
                <w:lang w:val="ru-RU" w:eastAsia="ru-RU"/>
              </w:rPr>
            </w:pPr>
            <w:r w:rsidRPr="00157347">
              <w:rPr>
                <w:sz w:val="22"/>
                <w:szCs w:val="22"/>
                <w:lang w:val="ru-RU" w:eastAsia="ru-RU"/>
              </w:rPr>
              <w:t>6,9</w:t>
            </w:r>
          </w:p>
        </w:tc>
        <w:tc>
          <w:tcPr>
            <w:tcW w:w="1475" w:type="dxa"/>
            <w:tcBorders>
              <w:top w:val="nil"/>
              <w:left w:val="nil"/>
              <w:bottom w:val="single" w:sz="4" w:space="0" w:color="auto"/>
              <w:right w:val="single" w:sz="4" w:space="0" w:color="auto"/>
            </w:tcBorders>
            <w:shd w:val="clear" w:color="auto" w:fill="auto"/>
            <w:vAlign w:val="center"/>
            <w:hideMark/>
          </w:tcPr>
          <w:p w14:paraId="40CCE1E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0F026A1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6 A240C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AAC45F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E0550F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0,0481</w:t>
            </w:r>
          </w:p>
        </w:tc>
      </w:tr>
      <w:tr w:rsidR="00157347" w:rsidRPr="00157347" w14:paraId="54C2F853" w14:textId="77777777" w:rsidTr="00157347">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E8C206" w14:textId="77777777" w:rsidR="00157347" w:rsidRPr="00157347" w:rsidRDefault="00157347" w:rsidP="00157347">
            <w:pPr>
              <w:jc w:val="center"/>
              <w:rPr>
                <w:sz w:val="22"/>
                <w:szCs w:val="22"/>
                <w:lang w:val="ru-RU" w:eastAsia="ru-RU"/>
              </w:rPr>
            </w:pPr>
            <w:r w:rsidRPr="00157347">
              <w:rPr>
                <w:sz w:val="22"/>
                <w:szCs w:val="22"/>
                <w:lang w:val="ru-RU" w:eastAsia="ru-RU"/>
              </w:rPr>
              <w:t>6,10</w:t>
            </w:r>
          </w:p>
        </w:tc>
        <w:tc>
          <w:tcPr>
            <w:tcW w:w="1475" w:type="dxa"/>
            <w:tcBorders>
              <w:top w:val="nil"/>
              <w:left w:val="nil"/>
              <w:bottom w:val="single" w:sz="4" w:space="0" w:color="auto"/>
              <w:right w:val="single" w:sz="4" w:space="0" w:color="auto"/>
            </w:tcBorders>
            <w:shd w:val="clear" w:color="auto" w:fill="auto"/>
            <w:vAlign w:val="center"/>
            <w:hideMark/>
          </w:tcPr>
          <w:p w14:paraId="3B682E8E"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xml:space="preserve">9-24, </w:t>
            </w:r>
            <w:r w:rsidRPr="00157347">
              <w:rPr>
                <w:sz w:val="20"/>
                <w:szCs w:val="20"/>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26CED74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Տանիքի</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825828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020D56AE"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36,2</w:t>
            </w:r>
          </w:p>
        </w:tc>
      </w:tr>
      <w:tr w:rsidR="00157347" w:rsidRPr="00157347" w14:paraId="349FEA3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BD5AF3" w14:textId="77777777" w:rsidR="00157347" w:rsidRPr="00157347" w:rsidRDefault="00157347" w:rsidP="00157347">
            <w:pPr>
              <w:jc w:val="center"/>
              <w:rPr>
                <w:sz w:val="22"/>
                <w:szCs w:val="22"/>
                <w:lang w:val="ru-RU" w:eastAsia="ru-RU"/>
              </w:rPr>
            </w:pPr>
            <w:r w:rsidRPr="00157347">
              <w:rPr>
                <w:sz w:val="22"/>
                <w:szCs w:val="22"/>
                <w:lang w:val="ru-RU" w:eastAsia="ru-RU"/>
              </w:rPr>
              <w:t>6,11</w:t>
            </w:r>
          </w:p>
        </w:tc>
        <w:tc>
          <w:tcPr>
            <w:tcW w:w="1475" w:type="dxa"/>
            <w:tcBorders>
              <w:top w:val="nil"/>
              <w:left w:val="nil"/>
              <w:bottom w:val="single" w:sz="4" w:space="0" w:color="auto"/>
              <w:right w:val="single" w:sz="4" w:space="0" w:color="auto"/>
            </w:tcBorders>
            <w:shd w:val="clear" w:color="auto" w:fill="auto"/>
            <w:vAlign w:val="center"/>
            <w:hideMark/>
          </w:tcPr>
          <w:p w14:paraId="3957021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59F899E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80x80x4</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1341EF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7939AA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12,8</w:t>
            </w:r>
          </w:p>
        </w:tc>
      </w:tr>
      <w:tr w:rsidR="00157347" w:rsidRPr="00157347" w14:paraId="0420A85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E9A7CE" w14:textId="77777777" w:rsidR="00157347" w:rsidRPr="00157347" w:rsidRDefault="00157347" w:rsidP="00157347">
            <w:pPr>
              <w:jc w:val="center"/>
              <w:rPr>
                <w:sz w:val="22"/>
                <w:szCs w:val="22"/>
                <w:lang w:val="ru-RU" w:eastAsia="ru-RU"/>
              </w:rPr>
            </w:pPr>
            <w:r w:rsidRPr="00157347">
              <w:rPr>
                <w:sz w:val="22"/>
                <w:szCs w:val="22"/>
                <w:lang w:val="ru-RU" w:eastAsia="ru-RU"/>
              </w:rPr>
              <w:t>6,12</w:t>
            </w:r>
          </w:p>
        </w:tc>
        <w:tc>
          <w:tcPr>
            <w:tcW w:w="1475" w:type="dxa"/>
            <w:tcBorders>
              <w:top w:val="nil"/>
              <w:left w:val="nil"/>
              <w:bottom w:val="single" w:sz="4" w:space="0" w:color="auto"/>
              <w:right w:val="single" w:sz="4" w:space="0" w:color="auto"/>
            </w:tcBorders>
            <w:shd w:val="clear" w:color="auto" w:fill="auto"/>
            <w:vAlign w:val="center"/>
            <w:hideMark/>
          </w:tcPr>
          <w:p w14:paraId="1FD789E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2AD1B3A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քառակուսի</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80x80x3</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9E55CD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F26874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3,6</w:t>
            </w:r>
          </w:p>
        </w:tc>
      </w:tr>
      <w:tr w:rsidR="00157347" w:rsidRPr="00157347" w14:paraId="0CDCA7A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E669F7" w14:textId="77777777" w:rsidR="00157347" w:rsidRPr="00157347" w:rsidRDefault="00157347" w:rsidP="00157347">
            <w:pPr>
              <w:jc w:val="center"/>
              <w:rPr>
                <w:sz w:val="22"/>
                <w:szCs w:val="22"/>
                <w:lang w:val="ru-RU" w:eastAsia="ru-RU"/>
              </w:rPr>
            </w:pPr>
            <w:r w:rsidRPr="00157347">
              <w:rPr>
                <w:sz w:val="22"/>
                <w:szCs w:val="22"/>
                <w:lang w:val="ru-RU" w:eastAsia="ru-RU"/>
              </w:rPr>
              <w:t>6,13</w:t>
            </w:r>
          </w:p>
        </w:tc>
        <w:tc>
          <w:tcPr>
            <w:tcW w:w="1475" w:type="dxa"/>
            <w:tcBorders>
              <w:top w:val="nil"/>
              <w:left w:val="nil"/>
              <w:bottom w:val="single" w:sz="4" w:space="0" w:color="auto"/>
              <w:right w:val="single" w:sz="4" w:space="0" w:color="auto"/>
            </w:tcBorders>
            <w:shd w:val="clear" w:color="auto" w:fill="auto"/>
            <w:vAlign w:val="center"/>
            <w:hideMark/>
          </w:tcPr>
          <w:p w14:paraId="697C258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5AB9D07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ուղղանկյուն</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80x60x4</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57F463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EB47AE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100,1</w:t>
            </w:r>
          </w:p>
        </w:tc>
      </w:tr>
      <w:tr w:rsidR="00157347" w:rsidRPr="00157347" w14:paraId="07BBB1C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174A38" w14:textId="77777777" w:rsidR="00157347" w:rsidRPr="00157347" w:rsidRDefault="00157347" w:rsidP="00157347">
            <w:pPr>
              <w:jc w:val="center"/>
              <w:rPr>
                <w:sz w:val="22"/>
                <w:szCs w:val="22"/>
                <w:lang w:val="ru-RU" w:eastAsia="ru-RU"/>
              </w:rPr>
            </w:pPr>
            <w:r w:rsidRPr="00157347">
              <w:rPr>
                <w:sz w:val="22"/>
                <w:szCs w:val="22"/>
                <w:lang w:val="ru-RU" w:eastAsia="ru-RU"/>
              </w:rPr>
              <w:t>6,14</w:t>
            </w:r>
          </w:p>
        </w:tc>
        <w:tc>
          <w:tcPr>
            <w:tcW w:w="1475" w:type="dxa"/>
            <w:tcBorders>
              <w:top w:val="nil"/>
              <w:left w:val="nil"/>
              <w:bottom w:val="single" w:sz="4" w:space="0" w:color="auto"/>
              <w:right w:val="single" w:sz="4" w:space="0" w:color="auto"/>
            </w:tcBorders>
            <w:shd w:val="clear" w:color="auto" w:fill="auto"/>
            <w:vAlign w:val="center"/>
            <w:hideMark/>
          </w:tcPr>
          <w:p w14:paraId="0086F67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hideMark/>
          </w:tcPr>
          <w:p w14:paraId="54A964C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ուղղանկյուն</w:t>
            </w:r>
            <w:r w:rsidRPr="00157347">
              <w:rPr>
                <w:rFonts w:ascii="Times Armenian" w:hAnsi="Times Armenian" w:cs="Arial"/>
                <w:sz w:val="22"/>
                <w:szCs w:val="22"/>
                <w:lang w:val="ru-RU" w:eastAsia="ru-RU"/>
              </w:rPr>
              <w:t xml:space="preserve"> </w:t>
            </w:r>
            <w:r w:rsidRPr="00157347">
              <w:rPr>
                <w:sz w:val="22"/>
                <w:szCs w:val="22"/>
                <w:lang w:val="ru-RU" w:eastAsia="ru-RU"/>
              </w:rPr>
              <w:t>խողովակներ</w:t>
            </w:r>
            <w:r w:rsidRPr="00157347">
              <w:rPr>
                <w:rFonts w:ascii="Times Armenian" w:hAnsi="Times Armenian" w:cs="Arial"/>
                <w:sz w:val="22"/>
                <w:szCs w:val="22"/>
                <w:lang w:val="ru-RU" w:eastAsia="ru-RU"/>
              </w:rPr>
              <w:t xml:space="preserve"> 50x30x3</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18C1FA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7A81F0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99,0</w:t>
            </w:r>
          </w:p>
        </w:tc>
      </w:tr>
      <w:tr w:rsidR="00157347" w:rsidRPr="00157347" w14:paraId="74144E6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9F0684" w14:textId="77777777" w:rsidR="00157347" w:rsidRPr="00157347" w:rsidRDefault="00157347" w:rsidP="00157347">
            <w:pPr>
              <w:jc w:val="center"/>
              <w:rPr>
                <w:sz w:val="22"/>
                <w:szCs w:val="22"/>
                <w:lang w:val="ru-RU" w:eastAsia="ru-RU"/>
              </w:rPr>
            </w:pPr>
            <w:r w:rsidRPr="00157347">
              <w:rPr>
                <w:sz w:val="22"/>
                <w:szCs w:val="22"/>
                <w:lang w:val="ru-RU" w:eastAsia="ru-RU"/>
              </w:rPr>
              <w:t>6,15</w:t>
            </w:r>
          </w:p>
        </w:tc>
        <w:tc>
          <w:tcPr>
            <w:tcW w:w="1475" w:type="dxa"/>
            <w:tcBorders>
              <w:top w:val="nil"/>
              <w:left w:val="nil"/>
              <w:bottom w:val="single" w:sz="4" w:space="0" w:color="auto"/>
              <w:right w:val="single" w:sz="4" w:space="0" w:color="auto"/>
            </w:tcBorders>
            <w:shd w:val="clear" w:color="auto" w:fill="auto"/>
            <w:vAlign w:val="center"/>
            <w:hideMark/>
          </w:tcPr>
          <w:p w14:paraId="5DC9C1C7"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ինֆորմ</w:t>
            </w:r>
          </w:p>
        </w:tc>
        <w:tc>
          <w:tcPr>
            <w:tcW w:w="5606" w:type="dxa"/>
            <w:tcBorders>
              <w:top w:val="nil"/>
              <w:left w:val="nil"/>
              <w:bottom w:val="single" w:sz="4" w:space="0" w:color="auto"/>
              <w:right w:val="single" w:sz="4" w:space="0" w:color="auto"/>
            </w:tcBorders>
            <w:shd w:val="clear" w:color="auto" w:fill="auto"/>
            <w:hideMark/>
          </w:tcPr>
          <w:p w14:paraId="201BE89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Սեպավոր խարիսխ M12 7հատ,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9B738B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կգ</w:t>
            </w:r>
          </w:p>
        </w:tc>
        <w:tc>
          <w:tcPr>
            <w:tcW w:w="1065" w:type="dxa"/>
            <w:tcBorders>
              <w:top w:val="nil"/>
              <w:left w:val="nil"/>
              <w:bottom w:val="single" w:sz="4" w:space="0" w:color="auto"/>
              <w:right w:val="single" w:sz="4" w:space="0" w:color="auto"/>
            </w:tcBorders>
            <w:shd w:val="clear" w:color="auto" w:fill="auto"/>
            <w:vAlign w:val="center"/>
            <w:hideMark/>
          </w:tcPr>
          <w:p w14:paraId="35074C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0,5</w:t>
            </w:r>
          </w:p>
        </w:tc>
      </w:tr>
      <w:tr w:rsidR="00157347" w:rsidRPr="00157347" w14:paraId="464E0952"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11886F" w14:textId="77777777" w:rsidR="00157347" w:rsidRPr="00157347" w:rsidRDefault="00157347" w:rsidP="00157347">
            <w:pPr>
              <w:jc w:val="center"/>
              <w:rPr>
                <w:sz w:val="22"/>
                <w:szCs w:val="22"/>
                <w:lang w:val="ru-RU" w:eastAsia="ru-RU"/>
              </w:rPr>
            </w:pPr>
            <w:r w:rsidRPr="00157347">
              <w:rPr>
                <w:sz w:val="22"/>
                <w:szCs w:val="22"/>
                <w:lang w:val="ru-RU" w:eastAsia="ru-RU"/>
              </w:rPr>
              <w:t>6,16</w:t>
            </w:r>
          </w:p>
        </w:tc>
        <w:tc>
          <w:tcPr>
            <w:tcW w:w="1475" w:type="dxa"/>
            <w:tcBorders>
              <w:top w:val="nil"/>
              <w:left w:val="nil"/>
              <w:bottom w:val="single" w:sz="4" w:space="0" w:color="auto"/>
              <w:right w:val="single" w:sz="4" w:space="0" w:color="auto"/>
            </w:tcBorders>
            <w:shd w:val="clear" w:color="auto" w:fill="auto"/>
            <w:vAlign w:val="center"/>
            <w:hideMark/>
          </w:tcPr>
          <w:p w14:paraId="1DABE643"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7-177</w:t>
            </w:r>
          </w:p>
        </w:tc>
        <w:tc>
          <w:tcPr>
            <w:tcW w:w="5606" w:type="dxa"/>
            <w:tcBorders>
              <w:top w:val="nil"/>
              <w:left w:val="nil"/>
              <w:bottom w:val="single" w:sz="4" w:space="0" w:color="auto"/>
              <w:right w:val="single" w:sz="4" w:space="0" w:color="auto"/>
            </w:tcBorders>
            <w:shd w:val="clear" w:color="auto" w:fill="auto"/>
            <w:vAlign w:val="center"/>
            <w:hideMark/>
          </w:tcPr>
          <w:p w14:paraId="66AD6D4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Տանիքածածկի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սենդվիչ</w:t>
            </w:r>
            <w:r w:rsidRPr="00157347">
              <w:rPr>
                <w:rFonts w:ascii="Times Armenian" w:hAnsi="Times Armenian" w:cs="Arial"/>
                <w:sz w:val="22"/>
                <w:szCs w:val="22"/>
                <w:lang w:val="ru-RU" w:eastAsia="ru-RU"/>
              </w:rPr>
              <w:t xml:space="preserve"> </w:t>
            </w:r>
            <w:r w:rsidRPr="00157347">
              <w:rPr>
                <w:sz w:val="22"/>
                <w:szCs w:val="22"/>
                <w:lang w:val="ru-RU" w:eastAsia="ru-RU"/>
              </w:rPr>
              <w:t>պանելներով</w:t>
            </w:r>
          </w:p>
        </w:tc>
        <w:tc>
          <w:tcPr>
            <w:tcW w:w="1139" w:type="dxa"/>
            <w:tcBorders>
              <w:top w:val="nil"/>
              <w:left w:val="nil"/>
              <w:bottom w:val="single" w:sz="4" w:space="0" w:color="auto"/>
              <w:right w:val="single" w:sz="4" w:space="0" w:color="auto"/>
            </w:tcBorders>
            <w:shd w:val="clear" w:color="auto" w:fill="auto"/>
            <w:vAlign w:val="center"/>
            <w:hideMark/>
          </w:tcPr>
          <w:p w14:paraId="264748CA"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w:hAnsi="Arial" w:cs="Arial"/>
                <w:sz w:val="20"/>
                <w:szCs w:val="20"/>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7C0461A"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Armenian" w:hAnsi="Arial Armenian" w:cs="Arial"/>
                <w:sz w:val="20"/>
                <w:szCs w:val="20"/>
                <w:lang w:val="ru-RU" w:eastAsia="ru-RU"/>
              </w:rPr>
              <w:t>6</w:t>
            </w:r>
          </w:p>
        </w:tc>
      </w:tr>
      <w:tr w:rsidR="00157347" w:rsidRPr="00157347" w14:paraId="7A457A3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C85945" w14:textId="77777777" w:rsidR="00157347" w:rsidRPr="00157347" w:rsidRDefault="00157347" w:rsidP="00157347">
            <w:pPr>
              <w:jc w:val="center"/>
              <w:rPr>
                <w:sz w:val="22"/>
                <w:szCs w:val="22"/>
                <w:lang w:val="ru-RU" w:eastAsia="ru-RU"/>
              </w:rPr>
            </w:pPr>
            <w:r w:rsidRPr="00157347">
              <w:rPr>
                <w:sz w:val="22"/>
                <w:szCs w:val="22"/>
                <w:lang w:val="ru-RU" w:eastAsia="ru-RU"/>
              </w:rPr>
              <w:t>6,17</w:t>
            </w:r>
          </w:p>
        </w:tc>
        <w:tc>
          <w:tcPr>
            <w:tcW w:w="1475" w:type="dxa"/>
            <w:tcBorders>
              <w:top w:val="nil"/>
              <w:left w:val="nil"/>
              <w:bottom w:val="single" w:sz="4" w:space="0" w:color="auto"/>
              <w:right w:val="single" w:sz="4" w:space="0" w:color="auto"/>
            </w:tcBorders>
            <w:shd w:val="clear" w:color="auto" w:fill="auto"/>
            <w:vAlign w:val="center"/>
            <w:hideMark/>
          </w:tcPr>
          <w:p w14:paraId="331574A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929C4B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Սենդվիչ</w:t>
            </w:r>
            <w:r w:rsidRPr="00157347">
              <w:rPr>
                <w:rFonts w:ascii="Times Armenian" w:hAnsi="Times Armenian" w:cs="Arial"/>
                <w:sz w:val="22"/>
                <w:szCs w:val="22"/>
                <w:lang w:val="ru-RU" w:eastAsia="ru-RU"/>
              </w:rPr>
              <w:t xml:space="preserve"> </w:t>
            </w:r>
            <w:r w:rsidRPr="00157347">
              <w:rPr>
                <w:sz w:val="22"/>
                <w:szCs w:val="22"/>
                <w:lang w:val="ru-RU" w:eastAsia="ru-RU"/>
              </w:rPr>
              <w:t>պանել</w:t>
            </w:r>
            <w:r w:rsidRPr="00157347">
              <w:rPr>
                <w:rFonts w:ascii="Times Armenian" w:hAnsi="Times Armenian" w:cs="Arial"/>
                <w:sz w:val="22"/>
                <w:szCs w:val="22"/>
                <w:lang w:val="ru-RU" w:eastAsia="ru-RU"/>
              </w:rPr>
              <w:t xml:space="preserve"> </w:t>
            </w:r>
            <w:r w:rsidRPr="00157347">
              <w:rPr>
                <w:sz w:val="22"/>
                <w:szCs w:val="22"/>
                <w:lang w:val="ru-RU" w:eastAsia="ru-RU"/>
              </w:rPr>
              <w:t>տանիքի</w:t>
            </w:r>
            <w:r w:rsidRPr="00157347">
              <w:rPr>
                <w:rFonts w:ascii="Times Armenian" w:hAnsi="Times Armenian" w:cs="Arial"/>
                <w:sz w:val="22"/>
                <w:szCs w:val="22"/>
                <w:lang w:val="ru-RU" w:eastAsia="ru-RU"/>
              </w:rPr>
              <w:t xml:space="preserve">  4200x1000x80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26BD52E"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w:hAnsi="Arial" w:cs="Arial"/>
                <w:sz w:val="20"/>
                <w:szCs w:val="20"/>
                <w:lang w:val="ru-RU" w:eastAsia="ru-RU"/>
              </w:rPr>
              <w:t>մ</w:t>
            </w:r>
            <w:r w:rsidRPr="00157347">
              <w:rPr>
                <w:rFonts w:ascii="Arial Armenian" w:hAnsi="Arial Armenian" w:cs="Arial"/>
                <w:sz w:val="20"/>
                <w:szCs w:val="20"/>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6DDE0A7E" w14:textId="77777777" w:rsidR="00157347" w:rsidRPr="00157347" w:rsidRDefault="00157347" w:rsidP="00157347">
            <w:pPr>
              <w:jc w:val="center"/>
              <w:rPr>
                <w:rFonts w:ascii="Arial Armenian" w:hAnsi="Arial Armenian" w:cs="Arial"/>
                <w:sz w:val="20"/>
                <w:szCs w:val="20"/>
                <w:lang w:val="ru-RU" w:eastAsia="ru-RU"/>
              </w:rPr>
            </w:pPr>
            <w:r w:rsidRPr="00157347">
              <w:rPr>
                <w:rFonts w:ascii="Arial Armenian" w:hAnsi="Arial Armenian" w:cs="Arial"/>
                <w:sz w:val="20"/>
                <w:szCs w:val="20"/>
                <w:lang w:val="ru-RU" w:eastAsia="ru-RU"/>
              </w:rPr>
              <w:t>36,2</w:t>
            </w:r>
          </w:p>
        </w:tc>
      </w:tr>
      <w:tr w:rsidR="00157347" w:rsidRPr="00157347" w14:paraId="32AA0A3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6F3061" w14:textId="77777777" w:rsidR="00157347" w:rsidRPr="00157347" w:rsidRDefault="00157347" w:rsidP="00157347">
            <w:pPr>
              <w:jc w:val="center"/>
              <w:rPr>
                <w:sz w:val="22"/>
                <w:szCs w:val="22"/>
                <w:lang w:val="ru-RU" w:eastAsia="ru-RU"/>
              </w:rPr>
            </w:pPr>
            <w:r w:rsidRPr="00157347">
              <w:rPr>
                <w:sz w:val="22"/>
                <w:szCs w:val="22"/>
                <w:lang w:val="ru-RU" w:eastAsia="ru-RU"/>
              </w:rPr>
              <w:t>6,18</w:t>
            </w:r>
          </w:p>
        </w:tc>
        <w:tc>
          <w:tcPr>
            <w:tcW w:w="1475" w:type="dxa"/>
            <w:tcBorders>
              <w:top w:val="nil"/>
              <w:left w:val="nil"/>
              <w:bottom w:val="single" w:sz="4" w:space="0" w:color="auto"/>
              <w:right w:val="single" w:sz="4" w:space="0" w:color="auto"/>
            </w:tcBorders>
            <w:shd w:val="clear" w:color="auto" w:fill="auto"/>
            <w:vAlign w:val="center"/>
            <w:hideMark/>
          </w:tcPr>
          <w:p w14:paraId="029FD854"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 xml:space="preserve">6-22 </w:t>
            </w:r>
            <w:r w:rsidRPr="00157347">
              <w:rPr>
                <w:rFonts w:ascii="Arial" w:hAnsi="Arial" w:cs="Arial"/>
                <w:sz w:val="22"/>
                <w:szCs w:val="22"/>
                <w:lang w:val="ru-RU" w:eastAsia="ru-RU"/>
              </w:rPr>
              <w:t>կիրառելի</w:t>
            </w:r>
          </w:p>
        </w:tc>
        <w:tc>
          <w:tcPr>
            <w:tcW w:w="5606" w:type="dxa"/>
            <w:tcBorders>
              <w:top w:val="nil"/>
              <w:left w:val="nil"/>
              <w:bottom w:val="single" w:sz="4" w:space="0" w:color="auto"/>
              <w:right w:val="single" w:sz="4" w:space="0" w:color="auto"/>
            </w:tcBorders>
            <w:shd w:val="clear" w:color="auto" w:fill="auto"/>
            <w:vAlign w:val="center"/>
            <w:hideMark/>
          </w:tcPr>
          <w:p w14:paraId="493AAEE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միաձույլ</w:t>
            </w:r>
            <w:r w:rsidRPr="00157347">
              <w:rPr>
                <w:rFonts w:ascii="Times Armenian" w:hAnsi="Times Armenian" w:cs="Arial"/>
                <w:sz w:val="22"/>
                <w:szCs w:val="22"/>
                <w:lang w:val="ru-RU" w:eastAsia="ru-RU"/>
              </w:rPr>
              <w:t xml:space="preserve"> </w:t>
            </w:r>
            <w:r w:rsidRPr="00157347">
              <w:rPr>
                <w:sz w:val="22"/>
                <w:szCs w:val="22"/>
                <w:lang w:val="ru-RU" w:eastAsia="ru-RU"/>
              </w:rPr>
              <w:t>դիսկի</w:t>
            </w:r>
            <w:r w:rsidRPr="00157347">
              <w:rPr>
                <w:rFonts w:ascii="Times Armenian" w:hAnsi="Times Armenian" w:cs="Arial"/>
                <w:sz w:val="22"/>
                <w:szCs w:val="22"/>
                <w:lang w:val="ru-RU" w:eastAsia="ru-RU"/>
              </w:rPr>
              <w:t xml:space="preserve">  </w:t>
            </w:r>
            <w:r w:rsidRPr="00157347">
              <w:rPr>
                <w:sz w:val="22"/>
                <w:szCs w:val="22"/>
                <w:lang w:val="ru-RU" w:eastAsia="ru-RU"/>
              </w:rPr>
              <w:t>ստեղծում</w:t>
            </w:r>
            <w:r w:rsidRPr="00157347">
              <w:rPr>
                <w:rFonts w:ascii="Times Armenian" w:hAnsi="Times Armenian" w:cs="Arial"/>
                <w:sz w:val="22"/>
                <w:szCs w:val="22"/>
                <w:lang w:val="ru-RU" w:eastAsia="ru-RU"/>
              </w:rPr>
              <w:t xml:space="preserve"> B15, F150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B53FF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08E003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4,700</w:t>
            </w:r>
          </w:p>
        </w:tc>
      </w:tr>
      <w:tr w:rsidR="00157347" w:rsidRPr="00157347" w14:paraId="58E523C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573647" w14:textId="77777777" w:rsidR="00157347" w:rsidRPr="00157347" w:rsidRDefault="00157347" w:rsidP="00157347">
            <w:pPr>
              <w:jc w:val="center"/>
              <w:rPr>
                <w:sz w:val="22"/>
                <w:szCs w:val="22"/>
                <w:lang w:val="ru-RU" w:eastAsia="ru-RU"/>
              </w:rPr>
            </w:pPr>
            <w:r w:rsidRPr="00157347">
              <w:rPr>
                <w:sz w:val="22"/>
                <w:szCs w:val="22"/>
                <w:lang w:val="ru-RU" w:eastAsia="ru-RU"/>
              </w:rPr>
              <w:t>6,19</w:t>
            </w:r>
          </w:p>
        </w:tc>
        <w:tc>
          <w:tcPr>
            <w:tcW w:w="1475" w:type="dxa"/>
            <w:tcBorders>
              <w:top w:val="nil"/>
              <w:left w:val="nil"/>
              <w:bottom w:val="single" w:sz="4" w:space="0" w:color="auto"/>
              <w:right w:val="single" w:sz="4" w:space="0" w:color="auto"/>
            </w:tcBorders>
            <w:shd w:val="clear" w:color="auto" w:fill="auto"/>
            <w:vAlign w:val="center"/>
            <w:hideMark/>
          </w:tcPr>
          <w:p w14:paraId="6CCA0826"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DA7892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Ցանց</w:t>
            </w:r>
            <w:r w:rsidRPr="00157347">
              <w:rPr>
                <w:rFonts w:ascii="Times Armenian" w:hAnsi="Times Armenian" w:cs="Arial"/>
                <w:sz w:val="22"/>
                <w:szCs w:val="22"/>
                <w:lang w:val="ru-RU" w:eastAsia="ru-RU"/>
              </w:rPr>
              <w:t xml:space="preserve"> </w:t>
            </w:r>
            <w:r w:rsidRPr="00157347">
              <w:rPr>
                <w:sz w:val="22"/>
                <w:szCs w:val="22"/>
                <w:lang w:val="ru-RU" w:eastAsia="ru-RU"/>
              </w:rPr>
              <w:t>Ց</w:t>
            </w:r>
            <w:r w:rsidRPr="00157347">
              <w:rPr>
                <w:rFonts w:ascii="Times Armenian" w:hAnsi="Times Armenian" w:cs="Arial"/>
                <w:sz w:val="22"/>
                <w:szCs w:val="22"/>
                <w:lang w:val="ru-RU" w:eastAsia="ru-RU"/>
              </w:rPr>
              <w:t xml:space="preserve">-1 4Bp-I, </w:t>
            </w:r>
            <w:r w:rsidRPr="00157347">
              <w:rPr>
                <w:sz w:val="22"/>
                <w:szCs w:val="22"/>
                <w:lang w:val="ru-RU" w:eastAsia="ru-RU"/>
              </w:rPr>
              <w:t>բջիջների</w:t>
            </w:r>
            <w:r w:rsidRPr="00157347">
              <w:rPr>
                <w:rFonts w:ascii="Times Armenian" w:hAnsi="Times Armenian" w:cs="Arial"/>
                <w:sz w:val="22"/>
                <w:szCs w:val="22"/>
                <w:lang w:val="ru-RU" w:eastAsia="ru-RU"/>
              </w:rPr>
              <w:t xml:space="preserve"> </w:t>
            </w:r>
            <w:r w:rsidRPr="00157347">
              <w:rPr>
                <w:sz w:val="22"/>
                <w:szCs w:val="22"/>
                <w:lang w:val="ru-RU" w:eastAsia="ru-RU"/>
              </w:rPr>
              <w:t>չափսը</w:t>
            </w:r>
            <w:r w:rsidRPr="00157347">
              <w:rPr>
                <w:rFonts w:ascii="Times Armenian" w:hAnsi="Times Armenian" w:cs="Arial"/>
                <w:sz w:val="22"/>
                <w:szCs w:val="22"/>
                <w:lang w:val="ru-RU" w:eastAsia="ru-RU"/>
              </w:rPr>
              <w:t xml:space="preserve"> 150x150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F454D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մ2</w:t>
            </w:r>
          </w:p>
        </w:tc>
        <w:tc>
          <w:tcPr>
            <w:tcW w:w="1065" w:type="dxa"/>
            <w:tcBorders>
              <w:top w:val="nil"/>
              <w:left w:val="nil"/>
              <w:bottom w:val="single" w:sz="4" w:space="0" w:color="auto"/>
              <w:right w:val="single" w:sz="4" w:space="0" w:color="auto"/>
            </w:tcBorders>
            <w:shd w:val="clear" w:color="auto" w:fill="auto"/>
            <w:vAlign w:val="center"/>
            <w:hideMark/>
          </w:tcPr>
          <w:p w14:paraId="60C0A0C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93,5</w:t>
            </w:r>
          </w:p>
        </w:tc>
      </w:tr>
      <w:tr w:rsidR="00157347" w:rsidRPr="00157347" w14:paraId="6C3E987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9B2EB6"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6,20</w:t>
            </w:r>
          </w:p>
        </w:tc>
        <w:tc>
          <w:tcPr>
            <w:tcW w:w="1475" w:type="dxa"/>
            <w:tcBorders>
              <w:top w:val="nil"/>
              <w:left w:val="nil"/>
              <w:bottom w:val="single" w:sz="4" w:space="0" w:color="auto"/>
              <w:right w:val="single" w:sz="4" w:space="0" w:color="auto"/>
            </w:tcBorders>
            <w:shd w:val="clear" w:color="auto" w:fill="auto"/>
            <w:vAlign w:val="center"/>
            <w:hideMark/>
          </w:tcPr>
          <w:p w14:paraId="015BE1A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12-289, 12-291</w:t>
            </w:r>
          </w:p>
        </w:tc>
        <w:tc>
          <w:tcPr>
            <w:tcW w:w="5606" w:type="dxa"/>
            <w:tcBorders>
              <w:top w:val="nil"/>
              <w:left w:val="nil"/>
              <w:bottom w:val="single" w:sz="4" w:space="0" w:color="auto"/>
              <w:right w:val="single" w:sz="4" w:space="0" w:color="auto"/>
            </w:tcBorders>
            <w:shd w:val="clear" w:color="auto" w:fill="auto"/>
            <w:vAlign w:val="center"/>
            <w:hideMark/>
          </w:tcPr>
          <w:p w14:paraId="3CEC558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հիդրոմեկուսացում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երկշերտ</w:t>
            </w:r>
            <w:r w:rsidRPr="00157347">
              <w:rPr>
                <w:rFonts w:ascii="Times Armenian" w:hAnsi="Times Armenian" w:cs="Arial"/>
                <w:sz w:val="22"/>
                <w:szCs w:val="22"/>
                <w:lang w:val="ru-RU" w:eastAsia="ru-RU"/>
              </w:rPr>
              <w:t xml:space="preserve"> </w:t>
            </w:r>
            <w:r w:rsidRPr="00157347">
              <w:rPr>
                <w:sz w:val="22"/>
                <w:szCs w:val="22"/>
                <w:lang w:val="ru-RU" w:eastAsia="ru-RU"/>
              </w:rPr>
              <w:t>իզոգամով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198F22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738FBC7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106,5</w:t>
            </w:r>
          </w:p>
        </w:tc>
      </w:tr>
      <w:tr w:rsidR="00157347" w:rsidRPr="00157347" w14:paraId="0A2708E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6D0380" w14:textId="77777777" w:rsidR="00157347" w:rsidRPr="00157347" w:rsidRDefault="00157347" w:rsidP="00157347">
            <w:pPr>
              <w:jc w:val="center"/>
              <w:rPr>
                <w:sz w:val="22"/>
                <w:szCs w:val="22"/>
                <w:lang w:val="ru-RU" w:eastAsia="ru-RU"/>
              </w:rPr>
            </w:pPr>
            <w:r w:rsidRPr="00157347">
              <w:rPr>
                <w:sz w:val="22"/>
                <w:szCs w:val="22"/>
                <w:lang w:val="ru-RU" w:eastAsia="ru-RU"/>
              </w:rPr>
              <w:t>6,21</w:t>
            </w:r>
          </w:p>
        </w:tc>
        <w:tc>
          <w:tcPr>
            <w:tcW w:w="1475" w:type="dxa"/>
            <w:tcBorders>
              <w:top w:val="nil"/>
              <w:left w:val="nil"/>
              <w:bottom w:val="single" w:sz="4" w:space="0" w:color="auto"/>
              <w:right w:val="single" w:sz="4" w:space="0" w:color="auto"/>
            </w:tcBorders>
            <w:shd w:val="clear" w:color="auto" w:fill="auto"/>
            <w:vAlign w:val="center"/>
            <w:hideMark/>
          </w:tcPr>
          <w:p w14:paraId="492C045D"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8B04CD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E807A8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1EA074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1,9</w:t>
            </w:r>
          </w:p>
        </w:tc>
      </w:tr>
      <w:tr w:rsidR="00157347" w:rsidRPr="00157347" w14:paraId="506645B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8CC63C" w14:textId="77777777" w:rsidR="00157347" w:rsidRPr="00157347" w:rsidRDefault="00157347" w:rsidP="00157347">
            <w:pPr>
              <w:jc w:val="center"/>
              <w:rPr>
                <w:sz w:val="22"/>
                <w:szCs w:val="22"/>
                <w:lang w:val="ru-RU" w:eastAsia="ru-RU"/>
              </w:rPr>
            </w:pPr>
            <w:r w:rsidRPr="00157347">
              <w:rPr>
                <w:sz w:val="22"/>
                <w:szCs w:val="22"/>
                <w:lang w:val="ru-RU" w:eastAsia="ru-RU"/>
              </w:rPr>
              <w:t>6,22</w:t>
            </w:r>
          </w:p>
        </w:tc>
        <w:tc>
          <w:tcPr>
            <w:tcW w:w="1475" w:type="dxa"/>
            <w:tcBorders>
              <w:top w:val="nil"/>
              <w:left w:val="nil"/>
              <w:bottom w:val="single" w:sz="4" w:space="0" w:color="auto"/>
              <w:right w:val="single" w:sz="4" w:space="0" w:color="auto"/>
            </w:tcBorders>
            <w:shd w:val="clear" w:color="auto" w:fill="auto"/>
            <w:vAlign w:val="center"/>
            <w:hideMark/>
          </w:tcPr>
          <w:p w14:paraId="319DA72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46-5</w:t>
            </w:r>
          </w:p>
        </w:tc>
        <w:tc>
          <w:tcPr>
            <w:tcW w:w="5606" w:type="dxa"/>
            <w:tcBorders>
              <w:top w:val="nil"/>
              <w:left w:val="nil"/>
              <w:bottom w:val="single" w:sz="4" w:space="0" w:color="auto"/>
              <w:right w:val="single" w:sz="4" w:space="0" w:color="auto"/>
            </w:tcBorders>
            <w:shd w:val="clear" w:color="auto" w:fill="auto"/>
            <w:vAlign w:val="center"/>
            <w:hideMark/>
          </w:tcPr>
          <w:p w14:paraId="0821888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սալի</w:t>
            </w:r>
            <w:r w:rsidRPr="00157347">
              <w:rPr>
                <w:rFonts w:ascii="Times Armenian" w:hAnsi="Times Armenian" w:cs="Arial"/>
                <w:sz w:val="22"/>
                <w:szCs w:val="22"/>
                <w:lang w:val="ru-RU" w:eastAsia="ru-RU"/>
              </w:rPr>
              <w:t xml:space="preserve"> </w:t>
            </w:r>
            <w:r w:rsidRPr="00157347">
              <w:rPr>
                <w:sz w:val="22"/>
                <w:szCs w:val="22"/>
                <w:lang w:val="ru-RU" w:eastAsia="ru-RU"/>
              </w:rPr>
              <w:t>ամրացում</w:t>
            </w:r>
            <w:r w:rsidRPr="00157347">
              <w:rPr>
                <w:rFonts w:ascii="Times Armenian" w:hAnsi="Times Armenian" w:cs="Arial"/>
                <w:sz w:val="22"/>
                <w:szCs w:val="22"/>
                <w:lang w:val="ru-RU" w:eastAsia="ru-RU"/>
              </w:rPr>
              <w:t xml:space="preserve"> </w:t>
            </w:r>
            <w:r w:rsidRPr="00157347">
              <w:rPr>
                <w:sz w:val="22"/>
                <w:szCs w:val="22"/>
                <w:lang w:val="ru-RU" w:eastAsia="ru-RU"/>
              </w:rPr>
              <w:t>մանրախիճ</w:t>
            </w:r>
            <w:r w:rsidRPr="00157347">
              <w:rPr>
                <w:rFonts w:ascii="Times Armenian" w:hAnsi="Times Armenian" w:cs="Arial"/>
                <w:sz w:val="22"/>
                <w:szCs w:val="22"/>
                <w:lang w:val="ru-RU" w:eastAsia="ru-RU"/>
              </w:rPr>
              <w:t xml:space="preserve"> B15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բետոնով</w:t>
            </w:r>
            <w:r w:rsidRPr="00157347">
              <w:rPr>
                <w:rFonts w:ascii="Times Armenian" w:hAnsi="Times Armenian" w:cs="Arial"/>
                <w:sz w:val="22"/>
                <w:szCs w:val="22"/>
                <w:lang w:val="ru-RU" w:eastAsia="ru-RU"/>
              </w:rPr>
              <w:t xml:space="preserve"> </w:t>
            </w:r>
            <w:r w:rsidRPr="00157347">
              <w:rPr>
                <w:sz w:val="22"/>
                <w:szCs w:val="22"/>
                <w:lang w:val="ru-RU" w:eastAsia="ru-RU"/>
              </w:rPr>
              <w:t>ամրանացանցի</w:t>
            </w:r>
            <w:r w:rsidRPr="00157347">
              <w:rPr>
                <w:rFonts w:ascii="Times Armenian" w:hAnsi="Times Armenian" w:cs="Arial"/>
                <w:sz w:val="22"/>
                <w:szCs w:val="22"/>
                <w:lang w:val="ru-RU" w:eastAsia="ru-RU"/>
              </w:rPr>
              <w:t xml:space="preserve"> </w:t>
            </w:r>
            <w:r w:rsidRPr="00157347">
              <w:rPr>
                <w:sz w:val="22"/>
                <w:szCs w:val="22"/>
                <w:lang w:val="ru-RU" w:eastAsia="ru-RU"/>
              </w:rPr>
              <w:t>վրա</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մատակարարւումը</w:t>
            </w:r>
          </w:p>
        </w:tc>
        <w:tc>
          <w:tcPr>
            <w:tcW w:w="1139" w:type="dxa"/>
            <w:tcBorders>
              <w:top w:val="nil"/>
              <w:left w:val="nil"/>
              <w:bottom w:val="single" w:sz="4" w:space="0" w:color="auto"/>
              <w:right w:val="single" w:sz="4" w:space="0" w:color="auto"/>
            </w:tcBorders>
            <w:shd w:val="clear" w:color="auto" w:fill="auto"/>
            <w:vAlign w:val="center"/>
            <w:hideMark/>
          </w:tcPr>
          <w:p w14:paraId="0980461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90E307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0,710</w:t>
            </w:r>
          </w:p>
        </w:tc>
      </w:tr>
      <w:tr w:rsidR="00157347" w:rsidRPr="00157347" w14:paraId="3EA39ED5" w14:textId="77777777" w:rsidTr="00157347">
        <w:trPr>
          <w:trHeight w:val="6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8C948A" w14:textId="77777777" w:rsidR="00157347" w:rsidRPr="00157347" w:rsidRDefault="00157347" w:rsidP="00157347">
            <w:pPr>
              <w:jc w:val="center"/>
              <w:rPr>
                <w:sz w:val="22"/>
                <w:szCs w:val="22"/>
                <w:lang w:val="ru-RU" w:eastAsia="ru-RU"/>
              </w:rPr>
            </w:pPr>
            <w:r w:rsidRPr="00157347">
              <w:rPr>
                <w:sz w:val="22"/>
                <w:szCs w:val="22"/>
                <w:lang w:val="ru-RU" w:eastAsia="ru-RU"/>
              </w:rPr>
              <w:t>6,23</w:t>
            </w:r>
          </w:p>
        </w:tc>
        <w:tc>
          <w:tcPr>
            <w:tcW w:w="1475" w:type="dxa"/>
            <w:tcBorders>
              <w:top w:val="nil"/>
              <w:left w:val="nil"/>
              <w:bottom w:val="single" w:sz="4" w:space="0" w:color="auto"/>
              <w:right w:val="single" w:sz="4" w:space="0" w:color="auto"/>
            </w:tcBorders>
            <w:shd w:val="clear" w:color="auto" w:fill="auto"/>
            <w:vAlign w:val="center"/>
            <w:hideMark/>
          </w:tcPr>
          <w:p w14:paraId="722B769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0871F78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12 A500C </w:t>
            </w:r>
            <w:r w:rsidRPr="00157347">
              <w:rPr>
                <w:sz w:val="22"/>
                <w:szCs w:val="22"/>
                <w:lang w:val="ru-RU" w:eastAsia="ru-RU"/>
              </w:rPr>
              <w:t>դասի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732643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33C62B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0,0863</w:t>
            </w:r>
          </w:p>
        </w:tc>
      </w:tr>
      <w:tr w:rsidR="00157347" w:rsidRPr="00157347" w14:paraId="7F01396D"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112C7F" w14:textId="77777777" w:rsidR="00157347" w:rsidRPr="00157347" w:rsidRDefault="00157347" w:rsidP="00157347">
            <w:pPr>
              <w:jc w:val="center"/>
              <w:rPr>
                <w:sz w:val="22"/>
                <w:szCs w:val="22"/>
                <w:lang w:val="ru-RU" w:eastAsia="ru-RU"/>
              </w:rPr>
            </w:pPr>
            <w:r w:rsidRPr="00157347">
              <w:rPr>
                <w:sz w:val="22"/>
                <w:szCs w:val="22"/>
                <w:lang w:val="ru-RU" w:eastAsia="ru-RU"/>
              </w:rPr>
              <w:t>6,24</w:t>
            </w:r>
          </w:p>
        </w:tc>
        <w:tc>
          <w:tcPr>
            <w:tcW w:w="1475" w:type="dxa"/>
            <w:tcBorders>
              <w:top w:val="nil"/>
              <w:left w:val="nil"/>
              <w:bottom w:val="single" w:sz="4" w:space="0" w:color="auto"/>
              <w:right w:val="single" w:sz="4" w:space="0" w:color="auto"/>
            </w:tcBorders>
            <w:shd w:val="clear" w:color="auto" w:fill="auto"/>
            <w:vAlign w:val="center"/>
            <w:hideMark/>
          </w:tcPr>
          <w:p w14:paraId="7BE4C9D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12-289, 12-291</w:t>
            </w:r>
          </w:p>
        </w:tc>
        <w:tc>
          <w:tcPr>
            <w:tcW w:w="5606" w:type="dxa"/>
            <w:tcBorders>
              <w:top w:val="nil"/>
              <w:left w:val="nil"/>
              <w:bottom w:val="single" w:sz="4" w:space="0" w:color="auto"/>
              <w:right w:val="single" w:sz="4" w:space="0" w:color="auto"/>
            </w:tcBorders>
            <w:shd w:val="clear" w:color="auto" w:fill="auto"/>
            <w:vAlign w:val="center"/>
            <w:hideMark/>
          </w:tcPr>
          <w:p w14:paraId="131F544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հիդրոմեկուսացում</w:t>
            </w:r>
            <w:r w:rsidRPr="00157347">
              <w:rPr>
                <w:rFonts w:ascii="Times Armenian" w:hAnsi="Times Armenian" w:cs="Arial"/>
                <w:sz w:val="22"/>
                <w:szCs w:val="22"/>
                <w:lang w:val="ru-RU" w:eastAsia="ru-RU"/>
              </w:rPr>
              <w:t xml:space="preserve"> </w:t>
            </w:r>
            <w:r w:rsidRPr="00157347">
              <w:rPr>
                <w:sz w:val="22"/>
                <w:szCs w:val="22"/>
                <w:lang w:val="ru-RU" w:eastAsia="ru-RU"/>
              </w:rPr>
              <w:t>երկշերտ</w:t>
            </w:r>
            <w:r w:rsidRPr="00157347">
              <w:rPr>
                <w:rFonts w:ascii="Times Armenian" w:hAnsi="Times Armenian" w:cs="Arial"/>
                <w:sz w:val="22"/>
                <w:szCs w:val="22"/>
                <w:lang w:val="ru-RU" w:eastAsia="ru-RU"/>
              </w:rPr>
              <w:t xml:space="preserve"> </w:t>
            </w:r>
            <w:r w:rsidRPr="00157347">
              <w:rPr>
                <w:sz w:val="22"/>
                <w:szCs w:val="22"/>
                <w:lang w:val="ru-RU" w:eastAsia="ru-RU"/>
              </w:rPr>
              <w:t>իզոգամով</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3F123A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44F17AC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7,4</w:t>
            </w:r>
          </w:p>
        </w:tc>
      </w:tr>
      <w:tr w:rsidR="00157347" w:rsidRPr="00157347" w14:paraId="54E36C5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050FD1" w14:textId="77777777" w:rsidR="00157347" w:rsidRPr="00157347" w:rsidRDefault="00157347" w:rsidP="00157347">
            <w:pPr>
              <w:jc w:val="center"/>
              <w:rPr>
                <w:sz w:val="22"/>
                <w:szCs w:val="22"/>
                <w:lang w:val="ru-RU" w:eastAsia="ru-RU"/>
              </w:rPr>
            </w:pPr>
            <w:r w:rsidRPr="00157347">
              <w:rPr>
                <w:sz w:val="22"/>
                <w:szCs w:val="22"/>
                <w:lang w:val="ru-RU" w:eastAsia="ru-RU"/>
              </w:rPr>
              <w:t>6,25</w:t>
            </w:r>
          </w:p>
        </w:tc>
        <w:tc>
          <w:tcPr>
            <w:tcW w:w="1475" w:type="dxa"/>
            <w:tcBorders>
              <w:top w:val="nil"/>
              <w:left w:val="nil"/>
              <w:bottom w:val="single" w:sz="4" w:space="0" w:color="auto"/>
              <w:right w:val="single" w:sz="4" w:space="0" w:color="auto"/>
            </w:tcBorders>
            <w:shd w:val="clear" w:color="auto" w:fill="auto"/>
            <w:vAlign w:val="center"/>
            <w:hideMark/>
          </w:tcPr>
          <w:p w14:paraId="763CC3A0"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429D75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4364AE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r w:rsidRPr="00157347">
              <w:rPr>
                <w:rFonts w:ascii="Times Armenian" w:hAnsi="Times Armenian" w:cs="Arial"/>
                <w:sz w:val="22"/>
                <w:szCs w:val="22"/>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1E4E2F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0,15</w:t>
            </w:r>
          </w:p>
        </w:tc>
      </w:tr>
      <w:tr w:rsidR="00157347" w:rsidRPr="00157347" w14:paraId="36090A74" w14:textId="77777777" w:rsidTr="00157347">
        <w:trPr>
          <w:trHeight w:val="11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C09E00" w14:textId="77777777" w:rsidR="00157347" w:rsidRPr="00157347" w:rsidRDefault="00157347" w:rsidP="00157347">
            <w:pPr>
              <w:jc w:val="center"/>
              <w:rPr>
                <w:sz w:val="22"/>
                <w:szCs w:val="22"/>
                <w:lang w:val="ru-RU" w:eastAsia="ru-RU"/>
              </w:rPr>
            </w:pPr>
            <w:r w:rsidRPr="00157347">
              <w:rPr>
                <w:sz w:val="22"/>
                <w:szCs w:val="22"/>
                <w:lang w:val="ru-RU" w:eastAsia="ru-RU"/>
              </w:rPr>
              <w:t>6,26</w:t>
            </w:r>
          </w:p>
        </w:tc>
        <w:tc>
          <w:tcPr>
            <w:tcW w:w="1475" w:type="dxa"/>
            <w:tcBorders>
              <w:top w:val="nil"/>
              <w:left w:val="nil"/>
              <w:bottom w:val="single" w:sz="4" w:space="0" w:color="auto"/>
              <w:right w:val="single" w:sz="4" w:space="0" w:color="auto"/>
            </w:tcBorders>
            <w:shd w:val="clear" w:color="auto" w:fill="auto"/>
            <w:vAlign w:val="center"/>
            <w:hideMark/>
          </w:tcPr>
          <w:p w14:paraId="7F7A2FA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6-92</w:t>
            </w:r>
          </w:p>
        </w:tc>
        <w:tc>
          <w:tcPr>
            <w:tcW w:w="5606" w:type="dxa"/>
            <w:tcBorders>
              <w:top w:val="nil"/>
              <w:left w:val="nil"/>
              <w:bottom w:val="single" w:sz="4" w:space="0" w:color="auto"/>
              <w:right w:val="single" w:sz="4" w:space="0" w:color="auto"/>
            </w:tcBorders>
            <w:shd w:val="clear" w:color="auto" w:fill="auto"/>
            <w:vAlign w:val="center"/>
            <w:hideMark/>
          </w:tcPr>
          <w:p w14:paraId="0D8308B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Պատերի</w:t>
            </w:r>
            <w:r w:rsidRPr="00157347">
              <w:rPr>
                <w:rFonts w:ascii="Times Armenian" w:hAnsi="Times Armenian" w:cs="Arial"/>
                <w:sz w:val="22"/>
                <w:szCs w:val="22"/>
                <w:lang w:val="ru-RU" w:eastAsia="ru-RU"/>
              </w:rPr>
              <w:t xml:space="preserve"> </w:t>
            </w:r>
            <w:r w:rsidRPr="00157347">
              <w:rPr>
                <w:sz w:val="22"/>
                <w:szCs w:val="22"/>
                <w:lang w:val="ru-RU" w:eastAsia="ru-RU"/>
              </w:rPr>
              <w:t>ամրացում</w:t>
            </w:r>
            <w:r w:rsidRPr="00157347">
              <w:rPr>
                <w:rFonts w:ascii="Times Armenian" w:hAnsi="Times Armenian" w:cs="Arial"/>
                <w:sz w:val="22"/>
                <w:szCs w:val="22"/>
                <w:lang w:val="ru-RU" w:eastAsia="ru-RU"/>
              </w:rPr>
              <w:t xml:space="preserve">, </w:t>
            </w:r>
            <w:r w:rsidRPr="00157347">
              <w:rPr>
                <w:sz w:val="22"/>
                <w:szCs w:val="22"/>
                <w:lang w:val="ru-RU" w:eastAsia="ru-RU"/>
              </w:rPr>
              <w:t>բետոնի</w:t>
            </w:r>
            <w:r w:rsidRPr="00157347">
              <w:rPr>
                <w:rFonts w:ascii="Times Armenian" w:hAnsi="Times Armenian" w:cs="Arial"/>
                <w:sz w:val="22"/>
                <w:szCs w:val="22"/>
                <w:lang w:val="ru-RU" w:eastAsia="ru-RU"/>
              </w:rPr>
              <w:t xml:space="preserve"> </w:t>
            </w:r>
            <w:r w:rsidRPr="00157347">
              <w:rPr>
                <w:sz w:val="22"/>
                <w:szCs w:val="22"/>
                <w:lang w:val="ru-RU" w:eastAsia="ru-RU"/>
              </w:rPr>
              <w:t>դասը</w:t>
            </w:r>
            <w:r w:rsidRPr="00157347">
              <w:rPr>
                <w:rFonts w:ascii="Times Armenian" w:hAnsi="Times Armenian" w:cs="Arial"/>
                <w:sz w:val="22"/>
                <w:szCs w:val="22"/>
                <w:lang w:val="ru-RU" w:eastAsia="ru-RU"/>
              </w:rPr>
              <w:t xml:space="preserve"> B15, F150,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նյութերի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 </w:t>
            </w:r>
            <w:r w:rsidRPr="00157347">
              <w:rPr>
                <w:sz w:val="22"/>
                <w:szCs w:val="22"/>
                <w:lang w:val="ru-RU" w:eastAsia="ru-RU"/>
              </w:rPr>
              <w:t>բացառությամբ</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արժեքի</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մատակարարման</w:t>
            </w:r>
            <w:r w:rsidRPr="00157347">
              <w:rPr>
                <w:rFonts w:ascii="Times Armenian" w:hAnsi="Times Armenian" w:cs="Arial"/>
                <w:sz w:val="22"/>
                <w:szCs w:val="22"/>
                <w:lang w:val="ru-RU" w:eastAsia="ru-RU"/>
              </w:rPr>
              <w:t>/</w:t>
            </w:r>
          </w:p>
        </w:tc>
        <w:tc>
          <w:tcPr>
            <w:tcW w:w="1139" w:type="dxa"/>
            <w:tcBorders>
              <w:top w:val="nil"/>
              <w:left w:val="nil"/>
              <w:bottom w:val="single" w:sz="4" w:space="0" w:color="auto"/>
              <w:right w:val="single" w:sz="4" w:space="0" w:color="auto"/>
            </w:tcBorders>
            <w:shd w:val="clear" w:color="auto" w:fill="auto"/>
            <w:vAlign w:val="center"/>
            <w:hideMark/>
          </w:tcPr>
          <w:p w14:paraId="76F20F7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4786B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1,920</w:t>
            </w:r>
          </w:p>
        </w:tc>
      </w:tr>
      <w:tr w:rsidR="00157347" w:rsidRPr="00157347" w14:paraId="5E51FDC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E2DF68" w14:textId="77777777" w:rsidR="00157347" w:rsidRPr="00157347" w:rsidRDefault="00157347" w:rsidP="00157347">
            <w:pPr>
              <w:jc w:val="center"/>
              <w:rPr>
                <w:sz w:val="22"/>
                <w:szCs w:val="22"/>
                <w:lang w:val="ru-RU" w:eastAsia="ru-RU"/>
              </w:rPr>
            </w:pPr>
            <w:r w:rsidRPr="00157347">
              <w:rPr>
                <w:sz w:val="22"/>
                <w:szCs w:val="22"/>
                <w:lang w:val="ru-RU" w:eastAsia="ru-RU"/>
              </w:rPr>
              <w:t>6,27</w:t>
            </w:r>
          </w:p>
        </w:tc>
        <w:tc>
          <w:tcPr>
            <w:tcW w:w="1475" w:type="dxa"/>
            <w:tcBorders>
              <w:top w:val="nil"/>
              <w:left w:val="nil"/>
              <w:bottom w:val="single" w:sz="4" w:space="0" w:color="auto"/>
              <w:right w:val="single" w:sz="4" w:space="0" w:color="auto"/>
            </w:tcBorders>
            <w:shd w:val="clear" w:color="auto" w:fill="auto"/>
            <w:vAlign w:val="center"/>
            <w:hideMark/>
          </w:tcPr>
          <w:p w14:paraId="01A15567"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55601D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Ցանց</w:t>
            </w:r>
            <w:r w:rsidRPr="00157347">
              <w:rPr>
                <w:rFonts w:ascii="Times Armenian" w:hAnsi="Times Armenian" w:cs="Arial"/>
                <w:sz w:val="22"/>
                <w:szCs w:val="22"/>
                <w:lang w:val="ru-RU" w:eastAsia="ru-RU"/>
              </w:rPr>
              <w:t xml:space="preserve"> </w:t>
            </w:r>
            <w:r w:rsidRPr="00157347">
              <w:rPr>
                <w:sz w:val="22"/>
                <w:szCs w:val="22"/>
                <w:lang w:val="ru-RU" w:eastAsia="ru-RU"/>
              </w:rPr>
              <w:t>Ց</w:t>
            </w:r>
            <w:r w:rsidRPr="00157347">
              <w:rPr>
                <w:rFonts w:ascii="Times Armenian" w:hAnsi="Times Armenian" w:cs="Arial"/>
                <w:sz w:val="22"/>
                <w:szCs w:val="22"/>
                <w:lang w:val="ru-RU" w:eastAsia="ru-RU"/>
              </w:rPr>
              <w:t xml:space="preserve">-1 4Bp-I, </w:t>
            </w:r>
            <w:r w:rsidRPr="00157347">
              <w:rPr>
                <w:sz w:val="22"/>
                <w:szCs w:val="22"/>
                <w:lang w:val="ru-RU" w:eastAsia="ru-RU"/>
              </w:rPr>
              <w:t>բջիջների</w:t>
            </w:r>
            <w:r w:rsidRPr="00157347">
              <w:rPr>
                <w:rFonts w:ascii="Times Armenian" w:hAnsi="Times Armenian" w:cs="Arial"/>
                <w:sz w:val="22"/>
                <w:szCs w:val="22"/>
                <w:lang w:val="ru-RU" w:eastAsia="ru-RU"/>
              </w:rPr>
              <w:t xml:space="preserve"> </w:t>
            </w:r>
            <w:r w:rsidRPr="00157347">
              <w:rPr>
                <w:sz w:val="22"/>
                <w:szCs w:val="22"/>
                <w:lang w:val="ru-RU" w:eastAsia="ru-RU"/>
              </w:rPr>
              <w:t>չափսը</w:t>
            </w:r>
            <w:r w:rsidRPr="00157347">
              <w:rPr>
                <w:rFonts w:ascii="Times Armenian" w:hAnsi="Times Armenian" w:cs="Arial"/>
                <w:sz w:val="22"/>
                <w:szCs w:val="22"/>
                <w:lang w:val="ru-RU" w:eastAsia="ru-RU"/>
              </w:rPr>
              <w:t xml:space="preserve"> 150x150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F929D5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մ2</w:t>
            </w:r>
          </w:p>
        </w:tc>
        <w:tc>
          <w:tcPr>
            <w:tcW w:w="1065" w:type="dxa"/>
            <w:tcBorders>
              <w:top w:val="nil"/>
              <w:left w:val="nil"/>
              <w:bottom w:val="single" w:sz="4" w:space="0" w:color="auto"/>
              <w:right w:val="single" w:sz="4" w:space="0" w:color="auto"/>
            </w:tcBorders>
            <w:shd w:val="clear" w:color="auto" w:fill="auto"/>
            <w:vAlign w:val="center"/>
            <w:hideMark/>
          </w:tcPr>
          <w:p w14:paraId="66AB8D2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19,2</w:t>
            </w:r>
          </w:p>
        </w:tc>
      </w:tr>
      <w:tr w:rsidR="00157347" w:rsidRPr="00157347" w14:paraId="464A124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81D6D9" w14:textId="77777777" w:rsidR="00157347" w:rsidRPr="00157347" w:rsidRDefault="00157347" w:rsidP="00157347">
            <w:pPr>
              <w:jc w:val="center"/>
              <w:rPr>
                <w:sz w:val="22"/>
                <w:szCs w:val="22"/>
                <w:lang w:val="ru-RU" w:eastAsia="ru-RU"/>
              </w:rPr>
            </w:pPr>
            <w:r w:rsidRPr="00157347">
              <w:rPr>
                <w:sz w:val="22"/>
                <w:szCs w:val="22"/>
                <w:lang w:val="ru-RU" w:eastAsia="ru-RU"/>
              </w:rPr>
              <w:t>6,28</w:t>
            </w:r>
          </w:p>
        </w:tc>
        <w:tc>
          <w:tcPr>
            <w:tcW w:w="1475" w:type="dxa"/>
            <w:tcBorders>
              <w:top w:val="nil"/>
              <w:left w:val="nil"/>
              <w:bottom w:val="single" w:sz="4" w:space="0" w:color="auto"/>
              <w:right w:val="single" w:sz="4" w:space="0" w:color="auto"/>
            </w:tcBorders>
            <w:shd w:val="clear" w:color="auto" w:fill="auto"/>
            <w:vAlign w:val="center"/>
            <w:hideMark/>
          </w:tcPr>
          <w:p w14:paraId="321BF99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764380A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հերմետիկ</w:t>
            </w:r>
            <w:r w:rsidRPr="00157347">
              <w:rPr>
                <w:rFonts w:ascii="Times Armenian" w:hAnsi="Times Armenian" w:cs="Arial"/>
                <w:sz w:val="22"/>
                <w:szCs w:val="22"/>
                <w:lang w:val="ru-RU" w:eastAsia="ru-RU"/>
              </w:rPr>
              <w:t xml:space="preserve"> </w:t>
            </w:r>
            <w:r w:rsidRPr="00157347">
              <w:rPr>
                <w:sz w:val="22"/>
                <w:szCs w:val="22"/>
                <w:lang w:val="ru-RU" w:eastAsia="ru-RU"/>
              </w:rPr>
              <w:t>դուռ</w:t>
            </w:r>
            <w:r w:rsidRPr="00157347">
              <w:rPr>
                <w:rFonts w:ascii="Times Armenian" w:hAnsi="Times Armenian" w:cs="Arial"/>
                <w:sz w:val="22"/>
                <w:szCs w:val="22"/>
                <w:lang w:val="ru-RU" w:eastAsia="ru-RU"/>
              </w:rPr>
              <w:t xml:space="preserve"> ,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6AC771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1618C2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0,032</w:t>
            </w:r>
          </w:p>
        </w:tc>
      </w:tr>
      <w:tr w:rsidR="00157347" w:rsidRPr="00157347" w14:paraId="34B3476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ACE9EB" w14:textId="77777777" w:rsidR="00157347" w:rsidRPr="00157347" w:rsidRDefault="00157347" w:rsidP="00157347">
            <w:pPr>
              <w:jc w:val="center"/>
              <w:rPr>
                <w:sz w:val="22"/>
                <w:szCs w:val="22"/>
                <w:lang w:val="ru-RU" w:eastAsia="ru-RU"/>
              </w:rPr>
            </w:pPr>
            <w:r w:rsidRPr="00157347">
              <w:rPr>
                <w:sz w:val="22"/>
                <w:szCs w:val="22"/>
                <w:lang w:val="ru-RU" w:eastAsia="ru-RU"/>
              </w:rPr>
              <w:t>6,29</w:t>
            </w:r>
          </w:p>
        </w:tc>
        <w:tc>
          <w:tcPr>
            <w:tcW w:w="1475" w:type="dxa"/>
            <w:tcBorders>
              <w:top w:val="nil"/>
              <w:left w:val="nil"/>
              <w:bottom w:val="single" w:sz="4" w:space="0" w:color="auto"/>
              <w:right w:val="single" w:sz="4" w:space="0" w:color="auto"/>
            </w:tcBorders>
            <w:shd w:val="clear" w:color="auto" w:fill="auto"/>
            <w:vAlign w:val="center"/>
            <w:hideMark/>
          </w:tcPr>
          <w:p w14:paraId="5E969CF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ÇÝýáñÙ</w:t>
            </w:r>
          </w:p>
        </w:tc>
        <w:tc>
          <w:tcPr>
            <w:tcW w:w="5606" w:type="dxa"/>
            <w:tcBorders>
              <w:top w:val="nil"/>
              <w:left w:val="nil"/>
              <w:bottom w:val="single" w:sz="4" w:space="0" w:color="auto"/>
              <w:right w:val="single" w:sz="4" w:space="0" w:color="auto"/>
            </w:tcBorders>
            <w:shd w:val="clear" w:color="auto" w:fill="auto"/>
            <w:vAlign w:val="center"/>
            <w:hideMark/>
          </w:tcPr>
          <w:p w14:paraId="531052D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L45x4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448161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C85665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7,00</w:t>
            </w:r>
          </w:p>
        </w:tc>
      </w:tr>
      <w:tr w:rsidR="00157347" w:rsidRPr="00157347" w14:paraId="66E11DE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C83986" w14:textId="77777777" w:rsidR="00157347" w:rsidRPr="00157347" w:rsidRDefault="00157347" w:rsidP="00157347">
            <w:pPr>
              <w:jc w:val="center"/>
              <w:rPr>
                <w:sz w:val="22"/>
                <w:szCs w:val="22"/>
                <w:lang w:val="ru-RU" w:eastAsia="ru-RU"/>
              </w:rPr>
            </w:pPr>
            <w:r w:rsidRPr="00157347">
              <w:rPr>
                <w:sz w:val="22"/>
                <w:szCs w:val="22"/>
                <w:lang w:val="ru-RU" w:eastAsia="ru-RU"/>
              </w:rPr>
              <w:t>6,30</w:t>
            </w:r>
          </w:p>
        </w:tc>
        <w:tc>
          <w:tcPr>
            <w:tcW w:w="1475" w:type="dxa"/>
            <w:tcBorders>
              <w:top w:val="nil"/>
              <w:left w:val="nil"/>
              <w:bottom w:val="single" w:sz="4" w:space="0" w:color="auto"/>
              <w:right w:val="single" w:sz="4" w:space="0" w:color="auto"/>
            </w:tcBorders>
            <w:shd w:val="clear" w:color="auto" w:fill="auto"/>
            <w:vAlign w:val="center"/>
            <w:hideMark/>
          </w:tcPr>
          <w:p w14:paraId="0853BF7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FE526C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4</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50C6A8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85F30D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0,013</w:t>
            </w:r>
          </w:p>
        </w:tc>
      </w:tr>
      <w:tr w:rsidR="00157347" w:rsidRPr="00157347" w14:paraId="72F14AAD" w14:textId="77777777" w:rsidTr="00157347">
        <w:trPr>
          <w:trHeight w:val="375"/>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65457F3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362F09D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459996A2"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6-</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034A5A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6EC411F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30BDC21F"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2DCAC01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637115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19A0DCD2"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7. </w:t>
            </w:r>
            <w:r w:rsidRPr="00157347">
              <w:rPr>
                <w:b/>
                <w:bCs/>
                <w:i/>
                <w:iCs/>
                <w:sz w:val="22"/>
                <w:szCs w:val="22"/>
                <w:u w:val="single"/>
                <w:lang w:val="ru-RU" w:eastAsia="ru-RU"/>
              </w:rPr>
              <w:t>Մարիչ</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w:t>
            </w:r>
          </w:p>
        </w:tc>
        <w:tc>
          <w:tcPr>
            <w:tcW w:w="1139" w:type="dxa"/>
            <w:tcBorders>
              <w:top w:val="nil"/>
              <w:left w:val="nil"/>
              <w:bottom w:val="single" w:sz="4" w:space="0" w:color="auto"/>
              <w:right w:val="single" w:sz="4" w:space="0" w:color="auto"/>
            </w:tcBorders>
            <w:shd w:val="clear" w:color="000000" w:fill="B7DEE8"/>
            <w:hideMark/>
          </w:tcPr>
          <w:p w14:paraId="4B443031"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11F9A1B8"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40A808F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CCF48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3CDD40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A4B1909"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մետաղական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կոնստրուկցիաներ</w:t>
            </w:r>
            <w:r w:rsidRPr="00157347">
              <w:rPr>
                <w:rFonts w:ascii="Times Armenian" w:hAnsi="Times Armenian" w:cs="Arial"/>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E0C2C9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4183B4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92A4E3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6D89BC" w14:textId="77777777" w:rsidR="00157347" w:rsidRPr="00157347" w:rsidRDefault="00157347" w:rsidP="00157347">
            <w:pPr>
              <w:jc w:val="center"/>
              <w:rPr>
                <w:sz w:val="22"/>
                <w:szCs w:val="22"/>
                <w:lang w:val="ru-RU" w:eastAsia="ru-RU"/>
              </w:rPr>
            </w:pPr>
            <w:r w:rsidRPr="00157347">
              <w:rPr>
                <w:sz w:val="22"/>
                <w:szCs w:val="22"/>
                <w:lang w:val="ru-RU" w:eastAsia="ru-RU"/>
              </w:rPr>
              <w:t>7,1</w:t>
            </w:r>
          </w:p>
        </w:tc>
        <w:tc>
          <w:tcPr>
            <w:tcW w:w="1475" w:type="dxa"/>
            <w:tcBorders>
              <w:top w:val="nil"/>
              <w:left w:val="nil"/>
              <w:bottom w:val="single" w:sz="4" w:space="0" w:color="auto"/>
              <w:right w:val="single" w:sz="4" w:space="0" w:color="auto"/>
            </w:tcBorders>
            <w:shd w:val="clear" w:color="auto" w:fill="auto"/>
            <w:vAlign w:val="center"/>
            <w:hideMark/>
          </w:tcPr>
          <w:p w14:paraId="4A49B12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22-372, ՞ՌաֆՕջախ՞</w:t>
            </w:r>
          </w:p>
        </w:tc>
        <w:tc>
          <w:tcPr>
            <w:tcW w:w="5606" w:type="dxa"/>
            <w:tcBorders>
              <w:top w:val="nil"/>
              <w:left w:val="nil"/>
              <w:bottom w:val="single" w:sz="4" w:space="0" w:color="auto"/>
              <w:right w:val="single" w:sz="4" w:space="0" w:color="auto"/>
            </w:tcBorders>
            <w:shd w:val="clear" w:color="auto" w:fill="auto"/>
            <w:vAlign w:val="center"/>
            <w:hideMark/>
          </w:tcPr>
          <w:p w14:paraId="081D5C4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Փ150մմ, PN10,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9695A4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9B9D4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4E2E99F3"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0807E0" w14:textId="77777777" w:rsidR="00157347" w:rsidRPr="00157347" w:rsidRDefault="00157347" w:rsidP="00157347">
            <w:pPr>
              <w:jc w:val="center"/>
              <w:rPr>
                <w:sz w:val="22"/>
                <w:szCs w:val="22"/>
                <w:lang w:val="ru-RU" w:eastAsia="ru-RU"/>
              </w:rPr>
            </w:pPr>
            <w:r w:rsidRPr="00157347">
              <w:rPr>
                <w:sz w:val="22"/>
                <w:szCs w:val="22"/>
                <w:lang w:val="ru-RU" w:eastAsia="ru-RU"/>
              </w:rPr>
              <w:t>7,2</w:t>
            </w:r>
          </w:p>
        </w:tc>
        <w:tc>
          <w:tcPr>
            <w:tcW w:w="1475" w:type="dxa"/>
            <w:tcBorders>
              <w:top w:val="nil"/>
              <w:left w:val="nil"/>
              <w:bottom w:val="single" w:sz="4" w:space="0" w:color="auto"/>
              <w:right w:val="single" w:sz="4" w:space="0" w:color="auto"/>
            </w:tcBorders>
            <w:shd w:val="clear" w:color="auto" w:fill="auto"/>
            <w:vAlign w:val="center"/>
            <w:hideMark/>
          </w:tcPr>
          <w:p w14:paraId="7A22D91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22-434</w:t>
            </w:r>
          </w:p>
        </w:tc>
        <w:tc>
          <w:tcPr>
            <w:tcW w:w="5606" w:type="dxa"/>
            <w:tcBorders>
              <w:top w:val="nil"/>
              <w:left w:val="nil"/>
              <w:bottom w:val="single" w:sz="4" w:space="0" w:color="auto"/>
              <w:right w:val="single" w:sz="4" w:space="0" w:color="auto"/>
            </w:tcBorders>
            <w:shd w:val="clear" w:color="auto" w:fill="auto"/>
            <w:vAlign w:val="center"/>
            <w:hideMark/>
          </w:tcPr>
          <w:p w14:paraId="25EE3FF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Փ200մմ, PN10,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01891A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99903A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30FB7315"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D4EF84" w14:textId="77777777" w:rsidR="00157347" w:rsidRPr="00157347" w:rsidRDefault="00157347" w:rsidP="00157347">
            <w:pPr>
              <w:jc w:val="center"/>
              <w:rPr>
                <w:sz w:val="22"/>
                <w:szCs w:val="22"/>
                <w:lang w:val="ru-RU" w:eastAsia="ru-RU"/>
              </w:rPr>
            </w:pPr>
            <w:r w:rsidRPr="00157347">
              <w:rPr>
                <w:sz w:val="22"/>
                <w:szCs w:val="22"/>
                <w:lang w:val="ru-RU" w:eastAsia="ru-RU"/>
              </w:rPr>
              <w:t>7,3</w:t>
            </w:r>
          </w:p>
        </w:tc>
        <w:tc>
          <w:tcPr>
            <w:tcW w:w="1475" w:type="dxa"/>
            <w:tcBorders>
              <w:top w:val="nil"/>
              <w:left w:val="nil"/>
              <w:bottom w:val="single" w:sz="4" w:space="0" w:color="auto"/>
              <w:right w:val="single" w:sz="4" w:space="0" w:color="auto"/>
            </w:tcBorders>
            <w:shd w:val="clear" w:color="auto" w:fill="auto"/>
            <w:vAlign w:val="center"/>
            <w:hideMark/>
          </w:tcPr>
          <w:p w14:paraId="3FF59EE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22-433</w:t>
            </w:r>
          </w:p>
        </w:tc>
        <w:tc>
          <w:tcPr>
            <w:tcW w:w="5606" w:type="dxa"/>
            <w:tcBorders>
              <w:top w:val="nil"/>
              <w:left w:val="nil"/>
              <w:bottom w:val="single" w:sz="4" w:space="0" w:color="auto"/>
              <w:right w:val="single" w:sz="4" w:space="0" w:color="auto"/>
            </w:tcBorders>
            <w:shd w:val="clear" w:color="auto" w:fill="auto"/>
            <w:vAlign w:val="center"/>
            <w:hideMark/>
          </w:tcPr>
          <w:p w14:paraId="4CDDD8D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Փ150մմ, PN10,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5D375A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C56976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395ED52E"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7AC199" w14:textId="77777777" w:rsidR="00157347" w:rsidRPr="00157347" w:rsidRDefault="00157347" w:rsidP="00157347">
            <w:pPr>
              <w:jc w:val="center"/>
              <w:rPr>
                <w:sz w:val="22"/>
                <w:szCs w:val="22"/>
                <w:lang w:val="ru-RU" w:eastAsia="ru-RU"/>
              </w:rPr>
            </w:pPr>
            <w:r w:rsidRPr="00157347">
              <w:rPr>
                <w:sz w:val="22"/>
                <w:szCs w:val="22"/>
                <w:lang w:val="ru-RU" w:eastAsia="ru-RU"/>
              </w:rPr>
              <w:t>7,4</w:t>
            </w:r>
          </w:p>
        </w:tc>
        <w:tc>
          <w:tcPr>
            <w:tcW w:w="1475" w:type="dxa"/>
            <w:tcBorders>
              <w:top w:val="nil"/>
              <w:left w:val="nil"/>
              <w:bottom w:val="single" w:sz="4" w:space="0" w:color="auto"/>
              <w:right w:val="single" w:sz="4" w:space="0" w:color="auto"/>
            </w:tcBorders>
            <w:shd w:val="clear" w:color="auto" w:fill="auto"/>
            <w:vAlign w:val="center"/>
            <w:hideMark/>
          </w:tcPr>
          <w:p w14:paraId="3561E3AC"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0768163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200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-5</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F287EC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F93EFA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0,060</w:t>
            </w:r>
          </w:p>
        </w:tc>
      </w:tr>
      <w:tr w:rsidR="00157347" w:rsidRPr="00157347" w14:paraId="79BB0512"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251FEE" w14:textId="77777777" w:rsidR="00157347" w:rsidRPr="00157347" w:rsidRDefault="00157347" w:rsidP="00157347">
            <w:pPr>
              <w:jc w:val="center"/>
              <w:rPr>
                <w:sz w:val="22"/>
                <w:szCs w:val="22"/>
                <w:lang w:val="ru-RU" w:eastAsia="ru-RU"/>
              </w:rPr>
            </w:pPr>
            <w:r w:rsidRPr="00157347">
              <w:rPr>
                <w:sz w:val="22"/>
                <w:szCs w:val="22"/>
                <w:lang w:val="ru-RU" w:eastAsia="ru-RU"/>
              </w:rPr>
              <w:t>7,5</w:t>
            </w:r>
          </w:p>
        </w:tc>
        <w:tc>
          <w:tcPr>
            <w:tcW w:w="1475" w:type="dxa"/>
            <w:tcBorders>
              <w:top w:val="nil"/>
              <w:left w:val="nil"/>
              <w:bottom w:val="single" w:sz="4" w:space="0" w:color="auto"/>
              <w:right w:val="single" w:sz="4" w:space="0" w:color="auto"/>
            </w:tcBorders>
            <w:shd w:val="clear" w:color="auto" w:fill="auto"/>
            <w:vAlign w:val="center"/>
            <w:hideMark/>
          </w:tcPr>
          <w:p w14:paraId="5946953F"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3D87D0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341925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59900A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1,00</w:t>
            </w:r>
          </w:p>
        </w:tc>
      </w:tr>
      <w:tr w:rsidR="00157347" w:rsidRPr="00157347" w14:paraId="4DD68F0E"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BE6DCA" w14:textId="77777777" w:rsidR="00157347" w:rsidRPr="00157347" w:rsidRDefault="00157347" w:rsidP="00157347">
            <w:pPr>
              <w:jc w:val="center"/>
              <w:rPr>
                <w:sz w:val="22"/>
                <w:szCs w:val="22"/>
                <w:lang w:val="ru-RU" w:eastAsia="ru-RU"/>
              </w:rPr>
            </w:pPr>
            <w:r w:rsidRPr="00157347">
              <w:rPr>
                <w:sz w:val="22"/>
                <w:szCs w:val="22"/>
                <w:lang w:val="ru-RU" w:eastAsia="ru-RU"/>
              </w:rPr>
              <w:t>7,6</w:t>
            </w:r>
          </w:p>
        </w:tc>
        <w:tc>
          <w:tcPr>
            <w:tcW w:w="1475" w:type="dxa"/>
            <w:tcBorders>
              <w:top w:val="nil"/>
              <w:left w:val="nil"/>
              <w:bottom w:val="single" w:sz="4" w:space="0" w:color="auto"/>
              <w:right w:val="single" w:sz="4" w:space="0" w:color="auto"/>
            </w:tcBorders>
            <w:shd w:val="clear" w:color="auto" w:fill="auto"/>
            <w:vAlign w:val="center"/>
            <w:hideMark/>
          </w:tcPr>
          <w:p w14:paraId="2286A7BD"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2DDD0D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200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2A146A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021701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5,00</w:t>
            </w:r>
          </w:p>
        </w:tc>
      </w:tr>
      <w:tr w:rsidR="00157347" w:rsidRPr="00157347" w14:paraId="1FE0BAC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3ADE6F" w14:textId="77777777" w:rsidR="00157347" w:rsidRPr="00157347" w:rsidRDefault="00157347" w:rsidP="00157347">
            <w:pPr>
              <w:jc w:val="center"/>
              <w:rPr>
                <w:sz w:val="22"/>
                <w:szCs w:val="22"/>
                <w:lang w:val="ru-RU" w:eastAsia="ru-RU"/>
              </w:rPr>
            </w:pPr>
            <w:r w:rsidRPr="00157347">
              <w:rPr>
                <w:sz w:val="22"/>
                <w:szCs w:val="22"/>
                <w:lang w:val="ru-RU" w:eastAsia="ru-RU"/>
              </w:rPr>
              <w:t>7,7</w:t>
            </w:r>
          </w:p>
        </w:tc>
        <w:tc>
          <w:tcPr>
            <w:tcW w:w="1475" w:type="dxa"/>
            <w:tcBorders>
              <w:top w:val="nil"/>
              <w:left w:val="nil"/>
              <w:bottom w:val="single" w:sz="4" w:space="0" w:color="auto"/>
              <w:right w:val="single" w:sz="4" w:space="0" w:color="auto"/>
            </w:tcBorders>
            <w:shd w:val="clear" w:color="auto" w:fill="auto"/>
            <w:vAlign w:val="center"/>
            <w:hideMark/>
          </w:tcPr>
          <w:p w14:paraId="5C7413B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6C24AFE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ձագար</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200/336 -2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67C8CF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3383F4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0,041</w:t>
            </w:r>
          </w:p>
        </w:tc>
      </w:tr>
      <w:tr w:rsidR="00157347" w:rsidRPr="00157347" w14:paraId="155C376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69FCF3" w14:textId="77777777" w:rsidR="00157347" w:rsidRPr="00157347" w:rsidRDefault="00157347" w:rsidP="00157347">
            <w:pPr>
              <w:jc w:val="center"/>
              <w:rPr>
                <w:sz w:val="22"/>
                <w:szCs w:val="22"/>
                <w:lang w:val="ru-RU" w:eastAsia="ru-RU"/>
              </w:rPr>
            </w:pPr>
            <w:r w:rsidRPr="00157347">
              <w:rPr>
                <w:sz w:val="22"/>
                <w:szCs w:val="22"/>
                <w:lang w:val="ru-RU" w:eastAsia="ru-RU"/>
              </w:rPr>
              <w:t>7,8</w:t>
            </w:r>
          </w:p>
        </w:tc>
        <w:tc>
          <w:tcPr>
            <w:tcW w:w="1475" w:type="dxa"/>
            <w:tcBorders>
              <w:top w:val="nil"/>
              <w:left w:val="nil"/>
              <w:bottom w:val="single" w:sz="4" w:space="0" w:color="auto"/>
              <w:right w:val="single" w:sz="4" w:space="0" w:color="auto"/>
            </w:tcBorders>
            <w:shd w:val="clear" w:color="auto" w:fill="auto"/>
            <w:vAlign w:val="center"/>
            <w:hideMark/>
          </w:tcPr>
          <w:p w14:paraId="7C19B78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01A30AF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OD160/DN150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6E96E7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43EB96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DECBA6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C65C16"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7,9</w:t>
            </w:r>
          </w:p>
        </w:tc>
        <w:tc>
          <w:tcPr>
            <w:tcW w:w="1475" w:type="dxa"/>
            <w:tcBorders>
              <w:top w:val="nil"/>
              <w:left w:val="nil"/>
              <w:bottom w:val="single" w:sz="4" w:space="0" w:color="auto"/>
              <w:right w:val="single" w:sz="4" w:space="0" w:color="auto"/>
            </w:tcBorders>
            <w:shd w:val="clear" w:color="auto" w:fill="auto"/>
            <w:vAlign w:val="center"/>
            <w:hideMark/>
          </w:tcPr>
          <w:p w14:paraId="0DC7808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399A67E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OD200x160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391C15E"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9B41D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6822B9E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B8E3AF" w14:textId="77777777" w:rsidR="00157347" w:rsidRPr="00157347" w:rsidRDefault="00157347" w:rsidP="00157347">
            <w:pPr>
              <w:jc w:val="center"/>
              <w:rPr>
                <w:sz w:val="22"/>
                <w:szCs w:val="22"/>
                <w:lang w:val="ru-RU" w:eastAsia="ru-RU"/>
              </w:rPr>
            </w:pPr>
            <w:r w:rsidRPr="00157347">
              <w:rPr>
                <w:sz w:val="22"/>
                <w:szCs w:val="22"/>
                <w:lang w:val="ru-RU" w:eastAsia="ru-RU"/>
              </w:rPr>
              <w:t>7,10</w:t>
            </w:r>
          </w:p>
        </w:tc>
        <w:tc>
          <w:tcPr>
            <w:tcW w:w="1475" w:type="dxa"/>
            <w:tcBorders>
              <w:top w:val="nil"/>
              <w:left w:val="nil"/>
              <w:bottom w:val="single" w:sz="4" w:space="0" w:color="auto"/>
              <w:right w:val="single" w:sz="4" w:space="0" w:color="auto"/>
            </w:tcBorders>
            <w:shd w:val="clear" w:color="auto" w:fill="auto"/>
            <w:vAlign w:val="center"/>
            <w:hideMark/>
          </w:tcPr>
          <w:p w14:paraId="09035C4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22-373, ՞ՌաֆՕջախ՞</w:t>
            </w:r>
          </w:p>
        </w:tc>
        <w:tc>
          <w:tcPr>
            <w:tcW w:w="5606" w:type="dxa"/>
            <w:tcBorders>
              <w:top w:val="nil"/>
              <w:left w:val="nil"/>
              <w:bottom w:val="single" w:sz="4" w:space="0" w:color="auto"/>
              <w:right w:val="single" w:sz="4" w:space="0" w:color="auto"/>
            </w:tcBorders>
            <w:shd w:val="clear" w:color="auto" w:fill="auto"/>
            <w:vAlign w:val="center"/>
            <w:hideMark/>
          </w:tcPr>
          <w:p w14:paraId="60F725D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Հակադարձ կափույր Փ200մմ, P=0.6ՄՊա,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0473AF7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51EC2C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0CDB82AF"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43F2C6" w14:textId="77777777" w:rsidR="00157347" w:rsidRPr="00157347" w:rsidRDefault="00157347" w:rsidP="00157347">
            <w:pPr>
              <w:jc w:val="center"/>
              <w:rPr>
                <w:sz w:val="22"/>
                <w:szCs w:val="22"/>
                <w:lang w:val="ru-RU" w:eastAsia="ru-RU"/>
              </w:rPr>
            </w:pPr>
            <w:r w:rsidRPr="00157347">
              <w:rPr>
                <w:sz w:val="22"/>
                <w:szCs w:val="22"/>
                <w:lang w:val="ru-RU" w:eastAsia="ru-RU"/>
              </w:rPr>
              <w:t>7,11</w:t>
            </w:r>
          </w:p>
        </w:tc>
        <w:tc>
          <w:tcPr>
            <w:tcW w:w="1475" w:type="dxa"/>
            <w:tcBorders>
              <w:top w:val="nil"/>
              <w:left w:val="nil"/>
              <w:bottom w:val="single" w:sz="4" w:space="0" w:color="auto"/>
              <w:right w:val="single" w:sz="4" w:space="0" w:color="auto"/>
            </w:tcBorders>
            <w:shd w:val="clear" w:color="auto" w:fill="auto"/>
            <w:vAlign w:val="center"/>
            <w:hideMark/>
          </w:tcPr>
          <w:p w14:paraId="24C54D7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22-69</w:t>
            </w:r>
          </w:p>
        </w:tc>
        <w:tc>
          <w:tcPr>
            <w:tcW w:w="5606" w:type="dxa"/>
            <w:tcBorders>
              <w:top w:val="nil"/>
              <w:left w:val="nil"/>
              <w:bottom w:val="single" w:sz="4" w:space="0" w:color="auto"/>
              <w:right w:val="single" w:sz="4" w:space="0" w:color="auto"/>
            </w:tcBorders>
            <w:shd w:val="clear" w:color="auto" w:fill="auto"/>
            <w:vAlign w:val="center"/>
            <w:hideMark/>
          </w:tcPr>
          <w:p w14:paraId="4039257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Փ219x4.5մմ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B5F4DA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231D59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21,0</w:t>
            </w:r>
          </w:p>
        </w:tc>
      </w:tr>
      <w:tr w:rsidR="00157347" w:rsidRPr="00157347" w14:paraId="5EFD4501"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3126F9" w14:textId="77777777" w:rsidR="00157347" w:rsidRPr="00157347" w:rsidRDefault="00157347" w:rsidP="00157347">
            <w:pPr>
              <w:jc w:val="center"/>
              <w:rPr>
                <w:sz w:val="22"/>
                <w:szCs w:val="22"/>
                <w:lang w:val="ru-RU" w:eastAsia="ru-RU"/>
              </w:rPr>
            </w:pPr>
            <w:r w:rsidRPr="00157347">
              <w:rPr>
                <w:sz w:val="22"/>
                <w:szCs w:val="22"/>
                <w:lang w:val="ru-RU" w:eastAsia="ru-RU"/>
              </w:rPr>
              <w:t>7,12</w:t>
            </w:r>
          </w:p>
        </w:tc>
        <w:tc>
          <w:tcPr>
            <w:tcW w:w="1475" w:type="dxa"/>
            <w:tcBorders>
              <w:top w:val="nil"/>
              <w:left w:val="nil"/>
              <w:bottom w:val="single" w:sz="4" w:space="0" w:color="auto"/>
              <w:right w:val="single" w:sz="4" w:space="0" w:color="auto"/>
            </w:tcBorders>
            <w:shd w:val="clear" w:color="auto" w:fill="auto"/>
            <w:vAlign w:val="center"/>
            <w:hideMark/>
          </w:tcPr>
          <w:p w14:paraId="64B10F8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22-79 կիրառելի</w:t>
            </w:r>
          </w:p>
        </w:tc>
        <w:tc>
          <w:tcPr>
            <w:tcW w:w="5606" w:type="dxa"/>
            <w:tcBorders>
              <w:top w:val="nil"/>
              <w:left w:val="nil"/>
              <w:bottom w:val="single" w:sz="4" w:space="0" w:color="auto"/>
              <w:right w:val="single" w:sz="4" w:space="0" w:color="auto"/>
            </w:tcBorders>
            <w:shd w:val="clear" w:color="auto" w:fill="auto"/>
            <w:vAlign w:val="center"/>
            <w:hideMark/>
          </w:tcPr>
          <w:p w14:paraId="77AD653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Մետաղական հոր պողպատե Փ1020x10մմ խողովակից, L=1.6մ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520FD6A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4AA94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1,6</w:t>
            </w:r>
          </w:p>
        </w:tc>
      </w:tr>
      <w:tr w:rsidR="00157347" w:rsidRPr="00157347" w14:paraId="294C7A9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4D1241" w14:textId="77777777" w:rsidR="00157347" w:rsidRPr="00157347" w:rsidRDefault="00157347" w:rsidP="00157347">
            <w:pPr>
              <w:jc w:val="center"/>
              <w:rPr>
                <w:sz w:val="22"/>
                <w:szCs w:val="22"/>
                <w:lang w:val="ru-RU" w:eastAsia="ru-RU"/>
              </w:rPr>
            </w:pPr>
            <w:r w:rsidRPr="00157347">
              <w:rPr>
                <w:sz w:val="22"/>
                <w:szCs w:val="22"/>
                <w:lang w:val="ru-RU" w:eastAsia="ru-RU"/>
              </w:rPr>
              <w:t>7,13</w:t>
            </w:r>
          </w:p>
        </w:tc>
        <w:tc>
          <w:tcPr>
            <w:tcW w:w="1475" w:type="dxa"/>
            <w:tcBorders>
              <w:top w:val="nil"/>
              <w:left w:val="nil"/>
              <w:bottom w:val="single" w:sz="4" w:space="0" w:color="auto"/>
              <w:right w:val="single" w:sz="4" w:space="0" w:color="auto"/>
            </w:tcBorders>
            <w:shd w:val="clear" w:color="auto" w:fill="auto"/>
            <w:vAlign w:val="center"/>
            <w:hideMark/>
          </w:tcPr>
          <w:p w14:paraId="68C207C0"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9-47</w:t>
            </w:r>
          </w:p>
        </w:tc>
        <w:tc>
          <w:tcPr>
            <w:tcW w:w="5606" w:type="dxa"/>
            <w:tcBorders>
              <w:top w:val="nil"/>
              <w:left w:val="nil"/>
              <w:bottom w:val="single" w:sz="4" w:space="0" w:color="auto"/>
              <w:right w:val="single" w:sz="4" w:space="0" w:color="auto"/>
            </w:tcBorders>
            <w:shd w:val="clear" w:color="auto" w:fill="auto"/>
            <w:vAlign w:val="center"/>
            <w:hideMark/>
          </w:tcPr>
          <w:p w14:paraId="76B03D2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Հորի</w:t>
            </w:r>
            <w:r w:rsidRPr="00157347">
              <w:rPr>
                <w:rFonts w:ascii="Times Armenian" w:hAnsi="Times Armenian" w:cs="Arial"/>
                <w:sz w:val="22"/>
                <w:szCs w:val="22"/>
                <w:lang w:val="ru-RU" w:eastAsia="ru-RU"/>
              </w:rPr>
              <w:t xml:space="preserve"> </w:t>
            </w:r>
            <w:r w:rsidRPr="00157347">
              <w:rPr>
                <w:sz w:val="22"/>
                <w:szCs w:val="22"/>
                <w:lang w:val="ru-RU" w:eastAsia="ru-RU"/>
              </w:rPr>
              <w:t>փակում</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10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հաստ</w:t>
            </w:r>
            <w:r w:rsidRPr="00157347">
              <w:rPr>
                <w:rFonts w:ascii="Times Armenian" w:hAnsi="Times Armenian" w:cs="Arial"/>
                <w:sz w:val="22"/>
                <w:szCs w:val="22"/>
                <w:lang w:val="ru-RU" w:eastAsia="ru-RU"/>
              </w:rPr>
              <w:t xml:space="preserve">. </w:t>
            </w:r>
            <w:r w:rsidRPr="00157347">
              <w:rPr>
                <w:sz w:val="22"/>
                <w:szCs w:val="22"/>
                <w:lang w:val="ru-RU" w:eastAsia="ru-RU"/>
              </w:rPr>
              <w:t>թիթեղներով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2279474" w14:textId="77777777" w:rsidR="00157347" w:rsidRPr="00157347" w:rsidRDefault="00157347" w:rsidP="00157347">
            <w:pPr>
              <w:jc w:val="center"/>
              <w:rPr>
                <w:rFonts w:ascii="Times Armenian" w:hAnsi="Times Armenian" w:cs="Arial"/>
                <w:sz w:val="20"/>
                <w:szCs w:val="20"/>
                <w:lang w:val="ru-RU" w:eastAsia="ru-RU"/>
              </w:rPr>
            </w:pPr>
            <w:r w:rsidRPr="00157347">
              <w:rPr>
                <w:sz w:val="20"/>
                <w:szCs w:val="20"/>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3770D78" w14:textId="77777777" w:rsidR="00157347" w:rsidRPr="00157347" w:rsidRDefault="00157347" w:rsidP="00157347">
            <w:pPr>
              <w:jc w:val="center"/>
              <w:rPr>
                <w:rFonts w:ascii="Times Armenian" w:hAnsi="Times Armenian" w:cs="Arial"/>
                <w:sz w:val="20"/>
                <w:szCs w:val="20"/>
                <w:lang w:val="ru-RU" w:eastAsia="ru-RU"/>
              </w:rPr>
            </w:pPr>
            <w:r w:rsidRPr="00157347">
              <w:rPr>
                <w:rFonts w:ascii="Times Armenian" w:hAnsi="Times Armenian" w:cs="Arial"/>
                <w:sz w:val="20"/>
                <w:szCs w:val="20"/>
                <w:lang w:val="ru-RU" w:eastAsia="ru-RU"/>
              </w:rPr>
              <w:t>0,128</w:t>
            </w:r>
          </w:p>
        </w:tc>
      </w:tr>
      <w:tr w:rsidR="00157347" w:rsidRPr="00157347" w14:paraId="7337382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074C44" w14:textId="77777777" w:rsidR="00157347" w:rsidRPr="00157347" w:rsidRDefault="00157347" w:rsidP="00157347">
            <w:pPr>
              <w:jc w:val="center"/>
              <w:rPr>
                <w:sz w:val="22"/>
                <w:szCs w:val="22"/>
                <w:lang w:val="ru-RU" w:eastAsia="ru-RU"/>
              </w:rPr>
            </w:pPr>
            <w:r w:rsidRPr="00157347">
              <w:rPr>
                <w:sz w:val="22"/>
                <w:szCs w:val="22"/>
                <w:lang w:val="ru-RU" w:eastAsia="ru-RU"/>
              </w:rPr>
              <w:t>7,14</w:t>
            </w:r>
          </w:p>
        </w:tc>
        <w:tc>
          <w:tcPr>
            <w:tcW w:w="1475" w:type="dxa"/>
            <w:tcBorders>
              <w:top w:val="nil"/>
              <w:left w:val="nil"/>
              <w:bottom w:val="single" w:sz="4" w:space="0" w:color="auto"/>
              <w:right w:val="single" w:sz="4" w:space="0" w:color="auto"/>
            </w:tcBorders>
            <w:shd w:val="clear" w:color="auto" w:fill="auto"/>
            <w:vAlign w:val="center"/>
            <w:hideMark/>
          </w:tcPr>
          <w:p w14:paraId="1105B801"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2370B60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6044F8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E6C13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0,1386</w:t>
            </w:r>
          </w:p>
        </w:tc>
      </w:tr>
      <w:tr w:rsidR="00157347" w:rsidRPr="00157347" w14:paraId="28EF64A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721CE4" w14:textId="77777777" w:rsidR="00157347" w:rsidRPr="00157347" w:rsidRDefault="00157347" w:rsidP="00157347">
            <w:pPr>
              <w:jc w:val="center"/>
              <w:rPr>
                <w:sz w:val="22"/>
                <w:szCs w:val="22"/>
                <w:lang w:val="ru-RU" w:eastAsia="ru-RU"/>
              </w:rPr>
            </w:pPr>
            <w:r w:rsidRPr="00157347">
              <w:rPr>
                <w:sz w:val="22"/>
                <w:szCs w:val="22"/>
                <w:lang w:val="ru-RU" w:eastAsia="ru-RU"/>
              </w:rPr>
              <w:t>7,15</w:t>
            </w:r>
          </w:p>
        </w:tc>
        <w:tc>
          <w:tcPr>
            <w:tcW w:w="1475" w:type="dxa"/>
            <w:tcBorders>
              <w:top w:val="nil"/>
              <w:left w:val="nil"/>
              <w:bottom w:val="single" w:sz="4" w:space="0" w:color="auto"/>
              <w:right w:val="single" w:sz="4" w:space="0" w:color="auto"/>
            </w:tcBorders>
            <w:shd w:val="clear" w:color="auto" w:fill="auto"/>
            <w:vAlign w:val="center"/>
            <w:hideMark/>
          </w:tcPr>
          <w:p w14:paraId="3CCB1FE2" w14:textId="77777777" w:rsidR="00157347" w:rsidRPr="00157347" w:rsidRDefault="00157347" w:rsidP="00157347">
            <w:pPr>
              <w:rPr>
                <w:rFonts w:ascii="Arial Armenian" w:hAnsi="Arial Armenian" w:cs="Arial"/>
                <w:sz w:val="20"/>
                <w:szCs w:val="20"/>
                <w:lang w:val="ru-RU" w:eastAsia="ru-RU"/>
              </w:rPr>
            </w:pPr>
            <w:r w:rsidRPr="00157347">
              <w:rPr>
                <w:rFonts w:ascii="Arial" w:hAnsi="Arial"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792FEC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Փական՝</w:t>
            </w:r>
            <w:r w:rsidRPr="00157347">
              <w:rPr>
                <w:rFonts w:ascii="Times Armenian" w:hAnsi="Times Armenian" w:cs="Arial"/>
                <w:sz w:val="22"/>
                <w:szCs w:val="22"/>
                <w:lang w:val="ru-RU" w:eastAsia="ru-RU"/>
              </w:rPr>
              <w:t xml:space="preserve"> 2</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ծխնիյով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D445AA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255998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3219F35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F50C47" w14:textId="77777777" w:rsidR="00157347" w:rsidRPr="00157347" w:rsidRDefault="00157347" w:rsidP="00157347">
            <w:pPr>
              <w:jc w:val="center"/>
              <w:rPr>
                <w:sz w:val="22"/>
                <w:szCs w:val="22"/>
                <w:lang w:val="ru-RU" w:eastAsia="ru-RU"/>
              </w:rPr>
            </w:pPr>
            <w:r w:rsidRPr="00157347">
              <w:rPr>
                <w:sz w:val="22"/>
                <w:szCs w:val="22"/>
                <w:lang w:val="ru-RU" w:eastAsia="ru-RU"/>
              </w:rPr>
              <w:t>7,16</w:t>
            </w:r>
          </w:p>
        </w:tc>
        <w:tc>
          <w:tcPr>
            <w:tcW w:w="1475" w:type="dxa"/>
            <w:tcBorders>
              <w:top w:val="nil"/>
              <w:left w:val="nil"/>
              <w:bottom w:val="single" w:sz="4" w:space="0" w:color="auto"/>
              <w:right w:val="single" w:sz="4" w:space="0" w:color="auto"/>
            </w:tcBorders>
            <w:shd w:val="clear" w:color="auto" w:fill="auto"/>
            <w:vAlign w:val="center"/>
            <w:hideMark/>
          </w:tcPr>
          <w:p w14:paraId="0DE4AD5A"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9-118</w:t>
            </w:r>
          </w:p>
        </w:tc>
        <w:tc>
          <w:tcPr>
            <w:tcW w:w="5606" w:type="dxa"/>
            <w:tcBorders>
              <w:top w:val="nil"/>
              <w:left w:val="nil"/>
              <w:bottom w:val="single" w:sz="4" w:space="0" w:color="auto"/>
              <w:right w:val="single" w:sz="4" w:space="0" w:color="auto"/>
            </w:tcBorders>
            <w:shd w:val="clear" w:color="auto" w:fill="auto"/>
            <w:vAlign w:val="center"/>
            <w:hideMark/>
          </w:tcPr>
          <w:p w14:paraId="18DB19F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Պարզեցված</w:t>
            </w:r>
            <w:r w:rsidRPr="00157347">
              <w:rPr>
                <w:rFonts w:ascii="Times Armenian" w:hAnsi="Times Armenian" w:cs="Arial"/>
                <w:sz w:val="22"/>
                <w:szCs w:val="22"/>
                <w:lang w:val="ru-RU" w:eastAsia="ru-RU"/>
              </w:rPr>
              <w:t xml:space="preserve"> </w:t>
            </w:r>
            <w:r w:rsidRPr="00157347">
              <w:rPr>
                <w:sz w:val="22"/>
                <w:szCs w:val="22"/>
                <w:lang w:val="ru-RU" w:eastAsia="ru-RU"/>
              </w:rPr>
              <w:t>օդի</w:t>
            </w:r>
            <w:r w:rsidRPr="00157347">
              <w:rPr>
                <w:rFonts w:ascii="Times Armenian" w:hAnsi="Times Armenian" w:cs="Arial"/>
                <w:sz w:val="22"/>
                <w:szCs w:val="22"/>
                <w:lang w:val="ru-RU" w:eastAsia="ru-RU"/>
              </w:rPr>
              <w:t xml:space="preserve"> </w:t>
            </w: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ճաղավակդակը</w:t>
            </w:r>
            <w:r w:rsidRPr="00157347">
              <w:rPr>
                <w:rFonts w:ascii="Times Armenian" w:hAnsi="Times Armenian" w:cs="Arial"/>
                <w:sz w:val="22"/>
                <w:szCs w:val="22"/>
                <w:lang w:val="ru-RU" w:eastAsia="ru-RU"/>
              </w:rPr>
              <w:t xml:space="preserve"> , </w:t>
            </w:r>
            <w:r w:rsidRPr="00157347">
              <w:rPr>
                <w:sz w:val="22"/>
                <w:szCs w:val="22"/>
                <w:lang w:val="ru-RU" w:eastAsia="ru-RU"/>
              </w:rPr>
              <w:t>պատրաստում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87FA8B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44775C3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0,17245</w:t>
            </w:r>
          </w:p>
        </w:tc>
      </w:tr>
      <w:tr w:rsidR="00157347" w:rsidRPr="00157347" w14:paraId="08226D9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982087" w14:textId="77777777" w:rsidR="00157347" w:rsidRPr="00157347" w:rsidRDefault="00157347" w:rsidP="00157347">
            <w:pPr>
              <w:jc w:val="center"/>
              <w:rPr>
                <w:sz w:val="22"/>
                <w:szCs w:val="22"/>
                <w:lang w:val="ru-RU" w:eastAsia="ru-RU"/>
              </w:rPr>
            </w:pPr>
            <w:r w:rsidRPr="00157347">
              <w:rPr>
                <w:sz w:val="22"/>
                <w:szCs w:val="22"/>
                <w:lang w:val="ru-RU" w:eastAsia="ru-RU"/>
              </w:rPr>
              <w:t>7,17</w:t>
            </w:r>
          </w:p>
        </w:tc>
        <w:tc>
          <w:tcPr>
            <w:tcW w:w="1475" w:type="dxa"/>
            <w:tcBorders>
              <w:top w:val="nil"/>
              <w:left w:val="nil"/>
              <w:bottom w:val="single" w:sz="4" w:space="0" w:color="auto"/>
              <w:right w:val="single" w:sz="4" w:space="0" w:color="auto"/>
            </w:tcBorders>
            <w:shd w:val="clear" w:color="auto" w:fill="auto"/>
            <w:vAlign w:val="center"/>
            <w:hideMark/>
          </w:tcPr>
          <w:p w14:paraId="6F249410"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69510C6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³í³½áí,³ñÅ»ù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6556403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8EA1B3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0,085</w:t>
            </w:r>
          </w:p>
        </w:tc>
      </w:tr>
      <w:tr w:rsidR="00157347" w:rsidRPr="00157347" w14:paraId="2CB9CFD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D2E936" w14:textId="77777777" w:rsidR="00157347" w:rsidRPr="00157347" w:rsidRDefault="00157347" w:rsidP="00157347">
            <w:pPr>
              <w:jc w:val="center"/>
              <w:rPr>
                <w:sz w:val="22"/>
                <w:szCs w:val="22"/>
                <w:lang w:val="ru-RU" w:eastAsia="ru-RU"/>
              </w:rPr>
            </w:pPr>
            <w:r w:rsidRPr="00157347">
              <w:rPr>
                <w:sz w:val="22"/>
                <w:szCs w:val="22"/>
                <w:lang w:val="ru-RU" w:eastAsia="ru-RU"/>
              </w:rPr>
              <w:t>7,18</w:t>
            </w:r>
          </w:p>
        </w:tc>
        <w:tc>
          <w:tcPr>
            <w:tcW w:w="1475" w:type="dxa"/>
            <w:tcBorders>
              <w:top w:val="nil"/>
              <w:left w:val="nil"/>
              <w:bottom w:val="single" w:sz="4" w:space="0" w:color="auto"/>
              <w:right w:val="single" w:sz="4" w:space="0" w:color="auto"/>
            </w:tcBorders>
            <w:shd w:val="clear" w:color="auto" w:fill="auto"/>
            <w:vAlign w:val="center"/>
            <w:hideMark/>
          </w:tcPr>
          <w:p w14:paraId="55498EAA"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01F2E5A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ÏáåÇ× 5-10ÙÙ, 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5E600B1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596FEC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0,017</w:t>
            </w:r>
          </w:p>
        </w:tc>
      </w:tr>
      <w:tr w:rsidR="00157347" w:rsidRPr="00157347" w14:paraId="456AA05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677558" w14:textId="77777777" w:rsidR="00157347" w:rsidRPr="00157347" w:rsidRDefault="00157347" w:rsidP="00157347">
            <w:pPr>
              <w:jc w:val="center"/>
              <w:rPr>
                <w:sz w:val="22"/>
                <w:szCs w:val="22"/>
                <w:lang w:val="ru-RU" w:eastAsia="ru-RU"/>
              </w:rPr>
            </w:pPr>
            <w:r w:rsidRPr="00157347">
              <w:rPr>
                <w:sz w:val="22"/>
                <w:szCs w:val="22"/>
                <w:lang w:val="ru-RU" w:eastAsia="ru-RU"/>
              </w:rPr>
              <w:t>7,19</w:t>
            </w:r>
          </w:p>
        </w:tc>
        <w:tc>
          <w:tcPr>
            <w:tcW w:w="1475" w:type="dxa"/>
            <w:tcBorders>
              <w:top w:val="nil"/>
              <w:left w:val="nil"/>
              <w:bottom w:val="single" w:sz="4" w:space="0" w:color="auto"/>
              <w:right w:val="single" w:sz="4" w:space="0" w:color="auto"/>
            </w:tcBorders>
            <w:shd w:val="clear" w:color="auto" w:fill="auto"/>
            <w:vAlign w:val="center"/>
            <w:hideMark/>
          </w:tcPr>
          <w:p w14:paraId="6F0DB60A"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6-259</w:t>
            </w:r>
          </w:p>
        </w:tc>
        <w:tc>
          <w:tcPr>
            <w:tcW w:w="5606" w:type="dxa"/>
            <w:tcBorders>
              <w:top w:val="nil"/>
              <w:left w:val="nil"/>
              <w:bottom w:val="single" w:sz="4" w:space="0" w:color="auto"/>
              <w:right w:val="single" w:sz="4" w:space="0" w:color="auto"/>
            </w:tcBorders>
            <w:shd w:val="clear" w:color="auto" w:fill="auto"/>
            <w:vAlign w:val="center"/>
            <w:hideMark/>
          </w:tcPr>
          <w:p w14:paraId="7C0D8E3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üÇÉïñÇ ÉÇóù³íáñáõÙ ÏáåÇ×áí 15-20ÙÙ, ³ñÅ»ù Ù³ï³Ï³ñ³ñáõÙ ¨ ï»Õ³¹ñáõÙ</w:t>
            </w:r>
          </w:p>
        </w:tc>
        <w:tc>
          <w:tcPr>
            <w:tcW w:w="1139" w:type="dxa"/>
            <w:tcBorders>
              <w:top w:val="nil"/>
              <w:left w:val="nil"/>
              <w:bottom w:val="single" w:sz="4" w:space="0" w:color="auto"/>
              <w:right w:val="single" w:sz="4" w:space="0" w:color="auto"/>
            </w:tcBorders>
            <w:shd w:val="clear" w:color="auto" w:fill="auto"/>
            <w:vAlign w:val="center"/>
            <w:hideMark/>
          </w:tcPr>
          <w:p w14:paraId="2F17076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1834E9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0,017</w:t>
            </w:r>
          </w:p>
        </w:tc>
      </w:tr>
      <w:tr w:rsidR="00157347" w:rsidRPr="00157347" w14:paraId="6603E60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9701C1" w14:textId="77777777" w:rsidR="00157347" w:rsidRPr="00157347" w:rsidRDefault="00157347" w:rsidP="00157347">
            <w:pPr>
              <w:jc w:val="center"/>
              <w:rPr>
                <w:sz w:val="22"/>
                <w:szCs w:val="22"/>
                <w:lang w:val="ru-RU" w:eastAsia="ru-RU"/>
              </w:rPr>
            </w:pPr>
            <w:r w:rsidRPr="00157347">
              <w:rPr>
                <w:sz w:val="22"/>
                <w:szCs w:val="22"/>
                <w:lang w:val="ru-RU" w:eastAsia="ru-RU"/>
              </w:rPr>
              <w:t>7,20</w:t>
            </w:r>
          </w:p>
        </w:tc>
        <w:tc>
          <w:tcPr>
            <w:tcW w:w="1475" w:type="dxa"/>
            <w:tcBorders>
              <w:top w:val="nil"/>
              <w:left w:val="nil"/>
              <w:bottom w:val="single" w:sz="4" w:space="0" w:color="auto"/>
              <w:right w:val="single" w:sz="4" w:space="0" w:color="auto"/>
            </w:tcBorders>
            <w:shd w:val="clear" w:color="auto" w:fill="auto"/>
            <w:vAlign w:val="center"/>
            <w:hideMark/>
          </w:tcPr>
          <w:p w14:paraId="0A2B072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15-613</w:t>
            </w:r>
          </w:p>
        </w:tc>
        <w:tc>
          <w:tcPr>
            <w:tcW w:w="5606" w:type="dxa"/>
            <w:tcBorders>
              <w:top w:val="nil"/>
              <w:left w:val="nil"/>
              <w:bottom w:val="single" w:sz="4" w:space="0" w:color="auto"/>
              <w:right w:val="single" w:sz="4" w:space="0" w:color="auto"/>
            </w:tcBorders>
            <w:shd w:val="clear" w:color="auto" w:fill="auto"/>
            <w:vAlign w:val="center"/>
            <w:hideMark/>
          </w:tcPr>
          <w:p w14:paraId="2FBE4C4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Մետաղական էլեմենտների երկշերտ ներկում ջրակայուն հակակորոզիոն ներկով,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3281AD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3D74F2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11,3</w:t>
            </w:r>
          </w:p>
        </w:tc>
      </w:tr>
      <w:tr w:rsidR="00157347" w:rsidRPr="00157347" w14:paraId="463EA98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9B8A9B" w14:textId="77777777" w:rsidR="00157347" w:rsidRPr="00157347" w:rsidRDefault="00157347" w:rsidP="00157347">
            <w:pPr>
              <w:jc w:val="center"/>
              <w:rPr>
                <w:sz w:val="22"/>
                <w:szCs w:val="22"/>
                <w:lang w:val="ru-RU" w:eastAsia="ru-RU"/>
              </w:rPr>
            </w:pPr>
            <w:r w:rsidRPr="00157347">
              <w:rPr>
                <w:sz w:val="22"/>
                <w:szCs w:val="22"/>
                <w:lang w:val="ru-RU" w:eastAsia="ru-RU"/>
              </w:rPr>
              <w:t>7,21</w:t>
            </w:r>
          </w:p>
        </w:tc>
        <w:tc>
          <w:tcPr>
            <w:tcW w:w="1475" w:type="dxa"/>
            <w:tcBorders>
              <w:top w:val="nil"/>
              <w:left w:val="nil"/>
              <w:bottom w:val="single" w:sz="4" w:space="0" w:color="auto"/>
              <w:right w:val="single" w:sz="4" w:space="0" w:color="auto"/>
            </w:tcBorders>
            <w:shd w:val="clear" w:color="auto" w:fill="auto"/>
            <w:vAlign w:val="center"/>
            <w:hideMark/>
          </w:tcPr>
          <w:p w14:paraId="702138C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22-162</w:t>
            </w:r>
          </w:p>
        </w:tc>
        <w:tc>
          <w:tcPr>
            <w:tcW w:w="5606" w:type="dxa"/>
            <w:tcBorders>
              <w:top w:val="nil"/>
              <w:left w:val="nil"/>
              <w:bottom w:val="single" w:sz="4" w:space="0" w:color="auto"/>
              <w:right w:val="single" w:sz="4" w:space="0" w:color="auto"/>
            </w:tcBorders>
            <w:shd w:val="clear" w:color="auto" w:fill="auto"/>
            <w:vAlign w:val="center"/>
            <w:hideMark/>
          </w:tcPr>
          <w:p w14:paraId="458BBCF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խողովակների և կոնստրուկցիաների ուժեղացված հիդրոմեկուսացում,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1CDC98F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55E4D14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19,2</w:t>
            </w:r>
          </w:p>
        </w:tc>
      </w:tr>
      <w:tr w:rsidR="00157347" w:rsidRPr="00157347" w14:paraId="28E6FF1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FA741C" w14:textId="77777777" w:rsidR="00157347" w:rsidRPr="00157347" w:rsidRDefault="00157347" w:rsidP="00157347">
            <w:pPr>
              <w:jc w:val="center"/>
              <w:rPr>
                <w:sz w:val="22"/>
                <w:szCs w:val="22"/>
                <w:lang w:val="ru-RU" w:eastAsia="ru-RU"/>
              </w:rPr>
            </w:pPr>
            <w:r w:rsidRPr="00157347">
              <w:rPr>
                <w:sz w:val="22"/>
                <w:szCs w:val="22"/>
                <w:lang w:val="ru-RU" w:eastAsia="ru-RU"/>
              </w:rPr>
              <w:t>7,22</w:t>
            </w:r>
          </w:p>
        </w:tc>
        <w:tc>
          <w:tcPr>
            <w:tcW w:w="1475" w:type="dxa"/>
            <w:tcBorders>
              <w:top w:val="nil"/>
              <w:left w:val="nil"/>
              <w:bottom w:val="single" w:sz="4" w:space="0" w:color="auto"/>
              <w:right w:val="single" w:sz="4" w:space="0" w:color="auto"/>
            </w:tcBorders>
            <w:shd w:val="clear" w:color="auto" w:fill="auto"/>
            <w:vAlign w:val="center"/>
            <w:hideMark/>
          </w:tcPr>
          <w:p w14:paraId="5F454EB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00EA3FD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D1150, H=2000 պոլիմերավազային դիտահոր ծածկի սալով,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59EED4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D0160B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w:t>
            </w:r>
          </w:p>
        </w:tc>
      </w:tr>
      <w:tr w:rsidR="00157347" w:rsidRPr="00157347" w14:paraId="3EDE05B1" w14:textId="77777777" w:rsidTr="00157347">
        <w:trPr>
          <w:trHeight w:val="45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40D5670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55DD740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2BB9AC4E"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7-</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0D13EBC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5049EB8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5C1A5E4" w14:textId="77777777" w:rsidTr="00157347">
        <w:trPr>
          <w:trHeight w:val="48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668D3B1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321528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4068B999"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8. </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-1 </w:t>
            </w:r>
            <w:r w:rsidRPr="00157347">
              <w:rPr>
                <w:b/>
                <w:bCs/>
                <w:i/>
                <w:iCs/>
                <w:sz w:val="22"/>
                <w:szCs w:val="22"/>
                <w:u w:val="single"/>
                <w:lang w:val="ru-RU" w:eastAsia="ru-RU"/>
              </w:rPr>
              <w:t>և</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ենթաճյուղեր</w:t>
            </w:r>
          </w:p>
        </w:tc>
        <w:tc>
          <w:tcPr>
            <w:tcW w:w="1139" w:type="dxa"/>
            <w:tcBorders>
              <w:top w:val="nil"/>
              <w:left w:val="nil"/>
              <w:bottom w:val="single" w:sz="4" w:space="0" w:color="auto"/>
              <w:right w:val="single" w:sz="4" w:space="0" w:color="auto"/>
            </w:tcBorders>
            <w:shd w:val="clear" w:color="000000" w:fill="B7DEE8"/>
            <w:hideMark/>
          </w:tcPr>
          <w:p w14:paraId="0CA4FC46"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306ECD2B"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3B9AD8C0"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05E94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AD4282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8146F2E"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32F9EE7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93EDC6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BDC807F"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7A1C76" w14:textId="77777777" w:rsidR="00157347" w:rsidRPr="00157347" w:rsidRDefault="00157347" w:rsidP="00157347">
            <w:pPr>
              <w:jc w:val="center"/>
              <w:rPr>
                <w:sz w:val="22"/>
                <w:szCs w:val="22"/>
                <w:lang w:val="ru-RU" w:eastAsia="ru-RU"/>
              </w:rPr>
            </w:pPr>
            <w:r w:rsidRPr="00157347">
              <w:rPr>
                <w:sz w:val="22"/>
                <w:szCs w:val="22"/>
                <w:lang w:val="ru-RU" w:eastAsia="ru-RU"/>
              </w:rPr>
              <w:t>8,1</w:t>
            </w:r>
          </w:p>
        </w:tc>
        <w:tc>
          <w:tcPr>
            <w:tcW w:w="1475" w:type="dxa"/>
            <w:tcBorders>
              <w:top w:val="nil"/>
              <w:left w:val="nil"/>
              <w:bottom w:val="single" w:sz="4" w:space="0" w:color="auto"/>
              <w:right w:val="single" w:sz="4" w:space="0" w:color="auto"/>
            </w:tcBorders>
            <w:shd w:val="clear" w:color="auto" w:fill="auto"/>
            <w:vAlign w:val="center"/>
            <w:hideMark/>
          </w:tcPr>
          <w:p w14:paraId="6DA2A51E"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3A5705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Ասֆալտե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կտրում</w:t>
            </w:r>
            <w:r w:rsidRPr="00157347">
              <w:rPr>
                <w:rFonts w:ascii="Times Armenian" w:hAnsi="Times Armenian" w:cs="Arial"/>
                <w:sz w:val="22"/>
                <w:szCs w:val="22"/>
                <w:lang w:val="ru-RU" w:eastAsia="ru-RU"/>
              </w:rPr>
              <w:t xml:space="preserve"> </w:t>
            </w:r>
            <w:r w:rsidRPr="00157347">
              <w:rPr>
                <w:sz w:val="22"/>
                <w:szCs w:val="22"/>
                <w:lang w:val="ru-RU" w:eastAsia="ru-RU"/>
              </w:rPr>
              <w:t>սղոցով</w:t>
            </w:r>
          </w:p>
        </w:tc>
        <w:tc>
          <w:tcPr>
            <w:tcW w:w="1139" w:type="dxa"/>
            <w:tcBorders>
              <w:top w:val="nil"/>
              <w:left w:val="nil"/>
              <w:bottom w:val="single" w:sz="4" w:space="0" w:color="auto"/>
              <w:right w:val="single" w:sz="4" w:space="0" w:color="auto"/>
            </w:tcBorders>
            <w:shd w:val="clear" w:color="auto" w:fill="auto"/>
            <w:vAlign w:val="center"/>
            <w:hideMark/>
          </w:tcPr>
          <w:p w14:paraId="4CD306E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6BBC0B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1504,0</w:t>
            </w:r>
          </w:p>
        </w:tc>
      </w:tr>
      <w:tr w:rsidR="00157347" w:rsidRPr="00157347" w14:paraId="4B639243" w14:textId="77777777" w:rsidTr="00157347">
        <w:trPr>
          <w:trHeight w:val="3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3A7070" w14:textId="77777777" w:rsidR="00157347" w:rsidRPr="00157347" w:rsidRDefault="00157347" w:rsidP="00157347">
            <w:pPr>
              <w:jc w:val="center"/>
              <w:rPr>
                <w:sz w:val="22"/>
                <w:szCs w:val="22"/>
                <w:lang w:val="ru-RU" w:eastAsia="ru-RU"/>
              </w:rPr>
            </w:pPr>
            <w:r w:rsidRPr="00157347">
              <w:rPr>
                <w:sz w:val="22"/>
                <w:szCs w:val="22"/>
                <w:lang w:val="ru-RU" w:eastAsia="ru-RU"/>
              </w:rPr>
              <w:t>8,2</w:t>
            </w:r>
          </w:p>
        </w:tc>
        <w:tc>
          <w:tcPr>
            <w:tcW w:w="1475" w:type="dxa"/>
            <w:tcBorders>
              <w:top w:val="nil"/>
              <w:left w:val="nil"/>
              <w:bottom w:val="single" w:sz="4" w:space="0" w:color="auto"/>
              <w:right w:val="single" w:sz="4" w:space="0" w:color="auto"/>
            </w:tcBorders>
            <w:shd w:val="clear" w:color="auto" w:fill="auto"/>
            <w:vAlign w:val="center"/>
            <w:hideMark/>
          </w:tcPr>
          <w:p w14:paraId="3DF84C8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27-33</w:t>
            </w:r>
          </w:p>
        </w:tc>
        <w:tc>
          <w:tcPr>
            <w:tcW w:w="5606" w:type="dxa"/>
            <w:tcBorders>
              <w:top w:val="nil"/>
              <w:left w:val="nil"/>
              <w:bottom w:val="single" w:sz="4" w:space="0" w:color="auto"/>
              <w:right w:val="single" w:sz="4" w:space="0" w:color="auto"/>
            </w:tcBorders>
            <w:shd w:val="clear" w:color="auto" w:fill="auto"/>
            <w:vAlign w:val="center"/>
            <w:hideMark/>
          </w:tcPr>
          <w:p w14:paraId="799CE10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Ասֆալտբետոնե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p>
        </w:tc>
        <w:tc>
          <w:tcPr>
            <w:tcW w:w="1139" w:type="dxa"/>
            <w:tcBorders>
              <w:top w:val="nil"/>
              <w:left w:val="nil"/>
              <w:bottom w:val="single" w:sz="4" w:space="0" w:color="auto"/>
              <w:right w:val="single" w:sz="4" w:space="0" w:color="auto"/>
            </w:tcBorders>
            <w:shd w:val="clear" w:color="auto" w:fill="auto"/>
            <w:vAlign w:val="center"/>
            <w:hideMark/>
          </w:tcPr>
          <w:p w14:paraId="1272EC9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DEC401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31,65</w:t>
            </w:r>
          </w:p>
        </w:tc>
      </w:tr>
      <w:tr w:rsidR="00157347" w:rsidRPr="00157347" w14:paraId="78458F8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EF015C" w14:textId="77777777" w:rsidR="00157347" w:rsidRPr="00157347" w:rsidRDefault="00157347" w:rsidP="00157347">
            <w:pPr>
              <w:jc w:val="center"/>
              <w:rPr>
                <w:sz w:val="22"/>
                <w:szCs w:val="22"/>
                <w:lang w:val="ru-RU" w:eastAsia="ru-RU"/>
              </w:rPr>
            </w:pPr>
            <w:r w:rsidRPr="00157347">
              <w:rPr>
                <w:sz w:val="22"/>
                <w:szCs w:val="22"/>
                <w:lang w:val="ru-RU" w:eastAsia="ru-RU"/>
              </w:rPr>
              <w:t>8,3</w:t>
            </w:r>
          </w:p>
        </w:tc>
        <w:tc>
          <w:tcPr>
            <w:tcW w:w="1475" w:type="dxa"/>
            <w:tcBorders>
              <w:top w:val="nil"/>
              <w:left w:val="nil"/>
              <w:bottom w:val="single" w:sz="4" w:space="0" w:color="auto"/>
              <w:right w:val="single" w:sz="4" w:space="0" w:color="auto"/>
            </w:tcBorders>
            <w:shd w:val="clear" w:color="auto" w:fill="auto"/>
            <w:vAlign w:val="center"/>
            <w:hideMark/>
          </w:tcPr>
          <w:p w14:paraId="7D140B4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1-172</w:t>
            </w:r>
          </w:p>
        </w:tc>
        <w:tc>
          <w:tcPr>
            <w:tcW w:w="5606" w:type="dxa"/>
            <w:tcBorders>
              <w:top w:val="nil"/>
              <w:left w:val="nil"/>
              <w:bottom w:val="single" w:sz="4" w:space="0" w:color="auto"/>
              <w:right w:val="single" w:sz="4" w:space="0" w:color="auto"/>
            </w:tcBorders>
            <w:shd w:val="clear" w:color="auto" w:fill="auto"/>
            <w:vAlign w:val="center"/>
            <w:hideMark/>
          </w:tcPr>
          <w:p w14:paraId="0501690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Ասֆալտբետոնե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բարձումով</w:t>
            </w:r>
          </w:p>
        </w:tc>
        <w:tc>
          <w:tcPr>
            <w:tcW w:w="1139" w:type="dxa"/>
            <w:tcBorders>
              <w:top w:val="nil"/>
              <w:left w:val="nil"/>
              <w:bottom w:val="single" w:sz="4" w:space="0" w:color="auto"/>
              <w:right w:val="single" w:sz="4" w:space="0" w:color="auto"/>
            </w:tcBorders>
            <w:shd w:val="clear" w:color="auto" w:fill="auto"/>
            <w:vAlign w:val="center"/>
            <w:hideMark/>
          </w:tcPr>
          <w:p w14:paraId="2226067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7D3829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179,35</w:t>
            </w:r>
          </w:p>
        </w:tc>
      </w:tr>
      <w:tr w:rsidR="00157347" w:rsidRPr="00157347" w14:paraId="5AF9AFC1" w14:textId="77777777" w:rsidTr="00157347">
        <w:trPr>
          <w:trHeight w:val="10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A0227C" w14:textId="77777777" w:rsidR="00157347" w:rsidRPr="00157347" w:rsidRDefault="00157347" w:rsidP="00157347">
            <w:pPr>
              <w:jc w:val="center"/>
              <w:rPr>
                <w:sz w:val="22"/>
                <w:szCs w:val="22"/>
                <w:lang w:val="ru-RU" w:eastAsia="ru-RU"/>
              </w:rPr>
            </w:pPr>
            <w:r w:rsidRPr="00157347">
              <w:rPr>
                <w:sz w:val="22"/>
                <w:szCs w:val="22"/>
                <w:lang w:val="ru-RU" w:eastAsia="ru-RU"/>
              </w:rPr>
              <w:t>8,4</w:t>
            </w:r>
          </w:p>
        </w:tc>
        <w:tc>
          <w:tcPr>
            <w:tcW w:w="1475" w:type="dxa"/>
            <w:tcBorders>
              <w:top w:val="nil"/>
              <w:left w:val="nil"/>
              <w:bottom w:val="single" w:sz="4" w:space="0" w:color="auto"/>
              <w:right w:val="single" w:sz="4" w:space="0" w:color="auto"/>
            </w:tcBorders>
            <w:shd w:val="clear" w:color="auto" w:fill="auto"/>
            <w:vAlign w:val="center"/>
            <w:hideMark/>
          </w:tcPr>
          <w:p w14:paraId="5D57AD03" w14:textId="77777777" w:rsidR="00157347" w:rsidRPr="00157347" w:rsidRDefault="00157347" w:rsidP="00157347">
            <w:pPr>
              <w:rPr>
                <w:rFonts w:ascii="Times Armenian" w:hAnsi="Times Armenian" w:cs="Arial"/>
                <w:sz w:val="16"/>
                <w:szCs w:val="16"/>
                <w:lang w:val="ru-RU" w:eastAsia="ru-RU"/>
              </w:rPr>
            </w:pPr>
            <w:r w:rsidRPr="00157347">
              <w:rPr>
                <w:rFonts w:ascii="Cambria" w:hAnsi="Cambria" w:cs="Cambria"/>
                <w:sz w:val="16"/>
                <w:szCs w:val="16"/>
                <w:lang w:val="ru-RU" w:eastAsia="ru-RU"/>
              </w:rPr>
              <w:t>сметные</w:t>
            </w:r>
            <w:r w:rsidRPr="00157347">
              <w:rPr>
                <w:rFonts w:ascii="Times Armenian" w:hAnsi="Times Armenian" w:cs="Arial"/>
                <w:sz w:val="16"/>
                <w:szCs w:val="16"/>
                <w:lang w:val="ru-RU" w:eastAsia="ru-RU"/>
              </w:rPr>
              <w:t xml:space="preserve"> </w:t>
            </w:r>
            <w:r w:rsidRPr="00157347">
              <w:rPr>
                <w:rFonts w:ascii="Cambria" w:hAnsi="Cambria" w:cs="Cambria"/>
                <w:sz w:val="16"/>
                <w:szCs w:val="16"/>
                <w:lang w:val="ru-RU" w:eastAsia="ru-RU"/>
              </w:rPr>
              <w:t>цены</w:t>
            </w:r>
            <w:r w:rsidRPr="00157347">
              <w:rPr>
                <w:rFonts w:ascii="Times Armenian" w:hAnsi="Times Armenian" w:cs="Arial"/>
                <w:sz w:val="16"/>
                <w:szCs w:val="16"/>
                <w:lang w:val="ru-RU" w:eastAsia="ru-RU"/>
              </w:rPr>
              <w:t xml:space="preserve"> </w:t>
            </w:r>
            <w:r w:rsidRPr="00157347">
              <w:rPr>
                <w:rFonts w:ascii="Cambria" w:hAnsi="Cambria" w:cs="Cambria"/>
                <w:sz w:val="16"/>
                <w:szCs w:val="16"/>
                <w:lang w:val="ru-RU" w:eastAsia="ru-RU"/>
              </w:rPr>
              <w:t>на</w:t>
            </w:r>
            <w:r w:rsidRPr="00157347">
              <w:rPr>
                <w:rFonts w:ascii="Times Armenian" w:hAnsi="Times Armenian" w:cs="Arial"/>
                <w:sz w:val="16"/>
                <w:szCs w:val="16"/>
                <w:lang w:val="ru-RU" w:eastAsia="ru-RU"/>
              </w:rPr>
              <w:t xml:space="preserve"> </w:t>
            </w:r>
            <w:r w:rsidRPr="00157347">
              <w:rPr>
                <w:rFonts w:ascii="Cambria" w:hAnsi="Cambria" w:cs="Cambria"/>
                <w:sz w:val="16"/>
                <w:szCs w:val="16"/>
                <w:lang w:val="ru-RU" w:eastAsia="ru-RU"/>
              </w:rPr>
              <w:t>погрузочные</w:t>
            </w:r>
            <w:r w:rsidRPr="00157347">
              <w:rPr>
                <w:rFonts w:ascii="Times Armenian" w:hAnsi="Times Armenian" w:cs="Arial"/>
                <w:sz w:val="16"/>
                <w:szCs w:val="16"/>
                <w:lang w:val="ru-RU" w:eastAsia="ru-RU"/>
              </w:rPr>
              <w:t xml:space="preserve"> </w:t>
            </w:r>
            <w:r w:rsidRPr="00157347">
              <w:rPr>
                <w:rFonts w:ascii="Cambria" w:hAnsi="Cambria" w:cs="Cambria"/>
                <w:sz w:val="16"/>
                <w:szCs w:val="16"/>
                <w:lang w:val="ru-RU" w:eastAsia="ru-RU"/>
              </w:rPr>
              <w:t>работы</w:t>
            </w:r>
            <w:r w:rsidRPr="00157347">
              <w:rPr>
                <w:rFonts w:ascii="Times Armenian" w:hAnsi="Times Armenian" w:cs="Arial"/>
                <w:sz w:val="16"/>
                <w:szCs w:val="16"/>
                <w:lang w:val="ru-RU" w:eastAsia="ru-RU"/>
              </w:rPr>
              <w:t xml:space="preserve"> </w:t>
            </w:r>
            <w:r w:rsidRPr="00157347">
              <w:rPr>
                <w:rFonts w:ascii="Cambria" w:hAnsi="Cambria" w:cs="Cambria"/>
                <w:sz w:val="16"/>
                <w:szCs w:val="16"/>
                <w:lang w:val="ru-RU" w:eastAsia="ru-RU"/>
              </w:rPr>
              <w:t>п</w:t>
            </w:r>
            <w:r w:rsidRPr="00157347">
              <w:rPr>
                <w:rFonts w:ascii="Times Armenian" w:hAnsi="Times Armenian" w:cs="Arial"/>
                <w:sz w:val="16"/>
                <w:szCs w:val="16"/>
                <w:lang w:val="ru-RU" w:eastAsia="ru-RU"/>
              </w:rPr>
              <w:t>29</w:t>
            </w:r>
          </w:p>
        </w:tc>
        <w:tc>
          <w:tcPr>
            <w:tcW w:w="5606" w:type="dxa"/>
            <w:tcBorders>
              <w:top w:val="nil"/>
              <w:left w:val="nil"/>
              <w:bottom w:val="single" w:sz="4" w:space="0" w:color="auto"/>
              <w:right w:val="single" w:sz="4" w:space="0" w:color="auto"/>
            </w:tcBorders>
            <w:shd w:val="clear" w:color="auto" w:fill="auto"/>
            <w:vAlign w:val="center"/>
            <w:hideMark/>
          </w:tcPr>
          <w:p w14:paraId="07952E40"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Քանդած</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ասֆալտբետոնե</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թափոնների</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բարձում</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ինքնաթափ</w:t>
            </w:r>
          </w:p>
        </w:tc>
        <w:tc>
          <w:tcPr>
            <w:tcW w:w="1139" w:type="dxa"/>
            <w:tcBorders>
              <w:top w:val="nil"/>
              <w:left w:val="nil"/>
              <w:bottom w:val="single" w:sz="4" w:space="0" w:color="auto"/>
              <w:right w:val="single" w:sz="4" w:space="0" w:color="auto"/>
            </w:tcBorders>
            <w:shd w:val="clear" w:color="auto" w:fill="auto"/>
            <w:vAlign w:val="center"/>
            <w:hideMark/>
          </w:tcPr>
          <w:p w14:paraId="011BFEC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2A09F49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63,300</w:t>
            </w:r>
          </w:p>
        </w:tc>
      </w:tr>
      <w:tr w:rsidR="00157347" w:rsidRPr="00157347" w14:paraId="748544DA"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D87577"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8,5</w:t>
            </w:r>
          </w:p>
        </w:tc>
        <w:tc>
          <w:tcPr>
            <w:tcW w:w="1475" w:type="dxa"/>
            <w:tcBorders>
              <w:top w:val="nil"/>
              <w:left w:val="nil"/>
              <w:bottom w:val="single" w:sz="4" w:space="0" w:color="auto"/>
              <w:right w:val="single" w:sz="4" w:space="0" w:color="auto"/>
            </w:tcBorders>
            <w:shd w:val="clear" w:color="auto" w:fill="auto"/>
            <w:vAlign w:val="center"/>
            <w:hideMark/>
          </w:tcPr>
          <w:p w14:paraId="061F1912"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72117BE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ասֆալտբետոնի</w:t>
            </w:r>
            <w:r w:rsidRPr="00157347">
              <w:rPr>
                <w:rFonts w:ascii="Times Armenian" w:hAnsi="Times Armenian" w:cs="Arial"/>
                <w:sz w:val="22"/>
                <w:szCs w:val="22"/>
                <w:lang w:val="ru-RU" w:eastAsia="ru-RU"/>
              </w:rPr>
              <w:t xml:space="preserve"> </w:t>
            </w:r>
            <w:r w:rsidRPr="00157347">
              <w:rPr>
                <w:sz w:val="22"/>
                <w:szCs w:val="22"/>
                <w:lang w:val="ru-RU" w:eastAsia="ru-RU"/>
              </w:rPr>
              <w:t>թափոնների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23CB989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54A90D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439,9</w:t>
            </w:r>
          </w:p>
        </w:tc>
      </w:tr>
      <w:tr w:rsidR="00157347" w:rsidRPr="00157347" w14:paraId="7CEE6C6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AF452C" w14:textId="77777777" w:rsidR="00157347" w:rsidRPr="00157347" w:rsidRDefault="00157347" w:rsidP="00157347">
            <w:pPr>
              <w:jc w:val="center"/>
              <w:rPr>
                <w:sz w:val="22"/>
                <w:szCs w:val="22"/>
                <w:lang w:val="ru-RU" w:eastAsia="ru-RU"/>
              </w:rPr>
            </w:pPr>
            <w:r w:rsidRPr="00157347">
              <w:rPr>
                <w:sz w:val="22"/>
                <w:szCs w:val="22"/>
                <w:lang w:val="ru-RU" w:eastAsia="ru-RU"/>
              </w:rPr>
              <w:t>8,6</w:t>
            </w:r>
          </w:p>
        </w:tc>
        <w:tc>
          <w:tcPr>
            <w:tcW w:w="1475" w:type="dxa"/>
            <w:tcBorders>
              <w:top w:val="nil"/>
              <w:left w:val="nil"/>
              <w:bottom w:val="single" w:sz="4" w:space="0" w:color="auto"/>
              <w:right w:val="single" w:sz="4" w:space="0" w:color="auto"/>
            </w:tcBorders>
            <w:shd w:val="clear" w:color="auto" w:fill="auto"/>
            <w:vAlign w:val="center"/>
            <w:hideMark/>
          </w:tcPr>
          <w:p w14:paraId="59FD8B1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1-1545</w:t>
            </w:r>
          </w:p>
        </w:tc>
        <w:tc>
          <w:tcPr>
            <w:tcW w:w="5606" w:type="dxa"/>
            <w:tcBorders>
              <w:top w:val="nil"/>
              <w:left w:val="nil"/>
              <w:bottom w:val="single" w:sz="4" w:space="0" w:color="auto"/>
              <w:right w:val="single" w:sz="4" w:space="0" w:color="auto"/>
            </w:tcBorders>
            <w:shd w:val="clear" w:color="auto" w:fill="auto"/>
            <w:vAlign w:val="center"/>
            <w:hideMark/>
          </w:tcPr>
          <w:p w14:paraId="6ECCDC1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44248B8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909181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158,0</w:t>
            </w:r>
          </w:p>
        </w:tc>
      </w:tr>
      <w:tr w:rsidR="00157347" w:rsidRPr="00157347" w14:paraId="14D7DF3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C22FF1" w14:textId="77777777" w:rsidR="00157347" w:rsidRPr="00157347" w:rsidRDefault="00157347" w:rsidP="00157347">
            <w:pPr>
              <w:jc w:val="center"/>
              <w:rPr>
                <w:sz w:val="22"/>
                <w:szCs w:val="22"/>
                <w:lang w:val="ru-RU" w:eastAsia="ru-RU"/>
              </w:rPr>
            </w:pPr>
            <w:r w:rsidRPr="00157347">
              <w:rPr>
                <w:sz w:val="22"/>
                <w:szCs w:val="22"/>
                <w:lang w:val="ru-RU" w:eastAsia="ru-RU"/>
              </w:rPr>
              <w:t>8,7</w:t>
            </w:r>
          </w:p>
        </w:tc>
        <w:tc>
          <w:tcPr>
            <w:tcW w:w="1475" w:type="dxa"/>
            <w:tcBorders>
              <w:top w:val="nil"/>
              <w:left w:val="nil"/>
              <w:bottom w:val="single" w:sz="4" w:space="0" w:color="auto"/>
              <w:right w:val="single" w:sz="4" w:space="0" w:color="auto"/>
            </w:tcBorders>
            <w:shd w:val="clear" w:color="auto" w:fill="auto"/>
            <w:vAlign w:val="center"/>
            <w:hideMark/>
          </w:tcPr>
          <w:p w14:paraId="71B6201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72FB0A7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23CE7DA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3B86A6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8,00</w:t>
            </w:r>
          </w:p>
        </w:tc>
      </w:tr>
      <w:tr w:rsidR="00157347" w:rsidRPr="00157347" w14:paraId="26C4FA8F" w14:textId="77777777" w:rsidTr="00157347">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9B3858" w14:textId="77777777" w:rsidR="00157347" w:rsidRPr="00157347" w:rsidRDefault="00157347" w:rsidP="00157347">
            <w:pPr>
              <w:jc w:val="center"/>
              <w:rPr>
                <w:sz w:val="22"/>
                <w:szCs w:val="22"/>
                <w:lang w:val="ru-RU" w:eastAsia="ru-RU"/>
              </w:rPr>
            </w:pPr>
            <w:r w:rsidRPr="00157347">
              <w:rPr>
                <w:sz w:val="22"/>
                <w:szCs w:val="22"/>
                <w:lang w:val="ru-RU" w:eastAsia="ru-RU"/>
              </w:rPr>
              <w:t>8,8</w:t>
            </w:r>
          </w:p>
        </w:tc>
        <w:tc>
          <w:tcPr>
            <w:tcW w:w="1475" w:type="dxa"/>
            <w:tcBorders>
              <w:top w:val="nil"/>
              <w:left w:val="nil"/>
              <w:bottom w:val="single" w:sz="4" w:space="0" w:color="auto"/>
              <w:right w:val="single" w:sz="4" w:space="0" w:color="auto"/>
            </w:tcBorders>
            <w:shd w:val="clear" w:color="auto" w:fill="auto"/>
            <w:vAlign w:val="center"/>
            <w:hideMark/>
          </w:tcPr>
          <w:p w14:paraId="35CD4902"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1-961, </w:t>
            </w:r>
            <w:r w:rsidRPr="00157347">
              <w:rPr>
                <w:rFonts w:ascii="Arial" w:hAnsi="Arial" w:cs="Arial"/>
                <w:sz w:val="20"/>
                <w:szCs w:val="20"/>
                <w:lang w:val="ru-RU" w:eastAsia="ru-RU"/>
              </w:rPr>
              <w:t>տեխ</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Մաս</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կետ</w:t>
            </w:r>
            <w:r w:rsidRPr="00157347">
              <w:rPr>
                <w:rFonts w:ascii="Arial Armenian" w:hAnsi="Arial Armenian" w:cs="Arial"/>
                <w:sz w:val="20"/>
                <w:szCs w:val="20"/>
                <w:lang w:val="ru-RU" w:eastAsia="ru-RU"/>
              </w:rPr>
              <w:t xml:space="preserve"> 3-67 k=1.2</w:t>
            </w:r>
          </w:p>
        </w:tc>
        <w:tc>
          <w:tcPr>
            <w:tcW w:w="5606" w:type="dxa"/>
            <w:tcBorders>
              <w:top w:val="nil"/>
              <w:left w:val="nil"/>
              <w:bottom w:val="single" w:sz="4" w:space="0" w:color="auto"/>
              <w:right w:val="single" w:sz="4" w:space="0" w:color="auto"/>
            </w:tcBorders>
            <w:shd w:val="clear" w:color="auto" w:fill="auto"/>
            <w:vAlign w:val="center"/>
            <w:hideMark/>
          </w:tcPr>
          <w:p w14:paraId="1F769EA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լրամշակում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24B241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58B298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5,00</w:t>
            </w:r>
          </w:p>
        </w:tc>
      </w:tr>
      <w:tr w:rsidR="00157347" w:rsidRPr="00157347" w14:paraId="331ADB0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CD039B" w14:textId="77777777" w:rsidR="00157347" w:rsidRPr="00157347" w:rsidRDefault="00157347" w:rsidP="00157347">
            <w:pPr>
              <w:jc w:val="center"/>
              <w:rPr>
                <w:sz w:val="22"/>
                <w:szCs w:val="22"/>
                <w:lang w:val="ru-RU" w:eastAsia="ru-RU"/>
              </w:rPr>
            </w:pPr>
            <w:r w:rsidRPr="00157347">
              <w:rPr>
                <w:sz w:val="22"/>
                <w:szCs w:val="22"/>
                <w:lang w:val="ru-RU" w:eastAsia="ru-RU"/>
              </w:rPr>
              <w:t>8,9</w:t>
            </w:r>
          </w:p>
        </w:tc>
        <w:tc>
          <w:tcPr>
            <w:tcW w:w="1475" w:type="dxa"/>
            <w:tcBorders>
              <w:top w:val="nil"/>
              <w:left w:val="nil"/>
              <w:bottom w:val="single" w:sz="4" w:space="0" w:color="auto"/>
              <w:right w:val="single" w:sz="4" w:space="0" w:color="auto"/>
            </w:tcBorders>
            <w:shd w:val="clear" w:color="auto" w:fill="auto"/>
            <w:vAlign w:val="center"/>
            <w:hideMark/>
          </w:tcPr>
          <w:p w14:paraId="6D10525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26337EF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209B905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AFD510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2049,0</w:t>
            </w:r>
          </w:p>
        </w:tc>
      </w:tr>
      <w:tr w:rsidR="00157347" w:rsidRPr="00157347" w14:paraId="2FC5646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507E32" w14:textId="77777777" w:rsidR="00157347" w:rsidRPr="00157347" w:rsidRDefault="00157347" w:rsidP="00157347">
            <w:pPr>
              <w:jc w:val="center"/>
              <w:rPr>
                <w:sz w:val="22"/>
                <w:szCs w:val="22"/>
                <w:lang w:val="ru-RU" w:eastAsia="ru-RU"/>
              </w:rPr>
            </w:pPr>
            <w:r w:rsidRPr="00157347">
              <w:rPr>
                <w:sz w:val="22"/>
                <w:szCs w:val="22"/>
                <w:lang w:val="ru-RU" w:eastAsia="ru-RU"/>
              </w:rPr>
              <w:t>8,10</w:t>
            </w:r>
          </w:p>
        </w:tc>
        <w:tc>
          <w:tcPr>
            <w:tcW w:w="1475" w:type="dxa"/>
            <w:tcBorders>
              <w:top w:val="nil"/>
              <w:left w:val="nil"/>
              <w:bottom w:val="single" w:sz="4" w:space="0" w:color="auto"/>
              <w:right w:val="single" w:sz="4" w:space="0" w:color="auto"/>
            </w:tcBorders>
            <w:shd w:val="clear" w:color="auto" w:fill="auto"/>
            <w:vAlign w:val="center"/>
            <w:hideMark/>
          </w:tcPr>
          <w:p w14:paraId="33060CE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1-962</w:t>
            </w:r>
          </w:p>
        </w:tc>
        <w:tc>
          <w:tcPr>
            <w:tcW w:w="5606" w:type="dxa"/>
            <w:tcBorders>
              <w:top w:val="nil"/>
              <w:left w:val="nil"/>
              <w:bottom w:val="single" w:sz="4" w:space="0" w:color="auto"/>
              <w:right w:val="single" w:sz="4" w:space="0" w:color="auto"/>
            </w:tcBorders>
            <w:shd w:val="clear" w:color="auto" w:fill="auto"/>
            <w:vAlign w:val="center"/>
            <w:hideMark/>
          </w:tcPr>
          <w:p w14:paraId="0A2A7B8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1AD1899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3982B6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111,00</w:t>
            </w:r>
          </w:p>
        </w:tc>
      </w:tr>
      <w:tr w:rsidR="00157347" w:rsidRPr="00157347" w14:paraId="7EE389C0" w14:textId="77777777" w:rsidTr="00157347">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A8E156" w14:textId="77777777" w:rsidR="00157347" w:rsidRPr="00157347" w:rsidRDefault="00157347" w:rsidP="00157347">
            <w:pPr>
              <w:jc w:val="center"/>
              <w:rPr>
                <w:sz w:val="22"/>
                <w:szCs w:val="22"/>
                <w:lang w:val="ru-RU" w:eastAsia="ru-RU"/>
              </w:rPr>
            </w:pPr>
            <w:r w:rsidRPr="00157347">
              <w:rPr>
                <w:sz w:val="22"/>
                <w:szCs w:val="22"/>
                <w:lang w:val="ru-RU" w:eastAsia="ru-RU"/>
              </w:rPr>
              <w:t>8,11</w:t>
            </w:r>
          </w:p>
        </w:tc>
        <w:tc>
          <w:tcPr>
            <w:tcW w:w="1475" w:type="dxa"/>
            <w:tcBorders>
              <w:top w:val="nil"/>
              <w:left w:val="nil"/>
              <w:bottom w:val="single" w:sz="4" w:space="0" w:color="auto"/>
              <w:right w:val="single" w:sz="4" w:space="0" w:color="auto"/>
            </w:tcBorders>
            <w:shd w:val="clear" w:color="auto" w:fill="auto"/>
            <w:vAlign w:val="center"/>
            <w:hideMark/>
          </w:tcPr>
          <w:p w14:paraId="63D982FF"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1-962, </w:t>
            </w:r>
            <w:r w:rsidRPr="00157347">
              <w:rPr>
                <w:rFonts w:ascii="Arial" w:hAnsi="Arial" w:cs="Arial"/>
                <w:sz w:val="20"/>
                <w:szCs w:val="20"/>
                <w:lang w:val="ru-RU" w:eastAsia="ru-RU"/>
              </w:rPr>
              <w:t>տեխ</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Մաս</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կետ</w:t>
            </w:r>
            <w:r w:rsidRPr="00157347">
              <w:rPr>
                <w:rFonts w:ascii="Arial Armenian" w:hAnsi="Arial Armenian" w:cs="Arial"/>
                <w:sz w:val="20"/>
                <w:szCs w:val="20"/>
                <w:lang w:val="ru-RU" w:eastAsia="ru-RU"/>
              </w:rPr>
              <w:t xml:space="preserve"> 3-67 k=1.2</w:t>
            </w:r>
          </w:p>
        </w:tc>
        <w:tc>
          <w:tcPr>
            <w:tcW w:w="5606" w:type="dxa"/>
            <w:tcBorders>
              <w:top w:val="nil"/>
              <w:left w:val="nil"/>
              <w:bottom w:val="single" w:sz="4" w:space="0" w:color="auto"/>
              <w:right w:val="single" w:sz="4" w:space="0" w:color="auto"/>
            </w:tcBorders>
            <w:shd w:val="clear" w:color="auto" w:fill="auto"/>
            <w:vAlign w:val="center"/>
            <w:hideMark/>
          </w:tcPr>
          <w:p w14:paraId="2A8359E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լրամշակում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0C1D215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4954E2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67,00</w:t>
            </w:r>
          </w:p>
        </w:tc>
      </w:tr>
      <w:tr w:rsidR="00157347" w:rsidRPr="00157347" w14:paraId="70451D9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28804F" w14:textId="77777777" w:rsidR="00157347" w:rsidRPr="00157347" w:rsidRDefault="00157347" w:rsidP="00157347">
            <w:pPr>
              <w:jc w:val="center"/>
              <w:rPr>
                <w:sz w:val="22"/>
                <w:szCs w:val="22"/>
                <w:lang w:val="ru-RU" w:eastAsia="ru-RU"/>
              </w:rPr>
            </w:pPr>
            <w:r w:rsidRPr="00157347">
              <w:rPr>
                <w:sz w:val="22"/>
                <w:szCs w:val="22"/>
                <w:lang w:val="ru-RU" w:eastAsia="ru-RU"/>
              </w:rPr>
              <w:t>8,12</w:t>
            </w:r>
          </w:p>
        </w:tc>
        <w:tc>
          <w:tcPr>
            <w:tcW w:w="1475" w:type="dxa"/>
            <w:tcBorders>
              <w:top w:val="nil"/>
              <w:left w:val="nil"/>
              <w:bottom w:val="single" w:sz="4" w:space="0" w:color="auto"/>
              <w:right w:val="single" w:sz="4" w:space="0" w:color="auto"/>
            </w:tcBorders>
            <w:shd w:val="clear" w:color="auto" w:fill="auto"/>
            <w:vAlign w:val="center"/>
            <w:hideMark/>
          </w:tcPr>
          <w:p w14:paraId="7ECF56C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1-1547</w:t>
            </w:r>
          </w:p>
        </w:tc>
        <w:tc>
          <w:tcPr>
            <w:tcW w:w="5606" w:type="dxa"/>
            <w:tcBorders>
              <w:top w:val="nil"/>
              <w:left w:val="nil"/>
              <w:bottom w:val="single" w:sz="4" w:space="0" w:color="auto"/>
              <w:right w:val="single" w:sz="4" w:space="0" w:color="auto"/>
            </w:tcBorders>
            <w:shd w:val="clear" w:color="auto" w:fill="auto"/>
            <w:vAlign w:val="center"/>
            <w:hideMark/>
          </w:tcPr>
          <w:p w14:paraId="733FEDE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6975F6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8340F8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1373,0</w:t>
            </w:r>
          </w:p>
        </w:tc>
      </w:tr>
      <w:tr w:rsidR="00157347" w:rsidRPr="00157347" w14:paraId="1D49A1E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8CF862" w14:textId="77777777" w:rsidR="00157347" w:rsidRPr="00157347" w:rsidRDefault="00157347" w:rsidP="00157347">
            <w:pPr>
              <w:jc w:val="center"/>
              <w:rPr>
                <w:sz w:val="22"/>
                <w:szCs w:val="22"/>
                <w:lang w:val="ru-RU" w:eastAsia="ru-RU"/>
              </w:rPr>
            </w:pPr>
            <w:r w:rsidRPr="00157347">
              <w:rPr>
                <w:sz w:val="22"/>
                <w:szCs w:val="22"/>
                <w:lang w:val="ru-RU" w:eastAsia="ru-RU"/>
              </w:rPr>
              <w:t>8,13</w:t>
            </w:r>
          </w:p>
        </w:tc>
        <w:tc>
          <w:tcPr>
            <w:tcW w:w="1475" w:type="dxa"/>
            <w:tcBorders>
              <w:top w:val="nil"/>
              <w:left w:val="nil"/>
              <w:bottom w:val="single" w:sz="4" w:space="0" w:color="auto"/>
              <w:right w:val="single" w:sz="4" w:space="0" w:color="auto"/>
            </w:tcBorders>
            <w:shd w:val="clear" w:color="auto" w:fill="auto"/>
            <w:vAlign w:val="center"/>
            <w:hideMark/>
          </w:tcPr>
          <w:p w14:paraId="092188DE"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1-1589</w:t>
            </w:r>
          </w:p>
        </w:tc>
        <w:tc>
          <w:tcPr>
            <w:tcW w:w="5606" w:type="dxa"/>
            <w:tcBorders>
              <w:top w:val="nil"/>
              <w:left w:val="nil"/>
              <w:bottom w:val="single" w:sz="4" w:space="0" w:color="auto"/>
              <w:right w:val="single" w:sz="4" w:space="0" w:color="auto"/>
            </w:tcBorders>
            <w:shd w:val="clear" w:color="auto" w:fill="auto"/>
            <w:hideMark/>
          </w:tcPr>
          <w:p w14:paraId="668C682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 կարգի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33840F7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C51E84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526,0</w:t>
            </w:r>
          </w:p>
        </w:tc>
      </w:tr>
      <w:tr w:rsidR="00157347" w:rsidRPr="00157347" w14:paraId="3860FE14"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D5AD62" w14:textId="77777777" w:rsidR="00157347" w:rsidRPr="00157347" w:rsidRDefault="00157347" w:rsidP="00157347">
            <w:pPr>
              <w:jc w:val="center"/>
              <w:rPr>
                <w:sz w:val="22"/>
                <w:szCs w:val="22"/>
                <w:lang w:val="ru-RU" w:eastAsia="ru-RU"/>
              </w:rPr>
            </w:pPr>
            <w:r w:rsidRPr="00157347">
              <w:rPr>
                <w:sz w:val="22"/>
                <w:szCs w:val="22"/>
                <w:lang w:val="ru-RU" w:eastAsia="ru-RU"/>
              </w:rPr>
              <w:t>8,14</w:t>
            </w:r>
          </w:p>
        </w:tc>
        <w:tc>
          <w:tcPr>
            <w:tcW w:w="1475" w:type="dxa"/>
            <w:tcBorders>
              <w:top w:val="nil"/>
              <w:left w:val="nil"/>
              <w:bottom w:val="single" w:sz="4" w:space="0" w:color="auto"/>
              <w:right w:val="single" w:sz="4" w:space="0" w:color="auto"/>
            </w:tcBorders>
            <w:shd w:val="clear" w:color="auto" w:fill="auto"/>
            <w:vAlign w:val="center"/>
            <w:hideMark/>
          </w:tcPr>
          <w:p w14:paraId="1C69497E"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0E3525C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w:t>
            </w:r>
            <w:r w:rsidRPr="00157347">
              <w:rPr>
                <w:sz w:val="22"/>
                <w:szCs w:val="22"/>
                <w:lang w:val="ru-RU" w:eastAsia="ru-RU"/>
              </w:rPr>
              <w:t>մինչև</w:t>
            </w:r>
            <w:r w:rsidRPr="00157347">
              <w:rPr>
                <w:rFonts w:ascii="Times Armenian" w:hAnsi="Times Armenian" w:cs="Arial"/>
                <w:sz w:val="22"/>
                <w:szCs w:val="22"/>
                <w:lang w:val="ru-RU" w:eastAsia="ru-RU"/>
              </w:rPr>
              <w:t xml:space="preserve"> 1</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Բ</w:t>
            </w:r>
            <w:r w:rsidRPr="00157347">
              <w:rPr>
                <w:rFonts w:ascii="Times Armenian" w:hAnsi="Times Armenian" w:cs="Arial"/>
                <w:sz w:val="22"/>
                <w:szCs w:val="22"/>
                <w:lang w:val="ru-RU" w:eastAsia="ru-RU"/>
              </w:rPr>
              <w:t xml:space="preserve">-3 </w:t>
            </w:r>
            <w:r w:rsidRPr="00157347">
              <w:rPr>
                <w:sz w:val="22"/>
                <w:szCs w:val="22"/>
                <w:lang w:val="ru-RU" w:eastAsia="ru-RU"/>
              </w:rPr>
              <w:t>ճյուղի</w:t>
            </w:r>
            <w:r w:rsidRPr="00157347">
              <w:rPr>
                <w:rFonts w:ascii="Times Armenian" w:hAnsi="Times Armenian" w:cs="Arial"/>
                <w:sz w:val="22"/>
                <w:szCs w:val="22"/>
                <w:lang w:val="ru-RU" w:eastAsia="ru-RU"/>
              </w:rPr>
              <w:t xml:space="preserve"> </w:t>
            </w: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համար</w:t>
            </w:r>
          </w:p>
        </w:tc>
        <w:tc>
          <w:tcPr>
            <w:tcW w:w="1139" w:type="dxa"/>
            <w:tcBorders>
              <w:top w:val="nil"/>
              <w:left w:val="nil"/>
              <w:bottom w:val="single" w:sz="4" w:space="0" w:color="auto"/>
              <w:right w:val="single" w:sz="4" w:space="0" w:color="auto"/>
            </w:tcBorders>
            <w:shd w:val="clear" w:color="auto" w:fill="auto"/>
            <w:vAlign w:val="center"/>
            <w:hideMark/>
          </w:tcPr>
          <w:p w14:paraId="27F7870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5E031C4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1104,6</w:t>
            </w:r>
          </w:p>
        </w:tc>
      </w:tr>
      <w:tr w:rsidR="00157347" w:rsidRPr="00157347" w14:paraId="489B273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000BC5" w14:textId="77777777" w:rsidR="00157347" w:rsidRPr="00157347" w:rsidRDefault="00157347" w:rsidP="00157347">
            <w:pPr>
              <w:jc w:val="center"/>
              <w:rPr>
                <w:sz w:val="22"/>
                <w:szCs w:val="22"/>
                <w:lang w:val="ru-RU" w:eastAsia="ru-RU"/>
              </w:rPr>
            </w:pPr>
            <w:r w:rsidRPr="00157347">
              <w:rPr>
                <w:sz w:val="22"/>
                <w:szCs w:val="22"/>
                <w:lang w:val="ru-RU" w:eastAsia="ru-RU"/>
              </w:rPr>
              <w:t>8,15</w:t>
            </w:r>
          </w:p>
        </w:tc>
        <w:tc>
          <w:tcPr>
            <w:tcW w:w="1475" w:type="dxa"/>
            <w:tcBorders>
              <w:top w:val="nil"/>
              <w:left w:val="nil"/>
              <w:bottom w:val="single" w:sz="4" w:space="0" w:color="auto"/>
              <w:right w:val="single" w:sz="4" w:space="0" w:color="auto"/>
            </w:tcBorders>
            <w:shd w:val="clear" w:color="auto" w:fill="auto"/>
            <w:vAlign w:val="center"/>
            <w:hideMark/>
          </w:tcPr>
          <w:p w14:paraId="28D081D9"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1-990</w:t>
            </w:r>
          </w:p>
        </w:tc>
        <w:tc>
          <w:tcPr>
            <w:tcW w:w="5606" w:type="dxa"/>
            <w:tcBorders>
              <w:top w:val="nil"/>
              <w:left w:val="nil"/>
              <w:bottom w:val="single" w:sz="4" w:space="0" w:color="auto"/>
              <w:right w:val="single" w:sz="4" w:space="0" w:color="auto"/>
            </w:tcBorders>
            <w:shd w:val="clear" w:color="auto" w:fill="auto"/>
            <w:hideMark/>
          </w:tcPr>
          <w:p w14:paraId="6212304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Vp կարգի բնահողերի քանդում ձեռքով  խրամուղու ստեղծումով, կողլիցքով / 25-30% մանրալցանյութ/</w:t>
            </w:r>
          </w:p>
        </w:tc>
        <w:tc>
          <w:tcPr>
            <w:tcW w:w="1139" w:type="dxa"/>
            <w:tcBorders>
              <w:top w:val="nil"/>
              <w:left w:val="nil"/>
              <w:bottom w:val="single" w:sz="4" w:space="0" w:color="auto"/>
              <w:right w:val="single" w:sz="4" w:space="0" w:color="auto"/>
            </w:tcBorders>
            <w:shd w:val="clear" w:color="auto" w:fill="auto"/>
            <w:vAlign w:val="center"/>
            <w:hideMark/>
          </w:tcPr>
          <w:p w14:paraId="6ED31AD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3B8838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69,300</w:t>
            </w:r>
          </w:p>
        </w:tc>
      </w:tr>
      <w:tr w:rsidR="00157347" w:rsidRPr="00157347" w14:paraId="70DBEBF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3C39E8" w14:textId="77777777" w:rsidR="00157347" w:rsidRPr="00157347" w:rsidRDefault="00157347" w:rsidP="00157347">
            <w:pPr>
              <w:jc w:val="center"/>
              <w:rPr>
                <w:sz w:val="22"/>
                <w:szCs w:val="22"/>
                <w:lang w:val="ru-RU" w:eastAsia="ru-RU"/>
              </w:rPr>
            </w:pPr>
            <w:r w:rsidRPr="00157347">
              <w:rPr>
                <w:sz w:val="22"/>
                <w:szCs w:val="22"/>
                <w:lang w:val="ru-RU" w:eastAsia="ru-RU"/>
              </w:rPr>
              <w:t>8,16</w:t>
            </w:r>
          </w:p>
        </w:tc>
        <w:tc>
          <w:tcPr>
            <w:tcW w:w="1475" w:type="dxa"/>
            <w:tcBorders>
              <w:top w:val="nil"/>
              <w:left w:val="nil"/>
              <w:bottom w:val="single" w:sz="4" w:space="0" w:color="auto"/>
              <w:right w:val="single" w:sz="4" w:space="0" w:color="auto"/>
            </w:tcBorders>
            <w:shd w:val="clear" w:color="auto" w:fill="auto"/>
            <w:vAlign w:val="center"/>
            <w:hideMark/>
          </w:tcPr>
          <w:p w14:paraId="3886335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0F6CD4C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լցանյութի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D2B68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557B58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29,700</w:t>
            </w:r>
          </w:p>
        </w:tc>
      </w:tr>
      <w:tr w:rsidR="00157347" w:rsidRPr="00157347" w14:paraId="6109B01E" w14:textId="77777777" w:rsidTr="00157347">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F90A9F" w14:textId="77777777" w:rsidR="00157347" w:rsidRPr="00157347" w:rsidRDefault="00157347" w:rsidP="00157347">
            <w:pPr>
              <w:jc w:val="center"/>
              <w:rPr>
                <w:sz w:val="22"/>
                <w:szCs w:val="22"/>
                <w:lang w:val="ru-RU" w:eastAsia="ru-RU"/>
              </w:rPr>
            </w:pPr>
            <w:r w:rsidRPr="00157347">
              <w:rPr>
                <w:sz w:val="22"/>
                <w:szCs w:val="22"/>
                <w:lang w:val="ru-RU" w:eastAsia="ru-RU"/>
              </w:rPr>
              <w:t>8,17</w:t>
            </w:r>
          </w:p>
        </w:tc>
        <w:tc>
          <w:tcPr>
            <w:tcW w:w="1475" w:type="dxa"/>
            <w:tcBorders>
              <w:top w:val="nil"/>
              <w:left w:val="nil"/>
              <w:bottom w:val="single" w:sz="4" w:space="0" w:color="auto"/>
              <w:right w:val="single" w:sz="4" w:space="0" w:color="auto"/>
            </w:tcBorders>
            <w:shd w:val="clear" w:color="auto" w:fill="auto"/>
            <w:vAlign w:val="center"/>
            <w:hideMark/>
          </w:tcPr>
          <w:p w14:paraId="50195B2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77CA44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25BA71F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CB258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338,0</w:t>
            </w:r>
          </w:p>
        </w:tc>
      </w:tr>
      <w:tr w:rsidR="00157347" w:rsidRPr="00157347" w14:paraId="07C3DCC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B66835" w14:textId="77777777" w:rsidR="00157347" w:rsidRPr="00157347" w:rsidRDefault="00157347" w:rsidP="00157347">
            <w:pPr>
              <w:jc w:val="center"/>
              <w:rPr>
                <w:sz w:val="22"/>
                <w:szCs w:val="22"/>
                <w:lang w:val="ru-RU" w:eastAsia="ru-RU"/>
              </w:rPr>
            </w:pPr>
            <w:r w:rsidRPr="00157347">
              <w:rPr>
                <w:sz w:val="22"/>
                <w:szCs w:val="22"/>
                <w:lang w:val="ru-RU" w:eastAsia="ru-RU"/>
              </w:rPr>
              <w:t>8,18</w:t>
            </w:r>
          </w:p>
        </w:tc>
        <w:tc>
          <w:tcPr>
            <w:tcW w:w="1475" w:type="dxa"/>
            <w:tcBorders>
              <w:top w:val="nil"/>
              <w:left w:val="nil"/>
              <w:bottom w:val="single" w:sz="4" w:space="0" w:color="auto"/>
              <w:right w:val="single" w:sz="4" w:space="0" w:color="auto"/>
            </w:tcBorders>
            <w:shd w:val="clear" w:color="auto" w:fill="auto"/>
            <w:vAlign w:val="center"/>
            <w:hideMark/>
          </w:tcPr>
          <w:p w14:paraId="2FC8960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1-1590</w:t>
            </w:r>
          </w:p>
        </w:tc>
        <w:tc>
          <w:tcPr>
            <w:tcW w:w="5606" w:type="dxa"/>
            <w:tcBorders>
              <w:top w:val="nil"/>
              <w:left w:val="nil"/>
              <w:bottom w:val="single" w:sz="4" w:space="0" w:color="auto"/>
              <w:right w:val="single" w:sz="4" w:space="0" w:color="auto"/>
            </w:tcBorders>
            <w:shd w:val="clear" w:color="auto" w:fill="auto"/>
            <w:hideMark/>
          </w:tcPr>
          <w:p w14:paraId="3D2FEC5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VII/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728AE47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56B12F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338,0</w:t>
            </w:r>
          </w:p>
        </w:tc>
      </w:tr>
      <w:tr w:rsidR="00157347" w:rsidRPr="00157347" w14:paraId="4EFB12E4"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F8D371" w14:textId="77777777" w:rsidR="00157347" w:rsidRPr="00157347" w:rsidRDefault="00157347" w:rsidP="00157347">
            <w:pPr>
              <w:jc w:val="center"/>
              <w:rPr>
                <w:sz w:val="22"/>
                <w:szCs w:val="22"/>
                <w:lang w:val="ru-RU" w:eastAsia="ru-RU"/>
              </w:rPr>
            </w:pPr>
            <w:r w:rsidRPr="00157347">
              <w:rPr>
                <w:sz w:val="22"/>
                <w:szCs w:val="22"/>
                <w:lang w:val="ru-RU" w:eastAsia="ru-RU"/>
              </w:rPr>
              <w:t>8,19</w:t>
            </w:r>
          </w:p>
        </w:tc>
        <w:tc>
          <w:tcPr>
            <w:tcW w:w="1475" w:type="dxa"/>
            <w:tcBorders>
              <w:top w:val="nil"/>
              <w:left w:val="nil"/>
              <w:bottom w:val="single" w:sz="4" w:space="0" w:color="auto"/>
              <w:right w:val="single" w:sz="4" w:space="0" w:color="auto"/>
            </w:tcBorders>
            <w:shd w:val="clear" w:color="auto" w:fill="auto"/>
            <w:vAlign w:val="center"/>
            <w:hideMark/>
          </w:tcPr>
          <w:p w14:paraId="07D49582"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01784EA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7F6E3FD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43953AB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811,2</w:t>
            </w:r>
          </w:p>
        </w:tc>
      </w:tr>
      <w:tr w:rsidR="00157347" w:rsidRPr="00157347" w14:paraId="2C7748DA"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109171" w14:textId="77777777" w:rsidR="00157347" w:rsidRPr="00157347" w:rsidRDefault="00157347" w:rsidP="00157347">
            <w:pPr>
              <w:jc w:val="center"/>
              <w:rPr>
                <w:sz w:val="22"/>
                <w:szCs w:val="22"/>
                <w:lang w:val="ru-RU" w:eastAsia="ru-RU"/>
              </w:rPr>
            </w:pPr>
            <w:r w:rsidRPr="00157347">
              <w:rPr>
                <w:sz w:val="22"/>
                <w:szCs w:val="22"/>
                <w:lang w:val="ru-RU" w:eastAsia="ru-RU"/>
              </w:rPr>
              <w:t>8,20</w:t>
            </w:r>
          </w:p>
        </w:tc>
        <w:tc>
          <w:tcPr>
            <w:tcW w:w="1475" w:type="dxa"/>
            <w:tcBorders>
              <w:top w:val="nil"/>
              <w:left w:val="nil"/>
              <w:bottom w:val="single" w:sz="4" w:space="0" w:color="auto"/>
              <w:right w:val="single" w:sz="4" w:space="0" w:color="auto"/>
            </w:tcBorders>
            <w:shd w:val="clear" w:color="auto" w:fill="auto"/>
            <w:vAlign w:val="center"/>
            <w:hideMark/>
          </w:tcPr>
          <w:p w14:paraId="43A86302"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1-993</w:t>
            </w:r>
          </w:p>
        </w:tc>
        <w:tc>
          <w:tcPr>
            <w:tcW w:w="5606" w:type="dxa"/>
            <w:tcBorders>
              <w:top w:val="nil"/>
              <w:left w:val="nil"/>
              <w:bottom w:val="single" w:sz="4" w:space="0" w:color="auto"/>
              <w:right w:val="single" w:sz="4" w:space="0" w:color="auto"/>
            </w:tcBorders>
            <w:shd w:val="clear" w:color="auto" w:fill="auto"/>
            <w:hideMark/>
          </w:tcPr>
          <w:p w14:paraId="2DEB1E1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VII կարգի բնահողերի քանդում ձեռքով  խրամուղու ստեղծումով, կողլիցքով</w:t>
            </w:r>
          </w:p>
        </w:tc>
        <w:tc>
          <w:tcPr>
            <w:tcW w:w="1139" w:type="dxa"/>
            <w:tcBorders>
              <w:top w:val="nil"/>
              <w:left w:val="nil"/>
              <w:bottom w:val="single" w:sz="4" w:space="0" w:color="auto"/>
              <w:right w:val="single" w:sz="4" w:space="0" w:color="auto"/>
            </w:tcBorders>
            <w:shd w:val="clear" w:color="auto" w:fill="auto"/>
            <w:vAlign w:val="center"/>
            <w:hideMark/>
          </w:tcPr>
          <w:p w14:paraId="2FEE347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05EB5F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w:t>
            </w:r>
          </w:p>
        </w:tc>
      </w:tr>
      <w:tr w:rsidR="00157347" w:rsidRPr="00157347" w14:paraId="5B0D0DC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32ACA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8,21</w:t>
            </w:r>
          </w:p>
        </w:tc>
        <w:tc>
          <w:tcPr>
            <w:tcW w:w="1475" w:type="dxa"/>
            <w:tcBorders>
              <w:top w:val="nil"/>
              <w:left w:val="nil"/>
              <w:bottom w:val="single" w:sz="4" w:space="0" w:color="auto"/>
              <w:right w:val="single" w:sz="4" w:space="0" w:color="auto"/>
            </w:tcBorders>
            <w:shd w:val="clear" w:color="auto" w:fill="auto"/>
            <w:vAlign w:val="center"/>
            <w:hideMark/>
          </w:tcPr>
          <w:p w14:paraId="6E16A49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E1-22</w:t>
            </w:r>
          </w:p>
        </w:tc>
        <w:tc>
          <w:tcPr>
            <w:tcW w:w="5606" w:type="dxa"/>
            <w:tcBorders>
              <w:top w:val="nil"/>
              <w:left w:val="nil"/>
              <w:bottom w:val="single" w:sz="4" w:space="0" w:color="auto"/>
              <w:right w:val="single" w:sz="4" w:space="0" w:color="auto"/>
            </w:tcBorders>
            <w:shd w:val="clear" w:color="auto" w:fill="auto"/>
            <w:vAlign w:val="center"/>
            <w:hideMark/>
          </w:tcPr>
          <w:p w14:paraId="75B4FC8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Ավելորդ</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բարձում</w:t>
            </w:r>
            <w:r w:rsidRPr="00157347">
              <w:rPr>
                <w:rFonts w:ascii="Times Armenian" w:hAnsi="Times Armenian" w:cs="Arial"/>
                <w:sz w:val="22"/>
                <w:szCs w:val="22"/>
                <w:lang w:val="ru-RU" w:eastAsia="ru-RU"/>
              </w:rPr>
              <w:t xml:space="preserve"> </w:t>
            </w:r>
            <w:r w:rsidRPr="00157347">
              <w:rPr>
                <w:sz w:val="22"/>
                <w:szCs w:val="22"/>
                <w:lang w:val="ru-RU" w:eastAsia="ru-RU"/>
              </w:rPr>
              <w:t>ավտոինքնաթափ</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B49F3B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F1747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43,2</w:t>
            </w:r>
          </w:p>
        </w:tc>
      </w:tr>
      <w:tr w:rsidR="00157347" w:rsidRPr="00157347" w14:paraId="6F0B7942"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D60ED1" w14:textId="77777777" w:rsidR="00157347" w:rsidRPr="00157347" w:rsidRDefault="00157347" w:rsidP="00157347">
            <w:pPr>
              <w:jc w:val="center"/>
              <w:rPr>
                <w:sz w:val="22"/>
                <w:szCs w:val="22"/>
                <w:lang w:val="ru-RU" w:eastAsia="ru-RU"/>
              </w:rPr>
            </w:pPr>
            <w:r w:rsidRPr="00157347">
              <w:rPr>
                <w:sz w:val="22"/>
                <w:szCs w:val="22"/>
                <w:lang w:val="ru-RU" w:eastAsia="ru-RU"/>
              </w:rPr>
              <w:t>8,22</w:t>
            </w:r>
          </w:p>
        </w:tc>
        <w:tc>
          <w:tcPr>
            <w:tcW w:w="1475" w:type="dxa"/>
            <w:tcBorders>
              <w:top w:val="nil"/>
              <w:left w:val="nil"/>
              <w:bottom w:val="single" w:sz="4" w:space="0" w:color="auto"/>
              <w:right w:val="single" w:sz="4" w:space="0" w:color="auto"/>
            </w:tcBorders>
            <w:shd w:val="clear" w:color="auto" w:fill="auto"/>
            <w:vAlign w:val="center"/>
            <w:hideMark/>
          </w:tcPr>
          <w:p w14:paraId="15033002"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36558C8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0AFCDBA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2184646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43,2</w:t>
            </w:r>
          </w:p>
        </w:tc>
      </w:tr>
      <w:tr w:rsidR="00157347" w:rsidRPr="00157347" w14:paraId="76DDC12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37D6A2" w14:textId="77777777" w:rsidR="00157347" w:rsidRPr="00157347" w:rsidRDefault="00157347" w:rsidP="00157347">
            <w:pPr>
              <w:jc w:val="center"/>
              <w:rPr>
                <w:sz w:val="22"/>
                <w:szCs w:val="22"/>
                <w:lang w:val="ru-RU" w:eastAsia="ru-RU"/>
              </w:rPr>
            </w:pPr>
            <w:r w:rsidRPr="00157347">
              <w:rPr>
                <w:sz w:val="22"/>
                <w:szCs w:val="22"/>
                <w:lang w:val="ru-RU" w:eastAsia="ru-RU"/>
              </w:rPr>
              <w:t>8,23</w:t>
            </w:r>
          </w:p>
        </w:tc>
        <w:tc>
          <w:tcPr>
            <w:tcW w:w="1475" w:type="dxa"/>
            <w:tcBorders>
              <w:top w:val="nil"/>
              <w:left w:val="nil"/>
              <w:bottom w:val="single" w:sz="4" w:space="0" w:color="auto"/>
              <w:right w:val="single" w:sz="4" w:space="0" w:color="auto"/>
            </w:tcBorders>
            <w:shd w:val="clear" w:color="auto" w:fill="auto"/>
            <w:vAlign w:val="center"/>
            <w:hideMark/>
          </w:tcPr>
          <w:p w14:paraId="4731CFDB"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5CFFD79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DFE2C7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AFDD4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226,0</w:t>
            </w:r>
          </w:p>
        </w:tc>
      </w:tr>
      <w:tr w:rsidR="00157347" w:rsidRPr="00157347" w14:paraId="23E1E77F" w14:textId="77777777" w:rsidTr="00157347">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475B78" w14:textId="77777777" w:rsidR="00157347" w:rsidRPr="00157347" w:rsidRDefault="00157347" w:rsidP="00157347">
            <w:pPr>
              <w:jc w:val="center"/>
              <w:rPr>
                <w:sz w:val="22"/>
                <w:szCs w:val="22"/>
                <w:lang w:val="ru-RU" w:eastAsia="ru-RU"/>
              </w:rPr>
            </w:pPr>
            <w:r w:rsidRPr="00157347">
              <w:rPr>
                <w:sz w:val="22"/>
                <w:szCs w:val="22"/>
                <w:lang w:val="ru-RU" w:eastAsia="ru-RU"/>
              </w:rPr>
              <w:t>8,24</w:t>
            </w:r>
          </w:p>
        </w:tc>
        <w:tc>
          <w:tcPr>
            <w:tcW w:w="1475" w:type="dxa"/>
            <w:tcBorders>
              <w:top w:val="nil"/>
              <w:left w:val="nil"/>
              <w:bottom w:val="single" w:sz="4" w:space="0" w:color="auto"/>
              <w:right w:val="single" w:sz="4" w:space="0" w:color="auto"/>
            </w:tcBorders>
            <w:shd w:val="clear" w:color="auto" w:fill="auto"/>
            <w:vAlign w:val="center"/>
            <w:hideMark/>
          </w:tcPr>
          <w:p w14:paraId="308CD8E5"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k=0.6,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26699BE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C8F27D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AF92A8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695</w:t>
            </w:r>
          </w:p>
        </w:tc>
      </w:tr>
      <w:tr w:rsidR="00157347" w:rsidRPr="00157347" w14:paraId="45D3A23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7AB42D" w14:textId="77777777" w:rsidR="00157347" w:rsidRPr="00157347" w:rsidRDefault="00157347" w:rsidP="00157347">
            <w:pPr>
              <w:jc w:val="center"/>
              <w:rPr>
                <w:sz w:val="22"/>
                <w:szCs w:val="22"/>
                <w:lang w:val="ru-RU" w:eastAsia="ru-RU"/>
              </w:rPr>
            </w:pPr>
            <w:r w:rsidRPr="00157347">
              <w:rPr>
                <w:sz w:val="22"/>
                <w:szCs w:val="22"/>
                <w:lang w:val="ru-RU" w:eastAsia="ru-RU"/>
              </w:rPr>
              <w:t>8,25</w:t>
            </w:r>
          </w:p>
        </w:tc>
        <w:tc>
          <w:tcPr>
            <w:tcW w:w="1475" w:type="dxa"/>
            <w:tcBorders>
              <w:top w:val="nil"/>
              <w:left w:val="nil"/>
              <w:bottom w:val="single" w:sz="4" w:space="0" w:color="auto"/>
              <w:right w:val="single" w:sz="4" w:space="0" w:color="auto"/>
            </w:tcBorders>
            <w:shd w:val="clear" w:color="auto" w:fill="auto"/>
            <w:vAlign w:val="center"/>
            <w:hideMark/>
          </w:tcPr>
          <w:p w14:paraId="7A5EEF4C"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1-1638</w:t>
            </w:r>
          </w:p>
        </w:tc>
        <w:tc>
          <w:tcPr>
            <w:tcW w:w="5606" w:type="dxa"/>
            <w:tcBorders>
              <w:top w:val="nil"/>
              <w:left w:val="nil"/>
              <w:bottom w:val="single" w:sz="4" w:space="0" w:color="auto"/>
              <w:right w:val="single" w:sz="4" w:space="0" w:color="auto"/>
            </w:tcBorders>
            <w:shd w:val="clear" w:color="auto" w:fill="auto"/>
            <w:vAlign w:val="center"/>
            <w:hideMark/>
          </w:tcPr>
          <w:p w14:paraId="270F255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օգտակար հանույթի բնահողերով, բացառությամբ խոշորաբեկոր քարերի</w:t>
            </w:r>
          </w:p>
        </w:tc>
        <w:tc>
          <w:tcPr>
            <w:tcW w:w="1139" w:type="dxa"/>
            <w:tcBorders>
              <w:top w:val="nil"/>
              <w:left w:val="nil"/>
              <w:bottom w:val="single" w:sz="4" w:space="0" w:color="auto"/>
              <w:right w:val="single" w:sz="4" w:space="0" w:color="auto"/>
            </w:tcBorders>
            <w:shd w:val="clear" w:color="auto" w:fill="auto"/>
            <w:vAlign w:val="center"/>
            <w:hideMark/>
          </w:tcPr>
          <w:p w14:paraId="0B18D98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35D856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3870,0</w:t>
            </w:r>
          </w:p>
        </w:tc>
      </w:tr>
      <w:tr w:rsidR="00157347" w:rsidRPr="00157347" w14:paraId="7A411CD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0259F0" w14:textId="77777777" w:rsidR="00157347" w:rsidRPr="00157347" w:rsidRDefault="00157347" w:rsidP="00157347">
            <w:pPr>
              <w:jc w:val="center"/>
              <w:rPr>
                <w:sz w:val="22"/>
                <w:szCs w:val="22"/>
                <w:lang w:val="ru-RU" w:eastAsia="ru-RU"/>
              </w:rPr>
            </w:pPr>
            <w:r w:rsidRPr="00157347">
              <w:rPr>
                <w:sz w:val="22"/>
                <w:szCs w:val="22"/>
                <w:lang w:val="ru-RU" w:eastAsia="ru-RU"/>
              </w:rPr>
              <w:t>8,26</w:t>
            </w:r>
          </w:p>
        </w:tc>
        <w:tc>
          <w:tcPr>
            <w:tcW w:w="1475" w:type="dxa"/>
            <w:tcBorders>
              <w:top w:val="nil"/>
              <w:left w:val="nil"/>
              <w:bottom w:val="single" w:sz="4" w:space="0" w:color="auto"/>
              <w:right w:val="single" w:sz="4" w:space="0" w:color="auto"/>
            </w:tcBorders>
            <w:shd w:val="clear" w:color="auto" w:fill="auto"/>
            <w:vAlign w:val="center"/>
            <w:hideMark/>
          </w:tcPr>
          <w:p w14:paraId="6C413D1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1DD2046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1CFEF9D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CC3AF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3870,0</w:t>
            </w:r>
          </w:p>
        </w:tc>
      </w:tr>
      <w:tr w:rsidR="00157347" w:rsidRPr="00157347" w14:paraId="5924847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FC6D27" w14:textId="77777777" w:rsidR="00157347" w:rsidRPr="00157347" w:rsidRDefault="00157347" w:rsidP="00157347">
            <w:pPr>
              <w:jc w:val="center"/>
              <w:rPr>
                <w:sz w:val="22"/>
                <w:szCs w:val="22"/>
                <w:lang w:val="ru-RU" w:eastAsia="ru-RU"/>
              </w:rPr>
            </w:pPr>
            <w:r w:rsidRPr="00157347">
              <w:rPr>
                <w:sz w:val="22"/>
                <w:szCs w:val="22"/>
                <w:lang w:val="ru-RU" w:eastAsia="ru-RU"/>
              </w:rPr>
              <w:t>8,27</w:t>
            </w:r>
          </w:p>
        </w:tc>
        <w:tc>
          <w:tcPr>
            <w:tcW w:w="1475" w:type="dxa"/>
            <w:tcBorders>
              <w:top w:val="nil"/>
              <w:left w:val="nil"/>
              <w:bottom w:val="single" w:sz="4" w:space="0" w:color="auto"/>
              <w:right w:val="single" w:sz="4" w:space="0" w:color="auto"/>
            </w:tcBorders>
            <w:shd w:val="clear" w:color="auto" w:fill="auto"/>
            <w:vAlign w:val="center"/>
            <w:hideMark/>
          </w:tcPr>
          <w:p w14:paraId="24F42D30"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27-63</w:t>
            </w:r>
          </w:p>
        </w:tc>
        <w:tc>
          <w:tcPr>
            <w:tcW w:w="5606" w:type="dxa"/>
            <w:tcBorders>
              <w:top w:val="nil"/>
              <w:left w:val="nil"/>
              <w:bottom w:val="single" w:sz="4" w:space="0" w:color="auto"/>
              <w:right w:val="single" w:sz="4" w:space="0" w:color="auto"/>
            </w:tcBorders>
            <w:shd w:val="clear" w:color="auto" w:fill="auto"/>
            <w:vAlign w:val="center"/>
            <w:hideMark/>
          </w:tcPr>
          <w:p w14:paraId="467650DF"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Խճային</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ծածկաշերտի</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ստեղծում</w:t>
            </w:r>
            <w:r w:rsidRPr="00157347">
              <w:rPr>
                <w:rFonts w:ascii="Arial Armenian" w:hAnsi="Arial Armenian" w:cs="Arial"/>
                <w:sz w:val="22"/>
                <w:szCs w:val="22"/>
                <w:lang w:val="ru-RU" w:eastAsia="ru-RU"/>
              </w:rPr>
              <w:t xml:space="preserve"> 15</w:t>
            </w:r>
            <w:r w:rsidRPr="00157347">
              <w:rPr>
                <w:rFonts w:ascii="Arial" w:hAnsi="Arial" w:cs="Arial"/>
                <w:sz w:val="22"/>
                <w:szCs w:val="22"/>
                <w:lang w:val="ru-RU" w:eastAsia="ru-RU"/>
              </w:rPr>
              <w:t>սմ</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հաստ</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ներառյալ</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նյութերի</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արժեքը</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մատակարարումը</w:t>
            </w:r>
            <w:r w:rsidRPr="00157347">
              <w:rPr>
                <w:rFonts w:ascii="Arial Armenian" w:hAnsi="Arial Armenian" w:cs="Arial"/>
                <w:sz w:val="22"/>
                <w:szCs w:val="22"/>
                <w:lang w:val="ru-RU" w:eastAsia="ru-RU"/>
              </w:rPr>
              <w:t xml:space="preserve"> /159</w:t>
            </w:r>
            <w:r w:rsidRPr="00157347">
              <w:rPr>
                <w:rFonts w:ascii="Arial" w:hAnsi="Arial" w:cs="Arial"/>
                <w:sz w:val="22"/>
                <w:szCs w:val="22"/>
                <w:lang w:val="ru-RU" w:eastAsia="ru-RU"/>
              </w:rPr>
              <w:t>մ</w:t>
            </w:r>
            <w:r w:rsidRPr="00157347">
              <w:rPr>
                <w:rFonts w:ascii="Arial Armenian" w:hAnsi="Arial Armenian" w:cs="Arial"/>
                <w:sz w:val="22"/>
                <w:szCs w:val="22"/>
                <w:lang w:val="ru-RU" w:eastAsia="ru-RU"/>
              </w:rPr>
              <w:t>3/</w:t>
            </w:r>
          </w:p>
        </w:tc>
        <w:tc>
          <w:tcPr>
            <w:tcW w:w="1139" w:type="dxa"/>
            <w:tcBorders>
              <w:top w:val="nil"/>
              <w:left w:val="nil"/>
              <w:bottom w:val="single" w:sz="4" w:space="0" w:color="auto"/>
              <w:right w:val="single" w:sz="4" w:space="0" w:color="auto"/>
            </w:tcBorders>
            <w:shd w:val="clear" w:color="auto" w:fill="auto"/>
            <w:vAlign w:val="center"/>
            <w:hideMark/>
          </w:tcPr>
          <w:p w14:paraId="44094AF6"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մ</w:t>
            </w:r>
            <w:r w:rsidRPr="00157347">
              <w:rPr>
                <w:rFonts w:ascii="Arial Armenian" w:hAnsi="Arial Armenian" w:cs="Arial"/>
                <w:sz w:val="22"/>
                <w:szCs w:val="22"/>
                <w:vertAlign w:val="superscript"/>
                <w:lang w:val="ru-RU" w:eastAsia="ru-RU"/>
              </w:rPr>
              <w:t>2</w:t>
            </w:r>
          </w:p>
        </w:tc>
        <w:tc>
          <w:tcPr>
            <w:tcW w:w="1065" w:type="dxa"/>
            <w:tcBorders>
              <w:top w:val="nil"/>
              <w:left w:val="nil"/>
              <w:bottom w:val="single" w:sz="4" w:space="0" w:color="auto"/>
              <w:right w:val="single" w:sz="4" w:space="0" w:color="auto"/>
            </w:tcBorders>
            <w:shd w:val="clear" w:color="auto" w:fill="auto"/>
            <w:vAlign w:val="center"/>
            <w:hideMark/>
          </w:tcPr>
          <w:p w14:paraId="338D91F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Armenian" w:hAnsi="Arial Armenian" w:cs="Arial"/>
                <w:sz w:val="22"/>
                <w:szCs w:val="22"/>
                <w:lang w:val="ru-RU" w:eastAsia="ru-RU"/>
              </w:rPr>
              <w:t>1060,0</w:t>
            </w:r>
          </w:p>
        </w:tc>
      </w:tr>
      <w:tr w:rsidR="00157347" w:rsidRPr="00157347" w14:paraId="49F167FE"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8FAD917"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7A673DF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65C11B2C"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3C3C5D4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72D3FF2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F47EF3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2F64D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E3CB00D"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93AA6AE"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0A1957C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94821D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5DB0C51"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B08883" w14:textId="77777777" w:rsidR="00157347" w:rsidRPr="00157347" w:rsidRDefault="00157347" w:rsidP="00157347">
            <w:pPr>
              <w:jc w:val="center"/>
              <w:rPr>
                <w:sz w:val="22"/>
                <w:szCs w:val="22"/>
                <w:lang w:val="ru-RU" w:eastAsia="ru-RU"/>
              </w:rPr>
            </w:pPr>
            <w:r w:rsidRPr="00157347">
              <w:rPr>
                <w:sz w:val="22"/>
                <w:szCs w:val="22"/>
                <w:lang w:val="ru-RU" w:eastAsia="ru-RU"/>
              </w:rPr>
              <w:t>8,28</w:t>
            </w:r>
          </w:p>
        </w:tc>
        <w:tc>
          <w:tcPr>
            <w:tcW w:w="1475" w:type="dxa"/>
            <w:tcBorders>
              <w:top w:val="nil"/>
              <w:left w:val="nil"/>
              <w:bottom w:val="single" w:sz="4" w:space="0" w:color="auto"/>
              <w:right w:val="single" w:sz="4" w:space="0" w:color="auto"/>
            </w:tcBorders>
            <w:shd w:val="clear" w:color="auto" w:fill="auto"/>
            <w:vAlign w:val="center"/>
            <w:hideMark/>
          </w:tcPr>
          <w:p w14:paraId="1071F5A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22-119</w:t>
            </w:r>
          </w:p>
        </w:tc>
        <w:tc>
          <w:tcPr>
            <w:tcW w:w="5606" w:type="dxa"/>
            <w:tcBorders>
              <w:top w:val="nil"/>
              <w:left w:val="nil"/>
              <w:bottom w:val="single" w:sz="4" w:space="0" w:color="auto"/>
              <w:right w:val="single" w:sz="4" w:space="0" w:color="auto"/>
            </w:tcBorders>
            <w:shd w:val="clear" w:color="auto" w:fill="auto"/>
            <w:vAlign w:val="center"/>
            <w:hideMark/>
          </w:tcPr>
          <w:p w14:paraId="7EE9455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Փ90x5.4մմ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5616976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BBB91F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2355,0</w:t>
            </w:r>
          </w:p>
        </w:tc>
      </w:tr>
      <w:tr w:rsidR="00157347" w:rsidRPr="00157347" w14:paraId="75252BF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744EA0" w14:textId="77777777" w:rsidR="00157347" w:rsidRPr="00157347" w:rsidRDefault="00157347" w:rsidP="00157347">
            <w:pPr>
              <w:jc w:val="center"/>
              <w:rPr>
                <w:sz w:val="22"/>
                <w:szCs w:val="22"/>
                <w:lang w:val="ru-RU" w:eastAsia="ru-RU"/>
              </w:rPr>
            </w:pPr>
            <w:r w:rsidRPr="00157347">
              <w:rPr>
                <w:sz w:val="22"/>
                <w:szCs w:val="22"/>
                <w:lang w:val="ru-RU" w:eastAsia="ru-RU"/>
              </w:rPr>
              <w:t>8,29</w:t>
            </w:r>
          </w:p>
        </w:tc>
        <w:tc>
          <w:tcPr>
            <w:tcW w:w="1475" w:type="dxa"/>
            <w:tcBorders>
              <w:top w:val="nil"/>
              <w:left w:val="nil"/>
              <w:bottom w:val="single" w:sz="4" w:space="0" w:color="auto"/>
              <w:right w:val="single" w:sz="4" w:space="0" w:color="auto"/>
            </w:tcBorders>
            <w:shd w:val="clear" w:color="auto" w:fill="auto"/>
            <w:vAlign w:val="center"/>
            <w:hideMark/>
          </w:tcPr>
          <w:p w14:paraId="0BF929B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70C31AC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Փ50x3մմ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07E79D2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B8414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644,0</w:t>
            </w:r>
          </w:p>
        </w:tc>
      </w:tr>
      <w:tr w:rsidR="00157347" w:rsidRPr="00157347" w14:paraId="6B7BFC3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153DBC" w14:textId="77777777" w:rsidR="00157347" w:rsidRPr="00157347" w:rsidRDefault="00157347" w:rsidP="00157347">
            <w:pPr>
              <w:jc w:val="center"/>
              <w:rPr>
                <w:sz w:val="22"/>
                <w:szCs w:val="22"/>
                <w:lang w:val="ru-RU" w:eastAsia="ru-RU"/>
              </w:rPr>
            </w:pPr>
            <w:r w:rsidRPr="00157347">
              <w:rPr>
                <w:sz w:val="22"/>
                <w:szCs w:val="22"/>
                <w:lang w:val="ru-RU" w:eastAsia="ru-RU"/>
              </w:rPr>
              <w:t>8,30</w:t>
            </w:r>
          </w:p>
        </w:tc>
        <w:tc>
          <w:tcPr>
            <w:tcW w:w="1475" w:type="dxa"/>
            <w:tcBorders>
              <w:top w:val="nil"/>
              <w:left w:val="nil"/>
              <w:bottom w:val="single" w:sz="4" w:space="0" w:color="auto"/>
              <w:right w:val="single" w:sz="4" w:space="0" w:color="auto"/>
            </w:tcBorders>
            <w:shd w:val="clear" w:color="auto" w:fill="auto"/>
            <w:vAlign w:val="center"/>
            <w:hideMark/>
          </w:tcPr>
          <w:p w14:paraId="7FEE31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6FE95F8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Փ32x2մմ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6701CF1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B71E57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79,0</w:t>
            </w:r>
          </w:p>
        </w:tc>
      </w:tr>
      <w:tr w:rsidR="00157347" w:rsidRPr="00157347" w14:paraId="594797E1"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878D7F" w14:textId="77777777" w:rsidR="00157347" w:rsidRPr="00157347" w:rsidRDefault="00157347" w:rsidP="00157347">
            <w:pPr>
              <w:jc w:val="center"/>
              <w:rPr>
                <w:sz w:val="22"/>
                <w:szCs w:val="22"/>
                <w:lang w:val="ru-RU" w:eastAsia="ru-RU"/>
              </w:rPr>
            </w:pPr>
            <w:r w:rsidRPr="00157347">
              <w:rPr>
                <w:sz w:val="22"/>
                <w:szCs w:val="22"/>
                <w:lang w:val="ru-RU" w:eastAsia="ru-RU"/>
              </w:rPr>
              <w:t>8,31</w:t>
            </w:r>
          </w:p>
        </w:tc>
        <w:tc>
          <w:tcPr>
            <w:tcW w:w="1475" w:type="dxa"/>
            <w:tcBorders>
              <w:top w:val="nil"/>
              <w:left w:val="nil"/>
              <w:bottom w:val="single" w:sz="4" w:space="0" w:color="auto"/>
              <w:right w:val="single" w:sz="4" w:space="0" w:color="auto"/>
            </w:tcBorders>
            <w:shd w:val="clear" w:color="auto" w:fill="auto"/>
            <w:vAlign w:val="center"/>
            <w:hideMark/>
          </w:tcPr>
          <w:p w14:paraId="014BE79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57FFD33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Փ25x2.3մմ պոլիէթիլենե խողովակներ, P=1.6ՄՊա,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0C568C2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F4C32D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156,0</w:t>
            </w:r>
          </w:p>
        </w:tc>
      </w:tr>
      <w:tr w:rsidR="00157347" w:rsidRPr="00157347" w14:paraId="3E78063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9A860E" w14:textId="77777777" w:rsidR="00157347" w:rsidRPr="00157347" w:rsidRDefault="00157347" w:rsidP="00157347">
            <w:pPr>
              <w:jc w:val="center"/>
              <w:rPr>
                <w:sz w:val="22"/>
                <w:szCs w:val="22"/>
                <w:lang w:val="ru-RU" w:eastAsia="ru-RU"/>
              </w:rPr>
            </w:pPr>
            <w:r w:rsidRPr="00157347">
              <w:rPr>
                <w:sz w:val="22"/>
                <w:szCs w:val="22"/>
                <w:lang w:val="ru-RU" w:eastAsia="ru-RU"/>
              </w:rPr>
              <w:t>8,32</w:t>
            </w:r>
          </w:p>
        </w:tc>
        <w:tc>
          <w:tcPr>
            <w:tcW w:w="1475" w:type="dxa"/>
            <w:tcBorders>
              <w:top w:val="nil"/>
              <w:left w:val="nil"/>
              <w:bottom w:val="single" w:sz="4" w:space="0" w:color="auto"/>
              <w:right w:val="single" w:sz="4" w:space="0" w:color="auto"/>
            </w:tcBorders>
            <w:shd w:val="clear" w:color="auto" w:fill="auto"/>
            <w:vAlign w:val="center"/>
            <w:hideMark/>
          </w:tcPr>
          <w:p w14:paraId="05158F7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22-314</w:t>
            </w:r>
          </w:p>
        </w:tc>
        <w:tc>
          <w:tcPr>
            <w:tcW w:w="5606" w:type="dxa"/>
            <w:tcBorders>
              <w:top w:val="nil"/>
              <w:left w:val="nil"/>
              <w:bottom w:val="single" w:sz="4" w:space="0" w:color="auto"/>
              <w:right w:val="single" w:sz="4" w:space="0" w:color="auto"/>
            </w:tcBorders>
            <w:shd w:val="clear" w:color="auto" w:fill="auto"/>
            <w:vAlign w:val="center"/>
            <w:hideMark/>
          </w:tcPr>
          <w:p w14:paraId="272DB3E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1F5B7F6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143488F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2,3550</w:t>
            </w:r>
          </w:p>
        </w:tc>
      </w:tr>
      <w:tr w:rsidR="00157347" w:rsidRPr="00157347" w14:paraId="443F409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931737" w14:textId="77777777" w:rsidR="00157347" w:rsidRPr="00157347" w:rsidRDefault="00157347" w:rsidP="00157347">
            <w:pPr>
              <w:jc w:val="center"/>
              <w:rPr>
                <w:sz w:val="22"/>
                <w:szCs w:val="22"/>
                <w:lang w:val="ru-RU" w:eastAsia="ru-RU"/>
              </w:rPr>
            </w:pPr>
            <w:r w:rsidRPr="00157347">
              <w:rPr>
                <w:sz w:val="22"/>
                <w:szCs w:val="22"/>
                <w:lang w:val="ru-RU" w:eastAsia="ru-RU"/>
              </w:rPr>
              <w:t>8,33</w:t>
            </w:r>
          </w:p>
        </w:tc>
        <w:tc>
          <w:tcPr>
            <w:tcW w:w="1475" w:type="dxa"/>
            <w:tcBorders>
              <w:top w:val="nil"/>
              <w:left w:val="nil"/>
              <w:bottom w:val="single" w:sz="4" w:space="0" w:color="auto"/>
              <w:right w:val="single" w:sz="4" w:space="0" w:color="auto"/>
            </w:tcBorders>
            <w:shd w:val="clear" w:color="auto" w:fill="auto"/>
            <w:vAlign w:val="center"/>
            <w:hideMark/>
          </w:tcPr>
          <w:p w14:paraId="2EEE6B6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22-312</w:t>
            </w:r>
          </w:p>
        </w:tc>
        <w:tc>
          <w:tcPr>
            <w:tcW w:w="5606" w:type="dxa"/>
            <w:tcBorders>
              <w:top w:val="nil"/>
              <w:left w:val="nil"/>
              <w:bottom w:val="single" w:sz="4" w:space="0" w:color="auto"/>
              <w:right w:val="single" w:sz="4" w:space="0" w:color="auto"/>
            </w:tcBorders>
            <w:shd w:val="clear" w:color="auto" w:fill="auto"/>
            <w:vAlign w:val="center"/>
            <w:hideMark/>
          </w:tcPr>
          <w:p w14:paraId="0B9B20C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5944CA9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3F1C85A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0,879</w:t>
            </w:r>
          </w:p>
        </w:tc>
      </w:tr>
      <w:tr w:rsidR="00157347" w:rsidRPr="00157347" w14:paraId="15424D5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9E99AE" w14:textId="77777777" w:rsidR="00157347" w:rsidRPr="00157347" w:rsidRDefault="00157347" w:rsidP="00157347">
            <w:pPr>
              <w:jc w:val="center"/>
              <w:rPr>
                <w:sz w:val="22"/>
                <w:szCs w:val="22"/>
                <w:lang w:val="ru-RU" w:eastAsia="ru-RU"/>
              </w:rPr>
            </w:pPr>
            <w:r w:rsidRPr="00157347">
              <w:rPr>
                <w:sz w:val="22"/>
                <w:szCs w:val="22"/>
                <w:lang w:val="ru-RU" w:eastAsia="ru-RU"/>
              </w:rPr>
              <w:t>8,34</w:t>
            </w:r>
          </w:p>
        </w:tc>
        <w:tc>
          <w:tcPr>
            <w:tcW w:w="1475" w:type="dxa"/>
            <w:tcBorders>
              <w:top w:val="nil"/>
              <w:left w:val="nil"/>
              <w:bottom w:val="single" w:sz="4" w:space="0" w:color="auto"/>
              <w:right w:val="single" w:sz="4" w:space="0" w:color="auto"/>
            </w:tcBorders>
            <w:shd w:val="clear" w:color="auto" w:fill="auto"/>
            <w:vAlign w:val="center"/>
            <w:hideMark/>
          </w:tcPr>
          <w:p w14:paraId="647A8F7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4CDE873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անկյուն</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FF74C83"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D3F022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4B698D6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9EAF4B" w14:textId="77777777" w:rsidR="00157347" w:rsidRPr="00157347" w:rsidRDefault="00157347" w:rsidP="00157347">
            <w:pPr>
              <w:jc w:val="center"/>
              <w:rPr>
                <w:sz w:val="22"/>
                <w:szCs w:val="22"/>
                <w:lang w:val="ru-RU" w:eastAsia="ru-RU"/>
              </w:rPr>
            </w:pPr>
            <w:r w:rsidRPr="00157347">
              <w:rPr>
                <w:sz w:val="22"/>
                <w:szCs w:val="22"/>
                <w:lang w:val="ru-RU" w:eastAsia="ru-RU"/>
              </w:rPr>
              <w:t>8,35</w:t>
            </w:r>
          </w:p>
        </w:tc>
        <w:tc>
          <w:tcPr>
            <w:tcW w:w="1475" w:type="dxa"/>
            <w:tcBorders>
              <w:top w:val="nil"/>
              <w:left w:val="nil"/>
              <w:bottom w:val="single" w:sz="4" w:space="0" w:color="auto"/>
              <w:right w:val="single" w:sz="4" w:space="0" w:color="auto"/>
            </w:tcBorders>
            <w:shd w:val="clear" w:color="auto" w:fill="auto"/>
            <w:vAlign w:val="center"/>
            <w:hideMark/>
          </w:tcPr>
          <w:p w14:paraId="01B7A72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7D94C4B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F4B346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13269D3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74846CE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63C859"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8,36</w:t>
            </w:r>
          </w:p>
        </w:tc>
        <w:tc>
          <w:tcPr>
            <w:tcW w:w="1475" w:type="dxa"/>
            <w:tcBorders>
              <w:top w:val="nil"/>
              <w:left w:val="nil"/>
              <w:bottom w:val="single" w:sz="4" w:space="0" w:color="auto"/>
              <w:right w:val="single" w:sz="4" w:space="0" w:color="auto"/>
            </w:tcBorders>
            <w:shd w:val="clear" w:color="auto" w:fill="auto"/>
            <w:vAlign w:val="center"/>
            <w:hideMark/>
          </w:tcPr>
          <w:p w14:paraId="2E09BCD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469DB0D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A96C95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75B67A7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18362ED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54010A" w14:textId="77777777" w:rsidR="00157347" w:rsidRPr="00157347" w:rsidRDefault="00157347" w:rsidP="00157347">
            <w:pPr>
              <w:jc w:val="center"/>
              <w:rPr>
                <w:sz w:val="22"/>
                <w:szCs w:val="22"/>
                <w:lang w:val="ru-RU" w:eastAsia="ru-RU"/>
              </w:rPr>
            </w:pPr>
            <w:r w:rsidRPr="00157347">
              <w:rPr>
                <w:sz w:val="22"/>
                <w:szCs w:val="22"/>
                <w:lang w:val="ru-RU" w:eastAsia="ru-RU"/>
              </w:rPr>
              <w:t>8,37</w:t>
            </w:r>
          </w:p>
        </w:tc>
        <w:tc>
          <w:tcPr>
            <w:tcW w:w="1475" w:type="dxa"/>
            <w:tcBorders>
              <w:top w:val="nil"/>
              <w:left w:val="nil"/>
              <w:bottom w:val="single" w:sz="4" w:space="0" w:color="auto"/>
              <w:right w:val="single" w:sz="4" w:space="0" w:color="auto"/>
            </w:tcBorders>
            <w:shd w:val="clear" w:color="auto" w:fill="auto"/>
            <w:vAlign w:val="center"/>
            <w:hideMark/>
          </w:tcPr>
          <w:p w14:paraId="0CB8ABF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23AAA3B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OD90x50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4583E2F"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856779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53AAA0C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AF281F" w14:textId="77777777" w:rsidR="00157347" w:rsidRPr="00157347" w:rsidRDefault="00157347" w:rsidP="00157347">
            <w:pPr>
              <w:jc w:val="center"/>
              <w:rPr>
                <w:sz w:val="22"/>
                <w:szCs w:val="22"/>
                <w:lang w:val="ru-RU" w:eastAsia="ru-RU"/>
              </w:rPr>
            </w:pPr>
            <w:r w:rsidRPr="00157347">
              <w:rPr>
                <w:sz w:val="22"/>
                <w:szCs w:val="22"/>
                <w:lang w:val="ru-RU" w:eastAsia="ru-RU"/>
              </w:rPr>
              <w:t>8,38</w:t>
            </w:r>
          </w:p>
        </w:tc>
        <w:tc>
          <w:tcPr>
            <w:tcW w:w="1475" w:type="dxa"/>
            <w:tcBorders>
              <w:top w:val="nil"/>
              <w:left w:val="nil"/>
              <w:bottom w:val="single" w:sz="4" w:space="0" w:color="auto"/>
              <w:right w:val="single" w:sz="4" w:space="0" w:color="auto"/>
            </w:tcBorders>
            <w:shd w:val="clear" w:color="auto" w:fill="auto"/>
            <w:vAlign w:val="center"/>
            <w:hideMark/>
          </w:tcPr>
          <w:p w14:paraId="67A3147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7653EB2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OD50x25</w:t>
            </w:r>
            <w:r w:rsidRPr="00157347">
              <w:rPr>
                <w:sz w:val="22"/>
                <w:szCs w:val="22"/>
                <w:lang w:val="ru-RU" w:eastAsia="ru-RU"/>
              </w:rPr>
              <w:t>մմ</w:t>
            </w:r>
            <w:r w:rsidRPr="00157347">
              <w:rPr>
                <w:rFonts w:ascii="Times Armenian" w:hAnsi="Times Armenian" w:cs="Arial"/>
                <w:sz w:val="22"/>
                <w:szCs w:val="22"/>
                <w:lang w:val="ru-RU" w:eastAsia="ru-RU"/>
              </w:rPr>
              <w:t>, P=1.6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C71D2B3"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5ACDD1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w:t>
            </w:r>
          </w:p>
        </w:tc>
      </w:tr>
      <w:tr w:rsidR="00157347" w:rsidRPr="00157347" w14:paraId="513E921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E7FCCA" w14:textId="77777777" w:rsidR="00157347" w:rsidRPr="00157347" w:rsidRDefault="00157347" w:rsidP="00157347">
            <w:pPr>
              <w:jc w:val="center"/>
              <w:rPr>
                <w:sz w:val="22"/>
                <w:szCs w:val="22"/>
                <w:lang w:val="ru-RU" w:eastAsia="ru-RU"/>
              </w:rPr>
            </w:pPr>
            <w:r w:rsidRPr="00157347">
              <w:rPr>
                <w:sz w:val="22"/>
                <w:szCs w:val="22"/>
                <w:lang w:val="ru-RU" w:eastAsia="ru-RU"/>
              </w:rPr>
              <w:t>8,39</w:t>
            </w:r>
          </w:p>
        </w:tc>
        <w:tc>
          <w:tcPr>
            <w:tcW w:w="1475" w:type="dxa"/>
            <w:tcBorders>
              <w:top w:val="nil"/>
              <w:left w:val="nil"/>
              <w:bottom w:val="single" w:sz="4" w:space="0" w:color="auto"/>
              <w:right w:val="single" w:sz="4" w:space="0" w:color="auto"/>
            </w:tcBorders>
            <w:shd w:val="clear" w:color="auto" w:fill="auto"/>
            <w:vAlign w:val="center"/>
            <w:hideMark/>
          </w:tcPr>
          <w:p w14:paraId="05D9B83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0C7BC50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OD32x25</w:t>
            </w:r>
            <w:r w:rsidRPr="00157347">
              <w:rPr>
                <w:sz w:val="22"/>
                <w:szCs w:val="22"/>
                <w:lang w:val="ru-RU" w:eastAsia="ru-RU"/>
              </w:rPr>
              <w:t>մմ</w:t>
            </w:r>
            <w:r w:rsidRPr="00157347">
              <w:rPr>
                <w:rFonts w:ascii="Times Armenian" w:hAnsi="Times Armenian" w:cs="Arial"/>
                <w:sz w:val="22"/>
                <w:szCs w:val="22"/>
                <w:lang w:val="ru-RU" w:eastAsia="ru-RU"/>
              </w:rPr>
              <w:t>, P=1.6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341A0B7"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7BF4EC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4E15E96E"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76A294" w14:textId="77777777" w:rsidR="00157347" w:rsidRPr="00157347" w:rsidRDefault="00157347" w:rsidP="00157347">
            <w:pPr>
              <w:jc w:val="center"/>
              <w:rPr>
                <w:sz w:val="22"/>
                <w:szCs w:val="22"/>
                <w:lang w:val="ru-RU" w:eastAsia="ru-RU"/>
              </w:rPr>
            </w:pPr>
            <w:r w:rsidRPr="00157347">
              <w:rPr>
                <w:sz w:val="22"/>
                <w:szCs w:val="22"/>
                <w:lang w:val="ru-RU" w:eastAsia="ru-RU"/>
              </w:rPr>
              <w:t>8,40</w:t>
            </w:r>
          </w:p>
        </w:tc>
        <w:tc>
          <w:tcPr>
            <w:tcW w:w="1475" w:type="dxa"/>
            <w:tcBorders>
              <w:top w:val="nil"/>
              <w:left w:val="nil"/>
              <w:bottom w:val="single" w:sz="4" w:space="0" w:color="auto"/>
              <w:right w:val="single" w:sz="4" w:space="0" w:color="auto"/>
            </w:tcBorders>
            <w:shd w:val="clear" w:color="auto" w:fill="auto"/>
            <w:vAlign w:val="center"/>
            <w:hideMark/>
          </w:tcPr>
          <w:p w14:paraId="2A4807D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2860C70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OD90x1",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3C012D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A9E830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898458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A8EFC9" w14:textId="77777777" w:rsidR="00157347" w:rsidRPr="00157347" w:rsidRDefault="00157347" w:rsidP="00157347">
            <w:pPr>
              <w:jc w:val="center"/>
              <w:rPr>
                <w:sz w:val="22"/>
                <w:szCs w:val="22"/>
                <w:lang w:val="ru-RU" w:eastAsia="ru-RU"/>
              </w:rPr>
            </w:pPr>
            <w:r w:rsidRPr="00157347">
              <w:rPr>
                <w:sz w:val="22"/>
                <w:szCs w:val="22"/>
                <w:lang w:val="ru-RU" w:eastAsia="ru-RU"/>
              </w:rPr>
              <w:t>8,41</w:t>
            </w:r>
          </w:p>
        </w:tc>
        <w:tc>
          <w:tcPr>
            <w:tcW w:w="1475" w:type="dxa"/>
            <w:tcBorders>
              <w:top w:val="nil"/>
              <w:left w:val="nil"/>
              <w:bottom w:val="single" w:sz="4" w:space="0" w:color="auto"/>
              <w:right w:val="single" w:sz="4" w:space="0" w:color="auto"/>
            </w:tcBorders>
            <w:shd w:val="clear" w:color="auto" w:fill="auto"/>
            <w:vAlign w:val="center"/>
            <w:hideMark/>
          </w:tcPr>
          <w:p w14:paraId="2103CF2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2A2F02E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OD50x1",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88F3BCC"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9F5DFD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0D27085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B0BF90" w14:textId="77777777" w:rsidR="00157347" w:rsidRPr="00157347" w:rsidRDefault="00157347" w:rsidP="00157347">
            <w:pPr>
              <w:jc w:val="center"/>
              <w:rPr>
                <w:sz w:val="22"/>
                <w:szCs w:val="22"/>
                <w:lang w:val="ru-RU" w:eastAsia="ru-RU"/>
              </w:rPr>
            </w:pPr>
            <w:r w:rsidRPr="00157347">
              <w:rPr>
                <w:sz w:val="22"/>
                <w:szCs w:val="22"/>
                <w:lang w:val="ru-RU" w:eastAsia="ru-RU"/>
              </w:rPr>
              <w:t>8,42</w:t>
            </w:r>
          </w:p>
        </w:tc>
        <w:tc>
          <w:tcPr>
            <w:tcW w:w="1475" w:type="dxa"/>
            <w:tcBorders>
              <w:top w:val="nil"/>
              <w:left w:val="nil"/>
              <w:bottom w:val="single" w:sz="4" w:space="0" w:color="auto"/>
              <w:right w:val="single" w:sz="4" w:space="0" w:color="auto"/>
            </w:tcBorders>
            <w:shd w:val="clear" w:color="auto" w:fill="auto"/>
            <w:vAlign w:val="center"/>
            <w:hideMark/>
          </w:tcPr>
          <w:p w14:paraId="5BB1B78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4BDA831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որձ</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OD32x1",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8E318E4"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B3EA4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w:t>
            </w:r>
          </w:p>
        </w:tc>
      </w:tr>
      <w:tr w:rsidR="00157347" w:rsidRPr="00157347" w14:paraId="73A930B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77D81C" w14:textId="77777777" w:rsidR="00157347" w:rsidRPr="00157347" w:rsidRDefault="00157347" w:rsidP="00157347">
            <w:pPr>
              <w:jc w:val="center"/>
              <w:rPr>
                <w:sz w:val="22"/>
                <w:szCs w:val="22"/>
                <w:lang w:val="ru-RU" w:eastAsia="ru-RU"/>
              </w:rPr>
            </w:pPr>
            <w:r w:rsidRPr="00157347">
              <w:rPr>
                <w:sz w:val="22"/>
                <w:szCs w:val="22"/>
                <w:lang w:val="ru-RU" w:eastAsia="ru-RU"/>
              </w:rPr>
              <w:t>8,43</w:t>
            </w:r>
          </w:p>
        </w:tc>
        <w:tc>
          <w:tcPr>
            <w:tcW w:w="1475" w:type="dxa"/>
            <w:tcBorders>
              <w:top w:val="nil"/>
              <w:left w:val="nil"/>
              <w:bottom w:val="single" w:sz="4" w:space="0" w:color="auto"/>
              <w:right w:val="single" w:sz="4" w:space="0" w:color="auto"/>
            </w:tcBorders>
            <w:shd w:val="clear" w:color="auto" w:fill="auto"/>
            <w:vAlign w:val="center"/>
            <w:hideMark/>
          </w:tcPr>
          <w:p w14:paraId="69AA703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4AA05AE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OD90x3/4",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4CC3719"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96A722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29,0</w:t>
            </w:r>
          </w:p>
        </w:tc>
      </w:tr>
      <w:tr w:rsidR="00157347" w:rsidRPr="00157347" w14:paraId="35F82E2F"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BF607B" w14:textId="77777777" w:rsidR="00157347" w:rsidRPr="00157347" w:rsidRDefault="00157347" w:rsidP="00157347">
            <w:pPr>
              <w:jc w:val="center"/>
              <w:rPr>
                <w:sz w:val="22"/>
                <w:szCs w:val="22"/>
                <w:lang w:val="ru-RU" w:eastAsia="ru-RU"/>
              </w:rPr>
            </w:pPr>
            <w:r w:rsidRPr="00157347">
              <w:rPr>
                <w:sz w:val="22"/>
                <w:szCs w:val="22"/>
                <w:lang w:val="ru-RU" w:eastAsia="ru-RU"/>
              </w:rPr>
              <w:t>8,44</w:t>
            </w:r>
          </w:p>
        </w:tc>
        <w:tc>
          <w:tcPr>
            <w:tcW w:w="1475" w:type="dxa"/>
            <w:tcBorders>
              <w:top w:val="nil"/>
              <w:left w:val="nil"/>
              <w:bottom w:val="single" w:sz="4" w:space="0" w:color="auto"/>
              <w:right w:val="single" w:sz="4" w:space="0" w:color="auto"/>
            </w:tcBorders>
            <w:shd w:val="clear" w:color="auto" w:fill="auto"/>
            <w:vAlign w:val="center"/>
            <w:hideMark/>
          </w:tcPr>
          <w:p w14:paraId="14E533E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38055AB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OD50x3/4",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0752B77"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A11550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12,0</w:t>
            </w:r>
          </w:p>
        </w:tc>
      </w:tr>
      <w:tr w:rsidR="00157347" w:rsidRPr="00157347" w14:paraId="1424F4BC"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109AD7" w14:textId="77777777" w:rsidR="00157347" w:rsidRPr="00157347" w:rsidRDefault="00157347" w:rsidP="00157347">
            <w:pPr>
              <w:jc w:val="center"/>
              <w:rPr>
                <w:sz w:val="22"/>
                <w:szCs w:val="22"/>
                <w:lang w:val="ru-RU" w:eastAsia="ru-RU"/>
              </w:rPr>
            </w:pPr>
            <w:r w:rsidRPr="00157347">
              <w:rPr>
                <w:sz w:val="22"/>
                <w:szCs w:val="22"/>
                <w:lang w:val="ru-RU" w:eastAsia="ru-RU"/>
              </w:rPr>
              <w:t>8,45</w:t>
            </w:r>
          </w:p>
        </w:tc>
        <w:tc>
          <w:tcPr>
            <w:tcW w:w="1475" w:type="dxa"/>
            <w:tcBorders>
              <w:top w:val="nil"/>
              <w:left w:val="nil"/>
              <w:bottom w:val="single" w:sz="4" w:space="0" w:color="auto"/>
              <w:right w:val="single" w:sz="4" w:space="0" w:color="auto"/>
            </w:tcBorders>
            <w:shd w:val="clear" w:color="auto" w:fill="auto"/>
            <w:vAlign w:val="center"/>
            <w:hideMark/>
          </w:tcPr>
          <w:p w14:paraId="5110F4C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128C86B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OD32x3/4",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418C1F8"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4D6165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2A8863D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CD88F1" w14:textId="77777777" w:rsidR="00157347" w:rsidRPr="00157347" w:rsidRDefault="00157347" w:rsidP="00157347">
            <w:pPr>
              <w:jc w:val="center"/>
              <w:rPr>
                <w:sz w:val="22"/>
                <w:szCs w:val="22"/>
                <w:lang w:val="ru-RU" w:eastAsia="ru-RU"/>
              </w:rPr>
            </w:pPr>
            <w:r w:rsidRPr="00157347">
              <w:rPr>
                <w:sz w:val="22"/>
                <w:szCs w:val="22"/>
                <w:lang w:val="ru-RU" w:eastAsia="ru-RU"/>
              </w:rPr>
              <w:t>8,46</w:t>
            </w:r>
          </w:p>
        </w:tc>
        <w:tc>
          <w:tcPr>
            <w:tcW w:w="1475" w:type="dxa"/>
            <w:tcBorders>
              <w:top w:val="nil"/>
              <w:left w:val="nil"/>
              <w:bottom w:val="single" w:sz="4" w:space="0" w:color="auto"/>
              <w:right w:val="single" w:sz="4" w:space="0" w:color="auto"/>
            </w:tcBorders>
            <w:shd w:val="clear" w:color="auto" w:fill="auto"/>
            <w:vAlign w:val="center"/>
            <w:hideMark/>
          </w:tcPr>
          <w:p w14:paraId="300B6BA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412EBBC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որձ</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OD25x3/4",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8E71C75"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53B99C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96,0</w:t>
            </w:r>
          </w:p>
        </w:tc>
      </w:tr>
      <w:tr w:rsidR="00157347" w:rsidRPr="00157347" w14:paraId="191E5BD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6B913D" w14:textId="77777777" w:rsidR="00157347" w:rsidRPr="00157347" w:rsidRDefault="00157347" w:rsidP="00157347">
            <w:pPr>
              <w:jc w:val="center"/>
              <w:rPr>
                <w:sz w:val="22"/>
                <w:szCs w:val="22"/>
                <w:lang w:val="ru-RU" w:eastAsia="ru-RU"/>
              </w:rPr>
            </w:pPr>
            <w:r w:rsidRPr="00157347">
              <w:rPr>
                <w:sz w:val="22"/>
                <w:szCs w:val="22"/>
                <w:lang w:val="ru-RU" w:eastAsia="ru-RU"/>
              </w:rPr>
              <w:t>8,47</w:t>
            </w:r>
          </w:p>
        </w:tc>
        <w:tc>
          <w:tcPr>
            <w:tcW w:w="1475" w:type="dxa"/>
            <w:tcBorders>
              <w:top w:val="nil"/>
              <w:left w:val="nil"/>
              <w:bottom w:val="single" w:sz="4" w:space="0" w:color="auto"/>
              <w:right w:val="single" w:sz="4" w:space="0" w:color="auto"/>
            </w:tcBorders>
            <w:shd w:val="clear" w:color="auto" w:fill="auto"/>
            <w:vAlign w:val="center"/>
            <w:hideMark/>
          </w:tcPr>
          <w:p w14:paraId="32AFB25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1959A40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Գնդային</w:t>
            </w:r>
            <w:r w:rsidRPr="00157347">
              <w:rPr>
                <w:rFonts w:ascii="Times Armenian" w:hAnsi="Times Armenian" w:cs="Arial"/>
                <w:sz w:val="22"/>
                <w:szCs w:val="22"/>
                <w:lang w:val="ru-RU" w:eastAsia="ru-RU"/>
              </w:rPr>
              <w:t xml:space="preserve"> </w:t>
            </w:r>
            <w:r w:rsidRPr="00157347">
              <w:rPr>
                <w:sz w:val="22"/>
                <w:szCs w:val="22"/>
                <w:lang w:val="ru-RU" w:eastAsia="ru-RU"/>
              </w:rPr>
              <w:t>փական</w:t>
            </w:r>
            <w:r w:rsidRPr="00157347">
              <w:rPr>
                <w:rFonts w:ascii="Times Armenian" w:hAnsi="Times Armenian" w:cs="Arial"/>
                <w:sz w:val="22"/>
                <w:szCs w:val="22"/>
                <w:lang w:val="ru-RU" w:eastAsia="ru-RU"/>
              </w:rPr>
              <w:t xml:space="preserve">  DN15",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EF55929"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56A467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52,0</w:t>
            </w:r>
          </w:p>
        </w:tc>
      </w:tr>
      <w:tr w:rsidR="00157347" w:rsidRPr="00157347" w14:paraId="6FAC604E"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3CB6E0D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EDC4A6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41E66DE"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4D5D479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E911A5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2AFAE26" w14:textId="77777777" w:rsidTr="00157347">
        <w:trPr>
          <w:trHeight w:val="525"/>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42F7955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2F28C79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4A7E441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8-</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6907552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595AFD2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1CC52CF" w14:textId="77777777" w:rsidTr="00157347">
        <w:trPr>
          <w:trHeight w:val="6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78B8928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BD999F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45F43B46"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9. </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-2 </w:t>
            </w:r>
            <w:r w:rsidRPr="00157347">
              <w:rPr>
                <w:b/>
                <w:bCs/>
                <w:i/>
                <w:iCs/>
                <w:sz w:val="22"/>
                <w:szCs w:val="22"/>
                <w:u w:val="single"/>
                <w:lang w:val="ru-RU" w:eastAsia="ru-RU"/>
              </w:rPr>
              <w:t>և</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ենթաճյուղեր</w:t>
            </w:r>
          </w:p>
        </w:tc>
        <w:tc>
          <w:tcPr>
            <w:tcW w:w="1139" w:type="dxa"/>
            <w:tcBorders>
              <w:top w:val="nil"/>
              <w:left w:val="nil"/>
              <w:bottom w:val="single" w:sz="4" w:space="0" w:color="auto"/>
              <w:right w:val="single" w:sz="4" w:space="0" w:color="auto"/>
            </w:tcBorders>
            <w:shd w:val="clear" w:color="000000" w:fill="B7DEE8"/>
            <w:hideMark/>
          </w:tcPr>
          <w:p w14:paraId="4592BC27"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29490833"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7D44567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91B79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F3C5D4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9D3C663"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3C6E8A0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7B1DB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299F2A1"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B68B2B" w14:textId="77777777" w:rsidR="00157347" w:rsidRPr="00157347" w:rsidRDefault="00157347" w:rsidP="00157347">
            <w:pPr>
              <w:jc w:val="center"/>
              <w:rPr>
                <w:sz w:val="22"/>
                <w:szCs w:val="22"/>
                <w:lang w:val="ru-RU" w:eastAsia="ru-RU"/>
              </w:rPr>
            </w:pPr>
            <w:r w:rsidRPr="00157347">
              <w:rPr>
                <w:sz w:val="22"/>
                <w:szCs w:val="22"/>
                <w:lang w:val="ru-RU" w:eastAsia="ru-RU"/>
              </w:rPr>
              <w:t>9,1</w:t>
            </w:r>
          </w:p>
        </w:tc>
        <w:tc>
          <w:tcPr>
            <w:tcW w:w="1475" w:type="dxa"/>
            <w:tcBorders>
              <w:top w:val="nil"/>
              <w:left w:val="nil"/>
              <w:bottom w:val="single" w:sz="4" w:space="0" w:color="auto"/>
              <w:right w:val="single" w:sz="4" w:space="0" w:color="auto"/>
            </w:tcBorders>
            <w:shd w:val="clear" w:color="auto" w:fill="auto"/>
            <w:vAlign w:val="center"/>
            <w:hideMark/>
          </w:tcPr>
          <w:p w14:paraId="1305CC6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607F9F2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1B0A62A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878852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329,0</w:t>
            </w:r>
          </w:p>
        </w:tc>
      </w:tr>
      <w:tr w:rsidR="00157347" w:rsidRPr="00157347" w14:paraId="6B250E57"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FDD7E4" w14:textId="77777777" w:rsidR="00157347" w:rsidRPr="00157347" w:rsidRDefault="00157347" w:rsidP="00157347">
            <w:pPr>
              <w:jc w:val="center"/>
              <w:rPr>
                <w:sz w:val="22"/>
                <w:szCs w:val="22"/>
                <w:lang w:val="ru-RU" w:eastAsia="ru-RU"/>
              </w:rPr>
            </w:pPr>
            <w:r w:rsidRPr="00157347">
              <w:rPr>
                <w:sz w:val="22"/>
                <w:szCs w:val="22"/>
                <w:lang w:val="ru-RU" w:eastAsia="ru-RU"/>
              </w:rPr>
              <w:t>9,2</w:t>
            </w:r>
          </w:p>
        </w:tc>
        <w:tc>
          <w:tcPr>
            <w:tcW w:w="1475" w:type="dxa"/>
            <w:tcBorders>
              <w:top w:val="nil"/>
              <w:left w:val="nil"/>
              <w:bottom w:val="single" w:sz="4" w:space="0" w:color="auto"/>
              <w:right w:val="single" w:sz="4" w:space="0" w:color="auto"/>
            </w:tcBorders>
            <w:shd w:val="clear" w:color="auto" w:fill="auto"/>
            <w:vAlign w:val="center"/>
            <w:hideMark/>
          </w:tcPr>
          <w:p w14:paraId="735011A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1-962</w:t>
            </w:r>
          </w:p>
        </w:tc>
        <w:tc>
          <w:tcPr>
            <w:tcW w:w="5606" w:type="dxa"/>
            <w:tcBorders>
              <w:top w:val="nil"/>
              <w:left w:val="nil"/>
              <w:bottom w:val="single" w:sz="4" w:space="0" w:color="auto"/>
              <w:right w:val="single" w:sz="4" w:space="0" w:color="auto"/>
            </w:tcBorders>
            <w:shd w:val="clear" w:color="auto" w:fill="auto"/>
            <w:vAlign w:val="center"/>
            <w:hideMark/>
          </w:tcPr>
          <w:p w14:paraId="61C22CF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1444FA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4B0BBE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18,00</w:t>
            </w:r>
          </w:p>
        </w:tc>
      </w:tr>
      <w:tr w:rsidR="00157347" w:rsidRPr="00157347" w14:paraId="3A5DA9AC" w14:textId="77777777" w:rsidTr="00157347">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A40AC2" w14:textId="77777777" w:rsidR="00157347" w:rsidRPr="00157347" w:rsidRDefault="00157347" w:rsidP="00157347">
            <w:pPr>
              <w:jc w:val="center"/>
              <w:rPr>
                <w:sz w:val="22"/>
                <w:szCs w:val="22"/>
                <w:lang w:val="ru-RU" w:eastAsia="ru-RU"/>
              </w:rPr>
            </w:pPr>
            <w:r w:rsidRPr="00157347">
              <w:rPr>
                <w:sz w:val="22"/>
                <w:szCs w:val="22"/>
                <w:lang w:val="ru-RU" w:eastAsia="ru-RU"/>
              </w:rPr>
              <w:t>9,3</w:t>
            </w:r>
          </w:p>
        </w:tc>
        <w:tc>
          <w:tcPr>
            <w:tcW w:w="1475" w:type="dxa"/>
            <w:tcBorders>
              <w:top w:val="nil"/>
              <w:left w:val="nil"/>
              <w:bottom w:val="single" w:sz="4" w:space="0" w:color="auto"/>
              <w:right w:val="single" w:sz="4" w:space="0" w:color="auto"/>
            </w:tcBorders>
            <w:shd w:val="clear" w:color="auto" w:fill="auto"/>
            <w:vAlign w:val="center"/>
            <w:hideMark/>
          </w:tcPr>
          <w:p w14:paraId="3B3D5E5D"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1-962, </w:t>
            </w:r>
            <w:r w:rsidRPr="00157347">
              <w:rPr>
                <w:rFonts w:ascii="Arial" w:hAnsi="Arial" w:cs="Arial"/>
                <w:sz w:val="20"/>
                <w:szCs w:val="20"/>
                <w:lang w:val="ru-RU" w:eastAsia="ru-RU"/>
              </w:rPr>
              <w:t>տեխ</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Մաս</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կետ</w:t>
            </w:r>
            <w:r w:rsidRPr="00157347">
              <w:rPr>
                <w:rFonts w:ascii="Arial Armenian" w:hAnsi="Arial Armenian" w:cs="Arial"/>
                <w:sz w:val="20"/>
                <w:szCs w:val="20"/>
                <w:lang w:val="ru-RU" w:eastAsia="ru-RU"/>
              </w:rPr>
              <w:t xml:space="preserve"> 3-67 k=1.2</w:t>
            </w:r>
          </w:p>
        </w:tc>
        <w:tc>
          <w:tcPr>
            <w:tcW w:w="5606" w:type="dxa"/>
            <w:tcBorders>
              <w:top w:val="nil"/>
              <w:left w:val="nil"/>
              <w:bottom w:val="single" w:sz="4" w:space="0" w:color="auto"/>
              <w:right w:val="single" w:sz="4" w:space="0" w:color="auto"/>
            </w:tcBorders>
            <w:shd w:val="clear" w:color="auto" w:fill="auto"/>
            <w:vAlign w:val="center"/>
            <w:hideMark/>
          </w:tcPr>
          <w:p w14:paraId="3C59DDD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լրամշակում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EA15D7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F8AC96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11,00</w:t>
            </w:r>
          </w:p>
        </w:tc>
      </w:tr>
      <w:tr w:rsidR="00157347" w:rsidRPr="00157347" w14:paraId="46194C09"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42EDF2"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9,4</w:t>
            </w:r>
          </w:p>
        </w:tc>
        <w:tc>
          <w:tcPr>
            <w:tcW w:w="1475" w:type="dxa"/>
            <w:tcBorders>
              <w:top w:val="nil"/>
              <w:left w:val="nil"/>
              <w:bottom w:val="single" w:sz="4" w:space="0" w:color="auto"/>
              <w:right w:val="single" w:sz="4" w:space="0" w:color="auto"/>
            </w:tcBorders>
            <w:shd w:val="clear" w:color="auto" w:fill="auto"/>
            <w:vAlign w:val="center"/>
            <w:hideMark/>
          </w:tcPr>
          <w:p w14:paraId="40AF3B2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1-1547</w:t>
            </w:r>
          </w:p>
        </w:tc>
        <w:tc>
          <w:tcPr>
            <w:tcW w:w="5606" w:type="dxa"/>
            <w:tcBorders>
              <w:top w:val="nil"/>
              <w:left w:val="nil"/>
              <w:bottom w:val="single" w:sz="4" w:space="0" w:color="auto"/>
              <w:right w:val="single" w:sz="4" w:space="0" w:color="auto"/>
            </w:tcBorders>
            <w:shd w:val="clear" w:color="auto" w:fill="auto"/>
            <w:vAlign w:val="center"/>
            <w:hideMark/>
          </w:tcPr>
          <w:p w14:paraId="1D7DF42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040C6EF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C09915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2119,0</w:t>
            </w:r>
          </w:p>
        </w:tc>
      </w:tr>
      <w:tr w:rsidR="00157347" w:rsidRPr="00157347" w14:paraId="36FA661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86CD4F" w14:textId="77777777" w:rsidR="00157347" w:rsidRPr="00157347" w:rsidRDefault="00157347" w:rsidP="00157347">
            <w:pPr>
              <w:jc w:val="center"/>
              <w:rPr>
                <w:sz w:val="22"/>
                <w:szCs w:val="22"/>
                <w:lang w:val="ru-RU" w:eastAsia="ru-RU"/>
              </w:rPr>
            </w:pPr>
            <w:r w:rsidRPr="00157347">
              <w:rPr>
                <w:sz w:val="22"/>
                <w:szCs w:val="22"/>
                <w:lang w:val="ru-RU" w:eastAsia="ru-RU"/>
              </w:rPr>
              <w:t>9,5</w:t>
            </w:r>
          </w:p>
        </w:tc>
        <w:tc>
          <w:tcPr>
            <w:tcW w:w="1475" w:type="dxa"/>
            <w:tcBorders>
              <w:top w:val="nil"/>
              <w:left w:val="nil"/>
              <w:bottom w:val="single" w:sz="4" w:space="0" w:color="auto"/>
              <w:right w:val="single" w:sz="4" w:space="0" w:color="auto"/>
            </w:tcBorders>
            <w:shd w:val="clear" w:color="auto" w:fill="auto"/>
            <w:vAlign w:val="center"/>
            <w:hideMark/>
          </w:tcPr>
          <w:p w14:paraId="757F39F2"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1-990</w:t>
            </w:r>
          </w:p>
        </w:tc>
        <w:tc>
          <w:tcPr>
            <w:tcW w:w="5606" w:type="dxa"/>
            <w:tcBorders>
              <w:top w:val="nil"/>
              <w:left w:val="nil"/>
              <w:bottom w:val="single" w:sz="4" w:space="0" w:color="auto"/>
              <w:right w:val="single" w:sz="4" w:space="0" w:color="auto"/>
            </w:tcBorders>
            <w:shd w:val="clear" w:color="auto" w:fill="auto"/>
            <w:hideMark/>
          </w:tcPr>
          <w:p w14:paraId="2CDEE87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Vp կարգի բնահողերի քանդում ձեռքով  խրամուղու ստեղծումով, կողլիցքով / 25-30% մանրալցանյութ/</w:t>
            </w:r>
          </w:p>
        </w:tc>
        <w:tc>
          <w:tcPr>
            <w:tcW w:w="1139" w:type="dxa"/>
            <w:tcBorders>
              <w:top w:val="nil"/>
              <w:left w:val="nil"/>
              <w:bottom w:val="single" w:sz="4" w:space="0" w:color="auto"/>
              <w:right w:val="single" w:sz="4" w:space="0" w:color="auto"/>
            </w:tcBorders>
            <w:shd w:val="clear" w:color="auto" w:fill="auto"/>
            <w:vAlign w:val="center"/>
            <w:hideMark/>
          </w:tcPr>
          <w:p w14:paraId="7E89A25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12657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78,400</w:t>
            </w:r>
          </w:p>
        </w:tc>
      </w:tr>
      <w:tr w:rsidR="00157347" w:rsidRPr="00157347" w14:paraId="2994141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2A4E7A" w14:textId="77777777" w:rsidR="00157347" w:rsidRPr="00157347" w:rsidRDefault="00157347" w:rsidP="00157347">
            <w:pPr>
              <w:jc w:val="center"/>
              <w:rPr>
                <w:sz w:val="22"/>
                <w:szCs w:val="22"/>
                <w:lang w:val="ru-RU" w:eastAsia="ru-RU"/>
              </w:rPr>
            </w:pPr>
            <w:r w:rsidRPr="00157347">
              <w:rPr>
                <w:sz w:val="22"/>
                <w:szCs w:val="22"/>
                <w:lang w:val="ru-RU" w:eastAsia="ru-RU"/>
              </w:rPr>
              <w:t>9,6</w:t>
            </w:r>
          </w:p>
        </w:tc>
        <w:tc>
          <w:tcPr>
            <w:tcW w:w="1475" w:type="dxa"/>
            <w:tcBorders>
              <w:top w:val="nil"/>
              <w:left w:val="nil"/>
              <w:bottom w:val="single" w:sz="4" w:space="0" w:color="auto"/>
              <w:right w:val="single" w:sz="4" w:space="0" w:color="auto"/>
            </w:tcBorders>
            <w:shd w:val="clear" w:color="auto" w:fill="auto"/>
            <w:vAlign w:val="center"/>
            <w:hideMark/>
          </w:tcPr>
          <w:p w14:paraId="55117B6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1AB7290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լցանյութի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FACF35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901151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33,600</w:t>
            </w:r>
          </w:p>
        </w:tc>
      </w:tr>
      <w:tr w:rsidR="00157347" w:rsidRPr="00157347" w14:paraId="0DEC11F2" w14:textId="77777777" w:rsidTr="00157347">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D46BCF" w14:textId="77777777" w:rsidR="00157347" w:rsidRPr="00157347" w:rsidRDefault="00157347" w:rsidP="00157347">
            <w:pPr>
              <w:jc w:val="center"/>
              <w:rPr>
                <w:sz w:val="22"/>
                <w:szCs w:val="22"/>
                <w:lang w:val="ru-RU" w:eastAsia="ru-RU"/>
              </w:rPr>
            </w:pPr>
            <w:r w:rsidRPr="00157347">
              <w:rPr>
                <w:sz w:val="22"/>
                <w:szCs w:val="22"/>
                <w:lang w:val="ru-RU" w:eastAsia="ru-RU"/>
              </w:rPr>
              <w:t>9,7</w:t>
            </w:r>
          </w:p>
        </w:tc>
        <w:tc>
          <w:tcPr>
            <w:tcW w:w="1475" w:type="dxa"/>
            <w:tcBorders>
              <w:top w:val="nil"/>
              <w:left w:val="nil"/>
              <w:bottom w:val="single" w:sz="4" w:space="0" w:color="auto"/>
              <w:right w:val="single" w:sz="4" w:space="0" w:color="auto"/>
            </w:tcBorders>
            <w:shd w:val="clear" w:color="auto" w:fill="auto"/>
            <w:vAlign w:val="center"/>
            <w:hideMark/>
          </w:tcPr>
          <w:p w14:paraId="6038C4C8"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7CE20BA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06E65EE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ED2F41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707,0</w:t>
            </w:r>
          </w:p>
        </w:tc>
      </w:tr>
      <w:tr w:rsidR="00157347" w:rsidRPr="00157347" w14:paraId="3F59B27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792BBC" w14:textId="77777777" w:rsidR="00157347" w:rsidRPr="00157347" w:rsidRDefault="00157347" w:rsidP="00157347">
            <w:pPr>
              <w:jc w:val="center"/>
              <w:rPr>
                <w:sz w:val="22"/>
                <w:szCs w:val="22"/>
                <w:lang w:val="ru-RU" w:eastAsia="ru-RU"/>
              </w:rPr>
            </w:pPr>
            <w:r w:rsidRPr="00157347">
              <w:rPr>
                <w:sz w:val="22"/>
                <w:szCs w:val="22"/>
                <w:lang w:val="ru-RU" w:eastAsia="ru-RU"/>
              </w:rPr>
              <w:t>9,8</w:t>
            </w:r>
          </w:p>
        </w:tc>
        <w:tc>
          <w:tcPr>
            <w:tcW w:w="1475" w:type="dxa"/>
            <w:tcBorders>
              <w:top w:val="nil"/>
              <w:left w:val="nil"/>
              <w:bottom w:val="single" w:sz="4" w:space="0" w:color="auto"/>
              <w:right w:val="single" w:sz="4" w:space="0" w:color="auto"/>
            </w:tcBorders>
            <w:shd w:val="clear" w:color="auto" w:fill="auto"/>
            <w:vAlign w:val="center"/>
            <w:hideMark/>
          </w:tcPr>
          <w:p w14:paraId="278F955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1-1590</w:t>
            </w:r>
          </w:p>
        </w:tc>
        <w:tc>
          <w:tcPr>
            <w:tcW w:w="5606" w:type="dxa"/>
            <w:tcBorders>
              <w:top w:val="nil"/>
              <w:left w:val="nil"/>
              <w:bottom w:val="single" w:sz="4" w:space="0" w:color="auto"/>
              <w:right w:val="single" w:sz="4" w:space="0" w:color="auto"/>
            </w:tcBorders>
            <w:shd w:val="clear" w:color="auto" w:fill="auto"/>
            <w:hideMark/>
          </w:tcPr>
          <w:p w14:paraId="4A607CA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VII/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729BC56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CF1B28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707,0</w:t>
            </w:r>
          </w:p>
        </w:tc>
      </w:tr>
      <w:tr w:rsidR="00157347" w:rsidRPr="00157347" w14:paraId="3124F341"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214504" w14:textId="77777777" w:rsidR="00157347" w:rsidRPr="00157347" w:rsidRDefault="00157347" w:rsidP="00157347">
            <w:pPr>
              <w:jc w:val="center"/>
              <w:rPr>
                <w:sz w:val="22"/>
                <w:szCs w:val="22"/>
                <w:lang w:val="ru-RU" w:eastAsia="ru-RU"/>
              </w:rPr>
            </w:pPr>
            <w:r w:rsidRPr="00157347">
              <w:rPr>
                <w:sz w:val="22"/>
                <w:szCs w:val="22"/>
                <w:lang w:val="ru-RU" w:eastAsia="ru-RU"/>
              </w:rPr>
              <w:t>9,9</w:t>
            </w:r>
          </w:p>
        </w:tc>
        <w:tc>
          <w:tcPr>
            <w:tcW w:w="1475" w:type="dxa"/>
            <w:tcBorders>
              <w:top w:val="nil"/>
              <w:left w:val="nil"/>
              <w:bottom w:val="single" w:sz="4" w:space="0" w:color="auto"/>
              <w:right w:val="single" w:sz="4" w:space="0" w:color="auto"/>
            </w:tcBorders>
            <w:shd w:val="clear" w:color="auto" w:fill="auto"/>
            <w:vAlign w:val="center"/>
            <w:hideMark/>
          </w:tcPr>
          <w:p w14:paraId="6A61A1F6"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3E8F4FC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1AF4775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2F92E34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1696,8</w:t>
            </w:r>
          </w:p>
        </w:tc>
      </w:tr>
      <w:tr w:rsidR="00157347" w:rsidRPr="00157347" w14:paraId="74E923A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94D8C1" w14:textId="77777777" w:rsidR="00157347" w:rsidRPr="00157347" w:rsidRDefault="00157347" w:rsidP="00157347">
            <w:pPr>
              <w:jc w:val="center"/>
              <w:rPr>
                <w:sz w:val="22"/>
                <w:szCs w:val="22"/>
                <w:lang w:val="ru-RU" w:eastAsia="ru-RU"/>
              </w:rPr>
            </w:pPr>
            <w:r w:rsidRPr="00157347">
              <w:rPr>
                <w:sz w:val="22"/>
                <w:szCs w:val="22"/>
                <w:lang w:val="ru-RU" w:eastAsia="ru-RU"/>
              </w:rPr>
              <w:t>9,10</w:t>
            </w:r>
          </w:p>
        </w:tc>
        <w:tc>
          <w:tcPr>
            <w:tcW w:w="1475" w:type="dxa"/>
            <w:tcBorders>
              <w:top w:val="nil"/>
              <w:left w:val="nil"/>
              <w:bottom w:val="single" w:sz="4" w:space="0" w:color="auto"/>
              <w:right w:val="single" w:sz="4" w:space="0" w:color="auto"/>
            </w:tcBorders>
            <w:shd w:val="clear" w:color="auto" w:fill="auto"/>
            <w:vAlign w:val="center"/>
            <w:hideMark/>
          </w:tcPr>
          <w:p w14:paraId="764C63A3"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1-993</w:t>
            </w:r>
          </w:p>
        </w:tc>
        <w:tc>
          <w:tcPr>
            <w:tcW w:w="5606" w:type="dxa"/>
            <w:tcBorders>
              <w:top w:val="nil"/>
              <w:left w:val="nil"/>
              <w:bottom w:val="single" w:sz="4" w:space="0" w:color="auto"/>
              <w:right w:val="single" w:sz="4" w:space="0" w:color="auto"/>
            </w:tcBorders>
            <w:shd w:val="clear" w:color="auto" w:fill="auto"/>
            <w:hideMark/>
          </w:tcPr>
          <w:p w14:paraId="6B976A6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VII կարգի բնահողերի քանդում ձեռքով  խրամուղու ստեղծումով, կողլիցքով</w:t>
            </w:r>
          </w:p>
        </w:tc>
        <w:tc>
          <w:tcPr>
            <w:tcW w:w="1139" w:type="dxa"/>
            <w:tcBorders>
              <w:top w:val="nil"/>
              <w:left w:val="nil"/>
              <w:bottom w:val="single" w:sz="4" w:space="0" w:color="auto"/>
              <w:right w:val="single" w:sz="4" w:space="0" w:color="auto"/>
            </w:tcBorders>
            <w:shd w:val="clear" w:color="auto" w:fill="auto"/>
            <w:vAlign w:val="center"/>
            <w:hideMark/>
          </w:tcPr>
          <w:p w14:paraId="2ADA244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DAE5B1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37,0</w:t>
            </w:r>
          </w:p>
        </w:tc>
      </w:tr>
      <w:tr w:rsidR="00157347" w:rsidRPr="00157347" w14:paraId="2D40350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0A5EAB" w14:textId="77777777" w:rsidR="00157347" w:rsidRPr="00157347" w:rsidRDefault="00157347" w:rsidP="00157347">
            <w:pPr>
              <w:jc w:val="center"/>
              <w:rPr>
                <w:sz w:val="22"/>
                <w:szCs w:val="22"/>
                <w:lang w:val="ru-RU" w:eastAsia="ru-RU"/>
              </w:rPr>
            </w:pPr>
            <w:r w:rsidRPr="00157347">
              <w:rPr>
                <w:sz w:val="22"/>
                <w:szCs w:val="22"/>
                <w:lang w:val="ru-RU" w:eastAsia="ru-RU"/>
              </w:rPr>
              <w:t>9,11</w:t>
            </w:r>
          </w:p>
        </w:tc>
        <w:tc>
          <w:tcPr>
            <w:tcW w:w="1475" w:type="dxa"/>
            <w:tcBorders>
              <w:top w:val="nil"/>
              <w:left w:val="nil"/>
              <w:bottom w:val="single" w:sz="4" w:space="0" w:color="auto"/>
              <w:right w:val="single" w:sz="4" w:space="0" w:color="auto"/>
            </w:tcBorders>
            <w:shd w:val="clear" w:color="auto" w:fill="auto"/>
            <w:vAlign w:val="center"/>
            <w:hideMark/>
          </w:tcPr>
          <w:p w14:paraId="3BDE903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E1-22</w:t>
            </w:r>
          </w:p>
        </w:tc>
        <w:tc>
          <w:tcPr>
            <w:tcW w:w="5606" w:type="dxa"/>
            <w:tcBorders>
              <w:top w:val="nil"/>
              <w:left w:val="nil"/>
              <w:bottom w:val="single" w:sz="4" w:space="0" w:color="auto"/>
              <w:right w:val="single" w:sz="4" w:space="0" w:color="auto"/>
            </w:tcBorders>
            <w:shd w:val="clear" w:color="auto" w:fill="auto"/>
            <w:vAlign w:val="center"/>
            <w:hideMark/>
          </w:tcPr>
          <w:p w14:paraId="644FCD3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Ավելորդ</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բարձում</w:t>
            </w:r>
            <w:r w:rsidRPr="00157347">
              <w:rPr>
                <w:rFonts w:ascii="Times Armenian" w:hAnsi="Times Armenian" w:cs="Arial"/>
                <w:sz w:val="22"/>
                <w:szCs w:val="22"/>
                <w:lang w:val="ru-RU" w:eastAsia="ru-RU"/>
              </w:rPr>
              <w:t xml:space="preserve"> </w:t>
            </w:r>
            <w:r w:rsidRPr="00157347">
              <w:rPr>
                <w:sz w:val="22"/>
                <w:szCs w:val="22"/>
                <w:lang w:val="ru-RU" w:eastAsia="ru-RU"/>
              </w:rPr>
              <w:t>ավտոինքնաթափ</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47FE5F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9A6C0D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88,8</w:t>
            </w:r>
          </w:p>
        </w:tc>
      </w:tr>
      <w:tr w:rsidR="00157347" w:rsidRPr="00157347" w14:paraId="68BA6571"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3FD166" w14:textId="77777777" w:rsidR="00157347" w:rsidRPr="00157347" w:rsidRDefault="00157347" w:rsidP="00157347">
            <w:pPr>
              <w:jc w:val="center"/>
              <w:rPr>
                <w:sz w:val="22"/>
                <w:szCs w:val="22"/>
                <w:lang w:val="ru-RU" w:eastAsia="ru-RU"/>
              </w:rPr>
            </w:pPr>
            <w:r w:rsidRPr="00157347">
              <w:rPr>
                <w:sz w:val="22"/>
                <w:szCs w:val="22"/>
                <w:lang w:val="ru-RU" w:eastAsia="ru-RU"/>
              </w:rPr>
              <w:t>9,12</w:t>
            </w:r>
          </w:p>
        </w:tc>
        <w:tc>
          <w:tcPr>
            <w:tcW w:w="1475" w:type="dxa"/>
            <w:tcBorders>
              <w:top w:val="nil"/>
              <w:left w:val="nil"/>
              <w:bottom w:val="single" w:sz="4" w:space="0" w:color="auto"/>
              <w:right w:val="single" w:sz="4" w:space="0" w:color="auto"/>
            </w:tcBorders>
            <w:shd w:val="clear" w:color="auto" w:fill="auto"/>
            <w:vAlign w:val="center"/>
            <w:hideMark/>
          </w:tcPr>
          <w:p w14:paraId="1250E6D6"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44B45CB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56566C9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4C90C3F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88,8</w:t>
            </w:r>
          </w:p>
        </w:tc>
      </w:tr>
      <w:tr w:rsidR="00157347" w:rsidRPr="00157347" w14:paraId="0B06A78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D29F47" w14:textId="77777777" w:rsidR="00157347" w:rsidRPr="00157347" w:rsidRDefault="00157347" w:rsidP="00157347">
            <w:pPr>
              <w:jc w:val="center"/>
              <w:rPr>
                <w:sz w:val="22"/>
                <w:szCs w:val="22"/>
                <w:lang w:val="ru-RU" w:eastAsia="ru-RU"/>
              </w:rPr>
            </w:pPr>
            <w:r w:rsidRPr="00157347">
              <w:rPr>
                <w:sz w:val="22"/>
                <w:szCs w:val="22"/>
                <w:lang w:val="ru-RU" w:eastAsia="ru-RU"/>
              </w:rPr>
              <w:t>9,13</w:t>
            </w:r>
          </w:p>
        </w:tc>
        <w:tc>
          <w:tcPr>
            <w:tcW w:w="1475" w:type="dxa"/>
            <w:tcBorders>
              <w:top w:val="nil"/>
              <w:left w:val="nil"/>
              <w:bottom w:val="single" w:sz="4" w:space="0" w:color="auto"/>
              <w:right w:val="single" w:sz="4" w:space="0" w:color="auto"/>
            </w:tcBorders>
            <w:shd w:val="clear" w:color="auto" w:fill="auto"/>
            <w:vAlign w:val="center"/>
            <w:hideMark/>
          </w:tcPr>
          <w:p w14:paraId="183550F8"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506FFC5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330123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6385AF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151,0</w:t>
            </w:r>
          </w:p>
        </w:tc>
      </w:tr>
      <w:tr w:rsidR="00157347" w:rsidRPr="00157347" w14:paraId="5CEABEE0" w14:textId="77777777" w:rsidTr="00157347">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567C54" w14:textId="77777777" w:rsidR="00157347" w:rsidRPr="00157347" w:rsidRDefault="00157347" w:rsidP="00157347">
            <w:pPr>
              <w:jc w:val="center"/>
              <w:rPr>
                <w:sz w:val="22"/>
                <w:szCs w:val="22"/>
                <w:lang w:val="ru-RU" w:eastAsia="ru-RU"/>
              </w:rPr>
            </w:pPr>
            <w:r w:rsidRPr="00157347">
              <w:rPr>
                <w:sz w:val="22"/>
                <w:szCs w:val="22"/>
                <w:lang w:val="ru-RU" w:eastAsia="ru-RU"/>
              </w:rPr>
              <w:t>9,14</w:t>
            </w:r>
          </w:p>
        </w:tc>
        <w:tc>
          <w:tcPr>
            <w:tcW w:w="1475" w:type="dxa"/>
            <w:tcBorders>
              <w:top w:val="nil"/>
              <w:left w:val="nil"/>
              <w:bottom w:val="single" w:sz="4" w:space="0" w:color="auto"/>
              <w:right w:val="single" w:sz="4" w:space="0" w:color="auto"/>
            </w:tcBorders>
            <w:shd w:val="clear" w:color="auto" w:fill="auto"/>
            <w:vAlign w:val="center"/>
            <w:hideMark/>
          </w:tcPr>
          <w:p w14:paraId="25EC6D85"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k=0.6,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7A325A5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8C078F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AEDB94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460</w:t>
            </w:r>
          </w:p>
        </w:tc>
      </w:tr>
      <w:tr w:rsidR="00157347" w:rsidRPr="00157347" w14:paraId="3C22430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A9738A" w14:textId="77777777" w:rsidR="00157347" w:rsidRPr="00157347" w:rsidRDefault="00157347" w:rsidP="00157347">
            <w:pPr>
              <w:jc w:val="center"/>
              <w:rPr>
                <w:sz w:val="22"/>
                <w:szCs w:val="22"/>
                <w:lang w:val="ru-RU" w:eastAsia="ru-RU"/>
              </w:rPr>
            </w:pPr>
            <w:r w:rsidRPr="00157347">
              <w:rPr>
                <w:sz w:val="22"/>
                <w:szCs w:val="22"/>
                <w:lang w:val="ru-RU" w:eastAsia="ru-RU"/>
              </w:rPr>
              <w:t>9,15</w:t>
            </w:r>
          </w:p>
        </w:tc>
        <w:tc>
          <w:tcPr>
            <w:tcW w:w="1475" w:type="dxa"/>
            <w:tcBorders>
              <w:top w:val="nil"/>
              <w:left w:val="nil"/>
              <w:bottom w:val="single" w:sz="4" w:space="0" w:color="auto"/>
              <w:right w:val="single" w:sz="4" w:space="0" w:color="auto"/>
            </w:tcBorders>
            <w:shd w:val="clear" w:color="auto" w:fill="auto"/>
            <w:vAlign w:val="center"/>
            <w:hideMark/>
          </w:tcPr>
          <w:p w14:paraId="63C238A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1-1638</w:t>
            </w:r>
          </w:p>
        </w:tc>
        <w:tc>
          <w:tcPr>
            <w:tcW w:w="5606" w:type="dxa"/>
            <w:tcBorders>
              <w:top w:val="nil"/>
              <w:left w:val="nil"/>
              <w:bottom w:val="single" w:sz="4" w:space="0" w:color="auto"/>
              <w:right w:val="single" w:sz="4" w:space="0" w:color="auto"/>
            </w:tcBorders>
            <w:shd w:val="clear" w:color="auto" w:fill="auto"/>
            <w:vAlign w:val="center"/>
            <w:hideMark/>
          </w:tcPr>
          <w:p w14:paraId="2D03DEA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օգտակար հանույթի բնահողերով, բացառությամբ խոշորաբեկոր քարերի</w:t>
            </w:r>
          </w:p>
        </w:tc>
        <w:tc>
          <w:tcPr>
            <w:tcW w:w="1139" w:type="dxa"/>
            <w:tcBorders>
              <w:top w:val="nil"/>
              <w:left w:val="nil"/>
              <w:bottom w:val="single" w:sz="4" w:space="0" w:color="auto"/>
              <w:right w:val="single" w:sz="4" w:space="0" w:color="auto"/>
            </w:tcBorders>
            <w:shd w:val="clear" w:color="auto" w:fill="auto"/>
            <w:vAlign w:val="center"/>
            <w:hideMark/>
          </w:tcPr>
          <w:p w14:paraId="08821F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310F20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2589,0</w:t>
            </w:r>
          </w:p>
        </w:tc>
      </w:tr>
      <w:tr w:rsidR="00157347" w:rsidRPr="00157347" w14:paraId="5A89FE2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720B69" w14:textId="77777777" w:rsidR="00157347" w:rsidRPr="00157347" w:rsidRDefault="00157347" w:rsidP="00157347">
            <w:pPr>
              <w:jc w:val="center"/>
              <w:rPr>
                <w:sz w:val="22"/>
                <w:szCs w:val="22"/>
                <w:lang w:val="ru-RU" w:eastAsia="ru-RU"/>
              </w:rPr>
            </w:pPr>
            <w:r w:rsidRPr="00157347">
              <w:rPr>
                <w:sz w:val="22"/>
                <w:szCs w:val="22"/>
                <w:lang w:val="ru-RU" w:eastAsia="ru-RU"/>
              </w:rPr>
              <w:t>9,16</w:t>
            </w:r>
          </w:p>
        </w:tc>
        <w:tc>
          <w:tcPr>
            <w:tcW w:w="1475" w:type="dxa"/>
            <w:tcBorders>
              <w:top w:val="nil"/>
              <w:left w:val="nil"/>
              <w:bottom w:val="single" w:sz="4" w:space="0" w:color="auto"/>
              <w:right w:val="single" w:sz="4" w:space="0" w:color="auto"/>
            </w:tcBorders>
            <w:shd w:val="clear" w:color="auto" w:fill="auto"/>
            <w:vAlign w:val="center"/>
            <w:hideMark/>
          </w:tcPr>
          <w:p w14:paraId="772C778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7FF2AC0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1BBF03C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A00C4C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2589,0</w:t>
            </w:r>
          </w:p>
        </w:tc>
      </w:tr>
      <w:tr w:rsidR="00157347" w:rsidRPr="00157347" w14:paraId="652929E8"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E8F629" w14:textId="77777777" w:rsidR="00157347" w:rsidRPr="00157347" w:rsidRDefault="00157347" w:rsidP="00157347">
            <w:pPr>
              <w:jc w:val="center"/>
              <w:rPr>
                <w:sz w:val="22"/>
                <w:szCs w:val="22"/>
                <w:lang w:val="ru-RU" w:eastAsia="ru-RU"/>
              </w:rPr>
            </w:pPr>
            <w:r w:rsidRPr="00157347">
              <w:rPr>
                <w:sz w:val="22"/>
                <w:szCs w:val="22"/>
                <w:lang w:val="ru-RU" w:eastAsia="ru-RU"/>
              </w:rPr>
              <w:t>9,17</w:t>
            </w:r>
          </w:p>
        </w:tc>
        <w:tc>
          <w:tcPr>
            <w:tcW w:w="1475" w:type="dxa"/>
            <w:tcBorders>
              <w:top w:val="nil"/>
              <w:left w:val="nil"/>
              <w:bottom w:val="single" w:sz="4" w:space="0" w:color="auto"/>
              <w:right w:val="single" w:sz="4" w:space="0" w:color="auto"/>
            </w:tcBorders>
            <w:shd w:val="clear" w:color="auto" w:fill="auto"/>
            <w:vAlign w:val="center"/>
            <w:hideMark/>
          </w:tcPr>
          <w:p w14:paraId="56387FB9"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1-170</w:t>
            </w:r>
          </w:p>
        </w:tc>
        <w:tc>
          <w:tcPr>
            <w:tcW w:w="5606" w:type="dxa"/>
            <w:tcBorders>
              <w:top w:val="nil"/>
              <w:left w:val="nil"/>
              <w:bottom w:val="single" w:sz="4" w:space="0" w:color="auto"/>
              <w:right w:val="single" w:sz="4" w:space="0" w:color="auto"/>
            </w:tcBorders>
            <w:shd w:val="clear" w:color="auto" w:fill="auto"/>
            <w:vAlign w:val="center"/>
            <w:hideMark/>
          </w:tcPr>
          <w:p w14:paraId="5088CDB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III կարգի փափուկ բնահողերի քանդում էքսկավատորով, բարձումով</w:t>
            </w:r>
          </w:p>
        </w:tc>
        <w:tc>
          <w:tcPr>
            <w:tcW w:w="1139" w:type="dxa"/>
            <w:tcBorders>
              <w:top w:val="nil"/>
              <w:left w:val="nil"/>
              <w:bottom w:val="single" w:sz="4" w:space="0" w:color="auto"/>
              <w:right w:val="single" w:sz="4" w:space="0" w:color="auto"/>
            </w:tcBorders>
            <w:shd w:val="clear" w:color="auto" w:fill="auto"/>
            <w:vAlign w:val="center"/>
            <w:hideMark/>
          </w:tcPr>
          <w:p w14:paraId="2B49132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D710DB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123,0</w:t>
            </w:r>
          </w:p>
        </w:tc>
      </w:tr>
      <w:tr w:rsidR="00157347" w:rsidRPr="00157347" w14:paraId="6CA9C90F" w14:textId="77777777" w:rsidTr="00157347">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399B18" w14:textId="77777777" w:rsidR="00157347" w:rsidRPr="00157347" w:rsidRDefault="00157347" w:rsidP="00157347">
            <w:pPr>
              <w:jc w:val="center"/>
              <w:rPr>
                <w:sz w:val="22"/>
                <w:szCs w:val="22"/>
                <w:lang w:val="ru-RU" w:eastAsia="ru-RU"/>
              </w:rPr>
            </w:pPr>
            <w:r w:rsidRPr="00157347">
              <w:rPr>
                <w:sz w:val="22"/>
                <w:szCs w:val="22"/>
                <w:lang w:val="ru-RU" w:eastAsia="ru-RU"/>
              </w:rPr>
              <w:t>9,18</w:t>
            </w:r>
          </w:p>
        </w:tc>
        <w:tc>
          <w:tcPr>
            <w:tcW w:w="1475" w:type="dxa"/>
            <w:tcBorders>
              <w:top w:val="nil"/>
              <w:left w:val="nil"/>
              <w:bottom w:val="single" w:sz="4" w:space="0" w:color="auto"/>
              <w:right w:val="single" w:sz="4" w:space="0" w:color="auto"/>
            </w:tcBorders>
            <w:shd w:val="clear" w:color="auto" w:fill="auto"/>
            <w:vAlign w:val="center"/>
            <w:hideMark/>
          </w:tcPr>
          <w:p w14:paraId="77FFE48C" w14:textId="77777777" w:rsidR="00157347" w:rsidRPr="00157347" w:rsidRDefault="00157347" w:rsidP="00157347">
            <w:pPr>
              <w:rPr>
                <w:rFonts w:ascii="Sylfaen" w:hAnsi="Sylfaen" w:cs="Arial"/>
                <w:sz w:val="16"/>
                <w:szCs w:val="16"/>
                <w:lang w:val="ru-RU" w:eastAsia="ru-RU"/>
              </w:rPr>
            </w:pPr>
            <w:r w:rsidRPr="00157347">
              <w:rPr>
                <w:rFonts w:ascii="Sylfaen" w:hAnsi="Sylfaen" w:cs="Arial"/>
                <w:sz w:val="16"/>
                <w:szCs w:val="16"/>
                <w:lang w:val="ru-RU" w:eastAsia="ru-RU"/>
              </w:rPr>
              <w:t>միջինացված շուկայական արժեք 1տ/կմ  100դր</w:t>
            </w:r>
          </w:p>
        </w:tc>
        <w:tc>
          <w:tcPr>
            <w:tcW w:w="5606" w:type="dxa"/>
            <w:tcBorders>
              <w:top w:val="nil"/>
              <w:left w:val="nil"/>
              <w:bottom w:val="single" w:sz="4" w:space="0" w:color="auto"/>
              <w:right w:val="single" w:sz="4" w:space="0" w:color="auto"/>
            </w:tcBorders>
            <w:shd w:val="clear" w:color="auto" w:fill="auto"/>
            <w:vAlign w:val="center"/>
            <w:hideMark/>
          </w:tcPr>
          <w:p w14:paraId="2EEFC0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Բարձաց բնահողերի տեղափոխում 7կմ -ից  հետլիցքի  համար</w:t>
            </w:r>
          </w:p>
        </w:tc>
        <w:tc>
          <w:tcPr>
            <w:tcW w:w="1139" w:type="dxa"/>
            <w:tcBorders>
              <w:top w:val="nil"/>
              <w:left w:val="nil"/>
              <w:bottom w:val="single" w:sz="4" w:space="0" w:color="auto"/>
              <w:right w:val="single" w:sz="4" w:space="0" w:color="auto"/>
            </w:tcBorders>
            <w:shd w:val="clear" w:color="auto" w:fill="auto"/>
            <w:vAlign w:val="center"/>
            <w:hideMark/>
          </w:tcPr>
          <w:p w14:paraId="3EB403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B06BDB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227,6</w:t>
            </w:r>
          </w:p>
        </w:tc>
      </w:tr>
      <w:tr w:rsidR="00157347" w:rsidRPr="00157347" w14:paraId="61EF27FA"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9336A4" w14:textId="77777777" w:rsidR="00157347" w:rsidRPr="00157347" w:rsidRDefault="00157347" w:rsidP="00157347">
            <w:pPr>
              <w:jc w:val="center"/>
              <w:rPr>
                <w:sz w:val="22"/>
                <w:szCs w:val="22"/>
                <w:lang w:val="ru-RU" w:eastAsia="ru-RU"/>
              </w:rPr>
            </w:pPr>
            <w:r w:rsidRPr="00157347">
              <w:rPr>
                <w:sz w:val="22"/>
                <w:szCs w:val="22"/>
                <w:lang w:val="ru-RU" w:eastAsia="ru-RU"/>
              </w:rPr>
              <w:t>9,19</w:t>
            </w:r>
          </w:p>
        </w:tc>
        <w:tc>
          <w:tcPr>
            <w:tcW w:w="1475" w:type="dxa"/>
            <w:tcBorders>
              <w:top w:val="nil"/>
              <w:left w:val="nil"/>
              <w:bottom w:val="single" w:sz="4" w:space="0" w:color="auto"/>
              <w:right w:val="single" w:sz="4" w:space="0" w:color="auto"/>
            </w:tcBorders>
            <w:shd w:val="clear" w:color="auto" w:fill="auto"/>
            <w:vAlign w:val="center"/>
            <w:hideMark/>
          </w:tcPr>
          <w:p w14:paraId="52A40486"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1-1637</w:t>
            </w:r>
          </w:p>
        </w:tc>
        <w:tc>
          <w:tcPr>
            <w:tcW w:w="5606" w:type="dxa"/>
            <w:tcBorders>
              <w:top w:val="nil"/>
              <w:left w:val="nil"/>
              <w:bottom w:val="single" w:sz="4" w:space="0" w:color="auto"/>
              <w:right w:val="single" w:sz="4" w:space="0" w:color="auto"/>
            </w:tcBorders>
            <w:shd w:val="clear" w:color="auto" w:fill="auto"/>
            <w:vAlign w:val="center"/>
            <w:hideMark/>
          </w:tcPr>
          <w:p w14:paraId="794E657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բերովի օգտակար հանույթի բնահողերով</w:t>
            </w:r>
          </w:p>
        </w:tc>
        <w:tc>
          <w:tcPr>
            <w:tcW w:w="1139" w:type="dxa"/>
            <w:tcBorders>
              <w:top w:val="nil"/>
              <w:left w:val="nil"/>
              <w:bottom w:val="single" w:sz="4" w:space="0" w:color="auto"/>
              <w:right w:val="single" w:sz="4" w:space="0" w:color="auto"/>
            </w:tcBorders>
            <w:shd w:val="clear" w:color="auto" w:fill="auto"/>
            <w:vAlign w:val="center"/>
            <w:hideMark/>
          </w:tcPr>
          <w:p w14:paraId="4F9674F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A113A1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123,0</w:t>
            </w:r>
          </w:p>
        </w:tc>
      </w:tr>
      <w:tr w:rsidR="00157347" w:rsidRPr="00157347" w14:paraId="739F774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DD7990" w14:textId="77777777" w:rsidR="00157347" w:rsidRPr="00157347" w:rsidRDefault="00157347" w:rsidP="00157347">
            <w:pPr>
              <w:jc w:val="center"/>
              <w:rPr>
                <w:sz w:val="22"/>
                <w:szCs w:val="22"/>
                <w:lang w:val="ru-RU" w:eastAsia="ru-RU"/>
              </w:rPr>
            </w:pPr>
            <w:r w:rsidRPr="00157347">
              <w:rPr>
                <w:sz w:val="22"/>
                <w:szCs w:val="22"/>
                <w:lang w:val="ru-RU" w:eastAsia="ru-RU"/>
              </w:rPr>
              <w:t>9,20</w:t>
            </w:r>
          </w:p>
        </w:tc>
        <w:tc>
          <w:tcPr>
            <w:tcW w:w="1475" w:type="dxa"/>
            <w:tcBorders>
              <w:top w:val="nil"/>
              <w:left w:val="nil"/>
              <w:bottom w:val="single" w:sz="4" w:space="0" w:color="auto"/>
              <w:right w:val="single" w:sz="4" w:space="0" w:color="auto"/>
            </w:tcBorders>
            <w:shd w:val="clear" w:color="auto" w:fill="auto"/>
            <w:vAlign w:val="center"/>
            <w:hideMark/>
          </w:tcPr>
          <w:p w14:paraId="018D57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2669D4A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450EE83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7EFBFD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123,0</w:t>
            </w:r>
          </w:p>
        </w:tc>
      </w:tr>
      <w:tr w:rsidR="00157347" w:rsidRPr="00157347" w14:paraId="0D48300A"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47AF559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2C72DB9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D5E2A7C"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3090A49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38075B5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EB15457"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67A6C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 </w:t>
            </w:r>
          </w:p>
        </w:tc>
        <w:tc>
          <w:tcPr>
            <w:tcW w:w="1475" w:type="dxa"/>
            <w:tcBorders>
              <w:top w:val="nil"/>
              <w:left w:val="nil"/>
              <w:bottom w:val="single" w:sz="4" w:space="0" w:color="auto"/>
              <w:right w:val="single" w:sz="4" w:space="0" w:color="auto"/>
            </w:tcBorders>
            <w:shd w:val="clear" w:color="auto" w:fill="auto"/>
            <w:vAlign w:val="center"/>
            <w:hideMark/>
          </w:tcPr>
          <w:p w14:paraId="14761482"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10FD8E81"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6A50A51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2D9F5A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038139B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FD7D8D" w14:textId="77777777" w:rsidR="00157347" w:rsidRPr="00157347" w:rsidRDefault="00157347" w:rsidP="00157347">
            <w:pPr>
              <w:jc w:val="center"/>
              <w:rPr>
                <w:sz w:val="22"/>
                <w:szCs w:val="22"/>
                <w:lang w:val="ru-RU" w:eastAsia="ru-RU"/>
              </w:rPr>
            </w:pPr>
            <w:r w:rsidRPr="00157347">
              <w:rPr>
                <w:sz w:val="22"/>
                <w:szCs w:val="22"/>
                <w:lang w:val="ru-RU" w:eastAsia="ru-RU"/>
              </w:rPr>
              <w:t>9,21</w:t>
            </w:r>
          </w:p>
        </w:tc>
        <w:tc>
          <w:tcPr>
            <w:tcW w:w="1475" w:type="dxa"/>
            <w:tcBorders>
              <w:top w:val="nil"/>
              <w:left w:val="nil"/>
              <w:bottom w:val="single" w:sz="4" w:space="0" w:color="auto"/>
              <w:right w:val="single" w:sz="4" w:space="0" w:color="auto"/>
            </w:tcBorders>
            <w:shd w:val="clear" w:color="auto" w:fill="auto"/>
            <w:vAlign w:val="center"/>
            <w:hideMark/>
          </w:tcPr>
          <w:p w14:paraId="4EC64C1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22-119</w:t>
            </w:r>
          </w:p>
        </w:tc>
        <w:tc>
          <w:tcPr>
            <w:tcW w:w="5606" w:type="dxa"/>
            <w:tcBorders>
              <w:top w:val="nil"/>
              <w:left w:val="nil"/>
              <w:bottom w:val="single" w:sz="4" w:space="0" w:color="auto"/>
              <w:right w:val="single" w:sz="4" w:space="0" w:color="auto"/>
            </w:tcBorders>
            <w:shd w:val="clear" w:color="auto" w:fill="auto"/>
            <w:vAlign w:val="center"/>
            <w:hideMark/>
          </w:tcPr>
          <w:p w14:paraId="2861B4D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Փ90x5.4մմ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4764906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8056F0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1409,0</w:t>
            </w:r>
          </w:p>
        </w:tc>
      </w:tr>
      <w:tr w:rsidR="00157347" w:rsidRPr="00157347" w14:paraId="0CFAF03C"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8EB5D6" w14:textId="77777777" w:rsidR="00157347" w:rsidRPr="00157347" w:rsidRDefault="00157347" w:rsidP="00157347">
            <w:pPr>
              <w:jc w:val="center"/>
              <w:rPr>
                <w:sz w:val="22"/>
                <w:szCs w:val="22"/>
                <w:lang w:val="ru-RU" w:eastAsia="ru-RU"/>
              </w:rPr>
            </w:pPr>
            <w:r w:rsidRPr="00157347">
              <w:rPr>
                <w:sz w:val="22"/>
                <w:szCs w:val="22"/>
                <w:lang w:val="ru-RU" w:eastAsia="ru-RU"/>
              </w:rPr>
              <w:t>9,22</w:t>
            </w:r>
          </w:p>
        </w:tc>
        <w:tc>
          <w:tcPr>
            <w:tcW w:w="1475" w:type="dxa"/>
            <w:tcBorders>
              <w:top w:val="nil"/>
              <w:left w:val="nil"/>
              <w:bottom w:val="single" w:sz="4" w:space="0" w:color="auto"/>
              <w:right w:val="single" w:sz="4" w:space="0" w:color="auto"/>
            </w:tcBorders>
            <w:shd w:val="clear" w:color="auto" w:fill="auto"/>
            <w:vAlign w:val="center"/>
            <w:hideMark/>
          </w:tcPr>
          <w:p w14:paraId="70E27C4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3BC5953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Փ50x3մմ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25FA437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CFACF9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658,0</w:t>
            </w:r>
          </w:p>
        </w:tc>
      </w:tr>
      <w:tr w:rsidR="00157347" w:rsidRPr="00157347" w14:paraId="22E327C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DEE47F" w14:textId="77777777" w:rsidR="00157347" w:rsidRPr="00157347" w:rsidRDefault="00157347" w:rsidP="00157347">
            <w:pPr>
              <w:jc w:val="center"/>
              <w:rPr>
                <w:sz w:val="22"/>
                <w:szCs w:val="22"/>
                <w:lang w:val="ru-RU" w:eastAsia="ru-RU"/>
              </w:rPr>
            </w:pPr>
            <w:r w:rsidRPr="00157347">
              <w:rPr>
                <w:sz w:val="22"/>
                <w:szCs w:val="22"/>
                <w:lang w:val="ru-RU" w:eastAsia="ru-RU"/>
              </w:rPr>
              <w:t>9,23</w:t>
            </w:r>
          </w:p>
        </w:tc>
        <w:tc>
          <w:tcPr>
            <w:tcW w:w="1475" w:type="dxa"/>
            <w:tcBorders>
              <w:top w:val="nil"/>
              <w:left w:val="nil"/>
              <w:bottom w:val="single" w:sz="4" w:space="0" w:color="auto"/>
              <w:right w:val="single" w:sz="4" w:space="0" w:color="auto"/>
            </w:tcBorders>
            <w:shd w:val="clear" w:color="auto" w:fill="auto"/>
            <w:vAlign w:val="center"/>
            <w:hideMark/>
          </w:tcPr>
          <w:p w14:paraId="2EF0A68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6131E42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Փ25x2.3մմ պոլիէթիլենե խողովակներ, P=1.6ՄՊա,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5209CAA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CB18FB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168,0</w:t>
            </w:r>
          </w:p>
        </w:tc>
      </w:tr>
      <w:tr w:rsidR="00157347" w:rsidRPr="00157347" w14:paraId="5484ED6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7A2EB8" w14:textId="77777777" w:rsidR="00157347" w:rsidRPr="00157347" w:rsidRDefault="00157347" w:rsidP="00157347">
            <w:pPr>
              <w:jc w:val="center"/>
              <w:rPr>
                <w:sz w:val="22"/>
                <w:szCs w:val="22"/>
                <w:lang w:val="ru-RU" w:eastAsia="ru-RU"/>
              </w:rPr>
            </w:pPr>
            <w:r w:rsidRPr="00157347">
              <w:rPr>
                <w:sz w:val="22"/>
                <w:szCs w:val="22"/>
                <w:lang w:val="ru-RU" w:eastAsia="ru-RU"/>
              </w:rPr>
              <w:t>9,24</w:t>
            </w:r>
          </w:p>
        </w:tc>
        <w:tc>
          <w:tcPr>
            <w:tcW w:w="1475" w:type="dxa"/>
            <w:tcBorders>
              <w:top w:val="nil"/>
              <w:left w:val="nil"/>
              <w:bottom w:val="single" w:sz="4" w:space="0" w:color="auto"/>
              <w:right w:val="single" w:sz="4" w:space="0" w:color="auto"/>
            </w:tcBorders>
            <w:shd w:val="clear" w:color="auto" w:fill="auto"/>
            <w:vAlign w:val="center"/>
            <w:hideMark/>
          </w:tcPr>
          <w:p w14:paraId="0D5F4DD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22-314</w:t>
            </w:r>
          </w:p>
        </w:tc>
        <w:tc>
          <w:tcPr>
            <w:tcW w:w="5606" w:type="dxa"/>
            <w:tcBorders>
              <w:top w:val="nil"/>
              <w:left w:val="nil"/>
              <w:bottom w:val="single" w:sz="4" w:space="0" w:color="auto"/>
              <w:right w:val="single" w:sz="4" w:space="0" w:color="auto"/>
            </w:tcBorders>
            <w:shd w:val="clear" w:color="auto" w:fill="auto"/>
            <w:vAlign w:val="center"/>
            <w:hideMark/>
          </w:tcPr>
          <w:p w14:paraId="1C3A1AD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7C241C2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10597FB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1,4090</w:t>
            </w:r>
          </w:p>
        </w:tc>
      </w:tr>
      <w:tr w:rsidR="00157347" w:rsidRPr="00157347" w14:paraId="29F571C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93D65F" w14:textId="77777777" w:rsidR="00157347" w:rsidRPr="00157347" w:rsidRDefault="00157347" w:rsidP="00157347">
            <w:pPr>
              <w:jc w:val="center"/>
              <w:rPr>
                <w:sz w:val="22"/>
                <w:szCs w:val="22"/>
                <w:lang w:val="ru-RU" w:eastAsia="ru-RU"/>
              </w:rPr>
            </w:pPr>
            <w:r w:rsidRPr="00157347">
              <w:rPr>
                <w:sz w:val="22"/>
                <w:szCs w:val="22"/>
                <w:lang w:val="ru-RU" w:eastAsia="ru-RU"/>
              </w:rPr>
              <w:t>9,25</w:t>
            </w:r>
          </w:p>
        </w:tc>
        <w:tc>
          <w:tcPr>
            <w:tcW w:w="1475" w:type="dxa"/>
            <w:tcBorders>
              <w:top w:val="nil"/>
              <w:left w:val="nil"/>
              <w:bottom w:val="single" w:sz="4" w:space="0" w:color="auto"/>
              <w:right w:val="single" w:sz="4" w:space="0" w:color="auto"/>
            </w:tcBorders>
            <w:shd w:val="clear" w:color="auto" w:fill="auto"/>
            <w:vAlign w:val="center"/>
            <w:hideMark/>
          </w:tcPr>
          <w:p w14:paraId="6493A11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22-312</w:t>
            </w:r>
          </w:p>
        </w:tc>
        <w:tc>
          <w:tcPr>
            <w:tcW w:w="5606" w:type="dxa"/>
            <w:tcBorders>
              <w:top w:val="nil"/>
              <w:left w:val="nil"/>
              <w:bottom w:val="single" w:sz="4" w:space="0" w:color="auto"/>
              <w:right w:val="single" w:sz="4" w:space="0" w:color="auto"/>
            </w:tcBorders>
            <w:shd w:val="clear" w:color="auto" w:fill="auto"/>
            <w:vAlign w:val="center"/>
            <w:hideMark/>
          </w:tcPr>
          <w:p w14:paraId="0E982AD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7EAFCC5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393E66A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0,826</w:t>
            </w:r>
          </w:p>
        </w:tc>
      </w:tr>
      <w:tr w:rsidR="00157347" w:rsidRPr="00157347" w14:paraId="1E15018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1AE052" w14:textId="77777777" w:rsidR="00157347" w:rsidRPr="00157347" w:rsidRDefault="00157347" w:rsidP="00157347">
            <w:pPr>
              <w:jc w:val="center"/>
              <w:rPr>
                <w:sz w:val="22"/>
                <w:szCs w:val="22"/>
                <w:lang w:val="ru-RU" w:eastAsia="ru-RU"/>
              </w:rPr>
            </w:pPr>
            <w:r w:rsidRPr="00157347">
              <w:rPr>
                <w:sz w:val="22"/>
                <w:szCs w:val="22"/>
                <w:lang w:val="ru-RU" w:eastAsia="ru-RU"/>
              </w:rPr>
              <w:t>9,26</w:t>
            </w:r>
          </w:p>
        </w:tc>
        <w:tc>
          <w:tcPr>
            <w:tcW w:w="1475" w:type="dxa"/>
            <w:tcBorders>
              <w:top w:val="nil"/>
              <w:left w:val="nil"/>
              <w:bottom w:val="single" w:sz="4" w:space="0" w:color="auto"/>
              <w:right w:val="single" w:sz="4" w:space="0" w:color="auto"/>
            </w:tcBorders>
            <w:shd w:val="clear" w:color="auto" w:fill="auto"/>
            <w:vAlign w:val="center"/>
            <w:hideMark/>
          </w:tcPr>
          <w:p w14:paraId="4A1C7B6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41B6576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անկյուն</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B434351"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E7A1F7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39CEDC3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E94D59" w14:textId="77777777" w:rsidR="00157347" w:rsidRPr="00157347" w:rsidRDefault="00157347" w:rsidP="00157347">
            <w:pPr>
              <w:jc w:val="center"/>
              <w:rPr>
                <w:sz w:val="22"/>
                <w:szCs w:val="22"/>
                <w:lang w:val="ru-RU" w:eastAsia="ru-RU"/>
              </w:rPr>
            </w:pPr>
            <w:r w:rsidRPr="00157347">
              <w:rPr>
                <w:sz w:val="22"/>
                <w:szCs w:val="22"/>
                <w:lang w:val="ru-RU" w:eastAsia="ru-RU"/>
              </w:rPr>
              <w:t>9,27</w:t>
            </w:r>
          </w:p>
        </w:tc>
        <w:tc>
          <w:tcPr>
            <w:tcW w:w="1475" w:type="dxa"/>
            <w:tcBorders>
              <w:top w:val="nil"/>
              <w:left w:val="nil"/>
              <w:bottom w:val="single" w:sz="4" w:space="0" w:color="auto"/>
              <w:right w:val="single" w:sz="4" w:space="0" w:color="auto"/>
            </w:tcBorders>
            <w:shd w:val="clear" w:color="auto" w:fill="auto"/>
            <w:vAlign w:val="center"/>
            <w:hideMark/>
          </w:tcPr>
          <w:p w14:paraId="5F4921F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13A95B1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317A6E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1D6B55F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6,0</w:t>
            </w:r>
          </w:p>
        </w:tc>
      </w:tr>
      <w:tr w:rsidR="00157347" w:rsidRPr="00157347" w14:paraId="1698914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E24BB8" w14:textId="77777777" w:rsidR="00157347" w:rsidRPr="00157347" w:rsidRDefault="00157347" w:rsidP="00157347">
            <w:pPr>
              <w:jc w:val="center"/>
              <w:rPr>
                <w:sz w:val="22"/>
                <w:szCs w:val="22"/>
                <w:lang w:val="ru-RU" w:eastAsia="ru-RU"/>
              </w:rPr>
            </w:pPr>
            <w:r w:rsidRPr="00157347">
              <w:rPr>
                <w:sz w:val="22"/>
                <w:szCs w:val="22"/>
                <w:lang w:val="ru-RU" w:eastAsia="ru-RU"/>
              </w:rPr>
              <w:t>9,28</w:t>
            </w:r>
          </w:p>
        </w:tc>
        <w:tc>
          <w:tcPr>
            <w:tcW w:w="1475" w:type="dxa"/>
            <w:tcBorders>
              <w:top w:val="nil"/>
              <w:left w:val="nil"/>
              <w:bottom w:val="single" w:sz="4" w:space="0" w:color="auto"/>
              <w:right w:val="single" w:sz="4" w:space="0" w:color="auto"/>
            </w:tcBorders>
            <w:shd w:val="clear" w:color="auto" w:fill="auto"/>
            <w:vAlign w:val="center"/>
            <w:hideMark/>
          </w:tcPr>
          <w:p w14:paraId="377FBEB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3AC4496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OD90x50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7409C82"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4C0E18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11E7260"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0ACC40" w14:textId="77777777" w:rsidR="00157347" w:rsidRPr="00157347" w:rsidRDefault="00157347" w:rsidP="00157347">
            <w:pPr>
              <w:jc w:val="center"/>
              <w:rPr>
                <w:sz w:val="22"/>
                <w:szCs w:val="22"/>
                <w:lang w:val="ru-RU" w:eastAsia="ru-RU"/>
              </w:rPr>
            </w:pPr>
            <w:r w:rsidRPr="00157347">
              <w:rPr>
                <w:sz w:val="22"/>
                <w:szCs w:val="22"/>
                <w:lang w:val="ru-RU" w:eastAsia="ru-RU"/>
              </w:rPr>
              <w:t>9,29</w:t>
            </w:r>
          </w:p>
        </w:tc>
        <w:tc>
          <w:tcPr>
            <w:tcW w:w="1475" w:type="dxa"/>
            <w:tcBorders>
              <w:top w:val="nil"/>
              <w:left w:val="nil"/>
              <w:bottom w:val="single" w:sz="4" w:space="0" w:color="auto"/>
              <w:right w:val="single" w:sz="4" w:space="0" w:color="auto"/>
            </w:tcBorders>
            <w:shd w:val="clear" w:color="auto" w:fill="auto"/>
            <w:vAlign w:val="center"/>
            <w:hideMark/>
          </w:tcPr>
          <w:p w14:paraId="174AA39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2571D64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OD50x25</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B374601"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2855BC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7,0</w:t>
            </w:r>
          </w:p>
        </w:tc>
      </w:tr>
      <w:tr w:rsidR="00157347" w:rsidRPr="00157347" w14:paraId="78D4189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16B699" w14:textId="77777777" w:rsidR="00157347" w:rsidRPr="00157347" w:rsidRDefault="00157347" w:rsidP="00157347">
            <w:pPr>
              <w:jc w:val="center"/>
              <w:rPr>
                <w:sz w:val="22"/>
                <w:szCs w:val="22"/>
                <w:lang w:val="ru-RU" w:eastAsia="ru-RU"/>
              </w:rPr>
            </w:pPr>
            <w:r w:rsidRPr="00157347">
              <w:rPr>
                <w:sz w:val="22"/>
                <w:szCs w:val="22"/>
                <w:lang w:val="ru-RU" w:eastAsia="ru-RU"/>
              </w:rPr>
              <w:t>9,30</w:t>
            </w:r>
          </w:p>
        </w:tc>
        <w:tc>
          <w:tcPr>
            <w:tcW w:w="1475" w:type="dxa"/>
            <w:tcBorders>
              <w:top w:val="nil"/>
              <w:left w:val="nil"/>
              <w:bottom w:val="single" w:sz="4" w:space="0" w:color="auto"/>
              <w:right w:val="single" w:sz="4" w:space="0" w:color="auto"/>
            </w:tcBorders>
            <w:shd w:val="clear" w:color="auto" w:fill="auto"/>
            <w:vAlign w:val="center"/>
            <w:hideMark/>
          </w:tcPr>
          <w:p w14:paraId="2A67F0B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708B3E6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OD90x3/4",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8E4E02A"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F78655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29,0</w:t>
            </w:r>
          </w:p>
        </w:tc>
      </w:tr>
      <w:tr w:rsidR="00157347" w:rsidRPr="00157347" w14:paraId="0629158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C02102" w14:textId="77777777" w:rsidR="00157347" w:rsidRPr="00157347" w:rsidRDefault="00157347" w:rsidP="00157347">
            <w:pPr>
              <w:jc w:val="center"/>
              <w:rPr>
                <w:sz w:val="22"/>
                <w:szCs w:val="22"/>
                <w:lang w:val="ru-RU" w:eastAsia="ru-RU"/>
              </w:rPr>
            </w:pPr>
            <w:r w:rsidRPr="00157347">
              <w:rPr>
                <w:sz w:val="22"/>
                <w:szCs w:val="22"/>
                <w:lang w:val="ru-RU" w:eastAsia="ru-RU"/>
              </w:rPr>
              <w:t>9,31</w:t>
            </w:r>
          </w:p>
        </w:tc>
        <w:tc>
          <w:tcPr>
            <w:tcW w:w="1475" w:type="dxa"/>
            <w:tcBorders>
              <w:top w:val="nil"/>
              <w:left w:val="nil"/>
              <w:bottom w:val="single" w:sz="4" w:space="0" w:color="auto"/>
              <w:right w:val="single" w:sz="4" w:space="0" w:color="auto"/>
            </w:tcBorders>
            <w:shd w:val="clear" w:color="auto" w:fill="auto"/>
            <w:vAlign w:val="center"/>
            <w:hideMark/>
          </w:tcPr>
          <w:p w14:paraId="14BF46E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0911066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OD50x3/4", Py=1.6</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D2EA2FC"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12F7F0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20,0</w:t>
            </w:r>
          </w:p>
        </w:tc>
      </w:tr>
      <w:tr w:rsidR="00157347" w:rsidRPr="00157347" w14:paraId="7BD23BC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2B7152" w14:textId="77777777" w:rsidR="00157347" w:rsidRPr="00157347" w:rsidRDefault="00157347" w:rsidP="00157347">
            <w:pPr>
              <w:jc w:val="center"/>
              <w:rPr>
                <w:sz w:val="22"/>
                <w:szCs w:val="22"/>
                <w:lang w:val="ru-RU" w:eastAsia="ru-RU"/>
              </w:rPr>
            </w:pPr>
            <w:r w:rsidRPr="00157347">
              <w:rPr>
                <w:sz w:val="22"/>
                <w:szCs w:val="22"/>
                <w:lang w:val="ru-RU" w:eastAsia="ru-RU"/>
              </w:rPr>
              <w:t>9,32</w:t>
            </w:r>
          </w:p>
        </w:tc>
        <w:tc>
          <w:tcPr>
            <w:tcW w:w="1475" w:type="dxa"/>
            <w:tcBorders>
              <w:top w:val="nil"/>
              <w:left w:val="nil"/>
              <w:bottom w:val="single" w:sz="4" w:space="0" w:color="auto"/>
              <w:right w:val="single" w:sz="4" w:space="0" w:color="auto"/>
            </w:tcBorders>
            <w:shd w:val="clear" w:color="auto" w:fill="auto"/>
            <w:vAlign w:val="center"/>
            <w:hideMark/>
          </w:tcPr>
          <w:p w14:paraId="2AA7471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6E5FBB6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որձ</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OD25x3/4",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9A68F5A"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5D65D9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105,0</w:t>
            </w:r>
          </w:p>
        </w:tc>
      </w:tr>
      <w:tr w:rsidR="00157347" w:rsidRPr="00157347" w14:paraId="35BF5B6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4C4923" w14:textId="77777777" w:rsidR="00157347" w:rsidRPr="00157347" w:rsidRDefault="00157347" w:rsidP="00157347">
            <w:pPr>
              <w:jc w:val="center"/>
              <w:rPr>
                <w:sz w:val="22"/>
                <w:szCs w:val="22"/>
                <w:lang w:val="ru-RU" w:eastAsia="ru-RU"/>
              </w:rPr>
            </w:pPr>
            <w:r w:rsidRPr="00157347">
              <w:rPr>
                <w:sz w:val="22"/>
                <w:szCs w:val="22"/>
                <w:lang w:val="ru-RU" w:eastAsia="ru-RU"/>
              </w:rPr>
              <w:t>9,33</w:t>
            </w:r>
          </w:p>
        </w:tc>
        <w:tc>
          <w:tcPr>
            <w:tcW w:w="1475" w:type="dxa"/>
            <w:tcBorders>
              <w:top w:val="nil"/>
              <w:left w:val="nil"/>
              <w:bottom w:val="single" w:sz="4" w:space="0" w:color="auto"/>
              <w:right w:val="single" w:sz="4" w:space="0" w:color="auto"/>
            </w:tcBorders>
            <w:shd w:val="clear" w:color="auto" w:fill="auto"/>
            <w:vAlign w:val="center"/>
            <w:hideMark/>
          </w:tcPr>
          <w:p w14:paraId="489EA9B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09E0CD5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Գնդային</w:t>
            </w:r>
            <w:r w:rsidRPr="00157347">
              <w:rPr>
                <w:rFonts w:ascii="Times Armenian" w:hAnsi="Times Armenian" w:cs="Arial"/>
                <w:sz w:val="22"/>
                <w:szCs w:val="22"/>
                <w:lang w:val="ru-RU" w:eastAsia="ru-RU"/>
              </w:rPr>
              <w:t xml:space="preserve"> </w:t>
            </w:r>
            <w:r w:rsidRPr="00157347">
              <w:rPr>
                <w:sz w:val="22"/>
                <w:szCs w:val="22"/>
                <w:lang w:val="ru-RU" w:eastAsia="ru-RU"/>
              </w:rPr>
              <w:t>փական</w:t>
            </w:r>
            <w:r w:rsidRPr="00157347">
              <w:rPr>
                <w:rFonts w:ascii="Times Armenian" w:hAnsi="Times Armenian" w:cs="Arial"/>
                <w:sz w:val="22"/>
                <w:szCs w:val="22"/>
                <w:lang w:val="ru-RU" w:eastAsia="ru-RU"/>
              </w:rPr>
              <w:t xml:space="preserve">  DN15",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03119A8"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6B2003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56,0</w:t>
            </w:r>
          </w:p>
        </w:tc>
      </w:tr>
      <w:tr w:rsidR="00157347" w:rsidRPr="00157347" w14:paraId="120E0714"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922705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093B642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67D599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51E315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FCEF80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43191BB"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3F32384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04A59D2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608A1B0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9-</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2D3C018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7212BEE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611369A"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0CB0A49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6FA7707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0592CB92"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10. </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-3 </w:t>
            </w:r>
            <w:r w:rsidRPr="00157347">
              <w:rPr>
                <w:b/>
                <w:bCs/>
                <w:i/>
                <w:iCs/>
                <w:sz w:val="22"/>
                <w:szCs w:val="22"/>
                <w:u w:val="single"/>
                <w:lang w:val="ru-RU" w:eastAsia="ru-RU"/>
              </w:rPr>
              <w:t>և</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ենթաճյուղեր</w:t>
            </w:r>
          </w:p>
        </w:tc>
        <w:tc>
          <w:tcPr>
            <w:tcW w:w="1139" w:type="dxa"/>
            <w:tcBorders>
              <w:top w:val="nil"/>
              <w:left w:val="nil"/>
              <w:bottom w:val="single" w:sz="4" w:space="0" w:color="auto"/>
              <w:right w:val="single" w:sz="4" w:space="0" w:color="auto"/>
            </w:tcBorders>
            <w:shd w:val="clear" w:color="000000" w:fill="B7DEE8"/>
            <w:hideMark/>
          </w:tcPr>
          <w:p w14:paraId="6B984C05"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4CA94D8F"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1612671E"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6868A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9834C5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D14B3F8"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7E490F6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3E1BCB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53AA8E9"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0AB62D" w14:textId="77777777" w:rsidR="00157347" w:rsidRPr="00157347" w:rsidRDefault="00157347" w:rsidP="00157347">
            <w:pPr>
              <w:jc w:val="center"/>
              <w:rPr>
                <w:sz w:val="22"/>
                <w:szCs w:val="22"/>
                <w:lang w:val="ru-RU" w:eastAsia="ru-RU"/>
              </w:rPr>
            </w:pPr>
            <w:r w:rsidRPr="00157347">
              <w:rPr>
                <w:sz w:val="22"/>
                <w:szCs w:val="22"/>
                <w:lang w:val="ru-RU" w:eastAsia="ru-RU"/>
              </w:rPr>
              <w:t>10,1</w:t>
            </w:r>
          </w:p>
        </w:tc>
        <w:tc>
          <w:tcPr>
            <w:tcW w:w="1475" w:type="dxa"/>
            <w:tcBorders>
              <w:top w:val="nil"/>
              <w:left w:val="nil"/>
              <w:bottom w:val="single" w:sz="4" w:space="0" w:color="auto"/>
              <w:right w:val="single" w:sz="4" w:space="0" w:color="auto"/>
            </w:tcBorders>
            <w:shd w:val="clear" w:color="auto" w:fill="auto"/>
            <w:vAlign w:val="center"/>
            <w:hideMark/>
          </w:tcPr>
          <w:p w14:paraId="44FBB2B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1-1545</w:t>
            </w:r>
          </w:p>
        </w:tc>
        <w:tc>
          <w:tcPr>
            <w:tcW w:w="5606" w:type="dxa"/>
            <w:tcBorders>
              <w:top w:val="nil"/>
              <w:left w:val="nil"/>
              <w:bottom w:val="single" w:sz="4" w:space="0" w:color="auto"/>
              <w:right w:val="single" w:sz="4" w:space="0" w:color="auto"/>
            </w:tcBorders>
            <w:shd w:val="clear" w:color="auto" w:fill="auto"/>
            <w:vAlign w:val="center"/>
            <w:hideMark/>
          </w:tcPr>
          <w:p w14:paraId="0704E71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6221019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746E13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148,0</w:t>
            </w:r>
          </w:p>
        </w:tc>
      </w:tr>
      <w:tr w:rsidR="00157347" w:rsidRPr="00157347" w14:paraId="0719763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6ED9C0" w14:textId="77777777" w:rsidR="00157347" w:rsidRPr="00157347" w:rsidRDefault="00157347" w:rsidP="00157347">
            <w:pPr>
              <w:jc w:val="center"/>
              <w:rPr>
                <w:sz w:val="22"/>
                <w:szCs w:val="22"/>
                <w:lang w:val="ru-RU" w:eastAsia="ru-RU"/>
              </w:rPr>
            </w:pPr>
            <w:r w:rsidRPr="00157347">
              <w:rPr>
                <w:sz w:val="22"/>
                <w:szCs w:val="22"/>
                <w:lang w:val="ru-RU" w:eastAsia="ru-RU"/>
              </w:rPr>
              <w:t>10,2</w:t>
            </w:r>
          </w:p>
        </w:tc>
        <w:tc>
          <w:tcPr>
            <w:tcW w:w="1475" w:type="dxa"/>
            <w:tcBorders>
              <w:top w:val="nil"/>
              <w:left w:val="nil"/>
              <w:bottom w:val="single" w:sz="4" w:space="0" w:color="auto"/>
              <w:right w:val="single" w:sz="4" w:space="0" w:color="auto"/>
            </w:tcBorders>
            <w:shd w:val="clear" w:color="auto" w:fill="auto"/>
            <w:vAlign w:val="center"/>
            <w:hideMark/>
          </w:tcPr>
          <w:p w14:paraId="35A44BD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7AFDDCE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80F8D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7C40C5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8,00</w:t>
            </w:r>
          </w:p>
        </w:tc>
      </w:tr>
      <w:tr w:rsidR="00157347" w:rsidRPr="00157347" w14:paraId="1EBE0BB6" w14:textId="77777777" w:rsidTr="00157347">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D7E574"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10,3</w:t>
            </w:r>
          </w:p>
        </w:tc>
        <w:tc>
          <w:tcPr>
            <w:tcW w:w="1475" w:type="dxa"/>
            <w:tcBorders>
              <w:top w:val="nil"/>
              <w:left w:val="nil"/>
              <w:bottom w:val="single" w:sz="4" w:space="0" w:color="auto"/>
              <w:right w:val="single" w:sz="4" w:space="0" w:color="auto"/>
            </w:tcBorders>
            <w:shd w:val="clear" w:color="auto" w:fill="auto"/>
            <w:vAlign w:val="center"/>
            <w:hideMark/>
          </w:tcPr>
          <w:p w14:paraId="538A810F"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1-961, </w:t>
            </w:r>
            <w:r w:rsidRPr="00157347">
              <w:rPr>
                <w:rFonts w:ascii="Arial" w:hAnsi="Arial" w:cs="Arial"/>
                <w:sz w:val="20"/>
                <w:szCs w:val="20"/>
                <w:lang w:val="ru-RU" w:eastAsia="ru-RU"/>
              </w:rPr>
              <w:t>տեխ</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Մաս</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կետ</w:t>
            </w:r>
            <w:r w:rsidRPr="00157347">
              <w:rPr>
                <w:rFonts w:ascii="Arial Armenian" w:hAnsi="Arial Armenian" w:cs="Arial"/>
                <w:sz w:val="20"/>
                <w:szCs w:val="20"/>
                <w:lang w:val="ru-RU" w:eastAsia="ru-RU"/>
              </w:rPr>
              <w:t xml:space="preserve"> 3-67 k=1.2</w:t>
            </w:r>
          </w:p>
        </w:tc>
        <w:tc>
          <w:tcPr>
            <w:tcW w:w="5606" w:type="dxa"/>
            <w:tcBorders>
              <w:top w:val="nil"/>
              <w:left w:val="nil"/>
              <w:bottom w:val="single" w:sz="4" w:space="0" w:color="auto"/>
              <w:right w:val="single" w:sz="4" w:space="0" w:color="auto"/>
            </w:tcBorders>
            <w:shd w:val="clear" w:color="auto" w:fill="auto"/>
            <w:vAlign w:val="center"/>
            <w:hideMark/>
          </w:tcPr>
          <w:p w14:paraId="0386084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III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լրամշակում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47F8278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610D4B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5,00</w:t>
            </w:r>
          </w:p>
        </w:tc>
      </w:tr>
      <w:tr w:rsidR="00157347" w:rsidRPr="00157347" w14:paraId="5C19D95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D40FAB" w14:textId="77777777" w:rsidR="00157347" w:rsidRPr="00157347" w:rsidRDefault="00157347" w:rsidP="00157347">
            <w:pPr>
              <w:jc w:val="center"/>
              <w:rPr>
                <w:sz w:val="22"/>
                <w:szCs w:val="22"/>
                <w:lang w:val="ru-RU" w:eastAsia="ru-RU"/>
              </w:rPr>
            </w:pPr>
            <w:r w:rsidRPr="00157347">
              <w:rPr>
                <w:sz w:val="22"/>
                <w:szCs w:val="22"/>
                <w:lang w:val="ru-RU" w:eastAsia="ru-RU"/>
              </w:rPr>
              <w:t>10,4</w:t>
            </w:r>
          </w:p>
        </w:tc>
        <w:tc>
          <w:tcPr>
            <w:tcW w:w="1475" w:type="dxa"/>
            <w:tcBorders>
              <w:top w:val="nil"/>
              <w:left w:val="nil"/>
              <w:bottom w:val="single" w:sz="4" w:space="0" w:color="auto"/>
              <w:right w:val="single" w:sz="4" w:space="0" w:color="auto"/>
            </w:tcBorders>
            <w:shd w:val="clear" w:color="auto" w:fill="auto"/>
            <w:vAlign w:val="center"/>
            <w:hideMark/>
          </w:tcPr>
          <w:p w14:paraId="116A091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1-1546</w:t>
            </w:r>
          </w:p>
        </w:tc>
        <w:tc>
          <w:tcPr>
            <w:tcW w:w="5606" w:type="dxa"/>
            <w:tcBorders>
              <w:top w:val="nil"/>
              <w:left w:val="nil"/>
              <w:bottom w:val="single" w:sz="4" w:space="0" w:color="auto"/>
              <w:right w:val="single" w:sz="4" w:space="0" w:color="auto"/>
            </w:tcBorders>
            <w:shd w:val="clear" w:color="auto" w:fill="auto"/>
            <w:vAlign w:val="center"/>
            <w:hideMark/>
          </w:tcPr>
          <w:p w14:paraId="2BEA5AB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8A614C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6775C3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446,0</w:t>
            </w:r>
          </w:p>
        </w:tc>
      </w:tr>
      <w:tr w:rsidR="00157347" w:rsidRPr="00157347" w14:paraId="3B4861E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B2AD66" w14:textId="77777777" w:rsidR="00157347" w:rsidRPr="00157347" w:rsidRDefault="00157347" w:rsidP="00157347">
            <w:pPr>
              <w:jc w:val="center"/>
              <w:rPr>
                <w:sz w:val="22"/>
                <w:szCs w:val="22"/>
                <w:lang w:val="ru-RU" w:eastAsia="ru-RU"/>
              </w:rPr>
            </w:pPr>
            <w:r w:rsidRPr="00157347">
              <w:rPr>
                <w:sz w:val="22"/>
                <w:szCs w:val="22"/>
                <w:lang w:val="ru-RU" w:eastAsia="ru-RU"/>
              </w:rPr>
              <w:t>10,5</w:t>
            </w:r>
          </w:p>
        </w:tc>
        <w:tc>
          <w:tcPr>
            <w:tcW w:w="1475" w:type="dxa"/>
            <w:tcBorders>
              <w:top w:val="nil"/>
              <w:left w:val="nil"/>
              <w:bottom w:val="single" w:sz="4" w:space="0" w:color="auto"/>
              <w:right w:val="single" w:sz="4" w:space="0" w:color="auto"/>
            </w:tcBorders>
            <w:shd w:val="clear" w:color="auto" w:fill="auto"/>
            <w:vAlign w:val="center"/>
            <w:hideMark/>
          </w:tcPr>
          <w:p w14:paraId="6FB30C0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1-962</w:t>
            </w:r>
          </w:p>
        </w:tc>
        <w:tc>
          <w:tcPr>
            <w:tcW w:w="5606" w:type="dxa"/>
            <w:tcBorders>
              <w:top w:val="nil"/>
              <w:left w:val="nil"/>
              <w:bottom w:val="single" w:sz="4" w:space="0" w:color="auto"/>
              <w:right w:val="single" w:sz="4" w:space="0" w:color="auto"/>
            </w:tcBorders>
            <w:shd w:val="clear" w:color="auto" w:fill="auto"/>
            <w:vAlign w:val="center"/>
            <w:hideMark/>
          </w:tcPr>
          <w:p w14:paraId="42E0560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3352533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8504A8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24,00</w:t>
            </w:r>
          </w:p>
        </w:tc>
      </w:tr>
      <w:tr w:rsidR="00157347" w:rsidRPr="00157347" w14:paraId="2201E3DD" w14:textId="77777777" w:rsidTr="00157347">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DFD52B" w14:textId="77777777" w:rsidR="00157347" w:rsidRPr="00157347" w:rsidRDefault="00157347" w:rsidP="00157347">
            <w:pPr>
              <w:jc w:val="center"/>
              <w:rPr>
                <w:sz w:val="22"/>
                <w:szCs w:val="22"/>
                <w:lang w:val="ru-RU" w:eastAsia="ru-RU"/>
              </w:rPr>
            </w:pPr>
            <w:r w:rsidRPr="00157347">
              <w:rPr>
                <w:sz w:val="22"/>
                <w:szCs w:val="22"/>
                <w:lang w:val="ru-RU" w:eastAsia="ru-RU"/>
              </w:rPr>
              <w:t>10,6</w:t>
            </w:r>
          </w:p>
        </w:tc>
        <w:tc>
          <w:tcPr>
            <w:tcW w:w="1475" w:type="dxa"/>
            <w:tcBorders>
              <w:top w:val="nil"/>
              <w:left w:val="nil"/>
              <w:bottom w:val="single" w:sz="4" w:space="0" w:color="auto"/>
              <w:right w:val="single" w:sz="4" w:space="0" w:color="auto"/>
            </w:tcBorders>
            <w:shd w:val="clear" w:color="auto" w:fill="auto"/>
            <w:vAlign w:val="center"/>
            <w:hideMark/>
          </w:tcPr>
          <w:p w14:paraId="4001CA0F" w14:textId="77777777" w:rsidR="00157347" w:rsidRPr="00157347" w:rsidRDefault="00157347" w:rsidP="00157347">
            <w:pPr>
              <w:rPr>
                <w:rFonts w:ascii="Arial Armenian" w:hAnsi="Arial Armenian" w:cs="Arial"/>
                <w:sz w:val="20"/>
                <w:szCs w:val="20"/>
                <w:lang w:val="ru-RU" w:eastAsia="ru-RU"/>
              </w:rPr>
            </w:pPr>
            <w:r w:rsidRPr="00157347">
              <w:rPr>
                <w:rFonts w:ascii="Arial Armenian" w:hAnsi="Arial Armenian" w:cs="Arial"/>
                <w:sz w:val="20"/>
                <w:szCs w:val="20"/>
                <w:lang w:val="ru-RU" w:eastAsia="ru-RU"/>
              </w:rPr>
              <w:t xml:space="preserve">1-962, </w:t>
            </w:r>
            <w:r w:rsidRPr="00157347">
              <w:rPr>
                <w:rFonts w:ascii="Arial" w:hAnsi="Arial" w:cs="Arial"/>
                <w:sz w:val="20"/>
                <w:szCs w:val="20"/>
                <w:lang w:val="ru-RU" w:eastAsia="ru-RU"/>
              </w:rPr>
              <w:t>տեխ</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Մաս</w:t>
            </w:r>
            <w:r w:rsidRPr="00157347">
              <w:rPr>
                <w:rFonts w:ascii="Arial Armenian" w:hAnsi="Arial Armenian" w:cs="Arial"/>
                <w:sz w:val="20"/>
                <w:szCs w:val="20"/>
                <w:lang w:val="ru-RU" w:eastAsia="ru-RU"/>
              </w:rPr>
              <w:t xml:space="preserve"> </w:t>
            </w:r>
            <w:r w:rsidRPr="00157347">
              <w:rPr>
                <w:rFonts w:ascii="Arial" w:hAnsi="Arial" w:cs="Arial"/>
                <w:sz w:val="20"/>
                <w:szCs w:val="20"/>
                <w:lang w:val="ru-RU" w:eastAsia="ru-RU"/>
              </w:rPr>
              <w:t>կետ</w:t>
            </w:r>
            <w:r w:rsidRPr="00157347">
              <w:rPr>
                <w:rFonts w:ascii="Arial Armenian" w:hAnsi="Arial Armenian" w:cs="Arial"/>
                <w:sz w:val="20"/>
                <w:szCs w:val="20"/>
                <w:lang w:val="ru-RU" w:eastAsia="ru-RU"/>
              </w:rPr>
              <w:t xml:space="preserve"> 3-67 k=1.2</w:t>
            </w:r>
          </w:p>
        </w:tc>
        <w:tc>
          <w:tcPr>
            <w:tcW w:w="5606" w:type="dxa"/>
            <w:tcBorders>
              <w:top w:val="nil"/>
              <w:left w:val="nil"/>
              <w:bottom w:val="single" w:sz="4" w:space="0" w:color="auto"/>
              <w:right w:val="single" w:sz="4" w:space="0" w:color="auto"/>
            </w:tcBorders>
            <w:shd w:val="clear" w:color="auto" w:fill="auto"/>
            <w:vAlign w:val="center"/>
            <w:hideMark/>
          </w:tcPr>
          <w:p w14:paraId="1FB1697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IV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լրամշակում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427765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8F38A0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15,00</w:t>
            </w:r>
          </w:p>
        </w:tc>
      </w:tr>
      <w:tr w:rsidR="00157347" w:rsidRPr="00157347" w14:paraId="6B661EF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8F6229" w14:textId="77777777" w:rsidR="00157347" w:rsidRPr="00157347" w:rsidRDefault="00157347" w:rsidP="00157347">
            <w:pPr>
              <w:jc w:val="center"/>
              <w:rPr>
                <w:sz w:val="22"/>
                <w:szCs w:val="22"/>
                <w:lang w:val="ru-RU" w:eastAsia="ru-RU"/>
              </w:rPr>
            </w:pPr>
            <w:r w:rsidRPr="00157347">
              <w:rPr>
                <w:sz w:val="22"/>
                <w:szCs w:val="22"/>
                <w:lang w:val="ru-RU" w:eastAsia="ru-RU"/>
              </w:rPr>
              <w:t>10,7</w:t>
            </w:r>
          </w:p>
        </w:tc>
        <w:tc>
          <w:tcPr>
            <w:tcW w:w="1475" w:type="dxa"/>
            <w:tcBorders>
              <w:top w:val="nil"/>
              <w:left w:val="nil"/>
              <w:bottom w:val="single" w:sz="4" w:space="0" w:color="auto"/>
              <w:right w:val="single" w:sz="4" w:space="0" w:color="auto"/>
            </w:tcBorders>
            <w:shd w:val="clear" w:color="auto" w:fill="auto"/>
            <w:vAlign w:val="center"/>
            <w:hideMark/>
          </w:tcPr>
          <w:p w14:paraId="40B5A6A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1-1547</w:t>
            </w:r>
          </w:p>
        </w:tc>
        <w:tc>
          <w:tcPr>
            <w:tcW w:w="5606" w:type="dxa"/>
            <w:tcBorders>
              <w:top w:val="nil"/>
              <w:left w:val="nil"/>
              <w:bottom w:val="single" w:sz="4" w:space="0" w:color="auto"/>
              <w:right w:val="single" w:sz="4" w:space="0" w:color="auto"/>
            </w:tcBorders>
            <w:shd w:val="clear" w:color="auto" w:fill="auto"/>
            <w:vAlign w:val="center"/>
            <w:hideMark/>
          </w:tcPr>
          <w:p w14:paraId="13C7DDE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759934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1725CF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904,0</w:t>
            </w:r>
          </w:p>
        </w:tc>
      </w:tr>
      <w:tr w:rsidR="00157347" w:rsidRPr="00157347" w14:paraId="360011E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BEC764" w14:textId="77777777" w:rsidR="00157347" w:rsidRPr="00157347" w:rsidRDefault="00157347" w:rsidP="00157347">
            <w:pPr>
              <w:jc w:val="center"/>
              <w:rPr>
                <w:sz w:val="22"/>
                <w:szCs w:val="22"/>
                <w:lang w:val="ru-RU" w:eastAsia="ru-RU"/>
              </w:rPr>
            </w:pPr>
            <w:r w:rsidRPr="00157347">
              <w:rPr>
                <w:sz w:val="22"/>
                <w:szCs w:val="22"/>
                <w:lang w:val="ru-RU" w:eastAsia="ru-RU"/>
              </w:rPr>
              <w:t>10,8</w:t>
            </w:r>
          </w:p>
        </w:tc>
        <w:tc>
          <w:tcPr>
            <w:tcW w:w="1475" w:type="dxa"/>
            <w:tcBorders>
              <w:top w:val="nil"/>
              <w:left w:val="nil"/>
              <w:bottom w:val="single" w:sz="4" w:space="0" w:color="auto"/>
              <w:right w:val="single" w:sz="4" w:space="0" w:color="auto"/>
            </w:tcBorders>
            <w:shd w:val="clear" w:color="auto" w:fill="auto"/>
            <w:vAlign w:val="center"/>
            <w:hideMark/>
          </w:tcPr>
          <w:p w14:paraId="7CF42343"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1-990</w:t>
            </w:r>
          </w:p>
        </w:tc>
        <w:tc>
          <w:tcPr>
            <w:tcW w:w="5606" w:type="dxa"/>
            <w:tcBorders>
              <w:top w:val="nil"/>
              <w:left w:val="nil"/>
              <w:bottom w:val="single" w:sz="4" w:space="0" w:color="auto"/>
              <w:right w:val="single" w:sz="4" w:space="0" w:color="auto"/>
            </w:tcBorders>
            <w:shd w:val="clear" w:color="auto" w:fill="auto"/>
            <w:hideMark/>
          </w:tcPr>
          <w:p w14:paraId="3CF9BCA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Vp կարգի բնահողերի քանդում ձեռքով  խրամուղու ստեղծումով, կողլիցքով / 25-30% մանրալցանյութ/</w:t>
            </w:r>
          </w:p>
        </w:tc>
        <w:tc>
          <w:tcPr>
            <w:tcW w:w="1139" w:type="dxa"/>
            <w:tcBorders>
              <w:top w:val="nil"/>
              <w:left w:val="nil"/>
              <w:bottom w:val="single" w:sz="4" w:space="0" w:color="auto"/>
              <w:right w:val="single" w:sz="4" w:space="0" w:color="auto"/>
            </w:tcBorders>
            <w:shd w:val="clear" w:color="auto" w:fill="auto"/>
            <w:vAlign w:val="center"/>
            <w:hideMark/>
          </w:tcPr>
          <w:p w14:paraId="53C7EBB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7AAFED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33,600</w:t>
            </w:r>
          </w:p>
        </w:tc>
      </w:tr>
      <w:tr w:rsidR="00157347" w:rsidRPr="00157347" w14:paraId="41203E3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BC2F9A" w14:textId="77777777" w:rsidR="00157347" w:rsidRPr="00157347" w:rsidRDefault="00157347" w:rsidP="00157347">
            <w:pPr>
              <w:jc w:val="center"/>
              <w:rPr>
                <w:sz w:val="22"/>
                <w:szCs w:val="22"/>
                <w:lang w:val="ru-RU" w:eastAsia="ru-RU"/>
              </w:rPr>
            </w:pPr>
            <w:r w:rsidRPr="00157347">
              <w:rPr>
                <w:sz w:val="22"/>
                <w:szCs w:val="22"/>
                <w:lang w:val="ru-RU" w:eastAsia="ru-RU"/>
              </w:rPr>
              <w:t>10,9</w:t>
            </w:r>
          </w:p>
        </w:tc>
        <w:tc>
          <w:tcPr>
            <w:tcW w:w="1475" w:type="dxa"/>
            <w:tcBorders>
              <w:top w:val="nil"/>
              <w:left w:val="nil"/>
              <w:bottom w:val="single" w:sz="4" w:space="0" w:color="auto"/>
              <w:right w:val="single" w:sz="4" w:space="0" w:color="auto"/>
            </w:tcBorders>
            <w:shd w:val="clear" w:color="auto" w:fill="auto"/>
            <w:vAlign w:val="center"/>
            <w:hideMark/>
          </w:tcPr>
          <w:p w14:paraId="3D7AE88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2F369A9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լցանյութի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CD58B1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746C5D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14,400</w:t>
            </w:r>
          </w:p>
        </w:tc>
      </w:tr>
      <w:tr w:rsidR="00157347" w:rsidRPr="00157347" w14:paraId="5F33A228" w14:textId="77777777" w:rsidTr="00157347">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009D67" w14:textId="77777777" w:rsidR="00157347" w:rsidRPr="00157347" w:rsidRDefault="00157347" w:rsidP="00157347">
            <w:pPr>
              <w:jc w:val="center"/>
              <w:rPr>
                <w:sz w:val="22"/>
                <w:szCs w:val="22"/>
                <w:lang w:val="ru-RU" w:eastAsia="ru-RU"/>
              </w:rPr>
            </w:pPr>
            <w:r w:rsidRPr="00157347">
              <w:rPr>
                <w:sz w:val="22"/>
                <w:szCs w:val="22"/>
                <w:lang w:val="ru-RU" w:eastAsia="ru-RU"/>
              </w:rPr>
              <w:t>10,10</w:t>
            </w:r>
          </w:p>
        </w:tc>
        <w:tc>
          <w:tcPr>
            <w:tcW w:w="1475" w:type="dxa"/>
            <w:tcBorders>
              <w:top w:val="nil"/>
              <w:left w:val="nil"/>
              <w:bottom w:val="single" w:sz="4" w:space="0" w:color="auto"/>
              <w:right w:val="single" w:sz="4" w:space="0" w:color="auto"/>
            </w:tcBorders>
            <w:shd w:val="clear" w:color="auto" w:fill="auto"/>
            <w:vAlign w:val="center"/>
            <w:hideMark/>
          </w:tcPr>
          <w:p w14:paraId="6BA339D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6FEE69C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285E045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9D944D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1081,0</w:t>
            </w:r>
          </w:p>
        </w:tc>
      </w:tr>
      <w:tr w:rsidR="00157347" w:rsidRPr="00157347" w14:paraId="5CD76CB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E0CA7F" w14:textId="77777777" w:rsidR="00157347" w:rsidRPr="00157347" w:rsidRDefault="00157347" w:rsidP="00157347">
            <w:pPr>
              <w:jc w:val="center"/>
              <w:rPr>
                <w:sz w:val="22"/>
                <w:szCs w:val="22"/>
                <w:lang w:val="ru-RU" w:eastAsia="ru-RU"/>
              </w:rPr>
            </w:pPr>
            <w:r w:rsidRPr="00157347">
              <w:rPr>
                <w:sz w:val="22"/>
                <w:szCs w:val="22"/>
                <w:lang w:val="ru-RU" w:eastAsia="ru-RU"/>
              </w:rPr>
              <w:t>10,11</w:t>
            </w:r>
          </w:p>
        </w:tc>
        <w:tc>
          <w:tcPr>
            <w:tcW w:w="1475" w:type="dxa"/>
            <w:tcBorders>
              <w:top w:val="nil"/>
              <w:left w:val="nil"/>
              <w:bottom w:val="single" w:sz="4" w:space="0" w:color="auto"/>
              <w:right w:val="single" w:sz="4" w:space="0" w:color="auto"/>
            </w:tcBorders>
            <w:shd w:val="clear" w:color="auto" w:fill="auto"/>
            <w:vAlign w:val="center"/>
            <w:hideMark/>
          </w:tcPr>
          <w:p w14:paraId="7CC54E8A"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1-1590</w:t>
            </w:r>
          </w:p>
        </w:tc>
        <w:tc>
          <w:tcPr>
            <w:tcW w:w="5606" w:type="dxa"/>
            <w:tcBorders>
              <w:top w:val="nil"/>
              <w:left w:val="nil"/>
              <w:bottom w:val="single" w:sz="4" w:space="0" w:color="auto"/>
              <w:right w:val="single" w:sz="4" w:space="0" w:color="auto"/>
            </w:tcBorders>
            <w:shd w:val="clear" w:color="auto" w:fill="auto"/>
            <w:hideMark/>
          </w:tcPr>
          <w:p w14:paraId="3862ED4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VII/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4634D0D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33BEBF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1081,0</w:t>
            </w:r>
          </w:p>
        </w:tc>
      </w:tr>
      <w:tr w:rsidR="00157347" w:rsidRPr="00157347" w14:paraId="41D412D6"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72A589" w14:textId="77777777" w:rsidR="00157347" w:rsidRPr="00157347" w:rsidRDefault="00157347" w:rsidP="00157347">
            <w:pPr>
              <w:jc w:val="center"/>
              <w:rPr>
                <w:sz w:val="22"/>
                <w:szCs w:val="22"/>
                <w:lang w:val="ru-RU" w:eastAsia="ru-RU"/>
              </w:rPr>
            </w:pPr>
            <w:r w:rsidRPr="00157347">
              <w:rPr>
                <w:sz w:val="22"/>
                <w:szCs w:val="22"/>
                <w:lang w:val="ru-RU" w:eastAsia="ru-RU"/>
              </w:rPr>
              <w:t>10,12</w:t>
            </w:r>
          </w:p>
        </w:tc>
        <w:tc>
          <w:tcPr>
            <w:tcW w:w="1475" w:type="dxa"/>
            <w:tcBorders>
              <w:top w:val="nil"/>
              <w:left w:val="nil"/>
              <w:bottom w:val="single" w:sz="4" w:space="0" w:color="auto"/>
              <w:right w:val="single" w:sz="4" w:space="0" w:color="auto"/>
            </w:tcBorders>
            <w:shd w:val="clear" w:color="auto" w:fill="auto"/>
            <w:vAlign w:val="center"/>
            <w:hideMark/>
          </w:tcPr>
          <w:p w14:paraId="7C4558AD"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0B67D1D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28EB169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5DCDF8F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2594,4</w:t>
            </w:r>
          </w:p>
        </w:tc>
      </w:tr>
      <w:tr w:rsidR="00157347" w:rsidRPr="00157347" w14:paraId="3604A052"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E37B0C" w14:textId="77777777" w:rsidR="00157347" w:rsidRPr="00157347" w:rsidRDefault="00157347" w:rsidP="00157347">
            <w:pPr>
              <w:jc w:val="center"/>
              <w:rPr>
                <w:sz w:val="22"/>
                <w:szCs w:val="22"/>
                <w:lang w:val="ru-RU" w:eastAsia="ru-RU"/>
              </w:rPr>
            </w:pPr>
            <w:r w:rsidRPr="00157347">
              <w:rPr>
                <w:sz w:val="22"/>
                <w:szCs w:val="22"/>
                <w:lang w:val="ru-RU" w:eastAsia="ru-RU"/>
              </w:rPr>
              <w:t>10,13</w:t>
            </w:r>
          </w:p>
        </w:tc>
        <w:tc>
          <w:tcPr>
            <w:tcW w:w="1475" w:type="dxa"/>
            <w:tcBorders>
              <w:top w:val="nil"/>
              <w:left w:val="nil"/>
              <w:bottom w:val="single" w:sz="4" w:space="0" w:color="auto"/>
              <w:right w:val="single" w:sz="4" w:space="0" w:color="auto"/>
            </w:tcBorders>
            <w:shd w:val="clear" w:color="auto" w:fill="auto"/>
            <w:vAlign w:val="center"/>
            <w:hideMark/>
          </w:tcPr>
          <w:p w14:paraId="54F47D5C"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1-993</w:t>
            </w:r>
          </w:p>
        </w:tc>
        <w:tc>
          <w:tcPr>
            <w:tcW w:w="5606" w:type="dxa"/>
            <w:tcBorders>
              <w:top w:val="nil"/>
              <w:left w:val="nil"/>
              <w:bottom w:val="single" w:sz="4" w:space="0" w:color="auto"/>
              <w:right w:val="single" w:sz="4" w:space="0" w:color="auto"/>
            </w:tcBorders>
            <w:shd w:val="clear" w:color="auto" w:fill="auto"/>
            <w:hideMark/>
          </w:tcPr>
          <w:p w14:paraId="427A11F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VII կարգի բնահողերի քանդում ձեռքով  խրամուղու ստեղծումով, կողլիցքով</w:t>
            </w:r>
          </w:p>
        </w:tc>
        <w:tc>
          <w:tcPr>
            <w:tcW w:w="1139" w:type="dxa"/>
            <w:tcBorders>
              <w:top w:val="nil"/>
              <w:left w:val="nil"/>
              <w:bottom w:val="single" w:sz="4" w:space="0" w:color="auto"/>
              <w:right w:val="single" w:sz="4" w:space="0" w:color="auto"/>
            </w:tcBorders>
            <w:shd w:val="clear" w:color="auto" w:fill="auto"/>
            <w:vAlign w:val="center"/>
            <w:hideMark/>
          </w:tcPr>
          <w:p w14:paraId="600FAE2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49A142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57,0</w:t>
            </w:r>
          </w:p>
        </w:tc>
      </w:tr>
      <w:tr w:rsidR="00157347" w:rsidRPr="00157347" w14:paraId="645FCD8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873670" w14:textId="77777777" w:rsidR="00157347" w:rsidRPr="00157347" w:rsidRDefault="00157347" w:rsidP="00157347">
            <w:pPr>
              <w:jc w:val="center"/>
              <w:rPr>
                <w:sz w:val="22"/>
                <w:szCs w:val="22"/>
                <w:lang w:val="ru-RU" w:eastAsia="ru-RU"/>
              </w:rPr>
            </w:pPr>
            <w:r w:rsidRPr="00157347">
              <w:rPr>
                <w:sz w:val="22"/>
                <w:szCs w:val="22"/>
                <w:lang w:val="ru-RU" w:eastAsia="ru-RU"/>
              </w:rPr>
              <w:t>10,14</w:t>
            </w:r>
          </w:p>
        </w:tc>
        <w:tc>
          <w:tcPr>
            <w:tcW w:w="1475" w:type="dxa"/>
            <w:tcBorders>
              <w:top w:val="nil"/>
              <w:left w:val="nil"/>
              <w:bottom w:val="single" w:sz="4" w:space="0" w:color="auto"/>
              <w:right w:val="single" w:sz="4" w:space="0" w:color="auto"/>
            </w:tcBorders>
            <w:shd w:val="clear" w:color="auto" w:fill="auto"/>
            <w:vAlign w:val="center"/>
            <w:hideMark/>
          </w:tcPr>
          <w:p w14:paraId="60405FE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E1-22</w:t>
            </w:r>
          </w:p>
        </w:tc>
        <w:tc>
          <w:tcPr>
            <w:tcW w:w="5606" w:type="dxa"/>
            <w:tcBorders>
              <w:top w:val="nil"/>
              <w:left w:val="nil"/>
              <w:bottom w:val="single" w:sz="4" w:space="0" w:color="auto"/>
              <w:right w:val="single" w:sz="4" w:space="0" w:color="auto"/>
            </w:tcBorders>
            <w:shd w:val="clear" w:color="auto" w:fill="auto"/>
            <w:vAlign w:val="center"/>
            <w:hideMark/>
          </w:tcPr>
          <w:p w14:paraId="20ACB68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Ավելորդ</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բարձում</w:t>
            </w:r>
            <w:r w:rsidRPr="00157347">
              <w:rPr>
                <w:rFonts w:ascii="Times Armenian" w:hAnsi="Times Armenian" w:cs="Arial"/>
                <w:sz w:val="22"/>
                <w:szCs w:val="22"/>
                <w:lang w:val="ru-RU" w:eastAsia="ru-RU"/>
              </w:rPr>
              <w:t xml:space="preserve"> </w:t>
            </w:r>
            <w:r w:rsidRPr="00157347">
              <w:rPr>
                <w:sz w:val="22"/>
                <w:szCs w:val="22"/>
                <w:lang w:val="ru-RU" w:eastAsia="ru-RU"/>
              </w:rPr>
              <w:t>ավտոինքնաթափ</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CE332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3043B3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136,8</w:t>
            </w:r>
          </w:p>
        </w:tc>
      </w:tr>
      <w:tr w:rsidR="00157347" w:rsidRPr="00157347" w14:paraId="4E7094C8"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5C57C9" w14:textId="77777777" w:rsidR="00157347" w:rsidRPr="00157347" w:rsidRDefault="00157347" w:rsidP="00157347">
            <w:pPr>
              <w:jc w:val="center"/>
              <w:rPr>
                <w:sz w:val="22"/>
                <w:szCs w:val="22"/>
                <w:lang w:val="ru-RU" w:eastAsia="ru-RU"/>
              </w:rPr>
            </w:pPr>
            <w:r w:rsidRPr="00157347">
              <w:rPr>
                <w:sz w:val="22"/>
                <w:szCs w:val="22"/>
                <w:lang w:val="ru-RU" w:eastAsia="ru-RU"/>
              </w:rPr>
              <w:t>10,15</w:t>
            </w:r>
          </w:p>
        </w:tc>
        <w:tc>
          <w:tcPr>
            <w:tcW w:w="1475" w:type="dxa"/>
            <w:tcBorders>
              <w:top w:val="nil"/>
              <w:left w:val="nil"/>
              <w:bottom w:val="single" w:sz="4" w:space="0" w:color="auto"/>
              <w:right w:val="single" w:sz="4" w:space="0" w:color="auto"/>
            </w:tcBorders>
            <w:shd w:val="clear" w:color="auto" w:fill="auto"/>
            <w:vAlign w:val="center"/>
            <w:hideMark/>
          </w:tcPr>
          <w:p w14:paraId="53A08625"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5047284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54E05E9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3E9AA9C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136,8</w:t>
            </w:r>
          </w:p>
        </w:tc>
      </w:tr>
      <w:tr w:rsidR="00157347" w:rsidRPr="00157347" w14:paraId="0D0B8DD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0893CC" w14:textId="77777777" w:rsidR="00157347" w:rsidRPr="00157347" w:rsidRDefault="00157347" w:rsidP="00157347">
            <w:pPr>
              <w:jc w:val="center"/>
              <w:rPr>
                <w:sz w:val="22"/>
                <w:szCs w:val="22"/>
                <w:lang w:val="ru-RU" w:eastAsia="ru-RU"/>
              </w:rPr>
            </w:pPr>
            <w:r w:rsidRPr="00157347">
              <w:rPr>
                <w:sz w:val="22"/>
                <w:szCs w:val="22"/>
                <w:lang w:val="ru-RU" w:eastAsia="ru-RU"/>
              </w:rPr>
              <w:t>10,16</w:t>
            </w:r>
          </w:p>
        </w:tc>
        <w:tc>
          <w:tcPr>
            <w:tcW w:w="1475" w:type="dxa"/>
            <w:tcBorders>
              <w:top w:val="nil"/>
              <w:left w:val="nil"/>
              <w:bottom w:val="single" w:sz="4" w:space="0" w:color="auto"/>
              <w:right w:val="single" w:sz="4" w:space="0" w:color="auto"/>
            </w:tcBorders>
            <w:shd w:val="clear" w:color="auto" w:fill="auto"/>
            <w:vAlign w:val="center"/>
            <w:hideMark/>
          </w:tcPr>
          <w:p w14:paraId="741ADC76"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4588958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3DD1CD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4A8DB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123,0</w:t>
            </w:r>
          </w:p>
        </w:tc>
      </w:tr>
      <w:tr w:rsidR="00157347" w:rsidRPr="00157347" w14:paraId="3A64CA10" w14:textId="77777777" w:rsidTr="00157347">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4D355E" w14:textId="77777777" w:rsidR="00157347" w:rsidRPr="00157347" w:rsidRDefault="00157347" w:rsidP="00157347">
            <w:pPr>
              <w:jc w:val="center"/>
              <w:rPr>
                <w:sz w:val="22"/>
                <w:szCs w:val="22"/>
                <w:lang w:val="ru-RU" w:eastAsia="ru-RU"/>
              </w:rPr>
            </w:pPr>
            <w:r w:rsidRPr="00157347">
              <w:rPr>
                <w:sz w:val="22"/>
                <w:szCs w:val="22"/>
                <w:lang w:val="ru-RU" w:eastAsia="ru-RU"/>
              </w:rPr>
              <w:t>10,17</w:t>
            </w:r>
          </w:p>
        </w:tc>
        <w:tc>
          <w:tcPr>
            <w:tcW w:w="1475" w:type="dxa"/>
            <w:tcBorders>
              <w:top w:val="nil"/>
              <w:left w:val="nil"/>
              <w:bottom w:val="single" w:sz="4" w:space="0" w:color="auto"/>
              <w:right w:val="single" w:sz="4" w:space="0" w:color="auto"/>
            </w:tcBorders>
            <w:shd w:val="clear" w:color="auto" w:fill="auto"/>
            <w:vAlign w:val="center"/>
            <w:hideMark/>
          </w:tcPr>
          <w:p w14:paraId="20051CD6"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k=0.6,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7F2FEE5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CD887E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9E391F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371</w:t>
            </w:r>
          </w:p>
        </w:tc>
      </w:tr>
      <w:tr w:rsidR="00157347" w:rsidRPr="00157347" w14:paraId="279CC31C" w14:textId="77777777" w:rsidTr="00157347">
        <w:trPr>
          <w:trHeight w:val="12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A8AD44" w14:textId="77777777" w:rsidR="00157347" w:rsidRPr="00157347" w:rsidRDefault="00157347" w:rsidP="00157347">
            <w:pPr>
              <w:jc w:val="center"/>
              <w:rPr>
                <w:sz w:val="22"/>
                <w:szCs w:val="22"/>
                <w:lang w:val="ru-RU" w:eastAsia="ru-RU"/>
              </w:rPr>
            </w:pPr>
            <w:r w:rsidRPr="00157347">
              <w:rPr>
                <w:sz w:val="22"/>
                <w:szCs w:val="22"/>
                <w:lang w:val="ru-RU" w:eastAsia="ru-RU"/>
              </w:rPr>
              <w:t>10,18</w:t>
            </w:r>
          </w:p>
        </w:tc>
        <w:tc>
          <w:tcPr>
            <w:tcW w:w="1475" w:type="dxa"/>
            <w:tcBorders>
              <w:top w:val="nil"/>
              <w:left w:val="nil"/>
              <w:bottom w:val="single" w:sz="4" w:space="0" w:color="auto"/>
              <w:right w:val="single" w:sz="4" w:space="0" w:color="auto"/>
            </w:tcBorders>
            <w:shd w:val="clear" w:color="auto" w:fill="auto"/>
            <w:vAlign w:val="center"/>
            <w:hideMark/>
          </w:tcPr>
          <w:p w14:paraId="2D0BE14C"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1-1638</w:t>
            </w:r>
          </w:p>
        </w:tc>
        <w:tc>
          <w:tcPr>
            <w:tcW w:w="5606" w:type="dxa"/>
            <w:tcBorders>
              <w:top w:val="nil"/>
              <w:left w:val="nil"/>
              <w:bottom w:val="single" w:sz="4" w:space="0" w:color="auto"/>
              <w:right w:val="single" w:sz="4" w:space="0" w:color="auto"/>
            </w:tcBorders>
            <w:shd w:val="clear" w:color="auto" w:fill="auto"/>
            <w:vAlign w:val="center"/>
            <w:hideMark/>
          </w:tcPr>
          <w:p w14:paraId="3BCEE10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օգտակար հանույթի և Բ-1-ից բերովի բնահողերով, բացառությամբ խոշորաբեկոր քարերի</w:t>
            </w:r>
          </w:p>
        </w:tc>
        <w:tc>
          <w:tcPr>
            <w:tcW w:w="1139" w:type="dxa"/>
            <w:tcBorders>
              <w:top w:val="nil"/>
              <w:left w:val="nil"/>
              <w:bottom w:val="single" w:sz="4" w:space="0" w:color="auto"/>
              <w:right w:val="single" w:sz="4" w:space="0" w:color="auto"/>
            </w:tcBorders>
            <w:shd w:val="clear" w:color="auto" w:fill="auto"/>
            <w:vAlign w:val="center"/>
            <w:hideMark/>
          </w:tcPr>
          <w:p w14:paraId="0A9C6B4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DCCDF3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2124,0</w:t>
            </w:r>
          </w:p>
        </w:tc>
      </w:tr>
      <w:tr w:rsidR="00157347" w:rsidRPr="00157347" w14:paraId="7F07018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F5D97F"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10,19</w:t>
            </w:r>
          </w:p>
        </w:tc>
        <w:tc>
          <w:tcPr>
            <w:tcW w:w="1475" w:type="dxa"/>
            <w:tcBorders>
              <w:top w:val="nil"/>
              <w:left w:val="nil"/>
              <w:bottom w:val="single" w:sz="4" w:space="0" w:color="auto"/>
              <w:right w:val="single" w:sz="4" w:space="0" w:color="auto"/>
            </w:tcBorders>
            <w:shd w:val="clear" w:color="auto" w:fill="auto"/>
            <w:vAlign w:val="center"/>
            <w:hideMark/>
          </w:tcPr>
          <w:p w14:paraId="49A5AC3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73CB791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5FF238E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A7E015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2124,0</w:t>
            </w:r>
          </w:p>
        </w:tc>
      </w:tr>
      <w:tr w:rsidR="00157347" w:rsidRPr="00157347" w14:paraId="7D8918C8"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D2B9D0" w14:textId="77777777" w:rsidR="00157347" w:rsidRPr="00157347" w:rsidRDefault="00157347" w:rsidP="00157347">
            <w:pPr>
              <w:jc w:val="center"/>
              <w:rPr>
                <w:sz w:val="22"/>
                <w:szCs w:val="22"/>
                <w:lang w:val="ru-RU" w:eastAsia="ru-RU"/>
              </w:rPr>
            </w:pPr>
            <w:r w:rsidRPr="00157347">
              <w:rPr>
                <w:sz w:val="22"/>
                <w:szCs w:val="22"/>
                <w:lang w:val="ru-RU" w:eastAsia="ru-RU"/>
              </w:rPr>
              <w:t>10,20</w:t>
            </w:r>
          </w:p>
        </w:tc>
        <w:tc>
          <w:tcPr>
            <w:tcW w:w="1475" w:type="dxa"/>
            <w:tcBorders>
              <w:top w:val="nil"/>
              <w:left w:val="nil"/>
              <w:bottom w:val="single" w:sz="4" w:space="0" w:color="auto"/>
              <w:right w:val="single" w:sz="4" w:space="0" w:color="auto"/>
            </w:tcBorders>
            <w:shd w:val="clear" w:color="auto" w:fill="auto"/>
            <w:vAlign w:val="center"/>
            <w:hideMark/>
          </w:tcPr>
          <w:p w14:paraId="112F40B3"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1-170</w:t>
            </w:r>
          </w:p>
        </w:tc>
        <w:tc>
          <w:tcPr>
            <w:tcW w:w="5606" w:type="dxa"/>
            <w:tcBorders>
              <w:top w:val="nil"/>
              <w:left w:val="nil"/>
              <w:bottom w:val="single" w:sz="4" w:space="0" w:color="auto"/>
              <w:right w:val="single" w:sz="4" w:space="0" w:color="auto"/>
            </w:tcBorders>
            <w:shd w:val="clear" w:color="auto" w:fill="auto"/>
            <w:vAlign w:val="center"/>
            <w:hideMark/>
          </w:tcPr>
          <w:p w14:paraId="5CD1C83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III կարգի փափուկ բնահողերի քանդում էքսկավատորով, բարձումով</w:t>
            </w:r>
          </w:p>
        </w:tc>
        <w:tc>
          <w:tcPr>
            <w:tcW w:w="1139" w:type="dxa"/>
            <w:tcBorders>
              <w:top w:val="nil"/>
              <w:left w:val="nil"/>
              <w:bottom w:val="single" w:sz="4" w:space="0" w:color="auto"/>
              <w:right w:val="single" w:sz="4" w:space="0" w:color="auto"/>
            </w:tcBorders>
            <w:shd w:val="clear" w:color="auto" w:fill="auto"/>
            <w:vAlign w:val="center"/>
            <w:hideMark/>
          </w:tcPr>
          <w:p w14:paraId="76FB31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DA928A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111,0</w:t>
            </w:r>
          </w:p>
        </w:tc>
      </w:tr>
      <w:tr w:rsidR="00157347" w:rsidRPr="00157347" w14:paraId="75B4E755" w14:textId="77777777" w:rsidTr="00157347">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889E81" w14:textId="77777777" w:rsidR="00157347" w:rsidRPr="00157347" w:rsidRDefault="00157347" w:rsidP="00157347">
            <w:pPr>
              <w:jc w:val="center"/>
              <w:rPr>
                <w:sz w:val="22"/>
                <w:szCs w:val="22"/>
                <w:lang w:val="ru-RU" w:eastAsia="ru-RU"/>
              </w:rPr>
            </w:pPr>
            <w:r w:rsidRPr="00157347">
              <w:rPr>
                <w:sz w:val="22"/>
                <w:szCs w:val="22"/>
                <w:lang w:val="ru-RU" w:eastAsia="ru-RU"/>
              </w:rPr>
              <w:t>10,21</w:t>
            </w:r>
          </w:p>
        </w:tc>
        <w:tc>
          <w:tcPr>
            <w:tcW w:w="1475" w:type="dxa"/>
            <w:tcBorders>
              <w:top w:val="nil"/>
              <w:left w:val="nil"/>
              <w:bottom w:val="single" w:sz="4" w:space="0" w:color="auto"/>
              <w:right w:val="single" w:sz="4" w:space="0" w:color="auto"/>
            </w:tcBorders>
            <w:shd w:val="clear" w:color="auto" w:fill="auto"/>
            <w:vAlign w:val="center"/>
            <w:hideMark/>
          </w:tcPr>
          <w:p w14:paraId="0735796F" w14:textId="77777777" w:rsidR="00157347" w:rsidRPr="00157347" w:rsidRDefault="00157347" w:rsidP="00157347">
            <w:pPr>
              <w:rPr>
                <w:rFonts w:ascii="Sylfaen" w:hAnsi="Sylfaen" w:cs="Arial"/>
                <w:sz w:val="16"/>
                <w:szCs w:val="16"/>
                <w:lang w:val="ru-RU" w:eastAsia="ru-RU"/>
              </w:rPr>
            </w:pPr>
            <w:r w:rsidRPr="00157347">
              <w:rPr>
                <w:rFonts w:ascii="Sylfaen" w:hAnsi="Sylfaen" w:cs="Arial"/>
                <w:sz w:val="16"/>
                <w:szCs w:val="16"/>
                <w:lang w:val="ru-RU" w:eastAsia="ru-RU"/>
              </w:rPr>
              <w:t>միջինացված շուկայական արժեք 1տ/կմ  100դր</w:t>
            </w:r>
          </w:p>
        </w:tc>
        <w:tc>
          <w:tcPr>
            <w:tcW w:w="5606" w:type="dxa"/>
            <w:tcBorders>
              <w:top w:val="nil"/>
              <w:left w:val="nil"/>
              <w:bottom w:val="single" w:sz="4" w:space="0" w:color="auto"/>
              <w:right w:val="single" w:sz="4" w:space="0" w:color="auto"/>
            </w:tcBorders>
            <w:shd w:val="clear" w:color="auto" w:fill="auto"/>
            <w:vAlign w:val="center"/>
            <w:hideMark/>
          </w:tcPr>
          <w:p w14:paraId="29803E2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Բարձաց բնահողերի տեղափոխում 7կմ -ից  հետլիցքի  համար</w:t>
            </w:r>
          </w:p>
        </w:tc>
        <w:tc>
          <w:tcPr>
            <w:tcW w:w="1139" w:type="dxa"/>
            <w:tcBorders>
              <w:top w:val="nil"/>
              <w:left w:val="nil"/>
              <w:bottom w:val="single" w:sz="4" w:space="0" w:color="auto"/>
              <w:right w:val="single" w:sz="4" w:space="0" w:color="auto"/>
            </w:tcBorders>
            <w:shd w:val="clear" w:color="auto" w:fill="auto"/>
            <w:vAlign w:val="center"/>
            <w:hideMark/>
          </w:tcPr>
          <w:p w14:paraId="37DCA20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63FB95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205,4</w:t>
            </w:r>
          </w:p>
        </w:tc>
      </w:tr>
      <w:tr w:rsidR="00157347" w:rsidRPr="00157347" w14:paraId="74E6250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1BADB4" w14:textId="77777777" w:rsidR="00157347" w:rsidRPr="00157347" w:rsidRDefault="00157347" w:rsidP="00157347">
            <w:pPr>
              <w:jc w:val="center"/>
              <w:rPr>
                <w:sz w:val="22"/>
                <w:szCs w:val="22"/>
                <w:lang w:val="ru-RU" w:eastAsia="ru-RU"/>
              </w:rPr>
            </w:pPr>
            <w:r w:rsidRPr="00157347">
              <w:rPr>
                <w:sz w:val="22"/>
                <w:szCs w:val="22"/>
                <w:lang w:val="ru-RU" w:eastAsia="ru-RU"/>
              </w:rPr>
              <w:t>10,22</w:t>
            </w:r>
          </w:p>
        </w:tc>
        <w:tc>
          <w:tcPr>
            <w:tcW w:w="1475" w:type="dxa"/>
            <w:tcBorders>
              <w:top w:val="nil"/>
              <w:left w:val="nil"/>
              <w:bottom w:val="single" w:sz="4" w:space="0" w:color="auto"/>
              <w:right w:val="single" w:sz="4" w:space="0" w:color="auto"/>
            </w:tcBorders>
            <w:shd w:val="clear" w:color="auto" w:fill="auto"/>
            <w:vAlign w:val="center"/>
            <w:hideMark/>
          </w:tcPr>
          <w:p w14:paraId="18E395C1"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1-1637</w:t>
            </w:r>
          </w:p>
        </w:tc>
        <w:tc>
          <w:tcPr>
            <w:tcW w:w="5606" w:type="dxa"/>
            <w:tcBorders>
              <w:top w:val="nil"/>
              <w:left w:val="nil"/>
              <w:bottom w:val="single" w:sz="4" w:space="0" w:color="auto"/>
              <w:right w:val="single" w:sz="4" w:space="0" w:color="auto"/>
            </w:tcBorders>
            <w:shd w:val="clear" w:color="auto" w:fill="auto"/>
            <w:vAlign w:val="center"/>
            <w:hideMark/>
          </w:tcPr>
          <w:p w14:paraId="6DF4CBE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բերովի օգտակար հանույթի բնահողերով</w:t>
            </w:r>
          </w:p>
        </w:tc>
        <w:tc>
          <w:tcPr>
            <w:tcW w:w="1139" w:type="dxa"/>
            <w:tcBorders>
              <w:top w:val="nil"/>
              <w:left w:val="nil"/>
              <w:bottom w:val="single" w:sz="4" w:space="0" w:color="auto"/>
              <w:right w:val="single" w:sz="4" w:space="0" w:color="auto"/>
            </w:tcBorders>
            <w:shd w:val="clear" w:color="auto" w:fill="auto"/>
            <w:vAlign w:val="center"/>
            <w:hideMark/>
          </w:tcPr>
          <w:p w14:paraId="633F3EF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C60B40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111,0</w:t>
            </w:r>
          </w:p>
        </w:tc>
      </w:tr>
      <w:tr w:rsidR="00157347" w:rsidRPr="00157347" w14:paraId="000D267D"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27BD96" w14:textId="77777777" w:rsidR="00157347" w:rsidRPr="00157347" w:rsidRDefault="00157347" w:rsidP="00157347">
            <w:pPr>
              <w:jc w:val="center"/>
              <w:rPr>
                <w:sz w:val="22"/>
                <w:szCs w:val="22"/>
                <w:lang w:val="ru-RU" w:eastAsia="ru-RU"/>
              </w:rPr>
            </w:pPr>
            <w:r w:rsidRPr="00157347">
              <w:rPr>
                <w:sz w:val="22"/>
                <w:szCs w:val="22"/>
                <w:lang w:val="ru-RU" w:eastAsia="ru-RU"/>
              </w:rPr>
              <w:t>10,23</w:t>
            </w:r>
          </w:p>
        </w:tc>
        <w:tc>
          <w:tcPr>
            <w:tcW w:w="1475" w:type="dxa"/>
            <w:tcBorders>
              <w:top w:val="nil"/>
              <w:left w:val="nil"/>
              <w:bottom w:val="single" w:sz="4" w:space="0" w:color="auto"/>
              <w:right w:val="single" w:sz="4" w:space="0" w:color="auto"/>
            </w:tcBorders>
            <w:shd w:val="clear" w:color="auto" w:fill="auto"/>
            <w:vAlign w:val="center"/>
            <w:hideMark/>
          </w:tcPr>
          <w:p w14:paraId="5BA0EBF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4788958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5DDE3E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222E73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111,0</w:t>
            </w:r>
          </w:p>
        </w:tc>
      </w:tr>
      <w:tr w:rsidR="00157347" w:rsidRPr="00157347" w14:paraId="4694B6C2" w14:textId="77777777" w:rsidTr="00157347">
        <w:trPr>
          <w:trHeight w:val="435"/>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138A466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3ABBB1B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D9D87E0"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2F726E3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3FA5B7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C1078A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33FCF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F7CEE1E"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6C7D2EE"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1AF3F31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BC1922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405F0E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F13EA9" w14:textId="77777777" w:rsidR="00157347" w:rsidRPr="00157347" w:rsidRDefault="00157347" w:rsidP="00157347">
            <w:pPr>
              <w:jc w:val="center"/>
              <w:rPr>
                <w:sz w:val="22"/>
                <w:szCs w:val="22"/>
                <w:lang w:val="ru-RU" w:eastAsia="ru-RU"/>
              </w:rPr>
            </w:pPr>
            <w:r w:rsidRPr="00157347">
              <w:rPr>
                <w:sz w:val="22"/>
                <w:szCs w:val="22"/>
                <w:lang w:val="ru-RU" w:eastAsia="ru-RU"/>
              </w:rPr>
              <w:t>10,24</w:t>
            </w:r>
          </w:p>
        </w:tc>
        <w:tc>
          <w:tcPr>
            <w:tcW w:w="1475" w:type="dxa"/>
            <w:tcBorders>
              <w:top w:val="nil"/>
              <w:left w:val="nil"/>
              <w:bottom w:val="single" w:sz="4" w:space="0" w:color="auto"/>
              <w:right w:val="single" w:sz="4" w:space="0" w:color="auto"/>
            </w:tcBorders>
            <w:shd w:val="clear" w:color="auto" w:fill="auto"/>
            <w:vAlign w:val="center"/>
            <w:hideMark/>
          </w:tcPr>
          <w:p w14:paraId="17FDC8D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22-119</w:t>
            </w:r>
          </w:p>
        </w:tc>
        <w:tc>
          <w:tcPr>
            <w:tcW w:w="5606" w:type="dxa"/>
            <w:tcBorders>
              <w:top w:val="nil"/>
              <w:left w:val="nil"/>
              <w:bottom w:val="single" w:sz="4" w:space="0" w:color="auto"/>
              <w:right w:val="single" w:sz="4" w:space="0" w:color="auto"/>
            </w:tcBorders>
            <w:shd w:val="clear" w:color="auto" w:fill="auto"/>
            <w:vAlign w:val="center"/>
            <w:hideMark/>
          </w:tcPr>
          <w:p w14:paraId="7E0DB13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Փ90x5.4մմ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6E54B37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276D63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1021,0</w:t>
            </w:r>
          </w:p>
        </w:tc>
      </w:tr>
      <w:tr w:rsidR="00157347" w:rsidRPr="00157347" w14:paraId="10E9251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F7825E" w14:textId="77777777" w:rsidR="00157347" w:rsidRPr="00157347" w:rsidRDefault="00157347" w:rsidP="00157347">
            <w:pPr>
              <w:jc w:val="center"/>
              <w:rPr>
                <w:sz w:val="22"/>
                <w:szCs w:val="22"/>
                <w:lang w:val="ru-RU" w:eastAsia="ru-RU"/>
              </w:rPr>
            </w:pPr>
            <w:r w:rsidRPr="00157347">
              <w:rPr>
                <w:sz w:val="22"/>
                <w:szCs w:val="22"/>
                <w:lang w:val="ru-RU" w:eastAsia="ru-RU"/>
              </w:rPr>
              <w:t>10,25</w:t>
            </w:r>
          </w:p>
        </w:tc>
        <w:tc>
          <w:tcPr>
            <w:tcW w:w="1475" w:type="dxa"/>
            <w:tcBorders>
              <w:top w:val="nil"/>
              <w:left w:val="nil"/>
              <w:bottom w:val="single" w:sz="4" w:space="0" w:color="auto"/>
              <w:right w:val="single" w:sz="4" w:space="0" w:color="auto"/>
            </w:tcBorders>
            <w:shd w:val="clear" w:color="auto" w:fill="auto"/>
            <w:vAlign w:val="center"/>
            <w:hideMark/>
          </w:tcPr>
          <w:p w14:paraId="7C512FA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519F16C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Փ50x3մմ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5F38BD5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EC544B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524,0</w:t>
            </w:r>
          </w:p>
        </w:tc>
      </w:tr>
      <w:tr w:rsidR="00157347" w:rsidRPr="00157347" w14:paraId="01FBC28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401D85" w14:textId="77777777" w:rsidR="00157347" w:rsidRPr="00157347" w:rsidRDefault="00157347" w:rsidP="00157347">
            <w:pPr>
              <w:jc w:val="center"/>
              <w:rPr>
                <w:sz w:val="22"/>
                <w:szCs w:val="22"/>
                <w:lang w:val="ru-RU" w:eastAsia="ru-RU"/>
              </w:rPr>
            </w:pPr>
            <w:r w:rsidRPr="00157347">
              <w:rPr>
                <w:sz w:val="22"/>
                <w:szCs w:val="22"/>
                <w:lang w:val="ru-RU" w:eastAsia="ru-RU"/>
              </w:rPr>
              <w:t>10,26</w:t>
            </w:r>
          </w:p>
        </w:tc>
        <w:tc>
          <w:tcPr>
            <w:tcW w:w="1475" w:type="dxa"/>
            <w:tcBorders>
              <w:top w:val="nil"/>
              <w:left w:val="nil"/>
              <w:bottom w:val="single" w:sz="4" w:space="0" w:color="auto"/>
              <w:right w:val="single" w:sz="4" w:space="0" w:color="auto"/>
            </w:tcBorders>
            <w:shd w:val="clear" w:color="auto" w:fill="auto"/>
            <w:vAlign w:val="center"/>
            <w:hideMark/>
          </w:tcPr>
          <w:p w14:paraId="45B96C6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75818E2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Փ32x2մմ պոլիէթիլենե խողովակներ, P=1.0ՄՊա,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06365D7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EAD1B4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152,0</w:t>
            </w:r>
          </w:p>
        </w:tc>
      </w:tr>
      <w:tr w:rsidR="00157347" w:rsidRPr="00157347" w14:paraId="2207D58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6302DF" w14:textId="77777777" w:rsidR="00157347" w:rsidRPr="00157347" w:rsidRDefault="00157347" w:rsidP="00157347">
            <w:pPr>
              <w:jc w:val="center"/>
              <w:rPr>
                <w:sz w:val="22"/>
                <w:szCs w:val="22"/>
                <w:lang w:val="ru-RU" w:eastAsia="ru-RU"/>
              </w:rPr>
            </w:pPr>
            <w:r w:rsidRPr="00157347">
              <w:rPr>
                <w:sz w:val="22"/>
                <w:szCs w:val="22"/>
                <w:lang w:val="ru-RU" w:eastAsia="ru-RU"/>
              </w:rPr>
              <w:t>10,27</w:t>
            </w:r>
          </w:p>
        </w:tc>
        <w:tc>
          <w:tcPr>
            <w:tcW w:w="1475" w:type="dxa"/>
            <w:tcBorders>
              <w:top w:val="nil"/>
              <w:left w:val="nil"/>
              <w:bottom w:val="single" w:sz="4" w:space="0" w:color="auto"/>
              <w:right w:val="single" w:sz="4" w:space="0" w:color="auto"/>
            </w:tcBorders>
            <w:shd w:val="clear" w:color="auto" w:fill="auto"/>
            <w:vAlign w:val="center"/>
            <w:hideMark/>
          </w:tcPr>
          <w:p w14:paraId="1B71FD9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22-117</w:t>
            </w:r>
          </w:p>
        </w:tc>
        <w:tc>
          <w:tcPr>
            <w:tcW w:w="5606" w:type="dxa"/>
            <w:tcBorders>
              <w:top w:val="nil"/>
              <w:left w:val="nil"/>
              <w:bottom w:val="single" w:sz="4" w:space="0" w:color="auto"/>
              <w:right w:val="single" w:sz="4" w:space="0" w:color="auto"/>
            </w:tcBorders>
            <w:shd w:val="clear" w:color="auto" w:fill="auto"/>
            <w:vAlign w:val="center"/>
            <w:hideMark/>
          </w:tcPr>
          <w:p w14:paraId="7F19FC1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Փ25x2.3մմ պոլիէթիլենե խողովակներ, P=1.6ՄՊա, արժեք, մատակարարում և տեղադրում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22E8083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A8F2E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141,0</w:t>
            </w:r>
          </w:p>
        </w:tc>
      </w:tr>
      <w:tr w:rsidR="00157347" w:rsidRPr="00157347" w14:paraId="2BFABA0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73B97" w14:textId="77777777" w:rsidR="00157347" w:rsidRPr="00157347" w:rsidRDefault="00157347" w:rsidP="00157347">
            <w:pPr>
              <w:jc w:val="center"/>
              <w:rPr>
                <w:sz w:val="22"/>
                <w:szCs w:val="22"/>
                <w:lang w:val="ru-RU" w:eastAsia="ru-RU"/>
              </w:rPr>
            </w:pPr>
            <w:r w:rsidRPr="00157347">
              <w:rPr>
                <w:sz w:val="22"/>
                <w:szCs w:val="22"/>
                <w:lang w:val="ru-RU" w:eastAsia="ru-RU"/>
              </w:rPr>
              <w:t>10,28</w:t>
            </w:r>
          </w:p>
        </w:tc>
        <w:tc>
          <w:tcPr>
            <w:tcW w:w="1475" w:type="dxa"/>
            <w:tcBorders>
              <w:top w:val="nil"/>
              <w:left w:val="nil"/>
              <w:bottom w:val="single" w:sz="4" w:space="0" w:color="auto"/>
              <w:right w:val="single" w:sz="4" w:space="0" w:color="auto"/>
            </w:tcBorders>
            <w:shd w:val="clear" w:color="auto" w:fill="auto"/>
            <w:vAlign w:val="center"/>
            <w:hideMark/>
          </w:tcPr>
          <w:p w14:paraId="41D5D56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22-314</w:t>
            </w:r>
          </w:p>
        </w:tc>
        <w:tc>
          <w:tcPr>
            <w:tcW w:w="5606" w:type="dxa"/>
            <w:tcBorders>
              <w:top w:val="nil"/>
              <w:left w:val="nil"/>
              <w:bottom w:val="single" w:sz="4" w:space="0" w:color="auto"/>
              <w:right w:val="single" w:sz="4" w:space="0" w:color="auto"/>
            </w:tcBorders>
            <w:shd w:val="clear" w:color="auto" w:fill="auto"/>
            <w:vAlign w:val="center"/>
            <w:hideMark/>
          </w:tcPr>
          <w:p w14:paraId="4368266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Փ90մմ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0D955B4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35DAF52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1,0210</w:t>
            </w:r>
          </w:p>
        </w:tc>
      </w:tr>
      <w:tr w:rsidR="00157347" w:rsidRPr="00157347" w14:paraId="6A88E22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BF3326" w14:textId="77777777" w:rsidR="00157347" w:rsidRPr="00157347" w:rsidRDefault="00157347" w:rsidP="00157347">
            <w:pPr>
              <w:jc w:val="center"/>
              <w:rPr>
                <w:sz w:val="22"/>
                <w:szCs w:val="22"/>
                <w:lang w:val="ru-RU" w:eastAsia="ru-RU"/>
              </w:rPr>
            </w:pPr>
            <w:r w:rsidRPr="00157347">
              <w:rPr>
                <w:sz w:val="22"/>
                <w:szCs w:val="22"/>
                <w:lang w:val="ru-RU" w:eastAsia="ru-RU"/>
              </w:rPr>
              <w:t>10,29</w:t>
            </w:r>
          </w:p>
        </w:tc>
        <w:tc>
          <w:tcPr>
            <w:tcW w:w="1475" w:type="dxa"/>
            <w:tcBorders>
              <w:top w:val="nil"/>
              <w:left w:val="nil"/>
              <w:bottom w:val="single" w:sz="4" w:space="0" w:color="auto"/>
              <w:right w:val="single" w:sz="4" w:space="0" w:color="auto"/>
            </w:tcBorders>
            <w:shd w:val="clear" w:color="auto" w:fill="auto"/>
            <w:vAlign w:val="center"/>
            <w:hideMark/>
          </w:tcPr>
          <w:p w14:paraId="5E1A10C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22-312</w:t>
            </w:r>
          </w:p>
        </w:tc>
        <w:tc>
          <w:tcPr>
            <w:tcW w:w="5606" w:type="dxa"/>
            <w:tcBorders>
              <w:top w:val="nil"/>
              <w:left w:val="nil"/>
              <w:bottom w:val="single" w:sz="4" w:space="0" w:color="auto"/>
              <w:right w:val="single" w:sz="4" w:space="0" w:color="auto"/>
            </w:tcBorders>
            <w:shd w:val="clear" w:color="auto" w:fill="auto"/>
            <w:vAlign w:val="center"/>
            <w:hideMark/>
          </w:tcPr>
          <w:p w14:paraId="290238D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Փ25-50մմ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554BAA2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52CBABC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0,817</w:t>
            </w:r>
          </w:p>
        </w:tc>
      </w:tr>
      <w:tr w:rsidR="00157347" w:rsidRPr="00157347" w14:paraId="65FBDE5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59DB1A" w14:textId="77777777" w:rsidR="00157347" w:rsidRPr="00157347" w:rsidRDefault="00157347" w:rsidP="00157347">
            <w:pPr>
              <w:jc w:val="center"/>
              <w:rPr>
                <w:sz w:val="22"/>
                <w:szCs w:val="22"/>
                <w:lang w:val="ru-RU" w:eastAsia="ru-RU"/>
              </w:rPr>
            </w:pPr>
            <w:r w:rsidRPr="00157347">
              <w:rPr>
                <w:sz w:val="22"/>
                <w:szCs w:val="22"/>
                <w:lang w:val="ru-RU" w:eastAsia="ru-RU"/>
              </w:rPr>
              <w:t>10,30</w:t>
            </w:r>
          </w:p>
        </w:tc>
        <w:tc>
          <w:tcPr>
            <w:tcW w:w="1475" w:type="dxa"/>
            <w:tcBorders>
              <w:top w:val="nil"/>
              <w:left w:val="nil"/>
              <w:bottom w:val="single" w:sz="4" w:space="0" w:color="auto"/>
              <w:right w:val="single" w:sz="4" w:space="0" w:color="auto"/>
            </w:tcBorders>
            <w:shd w:val="clear" w:color="auto" w:fill="auto"/>
            <w:vAlign w:val="center"/>
            <w:hideMark/>
          </w:tcPr>
          <w:p w14:paraId="3237268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08CCBCD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անկյուն</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a=90</w:t>
            </w:r>
            <w:r w:rsidRPr="00157347">
              <w:rPr>
                <w:rFonts w:ascii="Times Armenian" w:hAnsi="Times Armenian" w:cs="Arial"/>
                <w:sz w:val="22"/>
                <w:szCs w:val="22"/>
                <w:vertAlign w:val="superscript"/>
                <w:lang w:val="ru-RU" w:eastAsia="ru-RU"/>
              </w:rPr>
              <w:t>0</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176454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14B6F5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3,0</w:t>
            </w:r>
          </w:p>
        </w:tc>
      </w:tr>
      <w:tr w:rsidR="00157347" w:rsidRPr="00157347" w14:paraId="4F78138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8E4345" w14:textId="77777777" w:rsidR="00157347" w:rsidRPr="00157347" w:rsidRDefault="00157347" w:rsidP="00157347">
            <w:pPr>
              <w:jc w:val="center"/>
              <w:rPr>
                <w:sz w:val="22"/>
                <w:szCs w:val="22"/>
                <w:lang w:val="ru-RU" w:eastAsia="ru-RU"/>
              </w:rPr>
            </w:pPr>
            <w:r w:rsidRPr="00157347">
              <w:rPr>
                <w:sz w:val="22"/>
                <w:szCs w:val="22"/>
                <w:lang w:val="ru-RU" w:eastAsia="ru-RU"/>
              </w:rPr>
              <w:t>10,31</w:t>
            </w:r>
          </w:p>
        </w:tc>
        <w:tc>
          <w:tcPr>
            <w:tcW w:w="1475" w:type="dxa"/>
            <w:tcBorders>
              <w:top w:val="nil"/>
              <w:left w:val="nil"/>
              <w:bottom w:val="single" w:sz="4" w:space="0" w:color="auto"/>
              <w:right w:val="single" w:sz="4" w:space="0" w:color="auto"/>
            </w:tcBorders>
            <w:shd w:val="clear" w:color="auto" w:fill="auto"/>
            <w:vAlign w:val="center"/>
            <w:hideMark/>
          </w:tcPr>
          <w:p w14:paraId="0EB76B5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2D9E723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290F1B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7D94C5E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F0C4F7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919395" w14:textId="77777777" w:rsidR="00157347" w:rsidRPr="00157347" w:rsidRDefault="00157347" w:rsidP="00157347">
            <w:pPr>
              <w:jc w:val="center"/>
              <w:rPr>
                <w:sz w:val="22"/>
                <w:szCs w:val="22"/>
                <w:lang w:val="ru-RU" w:eastAsia="ru-RU"/>
              </w:rPr>
            </w:pPr>
            <w:r w:rsidRPr="00157347">
              <w:rPr>
                <w:sz w:val="22"/>
                <w:szCs w:val="22"/>
                <w:lang w:val="ru-RU" w:eastAsia="ru-RU"/>
              </w:rPr>
              <w:t>10,32</w:t>
            </w:r>
          </w:p>
        </w:tc>
        <w:tc>
          <w:tcPr>
            <w:tcW w:w="1475" w:type="dxa"/>
            <w:tcBorders>
              <w:top w:val="nil"/>
              <w:left w:val="nil"/>
              <w:bottom w:val="single" w:sz="4" w:space="0" w:color="auto"/>
              <w:right w:val="single" w:sz="4" w:space="0" w:color="auto"/>
            </w:tcBorders>
            <w:shd w:val="clear" w:color="auto" w:fill="auto"/>
            <w:vAlign w:val="center"/>
            <w:hideMark/>
          </w:tcPr>
          <w:p w14:paraId="07D792C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7427638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6219CC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7287CE9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184ADD9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516A75" w14:textId="77777777" w:rsidR="00157347" w:rsidRPr="00157347" w:rsidRDefault="00157347" w:rsidP="00157347">
            <w:pPr>
              <w:jc w:val="center"/>
              <w:rPr>
                <w:sz w:val="22"/>
                <w:szCs w:val="22"/>
                <w:lang w:val="ru-RU" w:eastAsia="ru-RU"/>
              </w:rPr>
            </w:pPr>
            <w:r w:rsidRPr="00157347">
              <w:rPr>
                <w:sz w:val="22"/>
                <w:szCs w:val="22"/>
                <w:lang w:val="ru-RU" w:eastAsia="ru-RU"/>
              </w:rPr>
              <w:t>10,33</w:t>
            </w:r>
          </w:p>
        </w:tc>
        <w:tc>
          <w:tcPr>
            <w:tcW w:w="1475" w:type="dxa"/>
            <w:tcBorders>
              <w:top w:val="nil"/>
              <w:left w:val="nil"/>
              <w:bottom w:val="single" w:sz="4" w:space="0" w:color="auto"/>
              <w:right w:val="single" w:sz="4" w:space="0" w:color="auto"/>
            </w:tcBorders>
            <w:shd w:val="clear" w:color="auto" w:fill="auto"/>
            <w:vAlign w:val="center"/>
            <w:hideMark/>
          </w:tcPr>
          <w:p w14:paraId="2C6E0FB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155E2AE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OD90x50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58A10C67"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565AA8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40D5CC54"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23FC0B" w14:textId="77777777" w:rsidR="00157347" w:rsidRPr="00157347" w:rsidRDefault="00157347" w:rsidP="00157347">
            <w:pPr>
              <w:jc w:val="center"/>
              <w:rPr>
                <w:sz w:val="22"/>
                <w:szCs w:val="22"/>
                <w:lang w:val="ru-RU" w:eastAsia="ru-RU"/>
              </w:rPr>
            </w:pPr>
            <w:r w:rsidRPr="00157347">
              <w:rPr>
                <w:sz w:val="22"/>
                <w:szCs w:val="22"/>
                <w:lang w:val="ru-RU" w:eastAsia="ru-RU"/>
              </w:rPr>
              <w:t>10,34</w:t>
            </w:r>
          </w:p>
        </w:tc>
        <w:tc>
          <w:tcPr>
            <w:tcW w:w="1475" w:type="dxa"/>
            <w:tcBorders>
              <w:top w:val="nil"/>
              <w:left w:val="nil"/>
              <w:bottom w:val="single" w:sz="4" w:space="0" w:color="auto"/>
              <w:right w:val="single" w:sz="4" w:space="0" w:color="auto"/>
            </w:tcBorders>
            <w:shd w:val="clear" w:color="auto" w:fill="auto"/>
            <w:vAlign w:val="center"/>
            <w:hideMark/>
          </w:tcPr>
          <w:p w14:paraId="7E88F41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6708AB6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OD50x25</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52A4B6A2"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3FF366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67ECF69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0C88FB" w14:textId="77777777" w:rsidR="00157347" w:rsidRPr="00157347" w:rsidRDefault="00157347" w:rsidP="00157347">
            <w:pPr>
              <w:jc w:val="center"/>
              <w:rPr>
                <w:sz w:val="22"/>
                <w:szCs w:val="22"/>
                <w:lang w:val="ru-RU" w:eastAsia="ru-RU"/>
              </w:rPr>
            </w:pPr>
            <w:r w:rsidRPr="00157347">
              <w:rPr>
                <w:sz w:val="22"/>
                <w:szCs w:val="22"/>
                <w:lang w:val="ru-RU" w:eastAsia="ru-RU"/>
              </w:rPr>
              <w:t>10,35</w:t>
            </w:r>
          </w:p>
        </w:tc>
        <w:tc>
          <w:tcPr>
            <w:tcW w:w="1475" w:type="dxa"/>
            <w:tcBorders>
              <w:top w:val="nil"/>
              <w:left w:val="nil"/>
              <w:bottom w:val="single" w:sz="4" w:space="0" w:color="auto"/>
              <w:right w:val="single" w:sz="4" w:space="0" w:color="auto"/>
            </w:tcBorders>
            <w:shd w:val="clear" w:color="auto" w:fill="auto"/>
            <w:vAlign w:val="center"/>
            <w:hideMark/>
          </w:tcPr>
          <w:p w14:paraId="2CEFF68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0CD2523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անցում</w:t>
            </w:r>
            <w:r w:rsidRPr="00157347">
              <w:rPr>
                <w:rFonts w:ascii="Times Armenian" w:hAnsi="Times Armenian" w:cs="Arial"/>
                <w:sz w:val="22"/>
                <w:szCs w:val="22"/>
                <w:lang w:val="ru-RU" w:eastAsia="ru-RU"/>
              </w:rPr>
              <w:t xml:space="preserve"> OD32x25</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BA9F84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2A5A66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3C6D2289"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BDA5ED" w14:textId="77777777" w:rsidR="00157347" w:rsidRPr="00157347" w:rsidRDefault="00157347" w:rsidP="00157347">
            <w:pPr>
              <w:jc w:val="center"/>
              <w:rPr>
                <w:sz w:val="22"/>
                <w:szCs w:val="22"/>
                <w:lang w:val="ru-RU" w:eastAsia="ru-RU"/>
              </w:rPr>
            </w:pPr>
            <w:r w:rsidRPr="00157347">
              <w:rPr>
                <w:sz w:val="22"/>
                <w:szCs w:val="22"/>
                <w:lang w:val="ru-RU" w:eastAsia="ru-RU"/>
              </w:rPr>
              <w:t>10,36</w:t>
            </w:r>
          </w:p>
        </w:tc>
        <w:tc>
          <w:tcPr>
            <w:tcW w:w="1475" w:type="dxa"/>
            <w:tcBorders>
              <w:top w:val="nil"/>
              <w:left w:val="nil"/>
              <w:bottom w:val="single" w:sz="4" w:space="0" w:color="auto"/>
              <w:right w:val="single" w:sz="4" w:space="0" w:color="auto"/>
            </w:tcBorders>
            <w:shd w:val="clear" w:color="auto" w:fill="auto"/>
            <w:vAlign w:val="center"/>
            <w:hideMark/>
          </w:tcPr>
          <w:p w14:paraId="6E93341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20430D2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OD90x1",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75CA274"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7D11DB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27AE031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D2B8B0"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10,37</w:t>
            </w:r>
          </w:p>
        </w:tc>
        <w:tc>
          <w:tcPr>
            <w:tcW w:w="1475" w:type="dxa"/>
            <w:tcBorders>
              <w:top w:val="nil"/>
              <w:left w:val="nil"/>
              <w:bottom w:val="single" w:sz="4" w:space="0" w:color="auto"/>
              <w:right w:val="single" w:sz="4" w:space="0" w:color="auto"/>
            </w:tcBorders>
            <w:shd w:val="clear" w:color="auto" w:fill="auto"/>
            <w:vAlign w:val="center"/>
            <w:hideMark/>
          </w:tcPr>
          <w:p w14:paraId="4C04066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5175E4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որձ</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OD32x1",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2D08DBE"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5DA6DA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6FD9A1AC"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B8D474" w14:textId="77777777" w:rsidR="00157347" w:rsidRPr="00157347" w:rsidRDefault="00157347" w:rsidP="00157347">
            <w:pPr>
              <w:jc w:val="center"/>
              <w:rPr>
                <w:sz w:val="22"/>
                <w:szCs w:val="22"/>
                <w:lang w:val="ru-RU" w:eastAsia="ru-RU"/>
              </w:rPr>
            </w:pPr>
            <w:r w:rsidRPr="00157347">
              <w:rPr>
                <w:sz w:val="22"/>
                <w:szCs w:val="22"/>
                <w:lang w:val="ru-RU" w:eastAsia="ru-RU"/>
              </w:rPr>
              <w:t>10,38</w:t>
            </w:r>
          </w:p>
        </w:tc>
        <w:tc>
          <w:tcPr>
            <w:tcW w:w="1475" w:type="dxa"/>
            <w:tcBorders>
              <w:top w:val="nil"/>
              <w:left w:val="nil"/>
              <w:bottom w:val="single" w:sz="4" w:space="0" w:color="auto"/>
              <w:right w:val="single" w:sz="4" w:space="0" w:color="auto"/>
            </w:tcBorders>
            <w:shd w:val="clear" w:color="auto" w:fill="auto"/>
            <w:vAlign w:val="center"/>
            <w:hideMark/>
          </w:tcPr>
          <w:p w14:paraId="22BB5D3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08F35F6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OD90x3/4",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BA0694E"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3F4C29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21,0</w:t>
            </w:r>
          </w:p>
        </w:tc>
      </w:tr>
      <w:tr w:rsidR="00157347" w:rsidRPr="00157347" w14:paraId="7ED89139"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1C31A2" w14:textId="77777777" w:rsidR="00157347" w:rsidRPr="00157347" w:rsidRDefault="00157347" w:rsidP="00157347">
            <w:pPr>
              <w:jc w:val="center"/>
              <w:rPr>
                <w:sz w:val="22"/>
                <w:szCs w:val="22"/>
                <w:lang w:val="ru-RU" w:eastAsia="ru-RU"/>
              </w:rPr>
            </w:pPr>
            <w:r w:rsidRPr="00157347">
              <w:rPr>
                <w:sz w:val="22"/>
                <w:szCs w:val="22"/>
                <w:lang w:val="ru-RU" w:eastAsia="ru-RU"/>
              </w:rPr>
              <w:t>10,39</w:t>
            </w:r>
          </w:p>
        </w:tc>
        <w:tc>
          <w:tcPr>
            <w:tcW w:w="1475" w:type="dxa"/>
            <w:tcBorders>
              <w:top w:val="nil"/>
              <w:left w:val="nil"/>
              <w:bottom w:val="single" w:sz="4" w:space="0" w:color="auto"/>
              <w:right w:val="single" w:sz="4" w:space="0" w:color="auto"/>
            </w:tcBorders>
            <w:shd w:val="clear" w:color="auto" w:fill="auto"/>
            <w:vAlign w:val="center"/>
            <w:hideMark/>
          </w:tcPr>
          <w:p w14:paraId="53A8C7E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0D0AB22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OD50x3/4",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E6160F3"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8D141D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14,0</w:t>
            </w:r>
          </w:p>
        </w:tc>
      </w:tr>
      <w:tr w:rsidR="00157347" w:rsidRPr="00157347" w14:paraId="0ECE3F1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484505" w14:textId="77777777" w:rsidR="00157347" w:rsidRPr="00157347" w:rsidRDefault="00157347" w:rsidP="00157347">
            <w:pPr>
              <w:jc w:val="center"/>
              <w:rPr>
                <w:sz w:val="22"/>
                <w:szCs w:val="22"/>
                <w:lang w:val="ru-RU" w:eastAsia="ru-RU"/>
              </w:rPr>
            </w:pPr>
            <w:r w:rsidRPr="00157347">
              <w:rPr>
                <w:sz w:val="22"/>
                <w:szCs w:val="22"/>
                <w:lang w:val="ru-RU" w:eastAsia="ru-RU"/>
              </w:rPr>
              <w:t>10,40</w:t>
            </w:r>
          </w:p>
        </w:tc>
        <w:tc>
          <w:tcPr>
            <w:tcW w:w="1475" w:type="dxa"/>
            <w:tcBorders>
              <w:top w:val="nil"/>
              <w:left w:val="nil"/>
              <w:bottom w:val="single" w:sz="4" w:space="0" w:color="auto"/>
              <w:right w:val="single" w:sz="4" w:space="0" w:color="auto"/>
            </w:tcBorders>
            <w:shd w:val="clear" w:color="auto" w:fill="auto"/>
            <w:vAlign w:val="center"/>
            <w:hideMark/>
          </w:tcPr>
          <w:p w14:paraId="508CC0D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22-368, k=0.5 </w:t>
            </w:r>
            <w:r w:rsidRPr="00157347">
              <w:rPr>
                <w:sz w:val="22"/>
                <w:szCs w:val="22"/>
                <w:lang w:val="ru-RU" w:eastAsia="ru-RU"/>
              </w:rPr>
              <w:t>կիրառելի</w:t>
            </w:r>
            <w:r w:rsidRPr="00157347">
              <w:rPr>
                <w:rFonts w:ascii="Times Armenian" w:hAnsi="Times Armenian" w:cs="Arial"/>
                <w:sz w:val="22"/>
                <w:szCs w:val="22"/>
                <w:lang w:val="ru-RU" w:eastAsia="ru-RU"/>
              </w:rPr>
              <w:t xml:space="preserve">, </w:t>
            </w:r>
          </w:p>
        </w:tc>
        <w:tc>
          <w:tcPr>
            <w:tcW w:w="5606" w:type="dxa"/>
            <w:tcBorders>
              <w:top w:val="nil"/>
              <w:left w:val="nil"/>
              <w:bottom w:val="single" w:sz="4" w:space="0" w:color="auto"/>
              <w:right w:val="single" w:sz="4" w:space="0" w:color="auto"/>
            </w:tcBorders>
            <w:shd w:val="clear" w:color="auto" w:fill="auto"/>
            <w:vAlign w:val="center"/>
            <w:hideMark/>
          </w:tcPr>
          <w:p w14:paraId="42CE9A6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գոտի</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OD32x3/4",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B07026C"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6F48CE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2B71AB9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56AED8" w14:textId="77777777" w:rsidR="00157347" w:rsidRPr="00157347" w:rsidRDefault="00157347" w:rsidP="00157347">
            <w:pPr>
              <w:jc w:val="center"/>
              <w:rPr>
                <w:sz w:val="22"/>
                <w:szCs w:val="22"/>
                <w:lang w:val="ru-RU" w:eastAsia="ru-RU"/>
              </w:rPr>
            </w:pPr>
            <w:r w:rsidRPr="00157347">
              <w:rPr>
                <w:sz w:val="22"/>
                <w:szCs w:val="22"/>
                <w:lang w:val="ru-RU" w:eastAsia="ru-RU"/>
              </w:rPr>
              <w:t>10,41</w:t>
            </w:r>
          </w:p>
        </w:tc>
        <w:tc>
          <w:tcPr>
            <w:tcW w:w="1475" w:type="dxa"/>
            <w:tcBorders>
              <w:top w:val="nil"/>
              <w:left w:val="nil"/>
              <w:bottom w:val="single" w:sz="4" w:space="0" w:color="auto"/>
              <w:right w:val="single" w:sz="4" w:space="0" w:color="auto"/>
            </w:tcBorders>
            <w:shd w:val="clear" w:color="auto" w:fill="auto"/>
            <w:vAlign w:val="center"/>
            <w:hideMark/>
          </w:tcPr>
          <w:p w14:paraId="2D7E605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6443F66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որձ</w:t>
            </w:r>
            <w:r w:rsidRPr="00157347">
              <w:rPr>
                <w:rFonts w:ascii="Times Armenian" w:hAnsi="Times Armenian" w:cs="Arial"/>
                <w:sz w:val="22"/>
                <w:szCs w:val="22"/>
                <w:lang w:val="ru-RU" w:eastAsia="ru-RU"/>
              </w:rPr>
              <w:t xml:space="preserve"> </w:t>
            </w:r>
            <w:r w:rsidRPr="00157347">
              <w:rPr>
                <w:sz w:val="22"/>
                <w:szCs w:val="22"/>
                <w:lang w:val="ru-RU" w:eastAsia="ru-RU"/>
              </w:rPr>
              <w:t>միացում</w:t>
            </w:r>
            <w:r w:rsidRPr="00157347">
              <w:rPr>
                <w:rFonts w:ascii="Times Armenian" w:hAnsi="Times Armenian" w:cs="Arial"/>
                <w:sz w:val="22"/>
                <w:szCs w:val="22"/>
                <w:lang w:val="ru-RU" w:eastAsia="ru-RU"/>
              </w:rPr>
              <w:t xml:space="preserve">  OD25x3/4", Py=1.0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E518C3D"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97DD56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86,0</w:t>
            </w:r>
          </w:p>
        </w:tc>
      </w:tr>
      <w:tr w:rsidR="00157347" w:rsidRPr="00157347" w14:paraId="04CCDB1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CF7B8B" w14:textId="77777777" w:rsidR="00157347" w:rsidRPr="00157347" w:rsidRDefault="00157347" w:rsidP="00157347">
            <w:pPr>
              <w:jc w:val="center"/>
              <w:rPr>
                <w:sz w:val="22"/>
                <w:szCs w:val="22"/>
                <w:lang w:val="ru-RU" w:eastAsia="ru-RU"/>
              </w:rPr>
            </w:pPr>
            <w:r w:rsidRPr="00157347">
              <w:rPr>
                <w:sz w:val="22"/>
                <w:szCs w:val="22"/>
                <w:lang w:val="ru-RU" w:eastAsia="ru-RU"/>
              </w:rPr>
              <w:t>10,42</w:t>
            </w:r>
          </w:p>
        </w:tc>
        <w:tc>
          <w:tcPr>
            <w:tcW w:w="1475" w:type="dxa"/>
            <w:tcBorders>
              <w:top w:val="nil"/>
              <w:left w:val="nil"/>
              <w:bottom w:val="single" w:sz="4" w:space="0" w:color="auto"/>
              <w:right w:val="single" w:sz="4" w:space="0" w:color="auto"/>
            </w:tcBorders>
            <w:shd w:val="clear" w:color="auto" w:fill="auto"/>
            <w:vAlign w:val="center"/>
            <w:hideMark/>
          </w:tcPr>
          <w:p w14:paraId="2CC3613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16-134</w:t>
            </w:r>
          </w:p>
        </w:tc>
        <w:tc>
          <w:tcPr>
            <w:tcW w:w="5606" w:type="dxa"/>
            <w:tcBorders>
              <w:top w:val="nil"/>
              <w:left w:val="nil"/>
              <w:bottom w:val="single" w:sz="4" w:space="0" w:color="auto"/>
              <w:right w:val="single" w:sz="4" w:space="0" w:color="auto"/>
            </w:tcBorders>
            <w:shd w:val="clear" w:color="auto" w:fill="auto"/>
            <w:vAlign w:val="center"/>
            <w:hideMark/>
          </w:tcPr>
          <w:p w14:paraId="5E75F73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Գնդային</w:t>
            </w:r>
            <w:r w:rsidRPr="00157347">
              <w:rPr>
                <w:rFonts w:ascii="Times Armenian" w:hAnsi="Times Armenian" w:cs="Arial"/>
                <w:sz w:val="22"/>
                <w:szCs w:val="22"/>
                <w:lang w:val="ru-RU" w:eastAsia="ru-RU"/>
              </w:rPr>
              <w:t xml:space="preserve"> </w:t>
            </w:r>
            <w:r w:rsidRPr="00157347">
              <w:rPr>
                <w:sz w:val="22"/>
                <w:szCs w:val="22"/>
                <w:lang w:val="ru-RU" w:eastAsia="ru-RU"/>
              </w:rPr>
              <w:t>փական</w:t>
            </w:r>
            <w:r w:rsidRPr="00157347">
              <w:rPr>
                <w:rFonts w:ascii="Times Armenian" w:hAnsi="Times Armenian" w:cs="Arial"/>
                <w:sz w:val="22"/>
                <w:szCs w:val="22"/>
                <w:lang w:val="ru-RU" w:eastAsia="ru-RU"/>
              </w:rPr>
              <w:t xml:space="preserve">  DN15",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6E98D5B6"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84B88D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47,0</w:t>
            </w:r>
          </w:p>
        </w:tc>
      </w:tr>
      <w:tr w:rsidR="00157347" w:rsidRPr="00157347" w14:paraId="4E418C56"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41FE1CD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CA4ED8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6E39E95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3EBA053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16657C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3CF10F7"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43B1976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0F0B5A9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419FF1FB"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10-</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01305D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64D328B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E30E759" w14:textId="77777777" w:rsidTr="00157347">
        <w:trPr>
          <w:trHeight w:val="495"/>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09CA849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394D327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61955C50"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11. </w:t>
            </w:r>
            <w:r w:rsidRPr="00157347">
              <w:rPr>
                <w:b/>
                <w:bCs/>
                <w:i/>
                <w:iCs/>
                <w:sz w:val="22"/>
                <w:szCs w:val="22"/>
                <w:u w:val="single"/>
                <w:lang w:val="ru-RU" w:eastAsia="ru-RU"/>
              </w:rPr>
              <w:t>Ջրատար</w:t>
            </w:r>
          </w:p>
        </w:tc>
        <w:tc>
          <w:tcPr>
            <w:tcW w:w="1139" w:type="dxa"/>
            <w:tcBorders>
              <w:top w:val="nil"/>
              <w:left w:val="nil"/>
              <w:bottom w:val="single" w:sz="4" w:space="0" w:color="auto"/>
              <w:right w:val="single" w:sz="4" w:space="0" w:color="auto"/>
            </w:tcBorders>
            <w:shd w:val="clear" w:color="000000" w:fill="B7DEE8"/>
            <w:hideMark/>
          </w:tcPr>
          <w:p w14:paraId="3A03508A"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2C35920E"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37E51EE8" w14:textId="77777777" w:rsidTr="00157347">
        <w:trPr>
          <w:trHeight w:val="4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28070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BA1FB7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103819D6"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5343DCE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D7EE35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50E1F08" w14:textId="77777777" w:rsidTr="00157347">
        <w:trPr>
          <w:trHeight w:val="52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DF8611" w14:textId="77777777" w:rsidR="00157347" w:rsidRPr="00157347" w:rsidRDefault="00157347" w:rsidP="00157347">
            <w:pPr>
              <w:jc w:val="center"/>
              <w:rPr>
                <w:sz w:val="22"/>
                <w:szCs w:val="22"/>
                <w:lang w:val="ru-RU" w:eastAsia="ru-RU"/>
              </w:rPr>
            </w:pPr>
            <w:r w:rsidRPr="00157347">
              <w:rPr>
                <w:sz w:val="22"/>
                <w:szCs w:val="22"/>
                <w:lang w:val="ru-RU" w:eastAsia="ru-RU"/>
              </w:rPr>
              <w:t>11,1</w:t>
            </w:r>
          </w:p>
        </w:tc>
        <w:tc>
          <w:tcPr>
            <w:tcW w:w="1475" w:type="dxa"/>
            <w:tcBorders>
              <w:top w:val="nil"/>
              <w:left w:val="nil"/>
              <w:bottom w:val="single" w:sz="4" w:space="0" w:color="auto"/>
              <w:right w:val="single" w:sz="4" w:space="0" w:color="auto"/>
            </w:tcBorders>
            <w:shd w:val="clear" w:color="auto" w:fill="auto"/>
            <w:vAlign w:val="center"/>
            <w:hideMark/>
          </w:tcPr>
          <w:p w14:paraId="79272791"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6E25ED5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40102D8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7B0648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3296,0</w:t>
            </w:r>
          </w:p>
        </w:tc>
      </w:tr>
      <w:tr w:rsidR="00157347" w:rsidRPr="00157347" w14:paraId="3ED09DC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C95D63" w14:textId="77777777" w:rsidR="00157347" w:rsidRPr="00157347" w:rsidRDefault="00157347" w:rsidP="00157347">
            <w:pPr>
              <w:jc w:val="center"/>
              <w:rPr>
                <w:sz w:val="22"/>
                <w:szCs w:val="22"/>
                <w:lang w:val="ru-RU" w:eastAsia="ru-RU"/>
              </w:rPr>
            </w:pPr>
            <w:r w:rsidRPr="00157347">
              <w:rPr>
                <w:sz w:val="22"/>
                <w:szCs w:val="22"/>
                <w:lang w:val="ru-RU" w:eastAsia="ru-RU"/>
              </w:rPr>
              <w:t>11,2</w:t>
            </w:r>
          </w:p>
        </w:tc>
        <w:tc>
          <w:tcPr>
            <w:tcW w:w="1475" w:type="dxa"/>
            <w:tcBorders>
              <w:top w:val="nil"/>
              <w:left w:val="nil"/>
              <w:bottom w:val="single" w:sz="4" w:space="0" w:color="auto"/>
              <w:right w:val="single" w:sz="4" w:space="0" w:color="auto"/>
            </w:tcBorders>
            <w:shd w:val="clear" w:color="auto" w:fill="auto"/>
            <w:vAlign w:val="center"/>
            <w:hideMark/>
          </w:tcPr>
          <w:p w14:paraId="5D104C85"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1-1548</w:t>
            </w:r>
          </w:p>
        </w:tc>
        <w:tc>
          <w:tcPr>
            <w:tcW w:w="5606" w:type="dxa"/>
            <w:tcBorders>
              <w:top w:val="nil"/>
              <w:left w:val="nil"/>
              <w:bottom w:val="single" w:sz="4" w:space="0" w:color="auto"/>
              <w:right w:val="single" w:sz="4" w:space="0" w:color="auto"/>
            </w:tcBorders>
            <w:shd w:val="clear" w:color="auto" w:fill="auto"/>
            <w:hideMark/>
          </w:tcPr>
          <w:p w14:paraId="555474F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VII/ բնահողերի քանդում էքսկավատորով  կողլցումով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2417073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27D5FC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3296,0</w:t>
            </w:r>
          </w:p>
        </w:tc>
      </w:tr>
      <w:tr w:rsidR="00157347" w:rsidRPr="00157347" w14:paraId="27D5E6B3"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429E02" w14:textId="77777777" w:rsidR="00157347" w:rsidRPr="00157347" w:rsidRDefault="00157347" w:rsidP="00157347">
            <w:pPr>
              <w:jc w:val="center"/>
              <w:rPr>
                <w:sz w:val="22"/>
                <w:szCs w:val="22"/>
                <w:lang w:val="ru-RU" w:eastAsia="ru-RU"/>
              </w:rPr>
            </w:pPr>
            <w:r w:rsidRPr="00157347">
              <w:rPr>
                <w:sz w:val="22"/>
                <w:szCs w:val="22"/>
                <w:lang w:val="ru-RU" w:eastAsia="ru-RU"/>
              </w:rPr>
              <w:t>11,3</w:t>
            </w:r>
          </w:p>
        </w:tc>
        <w:tc>
          <w:tcPr>
            <w:tcW w:w="1475" w:type="dxa"/>
            <w:tcBorders>
              <w:top w:val="nil"/>
              <w:left w:val="nil"/>
              <w:bottom w:val="single" w:sz="4" w:space="0" w:color="auto"/>
              <w:right w:val="single" w:sz="4" w:space="0" w:color="auto"/>
            </w:tcBorders>
            <w:shd w:val="clear" w:color="auto" w:fill="auto"/>
            <w:vAlign w:val="center"/>
            <w:hideMark/>
          </w:tcPr>
          <w:p w14:paraId="6AB4991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1-993</w:t>
            </w:r>
          </w:p>
        </w:tc>
        <w:tc>
          <w:tcPr>
            <w:tcW w:w="5606" w:type="dxa"/>
            <w:tcBorders>
              <w:top w:val="nil"/>
              <w:left w:val="nil"/>
              <w:bottom w:val="single" w:sz="4" w:space="0" w:color="auto"/>
              <w:right w:val="single" w:sz="4" w:space="0" w:color="auto"/>
            </w:tcBorders>
            <w:shd w:val="clear" w:color="auto" w:fill="auto"/>
            <w:hideMark/>
          </w:tcPr>
          <w:p w14:paraId="2D6172C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VII կարգի բնահողերի քանդում ձեռքով  խրամուղու ստեղծումով, կողլիցքով</w:t>
            </w:r>
          </w:p>
        </w:tc>
        <w:tc>
          <w:tcPr>
            <w:tcW w:w="1139" w:type="dxa"/>
            <w:tcBorders>
              <w:top w:val="nil"/>
              <w:left w:val="nil"/>
              <w:bottom w:val="single" w:sz="4" w:space="0" w:color="auto"/>
              <w:right w:val="single" w:sz="4" w:space="0" w:color="auto"/>
            </w:tcBorders>
            <w:shd w:val="clear" w:color="auto" w:fill="auto"/>
            <w:vAlign w:val="center"/>
            <w:hideMark/>
          </w:tcPr>
          <w:p w14:paraId="0E7C0B7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7D0944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174,0</w:t>
            </w:r>
          </w:p>
        </w:tc>
      </w:tr>
      <w:tr w:rsidR="00157347" w:rsidRPr="00157347" w14:paraId="31B5A556"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00389E" w14:textId="77777777" w:rsidR="00157347" w:rsidRPr="00157347" w:rsidRDefault="00157347" w:rsidP="00157347">
            <w:pPr>
              <w:jc w:val="center"/>
              <w:rPr>
                <w:sz w:val="22"/>
                <w:szCs w:val="22"/>
                <w:lang w:val="ru-RU" w:eastAsia="ru-RU"/>
              </w:rPr>
            </w:pPr>
            <w:r w:rsidRPr="00157347">
              <w:rPr>
                <w:sz w:val="22"/>
                <w:szCs w:val="22"/>
                <w:lang w:val="ru-RU" w:eastAsia="ru-RU"/>
              </w:rPr>
              <w:t>11,4</w:t>
            </w:r>
          </w:p>
        </w:tc>
        <w:tc>
          <w:tcPr>
            <w:tcW w:w="1475" w:type="dxa"/>
            <w:tcBorders>
              <w:top w:val="nil"/>
              <w:left w:val="nil"/>
              <w:bottom w:val="single" w:sz="4" w:space="0" w:color="auto"/>
              <w:right w:val="single" w:sz="4" w:space="0" w:color="auto"/>
            </w:tcBorders>
            <w:shd w:val="clear" w:color="auto" w:fill="auto"/>
            <w:vAlign w:val="center"/>
            <w:hideMark/>
          </w:tcPr>
          <w:p w14:paraId="2788EC3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4ADA427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2346BD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01A72D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156,0</w:t>
            </w:r>
          </w:p>
        </w:tc>
      </w:tr>
      <w:tr w:rsidR="00157347" w:rsidRPr="00157347" w14:paraId="26539401" w14:textId="77777777" w:rsidTr="00157347">
        <w:trPr>
          <w:trHeight w:val="9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94A34B" w14:textId="77777777" w:rsidR="00157347" w:rsidRPr="00157347" w:rsidRDefault="00157347" w:rsidP="00157347">
            <w:pPr>
              <w:jc w:val="center"/>
              <w:rPr>
                <w:sz w:val="22"/>
                <w:szCs w:val="22"/>
                <w:lang w:val="ru-RU" w:eastAsia="ru-RU"/>
              </w:rPr>
            </w:pPr>
            <w:r w:rsidRPr="00157347">
              <w:rPr>
                <w:sz w:val="22"/>
                <w:szCs w:val="22"/>
                <w:lang w:val="ru-RU" w:eastAsia="ru-RU"/>
              </w:rPr>
              <w:t>11,5</w:t>
            </w:r>
          </w:p>
        </w:tc>
        <w:tc>
          <w:tcPr>
            <w:tcW w:w="1475" w:type="dxa"/>
            <w:tcBorders>
              <w:top w:val="nil"/>
              <w:left w:val="nil"/>
              <w:bottom w:val="single" w:sz="4" w:space="0" w:color="auto"/>
              <w:right w:val="single" w:sz="4" w:space="0" w:color="auto"/>
            </w:tcBorders>
            <w:shd w:val="clear" w:color="auto" w:fill="auto"/>
            <w:vAlign w:val="center"/>
            <w:hideMark/>
          </w:tcPr>
          <w:p w14:paraId="01493FEE"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72262C1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D76ECD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667C74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592</w:t>
            </w:r>
          </w:p>
        </w:tc>
      </w:tr>
      <w:tr w:rsidR="00157347" w:rsidRPr="00157347" w14:paraId="4D01245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61B537" w14:textId="77777777" w:rsidR="00157347" w:rsidRPr="00157347" w:rsidRDefault="00157347" w:rsidP="00157347">
            <w:pPr>
              <w:jc w:val="center"/>
              <w:rPr>
                <w:sz w:val="22"/>
                <w:szCs w:val="22"/>
                <w:lang w:val="ru-RU" w:eastAsia="ru-RU"/>
              </w:rPr>
            </w:pPr>
            <w:r w:rsidRPr="00157347">
              <w:rPr>
                <w:sz w:val="22"/>
                <w:szCs w:val="22"/>
                <w:lang w:val="ru-RU" w:eastAsia="ru-RU"/>
              </w:rPr>
              <w:t>11,6</w:t>
            </w:r>
          </w:p>
        </w:tc>
        <w:tc>
          <w:tcPr>
            <w:tcW w:w="1475" w:type="dxa"/>
            <w:tcBorders>
              <w:top w:val="nil"/>
              <w:left w:val="nil"/>
              <w:bottom w:val="single" w:sz="4" w:space="0" w:color="auto"/>
              <w:right w:val="single" w:sz="4" w:space="0" w:color="auto"/>
            </w:tcBorders>
            <w:shd w:val="clear" w:color="auto" w:fill="auto"/>
            <w:vAlign w:val="center"/>
            <w:hideMark/>
          </w:tcPr>
          <w:p w14:paraId="1271EA6E"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1-170</w:t>
            </w:r>
          </w:p>
        </w:tc>
        <w:tc>
          <w:tcPr>
            <w:tcW w:w="5606" w:type="dxa"/>
            <w:tcBorders>
              <w:top w:val="nil"/>
              <w:left w:val="nil"/>
              <w:bottom w:val="single" w:sz="4" w:space="0" w:color="auto"/>
              <w:right w:val="single" w:sz="4" w:space="0" w:color="auto"/>
            </w:tcBorders>
            <w:shd w:val="clear" w:color="auto" w:fill="auto"/>
            <w:vAlign w:val="center"/>
            <w:hideMark/>
          </w:tcPr>
          <w:p w14:paraId="373B43B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III կարգի փափուկ բնահողերի քանդում էքսկավատորով, բարձումով</w:t>
            </w:r>
          </w:p>
        </w:tc>
        <w:tc>
          <w:tcPr>
            <w:tcW w:w="1139" w:type="dxa"/>
            <w:tcBorders>
              <w:top w:val="nil"/>
              <w:left w:val="nil"/>
              <w:bottom w:val="single" w:sz="4" w:space="0" w:color="auto"/>
              <w:right w:val="single" w:sz="4" w:space="0" w:color="auto"/>
            </w:tcBorders>
            <w:shd w:val="clear" w:color="auto" w:fill="auto"/>
            <w:vAlign w:val="center"/>
            <w:hideMark/>
          </w:tcPr>
          <w:p w14:paraId="77A1C7C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47AFB2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2684,0</w:t>
            </w:r>
          </w:p>
        </w:tc>
      </w:tr>
      <w:tr w:rsidR="00157347" w:rsidRPr="00157347" w14:paraId="7453502B" w14:textId="77777777" w:rsidTr="00157347">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DBE10B" w14:textId="77777777" w:rsidR="00157347" w:rsidRPr="00157347" w:rsidRDefault="00157347" w:rsidP="00157347">
            <w:pPr>
              <w:jc w:val="center"/>
              <w:rPr>
                <w:sz w:val="22"/>
                <w:szCs w:val="22"/>
                <w:lang w:val="ru-RU" w:eastAsia="ru-RU"/>
              </w:rPr>
            </w:pPr>
            <w:r w:rsidRPr="00157347">
              <w:rPr>
                <w:sz w:val="22"/>
                <w:szCs w:val="22"/>
                <w:lang w:val="ru-RU" w:eastAsia="ru-RU"/>
              </w:rPr>
              <w:t>11,7</w:t>
            </w:r>
          </w:p>
        </w:tc>
        <w:tc>
          <w:tcPr>
            <w:tcW w:w="1475" w:type="dxa"/>
            <w:tcBorders>
              <w:top w:val="nil"/>
              <w:left w:val="nil"/>
              <w:bottom w:val="single" w:sz="4" w:space="0" w:color="auto"/>
              <w:right w:val="single" w:sz="4" w:space="0" w:color="auto"/>
            </w:tcBorders>
            <w:shd w:val="clear" w:color="auto" w:fill="auto"/>
            <w:vAlign w:val="center"/>
            <w:hideMark/>
          </w:tcPr>
          <w:p w14:paraId="715528C0" w14:textId="77777777" w:rsidR="00157347" w:rsidRPr="00157347" w:rsidRDefault="00157347" w:rsidP="00157347">
            <w:pPr>
              <w:rPr>
                <w:rFonts w:ascii="Sylfaen" w:hAnsi="Sylfaen" w:cs="Arial"/>
                <w:sz w:val="16"/>
                <w:szCs w:val="16"/>
                <w:lang w:val="ru-RU" w:eastAsia="ru-RU"/>
              </w:rPr>
            </w:pPr>
            <w:r w:rsidRPr="00157347">
              <w:rPr>
                <w:rFonts w:ascii="Sylfaen" w:hAnsi="Sylfaen" w:cs="Arial"/>
                <w:sz w:val="16"/>
                <w:szCs w:val="16"/>
                <w:lang w:val="ru-RU" w:eastAsia="ru-RU"/>
              </w:rPr>
              <w:t>միջինացված շուկայական արժեք 1տ/կմ  100դր</w:t>
            </w:r>
          </w:p>
        </w:tc>
        <w:tc>
          <w:tcPr>
            <w:tcW w:w="5606" w:type="dxa"/>
            <w:tcBorders>
              <w:top w:val="nil"/>
              <w:left w:val="nil"/>
              <w:bottom w:val="single" w:sz="4" w:space="0" w:color="auto"/>
              <w:right w:val="single" w:sz="4" w:space="0" w:color="auto"/>
            </w:tcBorders>
            <w:shd w:val="clear" w:color="auto" w:fill="auto"/>
            <w:vAlign w:val="center"/>
            <w:hideMark/>
          </w:tcPr>
          <w:p w14:paraId="6B09521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Բարձաց բնահողերի տեղափոխում 7կմ -ից  հետլիցքի  համար</w:t>
            </w:r>
          </w:p>
        </w:tc>
        <w:tc>
          <w:tcPr>
            <w:tcW w:w="1139" w:type="dxa"/>
            <w:tcBorders>
              <w:top w:val="nil"/>
              <w:left w:val="nil"/>
              <w:bottom w:val="single" w:sz="4" w:space="0" w:color="auto"/>
              <w:right w:val="single" w:sz="4" w:space="0" w:color="auto"/>
            </w:tcBorders>
            <w:shd w:val="clear" w:color="auto" w:fill="auto"/>
            <w:vAlign w:val="center"/>
            <w:hideMark/>
          </w:tcPr>
          <w:p w14:paraId="5F9E745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CE2654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4965,4</w:t>
            </w:r>
          </w:p>
        </w:tc>
      </w:tr>
      <w:tr w:rsidR="00157347" w:rsidRPr="00157347" w14:paraId="531182DA"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376E7E" w14:textId="77777777" w:rsidR="00157347" w:rsidRPr="00157347" w:rsidRDefault="00157347" w:rsidP="00157347">
            <w:pPr>
              <w:jc w:val="center"/>
              <w:rPr>
                <w:sz w:val="22"/>
                <w:szCs w:val="22"/>
                <w:lang w:val="ru-RU" w:eastAsia="ru-RU"/>
              </w:rPr>
            </w:pPr>
            <w:r w:rsidRPr="00157347">
              <w:rPr>
                <w:sz w:val="22"/>
                <w:szCs w:val="22"/>
                <w:lang w:val="ru-RU" w:eastAsia="ru-RU"/>
              </w:rPr>
              <w:t>11,8</w:t>
            </w:r>
          </w:p>
        </w:tc>
        <w:tc>
          <w:tcPr>
            <w:tcW w:w="1475" w:type="dxa"/>
            <w:tcBorders>
              <w:top w:val="nil"/>
              <w:left w:val="nil"/>
              <w:bottom w:val="single" w:sz="4" w:space="0" w:color="auto"/>
              <w:right w:val="single" w:sz="4" w:space="0" w:color="auto"/>
            </w:tcBorders>
            <w:shd w:val="clear" w:color="auto" w:fill="auto"/>
            <w:vAlign w:val="center"/>
            <w:hideMark/>
          </w:tcPr>
          <w:p w14:paraId="5896AEC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1-1637</w:t>
            </w:r>
          </w:p>
        </w:tc>
        <w:tc>
          <w:tcPr>
            <w:tcW w:w="5606" w:type="dxa"/>
            <w:tcBorders>
              <w:top w:val="nil"/>
              <w:left w:val="nil"/>
              <w:bottom w:val="single" w:sz="4" w:space="0" w:color="auto"/>
              <w:right w:val="single" w:sz="4" w:space="0" w:color="auto"/>
            </w:tcBorders>
            <w:shd w:val="clear" w:color="auto" w:fill="auto"/>
            <w:vAlign w:val="center"/>
            <w:hideMark/>
          </w:tcPr>
          <w:p w14:paraId="27BB6AA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բերովի օգտակար հանույթի բնահողերով</w:t>
            </w:r>
          </w:p>
        </w:tc>
        <w:tc>
          <w:tcPr>
            <w:tcW w:w="1139" w:type="dxa"/>
            <w:tcBorders>
              <w:top w:val="nil"/>
              <w:left w:val="nil"/>
              <w:bottom w:val="single" w:sz="4" w:space="0" w:color="auto"/>
              <w:right w:val="single" w:sz="4" w:space="0" w:color="auto"/>
            </w:tcBorders>
            <w:shd w:val="clear" w:color="auto" w:fill="auto"/>
            <w:vAlign w:val="center"/>
            <w:hideMark/>
          </w:tcPr>
          <w:p w14:paraId="5BF6324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EF473F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2684,0</w:t>
            </w:r>
          </w:p>
        </w:tc>
      </w:tr>
      <w:tr w:rsidR="00157347" w:rsidRPr="00157347" w14:paraId="1BA5D4F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D5C0E8" w14:textId="77777777" w:rsidR="00157347" w:rsidRPr="00157347" w:rsidRDefault="00157347" w:rsidP="00157347">
            <w:pPr>
              <w:jc w:val="center"/>
              <w:rPr>
                <w:sz w:val="22"/>
                <w:szCs w:val="22"/>
                <w:lang w:val="ru-RU" w:eastAsia="ru-RU"/>
              </w:rPr>
            </w:pPr>
            <w:r w:rsidRPr="00157347">
              <w:rPr>
                <w:sz w:val="22"/>
                <w:szCs w:val="22"/>
                <w:lang w:val="ru-RU" w:eastAsia="ru-RU"/>
              </w:rPr>
              <w:t>11,9</w:t>
            </w:r>
          </w:p>
        </w:tc>
        <w:tc>
          <w:tcPr>
            <w:tcW w:w="1475" w:type="dxa"/>
            <w:tcBorders>
              <w:top w:val="nil"/>
              <w:left w:val="nil"/>
              <w:bottom w:val="single" w:sz="4" w:space="0" w:color="auto"/>
              <w:right w:val="single" w:sz="4" w:space="0" w:color="auto"/>
            </w:tcBorders>
            <w:shd w:val="clear" w:color="auto" w:fill="auto"/>
            <w:vAlign w:val="center"/>
            <w:hideMark/>
          </w:tcPr>
          <w:p w14:paraId="60566AB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6E48873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6F77D3D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306EC5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2684,0</w:t>
            </w:r>
          </w:p>
        </w:tc>
      </w:tr>
      <w:tr w:rsidR="00157347" w:rsidRPr="00157347" w14:paraId="66A628A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E70DBF" w14:textId="77777777" w:rsidR="00157347" w:rsidRPr="00157347" w:rsidRDefault="00157347" w:rsidP="00157347">
            <w:pPr>
              <w:jc w:val="center"/>
              <w:rPr>
                <w:sz w:val="22"/>
                <w:szCs w:val="22"/>
                <w:lang w:val="ru-RU" w:eastAsia="ru-RU"/>
              </w:rPr>
            </w:pPr>
            <w:r w:rsidRPr="00157347">
              <w:rPr>
                <w:sz w:val="22"/>
                <w:szCs w:val="22"/>
                <w:lang w:val="ru-RU" w:eastAsia="ru-RU"/>
              </w:rPr>
              <w:t>11,10</w:t>
            </w:r>
          </w:p>
        </w:tc>
        <w:tc>
          <w:tcPr>
            <w:tcW w:w="1475" w:type="dxa"/>
            <w:tcBorders>
              <w:top w:val="nil"/>
              <w:left w:val="nil"/>
              <w:bottom w:val="single" w:sz="4" w:space="0" w:color="auto"/>
              <w:right w:val="single" w:sz="4" w:space="0" w:color="auto"/>
            </w:tcBorders>
            <w:shd w:val="clear" w:color="auto" w:fill="auto"/>
            <w:vAlign w:val="center"/>
            <w:hideMark/>
          </w:tcPr>
          <w:p w14:paraId="12073D5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1-538</w:t>
            </w:r>
          </w:p>
        </w:tc>
        <w:tc>
          <w:tcPr>
            <w:tcW w:w="5606" w:type="dxa"/>
            <w:tcBorders>
              <w:top w:val="nil"/>
              <w:left w:val="nil"/>
              <w:bottom w:val="single" w:sz="4" w:space="0" w:color="auto"/>
              <w:right w:val="single" w:sz="4" w:space="0" w:color="auto"/>
            </w:tcBorders>
            <w:shd w:val="clear" w:color="auto" w:fill="auto"/>
            <w:vAlign w:val="center"/>
            <w:hideMark/>
          </w:tcPr>
          <w:p w14:paraId="3AC8199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Ավելորդ բնահողերի հարթեցում տեղում բուլդոզերով  տեղափոխումով մինչև 10մ </w:t>
            </w:r>
          </w:p>
        </w:tc>
        <w:tc>
          <w:tcPr>
            <w:tcW w:w="1139" w:type="dxa"/>
            <w:tcBorders>
              <w:top w:val="nil"/>
              <w:left w:val="nil"/>
              <w:bottom w:val="single" w:sz="4" w:space="0" w:color="auto"/>
              <w:right w:val="single" w:sz="4" w:space="0" w:color="auto"/>
            </w:tcBorders>
            <w:shd w:val="clear" w:color="auto" w:fill="auto"/>
            <w:vAlign w:val="center"/>
            <w:hideMark/>
          </w:tcPr>
          <w:p w14:paraId="298B063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57AE4B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3470,0</w:t>
            </w:r>
          </w:p>
        </w:tc>
      </w:tr>
      <w:tr w:rsidR="00157347" w:rsidRPr="00157347" w14:paraId="0863678A"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F72BADB"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 </w:t>
            </w:r>
          </w:p>
        </w:tc>
        <w:tc>
          <w:tcPr>
            <w:tcW w:w="1475" w:type="dxa"/>
            <w:tcBorders>
              <w:top w:val="nil"/>
              <w:left w:val="nil"/>
              <w:bottom w:val="single" w:sz="4" w:space="0" w:color="auto"/>
              <w:right w:val="single" w:sz="4" w:space="0" w:color="auto"/>
            </w:tcBorders>
            <w:shd w:val="clear" w:color="000000" w:fill="F2DCDB"/>
            <w:vAlign w:val="center"/>
            <w:hideMark/>
          </w:tcPr>
          <w:p w14:paraId="3F7726C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59172AC8"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68D124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3A84815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33D04BD2"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87C6B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BDE3890"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72CB1FF"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68B55AA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062A7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69961D5"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F97747" w14:textId="77777777" w:rsidR="00157347" w:rsidRPr="00157347" w:rsidRDefault="00157347" w:rsidP="00157347">
            <w:pPr>
              <w:jc w:val="center"/>
              <w:rPr>
                <w:sz w:val="22"/>
                <w:szCs w:val="22"/>
                <w:lang w:val="ru-RU" w:eastAsia="ru-RU"/>
              </w:rPr>
            </w:pPr>
            <w:r w:rsidRPr="00157347">
              <w:rPr>
                <w:sz w:val="22"/>
                <w:szCs w:val="22"/>
                <w:lang w:val="ru-RU" w:eastAsia="ru-RU"/>
              </w:rPr>
              <w:t>11,11</w:t>
            </w:r>
          </w:p>
        </w:tc>
        <w:tc>
          <w:tcPr>
            <w:tcW w:w="1475" w:type="dxa"/>
            <w:tcBorders>
              <w:top w:val="nil"/>
              <w:left w:val="nil"/>
              <w:bottom w:val="single" w:sz="4" w:space="0" w:color="auto"/>
              <w:right w:val="single" w:sz="4" w:space="0" w:color="auto"/>
            </w:tcBorders>
            <w:shd w:val="clear" w:color="auto" w:fill="auto"/>
            <w:vAlign w:val="center"/>
            <w:hideMark/>
          </w:tcPr>
          <w:p w14:paraId="7561BD4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22-68</w:t>
            </w:r>
          </w:p>
        </w:tc>
        <w:tc>
          <w:tcPr>
            <w:tcW w:w="5606" w:type="dxa"/>
            <w:tcBorders>
              <w:top w:val="nil"/>
              <w:left w:val="nil"/>
              <w:bottom w:val="single" w:sz="4" w:space="0" w:color="auto"/>
              <w:right w:val="single" w:sz="4" w:space="0" w:color="auto"/>
            </w:tcBorders>
            <w:shd w:val="clear" w:color="auto" w:fill="auto"/>
            <w:vAlign w:val="center"/>
            <w:hideMark/>
          </w:tcPr>
          <w:p w14:paraId="41A7288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Պողպատե Փ159x4.5մմ խողովակ, արժեք, մատակարարում, մոնտաժ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44C9C34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B55D35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2148,0</w:t>
            </w:r>
          </w:p>
        </w:tc>
      </w:tr>
      <w:tr w:rsidR="00157347" w:rsidRPr="00157347" w14:paraId="33E5A9DE"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4B0F2D" w14:textId="77777777" w:rsidR="00157347" w:rsidRPr="00157347" w:rsidRDefault="00157347" w:rsidP="00157347">
            <w:pPr>
              <w:jc w:val="center"/>
              <w:rPr>
                <w:sz w:val="22"/>
                <w:szCs w:val="22"/>
                <w:lang w:val="ru-RU" w:eastAsia="ru-RU"/>
              </w:rPr>
            </w:pPr>
            <w:r w:rsidRPr="00157347">
              <w:rPr>
                <w:sz w:val="22"/>
                <w:szCs w:val="22"/>
                <w:lang w:val="ru-RU" w:eastAsia="ru-RU"/>
              </w:rPr>
              <w:t>11,12</w:t>
            </w:r>
          </w:p>
        </w:tc>
        <w:tc>
          <w:tcPr>
            <w:tcW w:w="1475" w:type="dxa"/>
            <w:tcBorders>
              <w:top w:val="nil"/>
              <w:left w:val="nil"/>
              <w:bottom w:val="single" w:sz="4" w:space="0" w:color="auto"/>
              <w:right w:val="single" w:sz="4" w:space="0" w:color="auto"/>
            </w:tcBorders>
            <w:shd w:val="clear" w:color="auto" w:fill="auto"/>
            <w:vAlign w:val="center"/>
            <w:hideMark/>
          </w:tcPr>
          <w:p w14:paraId="5B9239A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22-316</w:t>
            </w:r>
          </w:p>
        </w:tc>
        <w:tc>
          <w:tcPr>
            <w:tcW w:w="5606" w:type="dxa"/>
            <w:tcBorders>
              <w:top w:val="nil"/>
              <w:left w:val="nil"/>
              <w:bottom w:val="single" w:sz="4" w:space="0" w:color="auto"/>
              <w:right w:val="single" w:sz="4" w:space="0" w:color="auto"/>
            </w:tcBorders>
            <w:shd w:val="clear" w:color="auto" w:fill="auto"/>
            <w:vAlign w:val="center"/>
            <w:hideMark/>
          </w:tcPr>
          <w:p w14:paraId="13BA320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691D19A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1C6D9B2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2,1480</w:t>
            </w:r>
          </w:p>
        </w:tc>
      </w:tr>
      <w:tr w:rsidR="00157347" w:rsidRPr="00157347" w14:paraId="14DFCDC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B271CF" w14:textId="77777777" w:rsidR="00157347" w:rsidRPr="00157347" w:rsidRDefault="00157347" w:rsidP="00157347">
            <w:pPr>
              <w:jc w:val="center"/>
              <w:rPr>
                <w:sz w:val="22"/>
                <w:szCs w:val="22"/>
                <w:lang w:val="ru-RU" w:eastAsia="ru-RU"/>
              </w:rPr>
            </w:pPr>
            <w:r w:rsidRPr="00157347">
              <w:rPr>
                <w:sz w:val="22"/>
                <w:szCs w:val="22"/>
                <w:lang w:val="ru-RU" w:eastAsia="ru-RU"/>
              </w:rPr>
              <w:t>11,13</w:t>
            </w:r>
          </w:p>
        </w:tc>
        <w:tc>
          <w:tcPr>
            <w:tcW w:w="1475" w:type="dxa"/>
            <w:tcBorders>
              <w:top w:val="nil"/>
              <w:left w:val="nil"/>
              <w:bottom w:val="single" w:sz="4" w:space="0" w:color="auto"/>
              <w:right w:val="single" w:sz="4" w:space="0" w:color="auto"/>
            </w:tcBorders>
            <w:shd w:val="clear" w:color="auto" w:fill="auto"/>
            <w:vAlign w:val="center"/>
            <w:hideMark/>
          </w:tcPr>
          <w:p w14:paraId="34C4C29B"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7B6A74D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159x4.5,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E10853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AD267A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0,644</w:t>
            </w:r>
          </w:p>
        </w:tc>
      </w:tr>
      <w:tr w:rsidR="00157347" w:rsidRPr="00157347" w14:paraId="0B801449"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8E74B0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0C351FD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6D1215BF"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69D9408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4E8CD2C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7B3A97A"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96FA2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A06940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96910A1"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Մեկուսիչ</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աշխատանքներ</w:t>
            </w:r>
          </w:p>
        </w:tc>
        <w:tc>
          <w:tcPr>
            <w:tcW w:w="1139" w:type="dxa"/>
            <w:tcBorders>
              <w:top w:val="nil"/>
              <w:left w:val="nil"/>
              <w:bottom w:val="single" w:sz="4" w:space="0" w:color="auto"/>
              <w:right w:val="single" w:sz="4" w:space="0" w:color="auto"/>
            </w:tcBorders>
            <w:shd w:val="clear" w:color="auto" w:fill="auto"/>
            <w:vAlign w:val="center"/>
            <w:hideMark/>
          </w:tcPr>
          <w:p w14:paraId="7EAFCCB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94DC60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F8BCBD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799579" w14:textId="77777777" w:rsidR="00157347" w:rsidRPr="00157347" w:rsidRDefault="00157347" w:rsidP="00157347">
            <w:pPr>
              <w:jc w:val="center"/>
              <w:rPr>
                <w:sz w:val="22"/>
                <w:szCs w:val="22"/>
                <w:lang w:val="ru-RU" w:eastAsia="ru-RU"/>
              </w:rPr>
            </w:pPr>
            <w:r w:rsidRPr="00157347">
              <w:rPr>
                <w:sz w:val="22"/>
                <w:szCs w:val="22"/>
                <w:lang w:val="ru-RU" w:eastAsia="ru-RU"/>
              </w:rPr>
              <w:t>11,14</w:t>
            </w:r>
          </w:p>
        </w:tc>
        <w:tc>
          <w:tcPr>
            <w:tcW w:w="1475" w:type="dxa"/>
            <w:tcBorders>
              <w:top w:val="nil"/>
              <w:left w:val="nil"/>
              <w:bottom w:val="single" w:sz="4" w:space="0" w:color="auto"/>
              <w:right w:val="single" w:sz="4" w:space="0" w:color="auto"/>
            </w:tcBorders>
            <w:shd w:val="clear" w:color="auto" w:fill="auto"/>
            <w:vAlign w:val="center"/>
            <w:hideMark/>
          </w:tcPr>
          <w:p w14:paraId="4D680904"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22-148, k=0.5</w:t>
            </w:r>
          </w:p>
        </w:tc>
        <w:tc>
          <w:tcPr>
            <w:tcW w:w="5606" w:type="dxa"/>
            <w:tcBorders>
              <w:top w:val="nil"/>
              <w:left w:val="nil"/>
              <w:bottom w:val="single" w:sz="4" w:space="0" w:color="auto"/>
              <w:right w:val="single" w:sz="4" w:space="0" w:color="auto"/>
            </w:tcBorders>
            <w:shd w:val="clear" w:color="auto" w:fill="auto"/>
            <w:vAlign w:val="center"/>
            <w:hideMark/>
          </w:tcPr>
          <w:p w14:paraId="2B2EB1E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Փ159մմ պողպատե խողովակի ուժեղացված հիդրոմեկուսացում,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396C91E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152676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2148</w:t>
            </w:r>
          </w:p>
        </w:tc>
      </w:tr>
      <w:tr w:rsidR="00157347" w:rsidRPr="00157347" w14:paraId="59AA5747" w14:textId="77777777" w:rsidTr="00157347">
        <w:trPr>
          <w:trHeight w:val="63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31176E9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AF96F8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E38EA2E"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մեկուսիչ</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687CDA0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18C5070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325F179"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76E3152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00B0967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1189771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11-</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61AADD7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72FDF17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53DBBBF1" w14:textId="77777777" w:rsidTr="00157347">
        <w:trPr>
          <w:trHeight w:val="75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31AD771D"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66BF6A4D"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585DF2D9"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12. </w:t>
            </w:r>
            <w:r w:rsidRPr="00157347">
              <w:rPr>
                <w:b/>
                <w:bCs/>
                <w:i/>
                <w:iCs/>
                <w:sz w:val="22"/>
                <w:szCs w:val="22"/>
                <w:u w:val="single"/>
                <w:lang w:val="ru-RU" w:eastAsia="ru-RU"/>
              </w:rPr>
              <w:t>Չգործող</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ՕԿՋ</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ից</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նոր</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կառուցվող</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ՕԿՋ</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եկող</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ջրատար</w:t>
            </w:r>
          </w:p>
        </w:tc>
        <w:tc>
          <w:tcPr>
            <w:tcW w:w="1139" w:type="dxa"/>
            <w:tcBorders>
              <w:top w:val="nil"/>
              <w:left w:val="nil"/>
              <w:bottom w:val="single" w:sz="4" w:space="0" w:color="auto"/>
              <w:right w:val="single" w:sz="4" w:space="0" w:color="auto"/>
            </w:tcBorders>
            <w:shd w:val="clear" w:color="000000" w:fill="B7DEE8"/>
            <w:hideMark/>
          </w:tcPr>
          <w:p w14:paraId="273A57BC"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0444862A"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7FC005F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C5FFB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9EFF04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4E2146F"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Հողային</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աշխատնքեր</w:t>
            </w:r>
          </w:p>
        </w:tc>
        <w:tc>
          <w:tcPr>
            <w:tcW w:w="1139" w:type="dxa"/>
            <w:tcBorders>
              <w:top w:val="nil"/>
              <w:left w:val="nil"/>
              <w:bottom w:val="single" w:sz="4" w:space="0" w:color="auto"/>
              <w:right w:val="single" w:sz="4" w:space="0" w:color="auto"/>
            </w:tcBorders>
            <w:shd w:val="clear" w:color="auto" w:fill="auto"/>
            <w:vAlign w:val="center"/>
            <w:hideMark/>
          </w:tcPr>
          <w:p w14:paraId="5036C01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F73FD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57B006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B17C39" w14:textId="77777777" w:rsidR="00157347" w:rsidRPr="00157347" w:rsidRDefault="00157347" w:rsidP="00157347">
            <w:pPr>
              <w:jc w:val="center"/>
              <w:rPr>
                <w:sz w:val="22"/>
                <w:szCs w:val="22"/>
                <w:lang w:val="ru-RU" w:eastAsia="ru-RU"/>
              </w:rPr>
            </w:pPr>
            <w:r w:rsidRPr="00157347">
              <w:rPr>
                <w:sz w:val="22"/>
                <w:szCs w:val="22"/>
                <w:lang w:val="ru-RU" w:eastAsia="ru-RU"/>
              </w:rPr>
              <w:t>12,1</w:t>
            </w:r>
          </w:p>
        </w:tc>
        <w:tc>
          <w:tcPr>
            <w:tcW w:w="1475" w:type="dxa"/>
            <w:tcBorders>
              <w:top w:val="nil"/>
              <w:left w:val="nil"/>
              <w:bottom w:val="single" w:sz="4" w:space="0" w:color="auto"/>
              <w:right w:val="single" w:sz="4" w:space="0" w:color="auto"/>
            </w:tcBorders>
            <w:shd w:val="clear" w:color="auto" w:fill="auto"/>
            <w:vAlign w:val="center"/>
            <w:hideMark/>
          </w:tcPr>
          <w:p w14:paraId="27F73FB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1-1547</w:t>
            </w:r>
          </w:p>
        </w:tc>
        <w:tc>
          <w:tcPr>
            <w:tcW w:w="5606" w:type="dxa"/>
            <w:tcBorders>
              <w:top w:val="nil"/>
              <w:left w:val="nil"/>
              <w:bottom w:val="single" w:sz="4" w:space="0" w:color="auto"/>
              <w:right w:val="single" w:sz="4" w:space="0" w:color="auto"/>
            </w:tcBorders>
            <w:shd w:val="clear" w:color="auto" w:fill="auto"/>
            <w:vAlign w:val="center"/>
            <w:hideMark/>
          </w:tcPr>
          <w:p w14:paraId="535350D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xml:space="preserve">V </w:t>
            </w:r>
            <w:r w:rsidRPr="00157347">
              <w:rPr>
                <w:sz w:val="22"/>
                <w:szCs w:val="22"/>
                <w:lang w:val="ru-RU" w:eastAsia="ru-RU"/>
              </w:rPr>
              <w:t>կարգի</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մշակում</w:t>
            </w:r>
            <w:r w:rsidRPr="00157347">
              <w:rPr>
                <w:rFonts w:ascii="Times Armenian" w:hAnsi="Times Armenian" w:cs="Arial"/>
                <w:sz w:val="22"/>
                <w:szCs w:val="22"/>
                <w:lang w:val="ru-RU" w:eastAsia="ru-RU"/>
              </w:rPr>
              <w:t xml:space="preserve">     </w:t>
            </w:r>
            <w:r w:rsidRPr="00157347">
              <w:rPr>
                <w:sz w:val="22"/>
                <w:szCs w:val="22"/>
                <w:lang w:val="ru-RU" w:eastAsia="ru-RU"/>
              </w:rPr>
              <w:t>էքսկավատորով</w:t>
            </w:r>
            <w:r w:rsidRPr="00157347">
              <w:rPr>
                <w:rFonts w:ascii="Times Armenian" w:hAnsi="Times Armenian" w:cs="Arial"/>
                <w:sz w:val="22"/>
                <w:szCs w:val="22"/>
                <w:lang w:val="ru-RU" w:eastAsia="ru-RU"/>
              </w:rPr>
              <w:t xml:space="preserve"> </w:t>
            </w:r>
            <w:r w:rsidRPr="00157347">
              <w:rPr>
                <w:sz w:val="22"/>
                <w:szCs w:val="22"/>
                <w:lang w:val="ru-RU" w:eastAsia="ru-RU"/>
              </w:rPr>
              <w:t>կողալիցքով</w:t>
            </w:r>
            <w:r w:rsidRPr="00157347">
              <w:rPr>
                <w:rFonts w:ascii="Times Armenian" w:hAnsi="Times Armenian" w:cs="Arial"/>
                <w:sz w:val="22"/>
                <w:szCs w:val="22"/>
                <w:lang w:val="ru-RU" w:eastAsia="ru-RU"/>
              </w:rPr>
              <w:t xml:space="preserve">, </w:t>
            </w:r>
            <w:r w:rsidRPr="00157347">
              <w:rPr>
                <w:sz w:val="22"/>
                <w:szCs w:val="22"/>
                <w:lang w:val="ru-RU" w:eastAsia="ru-RU"/>
              </w:rPr>
              <w:t>խրամուղու</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3E51961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AF78A2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192,0</w:t>
            </w:r>
          </w:p>
        </w:tc>
      </w:tr>
      <w:tr w:rsidR="00157347" w:rsidRPr="00157347" w14:paraId="314EBF42"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CB8F9E" w14:textId="77777777" w:rsidR="00157347" w:rsidRPr="00157347" w:rsidRDefault="00157347" w:rsidP="00157347">
            <w:pPr>
              <w:jc w:val="center"/>
              <w:rPr>
                <w:sz w:val="22"/>
                <w:szCs w:val="22"/>
                <w:lang w:val="ru-RU" w:eastAsia="ru-RU"/>
              </w:rPr>
            </w:pPr>
            <w:r w:rsidRPr="00157347">
              <w:rPr>
                <w:sz w:val="22"/>
                <w:szCs w:val="22"/>
                <w:lang w:val="ru-RU" w:eastAsia="ru-RU"/>
              </w:rPr>
              <w:t>12,2</w:t>
            </w:r>
          </w:p>
        </w:tc>
        <w:tc>
          <w:tcPr>
            <w:tcW w:w="1475" w:type="dxa"/>
            <w:tcBorders>
              <w:top w:val="nil"/>
              <w:left w:val="nil"/>
              <w:bottom w:val="single" w:sz="4" w:space="0" w:color="auto"/>
              <w:right w:val="single" w:sz="4" w:space="0" w:color="auto"/>
            </w:tcBorders>
            <w:shd w:val="clear" w:color="auto" w:fill="auto"/>
            <w:vAlign w:val="center"/>
            <w:hideMark/>
          </w:tcPr>
          <w:p w14:paraId="2E516136"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1-990</w:t>
            </w:r>
          </w:p>
        </w:tc>
        <w:tc>
          <w:tcPr>
            <w:tcW w:w="5606" w:type="dxa"/>
            <w:tcBorders>
              <w:top w:val="nil"/>
              <w:left w:val="nil"/>
              <w:bottom w:val="single" w:sz="4" w:space="0" w:color="auto"/>
              <w:right w:val="single" w:sz="4" w:space="0" w:color="auto"/>
            </w:tcBorders>
            <w:shd w:val="clear" w:color="auto" w:fill="auto"/>
            <w:hideMark/>
          </w:tcPr>
          <w:p w14:paraId="030B330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Vp կարգի բնահողերի քանդում ձեռքով  խրամուղու ստեղծումով, կողլիցքով / 25-30% մանրալցանյութ/</w:t>
            </w:r>
          </w:p>
        </w:tc>
        <w:tc>
          <w:tcPr>
            <w:tcW w:w="1139" w:type="dxa"/>
            <w:tcBorders>
              <w:top w:val="nil"/>
              <w:left w:val="nil"/>
              <w:bottom w:val="single" w:sz="4" w:space="0" w:color="auto"/>
              <w:right w:val="single" w:sz="4" w:space="0" w:color="auto"/>
            </w:tcBorders>
            <w:shd w:val="clear" w:color="auto" w:fill="auto"/>
            <w:vAlign w:val="center"/>
            <w:hideMark/>
          </w:tcPr>
          <w:p w14:paraId="5FB1684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3FAA31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7,000</w:t>
            </w:r>
          </w:p>
        </w:tc>
      </w:tr>
      <w:tr w:rsidR="00157347" w:rsidRPr="00157347" w14:paraId="5732A43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0C1906" w14:textId="77777777" w:rsidR="00157347" w:rsidRPr="00157347" w:rsidRDefault="00157347" w:rsidP="00157347">
            <w:pPr>
              <w:jc w:val="center"/>
              <w:rPr>
                <w:sz w:val="22"/>
                <w:szCs w:val="22"/>
                <w:lang w:val="ru-RU" w:eastAsia="ru-RU"/>
              </w:rPr>
            </w:pPr>
            <w:r w:rsidRPr="00157347">
              <w:rPr>
                <w:sz w:val="22"/>
                <w:szCs w:val="22"/>
                <w:lang w:val="ru-RU" w:eastAsia="ru-RU"/>
              </w:rPr>
              <w:t>12,3</w:t>
            </w:r>
          </w:p>
        </w:tc>
        <w:tc>
          <w:tcPr>
            <w:tcW w:w="1475" w:type="dxa"/>
            <w:tcBorders>
              <w:top w:val="nil"/>
              <w:left w:val="nil"/>
              <w:bottom w:val="single" w:sz="4" w:space="0" w:color="auto"/>
              <w:right w:val="single" w:sz="4" w:space="0" w:color="auto"/>
            </w:tcBorders>
            <w:shd w:val="clear" w:color="auto" w:fill="auto"/>
            <w:vAlign w:val="center"/>
            <w:hideMark/>
          </w:tcPr>
          <w:p w14:paraId="2C28D10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1-961</w:t>
            </w:r>
          </w:p>
        </w:tc>
        <w:tc>
          <w:tcPr>
            <w:tcW w:w="5606" w:type="dxa"/>
            <w:tcBorders>
              <w:top w:val="nil"/>
              <w:left w:val="nil"/>
              <w:bottom w:val="single" w:sz="4" w:space="0" w:color="auto"/>
              <w:right w:val="single" w:sz="4" w:space="0" w:color="auto"/>
            </w:tcBorders>
            <w:shd w:val="clear" w:color="auto" w:fill="auto"/>
            <w:vAlign w:val="center"/>
            <w:hideMark/>
          </w:tcPr>
          <w:p w14:paraId="34E8995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Փափուկ</w:t>
            </w:r>
            <w:r w:rsidRPr="00157347">
              <w:rPr>
                <w:rFonts w:ascii="Times Armenian" w:hAnsi="Times Armenian" w:cs="Arial"/>
                <w:sz w:val="22"/>
                <w:szCs w:val="22"/>
                <w:lang w:val="ru-RU" w:eastAsia="ru-RU"/>
              </w:rPr>
              <w:t xml:space="preserve"> </w:t>
            </w:r>
            <w:r w:rsidRPr="00157347">
              <w:rPr>
                <w:sz w:val="22"/>
                <w:szCs w:val="22"/>
                <w:lang w:val="ru-RU" w:eastAsia="ru-RU"/>
              </w:rPr>
              <w:t>լցանյութի</w:t>
            </w:r>
            <w:r w:rsidRPr="00157347">
              <w:rPr>
                <w:rFonts w:ascii="Times Armenian" w:hAnsi="Times Armenian" w:cs="Arial"/>
                <w:sz w:val="22"/>
                <w:szCs w:val="22"/>
                <w:lang w:val="ru-RU" w:eastAsia="ru-RU"/>
              </w:rPr>
              <w:t xml:space="preserve"> </w:t>
            </w:r>
            <w:r w:rsidRPr="00157347">
              <w:rPr>
                <w:sz w:val="22"/>
                <w:szCs w:val="22"/>
                <w:lang w:val="ru-RU" w:eastAsia="ru-RU"/>
              </w:rPr>
              <w:t>քանդում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կողլիցքով</w:t>
            </w:r>
            <w:r w:rsidRPr="00157347">
              <w:rPr>
                <w:rFonts w:ascii="Times Armenian" w:hAnsi="Times Armenian" w:cs="Arial"/>
                <w:sz w:val="22"/>
                <w:szCs w:val="22"/>
                <w:lang w:val="ru-RU" w:eastAsia="ru-RU"/>
              </w:rPr>
              <w:t xml:space="preserve">, </w:t>
            </w:r>
            <w:r w:rsidRPr="00157347">
              <w:rPr>
                <w:sz w:val="22"/>
                <w:szCs w:val="22"/>
                <w:lang w:val="ru-RU" w:eastAsia="ru-RU"/>
              </w:rPr>
              <w:t>փոսորակի</w:t>
            </w:r>
            <w:r w:rsidRPr="00157347">
              <w:rPr>
                <w:rFonts w:ascii="Times Armenian" w:hAnsi="Times Armenian" w:cs="Arial"/>
                <w:sz w:val="22"/>
                <w:szCs w:val="22"/>
                <w:lang w:val="ru-RU" w:eastAsia="ru-RU"/>
              </w:rPr>
              <w:t xml:space="preserve"> </w:t>
            </w:r>
            <w:r w:rsidRPr="00157347">
              <w:rPr>
                <w:sz w:val="22"/>
                <w:szCs w:val="22"/>
                <w:lang w:val="ru-RU" w:eastAsia="ru-RU"/>
              </w:rPr>
              <w:t>ստեղծումով</w:t>
            </w:r>
          </w:p>
        </w:tc>
        <w:tc>
          <w:tcPr>
            <w:tcW w:w="1139" w:type="dxa"/>
            <w:tcBorders>
              <w:top w:val="nil"/>
              <w:left w:val="nil"/>
              <w:bottom w:val="single" w:sz="4" w:space="0" w:color="auto"/>
              <w:right w:val="single" w:sz="4" w:space="0" w:color="auto"/>
            </w:tcBorders>
            <w:shd w:val="clear" w:color="auto" w:fill="auto"/>
            <w:vAlign w:val="center"/>
            <w:hideMark/>
          </w:tcPr>
          <w:p w14:paraId="5A4F92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9B7B1F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3,000</w:t>
            </w:r>
          </w:p>
        </w:tc>
      </w:tr>
      <w:tr w:rsidR="00157347" w:rsidRPr="00157347" w14:paraId="2BECFB90" w14:textId="77777777" w:rsidTr="00157347">
        <w:trPr>
          <w:trHeight w:val="3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D2FC97" w14:textId="77777777" w:rsidR="00157347" w:rsidRPr="00157347" w:rsidRDefault="00157347" w:rsidP="00157347">
            <w:pPr>
              <w:jc w:val="center"/>
              <w:rPr>
                <w:sz w:val="22"/>
                <w:szCs w:val="22"/>
                <w:lang w:val="ru-RU" w:eastAsia="ru-RU"/>
              </w:rPr>
            </w:pPr>
            <w:r w:rsidRPr="00157347">
              <w:rPr>
                <w:sz w:val="22"/>
                <w:szCs w:val="22"/>
                <w:lang w:val="ru-RU" w:eastAsia="ru-RU"/>
              </w:rPr>
              <w:t>12,4</w:t>
            </w:r>
          </w:p>
        </w:tc>
        <w:tc>
          <w:tcPr>
            <w:tcW w:w="1475" w:type="dxa"/>
            <w:tcBorders>
              <w:top w:val="nil"/>
              <w:left w:val="nil"/>
              <w:bottom w:val="single" w:sz="4" w:space="0" w:color="auto"/>
              <w:right w:val="single" w:sz="4" w:space="0" w:color="auto"/>
            </w:tcBorders>
            <w:shd w:val="clear" w:color="auto" w:fill="auto"/>
            <w:vAlign w:val="center"/>
            <w:hideMark/>
          </w:tcPr>
          <w:p w14:paraId="55311D8C"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շուկա</w:t>
            </w:r>
          </w:p>
        </w:tc>
        <w:tc>
          <w:tcPr>
            <w:tcW w:w="5606" w:type="dxa"/>
            <w:tcBorders>
              <w:top w:val="nil"/>
              <w:left w:val="nil"/>
              <w:bottom w:val="single" w:sz="4" w:space="0" w:color="auto"/>
              <w:right w:val="single" w:sz="4" w:space="0" w:color="auto"/>
            </w:tcBorders>
            <w:shd w:val="clear" w:color="auto" w:fill="auto"/>
            <w:hideMark/>
          </w:tcPr>
          <w:p w14:paraId="584764E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VII կարգի բնահողերի փխրեցում հիդրոմուրճով  </w:t>
            </w:r>
          </w:p>
        </w:tc>
        <w:tc>
          <w:tcPr>
            <w:tcW w:w="1139" w:type="dxa"/>
            <w:tcBorders>
              <w:top w:val="nil"/>
              <w:left w:val="nil"/>
              <w:bottom w:val="single" w:sz="4" w:space="0" w:color="auto"/>
              <w:right w:val="single" w:sz="4" w:space="0" w:color="auto"/>
            </w:tcBorders>
            <w:shd w:val="clear" w:color="auto" w:fill="auto"/>
            <w:vAlign w:val="center"/>
            <w:hideMark/>
          </w:tcPr>
          <w:p w14:paraId="45F6614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7FEFA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192,0</w:t>
            </w:r>
          </w:p>
        </w:tc>
      </w:tr>
      <w:tr w:rsidR="00157347" w:rsidRPr="00157347" w14:paraId="42F70AB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7B9642" w14:textId="77777777" w:rsidR="00157347" w:rsidRPr="00157347" w:rsidRDefault="00157347" w:rsidP="00157347">
            <w:pPr>
              <w:jc w:val="center"/>
              <w:rPr>
                <w:sz w:val="22"/>
                <w:szCs w:val="22"/>
                <w:lang w:val="ru-RU" w:eastAsia="ru-RU"/>
              </w:rPr>
            </w:pPr>
            <w:r w:rsidRPr="00157347">
              <w:rPr>
                <w:sz w:val="22"/>
                <w:szCs w:val="22"/>
                <w:lang w:val="ru-RU" w:eastAsia="ru-RU"/>
              </w:rPr>
              <w:t>12,5</w:t>
            </w:r>
          </w:p>
        </w:tc>
        <w:tc>
          <w:tcPr>
            <w:tcW w:w="1475" w:type="dxa"/>
            <w:tcBorders>
              <w:top w:val="nil"/>
              <w:left w:val="nil"/>
              <w:bottom w:val="single" w:sz="4" w:space="0" w:color="auto"/>
              <w:right w:val="single" w:sz="4" w:space="0" w:color="auto"/>
            </w:tcBorders>
            <w:shd w:val="clear" w:color="auto" w:fill="auto"/>
            <w:vAlign w:val="center"/>
            <w:hideMark/>
          </w:tcPr>
          <w:p w14:paraId="49403EBD"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1-1590</w:t>
            </w:r>
          </w:p>
        </w:tc>
        <w:tc>
          <w:tcPr>
            <w:tcW w:w="5606" w:type="dxa"/>
            <w:tcBorders>
              <w:top w:val="nil"/>
              <w:left w:val="nil"/>
              <w:bottom w:val="single" w:sz="4" w:space="0" w:color="auto"/>
              <w:right w:val="single" w:sz="4" w:space="0" w:color="auto"/>
            </w:tcBorders>
            <w:shd w:val="clear" w:color="auto" w:fill="auto"/>
            <w:hideMark/>
          </w:tcPr>
          <w:p w14:paraId="40B3AD8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VI կարգի /փխրեցված VII/ բնահողերի քանդում էքսկավատորով  բարձումով խրամուղու ստեղծումով </w:t>
            </w:r>
          </w:p>
        </w:tc>
        <w:tc>
          <w:tcPr>
            <w:tcW w:w="1139" w:type="dxa"/>
            <w:tcBorders>
              <w:top w:val="nil"/>
              <w:left w:val="nil"/>
              <w:bottom w:val="single" w:sz="4" w:space="0" w:color="auto"/>
              <w:right w:val="single" w:sz="4" w:space="0" w:color="auto"/>
            </w:tcBorders>
            <w:shd w:val="clear" w:color="auto" w:fill="auto"/>
            <w:vAlign w:val="center"/>
            <w:hideMark/>
          </w:tcPr>
          <w:p w14:paraId="4815F2B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D0CE6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192,0</w:t>
            </w:r>
          </w:p>
        </w:tc>
      </w:tr>
      <w:tr w:rsidR="00157347" w:rsidRPr="00157347" w14:paraId="44B3858B"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6302D9" w14:textId="77777777" w:rsidR="00157347" w:rsidRPr="00157347" w:rsidRDefault="00157347" w:rsidP="00157347">
            <w:pPr>
              <w:jc w:val="center"/>
              <w:rPr>
                <w:sz w:val="22"/>
                <w:szCs w:val="22"/>
                <w:lang w:val="ru-RU" w:eastAsia="ru-RU"/>
              </w:rPr>
            </w:pPr>
            <w:r w:rsidRPr="00157347">
              <w:rPr>
                <w:sz w:val="22"/>
                <w:szCs w:val="22"/>
                <w:lang w:val="ru-RU" w:eastAsia="ru-RU"/>
              </w:rPr>
              <w:t>12,6</w:t>
            </w:r>
          </w:p>
        </w:tc>
        <w:tc>
          <w:tcPr>
            <w:tcW w:w="1475" w:type="dxa"/>
            <w:tcBorders>
              <w:top w:val="nil"/>
              <w:left w:val="nil"/>
              <w:bottom w:val="single" w:sz="4" w:space="0" w:color="auto"/>
              <w:right w:val="single" w:sz="4" w:space="0" w:color="auto"/>
            </w:tcBorders>
            <w:shd w:val="clear" w:color="auto" w:fill="auto"/>
            <w:vAlign w:val="center"/>
            <w:hideMark/>
          </w:tcPr>
          <w:p w14:paraId="6370F5AD"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7F8DEC8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02B8BCF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0436C86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460,8</w:t>
            </w:r>
          </w:p>
        </w:tc>
      </w:tr>
      <w:tr w:rsidR="00157347" w:rsidRPr="00157347" w14:paraId="351ECC83"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16F9B5" w14:textId="77777777" w:rsidR="00157347" w:rsidRPr="00157347" w:rsidRDefault="00157347" w:rsidP="00157347">
            <w:pPr>
              <w:jc w:val="center"/>
              <w:rPr>
                <w:sz w:val="22"/>
                <w:szCs w:val="22"/>
                <w:lang w:val="ru-RU" w:eastAsia="ru-RU"/>
              </w:rPr>
            </w:pPr>
            <w:r w:rsidRPr="00157347">
              <w:rPr>
                <w:sz w:val="22"/>
                <w:szCs w:val="22"/>
                <w:lang w:val="ru-RU" w:eastAsia="ru-RU"/>
              </w:rPr>
              <w:t>12,7</w:t>
            </w:r>
          </w:p>
        </w:tc>
        <w:tc>
          <w:tcPr>
            <w:tcW w:w="1475" w:type="dxa"/>
            <w:tcBorders>
              <w:top w:val="nil"/>
              <w:left w:val="nil"/>
              <w:bottom w:val="single" w:sz="4" w:space="0" w:color="auto"/>
              <w:right w:val="single" w:sz="4" w:space="0" w:color="auto"/>
            </w:tcBorders>
            <w:shd w:val="clear" w:color="auto" w:fill="auto"/>
            <w:vAlign w:val="center"/>
            <w:hideMark/>
          </w:tcPr>
          <w:p w14:paraId="2A76659A"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1-993</w:t>
            </w:r>
          </w:p>
        </w:tc>
        <w:tc>
          <w:tcPr>
            <w:tcW w:w="5606" w:type="dxa"/>
            <w:tcBorders>
              <w:top w:val="nil"/>
              <w:left w:val="nil"/>
              <w:bottom w:val="single" w:sz="4" w:space="0" w:color="auto"/>
              <w:right w:val="single" w:sz="4" w:space="0" w:color="auto"/>
            </w:tcBorders>
            <w:shd w:val="clear" w:color="auto" w:fill="auto"/>
            <w:hideMark/>
          </w:tcPr>
          <w:p w14:paraId="1B249E6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VII կարգի բնահողերի քանդում ձեռքով  խրամուղու ստեղծումով, կողլիցքով</w:t>
            </w:r>
          </w:p>
        </w:tc>
        <w:tc>
          <w:tcPr>
            <w:tcW w:w="1139" w:type="dxa"/>
            <w:tcBorders>
              <w:top w:val="nil"/>
              <w:left w:val="nil"/>
              <w:bottom w:val="single" w:sz="4" w:space="0" w:color="auto"/>
              <w:right w:val="single" w:sz="4" w:space="0" w:color="auto"/>
            </w:tcBorders>
            <w:shd w:val="clear" w:color="auto" w:fill="auto"/>
            <w:vAlign w:val="center"/>
            <w:hideMark/>
          </w:tcPr>
          <w:p w14:paraId="66DDF75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C668C3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10,0</w:t>
            </w:r>
          </w:p>
        </w:tc>
      </w:tr>
      <w:tr w:rsidR="00157347" w:rsidRPr="00157347" w14:paraId="61A483A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989B06" w14:textId="77777777" w:rsidR="00157347" w:rsidRPr="00157347" w:rsidRDefault="00157347" w:rsidP="00157347">
            <w:pPr>
              <w:jc w:val="center"/>
              <w:rPr>
                <w:sz w:val="22"/>
                <w:szCs w:val="22"/>
                <w:lang w:val="ru-RU" w:eastAsia="ru-RU"/>
              </w:rPr>
            </w:pPr>
            <w:r w:rsidRPr="00157347">
              <w:rPr>
                <w:sz w:val="22"/>
                <w:szCs w:val="22"/>
                <w:lang w:val="ru-RU" w:eastAsia="ru-RU"/>
              </w:rPr>
              <w:t>12,8</w:t>
            </w:r>
          </w:p>
        </w:tc>
        <w:tc>
          <w:tcPr>
            <w:tcW w:w="1475" w:type="dxa"/>
            <w:tcBorders>
              <w:top w:val="nil"/>
              <w:left w:val="nil"/>
              <w:bottom w:val="single" w:sz="4" w:space="0" w:color="auto"/>
              <w:right w:val="single" w:sz="4" w:space="0" w:color="auto"/>
            </w:tcBorders>
            <w:shd w:val="clear" w:color="auto" w:fill="auto"/>
            <w:vAlign w:val="center"/>
            <w:hideMark/>
          </w:tcPr>
          <w:p w14:paraId="6E80226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E1-22</w:t>
            </w:r>
          </w:p>
        </w:tc>
        <w:tc>
          <w:tcPr>
            <w:tcW w:w="5606" w:type="dxa"/>
            <w:tcBorders>
              <w:top w:val="nil"/>
              <w:left w:val="nil"/>
              <w:bottom w:val="single" w:sz="4" w:space="0" w:color="auto"/>
              <w:right w:val="single" w:sz="4" w:space="0" w:color="auto"/>
            </w:tcBorders>
            <w:shd w:val="clear" w:color="auto" w:fill="auto"/>
            <w:vAlign w:val="center"/>
            <w:hideMark/>
          </w:tcPr>
          <w:p w14:paraId="44B5832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Ավելորդ</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բարձում</w:t>
            </w:r>
            <w:r w:rsidRPr="00157347">
              <w:rPr>
                <w:rFonts w:ascii="Times Armenian" w:hAnsi="Times Armenian" w:cs="Arial"/>
                <w:sz w:val="22"/>
                <w:szCs w:val="22"/>
                <w:lang w:val="ru-RU" w:eastAsia="ru-RU"/>
              </w:rPr>
              <w:t xml:space="preserve"> </w:t>
            </w:r>
            <w:r w:rsidRPr="00157347">
              <w:rPr>
                <w:sz w:val="22"/>
                <w:szCs w:val="22"/>
                <w:lang w:val="ru-RU" w:eastAsia="ru-RU"/>
              </w:rPr>
              <w:t>ավտոինքնաթափ</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274EA4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A4D46D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24,0</w:t>
            </w:r>
          </w:p>
        </w:tc>
      </w:tr>
      <w:tr w:rsidR="00157347" w:rsidRPr="00157347" w14:paraId="0BEC04F4" w14:textId="77777777" w:rsidTr="00157347">
        <w:trPr>
          <w:trHeight w:val="16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5B4F58" w14:textId="77777777" w:rsidR="00157347" w:rsidRPr="00157347" w:rsidRDefault="00157347" w:rsidP="00157347">
            <w:pPr>
              <w:jc w:val="center"/>
              <w:rPr>
                <w:sz w:val="22"/>
                <w:szCs w:val="22"/>
                <w:lang w:val="ru-RU" w:eastAsia="ru-RU"/>
              </w:rPr>
            </w:pPr>
            <w:r w:rsidRPr="00157347">
              <w:rPr>
                <w:sz w:val="22"/>
                <w:szCs w:val="22"/>
                <w:lang w:val="ru-RU" w:eastAsia="ru-RU"/>
              </w:rPr>
              <w:t>12,9</w:t>
            </w:r>
          </w:p>
        </w:tc>
        <w:tc>
          <w:tcPr>
            <w:tcW w:w="1475" w:type="dxa"/>
            <w:tcBorders>
              <w:top w:val="nil"/>
              <w:left w:val="nil"/>
              <w:bottom w:val="single" w:sz="4" w:space="0" w:color="auto"/>
              <w:right w:val="single" w:sz="4" w:space="0" w:color="auto"/>
            </w:tcBorders>
            <w:shd w:val="clear" w:color="auto" w:fill="auto"/>
            <w:vAlign w:val="center"/>
            <w:hideMark/>
          </w:tcPr>
          <w:p w14:paraId="6CFFCD37"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ÙÇçÇÝ³óí³Í ßáõÏ³Û³Ï³Ý ·ÇÝÁ 1ï/ÏÙ Ñ³Ù³ñ 100¹ñ³Ù</w:t>
            </w:r>
          </w:p>
        </w:tc>
        <w:tc>
          <w:tcPr>
            <w:tcW w:w="5606" w:type="dxa"/>
            <w:tcBorders>
              <w:top w:val="nil"/>
              <w:left w:val="nil"/>
              <w:bottom w:val="single" w:sz="4" w:space="0" w:color="auto"/>
              <w:right w:val="single" w:sz="4" w:space="0" w:color="auto"/>
            </w:tcBorders>
            <w:shd w:val="clear" w:color="auto" w:fill="auto"/>
            <w:hideMark/>
          </w:tcPr>
          <w:p w14:paraId="2C70A6B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Բարձված</w:t>
            </w:r>
            <w:r w:rsidRPr="00157347">
              <w:rPr>
                <w:rFonts w:ascii="Times Armenian" w:hAnsi="Times Armenian" w:cs="Arial"/>
                <w:sz w:val="22"/>
                <w:szCs w:val="22"/>
                <w:lang w:val="ru-RU" w:eastAsia="ru-RU"/>
              </w:rPr>
              <w:t xml:space="preserve"> </w:t>
            </w:r>
            <w:r w:rsidRPr="00157347">
              <w:rPr>
                <w:sz w:val="22"/>
                <w:szCs w:val="22"/>
                <w:lang w:val="ru-RU" w:eastAsia="ru-RU"/>
              </w:rPr>
              <w:t>բնահողերի</w:t>
            </w:r>
            <w:r w:rsidRPr="00157347">
              <w:rPr>
                <w:rFonts w:ascii="Times Armenian" w:hAnsi="Times Armenian" w:cs="Arial"/>
                <w:sz w:val="22"/>
                <w:szCs w:val="22"/>
                <w:lang w:val="ru-RU" w:eastAsia="ru-RU"/>
              </w:rPr>
              <w:t xml:space="preserve">  </w:t>
            </w:r>
            <w:r w:rsidRPr="00157347">
              <w:rPr>
                <w:sz w:val="22"/>
                <w:szCs w:val="22"/>
                <w:lang w:val="ru-RU" w:eastAsia="ru-RU"/>
              </w:rPr>
              <w:t>ինքնաթափերով</w:t>
            </w:r>
            <w:r w:rsidRPr="00157347">
              <w:rPr>
                <w:rFonts w:ascii="Times Armenian" w:hAnsi="Times Armenian" w:cs="Arial"/>
                <w:sz w:val="22"/>
                <w:szCs w:val="22"/>
                <w:lang w:val="ru-RU" w:eastAsia="ru-RU"/>
              </w:rPr>
              <w:t xml:space="preserve"> </w:t>
            </w:r>
            <w:r w:rsidRPr="00157347">
              <w:rPr>
                <w:sz w:val="22"/>
                <w:szCs w:val="22"/>
                <w:lang w:val="ru-RU" w:eastAsia="ru-RU"/>
              </w:rPr>
              <w:t>տեղափոխում</w:t>
            </w:r>
            <w:r w:rsidRPr="00157347">
              <w:rPr>
                <w:rFonts w:ascii="Times Armenian" w:hAnsi="Times Armenian" w:cs="Arial"/>
                <w:sz w:val="22"/>
                <w:szCs w:val="22"/>
                <w:lang w:val="ru-RU" w:eastAsia="ru-RU"/>
              </w:rPr>
              <w:t xml:space="preserve"> 7.5</w:t>
            </w:r>
            <w:r w:rsidRPr="00157347">
              <w:rPr>
                <w:sz w:val="22"/>
                <w:szCs w:val="22"/>
                <w:lang w:val="ru-RU" w:eastAsia="ru-RU"/>
              </w:rPr>
              <w:t>կմ</w:t>
            </w:r>
            <w:r w:rsidRPr="00157347">
              <w:rPr>
                <w:rFonts w:ascii="Times Armenian" w:hAnsi="Times Armenian" w:cs="Arial"/>
                <w:sz w:val="22"/>
                <w:szCs w:val="22"/>
                <w:lang w:val="ru-RU" w:eastAsia="ru-RU"/>
              </w:rPr>
              <w:t xml:space="preserve"> </w:t>
            </w:r>
            <w:r w:rsidRPr="00157347">
              <w:rPr>
                <w:sz w:val="22"/>
                <w:szCs w:val="22"/>
                <w:lang w:val="ru-RU" w:eastAsia="ru-RU"/>
              </w:rPr>
              <w:t>թափոնավայր</w:t>
            </w:r>
          </w:p>
        </w:tc>
        <w:tc>
          <w:tcPr>
            <w:tcW w:w="1139" w:type="dxa"/>
            <w:tcBorders>
              <w:top w:val="nil"/>
              <w:left w:val="nil"/>
              <w:bottom w:val="single" w:sz="4" w:space="0" w:color="auto"/>
              <w:right w:val="single" w:sz="4" w:space="0" w:color="auto"/>
            </w:tcBorders>
            <w:shd w:val="clear" w:color="auto" w:fill="auto"/>
            <w:vAlign w:val="center"/>
            <w:hideMark/>
          </w:tcPr>
          <w:p w14:paraId="78B7F44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ï</w:t>
            </w:r>
          </w:p>
        </w:tc>
        <w:tc>
          <w:tcPr>
            <w:tcW w:w="1065" w:type="dxa"/>
            <w:tcBorders>
              <w:top w:val="nil"/>
              <w:left w:val="nil"/>
              <w:bottom w:val="single" w:sz="4" w:space="0" w:color="auto"/>
              <w:right w:val="single" w:sz="4" w:space="0" w:color="auto"/>
            </w:tcBorders>
            <w:shd w:val="clear" w:color="auto" w:fill="auto"/>
            <w:vAlign w:val="center"/>
            <w:hideMark/>
          </w:tcPr>
          <w:p w14:paraId="4422F3B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24,0</w:t>
            </w:r>
          </w:p>
        </w:tc>
      </w:tr>
      <w:tr w:rsidR="00157347" w:rsidRPr="00157347" w14:paraId="481FAC6B"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86BFD5"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12,10</w:t>
            </w:r>
          </w:p>
        </w:tc>
        <w:tc>
          <w:tcPr>
            <w:tcW w:w="1475" w:type="dxa"/>
            <w:tcBorders>
              <w:top w:val="nil"/>
              <w:left w:val="nil"/>
              <w:bottom w:val="single" w:sz="4" w:space="0" w:color="auto"/>
              <w:right w:val="single" w:sz="4" w:space="0" w:color="auto"/>
            </w:tcBorders>
            <w:shd w:val="clear" w:color="auto" w:fill="auto"/>
            <w:vAlign w:val="center"/>
            <w:hideMark/>
          </w:tcPr>
          <w:p w14:paraId="647A3B3F"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 xml:space="preserve">23-1 </w:t>
            </w:r>
          </w:p>
        </w:tc>
        <w:tc>
          <w:tcPr>
            <w:tcW w:w="5606" w:type="dxa"/>
            <w:tcBorders>
              <w:top w:val="nil"/>
              <w:left w:val="nil"/>
              <w:bottom w:val="single" w:sz="4" w:space="0" w:color="auto"/>
              <w:right w:val="single" w:sz="4" w:space="0" w:color="auto"/>
            </w:tcBorders>
            <w:shd w:val="clear" w:color="auto" w:fill="auto"/>
            <w:vAlign w:val="center"/>
            <w:hideMark/>
          </w:tcPr>
          <w:p w14:paraId="403FDD3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Նախապատրաստական շերտի ստեղծում ավազից 10սմ հաստ., ներառյալ ավազի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D1768F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621C21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18,0</w:t>
            </w:r>
          </w:p>
        </w:tc>
      </w:tr>
      <w:tr w:rsidR="00157347" w:rsidRPr="00157347" w14:paraId="327ECA81" w14:textId="77777777" w:rsidTr="00157347">
        <w:trPr>
          <w:trHeight w:val="9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266A54" w14:textId="77777777" w:rsidR="00157347" w:rsidRPr="00157347" w:rsidRDefault="00157347" w:rsidP="00157347">
            <w:pPr>
              <w:jc w:val="center"/>
              <w:rPr>
                <w:sz w:val="22"/>
                <w:szCs w:val="22"/>
                <w:lang w:val="ru-RU" w:eastAsia="ru-RU"/>
              </w:rPr>
            </w:pPr>
            <w:r w:rsidRPr="00157347">
              <w:rPr>
                <w:sz w:val="22"/>
                <w:szCs w:val="22"/>
                <w:lang w:val="ru-RU" w:eastAsia="ru-RU"/>
              </w:rPr>
              <w:t>12,11</w:t>
            </w:r>
          </w:p>
        </w:tc>
        <w:tc>
          <w:tcPr>
            <w:tcW w:w="1475" w:type="dxa"/>
            <w:tcBorders>
              <w:top w:val="nil"/>
              <w:left w:val="nil"/>
              <w:bottom w:val="single" w:sz="4" w:space="0" w:color="auto"/>
              <w:right w:val="single" w:sz="4" w:space="0" w:color="auto"/>
            </w:tcBorders>
            <w:shd w:val="clear" w:color="auto" w:fill="auto"/>
            <w:vAlign w:val="center"/>
            <w:hideMark/>
          </w:tcPr>
          <w:p w14:paraId="16C9C9BF" w14:textId="77777777" w:rsidR="00157347" w:rsidRPr="00157347" w:rsidRDefault="00157347" w:rsidP="00157347">
            <w:pPr>
              <w:rPr>
                <w:rFonts w:ascii="Times Armenian" w:hAnsi="Times Armenian" w:cs="Arial"/>
                <w:sz w:val="18"/>
                <w:szCs w:val="18"/>
                <w:lang w:val="ru-RU" w:eastAsia="ru-RU"/>
              </w:rPr>
            </w:pPr>
            <w:r w:rsidRPr="00157347">
              <w:rPr>
                <w:rFonts w:ascii="Times Armenian" w:hAnsi="Times Armenian" w:cs="Arial"/>
                <w:sz w:val="18"/>
                <w:szCs w:val="18"/>
                <w:lang w:val="ru-RU" w:eastAsia="ru-RU"/>
              </w:rPr>
              <w:t xml:space="preserve">1-967 </w:t>
            </w:r>
            <w:r w:rsidRPr="00157347">
              <w:rPr>
                <w:rFonts w:ascii="Sylfaen" w:hAnsi="Sylfaen" w:cs="Arial"/>
                <w:sz w:val="18"/>
                <w:szCs w:val="18"/>
                <w:lang w:val="ru-RU" w:eastAsia="ru-RU"/>
              </w:rPr>
              <w:t xml:space="preserve">նյութածախսը </w:t>
            </w:r>
            <w:r w:rsidRPr="00157347">
              <w:rPr>
                <w:rFonts w:ascii="Times Armenian" w:hAnsi="Times Armenian" w:cs="Arial"/>
                <w:sz w:val="18"/>
                <w:szCs w:val="18"/>
                <w:lang w:val="ru-RU" w:eastAsia="ru-RU"/>
              </w:rPr>
              <w:t xml:space="preserve">23-1  </w:t>
            </w:r>
            <w:r w:rsidRPr="00157347">
              <w:rPr>
                <w:sz w:val="18"/>
                <w:szCs w:val="18"/>
                <w:lang w:val="ru-RU" w:eastAsia="ru-RU"/>
              </w:rPr>
              <w:t>կիրառելի</w:t>
            </w:r>
            <w:r w:rsidRPr="00157347">
              <w:rPr>
                <w:rFonts w:ascii="Times Armenian" w:hAnsi="Times Armenian" w:cs="Arial"/>
                <w:sz w:val="18"/>
                <w:szCs w:val="18"/>
                <w:lang w:val="ru-RU" w:eastAsia="ru-RU"/>
              </w:rPr>
              <w:t xml:space="preserve">  </w:t>
            </w:r>
          </w:p>
        </w:tc>
        <w:tc>
          <w:tcPr>
            <w:tcW w:w="5606" w:type="dxa"/>
            <w:tcBorders>
              <w:top w:val="nil"/>
              <w:left w:val="nil"/>
              <w:bottom w:val="single" w:sz="4" w:space="0" w:color="auto"/>
              <w:right w:val="single" w:sz="4" w:space="0" w:color="auto"/>
            </w:tcBorders>
            <w:shd w:val="clear" w:color="auto" w:fill="auto"/>
            <w:hideMark/>
          </w:tcPr>
          <w:p w14:paraId="564D64D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Պաշտպանիչ</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իրականացում</w:t>
            </w:r>
            <w:r w:rsidRPr="00157347">
              <w:rPr>
                <w:rFonts w:ascii="Times Armenian" w:hAnsi="Times Armenian" w:cs="Arial"/>
                <w:sz w:val="22"/>
                <w:szCs w:val="22"/>
                <w:lang w:val="ru-RU" w:eastAsia="ru-RU"/>
              </w:rPr>
              <w:t xml:space="preserve"> </w:t>
            </w:r>
            <w:r w:rsidRPr="00157347">
              <w:rPr>
                <w:sz w:val="22"/>
                <w:szCs w:val="22"/>
                <w:lang w:val="ru-RU" w:eastAsia="ru-RU"/>
              </w:rPr>
              <w:t>ձեռքով</w:t>
            </w:r>
            <w:r w:rsidRPr="00157347">
              <w:rPr>
                <w:rFonts w:ascii="Times Armenian" w:hAnsi="Times Armenian" w:cs="Arial"/>
                <w:sz w:val="22"/>
                <w:szCs w:val="22"/>
                <w:lang w:val="ru-RU" w:eastAsia="ru-RU"/>
              </w:rPr>
              <w:t xml:space="preserve"> </w:t>
            </w:r>
            <w:r w:rsidRPr="00157347">
              <w:rPr>
                <w:sz w:val="22"/>
                <w:szCs w:val="22"/>
                <w:lang w:val="ru-RU" w:eastAsia="ru-RU"/>
              </w:rPr>
              <w:t>ավազից</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ավազի</w:t>
            </w:r>
            <w:r w:rsidRPr="00157347">
              <w:rPr>
                <w:rFonts w:ascii="Times Armenian" w:hAnsi="Times Armenian" w:cs="Arial"/>
                <w:sz w:val="22"/>
                <w:szCs w:val="22"/>
                <w:lang w:val="ru-RU" w:eastAsia="ru-RU"/>
              </w:rPr>
              <w:t xml:space="preserve"> </w:t>
            </w:r>
            <w:r w:rsidRPr="00157347">
              <w:rPr>
                <w:sz w:val="22"/>
                <w:szCs w:val="22"/>
                <w:lang w:val="ru-RU" w:eastAsia="ru-RU"/>
              </w:rPr>
              <w:t>արժեքը</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մատակարարումը</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7221EB9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A57B9C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69</w:t>
            </w:r>
          </w:p>
        </w:tc>
      </w:tr>
      <w:tr w:rsidR="00157347" w:rsidRPr="00157347" w14:paraId="0D51F5E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2B8E14" w14:textId="77777777" w:rsidR="00157347" w:rsidRPr="00157347" w:rsidRDefault="00157347" w:rsidP="00157347">
            <w:pPr>
              <w:jc w:val="center"/>
              <w:rPr>
                <w:sz w:val="22"/>
                <w:szCs w:val="22"/>
                <w:lang w:val="ru-RU" w:eastAsia="ru-RU"/>
              </w:rPr>
            </w:pPr>
            <w:r w:rsidRPr="00157347">
              <w:rPr>
                <w:sz w:val="22"/>
                <w:szCs w:val="22"/>
                <w:lang w:val="ru-RU" w:eastAsia="ru-RU"/>
              </w:rPr>
              <w:t>12,12</w:t>
            </w:r>
          </w:p>
        </w:tc>
        <w:tc>
          <w:tcPr>
            <w:tcW w:w="1475" w:type="dxa"/>
            <w:tcBorders>
              <w:top w:val="nil"/>
              <w:left w:val="nil"/>
              <w:bottom w:val="single" w:sz="4" w:space="0" w:color="auto"/>
              <w:right w:val="single" w:sz="4" w:space="0" w:color="auto"/>
            </w:tcBorders>
            <w:shd w:val="clear" w:color="auto" w:fill="auto"/>
            <w:vAlign w:val="center"/>
            <w:hideMark/>
          </w:tcPr>
          <w:p w14:paraId="32F67F97"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1-170</w:t>
            </w:r>
          </w:p>
        </w:tc>
        <w:tc>
          <w:tcPr>
            <w:tcW w:w="5606" w:type="dxa"/>
            <w:tcBorders>
              <w:top w:val="nil"/>
              <w:left w:val="nil"/>
              <w:bottom w:val="single" w:sz="4" w:space="0" w:color="auto"/>
              <w:right w:val="single" w:sz="4" w:space="0" w:color="auto"/>
            </w:tcBorders>
            <w:shd w:val="clear" w:color="auto" w:fill="auto"/>
            <w:vAlign w:val="center"/>
            <w:hideMark/>
          </w:tcPr>
          <w:p w14:paraId="3589940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III կարգի փափուկ բնահողերի քանդում էքսկավատորով, բարձումով</w:t>
            </w:r>
          </w:p>
        </w:tc>
        <w:tc>
          <w:tcPr>
            <w:tcW w:w="1139" w:type="dxa"/>
            <w:tcBorders>
              <w:top w:val="nil"/>
              <w:left w:val="nil"/>
              <w:bottom w:val="single" w:sz="4" w:space="0" w:color="auto"/>
              <w:right w:val="single" w:sz="4" w:space="0" w:color="auto"/>
            </w:tcBorders>
            <w:shd w:val="clear" w:color="auto" w:fill="auto"/>
            <w:vAlign w:val="center"/>
            <w:hideMark/>
          </w:tcPr>
          <w:p w14:paraId="7A00B8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8A06BB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111,0</w:t>
            </w:r>
          </w:p>
        </w:tc>
      </w:tr>
      <w:tr w:rsidR="00157347" w:rsidRPr="00157347" w14:paraId="2458DB22" w14:textId="77777777" w:rsidTr="00157347">
        <w:trPr>
          <w:trHeight w:val="135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54246C" w14:textId="77777777" w:rsidR="00157347" w:rsidRPr="00157347" w:rsidRDefault="00157347" w:rsidP="00157347">
            <w:pPr>
              <w:jc w:val="center"/>
              <w:rPr>
                <w:sz w:val="22"/>
                <w:szCs w:val="22"/>
                <w:lang w:val="ru-RU" w:eastAsia="ru-RU"/>
              </w:rPr>
            </w:pPr>
            <w:r w:rsidRPr="00157347">
              <w:rPr>
                <w:sz w:val="22"/>
                <w:szCs w:val="22"/>
                <w:lang w:val="ru-RU" w:eastAsia="ru-RU"/>
              </w:rPr>
              <w:t>12,13</w:t>
            </w:r>
          </w:p>
        </w:tc>
        <w:tc>
          <w:tcPr>
            <w:tcW w:w="1475" w:type="dxa"/>
            <w:tcBorders>
              <w:top w:val="nil"/>
              <w:left w:val="nil"/>
              <w:bottom w:val="single" w:sz="4" w:space="0" w:color="auto"/>
              <w:right w:val="single" w:sz="4" w:space="0" w:color="auto"/>
            </w:tcBorders>
            <w:shd w:val="clear" w:color="auto" w:fill="auto"/>
            <w:vAlign w:val="center"/>
            <w:hideMark/>
          </w:tcPr>
          <w:p w14:paraId="6305F3DC" w14:textId="77777777" w:rsidR="00157347" w:rsidRPr="00157347" w:rsidRDefault="00157347" w:rsidP="00157347">
            <w:pPr>
              <w:rPr>
                <w:rFonts w:ascii="Sylfaen" w:hAnsi="Sylfaen" w:cs="Arial"/>
                <w:sz w:val="16"/>
                <w:szCs w:val="16"/>
                <w:lang w:val="ru-RU" w:eastAsia="ru-RU"/>
              </w:rPr>
            </w:pPr>
            <w:r w:rsidRPr="00157347">
              <w:rPr>
                <w:rFonts w:ascii="Sylfaen" w:hAnsi="Sylfaen" w:cs="Arial"/>
                <w:sz w:val="16"/>
                <w:szCs w:val="16"/>
                <w:lang w:val="ru-RU" w:eastAsia="ru-RU"/>
              </w:rPr>
              <w:t>միջինացված շուկայական արժեք 1տ/կմ  100դր</w:t>
            </w:r>
          </w:p>
        </w:tc>
        <w:tc>
          <w:tcPr>
            <w:tcW w:w="5606" w:type="dxa"/>
            <w:tcBorders>
              <w:top w:val="nil"/>
              <w:left w:val="nil"/>
              <w:bottom w:val="single" w:sz="4" w:space="0" w:color="auto"/>
              <w:right w:val="single" w:sz="4" w:space="0" w:color="auto"/>
            </w:tcBorders>
            <w:shd w:val="clear" w:color="auto" w:fill="auto"/>
            <w:vAlign w:val="center"/>
            <w:hideMark/>
          </w:tcPr>
          <w:p w14:paraId="76693A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Բարձաց բնահողերի տեղափոխում 7կմ -ից  հետլիցքի  համար</w:t>
            </w:r>
          </w:p>
        </w:tc>
        <w:tc>
          <w:tcPr>
            <w:tcW w:w="1139" w:type="dxa"/>
            <w:tcBorders>
              <w:top w:val="nil"/>
              <w:left w:val="nil"/>
              <w:bottom w:val="single" w:sz="4" w:space="0" w:color="auto"/>
              <w:right w:val="single" w:sz="4" w:space="0" w:color="auto"/>
            </w:tcBorders>
            <w:shd w:val="clear" w:color="auto" w:fill="auto"/>
            <w:vAlign w:val="center"/>
            <w:hideMark/>
          </w:tcPr>
          <w:p w14:paraId="3DFDE7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50B7558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205,4</w:t>
            </w:r>
          </w:p>
        </w:tc>
      </w:tr>
      <w:tr w:rsidR="00157347" w:rsidRPr="00157347" w14:paraId="32C4B42D"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DB7EF0" w14:textId="77777777" w:rsidR="00157347" w:rsidRPr="00157347" w:rsidRDefault="00157347" w:rsidP="00157347">
            <w:pPr>
              <w:jc w:val="center"/>
              <w:rPr>
                <w:sz w:val="22"/>
                <w:szCs w:val="22"/>
                <w:lang w:val="ru-RU" w:eastAsia="ru-RU"/>
              </w:rPr>
            </w:pPr>
            <w:r w:rsidRPr="00157347">
              <w:rPr>
                <w:sz w:val="22"/>
                <w:szCs w:val="22"/>
                <w:lang w:val="ru-RU" w:eastAsia="ru-RU"/>
              </w:rPr>
              <w:t>12,14</w:t>
            </w:r>
          </w:p>
        </w:tc>
        <w:tc>
          <w:tcPr>
            <w:tcW w:w="1475" w:type="dxa"/>
            <w:tcBorders>
              <w:top w:val="nil"/>
              <w:left w:val="nil"/>
              <w:bottom w:val="single" w:sz="4" w:space="0" w:color="auto"/>
              <w:right w:val="single" w:sz="4" w:space="0" w:color="auto"/>
            </w:tcBorders>
            <w:shd w:val="clear" w:color="auto" w:fill="auto"/>
            <w:vAlign w:val="center"/>
            <w:hideMark/>
          </w:tcPr>
          <w:p w14:paraId="22A1CA5B"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1-1637</w:t>
            </w:r>
          </w:p>
        </w:tc>
        <w:tc>
          <w:tcPr>
            <w:tcW w:w="5606" w:type="dxa"/>
            <w:tcBorders>
              <w:top w:val="nil"/>
              <w:left w:val="nil"/>
              <w:bottom w:val="single" w:sz="4" w:space="0" w:color="auto"/>
              <w:right w:val="single" w:sz="4" w:space="0" w:color="auto"/>
            </w:tcBorders>
            <w:shd w:val="clear" w:color="auto" w:fill="auto"/>
            <w:vAlign w:val="center"/>
            <w:hideMark/>
          </w:tcPr>
          <w:p w14:paraId="33DCC0A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Հետլիցք բուլդոզերով  տեղափոխումով 5մ  բերովի օգտակար հանույթի բնահողերով</w:t>
            </w:r>
          </w:p>
        </w:tc>
        <w:tc>
          <w:tcPr>
            <w:tcW w:w="1139" w:type="dxa"/>
            <w:tcBorders>
              <w:top w:val="nil"/>
              <w:left w:val="nil"/>
              <w:bottom w:val="single" w:sz="4" w:space="0" w:color="auto"/>
              <w:right w:val="single" w:sz="4" w:space="0" w:color="auto"/>
            </w:tcBorders>
            <w:shd w:val="clear" w:color="auto" w:fill="auto"/>
            <w:vAlign w:val="center"/>
            <w:hideMark/>
          </w:tcPr>
          <w:p w14:paraId="36D6A37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34A41A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313,0</w:t>
            </w:r>
          </w:p>
        </w:tc>
      </w:tr>
      <w:tr w:rsidR="00157347" w:rsidRPr="00157347" w14:paraId="04D30AEB"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40F166" w14:textId="77777777" w:rsidR="00157347" w:rsidRPr="00157347" w:rsidRDefault="00157347" w:rsidP="00157347">
            <w:pPr>
              <w:jc w:val="center"/>
              <w:rPr>
                <w:sz w:val="22"/>
                <w:szCs w:val="22"/>
                <w:lang w:val="ru-RU" w:eastAsia="ru-RU"/>
              </w:rPr>
            </w:pPr>
            <w:r w:rsidRPr="00157347">
              <w:rPr>
                <w:sz w:val="22"/>
                <w:szCs w:val="22"/>
                <w:lang w:val="ru-RU" w:eastAsia="ru-RU"/>
              </w:rPr>
              <w:t>12,15</w:t>
            </w:r>
          </w:p>
        </w:tc>
        <w:tc>
          <w:tcPr>
            <w:tcW w:w="1475" w:type="dxa"/>
            <w:tcBorders>
              <w:top w:val="nil"/>
              <w:left w:val="nil"/>
              <w:bottom w:val="single" w:sz="4" w:space="0" w:color="auto"/>
              <w:right w:val="single" w:sz="4" w:space="0" w:color="auto"/>
            </w:tcBorders>
            <w:shd w:val="clear" w:color="auto" w:fill="auto"/>
            <w:vAlign w:val="center"/>
            <w:hideMark/>
          </w:tcPr>
          <w:p w14:paraId="3979A1B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1-1171</w:t>
            </w:r>
          </w:p>
        </w:tc>
        <w:tc>
          <w:tcPr>
            <w:tcW w:w="5606" w:type="dxa"/>
            <w:tcBorders>
              <w:top w:val="nil"/>
              <w:left w:val="nil"/>
              <w:bottom w:val="single" w:sz="4" w:space="0" w:color="auto"/>
              <w:right w:val="single" w:sz="4" w:space="0" w:color="auto"/>
            </w:tcBorders>
            <w:shd w:val="clear" w:color="auto" w:fill="auto"/>
            <w:hideMark/>
          </w:tcPr>
          <w:p w14:paraId="0A3E6E4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Հետլիցքի</w:t>
            </w:r>
            <w:r w:rsidRPr="00157347">
              <w:rPr>
                <w:rFonts w:ascii="Times Armenian" w:hAnsi="Times Armenian" w:cs="Arial"/>
                <w:sz w:val="22"/>
                <w:szCs w:val="22"/>
                <w:lang w:val="ru-RU" w:eastAsia="ru-RU"/>
              </w:rPr>
              <w:t xml:space="preserve"> </w:t>
            </w:r>
            <w:r w:rsidRPr="00157347">
              <w:rPr>
                <w:sz w:val="22"/>
                <w:szCs w:val="22"/>
                <w:lang w:val="ru-RU" w:eastAsia="ru-RU"/>
              </w:rPr>
              <w:t>խտացում</w:t>
            </w:r>
            <w:r w:rsidRPr="00157347">
              <w:rPr>
                <w:rFonts w:ascii="Times Armenian" w:hAnsi="Times Armenian" w:cs="Arial"/>
                <w:sz w:val="22"/>
                <w:szCs w:val="22"/>
                <w:lang w:val="ru-RU" w:eastAsia="ru-RU"/>
              </w:rPr>
              <w:t xml:space="preserve"> 6</w:t>
            </w:r>
            <w:r w:rsidRPr="00157347">
              <w:rPr>
                <w:sz w:val="22"/>
                <w:szCs w:val="22"/>
                <w:lang w:val="ru-RU" w:eastAsia="ru-RU"/>
              </w:rPr>
              <w:t>տ</w:t>
            </w:r>
            <w:r w:rsidRPr="00157347">
              <w:rPr>
                <w:rFonts w:ascii="Times Armenian" w:hAnsi="Times Armenian" w:cs="Arial"/>
                <w:sz w:val="22"/>
                <w:szCs w:val="22"/>
                <w:lang w:val="ru-RU" w:eastAsia="ru-RU"/>
              </w:rPr>
              <w:t>-</w:t>
            </w:r>
            <w:r w:rsidRPr="00157347">
              <w:rPr>
                <w:sz w:val="22"/>
                <w:szCs w:val="22"/>
                <w:lang w:val="ru-RU" w:eastAsia="ru-RU"/>
              </w:rPr>
              <w:t>ոց</w:t>
            </w:r>
            <w:r w:rsidRPr="00157347">
              <w:rPr>
                <w:rFonts w:ascii="Times Armenian" w:hAnsi="Times Armenian" w:cs="Arial"/>
                <w:sz w:val="22"/>
                <w:szCs w:val="22"/>
                <w:lang w:val="ru-RU" w:eastAsia="ru-RU"/>
              </w:rPr>
              <w:t xml:space="preserve"> </w:t>
            </w:r>
            <w:r w:rsidRPr="00157347">
              <w:rPr>
                <w:sz w:val="22"/>
                <w:szCs w:val="22"/>
                <w:lang w:val="ru-RU" w:eastAsia="ru-RU"/>
              </w:rPr>
              <w:t>գլդոնով</w:t>
            </w:r>
            <w:r w:rsidRPr="00157347">
              <w:rPr>
                <w:rFonts w:ascii="Times Armenian" w:hAnsi="Times Armenian" w:cs="Arial"/>
                <w:sz w:val="22"/>
                <w:szCs w:val="22"/>
                <w:lang w:val="ru-RU" w:eastAsia="ru-RU"/>
              </w:rPr>
              <w:t xml:space="preserve"> </w:t>
            </w:r>
            <w:r w:rsidRPr="00157347">
              <w:rPr>
                <w:sz w:val="22"/>
                <w:szCs w:val="22"/>
                <w:lang w:val="ru-RU" w:eastAsia="ru-RU"/>
              </w:rPr>
              <w:t>երկու</w:t>
            </w:r>
            <w:r w:rsidRPr="00157347">
              <w:rPr>
                <w:rFonts w:ascii="Times Armenian" w:hAnsi="Times Armenian" w:cs="Arial"/>
                <w:sz w:val="22"/>
                <w:szCs w:val="22"/>
                <w:lang w:val="ru-RU" w:eastAsia="ru-RU"/>
              </w:rPr>
              <w:t xml:space="preserve"> </w:t>
            </w:r>
            <w:r w:rsidRPr="00157347">
              <w:rPr>
                <w:sz w:val="22"/>
                <w:szCs w:val="22"/>
                <w:lang w:val="ru-RU" w:eastAsia="ru-RU"/>
              </w:rPr>
              <w:t>անցումով</w:t>
            </w:r>
            <w:r w:rsidRPr="00157347">
              <w:rPr>
                <w:rFonts w:ascii="Times Armenian" w:hAnsi="Times Armenian" w:cs="Arial"/>
                <w:sz w:val="22"/>
                <w:szCs w:val="22"/>
                <w:lang w:val="ru-RU" w:eastAsia="ru-RU"/>
              </w:rPr>
              <w:t xml:space="preserve"> </w:t>
            </w:r>
            <w:r w:rsidRPr="00157347">
              <w:rPr>
                <w:sz w:val="22"/>
                <w:szCs w:val="22"/>
                <w:lang w:val="ru-RU" w:eastAsia="ru-RU"/>
              </w:rPr>
              <w:t>մեկ</w:t>
            </w:r>
            <w:r w:rsidRPr="00157347">
              <w:rPr>
                <w:rFonts w:ascii="Times Armenian" w:hAnsi="Times Armenian" w:cs="Arial"/>
                <w:sz w:val="22"/>
                <w:szCs w:val="22"/>
                <w:lang w:val="ru-RU" w:eastAsia="ru-RU"/>
              </w:rPr>
              <w:t xml:space="preserve"> </w:t>
            </w:r>
            <w:r w:rsidRPr="00157347">
              <w:rPr>
                <w:sz w:val="22"/>
                <w:szCs w:val="22"/>
                <w:lang w:val="ru-RU" w:eastAsia="ru-RU"/>
              </w:rPr>
              <w:t>հետքի</w:t>
            </w:r>
            <w:r w:rsidRPr="00157347">
              <w:rPr>
                <w:rFonts w:ascii="Times Armenian" w:hAnsi="Times Armenian" w:cs="Arial"/>
                <w:sz w:val="22"/>
                <w:szCs w:val="22"/>
                <w:lang w:val="ru-RU" w:eastAsia="ru-RU"/>
              </w:rPr>
              <w:t xml:space="preserve"> </w:t>
            </w:r>
            <w:r w:rsidRPr="00157347">
              <w:rPr>
                <w:sz w:val="22"/>
                <w:szCs w:val="22"/>
                <w:lang w:val="ru-RU" w:eastAsia="ru-RU"/>
              </w:rPr>
              <w:t>վրայով</w:t>
            </w:r>
          </w:p>
        </w:tc>
        <w:tc>
          <w:tcPr>
            <w:tcW w:w="1139" w:type="dxa"/>
            <w:tcBorders>
              <w:top w:val="nil"/>
              <w:left w:val="nil"/>
              <w:bottom w:val="single" w:sz="4" w:space="0" w:color="auto"/>
              <w:right w:val="single" w:sz="4" w:space="0" w:color="auto"/>
            </w:tcBorders>
            <w:shd w:val="clear" w:color="auto" w:fill="auto"/>
            <w:vAlign w:val="center"/>
            <w:hideMark/>
          </w:tcPr>
          <w:p w14:paraId="181A8B5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D605CC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313,0</w:t>
            </w:r>
          </w:p>
        </w:tc>
      </w:tr>
      <w:tr w:rsidR="00157347" w:rsidRPr="00157347" w14:paraId="2392189B"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F5692B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2746686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53209BB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հողային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2502F3A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7D4A39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94E6A59"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C6A57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DC76235"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50F7520"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1D0D3FC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055093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C0C73A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52D875" w14:textId="77777777" w:rsidR="00157347" w:rsidRPr="00157347" w:rsidRDefault="00157347" w:rsidP="00157347">
            <w:pPr>
              <w:jc w:val="center"/>
              <w:rPr>
                <w:sz w:val="22"/>
                <w:szCs w:val="22"/>
                <w:lang w:val="ru-RU" w:eastAsia="ru-RU"/>
              </w:rPr>
            </w:pPr>
            <w:r w:rsidRPr="00157347">
              <w:rPr>
                <w:sz w:val="22"/>
                <w:szCs w:val="22"/>
                <w:lang w:val="ru-RU" w:eastAsia="ru-RU"/>
              </w:rPr>
              <w:t>12,16</w:t>
            </w:r>
          </w:p>
        </w:tc>
        <w:tc>
          <w:tcPr>
            <w:tcW w:w="1475" w:type="dxa"/>
            <w:tcBorders>
              <w:top w:val="nil"/>
              <w:left w:val="nil"/>
              <w:bottom w:val="single" w:sz="4" w:space="0" w:color="auto"/>
              <w:right w:val="single" w:sz="4" w:space="0" w:color="auto"/>
            </w:tcBorders>
            <w:shd w:val="clear" w:color="auto" w:fill="auto"/>
            <w:vAlign w:val="center"/>
            <w:hideMark/>
          </w:tcPr>
          <w:p w14:paraId="1546F1B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22-68</w:t>
            </w:r>
          </w:p>
        </w:tc>
        <w:tc>
          <w:tcPr>
            <w:tcW w:w="5606" w:type="dxa"/>
            <w:tcBorders>
              <w:top w:val="nil"/>
              <w:left w:val="nil"/>
              <w:bottom w:val="single" w:sz="4" w:space="0" w:color="auto"/>
              <w:right w:val="single" w:sz="4" w:space="0" w:color="auto"/>
            </w:tcBorders>
            <w:shd w:val="clear" w:color="auto" w:fill="auto"/>
            <w:vAlign w:val="center"/>
            <w:hideMark/>
          </w:tcPr>
          <w:p w14:paraId="5DB40B4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Պողպատե Փ159x4.5մմ խողովակ, արժեք, մատակարարում, մոնտաժ և փորձարկում </w:t>
            </w:r>
          </w:p>
        </w:tc>
        <w:tc>
          <w:tcPr>
            <w:tcW w:w="1139" w:type="dxa"/>
            <w:tcBorders>
              <w:top w:val="nil"/>
              <w:left w:val="nil"/>
              <w:bottom w:val="single" w:sz="4" w:space="0" w:color="auto"/>
              <w:right w:val="single" w:sz="4" w:space="0" w:color="auto"/>
            </w:tcBorders>
            <w:shd w:val="clear" w:color="auto" w:fill="auto"/>
            <w:vAlign w:val="center"/>
            <w:hideMark/>
          </w:tcPr>
          <w:p w14:paraId="5F2201D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6ADFE9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250,0</w:t>
            </w:r>
          </w:p>
        </w:tc>
      </w:tr>
      <w:tr w:rsidR="00157347" w:rsidRPr="00157347" w14:paraId="2AC8DAD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BE4349" w14:textId="77777777" w:rsidR="00157347" w:rsidRPr="00157347" w:rsidRDefault="00157347" w:rsidP="00157347">
            <w:pPr>
              <w:jc w:val="center"/>
              <w:rPr>
                <w:sz w:val="22"/>
                <w:szCs w:val="22"/>
                <w:lang w:val="ru-RU" w:eastAsia="ru-RU"/>
              </w:rPr>
            </w:pPr>
            <w:r w:rsidRPr="00157347">
              <w:rPr>
                <w:sz w:val="22"/>
                <w:szCs w:val="22"/>
                <w:lang w:val="ru-RU" w:eastAsia="ru-RU"/>
              </w:rPr>
              <w:t>12,17</w:t>
            </w:r>
          </w:p>
        </w:tc>
        <w:tc>
          <w:tcPr>
            <w:tcW w:w="1475" w:type="dxa"/>
            <w:tcBorders>
              <w:top w:val="nil"/>
              <w:left w:val="nil"/>
              <w:bottom w:val="single" w:sz="4" w:space="0" w:color="auto"/>
              <w:right w:val="single" w:sz="4" w:space="0" w:color="auto"/>
            </w:tcBorders>
            <w:shd w:val="clear" w:color="auto" w:fill="auto"/>
            <w:vAlign w:val="center"/>
            <w:hideMark/>
          </w:tcPr>
          <w:p w14:paraId="62280B0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22-316</w:t>
            </w:r>
          </w:p>
        </w:tc>
        <w:tc>
          <w:tcPr>
            <w:tcW w:w="5606" w:type="dxa"/>
            <w:tcBorders>
              <w:top w:val="nil"/>
              <w:left w:val="nil"/>
              <w:bottom w:val="single" w:sz="4" w:space="0" w:color="auto"/>
              <w:right w:val="single" w:sz="4" w:space="0" w:color="auto"/>
            </w:tcBorders>
            <w:shd w:val="clear" w:color="auto" w:fill="auto"/>
            <w:vAlign w:val="center"/>
            <w:hideMark/>
          </w:tcPr>
          <w:p w14:paraId="353BFEA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Փ150մմ խողովակաշարի լվացում, վարակազերծում,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59A466B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կմ</w:t>
            </w:r>
          </w:p>
        </w:tc>
        <w:tc>
          <w:tcPr>
            <w:tcW w:w="1065" w:type="dxa"/>
            <w:tcBorders>
              <w:top w:val="nil"/>
              <w:left w:val="nil"/>
              <w:bottom w:val="single" w:sz="4" w:space="0" w:color="auto"/>
              <w:right w:val="single" w:sz="4" w:space="0" w:color="auto"/>
            </w:tcBorders>
            <w:shd w:val="clear" w:color="auto" w:fill="auto"/>
            <w:vAlign w:val="center"/>
            <w:hideMark/>
          </w:tcPr>
          <w:p w14:paraId="130465F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0,2500</w:t>
            </w:r>
          </w:p>
        </w:tc>
      </w:tr>
      <w:tr w:rsidR="00157347" w:rsidRPr="00157347" w14:paraId="2AEA01F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80850E" w14:textId="77777777" w:rsidR="00157347" w:rsidRPr="00157347" w:rsidRDefault="00157347" w:rsidP="00157347">
            <w:pPr>
              <w:jc w:val="center"/>
              <w:rPr>
                <w:sz w:val="22"/>
                <w:szCs w:val="22"/>
                <w:lang w:val="ru-RU" w:eastAsia="ru-RU"/>
              </w:rPr>
            </w:pPr>
            <w:r w:rsidRPr="00157347">
              <w:rPr>
                <w:sz w:val="22"/>
                <w:szCs w:val="22"/>
                <w:lang w:val="ru-RU" w:eastAsia="ru-RU"/>
              </w:rPr>
              <w:t>12,18</w:t>
            </w:r>
          </w:p>
        </w:tc>
        <w:tc>
          <w:tcPr>
            <w:tcW w:w="1475" w:type="dxa"/>
            <w:tcBorders>
              <w:top w:val="nil"/>
              <w:left w:val="nil"/>
              <w:bottom w:val="single" w:sz="4" w:space="0" w:color="auto"/>
              <w:right w:val="single" w:sz="4" w:space="0" w:color="auto"/>
            </w:tcBorders>
            <w:shd w:val="clear" w:color="auto" w:fill="auto"/>
            <w:vAlign w:val="center"/>
            <w:hideMark/>
          </w:tcPr>
          <w:p w14:paraId="3B7D5C34"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534702F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արմունկ</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159x4.5,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648BF6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FE3A2D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0,115</w:t>
            </w:r>
          </w:p>
        </w:tc>
      </w:tr>
      <w:tr w:rsidR="00157347" w:rsidRPr="00157347" w14:paraId="1FED9AF5"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E59687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7709AF5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9987E3D"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7A2FB7B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13A79AE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567A22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5E6E1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6B22DF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C9A2CD4"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Մեկուսիչ</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աշխատանքներ</w:t>
            </w:r>
          </w:p>
        </w:tc>
        <w:tc>
          <w:tcPr>
            <w:tcW w:w="1139" w:type="dxa"/>
            <w:tcBorders>
              <w:top w:val="nil"/>
              <w:left w:val="nil"/>
              <w:bottom w:val="single" w:sz="4" w:space="0" w:color="auto"/>
              <w:right w:val="single" w:sz="4" w:space="0" w:color="auto"/>
            </w:tcBorders>
            <w:shd w:val="clear" w:color="auto" w:fill="auto"/>
            <w:vAlign w:val="center"/>
            <w:hideMark/>
          </w:tcPr>
          <w:p w14:paraId="71B6A18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65F69B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30E947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C51BCB" w14:textId="77777777" w:rsidR="00157347" w:rsidRPr="00157347" w:rsidRDefault="00157347" w:rsidP="00157347">
            <w:pPr>
              <w:jc w:val="center"/>
              <w:rPr>
                <w:sz w:val="22"/>
                <w:szCs w:val="22"/>
                <w:lang w:val="ru-RU" w:eastAsia="ru-RU"/>
              </w:rPr>
            </w:pPr>
            <w:r w:rsidRPr="00157347">
              <w:rPr>
                <w:sz w:val="22"/>
                <w:szCs w:val="22"/>
                <w:lang w:val="ru-RU" w:eastAsia="ru-RU"/>
              </w:rPr>
              <w:t>12,19</w:t>
            </w:r>
          </w:p>
        </w:tc>
        <w:tc>
          <w:tcPr>
            <w:tcW w:w="1475" w:type="dxa"/>
            <w:tcBorders>
              <w:top w:val="nil"/>
              <w:left w:val="nil"/>
              <w:bottom w:val="single" w:sz="4" w:space="0" w:color="auto"/>
              <w:right w:val="single" w:sz="4" w:space="0" w:color="auto"/>
            </w:tcBorders>
            <w:shd w:val="clear" w:color="auto" w:fill="auto"/>
            <w:vAlign w:val="center"/>
            <w:hideMark/>
          </w:tcPr>
          <w:p w14:paraId="7BC82238" w14:textId="77777777" w:rsidR="00157347" w:rsidRPr="00157347" w:rsidRDefault="00157347" w:rsidP="00157347">
            <w:pPr>
              <w:rPr>
                <w:rFonts w:ascii="Sylfaen" w:hAnsi="Sylfaen" w:cs="Arial"/>
                <w:sz w:val="20"/>
                <w:szCs w:val="20"/>
                <w:lang w:val="ru-RU" w:eastAsia="ru-RU"/>
              </w:rPr>
            </w:pPr>
            <w:r w:rsidRPr="00157347">
              <w:rPr>
                <w:rFonts w:ascii="Sylfaen" w:hAnsi="Sylfaen" w:cs="Arial"/>
                <w:sz w:val="20"/>
                <w:szCs w:val="20"/>
                <w:lang w:val="ru-RU" w:eastAsia="ru-RU"/>
              </w:rPr>
              <w:t>22-148, k=0.5</w:t>
            </w:r>
          </w:p>
        </w:tc>
        <w:tc>
          <w:tcPr>
            <w:tcW w:w="5606" w:type="dxa"/>
            <w:tcBorders>
              <w:top w:val="nil"/>
              <w:left w:val="nil"/>
              <w:bottom w:val="single" w:sz="4" w:space="0" w:color="auto"/>
              <w:right w:val="single" w:sz="4" w:space="0" w:color="auto"/>
            </w:tcBorders>
            <w:shd w:val="clear" w:color="auto" w:fill="auto"/>
            <w:vAlign w:val="center"/>
            <w:hideMark/>
          </w:tcPr>
          <w:p w14:paraId="47D5B8A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Փ159մմ պողպատե խողովակի ուժեղացված հիդրոմեկուսացում, ներառյալ նյութերի արժեքը, մատակարարումը </w:t>
            </w:r>
          </w:p>
        </w:tc>
        <w:tc>
          <w:tcPr>
            <w:tcW w:w="1139" w:type="dxa"/>
            <w:tcBorders>
              <w:top w:val="nil"/>
              <w:left w:val="nil"/>
              <w:bottom w:val="single" w:sz="4" w:space="0" w:color="auto"/>
              <w:right w:val="single" w:sz="4" w:space="0" w:color="auto"/>
            </w:tcBorders>
            <w:shd w:val="clear" w:color="auto" w:fill="auto"/>
            <w:vAlign w:val="center"/>
            <w:hideMark/>
          </w:tcPr>
          <w:p w14:paraId="6D18BCB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90DD76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250</w:t>
            </w:r>
          </w:p>
        </w:tc>
      </w:tr>
      <w:tr w:rsidR="00157347" w:rsidRPr="00157347" w14:paraId="584535FD"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1627C9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A525AC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471B831"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մեկուսիչ</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աշխատանքենրի</w:t>
            </w:r>
          </w:p>
        </w:tc>
        <w:tc>
          <w:tcPr>
            <w:tcW w:w="1139" w:type="dxa"/>
            <w:tcBorders>
              <w:top w:val="nil"/>
              <w:left w:val="nil"/>
              <w:bottom w:val="single" w:sz="4" w:space="0" w:color="auto"/>
              <w:right w:val="single" w:sz="4" w:space="0" w:color="auto"/>
            </w:tcBorders>
            <w:shd w:val="clear" w:color="000000" w:fill="F2DCDB"/>
            <w:vAlign w:val="center"/>
            <w:hideMark/>
          </w:tcPr>
          <w:p w14:paraId="49B4349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2151C02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C9FF89C"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72350FF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78B3380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0E79133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12-</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55E351D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0CC780A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5F4F689"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0011665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3690FAFE"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72F9A9C1"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13. </w:t>
            </w:r>
            <w:r w:rsidRPr="00157347">
              <w:rPr>
                <w:b/>
                <w:bCs/>
                <w:i/>
                <w:iCs/>
                <w:sz w:val="22"/>
                <w:szCs w:val="22"/>
                <w:u w:val="single"/>
                <w:lang w:val="ru-RU" w:eastAsia="ru-RU"/>
              </w:rPr>
              <w:t>Օդահան</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հորեր</w:t>
            </w:r>
          </w:p>
        </w:tc>
        <w:tc>
          <w:tcPr>
            <w:tcW w:w="1139" w:type="dxa"/>
            <w:tcBorders>
              <w:top w:val="nil"/>
              <w:left w:val="nil"/>
              <w:bottom w:val="single" w:sz="4" w:space="0" w:color="auto"/>
              <w:right w:val="single" w:sz="4" w:space="0" w:color="auto"/>
            </w:tcBorders>
            <w:shd w:val="clear" w:color="000000" w:fill="B7DEE8"/>
            <w:hideMark/>
          </w:tcPr>
          <w:p w14:paraId="6EF24387"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5F1579F8"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015A1F" w14:paraId="009482A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A2BEA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4B78370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DE3C9C7"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Չգործող</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ՕԿՋ</w:t>
            </w:r>
            <w:r w:rsidRPr="00157347">
              <w:rPr>
                <w:rFonts w:ascii="Times Armenian" w:hAnsi="Times Armenian" w:cs="Arial"/>
                <w:i/>
                <w:iCs/>
                <w:sz w:val="22"/>
                <w:szCs w:val="22"/>
                <w:u w:val="single"/>
                <w:lang w:val="ru-RU" w:eastAsia="ru-RU"/>
              </w:rPr>
              <w:t>-</w:t>
            </w:r>
            <w:r w:rsidRPr="00157347">
              <w:rPr>
                <w:i/>
                <w:iCs/>
                <w:sz w:val="22"/>
                <w:szCs w:val="22"/>
                <w:u w:val="single"/>
                <w:lang w:val="ru-RU" w:eastAsia="ru-RU"/>
              </w:rPr>
              <w:t>ից</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նոր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կառուցվող</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ՕԿՋ</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եկող</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ջրատարի</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ՕՀ</w:t>
            </w:r>
          </w:p>
        </w:tc>
        <w:tc>
          <w:tcPr>
            <w:tcW w:w="1139" w:type="dxa"/>
            <w:tcBorders>
              <w:top w:val="nil"/>
              <w:left w:val="nil"/>
              <w:bottom w:val="single" w:sz="4" w:space="0" w:color="auto"/>
              <w:right w:val="single" w:sz="4" w:space="0" w:color="auto"/>
            </w:tcBorders>
            <w:shd w:val="clear" w:color="auto" w:fill="auto"/>
            <w:vAlign w:val="center"/>
            <w:hideMark/>
          </w:tcPr>
          <w:p w14:paraId="06C0C7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C9F914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812E6C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64BC78" w14:textId="77777777" w:rsidR="00157347" w:rsidRPr="00157347" w:rsidRDefault="00157347" w:rsidP="00157347">
            <w:pPr>
              <w:jc w:val="center"/>
              <w:rPr>
                <w:sz w:val="22"/>
                <w:szCs w:val="22"/>
                <w:lang w:val="ru-RU" w:eastAsia="ru-RU"/>
              </w:rPr>
            </w:pPr>
            <w:r w:rsidRPr="00157347">
              <w:rPr>
                <w:sz w:val="22"/>
                <w:szCs w:val="22"/>
                <w:lang w:val="ru-RU" w:eastAsia="ru-RU"/>
              </w:rPr>
              <w:t>13,1</w:t>
            </w:r>
          </w:p>
        </w:tc>
        <w:tc>
          <w:tcPr>
            <w:tcW w:w="1475" w:type="dxa"/>
            <w:tcBorders>
              <w:top w:val="nil"/>
              <w:left w:val="nil"/>
              <w:bottom w:val="single" w:sz="4" w:space="0" w:color="auto"/>
              <w:right w:val="single" w:sz="4" w:space="0" w:color="auto"/>
            </w:tcBorders>
            <w:shd w:val="clear" w:color="auto" w:fill="auto"/>
            <w:vAlign w:val="center"/>
            <w:hideMark/>
          </w:tcPr>
          <w:p w14:paraId="1F9F413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3B9545A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 </w:t>
            </w:r>
            <w:r w:rsidRPr="00157347">
              <w:rPr>
                <w:sz w:val="22"/>
                <w:szCs w:val="22"/>
                <w:lang w:val="ru-RU" w:eastAsia="ru-RU"/>
              </w:rPr>
              <w:t>անցում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150/50,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89CEDE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75EBA0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w:t>
            </w:r>
          </w:p>
        </w:tc>
      </w:tr>
      <w:tr w:rsidR="00157347" w:rsidRPr="00157347" w14:paraId="5E3E477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2CF48E" w14:textId="77777777" w:rsidR="00157347" w:rsidRPr="00157347" w:rsidRDefault="00157347" w:rsidP="00157347">
            <w:pPr>
              <w:jc w:val="center"/>
              <w:rPr>
                <w:sz w:val="22"/>
                <w:szCs w:val="22"/>
                <w:lang w:val="ru-RU" w:eastAsia="ru-RU"/>
              </w:rPr>
            </w:pPr>
            <w:r w:rsidRPr="00157347">
              <w:rPr>
                <w:sz w:val="22"/>
                <w:szCs w:val="22"/>
                <w:lang w:val="ru-RU" w:eastAsia="ru-RU"/>
              </w:rPr>
              <w:t>13,2</w:t>
            </w:r>
          </w:p>
        </w:tc>
        <w:tc>
          <w:tcPr>
            <w:tcW w:w="1475" w:type="dxa"/>
            <w:tcBorders>
              <w:top w:val="nil"/>
              <w:left w:val="nil"/>
              <w:bottom w:val="single" w:sz="4" w:space="0" w:color="auto"/>
              <w:right w:val="single" w:sz="4" w:space="0" w:color="auto"/>
            </w:tcBorders>
            <w:shd w:val="clear" w:color="auto" w:fill="auto"/>
            <w:vAlign w:val="center"/>
            <w:hideMark/>
          </w:tcPr>
          <w:p w14:paraId="7FAEBA4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22-368, ՞ՌաֆՕջախ՞</w:t>
            </w:r>
          </w:p>
        </w:tc>
        <w:tc>
          <w:tcPr>
            <w:tcW w:w="5606" w:type="dxa"/>
            <w:tcBorders>
              <w:top w:val="nil"/>
              <w:left w:val="nil"/>
              <w:bottom w:val="single" w:sz="4" w:space="0" w:color="auto"/>
              <w:right w:val="single" w:sz="4" w:space="0" w:color="auto"/>
            </w:tcBorders>
            <w:shd w:val="clear" w:color="auto" w:fill="auto"/>
            <w:vAlign w:val="center"/>
            <w:hideMark/>
          </w:tcPr>
          <w:p w14:paraId="6D2C6B8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Փ50մմ, PN10,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5C2666D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843707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4540EA3D"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488FF4" w14:textId="77777777" w:rsidR="00157347" w:rsidRPr="00157347" w:rsidRDefault="00157347" w:rsidP="00157347">
            <w:pPr>
              <w:jc w:val="center"/>
              <w:rPr>
                <w:sz w:val="22"/>
                <w:szCs w:val="22"/>
                <w:lang w:val="ru-RU" w:eastAsia="ru-RU"/>
              </w:rPr>
            </w:pPr>
            <w:r w:rsidRPr="00157347">
              <w:rPr>
                <w:sz w:val="22"/>
                <w:szCs w:val="22"/>
                <w:lang w:val="ru-RU" w:eastAsia="ru-RU"/>
              </w:rPr>
              <w:t>13,3</w:t>
            </w:r>
          </w:p>
        </w:tc>
        <w:tc>
          <w:tcPr>
            <w:tcW w:w="1475" w:type="dxa"/>
            <w:tcBorders>
              <w:top w:val="nil"/>
              <w:left w:val="nil"/>
              <w:bottom w:val="single" w:sz="4" w:space="0" w:color="auto"/>
              <w:right w:val="single" w:sz="4" w:space="0" w:color="auto"/>
            </w:tcBorders>
            <w:shd w:val="clear" w:color="auto" w:fill="auto"/>
            <w:vAlign w:val="center"/>
            <w:hideMark/>
          </w:tcPr>
          <w:p w14:paraId="78C7307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22-429</w:t>
            </w:r>
          </w:p>
        </w:tc>
        <w:tc>
          <w:tcPr>
            <w:tcW w:w="5606" w:type="dxa"/>
            <w:tcBorders>
              <w:top w:val="nil"/>
              <w:left w:val="nil"/>
              <w:bottom w:val="single" w:sz="4" w:space="0" w:color="auto"/>
              <w:right w:val="single" w:sz="4" w:space="0" w:color="auto"/>
            </w:tcBorders>
            <w:shd w:val="clear" w:color="auto" w:fill="auto"/>
            <w:vAlign w:val="center"/>
            <w:hideMark/>
          </w:tcPr>
          <w:p w14:paraId="0C9A771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CD7293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555BD0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22FD5465"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67114E" w14:textId="77777777" w:rsidR="00157347" w:rsidRPr="00157347" w:rsidRDefault="00157347" w:rsidP="00157347">
            <w:pPr>
              <w:jc w:val="center"/>
              <w:rPr>
                <w:sz w:val="22"/>
                <w:szCs w:val="22"/>
                <w:lang w:val="ru-RU" w:eastAsia="ru-RU"/>
              </w:rPr>
            </w:pPr>
            <w:r w:rsidRPr="00157347">
              <w:rPr>
                <w:sz w:val="22"/>
                <w:szCs w:val="22"/>
                <w:lang w:val="ru-RU" w:eastAsia="ru-RU"/>
              </w:rPr>
              <w:t>13,4</w:t>
            </w:r>
          </w:p>
        </w:tc>
        <w:tc>
          <w:tcPr>
            <w:tcW w:w="1475" w:type="dxa"/>
            <w:tcBorders>
              <w:top w:val="nil"/>
              <w:left w:val="nil"/>
              <w:bottom w:val="single" w:sz="4" w:space="0" w:color="auto"/>
              <w:right w:val="single" w:sz="4" w:space="0" w:color="auto"/>
            </w:tcBorders>
            <w:shd w:val="clear" w:color="auto" w:fill="auto"/>
            <w:vAlign w:val="center"/>
            <w:hideMark/>
          </w:tcPr>
          <w:p w14:paraId="1B0FD3C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22-393</w:t>
            </w:r>
          </w:p>
        </w:tc>
        <w:tc>
          <w:tcPr>
            <w:tcW w:w="5606" w:type="dxa"/>
            <w:tcBorders>
              <w:top w:val="nil"/>
              <w:left w:val="nil"/>
              <w:bottom w:val="single" w:sz="4" w:space="0" w:color="auto"/>
              <w:right w:val="single" w:sz="4" w:space="0" w:color="auto"/>
            </w:tcBorders>
            <w:shd w:val="clear" w:color="auto" w:fill="auto"/>
            <w:vAlign w:val="center"/>
            <w:hideMark/>
          </w:tcPr>
          <w:p w14:paraId="493D199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Օդահեռ Փ50մմ, Py=1.0ՄՊա,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80C9A7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68DA4F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w:t>
            </w:r>
          </w:p>
        </w:tc>
      </w:tr>
      <w:tr w:rsidR="00157347" w:rsidRPr="00157347" w14:paraId="509843D7"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6B9B6BE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48836A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8A51FCC"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31C1B65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F7E05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567751A3"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6F826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CEB319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5DB3FDB"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072D9D0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BED378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A56D70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83CB22"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13,5</w:t>
            </w:r>
          </w:p>
        </w:tc>
        <w:tc>
          <w:tcPr>
            <w:tcW w:w="1475" w:type="dxa"/>
            <w:tcBorders>
              <w:top w:val="nil"/>
              <w:left w:val="nil"/>
              <w:bottom w:val="single" w:sz="4" w:space="0" w:color="auto"/>
              <w:right w:val="single" w:sz="4" w:space="0" w:color="auto"/>
            </w:tcBorders>
            <w:shd w:val="clear" w:color="auto" w:fill="auto"/>
            <w:vAlign w:val="center"/>
            <w:hideMark/>
          </w:tcPr>
          <w:p w14:paraId="6D14A6E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4C54A83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66C52E6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591EDA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184BBF0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847D64" w14:textId="77777777" w:rsidR="00157347" w:rsidRPr="00157347" w:rsidRDefault="00157347" w:rsidP="00157347">
            <w:pPr>
              <w:jc w:val="center"/>
              <w:rPr>
                <w:sz w:val="22"/>
                <w:szCs w:val="22"/>
                <w:lang w:val="ru-RU" w:eastAsia="ru-RU"/>
              </w:rPr>
            </w:pPr>
            <w:r w:rsidRPr="00157347">
              <w:rPr>
                <w:sz w:val="22"/>
                <w:szCs w:val="22"/>
                <w:lang w:val="ru-RU" w:eastAsia="ru-RU"/>
              </w:rPr>
              <w:t>13,6</w:t>
            </w:r>
          </w:p>
        </w:tc>
        <w:tc>
          <w:tcPr>
            <w:tcW w:w="1475" w:type="dxa"/>
            <w:tcBorders>
              <w:top w:val="nil"/>
              <w:left w:val="nil"/>
              <w:bottom w:val="single" w:sz="4" w:space="0" w:color="auto"/>
              <w:right w:val="single" w:sz="4" w:space="0" w:color="auto"/>
            </w:tcBorders>
            <w:shd w:val="clear" w:color="auto" w:fill="auto"/>
            <w:vAlign w:val="center"/>
            <w:hideMark/>
          </w:tcPr>
          <w:p w14:paraId="65CB283D"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DD38DD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7F6521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FB8316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634720E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ECCA2F" w14:textId="77777777" w:rsidR="00157347" w:rsidRPr="00157347" w:rsidRDefault="00157347" w:rsidP="00157347">
            <w:pPr>
              <w:jc w:val="center"/>
              <w:rPr>
                <w:sz w:val="22"/>
                <w:szCs w:val="22"/>
                <w:lang w:val="ru-RU" w:eastAsia="ru-RU"/>
              </w:rPr>
            </w:pPr>
            <w:r w:rsidRPr="00157347">
              <w:rPr>
                <w:sz w:val="22"/>
                <w:szCs w:val="22"/>
                <w:lang w:val="ru-RU" w:eastAsia="ru-RU"/>
              </w:rPr>
              <w:t>13,7</w:t>
            </w:r>
          </w:p>
        </w:tc>
        <w:tc>
          <w:tcPr>
            <w:tcW w:w="1475" w:type="dxa"/>
            <w:tcBorders>
              <w:top w:val="nil"/>
              <w:left w:val="nil"/>
              <w:bottom w:val="single" w:sz="4" w:space="0" w:color="auto"/>
              <w:right w:val="single" w:sz="4" w:space="0" w:color="auto"/>
            </w:tcBorders>
            <w:shd w:val="clear" w:color="auto" w:fill="auto"/>
            <w:vAlign w:val="center"/>
            <w:hideMark/>
          </w:tcPr>
          <w:p w14:paraId="131547F7"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2768EDF"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953C71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E08D10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0D85F8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C61C67" w14:textId="77777777" w:rsidR="00157347" w:rsidRPr="00157347" w:rsidRDefault="00157347" w:rsidP="00157347">
            <w:pPr>
              <w:jc w:val="center"/>
              <w:rPr>
                <w:sz w:val="22"/>
                <w:szCs w:val="22"/>
                <w:lang w:val="ru-RU" w:eastAsia="ru-RU"/>
              </w:rPr>
            </w:pPr>
            <w:r w:rsidRPr="00157347">
              <w:rPr>
                <w:sz w:val="22"/>
                <w:szCs w:val="22"/>
                <w:lang w:val="ru-RU" w:eastAsia="ru-RU"/>
              </w:rPr>
              <w:t>13,8</w:t>
            </w:r>
          </w:p>
        </w:tc>
        <w:tc>
          <w:tcPr>
            <w:tcW w:w="1475" w:type="dxa"/>
            <w:tcBorders>
              <w:top w:val="nil"/>
              <w:left w:val="nil"/>
              <w:bottom w:val="single" w:sz="4" w:space="0" w:color="auto"/>
              <w:right w:val="single" w:sz="4" w:space="0" w:color="auto"/>
            </w:tcBorders>
            <w:shd w:val="clear" w:color="auto" w:fill="auto"/>
            <w:vAlign w:val="center"/>
            <w:hideMark/>
          </w:tcPr>
          <w:p w14:paraId="5D3C7721"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73B3136A"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7FCAEF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3D0EB1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ABBA40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D657B2" w14:textId="77777777" w:rsidR="00157347" w:rsidRPr="00157347" w:rsidRDefault="00157347" w:rsidP="00157347">
            <w:pPr>
              <w:jc w:val="center"/>
              <w:rPr>
                <w:sz w:val="22"/>
                <w:szCs w:val="22"/>
                <w:lang w:val="ru-RU" w:eastAsia="ru-RU"/>
              </w:rPr>
            </w:pPr>
            <w:r w:rsidRPr="00157347">
              <w:rPr>
                <w:sz w:val="22"/>
                <w:szCs w:val="22"/>
                <w:lang w:val="ru-RU" w:eastAsia="ru-RU"/>
              </w:rPr>
              <w:t>13,9</w:t>
            </w:r>
          </w:p>
        </w:tc>
        <w:tc>
          <w:tcPr>
            <w:tcW w:w="1475" w:type="dxa"/>
            <w:tcBorders>
              <w:top w:val="nil"/>
              <w:left w:val="nil"/>
              <w:bottom w:val="single" w:sz="4" w:space="0" w:color="auto"/>
              <w:right w:val="single" w:sz="4" w:space="0" w:color="auto"/>
            </w:tcBorders>
            <w:shd w:val="clear" w:color="auto" w:fill="auto"/>
            <w:vAlign w:val="center"/>
            <w:hideMark/>
          </w:tcPr>
          <w:p w14:paraId="74EF3FB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96B8F92"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E6F89E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80AA07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D93EBE6"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9007AB" w14:textId="77777777" w:rsidR="00157347" w:rsidRPr="00157347" w:rsidRDefault="00157347" w:rsidP="00157347">
            <w:pPr>
              <w:jc w:val="center"/>
              <w:rPr>
                <w:sz w:val="22"/>
                <w:szCs w:val="22"/>
                <w:lang w:val="ru-RU" w:eastAsia="ru-RU"/>
              </w:rPr>
            </w:pPr>
            <w:r w:rsidRPr="00157347">
              <w:rPr>
                <w:sz w:val="22"/>
                <w:szCs w:val="22"/>
                <w:lang w:val="ru-RU" w:eastAsia="ru-RU"/>
              </w:rPr>
              <w:t>13,10</w:t>
            </w:r>
          </w:p>
        </w:tc>
        <w:tc>
          <w:tcPr>
            <w:tcW w:w="1475" w:type="dxa"/>
            <w:tcBorders>
              <w:top w:val="nil"/>
              <w:left w:val="nil"/>
              <w:bottom w:val="single" w:sz="4" w:space="0" w:color="auto"/>
              <w:right w:val="single" w:sz="4" w:space="0" w:color="auto"/>
            </w:tcBorders>
            <w:shd w:val="clear" w:color="auto" w:fill="auto"/>
            <w:vAlign w:val="center"/>
            <w:hideMark/>
          </w:tcPr>
          <w:p w14:paraId="6F82F94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EA1B73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CFE893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BE3648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4F25279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CDCF91" w14:textId="77777777" w:rsidR="00157347" w:rsidRPr="00157347" w:rsidRDefault="00157347" w:rsidP="00157347">
            <w:pPr>
              <w:jc w:val="center"/>
              <w:rPr>
                <w:sz w:val="22"/>
                <w:szCs w:val="22"/>
                <w:lang w:val="ru-RU" w:eastAsia="ru-RU"/>
              </w:rPr>
            </w:pPr>
            <w:r w:rsidRPr="00157347">
              <w:rPr>
                <w:sz w:val="22"/>
                <w:szCs w:val="22"/>
                <w:lang w:val="ru-RU" w:eastAsia="ru-RU"/>
              </w:rPr>
              <w:t>13,11</w:t>
            </w:r>
          </w:p>
        </w:tc>
        <w:tc>
          <w:tcPr>
            <w:tcW w:w="1475" w:type="dxa"/>
            <w:tcBorders>
              <w:top w:val="nil"/>
              <w:left w:val="nil"/>
              <w:bottom w:val="single" w:sz="4" w:space="0" w:color="auto"/>
              <w:right w:val="single" w:sz="4" w:space="0" w:color="auto"/>
            </w:tcBorders>
            <w:shd w:val="clear" w:color="auto" w:fill="auto"/>
            <w:vAlign w:val="center"/>
            <w:hideMark/>
          </w:tcPr>
          <w:p w14:paraId="08A0AE91"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1755AFB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D41E9E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4B7EDA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69592ABE" w14:textId="77777777" w:rsidTr="00157347">
        <w:trPr>
          <w:trHeight w:val="61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6C9283" w14:textId="77777777" w:rsidR="00157347" w:rsidRPr="00157347" w:rsidRDefault="00157347" w:rsidP="00157347">
            <w:pPr>
              <w:jc w:val="center"/>
              <w:rPr>
                <w:sz w:val="22"/>
                <w:szCs w:val="22"/>
                <w:lang w:val="ru-RU" w:eastAsia="ru-RU"/>
              </w:rPr>
            </w:pPr>
            <w:r w:rsidRPr="00157347">
              <w:rPr>
                <w:sz w:val="22"/>
                <w:szCs w:val="22"/>
                <w:lang w:val="ru-RU" w:eastAsia="ru-RU"/>
              </w:rPr>
              <w:t>13,12</w:t>
            </w:r>
          </w:p>
        </w:tc>
        <w:tc>
          <w:tcPr>
            <w:tcW w:w="1475" w:type="dxa"/>
            <w:tcBorders>
              <w:top w:val="nil"/>
              <w:left w:val="nil"/>
              <w:bottom w:val="single" w:sz="4" w:space="0" w:color="auto"/>
              <w:right w:val="single" w:sz="4" w:space="0" w:color="auto"/>
            </w:tcBorders>
            <w:shd w:val="clear" w:color="auto" w:fill="auto"/>
            <w:vAlign w:val="center"/>
            <w:hideMark/>
          </w:tcPr>
          <w:p w14:paraId="633D907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BDB2B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225542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D1AD48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567A721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C9AF17" w14:textId="77777777" w:rsidR="00157347" w:rsidRPr="00157347" w:rsidRDefault="00157347" w:rsidP="00157347">
            <w:pPr>
              <w:jc w:val="center"/>
              <w:rPr>
                <w:sz w:val="22"/>
                <w:szCs w:val="22"/>
                <w:lang w:val="ru-RU" w:eastAsia="ru-RU"/>
              </w:rPr>
            </w:pPr>
            <w:r w:rsidRPr="00157347">
              <w:rPr>
                <w:sz w:val="22"/>
                <w:szCs w:val="22"/>
                <w:lang w:val="ru-RU" w:eastAsia="ru-RU"/>
              </w:rPr>
              <w:t>13,13</w:t>
            </w:r>
          </w:p>
        </w:tc>
        <w:tc>
          <w:tcPr>
            <w:tcW w:w="1475" w:type="dxa"/>
            <w:tcBorders>
              <w:top w:val="nil"/>
              <w:left w:val="nil"/>
              <w:bottom w:val="single" w:sz="4" w:space="0" w:color="auto"/>
              <w:right w:val="single" w:sz="4" w:space="0" w:color="auto"/>
            </w:tcBorders>
            <w:shd w:val="clear" w:color="auto" w:fill="auto"/>
            <w:vAlign w:val="center"/>
            <w:hideMark/>
          </w:tcPr>
          <w:p w14:paraId="004EC6B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9295D2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2E672E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DD243A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52CBEC9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7822C4" w14:textId="77777777" w:rsidR="00157347" w:rsidRPr="00157347" w:rsidRDefault="00157347" w:rsidP="00157347">
            <w:pPr>
              <w:jc w:val="center"/>
              <w:rPr>
                <w:sz w:val="22"/>
                <w:szCs w:val="22"/>
                <w:lang w:val="ru-RU" w:eastAsia="ru-RU"/>
              </w:rPr>
            </w:pPr>
            <w:r w:rsidRPr="00157347">
              <w:rPr>
                <w:sz w:val="22"/>
                <w:szCs w:val="22"/>
                <w:lang w:val="ru-RU" w:eastAsia="ru-RU"/>
              </w:rPr>
              <w:t>13,14</w:t>
            </w:r>
          </w:p>
        </w:tc>
        <w:tc>
          <w:tcPr>
            <w:tcW w:w="1475" w:type="dxa"/>
            <w:tcBorders>
              <w:top w:val="nil"/>
              <w:left w:val="nil"/>
              <w:bottom w:val="single" w:sz="4" w:space="0" w:color="auto"/>
              <w:right w:val="single" w:sz="4" w:space="0" w:color="auto"/>
            </w:tcBorders>
            <w:shd w:val="clear" w:color="auto" w:fill="auto"/>
            <w:vAlign w:val="center"/>
            <w:hideMark/>
          </w:tcPr>
          <w:p w14:paraId="45DA927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6D30DF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0702D0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201314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0,010</w:t>
            </w:r>
          </w:p>
        </w:tc>
      </w:tr>
      <w:tr w:rsidR="00157347" w:rsidRPr="00015A1F" w14:paraId="4078505F"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4407CD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901A34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EE21270"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41EA5A9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6A2D95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91D14D6"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B012B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7CAFE4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188BC2F"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ՕՀ</w:t>
            </w:r>
            <w:r w:rsidRPr="00157347">
              <w:rPr>
                <w:rFonts w:ascii="Times Armenian" w:hAnsi="Times Armenian" w:cs="Arial"/>
                <w:i/>
                <w:iCs/>
                <w:sz w:val="22"/>
                <w:szCs w:val="22"/>
                <w:u w:val="single"/>
                <w:lang w:val="ru-RU" w:eastAsia="ru-RU"/>
              </w:rPr>
              <w:t xml:space="preserve">-1, </w:t>
            </w:r>
            <w:r w:rsidRPr="00157347">
              <w:rPr>
                <w:i/>
                <w:iCs/>
                <w:sz w:val="22"/>
                <w:szCs w:val="22"/>
                <w:u w:val="single"/>
                <w:lang w:val="ru-RU" w:eastAsia="ru-RU"/>
              </w:rPr>
              <w:t>ՕՀ</w:t>
            </w:r>
            <w:r w:rsidRPr="00157347">
              <w:rPr>
                <w:rFonts w:ascii="Times Armenian" w:hAnsi="Times Armenian" w:cs="Arial"/>
                <w:i/>
                <w:iCs/>
                <w:sz w:val="22"/>
                <w:szCs w:val="22"/>
                <w:u w:val="single"/>
                <w:lang w:val="ru-RU" w:eastAsia="ru-RU"/>
              </w:rPr>
              <w:t xml:space="preserve">-2, </w:t>
            </w:r>
            <w:r w:rsidRPr="00157347">
              <w:rPr>
                <w:i/>
                <w:iCs/>
                <w:sz w:val="22"/>
                <w:szCs w:val="22"/>
                <w:u w:val="single"/>
                <w:lang w:val="ru-RU" w:eastAsia="ru-RU"/>
              </w:rPr>
              <w:t>ՕՀ</w:t>
            </w:r>
            <w:r w:rsidRPr="00157347">
              <w:rPr>
                <w:rFonts w:ascii="Times Armenian" w:hAnsi="Times Armenian" w:cs="Arial"/>
                <w:i/>
                <w:iCs/>
                <w:sz w:val="22"/>
                <w:szCs w:val="22"/>
                <w:u w:val="single"/>
                <w:lang w:val="ru-RU" w:eastAsia="ru-RU"/>
              </w:rPr>
              <w:t xml:space="preserve">-3, </w:t>
            </w:r>
            <w:r w:rsidRPr="00157347">
              <w:rPr>
                <w:i/>
                <w:iCs/>
                <w:sz w:val="22"/>
                <w:szCs w:val="22"/>
                <w:u w:val="single"/>
                <w:lang w:val="ru-RU" w:eastAsia="ru-RU"/>
              </w:rPr>
              <w:t>ՕՀ</w:t>
            </w:r>
            <w:r w:rsidRPr="00157347">
              <w:rPr>
                <w:rFonts w:ascii="Times Armenian" w:hAnsi="Times Armenian" w:cs="Arial"/>
                <w:i/>
                <w:iCs/>
                <w:sz w:val="22"/>
                <w:szCs w:val="22"/>
                <w:u w:val="single"/>
                <w:lang w:val="ru-RU" w:eastAsia="ru-RU"/>
              </w:rPr>
              <w:t>-4</w:t>
            </w:r>
          </w:p>
        </w:tc>
        <w:tc>
          <w:tcPr>
            <w:tcW w:w="1139" w:type="dxa"/>
            <w:tcBorders>
              <w:top w:val="nil"/>
              <w:left w:val="nil"/>
              <w:bottom w:val="single" w:sz="4" w:space="0" w:color="auto"/>
              <w:right w:val="single" w:sz="4" w:space="0" w:color="auto"/>
            </w:tcBorders>
            <w:shd w:val="clear" w:color="auto" w:fill="auto"/>
            <w:vAlign w:val="center"/>
            <w:hideMark/>
          </w:tcPr>
          <w:p w14:paraId="55A8363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135698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F34B33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B53E92" w14:textId="77777777" w:rsidR="00157347" w:rsidRPr="00157347" w:rsidRDefault="00157347" w:rsidP="00157347">
            <w:pPr>
              <w:jc w:val="center"/>
              <w:rPr>
                <w:sz w:val="22"/>
                <w:szCs w:val="22"/>
                <w:lang w:val="ru-RU" w:eastAsia="ru-RU"/>
              </w:rPr>
            </w:pPr>
            <w:r w:rsidRPr="00157347">
              <w:rPr>
                <w:sz w:val="22"/>
                <w:szCs w:val="22"/>
                <w:lang w:val="ru-RU" w:eastAsia="ru-RU"/>
              </w:rPr>
              <w:t>13,15</w:t>
            </w:r>
          </w:p>
        </w:tc>
        <w:tc>
          <w:tcPr>
            <w:tcW w:w="1475" w:type="dxa"/>
            <w:tcBorders>
              <w:top w:val="nil"/>
              <w:left w:val="nil"/>
              <w:bottom w:val="single" w:sz="4" w:space="0" w:color="auto"/>
              <w:right w:val="single" w:sz="4" w:space="0" w:color="auto"/>
            </w:tcBorders>
            <w:shd w:val="clear" w:color="auto" w:fill="auto"/>
            <w:vAlign w:val="center"/>
            <w:hideMark/>
          </w:tcPr>
          <w:p w14:paraId="132E1EF0"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6B65A3F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 </w:t>
            </w:r>
            <w:r w:rsidRPr="00157347">
              <w:rPr>
                <w:sz w:val="22"/>
                <w:szCs w:val="22"/>
                <w:lang w:val="ru-RU" w:eastAsia="ru-RU"/>
              </w:rPr>
              <w:t>անցում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150/50, 4</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5513A1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82D5C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0,018</w:t>
            </w:r>
          </w:p>
        </w:tc>
      </w:tr>
      <w:tr w:rsidR="00157347" w:rsidRPr="00157347" w14:paraId="20ECFA5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CCDCB0" w14:textId="77777777" w:rsidR="00157347" w:rsidRPr="00157347" w:rsidRDefault="00157347" w:rsidP="00157347">
            <w:pPr>
              <w:jc w:val="center"/>
              <w:rPr>
                <w:sz w:val="22"/>
                <w:szCs w:val="22"/>
                <w:lang w:val="ru-RU" w:eastAsia="ru-RU"/>
              </w:rPr>
            </w:pPr>
            <w:r w:rsidRPr="00157347">
              <w:rPr>
                <w:sz w:val="22"/>
                <w:szCs w:val="22"/>
                <w:lang w:val="ru-RU" w:eastAsia="ru-RU"/>
              </w:rPr>
              <w:t>13,16</w:t>
            </w:r>
          </w:p>
        </w:tc>
        <w:tc>
          <w:tcPr>
            <w:tcW w:w="1475" w:type="dxa"/>
            <w:tcBorders>
              <w:top w:val="nil"/>
              <w:left w:val="nil"/>
              <w:bottom w:val="single" w:sz="4" w:space="0" w:color="auto"/>
              <w:right w:val="single" w:sz="4" w:space="0" w:color="auto"/>
            </w:tcBorders>
            <w:shd w:val="clear" w:color="auto" w:fill="auto"/>
            <w:vAlign w:val="center"/>
            <w:hideMark/>
          </w:tcPr>
          <w:p w14:paraId="553B284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22-368, ՞ՌաֆՕջախ՞</w:t>
            </w:r>
          </w:p>
        </w:tc>
        <w:tc>
          <w:tcPr>
            <w:tcW w:w="5606" w:type="dxa"/>
            <w:tcBorders>
              <w:top w:val="nil"/>
              <w:left w:val="nil"/>
              <w:bottom w:val="single" w:sz="4" w:space="0" w:color="auto"/>
              <w:right w:val="single" w:sz="4" w:space="0" w:color="auto"/>
            </w:tcBorders>
            <w:shd w:val="clear" w:color="auto" w:fill="auto"/>
            <w:vAlign w:val="center"/>
            <w:hideMark/>
          </w:tcPr>
          <w:p w14:paraId="5983F0B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Փ50մմ, PN10,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35B5C78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9B3C72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338827A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4CB226" w14:textId="77777777" w:rsidR="00157347" w:rsidRPr="00157347" w:rsidRDefault="00157347" w:rsidP="00157347">
            <w:pPr>
              <w:jc w:val="center"/>
              <w:rPr>
                <w:sz w:val="22"/>
                <w:szCs w:val="22"/>
                <w:lang w:val="ru-RU" w:eastAsia="ru-RU"/>
              </w:rPr>
            </w:pPr>
            <w:r w:rsidRPr="00157347">
              <w:rPr>
                <w:sz w:val="22"/>
                <w:szCs w:val="22"/>
                <w:lang w:val="ru-RU" w:eastAsia="ru-RU"/>
              </w:rPr>
              <w:t>13,17</w:t>
            </w:r>
          </w:p>
        </w:tc>
        <w:tc>
          <w:tcPr>
            <w:tcW w:w="1475" w:type="dxa"/>
            <w:tcBorders>
              <w:top w:val="nil"/>
              <w:left w:val="nil"/>
              <w:bottom w:val="single" w:sz="4" w:space="0" w:color="auto"/>
              <w:right w:val="single" w:sz="4" w:space="0" w:color="auto"/>
            </w:tcBorders>
            <w:shd w:val="clear" w:color="auto" w:fill="auto"/>
            <w:vAlign w:val="center"/>
            <w:hideMark/>
          </w:tcPr>
          <w:p w14:paraId="1F5B2DC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22-429</w:t>
            </w:r>
          </w:p>
        </w:tc>
        <w:tc>
          <w:tcPr>
            <w:tcW w:w="5606" w:type="dxa"/>
            <w:tcBorders>
              <w:top w:val="nil"/>
              <w:left w:val="nil"/>
              <w:bottom w:val="single" w:sz="4" w:space="0" w:color="auto"/>
              <w:right w:val="single" w:sz="4" w:space="0" w:color="auto"/>
            </w:tcBorders>
            <w:shd w:val="clear" w:color="auto" w:fill="auto"/>
            <w:vAlign w:val="center"/>
            <w:hideMark/>
          </w:tcPr>
          <w:p w14:paraId="07F7FA3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F460DE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D904A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05E068DF"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665996" w14:textId="77777777" w:rsidR="00157347" w:rsidRPr="00157347" w:rsidRDefault="00157347" w:rsidP="00157347">
            <w:pPr>
              <w:jc w:val="center"/>
              <w:rPr>
                <w:sz w:val="22"/>
                <w:szCs w:val="22"/>
                <w:lang w:val="ru-RU" w:eastAsia="ru-RU"/>
              </w:rPr>
            </w:pPr>
            <w:r w:rsidRPr="00157347">
              <w:rPr>
                <w:sz w:val="22"/>
                <w:szCs w:val="22"/>
                <w:lang w:val="ru-RU" w:eastAsia="ru-RU"/>
              </w:rPr>
              <w:t>13,18</w:t>
            </w:r>
          </w:p>
        </w:tc>
        <w:tc>
          <w:tcPr>
            <w:tcW w:w="1475" w:type="dxa"/>
            <w:tcBorders>
              <w:top w:val="nil"/>
              <w:left w:val="nil"/>
              <w:bottom w:val="single" w:sz="4" w:space="0" w:color="auto"/>
              <w:right w:val="single" w:sz="4" w:space="0" w:color="auto"/>
            </w:tcBorders>
            <w:shd w:val="clear" w:color="auto" w:fill="auto"/>
            <w:vAlign w:val="center"/>
            <w:hideMark/>
          </w:tcPr>
          <w:p w14:paraId="3687852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22-393</w:t>
            </w:r>
          </w:p>
        </w:tc>
        <w:tc>
          <w:tcPr>
            <w:tcW w:w="5606" w:type="dxa"/>
            <w:tcBorders>
              <w:top w:val="nil"/>
              <w:left w:val="nil"/>
              <w:bottom w:val="single" w:sz="4" w:space="0" w:color="auto"/>
              <w:right w:val="single" w:sz="4" w:space="0" w:color="auto"/>
            </w:tcBorders>
            <w:shd w:val="clear" w:color="auto" w:fill="auto"/>
            <w:vAlign w:val="center"/>
            <w:hideMark/>
          </w:tcPr>
          <w:p w14:paraId="080B920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Օդահեռ Փ50մմ, Py=1.0ՄՊա,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EED786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731A05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w:t>
            </w:r>
          </w:p>
        </w:tc>
      </w:tr>
      <w:tr w:rsidR="00157347" w:rsidRPr="00157347" w14:paraId="579A7FBB"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D23E8E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35AA16F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593F0A85"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62836A8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69AB18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7DFAC4A4"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231F6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778463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C29EA91"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4հատ</w:t>
            </w:r>
          </w:p>
        </w:tc>
        <w:tc>
          <w:tcPr>
            <w:tcW w:w="1139" w:type="dxa"/>
            <w:tcBorders>
              <w:top w:val="nil"/>
              <w:left w:val="nil"/>
              <w:bottom w:val="single" w:sz="4" w:space="0" w:color="auto"/>
              <w:right w:val="single" w:sz="4" w:space="0" w:color="auto"/>
            </w:tcBorders>
            <w:shd w:val="clear" w:color="auto" w:fill="auto"/>
            <w:vAlign w:val="center"/>
            <w:hideMark/>
          </w:tcPr>
          <w:p w14:paraId="7F18A6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FC89B4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0CF93D99"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56C888" w14:textId="77777777" w:rsidR="00157347" w:rsidRPr="00157347" w:rsidRDefault="00157347" w:rsidP="00157347">
            <w:pPr>
              <w:jc w:val="center"/>
              <w:rPr>
                <w:sz w:val="22"/>
                <w:szCs w:val="22"/>
                <w:lang w:val="ru-RU" w:eastAsia="ru-RU"/>
              </w:rPr>
            </w:pPr>
            <w:r w:rsidRPr="00157347">
              <w:rPr>
                <w:sz w:val="22"/>
                <w:szCs w:val="22"/>
                <w:lang w:val="ru-RU" w:eastAsia="ru-RU"/>
              </w:rPr>
              <w:t>13,19</w:t>
            </w:r>
          </w:p>
        </w:tc>
        <w:tc>
          <w:tcPr>
            <w:tcW w:w="1475" w:type="dxa"/>
            <w:tcBorders>
              <w:top w:val="nil"/>
              <w:left w:val="nil"/>
              <w:bottom w:val="single" w:sz="4" w:space="0" w:color="auto"/>
              <w:right w:val="single" w:sz="4" w:space="0" w:color="auto"/>
            </w:tcBorders>
            <w:shd w:val="clear" w:color="auto" w:fill="auto"/>
            <w:vAlign w:val="center"/>
            <w:hideMark/>
          </w:tcPr>
          <w:p w14:paraId="5457D41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487113A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350CEE6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C239AD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7,240</w:t>
            </w:r>
          </w:p>
        </w:tc>
      </w:tr>
      <w:tr w:rsidR="00157347" w:rsidRPr="00157347" w14:paraId="45D4E53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BCCF3A"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13,20</w:t>
            </w:r>
          </w:p>
        </w:tc>
        <w:tc>
          <w:tcPr>
            <w:tcW w:w="1475" w:type="dxa"/>
            <w:tcBorders>
              <w:top w:val="nil"/>
              <w:left w:val="nil"/>
              <w:bottom w:val="single" w:sz="4" w:space="0" w:color="auto"/>
              <w:right w:val="single" w:sz="4" w:space="0" w:color="auto"/>
            </w:tcBorders>
            <w:shd w:val="clear" w:color="auto" w:fill="auto"/>
            <w:vAlign w:val="center"/>
            <w:hideMark/>
          </w:tcPr>
          <w:p w14:paraId="7666CA32"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067D01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9A7840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A811A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48AED7CD"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6A5EDA" w14:textId="77777777" w:rsidR="00157347" w:rsidRPr="00157347" w:rsidRDefault="00157347" w:rsidP="00157347">
            <w:pPr>
              <w:jc w:val="center"/>
              <w:rPr>
                <w:sz w:val="22"/>
                <w:szCs w:val="22"/>
                <w:lang w:val="ru-RU" w:eastAsia="ru-RU"/>
              </w:rPr>
            </w:pPr>
            <w:r w:rsidRPr="00157347">
              <w:rPr>
                <w:sz w:val="22"/>
                <w:szCs w:val="22"/>
                <w:lang w:val="ru-RU" w:eastAsia="ru-RU"/>
              </w:rPr>
              <w:t>13,21</w:t>
            </w:r>
          </w:p>
        </w:tc>
        <w:tc>
          <w:tcPr>
            <w:tcW w:w="1475" w:type="dxa"/>
            <w:tcBorders>
              <w:top w:val="nil"/>
              <w:left w:val="nil"/>
              <w:bottom w:val="single" w:sz="4" w:space="0" w:color="auto"/>
              <w:right w:val="single" w:sz="4" w:space="0" w:color="auto"/>
            </w:tcBorders>
            <w:shd w:val="clear" w:color="auto" w:fill="auto"/>
            <w:vAlign w:val="center"/>
            <w:hideMark/>
          </w:tcPr>
          <w:p w14:paraId="72C58BF0"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F965F9D"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6DED36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D60768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1CD3E90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99C25D" w14:textId="77777777" w:rsidR="00157347" w:rsidRPr="00157347" w:rsidRDefault="00157347" w:rsidP="00157347">
            <w:pPr>
              <w:jc w:val="center"/>
              <w:rPr>
                <w:sz w:val="22"/>
                <w:szCs w:val="22"/>
                <w:lang w:val="ru-RU" w:eastAsia="ru-RU"/>
              </w:rPr>
            </w:pPr>
            <w:r w:rsidRPr="00157347">
              <w:rPr>
                <w:sz w:val="22"/>
                <w:szCs w:val="22"/>
                <w:lang w:val="ru-RU" w:eastAsia="ru-RU"/>
              </w:rPr>
              <w:t>13,22</w:t>
            </w:r>
          </w:p>
        </w:tc>
        <w:tc>
          <w:tcPr>
            <w:tcW w:w="1475" w:type="dxa"/>
            <w:tcBorders>
              <w:top w:val="nil"/>
              <w:left w:val="nil"/>
              <w:bottom w:val="single" w:sz="4" w:space="0" w:color="auto"/>
              <w:right w:val="single" w:sz="4" w:space="0" w:color="auto"/>
            </w:tcBorders>
            <w:shd w:val="clear" w:color="auto" w:fill="auto"/>
            <w:vAlign w:val="center"/>
            <w:hideMark/>
          </w:tcPr>
          <w:p w14:paraId="03C26366"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36BEC0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E4B070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F58CD9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607DDEB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A097B4" w14:textId="77777777" w:rsidR="00157347" w:rsidRPr="00157347" w:rsidRDefault="00157347" w:rsidP="00157347">
            <w:pPr>
              <w:jc w:val="center"/>
              <w:rPr>
                <w:sz w:val="22"/>
                <w:szCs w:val="22"/>
                <w:lang w:val="ru-RU" w:eastAsia="ru-RU"/>
              </w:rPr>
            </w:pPr>
            <w:r w:rsidRPr="00157347">
              <w:rPr>
                <w:sz w:val="22"/>
                <w:szCs w:val="22"/>
                <w:lang w:val="ru-RU" w:eastAsia="ru-RU"/>
              </w:rPr>
              <w:t>13,23</w:t>
            </w:r>
          </w:p>
        </w:tc>
        <w:tc>
          <w:tcPr>
            <w:tcW w:w="1475" w:type="dxa"/>
            <w:tcBorders>
              <w:top w:val="nil"/>
              <w:left w:val="nil"/>
              <w:bottom w:val="single" w:sz="4" w:space="0" w:color="auto"/>
              <w:right w:val="single" w:sz="4" w:space="0" w:color="auto"/>
            </w:tcBorders>
            <w:shd w:val="clear" w:color="auto" w:fill="auto"/>
            <w:vAlign w:val="center"/>
            <w:hideMark/>
          </w:tcPr>
          <w:p w14:paraId="13E89129"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C159148"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2736A9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0CE2C1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4,0</w:t>
            </w:r>
          </w:p>
        </w:tc>
      </w:tr>
      <w:tr w:rsidR="00157347" w:rsidRPr="00157347" w14:paraId="1AA9DBA8"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D52DED" w14:textId="77777777" w:rsidR="00157347" w:rsidRPr="00157347" w:rsidRDefault="00157347" w:rsidP="00157347">
            <w:pPr>
              <w:jc w:val="center"/>
              <w:rPr>
                <w:sz w:val="22"/>
                <w:szCs w:val="22"/>
                <w:lang w:val="ru-RU" w:eastAsia="ru-RU"/>
              </w:rPr>
            </w:pPr>
            <w:r w:rsidRPr="00157347">
              <w:rPr>
                <w:sz w:val="22"/>
                <w:szCs w:val="22"/>
                <w:lang w:val="ru-RU" w:eastAsia="ru-RU"/>
              </w:rPr>
              <w:t>13,24</w:t>
            </w:r>
          </w:p>
        </w:tc>
        <w:tc>
          <w:tcPr>
            <w:tcW w:w="1475" w:type="dxa"/>
            <w:tcBorders>
              <w:top w:val="nil"/>
              <w:left w:val="nil"/>
              <w:bottom w:val="single" w:sz="4" w:space="0" w:color="auto"/>
              <w:right w:val="single" w:sz="4" w:space="0" w:color="auto"/>
            </w:tcBorders>
            <w:shd w:val="clear" w:color="auto" w:fill="auto"/>
            <w:vAlign w:val="center"/>
            <w:hideMark/>
          </w:tcPr>
          <w:p w14:paraId="284FC014"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6889716"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118D5F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0D5870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18,6</w:t>
            </w:r>
          </w:p>
        </w:tc>
      </w:tr>
      <w:tr w:rsidR="00157347" w:rsidRPr="00157347" w14:paraId="059D2F7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5C73C9" w14:textId="77777777" w:rsidR="00157347" w:rsidRPr="00157347" w:rsidRDefault="00157347" w:rsidP="00157347">
            <w:pPr>
              <w:jc w:val="center"/>
              <w:rPr>
                <w:sz w:val="22"/>
                <w:szCs w:val="22"/>
                <w:lang w:val="ru-RU" w:eastAsia="ru-RU"/>
              </w:rPr>
            </w:pPr>
            <w:r w:rsidRPr="00157347">
              <w:rPr>
                <w:sz w:val="22"/>
                <w:szCs w:val="22"/>
                <w:lang w:val="ru-RU" w:eastAsia="ru-RU"/>
              </w:rPr>
              <w:t>13,25</w:t>
            </w:r>
          </w:p>
        </w:tc>
        <w:tc>
          <w:tcPr>
            <w:tcW w:w="1475" w:type="dxa"/>
            <w:tcBorders>
              <w:top w:val="nil"/>
              <w:left w:val="nil"/>
              <w:bottom w:val="single" w:sz="4" w:space="0" w:color="auto"/>
              <w:right w:val="single" w:sz="4" w:space="0" w:color="auto"/>
            </w:tcBorders>
            <w:shd w:val="clear" w:color="auto" w:fill="auto"/>
            <w:vAlign w:val="center"/>
            <w:hideMark/>
          </w:tcPr>
          <w:p w14:paraId="52D28407"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711FE3D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F755E6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04B3ED2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0,1190</w:t>
            </w:r>
          </w:p>
        </w:tc>
      </w:tr>
      <w:tr w:rsidR="00157347" w:rsidRPr="00157347" w14:paraId="5283F4E1"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3269E0" w14:textId="77777777" w:rsidR="00157347" w:rsidRPr="00157347" w:rsidRDefault="00157347" w:rsidP="00157347">
            <w:pPr>
              <w:jc w:val="center"/>
              <w:rPr>
                <w:sz w:val="22"/>
                <w:szCs w:val="22"/>
                <w:lang w:val="ru-RU" w:eastAsia="ru-RU"/>
              </w:rPr>
            </w:pPr>
            <w:r w:rsidRPr="00157347">
              <w:rPr>
                <w:sz w:val="22"/>
                <w:szCs w:val="22"/>
                <w:lang w:val="ru-RU" w:eastAsia="ru-RU"/>
              </w:rPr>
              <w:t>13,26</w:t>
            </w:r>
          </w:p>
        </w:tc>
        <w:tc>
          <w:tcPr>
            <w:tcW w:w="1475" w:type="dxa"/>
            <w:tcBorders>
              <w:top w:val="nil"/>
              <w:left w:val="nil"/>
              <w:bottom w:val="single" w:sz="4" w:space="0" w:color="auto"/>
              <w:right w:val="single" w:sz="4" w:space="0" w:color="auto"/>
            </w:tcBorders>
            <w:shd w:val="clear" w:color="auto" w:fill="auto"/>
            <w:vAlign w:val="center"/>
            <w:hideMark/>
          </w:tcPr>
          <w:p w14:paraId="7B14B66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4A75DC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3C5373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E515D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0,080</w:t>
            </w:r>
          </w:p>
        </w:tc>
      </w:tr>
      <w:tr w:rsidR="00157347" w:rsidRPr="00157347" w14:paraId="2322C0C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564DC8" w14:textId="77777777" w:rsidR="00157347" w:rsidRPr="00157347" w:rsidRDefault="00157347" w:rsidP="00157347">
            <w:pPr>
              <w:jc w:val="center"/>
              <w:rPr>
                <w:sz w:val="22"/>
                <w:szCs w:val="22"/>
                <w:lang w:val="ru-RU" w:eastAsia="ru-RU"/>
              </w:rPr>
            </w:pPr>
            <w:r w:rsidRPr="00157347">
              <w:rPr>
                <w:sz w:val="22"/>
                <w:szCs w:val="22"/>
                <w:lang w:val="ru-RU" w:eastAsia="ru-RU"/>
              </w:rPr>
              <w:t>13,27</w:t>
            </w:r>
          </w:p>
        </w:tc>
        <w:tc>
          <w:tcPr>
            <w:tcW w:w="1475" w:type="dxa"/>
            <w:tcBorders>
              <w:top w:val="nil"/>
              <w:left w:val="nil"/>
              <w:bottom w:val="single" w:sz="4" w:space="0" w:color="auto"/>
              <w:right w:val="single" w:sz="4" w:space="0" w:color="auto"/>
            </w:tcBorders>
            <w:shd w:val="clear" w:color="auto" w:fill="auto"/>
            <w:vAlign w:val="center"/>
            <w:hideMark/>
          </w:tcPr>
          <w:p w14:paraId="28F2B6A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2567CC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AFD18F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AB454B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1,840</w:t>
            </w:r>
          </w:p>
        </w:tc>
      </w:tr>
      <w:tr w:rsidR="00157347" w:rsidRPr="00157347" w14:paraId="3230808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4B6DE4" w14:textId="77777777" w:rsidR="00157347" w:rsidRPr="00157347" w:rsidRDefault="00157347" w:rsidP="00157347">
            <w:pPr>
              <w:jc w:val="center"/>
              <w:rPr>
                <w:sz w:val="22"/>
                <w:szCs w:val="22"/>
                <w:lang w:val="ru-RU" w:eastAsia="ru-RU"/>
              </w:rPr>
            </w:pPr>
            <w:r w:rsidRPr="00157347">
              <w:rPr>
                <w:sz w:val="22"/>
                <w:szCs w:val="22"/>
                <w:lang w:val="ru-RU" w:eastAsia="ru-RU"/>
              </w:rPr>
              <w:t>13,28</w:t>
            </w:r>
          </w:p>
        </w:tc>
        <w:tc>
          <w:tcPr>
            <w:tcW w:w="1475" w:type="dxa"/>
            <w:tcBorders>
              <w:top w:val="nil"/>
              <w:left w:val="nil"/>
              <w:bottom w:val="single" w:sz="4" w:space="0" w:color="auto"/>
              <w:right w:val="single" w:sz="4" w:space="0" w:color="auto"/>
            </w:tcBorders>
            <w:shd w:val="clear" w:color="auto" w:fill="auto"/>
            <w:vAlign w:val="center"/>
            <w:hideMark/>
          </w:tcPr>
          <w:p w14:paraId="73C3692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2AA5757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897A1D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C2929A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0,040</w:t>
            </w:r>
          </w:p>
        </w:tc>
      </w:tr>
      <w:tr w:rsidR="00157347" w:rsidRPr="00015A1F" w14:paraId="21D27378"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9BF9B1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16AE090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2D9DA13F"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133FB4D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E099CD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3E41B59"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21A47F2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3EAE329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3BD697C7"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13-</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289827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605FBD0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762C198B"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70FA02B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4246269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1842D35C"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14. </w:t>
            </w:r>
            <w:r w:rsidRPr="00157347">
              <w:rPr>
                <w:b/>
                <w:bCs/>
                <w:i/>
                <w:iCs/>
                <w:sz w:val="22"/>
                <w:szCs w:val="22"/>
                <w:u w:val="single"/>
                <w:lang w:val="ru-RU" w:eastAsia="ru-RU"/>
              </w:rPr>
              <w:t>Թողարկ</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հորեր</w:t>
            </w:r>
          </w:p>
        </w:tc>
        <w:tc>
          <w:tcPr>
            <w:tcW w:w="1139" w:type="dxa"/>
            <w:tcBorders>
              <w:top w:val="nil"/>
              <w:left w:val="nil"/>
              <w:bottom w:val="single" w:sz="4" w:space="0" w:color="auto"/>
              <w:right w:val="single" w:sz="4" w:space="0" w:color="auto"/>
            </w:tcBorders>
            <w:shd w:val="clear" w:color="000000" w:fill="B7DEE8"/>
            <w:hideMark/>
          </w:tcPr>
          <w:p w14:paraId="56B330DC"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336649DB"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015A1F" w14:paraId="6D5C8A77"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DCD22D"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677B26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9032F9E"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 xml:space="preserve">-1, </w:t>
            </w: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 xml:space="preserve">-2, </w:t>
            </w: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 xml:space="preserve">-3, </w:t>
            </w: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 xml:space="preserve">-5, </w:t>
            </w: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-6</w:t>
            </w:r>
          </w:p>
        </w:tc>
        <w:tc>
          <w:tcPr>
            <w:tcW w:w="1139" w:type="dxa"/>
            <w:tcBorders>
              <w:top w:val="nil"/>
              <w:left w:val="nil"/>
              <w:bottom w:val="single" w:sz="4" w:space="0" w:color="auto"/>
              <w:right w:val="single" w:sz="4" w:space="0" w:color="auto"/>
            </w:tcBorders>
            <w:shd w:val="clear" w:color="auto" w:fill="auto"/>
            <w:vAlign w:val="center"/>
            <w:hideMark/>
          </w:tcPr>
          <w:p w14:paraId="3A46AE5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49A452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A0ACE9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38DD23" w14:textId="77777777" w:rsidR="00157347" w:rsidRPr="00157347" w:rsidRDefault="00157347" w:rsidP="00157347">
            <w:pPr>
              <w:jc w:val="center"/>
              <w:rPr>
                <w:sz w:val="22"/>
                <w:szCs w:val="22"/>
                <w:lang w:val="ru-RU" w:eastAsia="ru-RU"/>
              </w:rPr>
            </w:pPr>
            <w:r w:rsidRPr="00157347">
              <w:rPr>
                <w:sz w:val="22"/>
                <w:szCs w:val="22"/>
                <w:lang w:val="ru-RU" w:eastAsia="ru-RU"/>
              </w:rPr>
              <w:t>14,1</w:t>
            </w:r>
          </w:p>
        </w:tc>
        <w:tc>
          <w:tcPr>
            <w:tcW w:w="1475" w:type="dxa"/>
            <w:tcBorders>
              <w:top w:val="nil"/>
              <w:left w:val="nil"/>
              <w:bottom w:val="single" w:sz="4" w:space="0" w:color="auto"/>
              <w:right w:val="single" w:sz="4" w:space="0" w:color="auto"/>
            </w:tcBorders>
            <w:shd w:val="clear" w:color="auto" w:fill="auto"/>
            <w:vAlign w:val="center"/>
            <w:hideMark/>
          </w:tcPr>
          <w:p w14:paraId="2A883C64"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4781966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 </w:t>
            </w:r>
            <w:r w:rsidRPr="00157347">
              <w:rPr>
                <w:sz w:val="22"/>
                <w:szCs w:val="22"/>
                <w:lang w:val="ru-RU" w:eastAsia="ru-RU"/>
              </w:rPr>
              <w:t>անցում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150/50, 5</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173D19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33CAEC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0,023</w:t>
            </w:r>
          </w:p>
        </w:tc>
      </w:tr>
      <w:tr w:rsidR="00157347" w:rsidRPr="00157347" w14:paraId="43060361"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A4EBDE" w14:textId="77777777" w:rsidR="00157347" w:rsidRPr="00157347" w:rsidRDefault="00157347" w:rsidP="00157347">
            <w:pPr>
              <w:jc w:val="center"/>
              <w:rPr>
                <w:sz w:val="22"/>
                <w:szCs w:val="22"/>
                <w:lang w:val="ru-RU" w:eastAsia="ru-RU"/>
              </w:rPr>
            </w:pPr>
            <w:r w:rsidRPr="00157347">
              <w:rPr>
                <w:sz w:val="22"/>
                <w:szCs w:val="22"/>
                <w:lang w:val="ru-RU" w:eastAsia="ru-RU"/>
              </w:rPr>
              <w:t>14,2</w:t>
            </w:r>
          </w:p>
        </w:tc>
        <w:tc>
          <w:tcPr>
            <w:tcW w:w="1475" w:type="dxa"/>
            <w:tcBorders>
              <w:top w:val="nil"/>
              <w:left w:val="nil"/>
              <w:bottom w:val="single" w:sz="4" w:space="0" w:color="auto"/>
              <w:right w:val="single" w:sz="4" w:space="0" w:color="auto"/>
            </w:tcBorders>
            <w:shd w:val="clear" w:color="auto" w:fill="auto"/>
            <w:vAlign w:val="center"/>
            <w:hideMark/>
          </w:tcPr>
          <w:p w14:paraId="00F9A28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22-368, ՞ՌաֆՕջախ՞</w:t>
            </w:r>
          </w:p>
        </w:tc>
        <w:tc>
          <w:tcPr>
            <w:tcW w:w="5606" w:type="dxa"/>
            <w:tcBorders>
              <w:top w:val="nil"/>
              <w:left w:val="nil"/>
              <w:bottom w:val="single" w:sz="4" w:space="0" w:color="auto"/>
              <w:right w:val="single" w:sz="4" w:space="0" w:color="auto"/>
            </w:tcBorders>
            <w:shd w:val="clear" w:color="auto" w:fill="auto"/>
            <w:vAlign w:val="center"/>
            <w:hideMark/>
          </w:tcPr>
          <w:p w14:paraId="03DBF64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Փ50մմ, PN10,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88392E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AA6909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5,0</w:t>
            </w:r>
          </w:p>
        </w:tc>
      </w:tr>
      <w:tr w:rsidR="00157347" w:rsidRPr="00157347" w14:paraId="252D270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BC6E76" w14:textId="77777777" w:rsidR="00157347" w:rsidRPr="00157347" w:rsidRDefault="00157347" w:rsidP="00157347">
            <w:pPr>
              <w:jc w:val="center"/>
              <w:rPr>
                <w:sz w:val="22"/>
                <w:szCs w:val="22"/>
                <w:lang w:val="ru-RU" w:eastAsia="ru-RU"/>
              </w:rPr>
            </w:pPr>
            <w:r w:rsidRPr="00157347">
              <w:rPr>
                <w:sz w:val="22"/>
                <w:szCs w:val="22"/>
                <w:lang w:val="ru-RU" w:eastAsia="ru-RU"/>
              </w:rPr>
              <w:t>14,3</w:t>
            </w:r>
          </w:p>
        </w:tc>
        <w:tc>
          <w:tcPr>
            <w:tcW w:w="1475" w:type="dxa"/>
            <w:tcBorders>
              <w:top w:val="nil"/>
              <w:left w:val="nil"/>
              <w:bottom w:val="single" w:sz="4" w:space="0" w:color="auto"/>
              <w:right w:val="single" w:sz="4" w:space="0" w:color="auto"/>
            </w:tcBorders>
            <w:shd w:val="clear" w:color="auto" w:fill="auto"/>
            <w:vAlign w:val="center"/>
            <w:hideMark/>
          </w:tcPr>
          <w:p w14:paraId="4FE696F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22-429</w:t>
            </w:r>
          </w:p>
        </w:tc>
        <w:tc>
          <w:tcPr>
            <w:tcW w:w="5606" w:type="dxa"/>
            <w:tcBorders>
              <w:top w:val="nil"/>
              <w:left w:val="nil"/>
              <w:bottom w:val="single" w:sz="4" w:space="0" w:color="auto"/>
              <w:right w:val="single" w:sz="4" w:space="0" w:color="auto"/>
            </w:tcBorders>
            <w:shd w:val="clear" w:color="auto" w:fill="auto"/>
            <w:vAlign w:val="center"/>
            <w:hideMark/>
          </w:tcPr>
          <w:p w14:paraId="5C3B0D8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082AE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06F9ED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10,0</w:t>
            </w:r>
          </w:p>
        </w:tc>
      </w:tr>
      <w:tr w:rsidR="00157347" w:rsidRPr="00157347" w14:paraId="27E7B837"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3EDC42" w14:textId="77777777" w:rsidR="00157347" w:rsidRPr="00157347" w:rsidRDefault="00157347" w:rsidP="00157347">
            <w:pPr>
              <w:jc w:val="center"/>
              <w:rPr>
                <w:sz w:val="22"/>
                <w:szCs w:val="22"/>
                <w:lang w:val="ru-RU" w:eastAsia="ru-RU"/>
              </w:rPr>
            </w:pPr>
            <w:r w:rsidRPr="00157347">
              <w:rPr>
                <w:sz w:val="22"/>
                <w:szCs w:val="22"/>
                <w:lang w:val="ru-RU" w:eastAsia="ru-RU"/>
              </w:rPr>
              <w:t>14,4</w:t>
            </w:r>
          </w:p>
        </w:tc>
        <w:tc>
          <w:tcPr>
            <w:tcW w:w="1475" w:type="dxa"/>
            <w:tcBorders>
              <w:top w:val="nil"/>
              <w:left w:val="nil"/>
              <w:bottom w:val="single" w:sz="4" w:space="0" w:color="auto"/>
              <w:right w:val="single" w:sz="4" w:space="0" w:color="auto"/>
            </w:tcBorders>
            <w:shd w:val="clear" w:color="auto" w:fill="auto"/>
            <w:vAlign w:val="center"/>
            <w:hideMark/>
          </w:tcPr>
          <w:p w14:paraId="1694A9F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22-64</w:t>
            </w:r>
          </w:p>
        </w:tc>
        <w:tc>
          <w:tcPr>
            <w:tcW w:w="5606" w:type="dxa"/>
            <w:tcBorders>
              <w:top w:val="nil"/>
              <w:left w:val="nil"/>
              <w:bottom w:val="single" w:sz="4" w:space="0" w:color="auto"/>
              <w:right w:val="single" w:sz="4" w:space="0" w:color="auto"/>
            </w:tcBorders>
            <w:shd w:val="clear" w:color="auto" w:fill="auto"/>
            <w:vAlign w:val="center"/>
            <w:hideMark/>
          </w:tcPr>
          <w:p w14:paraId="6049485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Փ57x3.5մմ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766902C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359B751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30,0</w:t>
            </w:r>
          </w:p>
        </w:tc>
      </w:tr>
      <w:tr w:rsidR="00157347" w:rsidRPr="00157347" w14:paraId="3FC2D715"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F92ED0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29CC1B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12C194E1"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2779431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720EE06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5D2D4440"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C2258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327AC2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40324E9"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5հատ</w:t>
            </w:r>
          </w:p>
        </w:tc>
        <w:tc>
          <w:tcPr>
            <w:tcW w:w="1139" w:type="dxa"/>
            <w:tcBorders>
              <w:top w:val="nil"/>
              <w:left w:val="nil"/>
              <w:bottom w:val="single" w:sz="4" w:space="0" w:color="auto"/>
              <w:right w:val="single" w:sz="4" w:space="0" w:color="auto"/>
            </w:tcBorders>
            <w:shd w:val="clear" w:color="auto" w:fill="auto"/>
            <w:vAlign w:val="center"/>
            <w:hideMark/>
          </w:tcPr>
          <w:p w14:paraId="47ABDDF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76EB54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96011A7"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A034D3" w14:textId="77777777" w:rsidR="00157347" w:rsidRPr="00157347" w:rsidRDefault="00157347" w:rsidP="00157347">
            <w:pPr>
              <w:jc w:val="center"/>
              <w:rPr>
                <w:sz w:val="22"/>
                <w:szCs w:val="22"/>
                <w:lang w:val="ru-RU" w:eastAsia="ru-RU"/>
              </w:rPr>
            </w:pPr>
            <w:r w:rsidRPr="00157347">
              <w:rPr>
                <w:sz w:val="22"/>
                <w:szCs w:val="22"/>
                <w:lang w:val="ru-RU" w:eastAsia="ru-RU"/>
              </w:rPr>
              <w:t>14,5</w:t>
            </w:r>
          </w:p>
        </w:tc>
        <w:tc>
          <w:tcPr>
            <w:tcW w:w="1475" w:type="dxa"/>
            <w:tcBorders>
              <w:top w:val="nil"/>
              <w:left w:val="nil"/>
              <w:bottom w:val="single" w:sz="4" w:space="0" w:color="auto"/>
              <w:right w:val="single" w:sz="4" w:space="0" w:color="auto"/>
            </w:tcBorders>
            <w:shd w:val="clear" w:color="auto" w:fill="auto"/>
            <w:vAlign w:val="center"/>
            <w:hideMark/>
          </w:tcPr>
          <w:p w14:paraId="191759D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2FDF83F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2CD6B7A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44F82F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9,050</w:t>
            </w:r>
          </w:p>
        </w:tc>
      </w:tr>
      <w:tr w:rsidR="00157347" w:rsidRPr="00157347" w14:paraId="74CEA94D"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91F7EE" w14:textId="77777777" w:rsidR="00157347" w:rsidRPr="00157347" w:rsidRDefault="00157347" w:rsidP="00157347">
            <w:pPr>
              <w:jc w:val="center"/>
              <w:rPr>
                <w:sz w:val="22"/>
                <w:szCs w:val="22"/>
                <w:lang w:val="ru-RU" w:eastAsia="ru-RU"/>
              </w:rPr>
            </w:pPr>
            <w:r w:rsidRPr="00157347">
              <w:rPr>
                <w:sz w:val="22"/>
                <w:szCs w:val="22"/>
                <w:lang w:val="ru-RU" w:eastAsia="ru-RU"/>
              </w:rPr>
              <w:t>14,6</w:t>
            </w:r>
          </w:p>
        </w:tc>
        <w:tc>
          <w:tcPr>
            <w:tcW w:w="1475" w:type="dxa"/>
            <w:tcBorders>
              <w:top w:val="nil"/>
              <w:left w:val="nil"/>
              <w:bottom w:val="single" w:sz="4" w:space="0" w:color="auto"/>
              <w:right w:val="single" w:sz="4" w:space="0" w:color="auto"/>
            </w:tcBorders>
            <w:shd w:val="clear" w:color="auto" w:fill="auto"/>
            <w:vAlign w:val="center"/>
            <w:hideMark/>
          </w:tcPr>
          <w:p w14:paraId="3BE12B2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841016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0E0D4B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C4E598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w:t>
            </w:r>
          </w:p>
        </w:tc>
      </w:tr>
      <w:tr w:rsidR="00157347" w:rsidRPr="00157347" w14:paraId="59CC50F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41D8EC"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14,7</w:t>
            </w:r>
          </w:p>
        </w:tc>
        <w:tc>
          <w:tcPr>
            <w:tcW w:w="1475" w:type="dxa"/>
            <w:tcBorders>
              <w:top w:val="nil"/>
              <w:left w:val="nil"/>
              <w:bottom w:val="single" w:sz="4" w:space="0" w:color="auto"/>
              <w:right w:val="single" w:sz="4" w:space="0" w:color="auto"/>
            </w:tcBorders>
            <w:shd w:val="clear" w:color="auto" w:fill="auto"/>
            <w:vAlign w:val="center"/>
            <w:hideMark/>
          </w:tcPr>
          <w:p w14:paraId="742BA994"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A15766C"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46CD73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E8830F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w:t>
            </w:r>
          </w:p>
        </w:tc>
      </w:tr>
      <w:tr w:rsidR="00157347" w:rsidRPr="00157347" w14:paraId="1BB9A605"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4B2BFD" w14:textId="77777777" w:rsidR="00157347" w:rsidRPr="00157347" w:rsidRDefault="00157347" w:rsidP="00157347">
            <w:pPr>
              <w:jc w:val="center"/>
              <w:rPr>
                <w:sz w:val="22"/>
                <w:szCs w:val="22"/>
                <w:lang w:val="ru-RU" w:eastAsia="ru-RU"/>
              </w:rPr>
            </w:pPr>
            <w:r w:rsidRPr="00157347">
              <w:rPr>
                <w:sz w:val="22"/>
                <w:szCs w:val="22"/>
                <w:lang w:val="ru-RU" w:eastAsia="ru-RU"/>
              </w:rPr>
              <w:t>14,8</w:t>
            </w:r>
          </w:p>
        </w:tc>
        <w:tc>
          <w:tcPr>
            <w:tcW w:w="1475" w:type="dxa"/>
            <w:tcBorders>
              <w:top w:val="nil"/>
              <w:left w:val="nil"/>
              <w:bottom w:val="single" w:sz="4" w:space="0" w:color="auto"/>
              <w:right w:val="single" w:sz="4" w:space="0" w:color="auto"/>
            </w:tcBorders>
            <w:shd w:val="clear" w:color="auto" w:fill="auto"/>
            <w:vAlign w:val="center"/>
            <w:hideMark/>
          </w:tcPr>
          <w:p w14:paraId="74E33FFB"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D1A6D6E"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9E4E88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DB88B0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w:t>
            </w:r>
          </w:p>
        </w:tc>
      </w:tr>
      <w:tr w:rsidR="00157347" w:rsidRPr="00157347" w14:paraId="2A4B845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22BC92" w14:textId="77777777" w:rsidR="00157347" w:rsidRPr="00157347" w:rsidRDefault="00157347" w:rsidP="00157347">
            <w:pPr>
              <w:jc w:val="center"/>
              <w:rPr>
                <w:sz w:val="22"/>
                <w:szCs w:val="22"/>
                <w:lang w:val="ru-RU" w:eastAsia="ru-RU"/>
              </w:rPr>
            </w:pPr>
            <w:r w:rsidRPr="00157347">
              <w:rPr>
                <w:sz w:val="22"/>
                <w:szCs w:val="22"/>
                <w:lang w:val="ru-RU" w:eastAsia="ru-RU"/>
              </w:rPr>
              <w:t>14,9</w:t>
            </w:r>
          </w:p>
        </w:tc>
        <w:tc>
          <w:tcPr>
            <w:tcW w:w="1475" w:type="dxa"/>
            <w:tcBorders>
              <w:top w:val="nil"/>
              <w:left w:val="nil"/>
              <w:bottom w:val="single" w:sz="4" w:space="0" w:color="auto"/>
              <w:right w:val="single" w:sz="4" w:space="0" w:color="auto"/>
            </w:tcBorders>
            <w:shd w:val="clear" w:color="auto" w:fill="auto"/>
            <w:vAlign w:val="center"/>
            <w:hideMark/>
          </w:tcPr>
          <w:p w14:paraId="1BA91411"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073A0A6"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EE6DD4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9C449A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5,0</w:t>
            </w:r>
          </w:p>
        </w:tc>
      </w:tr>
      <w:tr w:rsidR="00157347" w:rsidRPr="00157347" w14:paraId="0663E13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208ED7" w14:textId="77777777" w:rsidR="00157347" w:rsidRPr="00157347" w:rsidRDefault="00157347" w:rsidP="00157347">
            <w:pPr>
              <w:jc w:val="center"/>
              <w:rPr>
                <w:sz w:val="22"/>
                <w:szCs w:val="22"/>
                <w:lang w:val="ru-RU" w:eastAsia="ru-RU"/>
              </w:rPr>
            </w:pPr>
            <w:r w:rsidRPr="00157347">
              <w:rPr>
                <w:sz w:val="22"/>
                <w:szCs w:val="22"/>
                <w:lang w:val="ru-RU" w:eastAsia="ru-RU"/>
              </w:rPr>
              <w:t>14,10</w:t>
            </w:r>
          </w:p>
        </w:tc>
        <w:tc>
          <w:tcPr>
            <w:tcW w:w="1475" w:type="dxa"/>
            <w:tcBorders>
              <w:top w:val="nil"/>
              <w:left w:val="nil"/>
              <w:bottom w:val="single" w:sz="4" w:space="0" w:color="auto"/>
              <w:right w:val="single" w:sz="4" w:space="0" w:color="auto"/>
            </w:tcBorders>
            <w:shd w:val="clear" w:color="auto" w:fill="auto"/>
            <w:vAlign w:val="center"/>
            <w:hideMark/>
          </w:tcPr>
          <w:p w14:paraId="32149F67"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C340F5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43CEC5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043DC3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23,3</w:t>
            </w:r>
          </w:p>
        </w:tc>
      </w:tr>
      <w:tr w:rsidR="00157347" w:rsidRPr="00157347" w14:paraId="4359406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C35CB6" w14:textId="77777777" w:rsidR="00157347" w:rsidRPr="00157347" w:rsidRDefault="00157347" w:rsidP="00157347">
            <w:pPr>
              <w:jc w:val="center"/>
              <w:rPr>
                <w:sz w:val="22"/>
                <w:szCs w:val="22"/>
                <w:lang w:val="ru-RU" w:eastAsia="ru-RU"/>
              </w:rPr>
            </w:pPr>
            <w:r w:rsidRPr="00157347">
              <w:rPr>
                <w:sz w:val="22"/>
                <w:szCs w:val="22"/>
                <w:lang w:val="ru-RU" w:eastAsia="ru-RU"/>
              </w:rPr>
              <w:t>14,11</w:t>
            </w:r>
          </w:p>
        </w:tc>
        <w:tc>
          <w:tcPr>
            <w:tcW w:w="1475" w:type="dxa"/>
            <w:tcBorders>
              <w:top w:val="nil"/>
              <w:left w:val="nil"/>
              <w:bottom w:val="single" w:sz="4" w:space="0" w:color="auto"/>
              <w:right w:val="single" w:sz="4" w:space="0" w:color="auto"/>
            </w:tcBorders>
            <w:shd w:val="clear" w:color="auto" w:fill="auto"/>
            <w:vAlign w:val="center"/>
            <w:hideMark/>
          </w:tcPr>
          <w:p w14:paraId="21C87D46"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237AA10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2803EA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CF0F7A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0,1488</w:t>
            </w:r>
          </w:p>
        </w:tc>
      </w:tr>
      <w:tr w:rsidR="00157347" w:rsidRPr="00157347" w14:paraId="164C5F08"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08393C" w14:textId="77777777" w:rsidR="00157347" w:rsidRPr="00157347" w:rsidRDefault="00157347" w:rsidP="00157347">
            <w:pPr>
              <w:jc w:val="center"/>
              <w:rPr>
                <w:sz w:val="22"/>
                <w:szCs w:val="22"/>
                <w:lang w:val="ru-RU" w:eastAsia="ru-RU"/>
              </w:rPr>
            </w:pPr>
            <w:r w:rsidRPr="00157347">
              <w:rPr>
                <w:sz w:val="22"/>
                <w:szCs w:val="22"/>
                <w:lang w:val="ru-RU" w:eastAsia="ru-RU"/>
              </w:rPr>
              <w:t>14,12</w:t>
            </w:r>
          </w:p>
        </w:tc>
        <w:tc>
          <w:tcPr>
            <w:tcW w:w="1475" w:type="dxa"/>
            <w:tcBorders>
              <w:top w:val="nil"/>
              <w:left w:val="nil"/>
              <w:bottom w:val="single" w:sz="4" w:space="0" w:color="auto"/>
              <w:right w:val="single" w:sz="4" w:space="0" w:color="auto"/>
            </w:tcBorders>
            <w:shd w:val="clear" w:color="auto" w:fill="auto"/>
            <w:vAlign w:val="center"/>
            <w:hideMark/>
          </w:tcPr>
          <w:p w14:paraId="208884C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05A487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29AE15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AC36D7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0,100</w:t>
            </w:r>
          </w:p>
        </w:tc>
      </w:tr>
      <w:tr w:rsidR="00157347" w:rsidRPr="00157347" w14:paraId="43DC310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E66ABC" w14:textId="77777777" w:rsidR="00157347" w:rsidRPr="00157347" w:rsidRDefault="00157347" w:rsidP="00157347">
            <w:pPr>
              <w:jc w:val="center"/>
              <w:rPr>
                <w:sz w:val="22"/>
                <w:szCs w:val="22"/>
                <w:lang w:val="ru-RU" w:eastAsia="ru-RU"/>
              </w:rPr>
            </w:pPr>
            <w:r w:rsidRPr="00157347">
              <w:rPr>
                <w:sz w:val="22"/>
                <w:szCs w:val="22"/>
                <w:lang w:val="ru-RU" w:eastAsia="ru-RU"/>
              </w:rPr>
              <w:t>14,13</w:t>
            </w:r>
          </w:p>
        </w:tc>
        <w:tc>
          <w:tcPr>
            <w:tcW w:w="1475" w:type="dxa"/>
            <w:tcBorders>
              <w:top w:val="nil"/>
              <w:left w:val="nil"/>
              <w:bottom w:val="single" w:sz="4" w:space="0" w:color="auto"/>
              <w:right w:val="single" w:sz="4" w:space="0" w:color="auto"/>
            </w:tcBorders>
            <w:shd w:val="clear" w:color="auto" w:fill="auto"/>
            <w:vAlign w:val="center"/>
            <w:hideMark/>
          </w:tcPr>
          <w:p w14:paraId="449963F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B9C16D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E257E2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65EA5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2,300</w:t>
            </w:r>
          </w:p>
        </w:tc>
      </w:tr>
      <w:tr w:rsidR="00157347" w:rsidRPr="00157347" w14:paraId="26550CA2"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527598" w14:textId="77777777" w:rsidR="00157347" w:rsidRPr="00157347" w:rsidRDefault="00157347" w:rsidP="00157347">
            <w:pPr>
              <w:jc w:val="center"/>
              <w:rPr>
                <w:sz w:val="22"/>
                <w:szCs w:val="22"/>
                <w:lang w:val="ru-RU" w:eastAsia="ru-RU"/>
              </w:rPr>
            </w:pPr>
            <w:r w:rsidRPr="00157347">
              <w:rPr>
                <w:sz w:val="22"/>
                <w:szCs w:val="22"/>
                <w:lang w:val="ru-RU" w:eastAsia="ru-RU"/>
              </w:rPr>
              <w:t>14,14</w:t>
            </w:r>
          </w:p>
        </w:tc>
        <w:tc>
          <w:tcPr>
            <w:tcW w:w="1475" w:type="dxa"/>
            <w:tcBorders>
              <w:top w:val="nil"/>
              <w:left w:val="nil"/>
              <w:bottom w:val="single" w:sz="4" w:space="0" w:color="auto"/>
              <w:right w:val="single" w:sz="4" w:space="0" w:color="auto"/>
            </w:tcBorders>
            <w:shd w:val="clear" w:color="auto" w:fill="auto"/>
            <w:vAlign w:val="center"/>
            <w:hideMark/>
          </w:tcPr>
          <w:p w14:paraId="0376391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6977E39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376219D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9859FE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0,050</w:t>
            </w:r>
          </w:p>
        </w:tc>
      </w:tr>
      <w:tr w:rsidR="00157347" w:rsidRPr="00015A1F" w14:paraId="269ED5D4"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7D26BE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E8280F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F99795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3DD0C5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D3ADF8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2F8FC4DE"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7DE2E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677B82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09E07508"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ԹՀ</w:t>
            </w:r>
            <w:r w:rsidRPr="00157347">
              <w:rPr>
                <w:rFonts w:ascii="Times Armenian" w:hAnsi="Times Armenian" w:cs="Arial"/>
                <w:i/>
                <w:iCs/>
                <w:sz w:val="22"/>
                <w:szCs w:val="22"/>
                <w:u w:val="single"/>
                <w:lang w:val="ru-RU" w:eastAsia="ru-RU"/>
              </w:rPr>
              <w:t>-4 (</w:t>
            </w:r>
            <w:r w:rsidRPr="00157347">
              <w:rPr>
                <w:i/>
                <w:iCs/>
                <w:sz w:val="22"/>
                <w:szCs w:val="22"/>
                <w:u w:val="single"/>
                <w:lang w:val="ru-RU" w:eastAsia="ru-RU"/>
              </w:rPr>
              <w:t>Ջ</w:t>
            </w:r>
            <w:r w:rsidRPr="00157347">
              <w:rPr>
                <w:rFonts w:ascii="Times Armenian" w:hAnsi="Times Armenian" w:cs="Arial"/>
                <w:i/>
                <w:iCs/>
                <w:sz w:val="22"/>
                <w:szCs w:val="22"/>
                <w:u w:val="single"/>
                <w:lang w:val="ru-RU" w:eastAsia="ru-RU"/>
              </w:rPr>
              <w:t>1)</w:t>
            </w:r>
          </w:p>
        </w:tc>
        <w:tc>
          <w:tcPr>
            <w:tcW w:w="1139" w:type="dxa"/>
            <w:tcBorders>
              <w:top w:val="nil"/>
              <w:left w:val="nil"/>
              <w:bottom w:val="single" w:sz="4" w:space="0" w:color="auto"/>
              <w:right w:val="single" w:sz="4" w:space="0" w:color="auto"/>
            </w:tcBorders>
            <w:shd w:val="clear" w:color="auto" w:fill="auto"/>
            <w:vAlign w:val="center"/>
            <w:hideMark/>
          </w:tcPr>
          <w:p w14:paraId="02F6649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17E910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E865EA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805004" w14:textId="77777777" w:rsidR="00157347" w:rsidRPr="00157347" w:rsidRDefault="00157347" w:rsidP="00157347">
            <w:pPr>
              <w:jc w:val="center"/>
              <w:rPr>
                <w:sz w:val="22"/>
                <w:szCs w:val="22"/>
                <w:lang w:val="ru-RU" w:eastAsia="ru-RU"/>
              </w:rPr>
            </w:pPr>
            <w:r w:rsidRPr="00157347">
              <w:rPr>
                <w:sz w:val="22"/>
                <w:szCs w:val="22"/>
                <w:lang w:val="ru-RU" w:eastAsia="ru-RU"/>
              </w:rPr>
              <w:t>14,15</w:t>
            </w:r>
          </w:p>
        </w:tc>
        <w:tc>
          <w:tcPr>
            <w:tcW w:w="1475" w:type="dxa"/>
            <w:tcBorders>
              <w:top w:val="nil"/>
              <w:left w:val="nil"/>
              <w:bottom w:val="single" w:sz="4" w:space="0" w:color="auto"/>
              <w:right w:val="single" w:sz="4" w:space="0" w:color="auto"/>
            </w:tcBorders>
            <w:shd w:val="clear" w:color="auto" w:fill="auto"/>
            <w:vAlign w:val="center"/>
            <w:hideMark/>
          </w:tcPr>
          <w:p w14:paraId="0A8A7B5A"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22-362</w:t>
            </w:r>
          </w:p>
        </w:tc>
        <w:tc>
          <w:tcPr>
            <w:tcW w:w="5606" w:type="dxa"/>
            <w:tcBorders>
              <w:top w:val="nil"/>
              <w:left w:val="nil"/>
              <w:bottom w:val="single" w:sz="4" w:space="0" w:color="auto"/>
              <w:right w:val="single" w:sz="4" w:space="0" w:color="auto"/>
            </w:tcBorders>
            <w:shd w:val="clear" w:color="auto" w:fill="auto"/>
            <w:vAlign w:val="center"/>
            <w:hideMark/>
          </w:tcPr>
          <w:p w14:paraId="7DAAF39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ձևավոր</w:t>
            </w:r>
            <w:r w:rsidRPr="00157347">
              <w:rPr>
                <w:rFonts w:ascii="Times Armenian" w:hAnsi="Times Armenian" w:cs="Arial"/>
                <w:sz w:val="22"/>
                <w:szCs w:val="22"/>
                <w:lang w:val="ru-RU" w:eastAsia="ru-RU"/>
              </w:rPr>
              <w:t xml:space="preserve"> </w:t>
            </w:r>
            <w:r w:rsidRPr="00157347">
              <w:rPr>
                <w:sz w:val="22"/>
                <w:szCs w:val="22"/>
                <w:lang w:val="ru-RU" w:eastAsia="ru-RU"/>
              </w:rPr>
              <w:t>մասեր</w:t>
            </w:r>
            <w:r w:rsidRPr="00157347">
              <w:rPr>
                <w:rFonts w:ascii="Times Armenian" w:hAnsi="Times Armenian" w:cs="Arial"/>
                <w:sz w:val="22"/>
                <w:szCs w:val="22"/>
                <w:lang w:val="ru-RU" w:eastAsia="ru-RU"/>
              </w:rPr>
              <w:t xml:space="preserve"> - </w:t>
            </w:r>
            <w:r w:rsidRPr="00157347">
              <w:rPr>
                <w:sz w:val="22"/>
                <w:szCs w:val="22"/>
                <w:lang w:val="ru-RU" w:eastAsia="ru-RU"/>
              </w:rPr>
              <w:t>եռաբաշխիկ</w:t>
            </w:r>
            <w:r w:rsidRPr="00157347">
              <w:rPr>
                <w:rFonts w:ascii="Times Armenian" w:hAnsi="Times Armenian" w:cs="Arial"/>
                <w:sz w:val="22"/>
                <w:szCs w:val="22"/>
                <w:lang w:val="ru-RU" w:eastAsia="ru-RU"/>
              </w:rPr>
              <w:t xml:space="preserve"> - </w:t>
            </w:r>
            <w:r w:rsidRPr="00157347">
              <w:rPr>
                <w:sz w:val="22"/>
                <w:szCs w:val="22"/>
                <w:lang w:val="ru-RU" w:eastAsia="ru-RU"/>
              </w:rPr>
              <w:t>անցում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150/50, 1</w:t>
            </w:r>
            <w:r w:rsidRPr="00157347">
              <w:rPr>
                <w:sz w:val="22"/>
                <w:szCs w:val="22"/>
                <w:lang w:val="ru-RU" w:eastAsia="ru-RU"/>
              </w:rPr>
              <w:t>հատ</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251295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EAC2EA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0,005</w:t>
            </w:r>
          </w:p>
        </w:tc>
      </w:tr>
      <w:tr w:rsidR="00157347" w:rsidRPr="00157347" w14:paraId="4B6827D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EB4B40" w14:textId="77777777" w:rsidR="00157347" w:rsidRPr="00157347" w:rsidRDefault="00157347" w:rsidP="00157347">
            <w:pPr>
              <w:jc w:val="center"/>
              <w:rPr>
                <w:sz w:val="22"/>
                <w:szCs w:val="22"/>
                <w:lang w:val="ru-RU" w:eastAsia="ru-RU"/>
              </w:rPr>
            </w:pPr>
            <w:r w:rsidRPr="00157347">
              <w:rPr>
                <w:sz w:val="22"/>
                <w:szCs w:val="22"/>
                <w:lang w:val="ru-RU" w:eastAsia="ru-RU"/>
              </w:rPr>
              <w:t>14,16</w:t>
            </w:r>
          </w:p>
        </w:tc>
        <w:tc>
          <w:tcPr>
            <w:tcW w:w="1475" w:type="dxa"/>
            <w:tcBorders>
              <w:top w:val="nil"/>
              <w:left w:val="nil"/>
              <w:bottom w:val="single" w:sz="4" w:space="0" w:color="auto"/>
              <w:right w:val="single" w:sz="4" w:space="0" w:color="auto"/>
            </w:tcBorders>
            <w:shd w:val="clear" w:color="auto" w:fill="auto"/>
            <w:vAlign w:val="center"/>
            <w:hideMark/>
          </w:tcPr>
          <w:p w14:paraId="44B28A6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22-368, ՞ՌաֆՕջախ՞</w:t>
            </w:r>
          </w:p>
        </w:tc>
        <w:tc>
          <w:tcPr>
            <w:tcW w:w="5606" w:type="dxa"/>
            <w:tcBorders>
              <w:top w:val="nil"/>
              <w:left w:val="nil"/>
              <w:bottom w:val="single" w:sz="4" w:space="0" w:color="auto"/>
              <w:right w:val="single" w:sz="4" w:space="0" w:color="auto"/>
            </w:tcBorders>
            <w:shd w:val="clear" w:color="auto" w:fill="auto"/>
            <w:vAlign w:val="center"/>
            <w:hideMark/>
          </w:tcPr>
          <w:p w14:paraId="1074551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Սողնակ Փ50մմ, PN16,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59F0BA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3400E1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16060DAB"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CE685B" w14:textId="77777777" w:rsidR="00157347" w:rsidRPr="00157347" w:rsidRDefault="00157347" w:rsidP="00157347">
            <w:pPr>
              <w:jc w:val="center"/>
              <w:rPr>
                <w:sz w:val="22"/>
                <w:szCs w:val="22"/>
                <w:lang w:val="ru-RU" w:eastAsia="ru-RU"/>
              </w:rPr>
            </w:pPr>
            <w:r w:rsidRPr="00157347">
              <w:rPr>
                <w:sz w:val="22"/>
                <w:szCs w:val="22"/>
                <w:lang w:val="ru-RU" w:eastAsia="ru-RU"/>
              </w:rPr>
              <w:t>14,17</w:t>
            </w:r>
          </w:p>
        </w:tc>
        <w:tc>
          <w:tcPr>
            <w:tcW w:w="1475" w:type="dxa"/>
            <w:tcBorders>
              <w:top w:val="nil"/>
              <w:left w:val="nil"/>
              <w:bottom w:val="single" w:sz="4" w:space="0" w:color="auto"/>
              <w:right w:val="single" w:sz="4" w:space="0" w:color="auto"/>
            </w:tcBorders>
            <w:shd w:val="clear" w:color="auto" w:fill="auto"/>
            <w:vAlign w:val="center"/>
            <w:hideMark/>
          </w:tcPr>
          <w:p w14:paraId="0A8673C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22-429</w:t>
            </w:r>
          </w:p>
        </w:tc>
        <w:tc>
          <w:tcPr>
            <w:tcW w:w="5606" w:type="dxa"/>
            <w:tcBorders>
              <w:top w:val="nil"/>
              <w:left w:val="nil"/>
              <w:bottom w:val="single" w:sz="4" w:space="0" w:color="auto"/>
              <w:right w:val="single" w:sz="4" w:space="0" w:color="auto"/>
            </w:tcBorders>
            <w:shd w:val="clear" w:color="auto" w:fill="auto"/>
            <w:vAlign w:val="center"/>
            <w:hideMark/>
          </w:tcPr>
          <w:p w14:paraId="63156C5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 Փ50մմ,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7EA42E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114CCE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0BC3D2B9"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4718BE" w14:textId="77777777" w:rsidR="00157347" w:rsidRPr="00157347" w:rsidRDefault="00157347" w:rsidP="00157347">
            <w:pPr>
              <w:jc w:val="center"/>
              <w:rPr>
                <w:sz w:val="22"/>
                <w:szCs w:val="22"/>
                <w:lang w:val="ru-RU" w:eastAsia="ru-RU"/>
              </w:rPr>
            </w:pPr>
            <w:r w:rsidRPr="00157347">
              <w:rPr>
                <w:sz w:val="22"/>
                <w:szCs w:val="22"/>
                <w:lang w:val="ru-RU" w:eastAsia="ru-RU"/>
              </w:rPr>
              <w:t>14,18</w:t>
            </w:r>
          </w:p>
        </w:tc>
        <w:tc>
          <w:tcPr>
            <w:tcW w:w="1475" w:type="dxa"/>
            <w:tcBorders>
              <w:top w:val="nil"/>
              <w:left w:val="nil"/>
              <w:bottom w:val="single" w:sz="4" w:space="0" w:color="auto"/>
              <w:right w:val="single" w:sz="4" w:space="0" w:color="auto"/>
            </w:tcBorders>
            <w:shd w:val="clear" w:color="auto" w:fill="auto"/>
            <w:vAlign w:val="center"/>
            <w:hideMark/>
          </w:tcPr>
          <w:p w14:paraId="1F8CD1C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22-64</w:t>
            </w:r>
          </w:p>
        </w:tc>
        <w:tc>
          <w:tcPr>
            <w:tcW w:w="5606" w:type="dxa"/>
            <w:tcBorders>
              <w:top w:val="nil"/>
              <w:left w:val="nil"/>
              <w:bottom w:val="single" w:sz="4" w:space="0" w:color="auto"/>
              <w:right w:val="single" w:sz="4" w:space="0" w:color="auto"/>
            </w:tcBorders>
            <w:shd w:val="clear" w:color="auto" w:fill="auto"/>
            <w:vAlign w:val="center"/>
            <w:hideMark/>
          </w:tcPr>
          <w:p w14:paraId="7859A47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Փ57x3.5մմ խողովակ,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2064D2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6CAC3B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6,0</w:t>
            </w:r>
          </w:p>
        </w:tc>
      </w:tr>
      <w:tr w:rsidR="00157347" w:rsidRPr="00157347" w14:paraId="5D69C5A3"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277CB5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78C1858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332D5940"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6DC5BCC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5E8C21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26B8F245"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CFF8A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6E82CA8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2A9F744E"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423DAC1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2FF49A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8472462"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3304CE" w14:textId="77777777" w:rsidR="00157347" w:rsidRPr="00157347" w:rsidRDefault="00157347" w:rsidP="00157347">
            <w:pPr>
              <w:jc w:val="center"/>
              <w:rPr>
                <w:sz w:val="22"/>
                <w:szCs w:val="22"/>
                <w:lang w:val="ru-RU" w:eastAsia="ru-RU"/>
              </w:rPr>
            </w:pPr>
            <w:r w:rsidRPr="00157347">
              <w:rPr>
                <w:sz w:val="22"/>
                <w:szCs w:val="22"/>
                <w:lang w:val="ru-RU" w:eastAsia="ru-RU"/>
              </w:rPr>
              <w:t>14,19</w:t>
            </w:r>
          </w:p>
        </w:tc>
        <w:tc>
          <w:tcPr>
            <w:tcW w:w="1475" w:type="dxa"/>
            <w:tcBorders>
              <w:top w:val="nil"/>
              <w:left w:val="nil"/>
              <w:bottom w:val="single" w:sz="4" w:space="0" w:color="auto"/>
              <w:right w:val="single" w:sz="4" w:space="0" w:color="auto"/>
            </w:tcBorders>
            <w:shd w:val="clear" w:color="auto" w:fill="auto"/>
            <w:vAlign w:val="center"/>
            <w:hideMark/>
          </w:tcPr>
          <w:p w14:paraId="604C0E1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60C5EF4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2479965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788704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6F6DA90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4BBB56" w14:textId="77777777" w:rsidR="00157347" w:rsidRPr="00157347" w:rsidRDefault="00157347" w:rsidP="00157347">
            <w:pPr>
              <w:jc w:val="center"/>
              <w:rPr>
                <w:sz w:val="22"/>
                <w:szCs w:val="22"/>
                <w:lang w:val="ru-RU" w:eastAsia="ru-RU"/>
              </w:rPr>
            </w:pPr>
            <w:r w:rsidRPr="00157347">
              <w:rPr>
                <w:sz w:val="22"/>
                <w:szCs w:val="22"/>
                <w:lang w:val="ru-RU" w:eastAsia="ru-RU"/>
              </w:rPr>
              <w:t>14,20</w:t>
            </w:r>
          </w:p>
        </w:tc>
        <w:tc>
          <w:tcPr>
            <w:tcW w:w="1475" w:type="dxa"/>
            <w:tcBorders>
              <w:top w:val="nil"/>
              <w:left w:val="nil"/>
              <w:bottom w:val="single" w:sz="4" w:space="0" w:color="auto"/>
              <w:right w:val="single" w:sz="4" w:space="0" w:color="auto"/>
            </w:tcBorders>
            <w:shd w:val="clear" w:color="auto" w:fill="auto"/>
            <w:vAlign w:val="center"/>
            <w:hideMark/>
          </w:tcPr>
          <w:p w14:paraId="605EB64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C8361B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7486B7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0509B9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0D0C60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FA3BB8" w14:textId="77777777" w:rsidR="00157347" w:rsidRPr="00157347" w:rsidRDefault="00157347" w:rsidP="00157347">
            <w:pPr>
              <w:jc w:val="center"/>
              <w:rPr>
                <w:sz w:val="22"/>
                <w:szCs w:val="22"/>
                <w:lang w:val="ru-RU" w:eastAsia="ru-RU"/>
              </w:rPr>
            </w:pPr>
            <w:r w:rsidRPr="00157347">
              <w:rPr>
                <w:sz w:val="22"/>
                <w:szCs w:val="22"/>
                <w:lang w:val="ru-RU" w:eastAsia="ru-RU"/>
              </w:rPr>
              <w:t>14,21</w:t>
            </w:r>
          </w:p>
        </w:tc>
        <w:tc>
          <w:tcPr>
            <w:tcW w:w="1475" w:type="dxa"/>
            <w:tcBorders>
              <w:top w:val="nil"/>
              <w:left w:val="nil"/>
              <w:bottom w:val="single" w:sz="4" w:space="0" w:color="auto"/>
              <w:right w:val="single" w:sz="4" w:space="0" w:color="auto"/>
            </w:tcBorders>
            <w:shd w:val="clear" w:color="auto" w:fill="auto"/>
            <w:vAlign w:val="center"/>
            <w:hideMark/>
          </w:tcPr>
          <w:p w14:paraId="06D1FB75"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0A8636A"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6FA9DE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78913F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57D3D6B"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49AA58" w14:textId="77777777" w:rsidR="00157347" w:rsidRPr="00157347" w:rsidRDefault="00157347" w:rsidP="00157347">
            <w:pPr>
              <w:jc w:val="center"/>
              <w:rPr>
                <w:sz w:val="22"/>
                <w:szCs w:val="22"/>
                <w:lang w:val="ru-RU" w:eastAsia="ru-RU"/>
              </w:rPr>
            </w:pPr>
            <w:r w:rsidRPr="00157347">
              <w:rPr>
                <w:sz w:val="22"/>
                <w:szCs w:val="22"/>
                <w:lang w:val="ru-RU" w:eastAsia="ru-RU"/>
              </w:rPr>
              <w:t>14,22</w:t>
            </w:r>
          </w:p>
        </w:tc>
        <w:tc>
          <w:tcPr>
            <w:tcW w:w="1475" w:type="dxa"/>
            <w:tcBorders>
              <w:top w:val="nil"/>
              <w:left w:val="nil"/>
              <w:bottom w:val="single" w:sz="4" w:space="0" w:color="auto"/>
              <w:right w:val="single" w:sz="4" w:space="0" w:color="auto"/>
            </w:tcBorders>
            <w:shd w:val="clear" w:color="auto" w:fill="auto"/>
            <w:vAlign w:val="center"/>
            <w:hideMark/>
          </w:tcPr>
          <w:p w14:paraId="4918EDD3"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C689B3B"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4180FA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A1C949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618050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AA2689"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14,23</w:t>
            </w:r>
          </w:p>
        </w:tc>
        <w:tc>
          <w:tcPr>
            <w:tcW w:w="1475" w:type="dxa"/>
            <w:tcBorders>
              <w:top w:val="nil"/>
              <w:left w:val="nil"/>
              <w:bottom w:val="single" w:sz="4" w:space="0" w:color="auto"/>
              <w:right w:val="single" w:sz="4" w:space="0" w:color="auto"/>
            </w:tcBorders>
            <w:shd w:val="clear" w:color="auto" w:fill="auto"/>
            <w:vAlign w:val="center"/>
            <w:hideMark/>
          </w:tcPr>
          <w:p w14:paraId="5A95287D"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273F31A2"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E5FCEB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C8B466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C96DE3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84C450" w14:textId="77777777" w:rsidR="00157347" w:rsidRPr="00157347" w:rsidRDefault="00157347" w:rsidP="00157347">
            <w:pPr>
              <w:jc w:val="center"/>
              <w:rPr>
                <w:sz w:val="22"/>
                <w:szCs w:val="22"/>
                <w:lang w:val="ru-RU" w:eastAsia="ru-RU"/>
              </w:rPr>
            </w:pPr>
            <w:r w:rsidRPr="00157347">
              <w:rPr>
                <w:sz w:val="22"/>
                <w:szCs w:val="22"/>
                <w:lang w:val="ru-RU" w:eastAsia="ru-RU"/>
              </w:rPr>
              <w:t>14,24</w:t>
            </w:r>
          </w:p>
        </w:tc>
        <w:tc>
          <w:tcPr>
            <w:tcW w:w="1475" w:type="dxa"/>
            <w:tcBorders>
              <w:top w:val="nil"/>
              <w:left w:val="nil"/>
              <w:bottom w:val="single" w:sz="4" w:space="0" w:color="auto"/>
              <w:right w:val="single" w:sz="4" w:space="0" w:color="auto"/>
            </w:tcBorders>
            <w:shd w:val="clear" w:color="auto" w:fill="auto"/>
            <w:vAlign w:val="center"/>
            <w:hideMark/>
          </w:tcPr>
          <w:p w14:paraId="1A6C1FCF"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10D0D8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CCC0EB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2B5E52A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02B17331"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D89BC2" w14:textId="77777777" w:rsidR="00157347" w:rsidRPr="00157347" w:rsidRDefault="00157347" w:rsidP="00157347">
            <w:pPr>
              <w:jc w:val="center"/>
              <w:rPr>
                <w:sz w:val="22"/>
                <w:szCs w:val="22"/>
                <w:lang w:val="ru-RU" w:eastAsia="ru-RU"/>
              </w:rPr>
            </w:pPr>
            <w:r w:rsidRPr="00157347">
              <w:rPr>
                <w:sz w:val="22"/>
                <w:szCs w:val="22"/>
                <w:lang w:val="ru-RU" w:eastAsia="ru-RU"/>
              </w:rPr>
              <w:t>14,25</w:t>
            </w:r>
          </w:p>
        </w:tc>
        <w:tc>
          <w:tcPr>
            <w:tcW w:w="1475" w:type="dxa"/>
            <w:tcBorders>
              <w:top w:val="nil"/>
              <w:left w:val="nil"/>
              <w:bottom w:val="single" w:sz="4" w:space="0" w:color="auto"/>
              <w:right w:val="single" w:sz="4" w:space="0" w:color="auto"/>
            </w:tcBorders>
            <w:shd w:val="clear" w:color="auto" w:fill="auto"/>
            <w:vAlign w:val="center"/>
            <w:hideMark/>
          </w:tcPr>
          <w:p w14:paraId="6ADC33E5"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1CBFD0E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5BDF96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641487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40632A93" w14:textId="77777777" w:rsidTr="00157347">
        <w:trPr>
          <w:trHeight w:val="6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9CCB75" w14:textId="77777777" w:rsidR="00157347" w:rsidRPr="00157347" w:rsidRDefault="00157347" w:rsidP="00157347">
            <w:pPr>
              <w:jc w:val="center"/>
              <w:rPr>
                <w:sz w:val="22"/>
                <w:szCs w:val="22"/>
                <w:lang w:val="ru-RU" w:eastAsia="ru-RU"/>
              </w:rPr>
            </w:pPr>
            <w:r w:rsidRPr="00157347">
              <w:rPr>
                <w:sz w:val="22"/>
                <w:szCs w:val="22"/>
                <w:lang w:val="ru-RU" w:eastAsia="ru-RU"/>
              </w:rPr>
              <w:t>14,26</w:t>
            </w:r>
          </w:p>
        </w:tc>
        <w:tc>
          <w:tcPr>
            <w:tcW w:w="1475" w:type="dxa"/>
            <w:tcBorders>
              <w:top w:val="nil"/>
              <w:left w:val="nil"/>
              <w:bottom w:val="single" w:sz="4" w:space="0" w:color="auto"/>
              <w:right w:val="single" w:sz="4" w:space="0" w:color="auto"/>
            </w:tcBorders>
            <w:shd w:val="clear" w:color="auto" w:fill="auto"/>
            <w:vAlign w:val="center"/>
            <w:hideMark/>
          </w:tcPr>
          <w:p w14:paraId="56362B3C"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725849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5BC4D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C9AF98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00E25ADA"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651947" w14:textId="77777777" w:rsidR="00157347" w:rsidRPr="00157347" w:rsidRDefault="00157347" w:rsidP="00157347">
            <w:pPr>
              <w:jc w:val="center"/>
              <w:rPr>
                <w:sz w:val="22"/>
                <w:szCs w:val="22"/>
                <w:lang w:val="ru-RU" w:eastAsia="ru-RU"/>
              </w:rPr>
            </w:pPr>
            <w:r w:rsidRPr="00157347">
              <w:rPr>
                <w:sz w:val="22"/>
                <w:szCs w:val="22"/>
                <w:lang w:val="ru-RU" w:eastAsia="ru-RU"/>
              </w:rPr>
              <w:t>14,27</w:t>
            </w:r>
          </w:p>
        </w:tc>
        <w:tc>
          <w:tcPr>
            <w:tcW w:w="1475" w:type="dxa"/>
            <w:tcBorders>
              <w:top w:val="nil"/>
              <w:left w:val="nil"/>
              <w:bottom w:val="single" w:sz="4" w:space="0" w:color="auto"/>
              <w:right w:val="single" w:sz="4" w:space="0" w:color="auto"/>
            </w:tcBorders>
            <w:shd w:val="clear" w:color="auto" w:fill="auto"/>
            <w:vAlign w:val="center"/>
            <w:hideMark/>
          </w:tcPr>
          <w:p w14:paraId="3C87846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5EEFB1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C23B0D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044223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292A804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C404D6" w14:textId="77777777" w:rsidR="00157347" w:rsidRPr="00157347" w:rsidRDefault="00157347" w:rsidP="00157347">
            <w:pPr>
              <w:jc w:val="center"/>
              <w:rPr>
                <w:sz w:val="22"/>
                <w:szCs w:val="22"/>
                <w:lang w:val="ru-RU" w:eastAsia="ru-RU"/>
              </w:rPr>
            </w:pPr>
            <w:r w:rsidRPr="00157347">
              <w:rPr>
                <w:sz w:val="22"/>
                <w:szCs w:val="22"/>
                <w:lang w:val="ru-RU" w:eastAsia="ru-RU"/>
              </w:rPr>
              <w:t>14,28</w:t>
            </w:r>
          </w:p>
        </w:tc>
        <w:tc>
          <w:tcPr>
            <w:tcW w:w="1475" w:type="dxa"/>
            <w:tcBorders>
              <w:top w:val="nil"/>
              <w:left w:val="nil"/>
              <w:bottom w:val="single" w:sz="4" w:space="0" w:color="auto"/>
              <w:right w:val="single" w:sz="4" w:space="0" w:color="auto"/>
            </w:tcBorders>
            <w:shd w:val="clear" w:color="auto" w:fill="auto"/>
            <w:vAlign w:val="center"/>
            <w:hideMark/>
          </w:tcPr>
          <w:p w14:paraId="28FA3C9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22F350B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B6BAB1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C8EB10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0,001</w:t>
            </w:r>
          </w:p>
        </w:tc>
      </w:tr>
      <w:tr w:rsidR="00157347" w:rsidRPr="00015A1F" w14:paraId="0DC5CB4B"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5E87439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0638A2A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5C43C8D"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1453D84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F9DA4B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3DB5CE60"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7814AD9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4C55A18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0C218558"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14-</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7D052C4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4A80792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62AD4BE"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02BB0B9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CB8B47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34EF0DF3"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15. </w:t>
            </w:r>
            <w:r w:rsidRPr="00157347">
              <w:rPr>
                <w:b/>
                <w:bCs/>
                <w:i/>
                <w:iCs/>
                <w:sz w:val="22"/>
                <w:szCs w:val="22"/>
                <w:u w:val="single"/>
                <w:lang w:val="ru-RU" w:eastAsia="ru-RU"/>
              </w:rPr>
              <w:t>ՋՀ</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հորեր</w:t>
            </w:r>
          </w:p>
        </w:tc>
        <w:tc>
          <w:tcPr>
            <w:tcW w:w="1139" w:type="dxa"/>
            <w:tcBorders>
              <w:top w:val="nil"/>
              <w:left w:val="nil"/>
              <w:bottom w:val="single" w:sz="4" w:space="0" w:color="auto"/>
              <w:right w:val="single" w:sz="4" w:space="0" w:color="auto"/>
            </w:tcBorders>
            <w:shd w:val="clear" w:color="000000" w:fill="B7DEE8"/>
            <w:hideMark/>
          </w:tcPr>
          <w:p w14:paraId="51F6E4EA"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07B8C359"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442F1369"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306BB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0A04A0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7043E6FF"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ՋՀ</w:t>
            </w:r>
            <w:r w:rsidRPr="00157347">
              <w:rPr>
                <w:rFonts w:ascii="Times Armenian" w:hAnsi="Times Armenian" w:cs="Arial"/>
                <w:i/>
                <w:iCs/>
                <w:sz w:val="22"/>
                <w:szCs w:val="22"/>
                <w:u w:val="single"/>
                <w:lang w:val="ru-RU" w:eastAsia="ru-RU"/>
              </w:rPr>
              <w:t>-1</w:t>
            </w:r>
          </w:p>
        </w:tc>
        <w:tc>
          <w:tcPr>
            <w:tcW w:w="1139" w:type="dxa"/>
            <w:tcBorders>
              <w:top w:val="nil"/>
              <w:left w:val="nil"/>
              <w:bottom w:val="single" w:sz="4" w:space="0" w:color="auto"/>
              <w:right w:val="single" w:sz="4" w:space="0" w:color="auto"/>
            </w:tcBorders>
            <w:shd w:val="clear" w:color="auto" w:fill="auto"/>
            <w:vAlign w:val="center"/>
            <w:hideMark/>
          </w:tcPr>
          <w:p w14:paraId="7801AE4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38804D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15C3A6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08727E" w14:textId="77777777" w:rsidR="00157347" w:rsidRPr="00157347" w:rsidRDefault="00157347" w:rsidP="00157347">
            <w:pPr>
              <w:jc w:val="center"/>
              <w:rPr>
                <w:sz w:val="22"/>
                <w:szCs w:val="22"/>
                <w:lang w:val="ru-RU" w:eastAsia="ru-RU"/>
              </w:rPr>
            </w:pPr>
            <w:r w:rsidRPr="00157347">
              <w:rPr>
                <w:sz w:val="22"/>
                <w:szCs w:val="22"/>
                <w:lang w:val="ru-RU" w:eastAsia="ru-RU"/>
              </w:rPr>
              <w:t>15,1</w:t>
            </w:r>
          </w:p>
        </w:tc>
        <w:tc>
          <w:tcPr>
            <w:tcW w:w="1475" w:type="dxa"/>
            <w:tcBorders>
              <w:top w:val="nil"/>
              <w:left w:val="nil"/>
              <w:bottom w:val="single" w:sz="4" w:space="0" w:color="auto"/>
              <w:right w:val="single" w:sz="4" w:space="0" w:color="auto"/>
            </w:tcBorders>
            <w:shd w:val="clear" w:color="auto" w:fill="auto"/>
            <w:vAlign w:val="center"/>
            <w:hideMark/>
          </w:tcPr>
          <w:p w14:paraId="281D335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22-366</w:t>
            </w:r>
          </w:p>
        </w:tc>
        <w:tc>
          <w:tcPr>
            <w:tcW w:w="5606" w:type="dxa"/>
            <w:tcBorders>
              <w:top w:val="nil"/>
              <w:left w:val="nil"/>
              <w:bottom w:val="single" w:sz="4" w:space="0" w:color="auto"/>
              <w:right w:val="single" w:sz="4" w:space="0" w:color="auto"/>
            </w:tcBorders>
            <w:shd w:val="clear" w:color="auto" w:fill="auto"/>
            <w:vAlign w:val="center"/>
            <w:hideMark/>
          </w:tcPr>
          <w:p w14:paraId="0346D20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եռաբաշխիկ</w:t>
            </w:r>
            <w:r w:rsidRPr="00157347">
              <w:rPr>
                <w:rFonts w:ascii="Times Armenian" w:hAnsi="Times Armenian" w:cs="Arial"/>
                <w:sz w:val="22"/>
                <w:szCs w:val="22"/>
                <w:lang w:val="ru-RU" w:eastAsia="ru-RU"/>
              </w:rPr>
              <w:t xml:space="preserve"> OD90</w:t>
            </w:r>
            <w:r w:rsidRPr="00157347">
              <w:rPr>
                <w:sz w:val="22"/>
                <w:szCs w:val="22"/>
                <w:lang w:val="ru-RU" w:eastAsia="ru-RU"/>
              </w:rPr>
              <w:t>մմ</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EF4B02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1C15F4C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B1ACEC6"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395F88" w14:textId="77777777" w:rsidR="00157347" w:rsidRPr="00157347" w:rsidRDefault="00157347" w:rsidP="00157347">
            <w:pPr>
              <w:jc w:val="center"/>
              <w:rPr>
                <w:sz w:val="22"/>
                <w:szCs w:val="22"/>
                <w:lang w:val="ru-RU" w:eastAsia="ru-RU"/>
              </w:rPr>
            </w:pPr>
            <w:r w:rsidRPr="00157347">
              <w:rPr>
                <w:sz w:val="22"/>
                <w:szCs w:val="22"/>
                <w:lang w:val="ru-RU" w:eastAsia="ru-RU"/>
              </w:rPr>
              <w:t>15,2</w:t>
            </w:r>
          </w:p>
        </w:tc>
        <w:tc>
          <w:tcPr>
            <w:tcW w:w="1475" w:type="dxa"/>
            <w:tcBorders>
              <w:top w:val="nil"/>
              <w:left w:val="nil"/>
              <w:bottom w:val="single" w:sz="4" w:space="0" w:color="auto"/>
              <w:right w:val="single" w:sz="4" w:space="0" w:color="auto"/>
            </w:tcBorders>
            <w:shd w:val="clear" w:color="auto" w:fill="auto"/>
            <w:vAlign w:val="center"/>
            <w:hideMark/>
          </w:tcPr>
          <w:p w14:paraId="26129D4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3328817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3FB6F73"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FEF519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631304D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7B5A7F" w14:textId="77777777" w:rsidR="00157347" w:rsidRPr="00157347" w:rsidRDefault="00157347" w:rsidP="00157347">
            <w:pPr>
              <w:jc w:val="center"/>
              <w:rPr>
                <w:sz w:val="22"/>
                <w:szCs w:val="22"/>
                <w:lang w:val="ru-RU" w:eastAsia="ru-RU"/>
              </w:rPr>
            </w:pPr>
            <w:r w:rsidRPr="00157347">
              <w:rPr>
                <w:sz w:val="22"/>
                <w:szCs w:val="22"/>
                <w:lang w:val="ru-RU" w:eastAsia="ru-RU"/>
              </w:rPr>
              <w:t>15,3</w:t>
            </w:r>
          </w:p>
        </w:tc>
        <w:tc>
          <w:tcPr>
            <w:tcW w:w="1475" w:type="dxa"/>
            <w:tcBorders>
              <w:top w:val="nil"/>
              <w:left w:val="nil"/>
              <w:bottom w:val="single" w:sz="4" w:space="0" w:color="auto"/>
              <w:right w:val="single" w:sz="4" w:space="0" w:color="auto"/>
            </w:tcBorders>
            <w:shd w:val="clear" w:color="auto" w:fill="auto"/>
            <w:vAlign w:val="center"/>
            <w:hideMark/>
          </w:tcPr>
          <w:p w14:paraId="1D4B887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75BE036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15959B0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768305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6A2AC498"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ADB5BF" w14:textId="77777777" w:rsidR="00157347" w:rsidRPr="00157347" w:rsidRDefault="00157347" w:rsidP="00157347">
            <w:pPr>
              <w:jc w:val="center"/>
              <w:rPr>
                <w:sz w:val="22"/>
                <w:szCs w:val="22"/>
                <w:lang w:val="ru-RU" w:eastAsia="ru-RU"/>
              </w:rPr>
            </w:pPr>
            <w:r w:rsidRPr="00157347">
              <w:rPr>
                <w:sz w:val="22"/>
                <w:szCs w:val="22"/>
                <w:lang w:val="ru-RU" w:eastAsia="ru-RU"/>
              </w:rPr>
              <w:t>15,4</w:t>
            </w:r>
          </w:p>
        </w:tc>
        <w:tc>
          <w:tcPr>
            <w:tcW w:w="1475" w:type="dxa"/>
            <w:tcBorders>
              <w:top w:val="nil"/>
              <w:left w:val="nil"/>
              <w:bottom w:val="single" w:sz="4" w:space="0" w:color="auto"/>
              <w:right w:val="single" w:sz="4" w:space="0" w:color="auto"/>
            </w:tcBorders>
            <w:shd w:val="clear" w:color="auto" w:fill="auto"/>
            <w:vAlign w:val="center"/>
            <w:hideMark/>
          </w:tcPr>
          <w:p w14:paraId="0222541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7A00481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7DBCAB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5FBDBC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3D12CDFF"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5C4E59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DA9B58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22A6527D"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61B759D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1FEF53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1DDB0A3C"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75894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91F3F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1ECF51FE"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12894A6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7F71B3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99BBC3D"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2454B1" w14:textId="77777777" w:rsidR="00157347" w:rsidRPr="00157347" w:rsidRDefault="00157347" w:rsidP="00157347">
            <w:pPr>
              <w:jc w:val="center"/>
              <w:rPr>
                <w:sz w:val="22"/>
                <w:szCs w:val="22"/>
                <w:lang w:val="ru-RU" w:eastAsia="ru-RU"/>
              </w:rPr>
            </w:pPr>
            <w:r w:rsidRPr="00157347">
              <w:rPr>
                <w:sz w:val="22"/>
                <w:szCs w:val="22"/>
                <w:lang w:val="ru-RU" w:eastAsia="ru-RU"/>
              </w:rPr>
              <w:t>15,5</w:t>
            </w:r>
          </w:p>
        </w:tc>
        <w:tc>
          <w:tcPr>
            <w:tcW w:w="1475" w:type="dxa"/>
            <w:tcBorders>
              <w:top w:val="nil"/>
              <w:left w:val="nil"/>
              <w:bottom w:val="single" w:sz="4" w:space="0" w:color="auto"/>
              <w:right w:val="single" w:sz="4" w:space="0" w:color="auto"/>
            </w:tcBorders>
            <w:shd w:val="clear" w:color="auto" w:fill="auto"/>
            <w:vAlign w:val="center"/>
            <w:hideMark/>
          </w:tcPr>
          <w:p w14:paraId="47D213A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614878D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34505FB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A73DAC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77AE440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912464" w14:textId="77777777" w:rsidR="00157347" w:rsidRPr="00157347" w:rsidRDefault="00157347" w:rsidP="00157347">
            <w:pPr>
              <w:jc w:val="center"/>
              <w:rPr>
                <w:sz w:val="22"/>
                <w:szCs w:val="22"/>
                <w:lang w:val="ru-RU" w:eastAsia="ru-RU"/>
              </w:rPr>
            </w:pPr>
            <w:r w:rsidRPr="00157347">
              <w:rPr>
                <w:sz w:val="22"/>
                <w:szCs w:val="22"/>
                <w:lang w:val="ru-RU" w:eastAsia="ru-RU"/>
              </w:rPr>
              <w:t>15,6</w:t>
            </w:r>
          </w:p>
        </w:tc>
        <w:tc>
          <w:tcPr>
            <w:tcW w:w="1475" w:type="dxa"/>
            <w:tcBorders>
              <w:top w:val="nil"/>
              <w:left w:val="nil"/>
              <w:bottom w:val="single" w:sz="4" w:space="0" w:color="auto"/>
              <w:right w:val="single" w:sz="4" w:space="0" w:color="auto"/>
            </w:tcBorders>
            <w:shd w:val="clear" w:color="auto" w:fill="auto"/>
            <w:vAlign w:val="center"/>
            <w:hideMark/>
          </w:tcPr>
          <w:p w14:paraId="092DB499"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97601C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F2E67C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251657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6C850A5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755493" w14:textId="77777777" w:rsidR="00157347" w:rsidRPr="00157347" w:rsidRDefault="00157347" w:rsidP="00157347">
            <w:pPr>
              <w:jc w:val="center"/>
              <w:rPr>
                <w:sz w:val="22"/>
                <w:szCs w:val="22"/>
                <w:lang w:val="ru-RU" w:eastAsia="ru-RU"/>
              </w:rPr>
            </w:pPr>
            <w:r w:rsidRPr="00157347">
              <w:rPr>
                <w:sz w:val="22"/>
                <w:szCs w:val="22"/>
                <w:lang w:val="ru-RU" w:eastAsia="ru-RU"/>
              </w:rPr>
              <w:t>15,7</w:t>
            </w:r>
          </w:p>
        </w:tc>
        <w:tc>
          <w:tcPr>
            <w:tcW w:w="1475" w:type="dxa"/>
            <w:tcBorders>
              <w:top w:val="nil"/>
              <w:left w:val="nil"/>
              <w:bottom w:val="single" w:sz="4" w:space="0" w:color="auto"/>
              <w:right w:val="single" w:sz="4" w:space="0" w:color="auto"/>
            </w:tcBorders>
            <w:shd w:val="clear" w:color="auto" w:fill="auto"/>
            <w:vAlign w:val="center"/>
            <w:hideMark/>
          </w:tcPr>
          <w:p w14:paraId="773A91E5"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CFC0032"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AA0375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F77A86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044953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EA2337" w14:textId="77777777" w:rsidR="00157347" w:rsidRPr="00157347" w:rsidRDefault="00157347" w:rsidP="00157347">
            <w:pPr>
              <w:jc w:val="center"/>
              <w:rPr>
                <w:sz w:val="22"/>
                <w:szCs w:val="22"/>
                <w:lang w:val="ru-RU" w:eastAsia="ru-RU"/>
              </w:rPr>
            </w:pPr>
            <w:r w:rsidRPr="00157347">
              <w:rPr>
                <w:sz w:val="22"/>
                <w:szCs w:val="22"/>
                <w:lang w:val="ru-RU" w:eastAsia="ru-RU"/>
              </w:rPr>
              <w:t>15,8</w:t>
            </w:r>
          </w:p>
        </w:tc>
        <w:tc>
          <w:tcPr>
            <w:tcW w:w="1475" w:type="dxa"/>
            <w:tcBorders>
              <w:top w:val="nil"/>
              <w:left w:val="nil"/>
              <w:bottom w:val="single" w:sz="4" w:space="0" w:color="auto"/>
              <w:right w:val="single" w:sz="4" w:space="0" w:color="auto"/>
            </w:tcBorders>
            <w:shd w:val="clear" w:color="auto" w:fill="auto"/>
            <w:vAlign w:val="center"/>
            <w:hideMark/>
          </w:tcPr>
          <w:p w14:paraId="1F55C1A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7F236B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22A2D0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70D320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FFA405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1CA5E4"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15,9</w:t>
            </w:r>
          </w:p>
        </w:tc>
        <w:tc>
          <w:tcPr>
            <w:tcW w:w="1475" w:type="dxa"/>
            <w:tcBorders>
              <w:top w:val="nil"/>
              <w:left w:val="nil"/>
              <w:bottom w:val="single" w:sz="4" w:space="0" w:color="auto"/>
              <w:right w:val="single" w:sz="4" w:space="0" w:color="auto"/>
            </w:tcBorders>
            <w:shd w:val="clear" w:color="auto" w:fill="auto"/>
            <w:vAlign w:val="center"/>
            <w:hideMark/>
          </w:tcPr>
          <w:p w14:paraId="2014BF9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706102B"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EA7211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CACE5D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D8BEC7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82741D" w14:textId="77777777" w:rsidR="00157347" w:rsidRPr="00157347" w:rsidRDefault="00157347" w:rsidP="00157347">
            <w:pPr>
              <w:jc w:val="center"/>
              <w:rPr>
                <w:sz w:val="22"/>
                <w:szCs w:val="22"/>
                <w:lang w:val="ru-RU" w:eastAsia="ru-RU"/>
              </w:rPr>
            </w:pPr>
            <w:r w:rsidRPr="00157347">
              <w:rPr>
                <w:sz w:val="22"/>
                <w:szCs w:val="22"/>
                <w:lang w:val="ru-RU" w:eastAsia="ru-RU"/>
              </w:rPr>
              <w:t>15,10</w:t>
            </w:r>
          </w:p>
        </w:tc>
        <w:tc>
          <w:tcPr>
            <w:tcW w:w="1475" w:type="dxa"/>
            <w:tcBorders>
              <w:top w:val="nil"/>
              <w:left w:val="nil"/>
              <w:bottom w:val="single" w:sz="4" w:space="0" w:color="auto"/>
              <w:right w:val="single" w:sz="4" w:space="0" w:color="auto"/>
            </w:tcBorders>
            <w:shd w:val="clear" w:color="auto" w:fill="auto"/>
            <w:vAlign w:val="center"/>
            <w:hideMark/>
          </w:tcPr>
          <w:p w14:paraId="0DAD4CB6"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C64A33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BD6E25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DB6815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29D8FE6C"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FBB4F2" w14:textId="77777777" w:rsidR="00157347" w:rsidRPr="00157347" w:rsidRDefault="00157347" w:rsidP="00157347">
            <w:pPr>
              <w:jc w:val="center"/>
              <w:rPr>
                <w:sz w:val="22"/>
                <w:szCs w:val="22"/>
                <w:lang w:val="ru-RU" w:eastAsia="ru-RU"/>
              </w:rPr>
            </w:pPr>
            <w:r w:rsidRPr="00157347">
              <w:rPr>
                <w:sz w:val="22"/>
                <w:szCs w:val="22"/>
                <w:lang w:val="ru-RU" w:eastAsia="ru-RU"/>
              </w:rPr>
              <w:t>15,11</w:t>
            </w:r>
          </w:p>
        </w:tc>
        <w:tc>
          <w:tcPr>
            <w:tcW w:w="1475" w:type="dxa"/>
            <w:tcBorders>
              <w:top w:val="nil"/>
              <w:left w:val="nil"/>
              <w:bottom w:val="single" w:sz="4" w:space="0" w:color="auto"/>
              <w:right w:val="single" w:sz="4" w:space="0" w:color="auto"/>
            </w:tcBorders>
            <w:shd w:val="clear" w:color="auto" w:fill="auto"/>
            <w:vAlign w:val="center"/>
            <w:hideMark/>
          </w:tcPr>
          <w:p w14:paraId="3259A3B2"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33E9C03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97F4AE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368783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58F835C7" w14:textId="77777777" w:rsidTr="00157347">
        <w:trPr>
          <w:trHeight w:val="66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A5354D" w14:textId="77777777" w:rsidR="00157347" w:rsidRPr="00157347" w:rsidRDefault="00157347" w:rsidP="00157347">
            <w:pPr>
              <w:jc w:val="center"/>
              <w:rPr>
                <w:sz w:val="22"/>
                <w:szCs w:val="22"/>
                <w:lang w:val="ru-RU" w:eastAsia="ru-RU"/>
              </w:rPr>
            </w:pPr>
            <w:r w:rsidRPr="00157347">
              <w:rPr>
                <w:sz w:val="22"/>
                <w:szCs w:val="22"/>
                <w:lang w:val="ru-RU" w:eastAsia="ru-RU"/>
              </w:rPr>
              <w:t>15,12</w:t>
            </w:r>
          </w:p>
        </w:tc>
        <w:tc>
          <w:tcPr>
            <w:tcW w:w="1475" w:type="dxa"/>
            <w:tcBorders>
              <w:top w:val="nil"/>
              <w:left w:val="nil"/>
              <w:bottom w:val="single" w:sz="4" w:space="0" w:color="auto"/>
              <w:right w:val="single" w:sz="4" w:space="0" w:color="auto"/>
            </w:tcBorders>
            <w:shd w:val="clear" w:color="auto" w:fill="auto"/>
            <w:vAlign w:val="center"/>
            <w:hideMark/>
          </w:tcPr>
          <w:p w14:paraId="50FA8A1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68F5F6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54BD93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9D91B4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4D0D9ED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33FBF8" w14:textId="77777777" w:rsidR="00157347" w:rsidRPr="00157347" w:rsidRDefault="00157347" w:rsidP="00157347">
            <w:pPr>
              <w:jc w:val="center"/>
              <w:rPr>
                <w:sz w:val="22"/>
                <w:szCs w:val="22"/>
                <w:lang w:val="ru-RU" w:eastAsia="ru-RU"/>
              </w:rPr>
            </w:pPr>
            <w:r w:rsidRPr="00157347">
              <w:rPr>
                <w:sz w:val="22"/>
                <w:szCs w:val="22"/>
                <w:lang w:val="ru-RU" w:eastAsia="ru-RU"/>
              </w:rPr>
              <w:t>15,13</w:t>
            </w:r>
          </w:p>
        </w:tc>
        <w:tc>
          <w:tcPr>
            <w:tcW w:w="1475" w:type="dxa"/>
            <w:tcBorders>
              <w:top w:val="nil"/>
              <w:left w:val="nil"/>
              <w:bottom w:val="single" w:sz="4" w:space="0" w:color="auto"/>
              <w:right w:val="single" w:sz="4" w:space="0" w:color="auto"/>
            </w:tcBorders>
            <w:shd w:val="clear" w:color="auto" w:fill="auto"/>
            <w:vAlign w:val="center"/>
            <w:hideMark/>
          </w:tcPr>
          <w:p w14:paraId="7656296A"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27FBCE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97F757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9CB086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7525A9C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93BF5A" w14:textId="77777777" w:rsidR="00157347" w:rsidRPr="00157347" w:rsidRDefault="00157347" w:rsidP="00157347">
            <w:pPr>
              <w:jc w:val="center"/>
              <w:rPr>
                <w:sz w:val="22"/>
                <w:szCs w:val="22"/>
                <w:lang w:val="ru-RU" w:eastAsia="ru-RU"/>
              </w:rPr>
            </w:pPr>
            <w:r w:rsidRPr="00157347">
              <w:rPr>
                <w:sz w:val="22"/>
                <w:szCs w:val="22"/>
                <w:lang w:val="ru-RU" w:eastAsia="ru-RU"/>
              </w:rPr>
              <w:t>15,14</w:t>
            </w:r>
          </w:p>
        </w:tc>
        <w:tc>
          <w:tcPr>
            <w:tcW w:w="1475" w:type="dxa"/>
            <w:tcBorders>
              <w:top w:val="nil"/>
              <w:left w:val="nil"/>
              <w:bottom w:val="single" w:sz="4" w:space="0" w:color="auto"/>
              <w:right w:val="single" w:sz="4" w:space="0" w:color="auto"/>
            </w:tcBorders>
            <w:shd w:val="clear" w:color="auto" w:fill="auto"/>
            <w:vAlign w:val="center"/>
            <w:hideMark/>
          </w:tcPr>
          <w:p w14:paraId="2520B55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72D995A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2050349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FFD57F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0,020</w:t>
            </w:r>
          </w:p>
        </w:tc>
      </w:tr>
      <w:tr w:rsidR="00157347" w:rsidRPr="00015A1F" w14:paraId="7DF97AF9"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40EE1BF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09B3BE4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F969030"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5E2673B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04319A4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96E44C6"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EF9E1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1190A71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75678CF9"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ՋՀ</w:t>
            </w:r>
            <w:r w:rsidRPr="00157347">
              <w:rPr>
                <w:rFonts w:ascii="Times Armenian" w:hAnsi="Times Armenian" w:cs="Arial"/>
                <w:i/>
                <w:iCs/>
                <w:sz w:val="22"/>
                <w:szCs w:val="22"/>
                <w:u w:val="single"/>
                <w:lang w:val="ru-RU" w:eastAsia="ru-RU"/>
              </w:rPr>
              <w:t>-5</w:t>
            </w:r>
          </w:p>
        </w:tc>
        <w:tc>
          <w:tcPr>
            <w:tcW w:w="1139" w:type="dxa"/>
            <w:tcBorders>
              <w:top w:val="nil"/>
              <w:left w:val="nil"/>
              <w:bottom w:val="single" w:sz="4" w:space="0" w:color="auto"/>
              <w:right w:val="single" w:sz="4" w:space="0" w:color="auto"/>
            </w:tcBorders>
            <w:shd w:val="clear" w:color="auto" w:fill="auto"/>
            <w:vAlign w:val="center"/>
            <w:hideMark/>
          </w:tcPr>
          <w:p w14:paraId="2098285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84F68A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17320F5C"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516108" w14:textId="77777777" w:rsidR="00157347" w:rsidRPr="00157347" w:rsidRDefault="00157347" w:rsidP="00157347">
            <w:pPr>
              <w:jc w:val="center"/>
              <w:rPr>
                <w:sz w:val="22"/>
                <w:szCs w:val="22"/>
                <w:lang w:val="ru-RU" w:eastAsia="ru-RU"/>
              </w:rPr>
            </w:pPr>
            <w:r w:rsidRPr="00157347">
              <w:rPr>
                <w:sz w:val="22"/>
                <w:szCs w:val="22"/>
                <w:lang w:val="ru-RU" w:eastAsia="ru-RU"/>
              </w:rPr>
              <w:t>15,15</w:t>
            </w:r>
          </w:p>
        </w:tc>
        <w:tc>
          <w:tcPr>
            <w:tcW w:w="1475" w:type="dxa"/>
            <w:tcBorders>
              <w:top w:val="nil"/>
              <w:left w:val="nil"/>
              <w:bottom w:val="single" w:sz="4" w:space="0" w:color="auto"/>
              <w:right w:val="single" w:sz="4" w:space="0" w:color="auto"/>
            </w:tcBorders>
            <w:shd w:val="clear" w:color="auto" w:fill="auto"/>
            <w:vAlign w:val="center"/>
            <w:hideMark/>
          </w:tcPr>
          <w:p w14:paraId="3B04487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2E5D184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44786EB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B3B90E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5B6AADD0"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840D6B" w14:textId="77777777" w:rsidR="00157347" w:rsidRPr="00157347" w:rsidRDefault="00157347" w:rsidP="00157347">
            <w:pPr>
              <w:jc w:val="center"/>
              <w:rPr>
                <w:sz w:val="22"/>
                <w:szCs w:val="22"/>
                <w:lang w:val="ru-RU" w:eastAsia="ru-RU"/>
              </w:rPr>
            </w:pPr>
            <w:r w:rsidRPr="00157347">
              <w:rPr>
                <w:sz w:val="22"/>
                <w:szCs w:val="22"/>
                <w:lang w:val="ru-RU" w:eastAsia="ru-RU"/>
              </w:rPr>
              <w:t>15,16</w:t>
            </w:r>
          </w:p>
        </w:tc>
        <w:tc>
          <w:tcPr>
            <w:tcW w:w="1475" w:type="dxa"/>
            <w:tcBorders>
              <w:top w:val="nil"/>
              <w:left w:val="nil"/>
              <w:bottom w:val="single" w:sz="4" w:space="0" w:color="auto"/>
              <w:right w:val="single" w:sz="4" w:space="0" w:color="auto"/>
            </w:tcBorders>
            <w:shd w:val="clear" w:color="auto" w:fill="auto"/>
            <w:vAlign w:val="center"/>
            <w:hideMark/>
          </w:tcPr>
          <w:p w14:paraId="4303A94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7E81AF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0320AF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ADC2B0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4,0</w:t>
            </w:r>
          </w:p>
        </w:tc>
      </w:tr>
      <w:tr w:rsidR="00157347" w:rsidRPr="00157347" w14:paraId="21693272"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9AE659" w14:textId="77777777" w:rsidR="00157347" w:rsidRPr="00157347" w:rsidRDefault="00157347" w:rsidP="00157347">
            <w:pPr>
              <w:jc w:val="center"/>
              <w:rPr>
                <w:sz w:val="22"/>
                <w:szCs w:val="22"/>
                <w:lang w:val="ru-RU" w:eastAsia="ru-RU"/>
              </w:rPr>
            </w:pPr>
            <w:r w:rsidRPr="00157347">
              <w:rPr>
                <w:sz w:val="22"/>
                <w:szCs w:val="22"/>
                <w:lang w:val="ru-RU" w:eastAsia="ru-RU"/>
              </w:rPr>
              <w:t>15,17</w:t>
            </w:r>
          </w:p>
        </w:tc>
        <w:tc>
          <w:tcPr>
            <w:tcW w:w="1475" w:type="dxa"/>
            <w:tcBorders>
              <w:top w:val="nil"/>
              <w:left w:val="nil"/>
              <w:bottom w:val="single" w:sz="4" w:space="0" w:color="auto"/>
              <w:right w:val="single" w:sz="4" w:space="0" w:color="auto"/>
            </w:tcBorders>
            <w:shd w:val="clear" w:color="auto" w:fill="auto"/>
            <w:vAlign w:val="center"/>
            <w:hideMark/>
          </w:tcPr>
          <w:p w14:paraId="1F83996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22-430, k=1.5</w:t>
            </w:r>
          </w:p>
        </w:tc>
        <w:tc>
          <w:tcPr>
            <w:tcW w:w="5606" w:type="dxa"/>
            <w:tcBorders>
              <w:top w:val="nil"/>
              <w:left w:val="nil"/>
              <w:bottom w:val="single" w:sz="4" w:space="0" w:color="auto"/>
              <w:right w:val="single" w:sz="4" w:space="0" w:color="auto"/>
            </w:tcBorders>
            <w:shd w:val="clear" w:color="auto" w:fill="auto"/>
            <w:vAlign w:val="center"/>
            <w:hideMark/>
          </w:tcPr>
          <w:p w14:paraId="16A00F2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կցաշուրթային եռաբաշխիկ Փ80/80մմ,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572411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B387EE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05D458DF"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5BC100AD"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1643CEB5"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25DB1C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1F79BF5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1CAF22B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7F04CC6B" w14:textId="77777777" w:rsidTr="00157347">
        <w:trPr>
          <w:trHeight w:val="4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621CE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4FCBFF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7F5D109D"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D2000մմ,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3053457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59D4FA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6D50DD1E"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232B84" w14:textId="77777777" w:rsidR="00157347" w:rsidRPr="00157347" w:rsidRDefault="00157347" w:rsidP="00157347">
            <w:pPr>
              <w:jc w:val="center"/>
              <w:rPr>
                <w:sz w:val="22"/>
                <w:szCs w:val="22"/>
                <w:lang w:val="ru-RU" w:eastAsia="ru-RU"/>
              </w:rPr>
            </w:pPr>
            <w:r w:rsidRPr="00157347">
              <w:rPr>
                <w:sz w:val="22"/>
                <w:szCs w:val="22"/>
                <w:lang w:val="ru-RU" w:eastAsia="ru-RU"/>
              </w:rPr>
              <w:t>15,18</w:t>
            </w:r>
          </w:p>
        </w:tc>
        <w:tc>
          <w:tcPr>
            <w:tcW w:w="1475" w:type="dxa"/>
            <w:tcBorders>
              <w:top w:val="nil"/>
              <w:left w:val="nil"/>
              <w:bottom w:val="single" w:sz="4" w:space="0" w:color="auto"/>
              <w:right w:val="single" w:sz="4" w:space="0" w:color="auto"/>
            </w:tcBorders>
            <w:shd w:val="clear" w:color="auto" w:fill="auto"/>
            <w:vAlign w:val="center"/>
            <w:hideMark/>
          </w:tcPr>
          <w:p w14:paraId="3E49508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1DA3225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1669082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566B4C0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2,420</w:t>
            </w:r>
          </w:p>
        </w:tc>
      </w:tr>
      <w:tr w:rsidR="00157347" w:rsidRPr="00157347" w14:paraId="5953363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3FBEA9" w14:textId="77777777" w:rsidR="00157347" w:rsidRPr="00157347" w:rsidRDefault="00157347" w:rsidP="00157347">
            <w:pPr>
              <w:jc w:val="center"/>
              <w:rPr>
                <w:sz w:val="22"/>
                <w:szCs w:val="22"/>
                <w:lang w:val="ru-RU" w:eastAsia="ru-RU"/>
              </w:rPr>
            </w:pPr>
            <w:r w:rsidRPr="00157347">
              <w:rPr>
                <w:sz w:val="22"/>
                <w:szCs w:val="22"/>
                <w:lang w:val="ru-RU" w:eastAsia="ru-RU"/>
              </w:rPr>
              <w:t>15,19</w:t>
            </w:r>
          </w:p>
        </w:tc>
        <w:tc>
          <w:tcPr>
            <w:tcW w:w="1475" w:type="dxa"/>
            <w:tcBorders>
              <w:top w:val="nil"/>
              <w:left w:val="nil"/>
              <w:bottom w:val="single" w:sz="4" w:space="0" w:color="auto"/>
              <w:right w:val="single" w:sz="4" w:space="0" w:color="auto"/>
            </w:tcBorders>
            <w:shd w:val="clear" w:color="auto" w:fill="auto"/>
            <w:vAlign w:val="center"/>
            <w:hideMark/>
          </w:tcPr>
          <w:p w14:paraId="72822F7C"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Ունիվերսալ</w:t>
            </w:r>
            <w:r w:rsidRPr="00157347">
              <w:rPr>
                <w:rFonts w:ascii="Arial Armenian" w:hAnsi="Arial Armenian" w:cs="Arial"/>
                <w:sz w:val="22"/>
                <w:szCs w:val="22"/>
                <w:lang w:val="ru-RU" w:eastAsia="ru-RU"/>
              </w:rPr>
              <w:t xml:space="preserve"> </w:t>
            </w:r>
            <w:r w:rsidRPr="00157347">
              <w:rPr>
                <w:rFonts w:ascii="Arial" w:hAnsi="Arial" w:cs="Arial"/>
                <w:sz w:val="22"/>
                <w:szCs w:val="22"/>
                <w:lang w:val="ru-RU" w:eastAsia="ru-RU"/>
              </w:rPr>
              <w:t>ՍՊԸ</w:t>
            </w:r>
          </w:p>
        </w:tc>
        <w:tc>
          <w:tcPr>
            <w:tcW w:w="5606" w:type="dxa"/>
            <w:tcBorders>
              <w:top w:val="nil"/>
              <w:left w:val="nil"/>
              <w:bottom w:val="single" w:sz="4" w:space="0" w:color="auto"/>
              <w:right w:val="single" w:sz="4" w:space="0" w:color="auto"/>
            </w:tcBorders>
            <w:shd w:val="clear" w:color="auto" w:fill="auto"/>
            <w:vAlign w:val="center"/>
            <w:hideMark/>
          </w:tcPr>
          <w:p w14:paraId="07649CF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2000x2000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=0.99</w:t>
            </w:r>
            <w:r w:rsidRPr="00157347">
              <w:rPr>
                <w:sz w:val="22"/>
                <w:szCs w:val="22"/>
                <w:lang w:val="ru-RU" w:eastAsia="ru-RU"/>
              </w:rPr>
              <w:t>մ</w:t>
            </w:r>
            <w:r w:rsidRPr="00157347">
              <w:rPr>
                <w:rFonts w:ascii="Times Armenian" w:hAnsi="Times Armenian" w:cs="Arial"/>
                <w:sz w:val="22"/>
                <w:szCs w:val="22"/>
                <w:lang w:val="ru-RU" w:eastAsia="ru-RU"/>
              </w:rPr>
              <w:t>3, 113.1</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9E5647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04B71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247C00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54623A" w14:textId="77777777" w:rsidR="00157347" w:rsidRPr="00157347" w:rsidRDefault="00157347" w:rsidP="00157347">
            <w:pPr>
              <w:jc w:val="center"/>
              <w:rPr>
                <w:sz w:val="22"/>
                <w:szCs w:val="22"/>
                <w:lang w:val="ru-RU" w:eastAsia="ru-RU"/>
              </w:rPr>
            </w:pPr>
            <w:r w:rsidRPr="00157347">
              <w:rPr>
                <w:sz w:val="22"/>
                <w:szCs w:val="22"/>
                <w:lang w:val="ru-RU" w:eastAsia="ru-RU"/>
              </w:rPr>
              <w:t>15,20</w:t>
            </w:r>
          </w:p>
        </w:tc>
        <w:tc>
          <w:tcPr>
            <w:tcW w:w="1475" w:type="dxa"/>
            <w:tcBorders>
              <w:top w:val="nil"/>
              <w:left w:val="nil"/>
              <w:bottom w:val="single" w:sz="4" w:space="0" w:color="auto"/>
              <w:right w:val="single" w:sz="4" w:space="0" w:color="auto"/>
            </w:tcBorders>
            <w:shd w:val="clear" w:color="auto" w:fill="auto"/>
            <w:vAlign w:val="center"/>
            <w:hideMark/>
          </w:tcPr>
          <w:p w14:paraId="08494163"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7D5E1F2B"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-20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74.9</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=0.59</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EDEBB4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1C3094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392CE8E"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9DF70C" w14:textId="77777777" w:rsidR="00157347" w:rsidRPr="00157347" w:rsidRDefault="00157347" w:rsidP="00157347">
            <w:pPr>
              <w:jc w:val="center"/>
              <w:rPr>
                <w:sz w:val="22"/>
                <w:szCs w:val="22"/>
                <w:lang w:val="ru-RU" w:eastAsia="ru-RU"/>
              </w:rPr>
            </w:pPr>
            <w:r w:rsidRPr="00157347">
              <w:rPr>
                <w:sz w:val="22"/>
                <w:szCs w:val="22"/>
                <w:lang w:val="ru-RU" w:eastAsia="ru-RU"/>
              </w:rPr>
              <w:t>15,21</w:t>
            </w:r>
          </w:p>
        </w:tc>
        <w:tc>
          <w:tcPr>
            <w:tcW w:w="1475" w:type="dxa"/>
            <w:tcBorders>
              <w:top w:val="nil"/>
              <w:left w:val="nil"/>
              <w:bottom w:val="single" w:sz="4" w:space="0" w:color="auto"/>
              <w:right w:val="single" w:sz="4" w:space="0" w:color="auto"/>
            </w:tcBorders>
            <w:shd w:val="clear" w:color="auto" w:fill="auto"/>
            <w:vAlign w:val="center"/>
            <w:hideMark/>
          </w:tcPr>
          <w:p w14:paraId="781B7DE5"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51B9A1AB"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-20-6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14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=0.39</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97BF11D"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2DDD72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7EBE39F"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0ACE98" w14:textId="77777777" w:rsidR="00157347" w:rsidRPr="00157347" w:rsidRDefault="00157347" w:rsidP="00157347">
            <w:pPr>
              <w:jc w:val="center"/>
              <w:rPr>
                <w:sz w:val="22"/>
                <w:szCs w:val="22"/>
                <w:lang w:val="ru-RU" w:eastAsia="ru-RU"/>
              </w:rPr>
            </w:pPr>
            <w:r w:rsidRPr="00157347">
              <w:rPr>
                <w:sz w:val="22"/>
                <w:szCs w:val="22"/>
                <w:lang w:val="ru-RU" w:eastAsia="ru-RU"/>
              </w:rPr>
              <w:t>15,22</w:t>
            </w:r>
          </w:p>
        </w:tc>
        <w:tc>
          <w:tcPr>
            <w:tcW w:w="1475" w:type="dxa"/>
            <w:tcBorders>
              <w:top w:val="nil"/>
              <w:left w:val="nil"/>
              <w:bottom w:val="single" w:sz="4" w:space="0" w:color="auto"/>
              <w:right w:val="single" w:sz="4" w:space="0" w:color="auto"/>
            </w:tcBorders>
            <w:shd w:val="clear" w:color="auto" w:fill="auto"/>
            <w:vAlign w:val="center"/>
            <w:hideMark/>
          </w:tcPr>
          <w:p w14:paraId="73A45FC1"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03FA545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-20-9-a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47.4</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=0.45</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5828DA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C81502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908B35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88184F" w14:textId="77777777" w:rsidR="00157347" w:rsidRPr="00157347" w:rsidRDefault="00157347" w:rsidP="00157347">
            <w:pPr>
              <w:jc w:val="center"/>
              <w:rPr>
                <w:sz w:val="22"/>
                <w:szCs w:val="22"/>
                <w:lang w:val="ru-RU" w:eastAsia="ru-RU"/>
              </w:rPr>
            </w:pPr>
            <w:r w:rsidRPr="00157347">
              <w:rPr>
                <w:sz w:val="22"/>
                <w:szCs w:val="22"/>
                <w:lang w:val="ru-RU" w:eastAsia="ru-RU"/>
              </w:rPr>
              <w:t>15,23</w:t>
            </w:r>
          </w:p>
        </w:tc>
        <w:tc>
          <w:tcPr>
            <w:tcW w:w="1475" w:type="dxa"/>
            <w:tcBorders>
              <w:top w:val="nil"/>
              <w:left w:val="nil"/>
              <w:bottom w:val="single" w:sz="4" w:space="0" w:color="auto"/>
              <w:right w:val="single" w:sz="4" w:space="0" w:color="auto"/>
            </w:tcBorders>
            <w:shd w:val="clear" w:color="auto" w:fill="auto"/>
            <w:vAlign w:val="center"/>
            <w:hideMark/>
          </w:tcPr>
          <w:p w14:paraId="53198ED3"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68925D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67EA11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2F701B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3DB6D66B"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D450B2"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15,24</w:t>
            </w:r>
          </w:p>
        </w:tc>
        <w:tc>
          <w:tcPr>
            <w:tcW w:w="1475" w:type="dxa"/>
            <w:tcBorders>
              <w:top w:val="nil"/>
              <w:left w:val="nil"/>
              <w:bottom w:val="single" w:sz="4" w:space="0" w:color="auto"/>
              <w:right w:val="single" w:sz="4" w:space="0" w:color="auto"/>
            </w:tcBorders>
            <w:shd w:val="clear" w:color="auto" w:fill="auto"/>
            <w:vAlign w:val="center"/>
            <w:hideMark/>
          </w:tcPr>
          <w:p w14:paraId="75287276"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2BBC02B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6C1FFD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3B80227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75A02297"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4CA0A3" w14:textId="77777777" w:rsidR="00157347" w:rsidRPr="00157347" w:rsidRDefault="00157347" w:rsidP="00157347">
            <w:pPr>
              <w:jc w:val="center"/>
              <w:rPr>
                <w:sz w:val="22"/>
                <w:szCs w:val="22"/>
                <w:lang w:val="ru-RU" w:eastAsia="ru-RU"/>
              </w:rPr>
            </w:pPr>
            <w:r w:rsidRPr="00157347">
              <w:rPr>
                <w:sz w:val="22"/>
                <w:szCs w:val="22"/>
                <w:lang w:val="ru-RU" w:eastAsia="ru-RU"/>
              </w:rPr>
              <w:t>15,25</w:t>
            </w:r>
          </w:p>
        </w:tc>
        <w:tc>
          <w:tcPr>
            <w:tcW w:w="1475" w:type="dxa"/>
            <w:tcBorders>
              <w:top w:val="nil"/>
              <w:left w:val="nil"/>
              <w:bottom w:val="single" w:sz="4" w:space="0" w:color="auto"/>
              <w:right w:val="single" w:sz="4" w:space="0" w:color="auto"/>
            </w:tcBorders>
            <w:shd w:val="clear" w:color="auto" w:fill="auto"/>
            <w:vAlign w:val="center"/>
            <w:hideMark/>
          </w:tcPr>
          <w:p w14:paraId="58BB57E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628AFE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1F03EF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8ABE5E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0,025</w:t>
            </w:r>
          </w:p>
        </w:tc>
      </w:tr>
      <w:tr w:rsidR="00157347" w:rsidRPr="00157347" w14:paraId="4161B1F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5BF0DF" w14:textId="77777777" w:rsidR="00157347" w:rsidRPr="00157347" w:rsidRDefault="00157347" w:rsidP="00157347">
            <w:pPr>
              <w:jc w:val="center"/>
              <w:rPr>
                <w:sz w:val="22"/>
                <w:szCs w:val="22"/>
                <w:lang w:val="ru-RU" w:eastAsia="ru-RU"/>
              </w:rPr>
            </w:pPr>
            <w:r w:rsidRPr="00157347">
              <w:rPr>
                <w:sz w:val="22"/>
                <w:szCs w:val="22"/>
                <w:lang w:val="ru-RU" w:eastAsia="ru-RU"/>
              </w:rPr>
              <w:t>15,26</w:t>
            </w:r>
          </w:p>
        </w:tc>
        <w:tc>
          <w:tcPr>
            <w:tcW w:w="1475" w:type="dxa"/>
            <w:tcBorders>
              <w:top w:val="nil"/>
              <w:left w:val="nil"/>
              <w:bottom w:val="single" w:sz="4" w:space="0" w:color="auto"/>
              <w:right w:val="single" w:sz="4" w:space="0" w:color="auto"/>
            </w:tcBorders>
            <w:shd w:val="clear" w:color="auto" w:fill="auto"/>
            <w:vAlign w:val="center"/>
            <w:hideMark/>
          </w:tcPr>
          <w:p w14:paraId="313451C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F325D6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A35A93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7A934F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0,690</w:t>
            </w:r>
          </w:p>
        </w:tc>
      </w:tr>
      <w:tr w:rsidR="00157347" w:rsidRPr="00157347" w14:paraId="63A36F60"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F5EA9C" w14:textId="77777777" w:rsidR="00157347" w:rsidRPr="00157347" w:rsidRDefault="00157347" w:rsidP="00157347">
            <w:pPr>
              <w:jc w:val="center"/>
              <w:rPr>
                <w:sz w:val="22"/>
                <w:szCs w:val="22"/>
                <w:lang w:val="ru-RU" w:eastAsia="ru-RU"/>
              </w:rPr>
            </w:pPr>
            <w:r w:rsidRPr="00157347">
              <w:rPr>
                <w:sz w:val="22"/>
                <w:szCs w:val="22"/>
                <w:lang w:val="ru-RU" w:eastAsia="ru-RU"/>
              </w:rPr>
              <w:t>15,27</w:t>
            </w:r>
          </w:p>
        </w:tc>
        <w:tc>
          <w:tcPr>
            <w:tcW w:w="1475" w:type="dxa"/>
            <w:tcBorders>
              <w:top w:val="nil"/>
              <w:left w:val="nil"/>
              <w:bottom w:val="single" w:sz="4" w:space="0" w:color="auto"/>
              <w:right w:val="single" w:sz="4" w:space="0" w:color="auto"/>
            </w:tcBorders>
            <w:shd w:val="clear" w:color="auto" w:fill="auto"/>
            <w:vAlign w:val="center"/>
            <w:hideMark/>
          </w:tcPr>
          <w:p w14:paraId="0436494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31A4E94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1E96182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F2904A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0,040</w:t>
            </w:r>
          </w:p>
        </w:tc>
      </w:tr>
      <w:tr w:rsidR="00157347" w:rsidRPr="00015A1F" w14:paraId="759F9355"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FF49C7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3622DB2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23ECFF8"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6EBD44A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DFF48F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0E1E7204"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05E40F1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19242F9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1C4270D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15-</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3BF0092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029AF7B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0238F7EB"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4108B5F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063952D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602AFB75"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16. </w:t>
            </w:r>
            <w:r w:rsidRPr="00157347">
              <w:rPr>
                <w:b/>
                <w:bCs/>
                <w:i/>
                <w:iCs/>
                <w:sz w:val="22"/>
                <w:szCs w:val="22"/>
                <w:u w:val="single"/>
                <w:lang w:val="ru-RU" w:eastAsia="ru-RU"/>
              </w:rPr>
              <w:t>ՃԿՀ</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հորեր</w:t>
            </w:r>
          </w:p>
        </w:tc>
        <w:tc>
          <w:tcPr>
            <w:tcW w:w="1139" w:type="dxa"/>
            <w:tcBorders>
              <w:top w:val="nil"/>
              <w:left w:val="nil"/>
              <w:bottom w:val="single" w:sz="4" w:space="0" w:color="auto"/>
              <w:right w:val="single" w:sz="4" w:space="0" w:color="auto"/>
            </w:tcBorders>
            <w:shd w:val="clear" w:color="000000" w:fill="B7DEE8"/>
            <w:hideMark/>
          </w:tcPr>
          <w:p w14:paraId="6BFDA80B"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7D24A774"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08B09AD3"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8B9FB4"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D7A921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2442538"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ՃԿՀ</w:t>
            </w:r>
            <w:r w:rsidRPr="00157347">
              <w:rPr>
                <w:rFonts w:ascii="Times Armenian" w:hAnsi="Times Armenian" w:cs="Arial"/>
                <w:i/>
                <w:iCs/>
                <w:sz w:val="22"/>
                <w:szCs w:val="22"/>
                <w:u w:val="single"/>
                <w:lang w:val="ru-RU" w:eastAsia="ru-RU"/>
              </w:rPr>
              <w:t>-2</w:t>
            </w:r>
          </w:p>
        </w:tc>
        <w:tc>
          <w:tcPr>
            <w:tcW w:w="1139" w:type="dxa"/>
            <w:tcBorders>
              <w:top w:val="nil"/>
              <w:left w:val="nil"/>
              <w:bottom w:val="single" w:sz="4" w:space="0" w:color="auto"/>
              <w:right w:val="single" w:sz="4" w:space="0" w:color="auto"/>
            </w:tcBorders>
            <w:shd w:val="clear" w:color="auto" w:fill="auto"/>
            <w:vAlign w:val="center"/>
            <w:hideMark/>
          </w:tcPr>
          <w:p w14:paraId="1B54C88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E9D040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86750D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30440D" w14:textId="77777777" w:rsidR="00157347" w:rsidRPr="00157347" w:rsidRDefault="00157347" w:rsidP="00157347">
            <w:pPr>
              <w:jc w:val="center"/>
              <w:rPr>
                <w:sz w:val="22"/>
                <w:szCs w:val="22"/>
                <w:lang w:val="ru-RU" w:eastAsia="ru-RU"/>
              </w:rPr>
            </w:pPr>
            <w:r w:rsidRPr="00157347">
              <w:rPr>
                <w:sz w:val="22"/>
                <w:szCs w:val="22"/>
                <w:lang w:val="ru-RU" w:eastAsia="ru-RU"/>
              </w:rPr>
              <w:t>16,1</w:t>
            </w:r>
          </w:p>
        </w:tc>
        <w:tc>
          <w:tcPr>
            <w:tcW w:w="1475" w:type="dxa"/>
            <w:tcBorders>
              <w:top w:val="nil"/>
              <w:left w:val="nil"/>
              <w:bottom w:val="single" w:sz="4" w:space="0" w:color="auto"/>
              <w:right w:val="single" w:sz="4" w:space="0" w:color="auto"/>
            </w:tcBorders>
            <w:shd w:val="clear" w:color="auto" w:fill="auto"/>
            <w:vAlign w:val="center"/>
            <w:hideMark/>
          </w:tcPr>
          <w:p w14:paraId="28AF97CB"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735EFDF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1E41E7EA"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16AC72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5314A4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9596B0" w14:textId="77777777" w:rsidR="00157347" w:rsidRPr="00157347" w:rsidRDefault="00157347" w:rsidP="00157347">
            <w:pPr>
              <w:jc w:val="center"/>
              <w:rPr>
                <w:sz w:val="22"/>
                <w:szCs w:val="22"/>
                <w:lang w:val="ru-RU" w:eastAsia="ru-RU"/>
              </w:rPr>
            </w:pPr>
            <w:r w:rsidRPr="00157347">
              <w:rPr>
                <w:sz w:val="22"/>
                <w:szCs w:val="22"/>
                <w:lang w:val="ru-RU" w:eastAsia="ru-RU"/>
              </w:rPr>
              <w:t>16,2</w:t>
            </w:r>
          </w:p>
        </w:tc>
        <w:tc>
          <w:tcPr>
            <w:tcW w:w="1475" w:type="dxa"/>
            <w:tcBorders>
              <w:top w:val="nil"/>
              <w:left w:val="nil"/>
              <w:bottom w:val="single" w:sz="4" w:space="0" w:color="auto"/>
              <w:right w:val="single" w:sz="4" w:space="0" w:color="auto"/>
            </w:tcBorders>
            <w:shd w:val="clear" w:color="auto" w:fill="auto"/>
            <w:vAlign w:val="center"/>
            <w:hideMark/>
          </w:tcPr>
          <w:p w14:paraId="1BC2891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11124F8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0682113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6DC1C2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0D24F5A3"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FB6986" w14:textId="77777777" w:rsidR="00157347" w:rsidRPr="00157347" w:rsidRDefault="00157347" w:rsidP="00157347">
            <w:pPr>
              <w:jc w:val="center"/>
              <w:rPr>
                <w:sz w:val="22"/>
                <w:szCs w:val="22"/>
                <w:lang w:val="ru-RU" w:eastAsia="ru-RU"/>
              </w:rPr>
            </w:pPr>
            <w:r w:rsidRPr="00157347">
              <w:rPr>
                <w:sz w:val="22"/>
                <w:szCs w:val="22"/>
                <w:lang w:val="ru-RU" w:eastAsia="ru-RU"/>
              </w:rPr>
              <w:t>16,3</w:t>
            </w:r>
          </w:p>
        </w:tc>
        <w:tc>
          <w:tcPr>
            <w:tcW w:w="1475" w:type="dxa"/>
            <w:tcBorders>
              <w:top w:val="nil"/>
              <w:left w:val="nil"/>
              <w:bottom w:val="single" w:sz="4" w:space="0" w:color="auto"/>
              <w:right w:val="single" w:sz="4" w:space="0" w:color="auto"/>
            </w:tcBorders>
            <w:shd w:val="clear" w:color="auto" w:fill="auto"/>
            <w:vAlign w:val="center"/>
            <w:hideMark/>
          </w:tcPr>
          <w:p w14:paraId="1E0C0A7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18-217</w:t>
            </w:r>
          </w:p>
        </w:tc>
        <w:tc>
          <w:tcPr>
            <w:tcW w:w="5606" w:type="dxa"/>
            <w:tcBorders>
              <w:top w:val="nil"/>
              <w:left w:val="nil"/>
              <w:bottom w:val="single" w:sz="4" w:space="0" w:color="auto"/>
              <w:right w:val="single" w:sz="4" w:space="0" w:color="auto"/>
            </w:tcBorders>
            <w:shd w:val="clear" w:color="auto" w:fill="auto"/>
            <w:vAlign w:val="center"/>
            <w:hideMark/>
          </w:tcPr>
          <w:p w14:paraId="4EF9D6A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ջրի</w:t>
            </w:r>
            <w:r w:rsidRPr="00157347">
              <w:rPr>
                <w:rFonts w:ascii="Times Armenian" w:hAnsi="Times Armenian" w:cs="Arial"/>
                <w:sz w:val="22"/>
                <w:szCs w:val="22"/>
                <w:lang w:val="ru-RU" w:eastAsia="ru-RU"/>
              </w:rPr>
              <w:t xml:space="preserve"> </w:t>
            </w:r>
            <w:r w:rsidRPr="00157347">
              <w:rPr>
                <w:sz w:val="22"/>
                <w:szCs w:val="22"/>
                <w:lang w:val="ru-RU" w:eastAsia="ru-RU"/>
              </w:rPr>
              <w:t>կցաշուրթավոր</w:t>
            </w:r>
            <w:r w:rsidRPr="00157347">
              <w:rPr>
                <w:rFonts w:ascii="Times Armenian" w:hAnsi="Times Armenian" w:cs="Arial"/>
                <w:sz w:val="22"/>
                <w:szCs w:val="22"/>
                <w:lang w:val="ru-RU" w:eastAsia="ru-RU"/>
              </w:rPr>
              <w:t xml:space="preserve"> d80</w:t>
            </w:r>
            <w:r w:rsidRPr="00157347">
              <w:rPr>
                <w:rFonts w:ascii="Times Armenian" w:hAnsi="Times Armenian" w:cs="Times Armenian"/>
                <w:sz w:val="22"/>
                <w:szCs w:val="22"/>
                <w:lang w:val="ru-RU" w:eastAsia="ru-RU"/>
              </w:rPr>
              <w:t>ÙÙ</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1AC048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1F369CA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8D179A5"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F01374" w14:textId="77777777" w:rsidR="00157347" w:rsidRPr="00157347" w:rsidRDefault="00157347" w:rsidP="00157347">
            <w:pPr>
              <w:jc w:val="center"/>
              <w:rPr>
                <w:sz w:val="22"/>
                <w:szCs w:val="22"/>
                <w:lang w:val="ru-RU" w:eastAsia="ru-RU"/>
              </w:rPr>
            </w:pPr>
            <w:r w:rsidRPr="00157347">
              <w:rPr>
                <w:sz w:val="22"/>
                <w:szCs w:val="22"/>
                <w:lang w:val="ru-RU" w:eastAsia="ru-RU"/>
              </w:rPr>
              <w:t>16,4</w:t>
            </w:r>
          </w:p>
        </w:tc>
        <w:tc>
          <w:tcPr>
            <w:tcW w:w="1475" w:type="dxa"/>
            <w:tcBorders>
              <w:top w:val="nil"/>
              <w:left w:val="nil"/>
              <w:bottom w:val="single" w:sz="4" w:space="0" w:color="auto"/>
              <w:right w:val="single" w:sz="4" w:space="0" w:color="auto"/>
            </w:tcBorders>
            <w:shd w:val="clear" w:color="auto" w:fill="auto"/>
            <w:vAlign w:val="center"/>
            <w:hideMark/>
          </w:tcPr>
          <w:p w14:paraId="5E272D8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200B169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Ճնշման կարգավորիչ Փ80մմ, P=1.0ՄՊա, ΔP=2,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46FA58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2A2E2F1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6A34EAA6"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348530" w14:textId="77777777" w:rsidR="00157347" w:rsidRPr="00157347" w:rsidRDefault="00157347" w:rsidP="00157347">
            <w:pPr>
              <w:jc w:val="center"/>
              <w:rPr>
                <w:sz w:val="22"/>
                <w:szCs w:val="22"/>
                <w:lang w:val="ru-RU" w:eastAsia="ru-RU"/>
              </w:rPr>
            </w:pPr>
            <w:r w:rsidRPr="00157347">
              <w:rPr>
                <w:sz w:val="22"/>
                <w:szCs w:val="22"/>
                <w:lang w:val="ru-RU" w:eastAsia="ru-RU"/>
              </w:rPr>
              <w:t>16,5</w:t>
            </w:r>
          </w:p>
        </w:tc>
        <w:tc>
          <w:tcPr>
            <w:tcW w:w="1475" w:type="dxa"/>
            <w:tcBorders>
              <w:top w:val="nil"/>
              <w:left w:val="nil"/>
              <w:bottom w:val="single" w:sz="4" w:space="0" w:color="auto"/>
              <w:right w:val="single" w:sz="4" w:space="0" w:color="auto"/>
            </w:tcBorders>
            <w:shd w:val="clear" w:color="auto" w:fill="auto"/>
            <w:vAlign w:val="center"/>
            <w:hideMark/>
          </w:tcPr>
          <w:p w14:paraId="24E6388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2F13BF2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3991DC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418104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2931B10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1ADC5E" w14:textId="77777777" w:rsidR="00157347" w:rsidRPr="00157347" w:rsidRDefault="00157347" w:rsidP="00157347">
            <w:pPr>
              <w:jc w:val="center"/>
              <w:rPr>
                <w:sz w:val="22"/>
                <w:szCs w:val="22"/>
                <w:lang w:val="ru-RU" w:eastAsia="ru-RU"/>
              </w:rPr>
            </w:pPr>
            <w:r w:rsidRPr="00157347">
              <w:rPr>
                <w:sz w:val="22"/>
                <w:szCs w:val="22"/>
                <w:lang w:val="ru-RU" w:eastAsia="ru-RU"/>
              </w:rPr>
              <w:t>16,6</w:t>
            </w:r>
          </w:p>
        </w:tc>
        <w:tc>
          <w:tcPr>
            <w:tcW w:w="1475" w:type="dxa"/>
            <w:tcBorders>
              <w:top w:val="nil"/>
              <w:left w:val="nil"/>
              <w:bottom w:val="single" w:sz="4" w:space="0" w:color="auto"/>
              <w:right w:val="single" w:sz="4" w:space="0" w:color="auto"/>
            </w:tcBorders>
            <w:shd w:val="clear" w:color="auto" w:fill="auto"/>
            <w:vAlign w:val="center"/>
            <w:hideMark/>
          </w:tcPr>
          <w:p w14:paraId="2084B18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22-430, k=1.5</w:t>
            </w:r>
          </w:p>
        </w:tc>
        <w:tc>
          <w:tcPr>
            <w:tcW w:w="5606" w:type="dxa"/>
            <w:tcBorders>
              <w:top w:val="nil"/>
              <w:left w:val="nil"/>
              <w:bottom w:val="single" w:sz="4" w:space="0" w:color="auto"/>
              <w:right w:val="single" w:sz="4" w:space="0" w:color="auto"/>
            </w:tcBorders>
            <w:shd w:val="clear" w:color="auto" w:fill="auto"/>
            <w:vAlign w:val="center"/>
            <w:hideMark/>
          </w:tcPr>
          <w:p w14:paraId="1D9A73EA"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կցաշուրթային եռաբաշխիկ Փ80/80մմ,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95D878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24248C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D092A87"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2613A46"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17057C6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8814CE9"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23705EE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28F5E97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1F3E1007"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B169C3"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8334D4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5327BAA3"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362FDB0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4F17C6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02936CF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F98E26" w14:textId="77777777" w:rsidR="00157347" w:rsidRPr="00157347" w:rsidRDefault="00157347" w:rsidP="00157347">
            <w:pPr>
              <w:jc w:val="center"/>
              <w:rPr>
                <w:sz w:val="22"/>
                <w:szCs w:val="22"/>
                <w:lang w:val="ru-RU" w:eastAsia="ru-RU"/>
              </w:rPr>
            </w:pPr>
            <w:r w:rsidRPr="00157347">
              <w:rPr>
                <w:sz w:val="22"/>
                <w:szCs w:val="22"/>
                <w:lang w:val="ru-RU" w:eastAsia="ru-RU"/>
              </w:rPr>
              <w:t>16,7</w:t>
            </w:r>
          </w:p>
        </w:tc>
        <w:tc>
          <w:tcPr>
            <w:tcW w:w="1475" w:type="dxa"/>
            <w:tcBorders>
              <w:top w:val="nil"/>
              <w:left w:val="nil"/>
              <w:bottom w:val="single" w:sz="4" w:space="0" w:color="auto"/>
              <w:right w:val="single" w:sz="4" w:space="0" w:color="auto"/>
            </w:tcBorders>
            <w:shd w:val="clear" w:color="auto" w:fill="auto"/>
            <w:vAlign w:val="center"/>
            <w:hideMark/>
          </w:tcPr>
          <w:p w14:paraId="42CF04B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1AF4FA8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433C1EA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46FDD8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724A437F"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C864F2" w14:textId="77777777" w:rsidR="00157347" w:rsidRPr="00157347" w:rsidRDefault="00157347" w:rsidP="00157347">
            <w:pPr>
              <w:jc w:val="center"/>
              <w:rPr>
                <w:sz w:val="22"/>
                <w:szCs w:val="22"/>
                <w:lang w:val="ru-RU" w:eastAsia="ru-RU"/>
              </w:rPr>
            </w:pPr>
            <w:r w:rsidRPr="00157347">
              <w:rPr>
                <w:sz w:val="22"/>
                <w:szCs w:val="22"/>
                <w:lang w:val="ru-RU" w:eastAsia="ru-RU"/>
              </w:rPr>
              <w:t>16,8</w:t>
            </w:r>
          </w:p>
        </w:tc>
        <w:tc>
          <w:tcPr>
            <w:tcW w:w="1475" w:type="dxa"/>
            <w:tcBorders>
              <w:top w:val="nil"/>
              <w:left w:val="nil"/>
              <w:bottom w:val="single" w:sz="4" w:space="0" w:color="auto"/>
              <w:right w:val="single" w:sz="4" w:space="0" w:color="auto"/>
            </w:tcBorders>
            <w:shd w:val="clear" w:color="auto" w:fill="auto"/>
            <w:vAlign w:val="center"/>
            <w:hideMark/>
          </w:tcPr>
          <w:p w14:paraId="5ED5859C"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0739F9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EBE4F9B"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600A86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DFB226C"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0C608A" w14:textId="77777777" w:rsidR="00157347" w:rsidRPr="00157347" w:rsidRDefault="00157347" w:rsidP="00157347">
            <w:pPr>
              <w:jc w:val="center"/>
              <w:rPr>
                <w:sz w:val="22"/>
                <w:szCs w:val="22"/>
                <w:lang w:val="ru-RU" w:eastAsia="ru-RU"/>
              </w:rPr>
            </w:pPr>
            <w:r w:rsidRPr="00157347">
              <w:rPr>
                <w:sz w:val="22"/>
                <w:szCs w:val="22"/>
                <w:lang w:val="ru-RU" w:eastAsia="ru-RU"/>
              </w:rPr>
              <w:t>16,9</w:t>
            </w:r>
          </w:p>
        </w:tc>
        <w:tc>
          <w:tcPr>
            <w:tcW w:w="1475" w:type="dxa"/>
            <w:tcBorders>
              <w:top w:val="nil"/>
              <w:left w:val="nil"/>
              <w:bottom w:val="single" w:sz="4" w:space="0" w:color="auto"/>
              <w:right w:val="single" w:sz="4" w:space="0" w:color="auto"/>
            </w:tcBorders>
            <w:shd w:val="clear" w:color="auto" w:fill="auto"/>
            <w:vAlign w:val="center"/>
            <w:hideMark/>
          </w:tcPr>
          <w:p w14:paraId="43E05C48"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141214F"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AA77D7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683EBD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DED0E0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644D1F" w14:textId="77777777" w:rsidR="00157347" w:rsidRPr="00157347" w:rsidRDefault="00157347" w:rsidP="00157347">
            <w:pPr>
              <w:jc w:val="center"/>
              <w:rPr>
                <w:sz w:val="22"/>
                <w:szCs w:val="22"/>
                <w:lang w:val="ru-RU" w:eastAsia="ru-RU"/>
              </w:rPr>
            </w:pPr>
            <w:r w:rsidRPr="00157347">
              <w:rPr>
                <w:sz w:val="22"/>
                <w:szCs w:val="22"/>
                <w:lang w:val="ru-RU" w:eastAsia="ru-RU"/>
              </w:rPr>
              <w:t>16,10</w:t>
            </w:r>
          </w:p>
        </w:tc>
        <w:tc>
          <w:tcPr>
            <w:tcW w:w="1475" w:type="dxa"/>
            <w:tcBorders>
              <w:top w:val="nil"/>
              <w:left w:val="nil"/>
              <w:bottom w:val="single" w:sz="4" w:space="0" w:color="auto"/>
              <w:right w:val="single" w:sz="4" w:space="0" w:color="auto"/>
            </w:tcBorders>
            <w:shd w:val="clear" w:color="auto" w:fill="auto"/>
            <w:vAlign w:val="center"/>
            <w:hideMark/>
          </w:tcPr>
          <w:p w14:paraId="10EF6778"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B612BD4"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9DB378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9EF571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4C50C24"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3F37D8"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16,11</w:t>
            </w:r>
          </w:p>
        </w:tc>
        <w:tc>
          <w:tcPr>
            <w:tcW w:w="1475" w:type="dxa"/>
            <w:tcBorders>
              <w:top w:val="nil"/>
              <w:left w:val="nil"/>
              <w:bottom w:val="single" w:sz="4" w:space="0" w:color="auto"/>
              <w:right w:val="single" w:sz="4" w:space="0" w:color="auto"/>
            </w:tcBorders>
            <w:shd w:val="clear" w:color="auto" w:fill="auto"/>
            <w:vAlign w:val="center"/>
            <w:hideMark/>
          </w:tcPr>
          <w:p w14:paraId="464E407F"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30D189C"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875F5A8"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05E17D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09F845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6F78AE" w14:textId="77777777" w:rsidR="00157347" w:rsidRPr="00157347" w:rsidRDefault="00157347" w:rsidP="00157347">
            <w:pPr>
              <w:jc w:val="center"/>
              <w:rPr>
                <w:sz w:val="22"/>
                <w:szCs w:val="22"/>
                <w:lang w:val="ru-RU" w:eastAsia="ru-RU"/>
              </w:rPr>
            </w:pPr>
            <w:r w:rsidRPr="00157347">
              <w:rPr>
                <w:sz w:val="22"/>
                <w:szCs w:val="22"/>
                <w:lang w:val="ru-RU" w:eastAsia="ru-RU"/>
              </w:rPr>
              <w:t>16,12</w:t>
            </w:r>
          </w:p>
        </w:tc>
        <w:tc>
          <w:tcPr>
            <w:tcW w:w="1475" w:type="dxa"/>
            <w:tcBorders>
              <w:top w:val="nil"/>
              <w:left w:val="nil"/>
              <w:bottom w:val="single" w:sz="4" w:space="0" w:color="auto"/>
              <w:right w:val="single" w:sz="4" w:space="0" w:color="auto"/>
            </w:tcBorders>
            <w:shd w:val="clear" w:color="auto" w:fill="auto"/>
            <w:vAlign w:val="center"/>
            <w:hideMark/>
          </w:tcPr>
          <w:p w14:paraId="4D75562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2976A65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7D8AD8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5E85DDE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1E4A8E54"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A4129C" w14:textId="77777777" w:rsidR="00157347" w:rsidRPr="00157347" w:rsidRDefault="00157347" w:rsidP="00157347">
            <w:pPr>
              <w:jc w:val="center"/>
              <w:rPr>
                <w:sz w:val="22"/>
                <w:szCs w:val="22"/>
                <w:lang w:val="ru-RU" w:eastAsia="ru-RU"/>
              </w:rPr>
            </w:pPr>
            <w:r w:rsidRPr="00157347">
              <w:rPr>
                <w:sz w:val="22"/>
                <w:szCs w:val="22"/>
                <w:lang w:val="ru-RU" w:eastAsia="ru-RU"/>
              </w:rPr>
              <w:t>16,13</w:t>
            </w:r>
          </w:p>
        </w:tc>
        <w:tc>
          <w:tcPr>
            <w:tcW w:w="1475" w:type="dxa"/>
            <w:tcBorders>
              <w:top w:val="nil"/>
              <w:left w:val="nil"/>
              <w:bottom w:val="single" w:sz="4" w:space="0" w:color="auto"/>
              <w:right w:val="single" w:sz="4" w:space="0" w:color="auto"/>
            </w:tcBorders>
            <w:shd w:val="clear" w:color="auto" w:fill="auto"/>
            <w:vAlign w:val="center"/>
            <w:hideMark/>
          </w:tcPr>
          <w:p w14:paraId="3B6AB5D3"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07CE409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E917C2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7E55026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1A1AC52A" w14:textId="77777777" w:rsidTr="00157347">
        <w:trPr>
          <w:trHeight w:val="5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42DCB2" w14:textId="77777777" w:rsidR="00157347" w:rsidRPr="00157347" w:rsidRDefault="00157347" w:rsidP="00157347">
            <w:pPr>
              <w:jc w:val="center"/>
              <w:rPr>
                <w:sz w:val="22"/>
                <w:szCs w:val="22"/>
                <w:lang w:val="ru-RU" w:eastAsia="ru-RU"/>
              </w:rPr>
            </w:pPr>
            <w:r w:rsidRPr="00157347">
              <w:rPr>
                <w:sz w:val="22"/>
                <w:szCs w:val="22"/>
                <w:lang w:val="ru-RU" w:eastAsia="ru-RU"/>
              </w:rPr>
              <w:t>16,14</w:t>
            </w:r>
          </w:p>
        </w:tc>
        <w:tc>
          <w:tcPr>
            <w:tcW w:w="1475" w:type="dxa"/>
            <w:tcBorders>
              <w:top w:val="nil"/>
              <w:left w:val="nil"/>
              <w:bottom w:val="single" w:sz="4" w:space="0" w:color="auto"/>
              <w:right w:val="single" w:sz="4" w:space="0" w:color="auto"/>
            </w:tcBorders>
            <w:shd w:val="clear" w:color="auto" w:fill="auto"/>
            <w:vAlign w:val="center"/>
            <w:hideMark/>
          </w:tcPr>
          <w:p w14:paraId="79196AA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F1CBE1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CB642B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72A3AB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69625515"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0A9176" w14:textId="77777777" w:rsidR="00157347" w:rsidRPr="00157347" w:rsidRDefault="00157347" w:rsidP="00157347">
            <w:pPr>
              <w:jc w:val="center"/>
              <w:rPr>
                <w:sz w:val="22"/>
                <w:szCs w:val="22"/>
                <w:lang w:val="ru-RU" w:eastAsia="ru-RU"/>
              </w:rPr>
            </w:pPr>
            <w:r w:rsidRPr="00157347">
              <w:rPr>
                <w:sz w:val="22"/>
                <w:szCs w:val="22"/>
                <w:lang w:val="ru-RU" w:eastAsia="ru-RU"/>
              </w:rPr>
              <w:t>16,15</w:t>
            </w:r>
          </w:p>
        </w:tc>
        <w:tc>
          <w:tcPr>
            <w:tcW w:w="1475" w:type="dxa"/>
            <w:tcBorders>
              <w:top w:val="nil"/>
              <w:left w:val="nil"/>
              <w:bottom w:val="single" w:sz="4" w:space="0" w:color="auto"/>
              <w:right w:val="single" w:sz="4" w:space="0" w:color="auto"/>
            </w:tcBorders>
            <w:shd w:val="clear" w:color="auto" w:fill="auto"/>
            <w:vAlign w:val="center"/>
            <w:hideMark/>
          </w:tcPr>
          <w:p w14:paraId="007B0E0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BD4B6F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A7C1EE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6BBB02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240DBBCC"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67034E" w14:textId="77777777" w:rsidR="00157347" w:rsidRPr="00157347" w:rsidRDefault="00157347" w:rsidP="00157347">
            <w:pPr>
              <w:jc w:val="center"/>
              <w:rPr>
                <w:sz w:val="22"/>
                <w:szCs w:val="22"/>
                <w:lang w:val="ru-RU" w:eastAsia="ru-RU"/>
              </w:rPr>
            </w:pPr>
            <w:r w:rsidRPr="00157347">
              <w:rPr>
                <w:sz w:val="22"/>
                <w:szCs w:val="22"/>
                <w:lang w:val="ru-RU" w:eastAsia="ru-RU"/>
              </w:rPr>
              <w:t>16,16</w:t>
            </w:r>
          </w:p>
        </w:tc>
        <w:tc>
          <w:tcPr>
            <w:tcW w:w="1475" w:type="dxa"/>
            <w:tcBorders>
              <w:top w:val="nil"/>
              <w:left w:val="nil"/>
              <w:bottom w:val="single" w:sz="4" w:space="0" w:color="auto"/>
              <w:right w:val="single" w:sz="4" w:space="0" w:color="auto"/>
            </w:tcBorders>
            <w:shd w:val="clear" w:color="auto" w:fill="auto"/>
            <w:vAlign w:val="center"/>
            <w:hideMark/>
          </w:tcPr>
          <w:p w14:paraId="16F6D12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15C1BA5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4415EC1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80F752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0,040</w:t>
            </w:r>
          </w:p>
        </w:tc>
      </w:tr>
      <w:tr w:rsidR="00157347" w:rsidRPr="00015A1F" w14:paraId="64BB6DB3"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3DEA532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184FB66"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45AD580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2617454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5C8D5B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065DC87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6C49E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265C6057"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0E8A446"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ՃԿՀ</w:t>
            </w:r>
            <w:r w:rsidRPr="00157347">
              <w:rPr>
                <w:rFonts w:ascii="Times Armenian" w:hAnsi="Times Armenian" w:cs="Arial"/>
                <w:i/>
                <w:iCs/>
                <w:sz w:val="22"/>
                <w:szCs w:val="22"/>
                <w:u w:val="single"/>
                <w:lang w:val="ru-RU" w:eastAsia="ru-RU"/>
              </w:rPr>
              <w:t xml:space="preserve">-3 </w:t>
            </w:r>
            <w:r w:rsidRPr="00157347">
              <w:rPr>
                <w:i/>
                <w:iCs/>
                <w:sz w:val="22"/>
                <w:szCs w:val="22"/>
                <w:u w:val="single"/>
                <w:lang w:val="ru-RU" w:eastAsia="ru-RU"/>
              </w:rPr>
              <w:t>և</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ՃԿՀ</w:t>
            </w:r>
            <w:r w:rsidRPr="00157347">
              <w:rPr>
                <w:rFonts w:ascii="Times Armenian" w:hAnsi="Times Armenian" w:cs="Arial"/>
                <w:i/>
                <w:iCs/>
                <w:sz w:val="22"/>
                <w:szCs w:val="22"/>
                <w:u w:val="single"/>
                <w:lang w:val="ru-RU" w:eastAsia="ru-RU"/>
              </w:rPr>
              <w:t>-4</w:t>
            </w:r>
          </w:p>
        </w:tc>
        <w:tc>
          <w:tcPr>
            <w:tcW w:w="1139" w:type="dxa"/>
            <w:tcBorders>
              <w:top w:val="nil"/>
              <w:left w:val="nil"/>
              <w:bottom w:val="single" w:sz="4" w:space="0" w:color="auto"/>
              <w:right w:val="single" w:sz="4" w:space="0" w:color="auto"/>
            </w:tcBorders>
            <w:shd w:val="clear" w:color="auto" w:fill="auto"/>
            <w:vAlign w:val="center"/>
            <w:hideMark/>
          </w:tcPr>
          <w:p w14:paraId="37F2F3E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E8318D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C0B4492"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E0C344" w14:textId="77777777" w:rsidR="00157347" w:rsidRPr="00157347" w:rsidRDefault="00157347" w:rsidP="00157347">
            <w:pPr>
              <w:jc w:val="center"/>
              <w:rPr>
                <w:sz w:val="22"/>
                <w:szCs w:val="22"/>
                <w:lang w:val="ru-RU" w:eastAsia="ru-RU"/>
              </w:rPr>
            </w:pPr>
            <w:r w:rsidRPr="00157347">
              <w:rPr>
                <w:sz w:val="22"/>
                <w:szCs w:val="22"/>
                <w:lang w:val="ru-RU" w:eastAsia="ru-RU"/>
              </w:rPr>
              <w:t>16,17</w:t>
            </w:r>
          </w:p>
        </w:tc>
        <w:tc>
          <w:tcPr>
            <w:tcW w:w="1475" w:type="dxa"/>
            <w:tcBorders>
              <w:top w:val="nil"/>
              <w:left w:val="nil"/>
              <w:bottom w:val="single" w:sz="4" w:space="0" w:color="auto"/>
              <w:right w:val="single" w:sz="4" w:space="0" w:color="auto"/>
            </w:tcBorders>
            <w:shd w:val="clear" w:color="auto" w:fill="auto"/>
            <w:vAlign w:val="center"/>
            <w:hideMark/>
          </w:tcPr>
          <w:p w14:paraId="07AFE47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01DC7E2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2DF63C0"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F02733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2BD643F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525255" w14:textId="77777777" w:rsidR="00157347" w:rsidRPr="00157347" w:rsidRDefault="00157347" w:rsidP="00157347">
            <w:pPr>
              <w:jc w:val="center"/>
              <w:rPr>
                <w:sz w:val="22"/>
                <w:szCs w:val="22"/>
                <w:lang w:val="ru-RU" w:eastAsia="ru-RU"/>
              </w:rPr>
            </w:pPr>
            <w:r w:rsidRPr="00157347">
              <w:rPr>
                <w:sz w:val="22"/>
                <w:szCs w:val="22"/>
                <w:lang w:val="ru-RU" w:eastAsia="ru-RU"/>
              </w:rPr>
              <w:t>16,18</w:t>
            </w:r>
          </w:p>
        </w:tc>
        <w:tc>
          <w:tcPr>
            <w:tcW w:w="1475" w:type="dxa"/>
            <w:tcBorders>
              <w:top w:val="nil"/>
              <w:left w:val="nil"/>
              <w:bottom w:val="single" w:sz="4" w:space="0" w:color="auto"/>
              <w:right w:val="single" w:sz="4" w:space="0" w:color="auto"/>
            </w:tcBorders>
            <w:shd w:val="clear" w:color="auto" w:fill="auto"/>
            <w:vAlign w:val="center"/>
            <w:hideMark/>
          </w:tcPr>
          <w:p w14:paraId="3C2D50A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317D203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848D0B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C7CD3C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4E6236FE"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F9B15E" w14:textId="77777777" w:rsidR="00157347" w:rsidRPr="00157347" w:rsidRDefault="00157347" w:rsidP="00157347">
            <w:pPr>
              <w:jc w:val="center"/>
              <w:rPr>
                <w:sz w:val="22"/>
                <w:szCs w:val="22"/>
                <w:lang w:val="ru-RU" w:eastAsia="ru-RU"/>
              </w:rPr>
            </w:pPr>
            <w:r w:rsidRPr="00157347">
              <w:rPr>
                <w:sz w:val="22"/>
                <w:szCs w:val="22"/>
                <w:lang w:val="ru-RU" w:eastAsia="ru-RU"/>
              </w:rPr>
              <w:t>16,19</w:t>
            </w:r>
          </w:p>
        </w:tc>
        <w:tc>
          <w:tcPr>
            <w:tcW w:w="1475" w:type="dxa"/>
            <w:tcBorders>
              <w:top w:val="nil"/>
              <w:left w:val="nil"/>
              <w:bottom w:val="single" w:sz="4" w:space="0" w:color="auto"/>
              <w:right w:val="single" w:sz="4" w:space="0" w:color="auto"/>
            </w:tcBorders>
            <w:shd w:val="clear" w:color="auto" w:fill="auto"/>
            <w:vAlign w:val="center"/>
            <w:hideMark/>
          </w:tcPr>
          <w:p w14:paraId="6716592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18-217</w:t>
            </w:r>
          </w:p>
        </w:tc>
        <w:tc>
          <w:tcPr>
            <w:tcW w:w="5606" w:type="dxa"/>
            <w:tcBorders>
              <w:top w:val="nil"/>
              <w:left w:val="nil"/>
              <w:bottom w:val="single" w:sz="4" w:space="0" w:color="auto"/>
              <w:right w:val="single" w:sz="4" w:space="0" w:color="auto"/>
            </w:tcBorders>
            <w:shd w:val="clear" w:color="auto" w:fill="auto"/>
            <w:vAlign w:val="center"/>
            <w:hideMark/>
          </w:tcPr>
          <w:p w14:paraId="5F6756F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ջրի</w:t>
            </w:r>
            <w:r w:rsidRPr="00157347">
              <w:rPr>
                <w:rFonts w:ascii="Times Armenian" w:hAnsi="Times Armenian" w:cs="Arial"/>
                <w:sz w:val="22"/>
                <w:szCs w:val="22"/>
                <w:lang w:val="ru-RU" w:eastAsia="ru-RU"/>
              </w:rPr>
              <w:t xml:space="preserve"> </w:t>
            </w:r>
            <w:r w:rsidRPr="00157347">
              <w:rPr>
                <w:sz w:val="22"/>
                <w:szCs w:val="22"/>
                <w:lang w:val="ru-RU" w:eastAsia="ru-RU"/>
              </w:rPr>
              <w:t>կցաշուրթավոր</w:t>
            </w:r>
            <w:r w:rsidRPr="00157347">
              <w:rPr>
                <w:rFonts w:ascii="Times Armenian" w:hAnsi="Times Armenian" w:cs="Arial"/>
                <w:sz w:val="22"/>
                <w:szCs w:val="22"/>
                <w:lang w:val="ru-RU" w:eastAsia="ru-RU"/>
              </w:rPr>
              <w:t xml:space="preserve"> d80</w:t>
            </w:r>
            <w:r w:rsidRPr="00157347">
              <w:rPr>
                <w:rFonts w:ascii="Times Armenian" w:hAnsi="Times Armenian" w:cs="Times Armenian"/>
                <w:sz w:val="22"/>
                <w:szCs w:val="22"/>
                <w:lang w:val="ru-RU" w:eastAsia="ru-RU"/>
              </w:rPr>
              <w:t>ÙÙ</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A7FBF6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31DEE0C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654C0FC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E47C0D" w14:textId="77777777" w:rsidR="00157347" w:rsidRPr="00157347" w:rsidRDefault="00157347" w:rsidP="00157347">
            <w:pPr>
              <w:jc w:val="center"/>
              <w:rPr>
                <w:sz w:val="22"/>
                <w:szCs w:val="22"/>
                <w:lang w:val="ru-RU" w:eastAsia="ru-RU"/>
              </w:rPr>
            </w:pPr>
            <w:r w:rsidRPr="00157347">
              <w:rPr>
                <w:sz w:val="22"/>
                <w:szCs w:val="22"/>
                <w:lang w:val="ru-RU" w:eastAsia="ru-RU"/>
              </w:rPr>
              <w:t>16,20</w:t>
            </w:r>
          </w:p>
        </w:tc>
        <w:tc>
          <w:tcPr>
            <w:tcW w:w="1475" w:type="dxa"/>
            <w:tcBorders>
              <w:top w:val="nil"/>
              <w:left w:val="nil"/>
              <w:bottom w:val="single" w:sz="4" w:space="0" w:color="auto"/>
              <w:right w:val="single" w:sz="4" w:space="0" w:color="auto"/>
            </w:tcBorders>
            <w:shd w:val="clear" w:color="auto" w:fill="auto"/>
            <w:vAlign w:val="center"/>
            <w:hideMark/>
          </w:tcPr>
          <w:p w14:paraId="6077C70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6E1B3C3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Ճնշման կարգավորիչ Փ80մմ, P=1.0ՄՊա, ΔP=2,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5E31B8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14A3A70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2BFC366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06741A" w14:textId="77777777" w:rsidR="00157347" w:rsidRPr="00157347" w:rsidRDefault="00157347" w:rsidP="00157347">
            <w:pPr>
              <w:jc w:val="center"/>
              <w:rPr>
                <w:sz w:val="22"/>
                <w:szCs w:val="22"/>
                <w:lang w:val="ru-RU" w:eastAsia="ru-RU"/>
              </w:rPr>
            </w:pPr>
            <w:r w:rsidRPr="00157347">
              <w:rPr>
                <w:sz w:val="22"/>
                <w:szCs w:val="22"/>
                <w:lang w:val="ru-RU" w:eastAsia="ru-RU"/>
              </w:rPr>
              <w:t>16,21</w:t>
            </w:r>
          </w:p>
        </w:tc>
        <w:tc>
          <w:tcPr>
            <w:tcW w:w="1475" w:type="dxa"/>
            <w:tcBorders>
              <w:top w:val="nil"/>
              <w:left w:val="nil"/>
              <w:bottom w:val="single" w:sz="4" w:space="0" w:color="auto"/>
              <w:right w:val="single" w:sz="4" w:space="0" w:color="auto"/>
            </w:tcBorders>
            <w:shd w:val="clear" w:color="auto" w:fill="auto"/>
            <w:vAlign w:val="center"/>
            <w:hideMark/>
          </w:tcPr>
          <w:p w14:paraId="3CA0DA5E"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01E6289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Ճնշման կարգավորիչ Փ80մմ, P=1.0ՄՊա, ΔP=3,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75AFAD3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6F946BE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3E21215F"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BF5A19" w14:textId="77777777" w:rsidR="00157347" w:rsidRPr="00157347" w:rsidRDefault="00157347" w:rsidP="00157347">
            <w:pPr>
              <w:jc w:val="center"/>
              <w:rPr>
                <w:sz w:val="22"/>
                <w:szCs w:val="22"/>
                <w:lang w:val="ru-RU" w:eastAsia="ru-RU"/>
              </w:rPr>
            </w:pPr>
            <w:r w:rsidRPr="00157347">
              <w:rPr>
                <w:sz w:val="22"/>
                <w:szCs w:val="22"/>
                <w:lang w:val="ru-RU" w:eastAsia="ru-RU"/>
              </w:rPr>
              <w:t>16,22</w:t>
            </w:r>
          </w:p>
        </w:tc>
        <w:tc>
          <w:tcPr>
            <w:tcW w:w="1475" w:type="dxa"/>
            <w:tcBorders>
              <w:top w:val="nil"/>
              <w:left w:val="nil"/>
              <w:bottom w:val="single" w:sz="4" w:space="0" w:color="auto"/>
              <w:right w:val="single" w:sz="4" w:space="0" w:color="auto"/>
            </w:tcBorders>
            <w:shd w:val="clear" w:color="auto" w:fill="auto"/>
            <w:vAlign w:val="center"/>
            <w:hideMark/>
          </w:tcPr>
          <w:p w14:paraId="18F0144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4D478FA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D6011E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99AAE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4E0419F8"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180A1AD9"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56B4A86F"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6BAE8D9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227B40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6D6B721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3F16F6E6"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651BA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57E1D5D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0DD57798"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2հատ</w:t>
            </w:r>
          </w:p>
        </w:tc>
        <w:tc>
          <w:tcPr>
            <w:tcW w:w="1139" w:type="dxa"/>
            <w:tcBorders>
              <w:top w:val="nil"/>
              <w:left w:val="nil"/>
              <w:bottom w:val="single" w:sz="4" w:space="0" w:color="auto"/>
              <w:right w:val="single" w:sz="4" w:space="0" w:color="auto"/>
            </w:tcBorders>
            <w:shd w:val="clear" w:color="auto" w:fill="auto"/>
            <w:vAlign w:val="center"/>
            <w:hideMark/>
          </w:tcPr>
          <w:p w14:paraId="5159B79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9E41C1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7A1DD088"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0AAD4B" w14:textId="77777777" w:rsidR="00157347" w:rsidRPr="00157347" w:rsidRDefault="00157347" w:rsidP="00157347">
            <w:pPr>
              <w:jc w:val="center"/>
              <w:rPr>
                <w:sz w:val="22"/>
                <w:szCs w:val="22"/>
                <w:lang w:val="ru-RU" w:eastAsia="ru-RU"/>
              </w:rPr>
            </w:pPr>
            <w:r w:rsidRPr="00157347">
              <w:rPr>
                <w:sz w:val="22"/>
                <w:szCs w:val="22"/>
                <w:lang w:val="ru-RU" w:eastAsia="ru-RU"/>
              </w:rPr>
              <w:t>16,23</w:t>
            </w:r>
          </w:p>
        </w:tc>
        <w:tc>
          <w:tcPr>
            <w:tcW w:w="1475" w:type="dxa"/>
            <w:tcBorders>
              <w:top w:val="nil"/>
              <w:left w:val="nil"/>
              <w:bottom w:val="single" w:sz="4" w:space="0" w:color="auto"/>
              <w:right w:val="single" w:sz="4" w:space="0" w:color="auto"/>
            </w:tcBorders>
            <w:shd w:val="clear" w:color="auto" w:fill="auto"/>
            <w:vAlign w:val="center"/>
            <w:hideMark/>
          </w:tcPr>
          <w:p w14:paraId="07A70AFD"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2E5D3F6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4A558AA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EB4689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3,620</w:t>
            </w:r>
          </w:p>
        </w:tc>
      </w:tr>
      <w:tr w:rsidR="00157347" w:rsidRPr="00157347" w14:paraId="60F7BB2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D5E385" w14:textId="77777777" w:rsidR="00157347" w:rsidRPr="00157347" w:rsidRDefault="00157347" w:rsidP="00157347">
            <w:pPr>
              <w:jc w:val="center"/>
              <w:rPr>
                <w:sz w:val="22"/>
                <w:szCs w:val="22"/>
                <w:lang w:val="ru-RU" w:eastAsia="ru-RU"/>
              </w:rPr>
            </w:pPr>
            <w:r w:rsidRPr="00157347">
              <w:rPr>
                <w:sz w:val="22"/>
                <w:szCs w:val="22"/>
                <w:lang w:val="ru-RU" w:eastAsia="ru-RU"/>
              </w:rPr>
              <w:t>16,24</w:t>
            </w:r>
          </w:p>
        </w:tc>
        <w:tc>
          <w:tcPr>
            <w:tcW w:w="1475" w:type="dxa"/>
            <w:tcBorders>
              <w:top w:val="nil"/>
              <w:left w:val="nil"/>
              <w:bottom w:val="single" w:sz="4" w:space="0" w:color="auto"/>
              <w:right w:val="single" w:sz="4" w:space="0" w:color="auto"/>
            </w:tcBorders>
            <w:shd w:val="clear" w:color="auto" w:fill="auto"/>
            <w:vAlign w:val="center"/>
            <w:hideMark/>
          </w:tcPr>
          <w:p w14:paraId="7C8657BB"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48E088C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8EC579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DE839A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5FE9FFDA"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D426C2" w14:textId="77777777" w:rsidR="00157347" w:rsidRPr="00157347" w:rsidRDefault="00157347" w:rsidP="00157347">
            <w:pPr>
              <w:jc w:val="center"/>
              <w:rPr>
                <w:sz w:val="22"/>
                <w:szCs w:val="22"/>
                <w:lang w:val="ru-RU" w:eastAsia="ru-RU"/>
              </w:rPr>
            </w:pPr>
            <w:r w:rsidRPr="00157347">
              <w:rPr>
                <w:sz w:val="22"/>
                <w:szCs w:val="22"/>
                <w:lang w:val="ru-RU" w:eastAsia="ru-RU"/>
              </w:rPr>
              <w:t>16,25</w:t>
            </w:r>
          </w:p>
        </w:tc>
        <w:tc>
          <w:tcPr>
            <w:tcW w:w="1475" w:type="dxa"/>
            <w:tcBorders>
              <w:top w:val="nil"/>
              <w:left w:val="nil"/>
              <w:bottom w:val="single" w:sz="4" w:space="0" w:color="auto"/>
              <w:right w:val="single" w:sz="4" w:space="0" w:color="auto"/>
            </w:tcBorders>
            <w:shd w:val="clear" w:color="auto" w:fill="auto"/>
            <w:vAlign w:val="center"/>
            <w:hideMark/>
          </w:tcPr>
          <w:p w14:paraId="57DF948D"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752C847"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DDA2A9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5A040F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1F453DD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093526"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16,26</w:t>
            </w:r>
          </w:p>
        </w:tc>
        <w:tc>
          <w:tcPr>
            <w:tcW w:w="1475" w:type="dxa"/>
            <w:tcBorders>
              <w:top w:val="nil"/>
              <w:left w:val="nil"/>
              <w:bottom w:val="single" w:sz="4" w:space="0" w:color="auto"/>
              <w:right w:val="single" w:sz="4" w:space="0" w:color="auto"/>
            </w:tcBorders>
            <w:shd w:val="clear" w:color="auto" w:fill="auto"/>
            <w:vAlign w:val="center"/>
            <w:hideMark/>
          </w:tcPr>
          <w:p w14:paraId="0F48BC50"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746D03CE"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537DF4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B7CD6B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1A137AD7"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62060C" w14:textId="77777777" w:rsidR="00157347" w:rsidRPr="00157347" w:rsidRDefault="00157347" w:rsidP="00157347">
            <w:pPr>
              <w:jc w:val="center"/>
              <w:rPr>
                <w:sz w:val="22"/>
                <w:szCs w:val="22"/>
                <w:lang w:val="ru-RU" w:eastAsia="ru-RU"/>
              </w:rPr>
            </w:pPr>
            <w:r w:rsidRPr="00157347">
              <w:rPr>
                <w:sz w:val="22"/>
                <w:szCs w:val="22"/>
                <w:lang w:val="ru-RU" w:eastAsia="ru-RU"/>
              </w:rPr>
              <w:t>16,27</w:t>
            </w:r>
          </w:p>
        </w:tc>
        <w:tc>
          <w:tcPr>
            <w:tcW w:w="1475" w:type="dxa"/>
            <w:tcBorders>
              <w:top w:val="nil"/>
              <w:left w:val="nil"/>
              <w:bottom w:val="single" w:sz="4" w:space="0" w:color="auto"/>
              <w:right w:val="single" w:sz="4" w:space="0" w:color="auto"/>
            </w:tcBorders>
            <w:shd w:val="clear" w:color="auto" w:fill="auto"/>
            <w:vAlign w:val="center"/>
            <w:hideMark/>
          </w:tcPr>
          <w:p w14:paraId="518EC2E4"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6CD77812"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2126432D"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3EBD9E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0DB6C62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5C509C" w14:textId="77777777" w:rsidR="00157347" w:rsidRPr="00157347" w:rsidRDefault="00157347" w:rsidP="00157347">
            <w:pPr>
              <w:jc w:val="center"/>
              <w:rPr>
                <w:sz w:val="22"/>
                <w:szCs w:val="22"/>
                <w:lang w:val="ru-RU" w:eastAsia="ru-RU"/>
              </w:rPr>
            </w:pPr>
            <w:r w:rsidRPr="00157347">
              <w:rPr>
                <w:sz w:val="22"/>
                <w:szCs w:val="22"/>
                <w:lang w:val="ru-RU" w:eastAsia="ru-RU"/>
              </w:rPr>
              <w:t>16,28</w:t>
            </w:r>
          </w:p>
        </w:tc>
        <w:tc>
          <w:tcPr>
            <w:tcW w:w="1475" w:type="dxa"/>
            <w:tcBorders>
              <w:top w:val="nil"/>
              <w:left w:val="nil"/>
              <w:bottom w:val="single" w:sz="4" w:space="0" w:color="auto"/>
              <w:right w:val="single" w:sz="4" w:space="0" w:color="auto"/>
            </w:tcBorders>
            <w:shd w:val="clear" w:color="auto" w:fill="auto"/>
            <w:vAlign w:val="center"/>
            <w:hideMark/>
          </w:tcPr>
          <w:p w14:paraId="088D6DF5"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4BFF81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39D6B03"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091F381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9,3</w:t>
            </w:r>
          </w:p>
        </w:tc>
      </w:tr>
      <w:tr w:rsidR="00157347" w:rsidRPr="00157347" w14:paraId="4CF8A779"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DDC307" w14:textId="77777777" w:rsidR="00157347" w:rsidRPr="00157347" w:rsidRDefault="00157347" w:rsidP="00157347">
            <w:pPr>
              <w:jc w:val="center"/>
              <w:rPr>
                <w:sz w:val="22"/>
                <w:szCs w:val="22"/>
                <w:lang w:val="ru-RU" w:eastAsia="ru-RU"/>
              </w:rPr>
            </w:pPr>
            <w:r w:rsidRPr="00157347">
              <w:rPr>
                <w:sz w:val="22"/>
                <w:szCs w:val="22"/>
                <w:lang w:val="ru-RU" w:eastAsia="ru-RU"/>
              </w:rPr>
              <w:t>16,29</w:t>
            </w:r>
          </w:p>
        </w:tc>
        <w:tc>
          <w:tcPr>
            <w:tcW w:w="1475" w:type="dxa"/>
            <w:tcBorders>
              <w:top w:val="nil"/>
              <w:left w:val="nil"/>
              <w:bottom w:val="single" w:sz="4" w:space="0" w:color="auto"/>
              <w:right w:val="single" w:sz="4" w:space="0" w:color="auto"/>
            </w:tcBorders>
            <w:shd w:val="clear" w:color="auto" w:fill="auto"/>
            <w:vAlign w:val="center"/>
            <w:hideMark/>
          </w:tcPr>
          <w:p w14:paraId="518FC819"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13FC37C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DF4BF2F"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1574B8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0,0595</w:t>
            </w:r>
          </w:p>
        </w:tc>
      </w:tr>
      <w:tr w:rsidR="00157347" w:rsidRPr="00157347" w14:paraId="273AB5E9" w14:textId="77777777" w:rsidTr="00157347">
        <w:trPr>
          <w:trHeight w:val="58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3DA059" w14:textId="77777777" w:rsidR="00157347" w:rsidRPr="00157347" w:rsidRDefault="00157347" w:rsidP="00157347">
            <w:pPr>
              <w:jc w:val="center"/>
              <w:rPr>
                <w:sz w:val="22"/>
                <w:szCs w:val="22"/>
                <w:lang w:val="ru-RU" w:eastAsia="ru-RU"/>
              </w:rPr>
            </w:pPr>
            <w:r w:rsidRPr="00157347">
              <w:rPr>
                <w:sz w:val="22"/>
                <w:szCs w:val="22"/>
                <w:lang w:val="ru-RU" w:eastAsia="ru-RU"/>
              </w:rPr>
              <w:t>16,30</w:t>
            </w:r>
          </w:p>
        </w:tc>
        <w:tc>
          <w:tcPr>
            <w:tcW w:w="1475" w:type="dxa"/>
            <w:tcBorders>
              <w:top w:val="nil"/>
              <w:left w:val="nil"/>
              <w:bottom w:val="single" w:sz="4" w:space="0" w:color="auto"/>
              <w:right w:val="single" w:sz="4" w:space="0" w:color="auto"/>
            </w:tcBorders>
            <w:shd w:val="clear" w:color="auto" w:fill="auto"/>
            <w:vAlign w:val="center"/>
            <w:hideMark/>
          </w:tcPr>
          <w:p w14:paraId="293D7CE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6ED8C7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231EC2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603D358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0,040</w:t>
            </w:r>
          </w:p>
        </w:tc>
      </w:tr>
      <w:tr w:rsidR="00157347" w:rsidRPr="00157347" w14:paraId="72C1818C"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6184E3" w14:textId="77777777" w:rsidR="00157347" w:rsidRPr="00157347" w:rsidRDefault="00157347" w:rsidP="00157347">
            <w:pPr>
              <w:jc w:val="center"/>
              <w:rPr>
                <w:sz w:val="22"/>
                <w:szCs w:val="22"/>
                <w:lang w:val="ru-RU" w:eastAsia="ru-RU"/>
              </w:rPr>
            </w:pPr>
            <w:r w:rsidRPr="00157347">
              <w:rPr>
                <w:sz w:val="22"/>
                <w:szCs w:val="22"/>
                <w:lang w:val="ru-RU" w:eastAsia="ru-RU"/>
              </w:rPr>
              <w:t>16,31</w:t>
            </w:r>
          </w:p>
        </w:tc>
        <w:tc>
          <w:tcPr>
            <w:tcW w:w="1475" w:type="dxa"/>
            <w:tcBorders>
              <w:top w:val="nil"/>
              <w:left w:val="nil"/>
              <w:bottom w:val="single" w:sz="4" w:space="0" w:color="auto"/>
              <w:right w:val="single" w:sz="4" w:space="0" w:color="auto"/>
            </w:tcBorders>
            <w:shd w:val="clear" w:color="auto" w:fill="auto"/>
            <w:vAlign w:val="center"/>
            <w:hideMark/>
          </w:tcPr>
          <w:p w14:paraId="4233B8C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543981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D2F356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72071F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0,920</w:t>
            </w:r>
          </w:p>
        </w:tc>
      </w:tr>
      <w:tr w:rsidR="00157347" w:rsidRPr="00157347" w14:paraId="2412BEFA"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93D020" w14:textId="77777777" w:rsidR="00157347" w:rsidRPr="00157347" w:rsidRDefault="00157347" w:rsidP="00157347">
            <w:pPr>
              <w:jc w:val="center"/>
              <w:rPr>
                <w:sz w:val="22"/>
                <w:szCs w:val="22"/>
                <w:lang w:val="ru-RU" w:eastAsia="ru-RU"/>
              </w:rPr>
            </w:pPr>
            <w:r w:rsidRPr="00157347">
              <w:rPr>
                <w:sz w:val="22"/>
                <w:szCs w:val="22"/>
                <w:lang w:val="ru-RU" w:eastAsia="ru-RU"/>
              </w:rPr>
              <w:t>16,32</w:t>
            </w:r>
          </w:p>
        </w:tc>
        <w:tc>
          <w:tcPr>
            <w:tcW w:w="1475" w:type="dxa"/>
            <w:tcBorders>
              <w:top w:val="nil"/>
              <w:left w:val="nil"/>
              <w:bottom w:val="single" w:sz="4" w:space="0" w:color="auto"/>
              <w:right w:val="single" w:sz="4" w:space="0" w:color="auto"/>
            </w:tcBorders>
            <w:shd w:val="clear" w:color="auto" w:fill="auto"/>
            <w:vAlign w:val="center"/>
            <w:hideMark/>
          </w:tcPr>
          <w:p w14:paraId="35A3FD4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6F3808E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53BA284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7A946ED"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0,030</w:t>
            </w:r>
          </w:p>
        </w:tc>
      </w:tr>
      <w:tr w:rsidR="00157347" w:rsidRPr="00015A1F" w14:paraId="7E0617F5"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7E353E3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5BA14D3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561C8435"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1F08D2C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308BCB6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15BCF280"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D21C65"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79983B6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02C1A7D"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ՃԿՀ</w:t>
            </w:r>
            <w:r w:rsidRPr="00157347">
              <w:rPr>
                <w:rFonts w:ascii="Times Armenian" w:hAnsi="Times Armenian" w:cs="Arial"/>
                <w:i/>
                <w:iCs/>
                <w:sz w:val="22"/>
                <w:szCs w:val="22"/>
                <w:u w:val="single"/>
                <w:lang w:val="ru-RU" w:eastAsia="ru-RU"/>
              </w:rPr>
              <w:t>-6</w:t>
            </w:r>
          </w:p>
        </w:tc>
        <w:tc>
          <w:tcPr>
            <w:tcW w:w="1139" w:type="dxa"/>
            <w:tcBorders>
              <w:top w:val="nil"/>
              <w:left w:val="nil"/>
              <w:bottom w:val="single" w:sz="4" w:space="0" w:color="auto"/>
              <w:right w:val="single" w:sz="4" w:space="0" w:color="auto"/>
            </w:tcBorders>
            <w:shd w:val="clear" w:color="auto" w:fill="auto"/>
            <w:vAlign w:val="center"/>
            <w:hideMark/>
          </w:tcPr>
          <w:p w14:paraId="1701044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D0CF91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3A8A6BC3"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AFD7BE" w14:textId="77777777" w:rsidR="00157347" w:rsidRPr="00157347" w:rsidRDefault="00157347" w:rsidP="00157347">
            <w:pPr>
              <w:jc w:val="center"/>
              <w:rPr>
                <w:sz w:val="22"/>
                <w:szCs w:val="22"/>
                <w:lang w:val="ru-RU" w:eastAsia="ru-RU"/>
              </w:rPr>
            </w:pPr>
            <w:r w:rsidRPr="00157347">
              <w:rPr>
                <w:sz w:val="22"/>
                <w:szCs w:val="22"/>
                <w:lang w:val="ru-RU" w:eastAsia="ru-RU"/>
              </w:rPr>
              <w:t>16,33</w:t>
            </w:r>
          </w:p>
        </w:tc>
        <w:tc>
          <w:tcPr>
            <w:tcW w:w="1475" w:type="dxa"/>
            <w:tcBorders>
              <w:top w:val="nil"/>
              <w:left w:val="nil"/>
              <w:bottom w:val="single" w:sz="4" w:space="0" w:color="auto"/>
              <w:right w:val="single" w:sz="4" w:space="0" w:color="auto"/>
            </w:tcBorders>
            <w:shd w:val="clear" w:color="auto" w:fill="auto"/>
            <w:vAlign w:val="center"/>
            <w:hideMark/>
          </w:tcPr>
          <w:p w14:paraId="50F4533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482836FF"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49D2B751"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3CF80B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4B49AB7F"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54EBE8" w14:textId="77777777" w:rsidR="00157347" w:rsidRPr="00157347" w:rsidRDefault="00157347" w:rsidP="00157347">
            <w:pPr>
              <w:jc w:val="center"/>
              <w:rPr>
                <w:sz w:val="22"/>
                <w:szCs w:val="22"/>
                <w:lang w:val="ru-RU" w:eastAsia="ru-RU"/>
              </w:rPr>
            </w:pPr>
            <w:r w:rsidRPr="00157347">
              <w:rPr>
                <w:sz w:val="22"/>
                <w:szCs w:val="22"/>
                <w:lang w:val="ru-RU" w:eastAsia="ru-RU"/>
              </w:rPr>
              <w:t>16,34</w:t>
            </w:r>
          </w:p>
        </w:tc>
        <w:tc>
          <w:tcPr>
            <w:tcW w:w="1475" w:type="dxa"/>
            <w:tcBorders>
              <w:top w:val="nil"/>
              <w:left w:val="nil"/>
              <w:bottom w:val="single" w:sz="4" w:space="0" w:color="auto"/>
              <w:right w:val="single" w:sz="4" w:space="0" w:color="auto"/>
            </w:tcBorders>
            <w:shd w:val="clear" w:color="auto" w:fill="auto"/>
            <w:vAlign w:val="center"/>
            <w:hideMark/>
          </w:tcPr>
          <w:p w14:paraId="33EB1BD8"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5D97EAF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281EA44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A90423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15C9E29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450DB6" w14:textId="77777777" w:rsidR="00157347" w:rsidRPr="00157347" w:rsidRDefault="00157347" w:rsidP="00157347">
            <w:pPr>
              <w:jc w:val="center"/>
              <w:rPr>
                <w:sz w:val="22"/>
                <w:szCs w:val="22"/>
                <w:lang w:val="ru-RU" w:eastAsia="ru-RU"/>
              </w:rPr>
            </w:pPr>
            <w:r w:rsidRPr="00157347">
              <w:rPr>
                <w:sz w:val="22"/>
                <w:szCs w:val="22"/>
                <w:lang w:val="ru-RU" w:eastAsia="ru-RU"/>
              </w:rPr>
              <w:t>16,35</w:t>
            </w:r>
          </w:p>
        </w:tc>
        <w:tc>
          <w:tcPr>
            <w:tcW w:w="1475" w:type="dxa"/>
            <w:tcBorders>
              <w:top w:val="nil"/>
              <w:left w:val="nil"/>
              <w:bottom w:val="single" w:sz="4" w:space="0" w:color="auto"/>
              <w:right w:val="single" w:sz="4" w:space="0" w:color="auto"/>
            </w:tcBorders>
            <w:shd w:val="clear" w:color="auto" w:fill="auto"/>
            <w:vAlign w:val="center"/>
            <w:hideMark/>
          </w:tcPr>
          <w:p w14:paraId="482BF28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18-217</w:t>
            </w:r>
          </w:p>
        </w:tc>
        <w:tc>
          <w:tcPr>
            <w:tcW w:w="5606" w:type="dxa"/>
            <w:tcBorders>
              <w:top w:val="nil"/>
              <w:left w:val="nil"/>
              <w:bottom w:val="single" w:sz="4" w:space="0" w:color="auto"/>
              <w:right w:val="single" w:sz="4" w:space="0" w:color="auto"/>
            </w:tcBorders>
            <w:shd w:val="clear" w:color="auto" w:fill="auto"/>
            <w:vAlign w:val="center"/>
            <w:hideMark/>
          </w:tcPr>
          <w:p w14:paraId="5903349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ջրի</w:t>
            </w:r>
            <w:r w:rsidRPr="00157347">
              <w:rPr>
                <w:rFonts w:ascii="Times Armenian" w:hAnsi="Times Armenian" w:cs="Arial"/>
                <w:sz w:val="22"/>
                <w:szCs w:val="22"/>
                <w:lang w:val="ru-RU" w:eastAsia="ru-RU"/>
              </w:rPr>
              <w:t xml:space="preserve"> </w:t>
            </w:r>
            <w:r w:rsidRPr="00157347">
              <w:rPr>
                <w:sz w:val="22"/>
                <w:szCs w:val="22"/>
                <w:lang w:val="ru-RU" w:eastAsia="ru-RU"/>
              </w:rPr>
              <w:t>կցաշուրթավոր</w:t>
            </w:r>
            <w:r w:rsidRPr="00157347">
              <w:rPr>
                <w:rFonts w:ascii="Times Armenian" w:hAnsi="Times Armenian" w:cs="Arial"/>
                <w:sz w:val="22"/>
                <w:szCs w:val="22"/>
                <w:lang w:val="ru-RU" w:eastAsia="ru-RU"/>
              </w:rPr>
              <w:t xml:space="preserve"> d80</w:t>
            </w:r>
            <w:r w:rsidRPr="00157347">
              <w:rPr>
                <w:rFonts w:ascii="Times Armenian" w:hAnsi="Times Armenian" w:cs="Times Armenian"/>
                <w:sz w:val="22"/>
                <w:szCs w:val="22"/>
                <w:lang w:val="ru-RU" w:eastAsia="ru-RU"/>
              </w:rPr>
              <w:t>ÙÙ</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B04D2F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331DB58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FCE75C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07BAC9" w14:textId="77777777" w:rsidR="00157347" w:rsidRPr="00157347" w:rsidRDefault="00157347" w:rsidP="00157347">
            <w:pPr>
              <w:jc w:val="center"/>
              <w:rPr>
                <w:sz w:val="22"/>
                <w:szCs w:val="22"/>
                <w:lang w:val="ru-RU" w:eastAsia="ru-RU"/>
              </w:rPr>
            </w:pPr>
            <w:r w:rsidRPr="00157347">
              <w:rPr>
                <w:sz w:val="22"/>
                <w:szCs w:val="22"/>
                <w:lang w:val="ru-RU" w:eastAsia="ru-RU"/>
              </w:rPr>
              <w:t>16,36</w:t>
            </w:r>
          </w:p>
        </w:tc>
        <w:tc>
          <w:tcPr>
            <w:tcW w:w="1475" w:type="dxa"/>
            <w:tcBorders>
              <w:top w:val="nil"/>
              <w:left w:val="nil"/>
              <w:bottom w:val="single" w:sz="4" w:space="0" w:color="auto"/>
              <w:right w:val="single" w:sz="4" w:space="0" w:color="auto"/>
            </w:tcBorders>
            <w:shd w:val="clear" w:color="auto" w:fill="auto"/>
            <w:vAlign w:val="center"/>
            <w:hideMark/>
          </w:tcPr>
          <w:p w14:paraId="2C95A6B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042A3B9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Ճնշման կարգավորիչ Փ80մմ, P=1.0ՄՊա, ΔP=3,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633BBEC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0613C73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079D63C"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89233D" w14:textId="77777777" w:rsidR="00157347" w:rsidRPr="00157347" w:rsidRDefault="00157347" w:rsidP="00157347">
            <w:pPr>
              <w:jc w:val="center"/>
              <w:rPr>
                <w:sz w:val="22"/>
                <w:szCs w:val="22"/>
                <w:lang w:val="ru-RU" w:eastAsia="ru-RU"/>
              </w:rPr>
            </w:pPr>
            <w:r w:rsidRPr="00157347">
              <w:rPr>
                <w:sz w:val="22"/>
                <w:szCs w:val="22"/>
                <w:lang w:val="ru-RU" w:eastAsia="ru-RU"/>
              </w:rPr>
              <w:t>16,37</w:t>
            </w:r>
          </w:p>
        </w:tc>
        <w:tc>
          <w:tcPr>
            <w:tcW w:w="1475" w:type="dxa"/>
            <w:tcBorders>
              <w:top w:val="nil"/>
              <w:left w:val="nil"/>
              <w:bottom w:val="single" w:sz="4" w:space="0" w:color="auto"/>
              <w:right w:val="single" w:sz="4" w:space="0" w:color="auto"/>
            </w:tcBorders>
            <w:shd w:val="clear" w:color="auto" w:fill="auto"/>
            <w:vAlign w:val="center"/>
            <w:hideMark/>
          </w:tcPr>
          <w:p w14:paraId="1E19D41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5FEA7D2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41D0123E"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6589C8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2,0</w:t>
            </w:r>
          </w:p>
        </w:tc>
      </w:tr>
      <w:tr w:rsidR="00157347" w:rsidRPr="00157347" w14:paraId="6E9341B4"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1CAAEB" w14:textId="77777777" w:rsidR="00157347" w:rsidRPr="00157347" w:rsidRDefault="00157347" w:rsidP="00157347">
            <w:pPr>
              <w:jc w:val="center"/>
              <w:rPr>
                <w:sz w:val="22"/>
                <w:szCs w:val="22"/>
                <w:lang w:val="ru-RU" w:eastAsia="ru-RU"/>
              </w:rPr>
            </w:pPr>
            <w:r w:rsidRPr="00157347">
              <w:rPr>
                <w:sz w:val="22"/>
                <w:szCs w:val="22"/>
                <w:lang w:val="ru-RU" w:eastAsia="ru-RU"/>
              </w:rPr>
              <w:t>16,38</w:t>
            </w:r>
          </w:p>
        </w:tc>
        <w:tc>
          <w:tcPr>
            <w:tcW w:w="1475" w:type="dxa"/>
            <w:tcBorders>
              <w:top w:val="nil"/>
              <w:left w:val="nil"/>
              <w:bottom w:val="single" w:sz="4" w:space="0" w:color="auto"/>
              <w:right w:val="single" w:sz="4" w:space="0" w:color="auto"/>
            </w:tcBorders>
            <w:shd w:val="clear" w:color="auto" w:fill="auto"/>
            <w:vAlign w:val="center"/>
            <w:hideMark/>
          </w:tcPr>
          <w:p w14:paraId="1FD5BB3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22-430, k=1.5</w:t>
            </w:r>
          </w:p>
        </w:tc>
        <w:tc>
          <w:tcPr>
            <w:tcW w:w="5606" w:type="dxa"/>
            <w:tcBorders>
              <w:top w:val="nil"/>
              <w:left w:val="nil"/>
              <w:bottom w:val="single" w:sz="4" w:space="0" w:color="auto"/>
              <w:right w:val="single" w:sz="4" w:space="0" w:color="auto"/>
            </w:tcBorders>
            <w:shd w:val="clear" w:color="auto" w:fill="auto"/>
            <w:vAlign w:val="center"/>
            <w:hideMark/>
          </w:tcPr>
          <w:p w14:paraId="657CB9A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Պողպատե կցաշուրթային եռաբաշխիկ Փ80/80մմ,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7CEBE34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07A4AC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3E024EA0"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224C83F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6C6E62A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61CAAF8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37BC9D6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59EEECE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1567AE11"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8F36A0"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62F848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7FCC267"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66BAD7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28EC899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888842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8D82D7" w14:textId="77777777" w:rsidR="00157347" w:rsidRPr="00157347" w:rsidRDefault="00157347" w:rsidP="00157347">
            <w:pPr>
              <w:jc w:val="center"/>
              <w:rPr>
                <w:sz w:val="22"/>
                <w:szCs w:val="22"/>
                <w:lang w:val="ru-RU" w:eastAsia="ru-RU"/>
              </w:rPr>
            </w:pPr>
            <w:r w:rsidRPr="00157347">
              <w:rPr>
                <w:sz w:val="22"/>
                <w:szCs w:val="22"/>
                <w:lang w:val="ru-RU" w:eastAsia="ru-RU"/>
              </w:rPr>
              <w:t>16,39</w:t>
            </w:r>
          </w:p>
        </w:tc>
        <w:tc>
          <w:tcPr>
            <w:tcW w:w="1475" w:type="dxa"/>
            <w:tcBorders>
              <w:top w:val="nil"/>
              <w:left w:val="nil"/>
              <w:bottom w:val="single" w:sz="4" w:space="0" w:color="auto"/>
              <w:right w:val="single" w:sz="4" w:space="0" w:color="auto"/>
            </w:tcBorders>
            <w:shd w:val="clear" w:color="auto" w:fill="auto"/>
            <w:vAlign w:val="center"/>
            <w:hideMark/>
          </w:tcPr>
          <w:p w14:paraId="60E1429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3CC404C1"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46F7238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21B9DF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65BFB153"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4250BD" w14:textId="77777777" w:rsidR="00157347" w:rsidRPr="00157347" w:rsidRDefault="00157347" w:rsidP="00157347">
            <w:pPr>
              <w:jc w:val="center"/>
              <w:rPr>
                <w:sz w:val="22"/>
                <w:szCs w:val="22"/>
                <w:lang w:val="ru-RU" w:eastAsia="ru-RU"/>
              </w:rPr>
            </w:pPr>
            <w:r w:rsidRPr="00157347">
              <w:rPr>
                <w:sz w:val="22"/>
                <w:szCs w:val="22"/>
                <w:lang w:val="ru-RU" w:eastAsia="ru-RU"/>
              </w:rPr>
              <w:t>16,40</w:t>
            </w:r>
          </w:p>
        </w:tc>
        <w:tc>
          <w:tcPr>
            <w:tcW w:w="1475" w:type="dxa"/>
            <w:tcBorders>
              <w:top w:val="nil"/>
              <w:left w:val="nil"/>
              <w:bottom w:val="single" w:sz="4" w:space="0" w:color="auto"/>
              <w:right w:val="single" w:sz="4" w:space="0" w:color="auto"/>
            </w:tcBorders>
            <w:shd w:val="clear" w:color="auto" w:fill="auto"/>
            <w:vAlign w:val="center"/>
            <w:hideMark/>
          </w:tcPr>
          <w:p w14:paraId="63203F92"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733A6D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39582E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9CB426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182DC9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02AEAC"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16,41</w:t>
            </w:r>
          </w:p>
        </w:tc>
        <w:tc>
          <w:tcPr>
            <w:tcW w:w="1475" w:type="dxa"/>
            <w:tcBorders>
              <w:top w:val="nil"/>
              <w:left w:val="nil"/>
              <w:bottom w:val="single" w:sz="4" w:space="0" w:color="auto"/>
              <w:right w:val="single" w:sz="4" w:space="0" w:color="auto"/>
            </w:tcBorders>
            <w:shd w:val="clear" w:color="auto" w:fill="auto"/>
            <w:vAlign w:val="center"/>
            <w:hideMark/>
          </w:tcPr>
          <w:p w14:paraId="2FF3B714"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33C355C1"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7BD9EA2"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07B9EA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6CDF006"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555803" w14:textId="77777777" w:rsidR="00157347" w:rsidRPr="00157347" w:rsidRDefault="00157347" w:rsidP="00157347">
            <w:pPr>
              <w:jc w:val="center"/>
              <w:rPr>
                <w:sz w:val="22"/>
                <w:szCs w:val="22"/>
                <w:lang w:val="ru-RU" w:eastAsia="ru-RU"/>
              </w:rPr>
            </w:pPr>
            <w:r w:rsidRPr="00157347">
              <w:rPr>
                <w:sz w:val="22"/>
                <w:szCs w:val="22"/>
                <w:lang w:val="ru-RU" w:eastAsia="ru-RU"/>
              </w:rPr>
              <w:t>16,42</w:t>
            </w:r>
          </w:p>
        </w:tc>
        <w:tc>
          <w:tcPr>
            <w:tcW w:w="1475" w:type="dxa"/>
            <w:tcBorders>
              <w:top w:val="nil"/>
              <w:left w:val="nil"/>
              <w:bottom w:val="single" w:sz="4" w:space="0" w:color="auto"/>
              <w:right w:val="single" w:sz="4" w:space="0" w:color="auto"/>
            </w:tcBorders>
            <w:shd w:val="clear" w:color="auto" w:fill="auto"/>
            <w:vAlign w:val="center"/>
            <w:hideMark/>
          </w:tcPr>
          <w:p w14:paraId="791E25AE"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4988611"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A5BE56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727CBF9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AEAA798"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7DE1A3" w14:textId="77777777" w:rsidR="00157347" w:rsidRPr="00157347" w:rsidRDefault="00157347" w:rsidP="00157347">
            <w:pPr>
              <w:jc w:val="center"/>
              <w:rPr>
                <w:sz w:val="22"/>
                <w:szCs w:val="22"/>
                <w:lang w:val="ru-RU" w:eastAsia="ru-RU"/>
              </w:rPr>
            </w:pPr>
            <w:r w:rsidRPr="00157347">
              <w:rPr>
                <w:sz w:val="22"/>
                <w:szCs w:val="22"/>
                <w:lang w:val="ru-RU" w:eastAsia="ru-RU"/>
              </w:rPr>
              <w:t>16,43</w:t>
            </w:r>
          </w:p>
        </w:tc>
        <w:tc>
          <w:tcPr>
            <w:tcW w:w="1475" w:type="dxa"/>
            <w:tcBorders>
              <w:top w:val="nil"/>
              <w:left w:val="nil"/>
              <w:bottom w:val="single" w:sz="4" w:space="0" w:color="auto"/>
              <w:right w:val="single" w:sz="4" w:space="0" w:color="auto"/>
            </w:tcBorders>
            <w:shd w:val="clear" w:color="auto" w:fill="auto"/>
            <w:vAlign w:val="center"/>
            <w:hideMark/>
          </w:tcPr>
          <w:p w14:paraId="1945DA52"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27D546CB"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C09ACC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5A35BEE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E14DFF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2C6B13" w14:textId="77777777" w:rsidR="00157347" w:rsidRPr="00157347" w:rsidRDefault="00157347" w:rsidP="00157347">
            <w:pPr>
              <w:jc w:val="center"/>
              <w:rPr>
                <w:sz w:val="22"/>
                <w:szCs w:val="22"/>
                <w:lang w:val="ru-RU" w:eastAsia="ru-RU"/>
              </w:rPr>
            </w:pPr>
            <w:r w:rsidRPr="00157347">
              <w:rPr>
                <w:sz w:val="22"/>
                <w:szCs w:val="22"/>
                <w:lang w:val="ru-RU" w:eastAsia="ru-RU"/>
              </w:rPr>
              <w:t>16,44</w:t>
            </w:r>
          </w:p>
        </w:tc>
        <w:tc>
          <w:tcPr>
            <w:tcW w:w="1475" w:type="dxa"/>
            <w:tcBorders>
              <w:top w:val="nil"/>
              <w:left w:val="nil"/>
              <w:bottom w:val="single" w:sz="4" w:space="0" w:color="auto"/>
              <w:right w:val="single" w:sz="4" w:space="0" w:color="auto"/>
            </w:tcBorders>
            <w:shd w:val="clear" w:color="auto" w:fill="auto"/>
            <w:vAlign w:val="center"/>
            <w:hideMark/>
          </w:tcPr>
          <w:p w14:paraId="7E14B794"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BD3966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F3D23E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67979AA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270652BF"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E1FF9F" w14:textId="77777777" w:rsidR="00157347" w:rsidRPr="00157347" w:rsidRDefault="00157347" w:rsidP="00157347">
            <w:pPr>
              <w:jc w:val="center"/>
              <w:rPr>
                <w:sz w:val="22"/>
                <w:szCs w:val="22"/>
                <w:lang w:val="ru-RU" w:eastAsia="ru-RU"/>
              </w:rPr>
            </w:pPr>
            <w:r w:rsidRPr="00157347">
              <w:rPr>
                <w:sz w:val="22"/>
                <w:szCs w:val="22"/>
                <w:lang w:val="ru-RU" w:eastAsia="ru-RU"/>
              </w:rPr>
              <w:t>16,45</w:t>
            </w:r>
          </w:p>
        </w:tc>
        <w:tc>
          <w:tcPr>
            <w:tcW w:w="1475" w:type="dxa"/>
            <w:tcBorders>
              <w:top w:val="nil"/>
              <w:left w:val="nil"/>
              <w:bottom w:val="single" w:sz="4" w:space="0" w:color="auto"/>
              <w:right w:val="single" w:sz="4" w:space="0" w:color="auto"/>
            </w:tcBorders>
            <w:shd w:val="clear" w:color="auto" w:fill="auto"/>
            <w:vAlign w:val="center"/>
            <w:hideMark/>
          </w:tcPr>
          <w:p w14:paraId="16184344"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3BD94CA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1A5DE741"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1F7D5A8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30DD84C8" w14:textId="77777777" w:rsidTr="00157347">
        <w:trPr>
          <w:trHeight w:val="6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A1263B" w14:textId="77777777" w:rsidR="00157347" w:rsidRPr="00157347" w:rsidRDefault="00157347" w:rsidP="00157347">
            <w:pPr>
              <w:jc w:val="center"/>
              <w:rPr>
                <w:sz w:val="22"/>
                <w:szCs w:val="22"/>
                <w:lang w:val="ru-RU" w:eastAsia="ru-RU"/>
              </w:rPr>
            </w:pPr>
            <w:r w:rsidRPr="00157347">
              <w:rPr>
                <w:sz w:val="22"/>
                <w:szCs w:val="22"/>
                <w:lang w:val="ru-RU" w:eastAsia="ru-RU"/>
              </w:rPr>
              <w:t>16,46</w:t>
            </w:r>
          </w:p>
        </w:tc>
        <w:tc>
          <w:tcPr>
            <w:tcW w:w="1475" w:type="dxa"/>
            <w:tcBorders>
              <w:top w:val="nil"/>
              <w:left w:val="nil"/>
              <w:bottom w:val="single" w:sz="4" w:space="0" w:color="auto"/>
              <w:right w:val="single" w:sz="4" w:space="0" w:color="auto"/>
            </w:tcBorders>
            <w:shd w:val="clear" w:color="auto" w:fill="auto"/>
            <w:vAlign w:val="center"/>
            <w:hideMark/>
          </w:tcPr>
          <w:p w14:paraId="19446BC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0E813B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2499D4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D22F35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550437DF"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3BA707" w14:textId="77777777" w:rsidR="00157347" w:rsidRPr="00157347" w:rsidRDefault="00157347" w:rsidP="00157347">
            <w:pPr>
              <w:jc w:val="center"/>
              <w:rPr>
                <w:sz w:val="22"/>
                <w:szCs w:val="22"/>
                <w:lang w:val="ru-RU" w:eastAsia="ru-RU"/>
              </w:rPr>
            </w:pPr>
            <w:r w:rsidRPr="00157347">
              <w:rPr>
                <w:sz w:val="22"/>
                <w:szCs w:val="22"/>
                <w:lang w:val="ru-RU" w:eastAsia="ru-RU"/>
              </w:rPr>
              <w:t>16,47</w:t>
            </w:r>
          </w:p>
        </w:tc>
        <w:tc>
          <w:tcPr>
            <w:tcW w:w="1475" w:type="dxa"/>
            <w:tcBorders>
              <w:top w:val="nil"/>
              <w:left w:val="nil"/>
              <w:bottom w:val="single" w:sz="4" w:space="0" w:color="auto"/>
              <w:right w:val="single" w:sz="4" w:space="0" w:color="auto"/>
            </w:tcBorders>
            <w:shd w:val="clear" w:color="auto" w:fill="auto"/>
            <w:vAlign w:val="center"/>
            <w:hideMark/>
          </w:tcPr>
          <w:p w14:paraId="34837E20"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338A6F8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0E4BEE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427D1E6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4F3D9787"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E059C7" w14:textId="77777777" w:rsidR="00157347" w:rsidRPr="00157347" w:rsidRDefault="00157347" w:rsidP="00157347">
            <w:pPr>
              <w:jc w:val="center"/>
              <w:rPr>
                <w:sz w:val="22"/>
                <w:szCs w:val="22"/>
                <w:lang w:val="ru-RU" w:eastAsia="ru-RU"/>
              </w:rPr>
            </w:pPr>
            <w:r w:rsidRPr="00157347">
              <w:rPr>
                <w:sz w:val="22"/>
                <w:szCs w:val="22"/>
                <w:lang w:val="ru-RU" w:eastAsia="ru-RU"/>
              </w:rPr>
              <w:t>16,48</w:t>
            </w:r>
          </w:p>
        </w:tc>
        <w:tc>
          <w:tcPr>
            <w:tcW w:w="1475" w:type="dxa"/>
            <w:tcBorders>
              <w:top w:val="nil"/>
              <w:left w:val="nil"/>
              <w:bottom w:val="single" w:sz="4" w:space="0" w:color="auto"/>
              <w:right w:val="single" w:sz="4" w:space="0" w:color="auto"/>
            </w:tcBorders>
            <w:shd w:val="clear" w:color="auto" w:fill="auto"/>
            <w:vAlign w:val="center"/>
            <w:hideMark/>
          </w:tcPr>
          <w:p w14:paraId="42E0F31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4ADBBF3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6B43310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0BBC3B5A"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0,040</w:t>
            </w:r>
          </w:p>
        </w:tc>
      </w:tr>
      <w:tr w:rsidR="00157347" w:rsidRPr="00015A1F" w14:paraId="31C5A3A9"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08EAF9DA"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397FD193"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797C2C6"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141825F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7D75F85B"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6B8F5135"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2453C1"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AADBFE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36A88C0A" w14:textId="77777777" w:rsidR="00157347" w:rsidRPr="00157347" w:rsidRDefault="00157347" w:rsidP="00157347">
            <w:pPr>
              <w:jc w:val="center"/>
              <w:rPr>
                <w:rFonts w:ascii="Times Armenian" w:hAnsi="Times Armenian" w:cs="Arial"/>
                <w:i/>
                <w:iCs/>
                <w:sz w:val="22"/>
                <w:szCs w:val="22"/>
                <w:u w:val="single"/>
                <w:lang w:val="ru-RU" w:eastAsia="ru-RU"/>
              </w:rPr>
            </w:pPr>
            <w:r w:rsidRPr="00157347">
              <w:rPr>
                <w:i/>
                <w:iCs/>
                <w:sz w:val="22"/>
                <w:szCs w:val="22"/>
                <w:u w:val="single"/>
                <w:lang w:val="ru-RU" w:eastAsia="ru-RU"/>
              </w:rPr>
              <w:t>ՃԿՀ</w:t>
            </w:r>
            <w:r w:rsidRPr="00157347">
              <w:rPr>
                <w:rFonts w:ascii="Times Armenian" w:hAnsi="Times Armenian" w:cs="Arial"/>
                <w:i/>
                <w:iCs/>
                <w:sz w:val="22"/>
                <w:szCs w:val="22"/>
                <w:u w:val="single"/>
                <w:lang w:val="ru-RU" w:eastAsia="ru-RU"/>
              </w:rPr>
              <w:t>-8</w:t>
            </w:r>
          </w:p>
        </w:tc>
        <w:tc>
          <w:tcPr>
            <w:tcW w:w="1139" w:type="dxa"/>
            <w:tcBorders>
              <w:top w:val="nil"/>
              <w:left w:val="nil"/>
              <w:bottom w:val="single" w:sz="4" w:space="0" w:color="auto"/>
              <w:right w:val="single" w:sz="4" w:space="0" w:color="auto"/>
            </w:tcBorders>
            <w:shd w:val="clear" w:color="auto" w:fill="auto"/>
            <w:vAlign w:val="center"/>
            <w:hideMark/>
          </w:tcPr>
          <w:p w14:paraId="7B11242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BA5328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26DBE152"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2B4FFE" w14:textId="77777777" w:rsidR="00157347" w:rsidRPr="00157347" w:rsidRDefault="00157347" w:rsidP="00157347">
            <w:pPr>
              <w:jc w:val="center"/>
              <w:rPr>
                <w:sz w:val="22"/>
                <w:szCs w:val="22"/>
                <w:lang w:val="ru-RU" w:eastAsia="ru-RU"/>
              </w:rPr>
            </w:pPr>
            <w:r w:rsidRPr="00157347">
              <w:rPr>
                <w:sz w:val="22"/>
                <w:szCs w:val="22"/>
                <w:lang w:val="ru-RU" w:eastAsia="ru-RU"/>
              </w:rPr>
              <w:t>16,49</w:t>
            </w:r>
          </w:p>
        </w:tc>
        <w:tc>
          <w:tcPr>
            <w:tcW w:w="1475" w:type="dxa"/>
            <w:tcBorders>
              <w:top w:val="nil"/>
              <w:left w:val="nil"/>
              <w:bottom w:val="single" w:sz="4" w:space="0" w:color="auto"/>
              <w:right w:val="single" w:sz="4" w:space="0" w:color="auto"/>
            </w:tcBorders>
            <w:shd w:val="clear" w:color="auto" w:fill="auto"/>
            <w:vAlign w:val="center"/>
            <w:hideMark/>
          </w:tcPr>
          <w:p w14:paraId="3CA8B94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2FD902A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3347B868"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17A2B4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66CC985"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5FD10B" w14:textId="77777777" w:rsidR="00157347" w:rsidRPr="00157347" w:rsidRDefault="00157347" w:rsidP="00157347">
            <w:pPr>
              <w:jc w:val="center"/>
              <w:rPr>
                <w:sz w:val="22"/>
                <w:szCs w:val="22"/>
                <w:lang w:val="ru-RU" w:eastAsia="ru-RU"/>
              </w:rPr>
            </w:pPr>
            <w:r w:rsidRPr="00157347">
              <w:rPr>
                <w:sz w:val="22"/>
                <w:szCs w:val="22"/>
                <w:lang w:val="ru-RU" w:eastAsia="ru-RU"/>
              </w:rPr>
              <w:t>16,50</w:t>
            </w:r>
          </w:p>
        </w:tc>
        <w:tc>
          <w:tcPr>
            <w:tcW w:w="1475" w:type="dxa"/>
            <w:tcBorders>
              <w:top w:val="nil"/>
              <w:left w:val="nil"/>
              <w:bottom w:val="single" w:sz="4" w:space="0" w:color="auto"/>
              <w:right w:val="single" w:sz="4" w:space="0" w:color="auto"/>
            </w:tcBorders>
            <w:shd w:val="clear" w:color="auto" w:fill="auto"/>
            <w:vAlign w:val="center"/>
            <w:hideMark/>
          </w:tcPr>
          <w:p w14:paraId="62E36D0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49DBBF07"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սողնակ Փ80մմ, P=1.0ՄՊա,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0E3C3C93"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7EC7C64"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5AE41BA1"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7BA7D8" w14:textId="77777777" w:rsidR="00157347" w:rsidRPr="00157347" w:rsidRDefault="00157347" w:rsidP="00157347">
            <w:pPr>
              <w:jc w:val="center"/>
              <w:rPr>
                <w:sz w:val="22"/>
                <w:szCs w:val="22"/>
                <w:lang w:val="ru-RU" w:eastAsia="ru-RU"/>
              </w:rPr>
            </w:pPr>
            <w:r w:rsidRPr="00157347">
              <w:rPr>
                <w:sz w:val="22"/>
                <w:szCs w:val="22"/>
                <w:lang w:val="ru-RU" w:eastAsia="ru-RU"/>
              </w:rPr>
              <w:t>16,51</w:t>
            </w:r>
          </w:p>
        </w:tc>
        <w:tc>
          <w:tcPr>
            <w:tcW w:w="1475" w:type="dxa"/>
            <w:tcBorders>
              <w:top w:val="nil"/>
              <w:left w:val="nil"/>
              <w:bottom w:val="single" w:sz="4" w:space="0" w:color="auto"/>
              <w:right w:val="single" w:sz="4" w:space="0" w:color="auto"/>
            </w:tcBorders>
            <w:shd w:val="clear" w:color="auto" w:fill="auto"/>
            <w:vAlign w:val="center"/>
            <w:hideMark/>
          </w:tcPr>
          <w:p w14:paraId="20E2C99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18-217</w:t>
            </w:r>
          </w:p>
        </w:tc>
        <w:tc>
          <w:tcPr>
            <w:tcW w:w="5606" w:type="dxa"/>
            <w:tcBorders>
              <w:top w:val="nil"/>
              <w:left w:val="nil"/>
              <w:bottom w:val="single" w:sz="4" w:space="0" w:color="auto"/>
              <w:right w:val="single" w:sz="4" w:space="0" w:color="auto"/>
            </w:tcBorders>
            <w:shd w:val="clear" w:color="auto" w:fill="auto"/>
            <w:vAlign w:val="center"/>
            <w:hideMark/>
          </w:tcPr>
          <w:p w14:paraId="375D2BB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Ֆիլտր</w:t>
            </w:r>
            <w:r w:rsidRPr="00157347">
              <w:rPr>
                <w:rFonts w:ascii="Times Armenian" w:hAnsi="Times Armenian" w:cs="Arial"/>
                <w:sz w:val="22"/>
                <w:szCs w:val="22"/>
                <w:lang w:val="ru-RU" w:eastAsia="ru-RU"/>
              </w:rPr>
              <w:t xml:space="preserve">  </w:t>
            </w:r>
            <w:r w:rsidRPr="00157347">
              <w:rPr>
                <w:sz w:val="22"/>
                <w:szCs w:val="22"/>
                <w:lang w:val="ru-RU" w:eastAsia="ru-RU"/>
              </w:rPr>
              <w:t>ջրի</w:t>
            </w:r>
            <w:r w:rsidRPr="00157347">
              <w:rPr>
                <w:rFonts w:ascii="Times Armenian" w:hAnsi="Times Armenian" w:cs="Arial"/>
                <w:sz w:val="22"/>
                <w:szCs w:val="22"/>
                <w:lang w:val="ru-RU" w:eastAsia="ru-RU"/>
              </w:rPr>
              <w:t xml:space="preserve"> </w:t>
            </w:r>
            <w:r w:rsidRPr="00157347">
              <w:rPr>
                <w:sz w:val="22"/>
                <w:szCs w:val="22"/>
                <w:lang w:val="ru-RU" w:eastAsia="ru-RU"/>
              </w:rPr>
              <w:t>կցաշուրթավոր</w:t>
            </w:r>
            <w:r w:rsidRPr="00157347">
              <w:rPr>
                <w:rFonts w:ascii="Times Armenian" w:hAnsi="Times Armenian" w:cs="Arial"/>
                <w:sz w:val="22"/>
                <w:szCs w:val="22"/>
                <w:lang w:val="ru-RU" w:eastAsia="ru-RU"/>
              </w:rPr>
              <w:t xml:space="preserve"> d80</w:t>
            </w:r>
            <w:r w:rsidRPr="00157347">
              <w:rPr>
                <w:rFonts w:ascii="Times Armenian" w:hAnsi="Times Armenian" w:cs="Times Armenian"/>
                <w:sz w:val="22"/>
                <w:szCs w:val="22"/>
                <w:lang w:val="ru-RU" w:eastAsia="ru-RU"/>
              </w:rPr>
              <w:t>ÙÙ</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C63786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Ñ³ï</w:t>
            </w:r>
          </w:p>
        </w:tc>
        <w:tc>
          <w:tcPr>
            <w:tcW w:w="1065" w:type="dxa"/>
            <w:tcBorders>
              <w:top w:val="nil"/>
              <w:left w:val="nil"/>
              <w:bottom w:val="single" w:sz="4" w:space="0" w:color="auto"/>
              <w:right w:val="single" w:sz="4" w:space="0" w:color="auto"/>
            </w:tcBorders>
            <w:shd w:val="clear" w:color="auto" w:fill="auto"/>
            <w:vAlign w:val="center"/>
            <w:hideMark/>
          </w:tcPr>
          <w:p w14:paraId="5F0EEE9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282AE29D"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04C43B" w14:textId="77777777" w:rsidR="00157347" w:rsidRPr="00157347" w:rsidRDefault="00157347" w:rsidP="00157347">
            <w:pPr>
              <w:jc w:val="center"/>
              <w:rPr>
                <w:sz w:val="22"/>
                <w:szCs w:val="22"/>
                <w:lang w:val="ru-RU" w:eastAsia="ru-RU"/>
              </w:rPr>
            </w:pPr>
            <w:r w:rsidRPr="00157347">
              <w:rPr>
                <w:sz w:val="22"/>
                <w:szCs w:val="22"/>
                <w:lang w:val="ru-RU" w:eastAsia="ru-RU"/>
              </w:rPr>
              <w:t>16,52</w:t>
            </w:r>
          </w:p>
        </w:tc>
        <w:tc>
          <w:tcPr>
            <w:tcW w:w="1475" w:type="dxa"/>
            <w:tcBorders>
              <w:top w:val="nil"/>
              <w:left w:val="nil"/>
              <w:bottom w:val="single" w:sz="4" w:space="0" w:color="auto"/>
              <w:right w:val="single" w:sz="4" w:space="0" w:color="auto"/>
            </w:tcBorders>
            <w:shd w:val="clear" w:color="auto" w:fill="auto"/>
            <w:vAlign w:val="center"/>
            <w:hideMark/>
          </w:tcPr>
          <w:p w14:paraId="5DE8F5F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՞ՌաֆՕջախ՞</w:t>
            </w:r>
          </w:p>
        </w:tc>
        <w:tc>
          <w:tcPr>
            <w:tcW w:w="5606" w:type="dxa"/>
            <w:tcBorders>
              <w:top w:val="nil"/>
              <w:left w:val="nil"/>
              <w:bottom w:val="single" w:sz="4" w:space="0" w:color="auto"/>
              <w:right w:val="single" w:sz="4" w:space="0" w:color="auto"/>
            </w:tcBorders>
            <w:shd w:val="clear" w:color="auto" w:fill="auto"/>
            <w:vAlign w:val="center"/>
            <w:hideMark/>
          </w:tcPr>
          <w:p w14:paraId="4D318369"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Ճնշման կարգավորիչ Փ80մմ, P=1.0ՄՊա, ΔP=3, արժեք, մատակարարում, մոնտաժ</w:t>
            </w:r>
          </w:p>
        </w:tc>
        <w:tc>
          <w:tcPr>
            <w:tcW w:w="1139" w:type="dxa"/>
            <w:tcBorders>
              <w:top w:val="nil"/>
              <w:left w:val="nil"/>
              <w:bottom w:val="single" w:sz="4" w:space="0" w:color="auto"/>
              <w:right w:val="single" w:sz="4" w:space="0" w:color="auto"/>
            </w:tcBorders>
            <w:shd w:val="clear" w:color="auto" w:fill="auto"/>
            <w:vAlign w:val="center"/>
            <w:hideMark/>
          </w:tcPr>
          <w:p w14:paraId="7F8B3C3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լրակ</w:t>
            </w:r>
          </w:p>
        </w:tc>
        <w:tc>
          <w:tcPr>
            <w:tcW w:w="1065" w:type="dxa"/>
            <w:tcBorders>
              <w:top w:val="nil"/>
              <w:left w:val="nil"/>
              <w:bottom w:val="single" w:sz="4" w:space="0" w:color="auto"/>
              <w:right w:val="single" w:sz="4" w:space="0" w:color="auto"/>
            </w:tcBorders>
            <w:shd w:val="clear" w:color="auto" w:fill="auto"/>
            <w:vAlign w:val="center"/>
            <w:hideMark/>
          </w:tcPr>
          <w:p w14:paraId="1B9116F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06E1A807" w14:textId="77777777" w:rsidTr="00157347">
        <w:trPr>
          <w:trHeight w:val="11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44758F" w14:textId="77777777" w:rsidR="00157347" w:rsidRPr="00157347" w:rsidRDefault="00157347" w:rsidP="00157347">
            <w:pPr>
              <w:jc w:val="center"/>
              <w:rPr>
                <w:sz w:val="22"/>
                <w:szCs w:val="22"/>
                <w:lang w:val="ru-RU" w:eastAsia="ru-RU"/>
              </w:rPr>
            </w:pPr>
            <w:r w:rsidRPr="00157347">
              <w:rPr>
                <w:sz w:val="22"/>
                <w:szCs w:val="22"/>
                <w:lang w:val="ru-RU" w:eastAsia="ru-RU"/>
              </w:rPr>
              <w:t>16,53</w:t>
            </w:r>
          </w:p>
        </w:tc>
        <w:tc>
          <w:tcPr>
            <w:tcW w:w="1475" w:type="dxa"/>
            <w:tcBorders>
              <w:top w:val="nil"/>
              <w:left w:val="nil"/>
              <w:bottom w:val="single" w:sz="4" w:space="0" w:color="auto"/>
              <w:right w:val="single" w:sz="4" w:space="0" w:color="auto"/>
            </w:tcBorders>
            <w:shd w:val="clear" w:color="auto" w:fill="auto"/>
            <w:vAlign w:val="center"/>
            <w:hideMark/>
          </w:tcPr>
          <w:p w14:paraId="2D5E9E3B"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xml:space="preserve">22-430, k=0.5, </w:t>
            </w:r>
            <w:r w:rsidRPr="00157347">
              <w:rPr>
                <w:rFonts w:ascii="Sylfaen" w:hAnsi="Sylfaen" w:cs="Arial"/>
                <w:sz w:val="18"/>
                <w:szCs w:val="18"/>
                <w:lang w:val="ru-RU" w:eastAsia="ru-RU"/>
              </w:rPr>
              <w:t>"Ռաֆ Օջախ"</w:t>
            </w:r>
          </w:p>
        </w:tc>
        <w:tc>
          <w:tcPr>
            <w:tcW w:w="5606" w:type="dxa"/>
            <w:tcBorders>
              <w:top w:val="nil"/>
              <w:left w:val="nil"/>
              <w:bottom w:val="single" w:sz="4" w:space="0" w:color="auto"/>
              <w:right w:val="single" w:sz="4" w:space="0" w:color="auto"/>
            </w:tcBorders>
            <w:shd w:val="clear" w:color="auto" w:fill="auto"/>
            <w:vAlign w:val="center"/>
            <w:hideMark/>
          </w:tcPr>
          <w:p w14:paraId="21E90884"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Կցաշուրթավոր Ճկուն  միացում  Փ80մմ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03F8639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B11045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5D842B1B"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19F7BD3B"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50234C1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752BB98B"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2979EE8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45BF78A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7C7B0D62"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768A7E"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08ABDBE5"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441F84AE"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H=1500մմ, 1հատ</w:t>
            </w:r>
          </w:p>
        </w:tc>
        <w:tc>
          <w:tcPr>
            <w:tcW w:w="1139" w:type="dxa"/>
            <w:tcBorders>
              <w:top w:val="nil"/>
              <w:left w:val="nil"/>
              <w:bottom w:val="single" w:sz="4" w:space="0" w:color="auto"/>
              <w:right w:val="single" w:sz="4" w:space="0" w:color="auto"/>
            </w:tcBorders>
            <w:shd w:val="clear" w:color="auto" w:fill="auto"/>
            <w:vAlign w:val="center"/>
            <w:hideMark/>
          </w:tcPr>
          <w:p w14:paraId="0831F2A9"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F37030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FB90F75"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BD6882" w14:textId="77777777" w:rsidR="00157347" w:rsidRPr="00157347" w:rsidRDefault="00157347" w:rsidP="00157347">
            <w:pPr>
              <w:jc w:val="center"/>
              <w:rPr>
                <w:sz w:val="22"/>
                <w:szCs w:val="22"/>
                <w:lang w:val="ru-RU" w:eastAsia="ru-RU"/>
              </w:rPr>
            </w:pPr>
            <w:r w:rsidRPr="00157347">
              <w:rPr>
                <w:sz w:val="22"/>
                <w:szCs w:val="22"/>
                <w:lang w:val="ru-RU" w:eastAsia="ru-RU"/>
              </w:rPr>
              <w:t>16,54</w:t>
            </w:r>
          </w:p>
        </w:tc>
        <w:tc>
          <w:tcPr>
            <w:tcW w:w="1475" w:type="dxa"/>
            <w:tcBorders>
              <w:top w:val="nil"/>
              <w:left w:val="nil"/>
              <w:bottom w:val="single" w:sz="4" w:space="0" w:color="auto"/>
              <w:right w:val="single" w:sz="4" w:space="0" w:color="auto"/>
            </w:tcBorders>
            <w:shd w:val="clear" w:color="auto" w:fill="auto"/>
            <w:vAlign w:val="center"/>
            <w:hideMark/>
          </w:tcPr>
          <w:p w14:paraId="585EF919"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4E8724EC"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31A060B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0AAB39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1,810</w:t>
            </w:r>
          </w:p>
        </w:tc>
      </w:tr>
      <w:tr w:rsidR="00157347" w:rsidRPr="00157347" w14:paraId="03BB23AA"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92E6BA" w14:textId="77777777" w:rsidR="00157347" w:rsidRPr="00157347" w:rsidRDefault="00157347" w:rsidP="00157347">
            <w:pPr>
              <w:jc w:val="center"/>
              <w:rPr>
                <w:sz w:val="22"/>
                <w:szCs w:val="22"/>
                <w:lang w:val="ru-RU" w:eastAsia="ru-RU"/>
              </w:rPr>
            </w:pPr>
            <w:r w:rsidRPr="00157347">
              <w:rPr>
                <w:sz w:val="22"/>
                <w:szCs w:val="22"/>
                <w:lang w:val="ru-RU" w:eastAsia="ru-RU"/>
              </w:rPr>
              <w:t>16,55</w:t>
            </w:r>
          </w:p>
        </w:tc>
        <w:tc>
          <w:tcPr>
            <w:tcW w:w="1475" w:type="dxa"/>
            <w:tcBorders>
              <w:top w:val="nil"/>
              <w:left w:val="nil"/>
              <w:bottom w:val="single" w:sz="4" w:space="0" w:color="auto"/>
              <w:right w:val="single" w:sz="4" w:space="0" w:color="auto"/>
            </w:tcBorders>
            <w:shd w:val="clear" w:color="auto" w:fill="auto"/>
            <w:vAlign w:val="center"/>
            <w:hideMark/>
          </w:tcPr>
          <w:p w14:paraId="73AA44A2"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6617FD99"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168D570"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DD0F104"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AF28B62"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53D1F4"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16,56</w:t>
            </w:r>
          </w:p>
        </w:tc>
        <w:tc>
          <w:tcPr>
            <w:tcW w:w="1475" w:type="dxa"/>
            <w:tcBorders>
              <w:top w:val="nil"/>
              <w:left w:val="nil"/>
              <w:bottom w:val="single" w:sz="4" w:space="0" w:color="auto"/>
              <w:right w:val="single" w:sz="4" w:space="0" w:color="auto"/>
            </w:tcBorders>
            <w:shd w:val="clear" w:color="auto" w:fill="auto"/>
            <w:vAlign w:val="center"/>
            <w:hideMark/>
          </w:tcPr>
          <w:p w14:paraId="53AA4306"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5DA1EA9"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BD71F4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6D881A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D176C80"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D9EC6A" w14:textId="77777777" w:rsidR="00157347" w:rsidRPr="00157347" w:rsidRDefault="00157347" w:rsidP="00157347">
            <w:pPr>
              <w:jc w:val="center"/>
              <w:rPr>
                <w:sz w:val="22"/>
                <w:szCs w:val="22"/>
                <w:lang w:val="ru-RU" w:eastAsia="ru-RU"/>
              </w:rPr>
            </w:pPr>
            <w:r w:rsidRPr="00157347">
              <w:rPr>
                <w:sz w:val="22"/>
                <w:szCs w:val="22"/>
                <w:lang w:val="ru-RU" w:eastAsia="ru-RU"/>
              </w:rPr>
              <w:t>16,57</w:t>
            </w:r>
          </w:p>
        </w:tc>
        <w:tc>
          <w:tcPr>
            <w:tcW w:w="1475" w:type="dxa"/>
            <w:tcBorders>
              <w:top w:val="nil"/>
              <w:left w:val="nil"/>
              <w:bottom w:val="single" w:sz="4" w:space="0" w:color="auto"/>
              <w:right w:val="single" w:sz="4" w:space="0" w:color="auto"/>
            </w:tcBorders>
            <w:shd w:val="clear" w:color="auto" w:fill="auto"/>
            <w:vAlign w:val="center"/>
            <w:hideMark/>
          </w:tcPr>
          <w:p w14:paraId="744F9916"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2CB0E77D"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-15-6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7.2</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=0.27</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9AD820D"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3062E5D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753F7D3" w14:textId="77777777" w:rsidTr="00157347">
        <w:trPr>
          <w:trHeight w:val="8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AA41B7" w14:textId="77777777" w:rsidR="00157347" w:rsidRPr="00157347" w:rsidRDefault="00157347" w:rsidP="00157347">
            <w:pPr>
              <w:jc w:val="center"/>
              <w:rPr>
                <w:sz w:val="22"/>
                <w:szCs w:val="22"/>
                <w:lang w:val="ru-RU" w:eastAsia="ru-RU"/>
              </w:rPr>
            </w:pPr>
            <w:r w:rsidRPr="00157347">
              <w:rPr>
                <w:sz w:val="22"/>
                <w:szCs w:val="22"/>
                <w:lang w:val="ru-RU" w:eastAsia="ru-RU"/>
              </w:rPr>
              <w:t>16,58</w:t>
            </w:r>
          </w:p>
        </w:tc>
        <w:tc>
          <w:tcPr>
            <w:tcW w:w="1475" w:type="dxa"/>
            <w:tcBorders>
              <w:top w:val="nil"/>
              <w:left w:val="nil"/>
              <w:bottom w:val="single" w:sz="4" w:space="0" w:color="auto"/>
              <w:right w:val="single" w:sz="4" w:space="0" w:color="auto"/>
            </w:tcBorders>
            <w:shd w:val="clear" w:color="auto" w:fill="auto"/>
            <w:vAlign w:val="center"/>
            <w:hideMark/>
          </w:tcPr>
          <w:p w14:paraId="2CA7F3CE"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240F602"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512A923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6937A8CF"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5116DAD2"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571F57" w14:textId="77777777" w:rsidR="00157347" w:rsidRPr="00157347" w:rsidRDefault="00157347" w:rsidP="00157347">
            <w:pPr>
              <w:jc w:val="center"/>
              <w:rPr>
                <w:sz w:val="22"/>
                <w:szCs w:val="22"/>
                <w:lang w:val="ru-RU" w:eastAsia="ru-RU"/>
              </w:rPr>
            </w:pPr>
            <w:r w:rsidRPr="00157347">
              <w:rPr>
                <w:sz w:val="22"/>
                <w:szCs w:val="22"/>
                <w:lang w:val="ru-RU" w:eastAsia="ru-RU"/>
              </w:rPr>
              <w:t>16,59</w:t>
            </w:r>
          </w:p>
        </w:tc>
        <w:tc>
          <w:tcPr>
            <w:tcW w:w="1475" w:type="dxa"/>
            <w:tcBorders>
              <w:top w:val="nil"/>
              <w:left w:val="nil"/>
              <w:bottom w:val="single" w:sz="4" w:space="0" w:color="auto"/>
              <w:right w:val="single" w:sz="4" w:space="0" w:color="auto"/>
            </w:tcBorders>
            <w:shd w:val="clear" w:color="auto" w:fill="auto"/>
            <w:vAlign w:val="center"/>
            <w:hideMark/>
          </w:tcPr>
          <w:p w14:paraId="2859FD3C"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F54BC38"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10C56685"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7FFABC4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4,7</w:t>
            </w:r>
          </w:p>
        </w:tc>
      </w:tr>
      <w:tr w:rsidR="00157347" w:rsidRPr="00157347" w14:paraId="5DE04F1F"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D58613" w14:textId="77777777" w:rsidR="00157347" w:rsidRPr="00157347" w:rsidRDefault="00157347" w:rsidP="00157347">
            <w:pPr>
              <w:jc w:val="center"/>
              <w:rPr>
                <w:sz w:val="22"/>
                <w:szCs w:val="22"/>
                <w:lang w:val="ru-RU" w:eastAsia="ru-RU"/>
              </w:rPr>
            </w:pPr>
            <w:r w:rsidRPr="00157347">
              <w:rPr>
                <w:sz w:val="22"/>
                <w:szCs w:val="22"/>
                <w:lang w:val="ru-RU" w:eastAsia="ru-RU"/>
              </w:rPr>
              <w:t>16,60</w:t>
            </w:r>
          </w:p>
        </w:tc>
        <w:tc>
          <w:tcPr>
            <w:tcW w:w="1475" w:type="dxa"/>
            <w:tcBorders>
              <w:top w:val="nil"/>
              <w:left w:val="nil"/>
              <w:bottom w:val="single" w:sz="4" w:space="0" w:color="auto"/>
              <w:right w:val="single" w:sz="4" w:space="0" w:color="auto"/>
            </w:tcBorders>
            <w:shd w:val="clear" w:color="auto" w:fill="auto"/>
            <w:vAlign w:val="center"/>
            <w:hideMark/>
          </w:tcPr>
          <w:p w14:paraId="3E85744C"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20CB68F2"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3685BD84"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43C4543C"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3E6E3A83" w14:textId="77777777" w:rsidTr="00157347">
        <w:trPr>
          <w:trHeight w:val="70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48437D" w14:textId="77777777" w:rsidR="00157347" w:rsidRPr="00157347" w:rsidRDefault="00157347" w:rsidP="00157347">
            <w:pPr>
              <w:jc w:val="center"/>
              <w:rPr>
                <w:sz w:val="22"/>
                <w:szCs w:val="22"/>
                <w:lang w:val="ru-RU" w:eastAsia="ru-RU"/>
              </w:rPr>
            </w:pPr>
            <w:r w:rsidRPr="00157347">
              <w:rPr>
                <w:sz w:val="22"/>
                <w:szCs w:val="22"/>
                <w:lang w:val="ru-RU" w:eastAsia="ru-RU"/>
              </w:rPr>
              <w:t>16,61</w:t>
            </w:r>
          </w:p>
        </w:tc>
        <w:tc>
          <w:tcPr>
            <w:tcW w:w="1475" w:type="dxa"/>
            <w:tcBorders>
              <w:top w:val="nil"/>
              <w:left w:val="nil"/>
              <w:bottom w:val="single" w:sz="4" w:space="0" w:color="auto"/>
              <w:right w:val="single" w:sz="4" w:space="0" w:color="auto"/>
            </w:tcBorders>
            <w:shd w:val="clear" w:color="auto" w:fill="auto"/>
            <w:vAlign w:val="center"/>
            <w:hideMark/>
          </w:tcPr>
          <w:p w14:paraId="4C51C31D"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7B70BE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451409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C28A5D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2B3B7E99" w14:textId="77777777" w:rsidTr="00157347">
        <w:trPr>
          <w:trHeight w:val="57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C78989" w14:textId="77777777" w:rsidR="00157347" w:rsidRPr="00157347" w:rsidRDefault="00157347" w:rsidP="00157347">
            <w:pPr>
              <w:jc w:val="center"/>
              <w:rPr>
                <w:sz w:val="22"/>
                <w:szCs w:val="22"/>
                <w:lang w:val="ru-RU" w:eastAsia="ru-RU"/>
              </w:rPr>
            </w:pPr>
            <w:r w:rsidRPr="00157347">
              <w:rPr>
                <w:sz w:val="22"/>
                <w:szCs w:val="22"/>
                <w:lang w:val="ru-RU" w:eastAsia="ru-RU"/>
              </w:rPr>
              <w:t>16,62</w:t>
            </w:r>
          </w:p>
        </w:tc>
        <w:tc>
          <w:tcPr>
            <w:tcW w:w="1475" w:type="dxa"/>
            <w:tcBorders>
              <w:top w:val="nil"/>
              <w:left w:val="nil"/>
              <w:bottom w:val="single" w:sz="4" w:space="0" w:color="auto"/>
              <w:right w:val="single" w:sz="4" w:space="0" w:color="auto"/>
            </w:tcBorders>
            <w:shd w:val="clear" w:color="auto" w:fill="auto"/>
            <w:vAlign w:val="center"/>
            <w:hideMark/>
          </w:tcPr>
          <w:p w14:paraId="72F40D5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17B14BEE"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7BAA449"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E3D283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31D1EFB3"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748029" w14:textId="77777777" w:rsidR="00157347" w:rsidRPr="00157347" w:rsidRDefault="00157347" w:rsidP="00157347">
            <w:pPr>
              <w:jc w:val="center"/>
              <w:rPr>
                <w:sz w:val="22"/>
                <w:szCs w:val="22"/>
                <w:lang w:val="ru-RU" w:eastAsia="ru-RU"/>
              </w:rPr>
            </w:pPr>
            <w:r w:rsidRPr="00157347">
              <w:rPr>
                <w:sz w:val="22"/>
                <w:szCs w:val="22"/>
                <w:lang w:val="ru-RU" w:eastAsia="ru-RU"/>
              </w:rPr>
              <w:t>16,63</w:t>
            </w:r>
          </w:p>
        </w:tc>
        <w:tc>
          <w:tcPr>
            <w:tcW w:w="1475" w:type="dxa"/>
            <w:tcBorders>
              <w:top w:val="nil"/>
              <w:left w:val="nil"/>
              <w:bottom w:val="single" w:sz="4" w:space="0" w:color="auto"/>
              <w:right w:val="single" w:sz="4" w:space="0" w:color="auto"/>
            </w:tcBorders>
            <w:shd w:val="clear" w:color="auto" w:fill="auto"/>
            <w:vAlign w:val="center"/>
            <w:hideMark/>
          </w:tcPr>
          <w:p w14:paraId="246570CD"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62A51C06"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330EAD1"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36AD4F8F"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0,030</w:t>
            </w:r>
          </w:p>
        </w:tc>
      </w:tr>
      <w:tr w:rsidR="00157347" w:rsidRPr="00015A1F" w14:paraId="400B8F1D"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5DE57C32"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47DA5FA8"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1F94938A"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հավաքովի</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ե</w:t>
            </w:r>
            <w:r w:rsidRPr="00157347">
              <w:rPr>
                <w:rFonts w:ascii="Times Armenian" w:hAnsi="Times Armenian" w:cs="Arial"/>
                <w:b/>
                <w:bCs/>
                <w:i/>
                <w:iCs/>
                <w:sz w:val="22"/>
                <w:szCs w:val="22"/>
                <w:u w:val="single"/>
                <w:lang w:val="ru-RU" w:eastAsia="ru-RU"/>
              </w:rPr>
              <w:t>.</w:t>
            </w:r>
            <w:r w:rsidRPr="00157347">
              <w:rPr>
                <w:b/>
                <w:bCs/>
                <w:i/>
                <w:iCs/>
                <w:sz w:val="22"/>
                <w:szCs w:val="22"/>
                <w:u w:val="single"/>
                <w:lang w:val="ru-RU" w:eastAsia="ru-RU"/>
              </w:rPr>
              <w:t>բ</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հորի</w:t>
            </w:r>
          </w:p>
        </w:tc>
        <w:tc>
          <w:tcPr>
            <w:tcW w:w="1139" w:type="dxa"/>
            <w:tcBorders>
              <w:top w:val="nil"/>
              <w:left w:val="nil"/>
              <w:bottom w:val="single" w:sz="4" w:space="0" w:color="auto"/>
              <w:right w:val="single" w:sz="4" w:space="0" w:color="auto"/>
            </w:tcBorders>
            <w:shd w:val="clear" w:color="000000" w:fill="F2DCDB"/>
            <w:vAlign w:val="center"/>
            <w:hideMark/>
          </w:tcPr>
          <w:p w14:paraId="21ECD10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151ACBDD"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34A5EBAC"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D8E4BC"/>
            <w:vAlign w:val="center"/>
            <w:hideMark/>
          </w:tcPr>
          <w:p w14:paraId="167E1D5C"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D8E4BC"/>
            <w:vAlign w:val="center"/>
            <w:hideMark/>
          </w:tcPr>
          <w:p w14:paraId="7F391362"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D8E4BC"/>
            <w:vAlign w:val="center"/>
            <w:hideMark/>
          </w:tcPr>
          <w:p w14:paraId="4BA982F3"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16-</w:t>
            </w:r>
            <w:r w:rsidRPr="00157347">
              <w:rPr>
                <w:b/>
                <w:bCs/>
                <w:i/>
                <w:iCs/>
                <w:sz w:val="22"/>
                <w:szCs w:val="22"/>
                <w:u w:val="single"/>
                <w:lang w:val="ru-RU" w:eastAsia="ru-RU"/>
              </w:rPr>
              <w:t>րդ</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բաժնի</w:t>
            </w:r>
          </w:p>
        </w:tc>
        <w:tc>
          <w:tcPr>
            <w:tcW w:w="1139" w:type="dxa"/>
            <w:tcBorders>
              <w:top w:val="nil"/>
              <w:left w:val="nil"/>
              <w:bottom w:val="single" w:sz="4" w:space="0" w:color="auto"/>
              <w:right w:val="single" w:sz="4" w:space="0" w:color="auto"/>
            </w:tcBorders>
            <w:shd w:val="clear" w:color="000000" w:fill="D8E4BC"/>
            <w:vAlign w:val="center"/>
            <w:hideMark/>
          </w:tcPr>
          <w:p w14:paraId="411170E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D8E4BC"/>
            <w:vAlign w:val="center"/>
            <w:hideMark/>
          </w:tcPr>
          <w:p w14:paraId="55262D55"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157347" w14:paraId="57047FDE" w14:textId="77777777" w:rsidTr="00157347">
        <w:trPr>
          <w:trHeight w:val="300"/>
        </w:trPr>
        <w:tc>
          <w:tcPr>
            <w:tcW w:w="711" w:type="dxa"/>
            <w:tcBorders>
              <w:top w:val="nil"/>
              <w:left w:val="single" w:sz="4" w:space="0" w:color="auto"/>
              <w:bottom w:val="single" w:sz="4" w:space="0" w:color="auto"/>
              <w:right w:val="single" w:sz="4" w:space="0" w:color="auto"/>
            </w:tcBorders>
            <w:shd w:val="clear" w:color="000000" w:fill="B7DEE8"/>
            <w:vAlign w:val="center"/>
            <w:hideMark/>
          </w:tcPr>
          <w:p w14:paraId="5C4EFE7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B7DEE8"/>
            <w:vAlign w:val="center"/>
            <w:hideMark/>
          </w:tcPr>
          <w:p w14:paraId="5D86463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5606" w:type="dxa"/>
            <w:tcBorders>
              <w:top w:val="nil"/>
              <w:left w:val="nil"/>
              <w:bottom w:val="single" w:sz="4" w:space="0" w:color="auto"/>
              <w:right w:val="single" w:sz="4" w:space="0" w:color="auto"/>
            </w:tcBorders>
            <w:shd w:val="clear" w:color="000000" w:fill="B7DEE8"/>
            <w:vAlign w:val="center"/>
            <w:hideMark/>
          </w:tcPr>
          <w:p w14:paraId="0341BF40" w14:textId="77777777" w:rsidR="00157347" w:rsidRPr="00157347" w:rsidRDefault="00157347" w:rsidP="00157347">
            <w:pPr>
              <w:jc w:val="center"/>
              <w:rPr>
                <w:rFonts w:ascii="Times Armenian" w:hAnsi="Times Armenian" w:cs="Arial"/>
                <w:b/>
                <w:bCs/>
                <w:i/>
                <w:iCs/>
                <w:sz w:val="22"/>
                <w:szCs w:val="22"/>
                <w:u w:val="single"/>
                <w:lang w:val="ru-RU" w:eastAsia="ru-RU"/>
              </w:rPr>
            </w:pPr>
            <w:r w:rsidRPr="00157347">
              <w:rPr>
                <w:rFonts w:ascii="Times Armenian" w:hAnsi="Times Armenian" w:cs="Arial"/>
                <w:b/>
                <w:bCs/>
                <w:i/>
                <w:iCs/>
                <w:sz w:val="22"/>
                <w:szCs w:val="22"/>
                <w:u w:val="single"/>
                <w:lang w:val="ru-RU" w:eastAsia="ru-RU"/>
              </w:rPr>
              <w:t xml:space="preserve">17. </w:t>
            </w:r>
            <w:r w:rsidRPr="00157347">
              <w:rPr>
                <w:b/>
                <w:bCs/>
                <w:i/>
                <w:iCs/>
                <w:sz w:val="22"/>
                <w:szCs w:val="22"/>
                <w:u w:val="single"/>
                <w:lang w:val="ru-RU" w:eastAsia="ru-RU"/>
              </w:rPr>
              <w:t>ՀՀ</w:t>
            </w:r>
            <w:r w:rsidRPr="00157347">
              <w:rPr>
                <w:rFonts w:ascii="Times Armenian" w:hAnsi="Times Armenian" w:cs="Arial"/>
                <w:b/>
                <w:bCs/>
                <w:i/>
                <w:iCs/>
                <w:sz w:val="22"/>
                <w:szCs w:val="22"/>
                <w:u w:val="single"/>
                <w:lang w:val="ru-RU" w:eastAsia="ru-RU"/>
              </w:rPr>
              <w:t xml:space="preserve">-7 </w:t>
            </w:r>
            <w:r w:rsidRPr="00157347">
              <w:rPr>
                <w:b/>
                <w:bCs/>
                <w:i/>
                <w:iCs/>
                <w:sz w:val="22"/>
                <w:szCs w:val="22"/>
                <w:u w:val="single"/>
                <w:lang w:val="ru-RU" w:eastAsia="ru-RU"/>
              </w:rPr>
              <w:t>հոր</w:t>
            </w:r>
          </w:p>
        </w:tc>
        <w:tc>
          <w:tcPr>
            <w:tcW w:w="1139" w:type="dxa"/>
            <w:tcBorders>
              <w:top w:val="nil"/>
              <w:left w:val="nil"/>
              <w:bottom w:val="single" w:sz="4" w:space="0" w:color="auto"/>
              <w:right w:val="single" w:sz="4" w:space="0" w:color="auto"/>
            </w:tcBorders>
            <w:shd w:val="clear" w:color="000000" w:fill="B7DEE8"/>
            <w:hideMark/>
          </w:tcPr>
          <w:p w14:paraId="0C529DFF"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c>
          <w:tcPr>
            <w:tcW w:w="1065" w:type="dxa"/>
            <w:tcBorders>
              <w:top w:val="nil"/>
              <w:left w:val="nil"/>
              <w:bottom w:val="single" w:sz="4" w:space="0" w:color="auto"/>
              <w:right w:val="single" w:sz="4" w:space="0" w:color="auto"/>
            </w:tcBorders>
            <w:shd w:val="clear" w:color="000000" w:fill="B7DEE8"/>
            <w:vAlign w:val="center"/>
            <w:hideMark/>
          </w:tcPr>
          <w:p w14:paraId="5883E567" w14:textId="77777777" w:rsidR="00157347" w:rsidRPr="00157347" w:rsidRDefault="00157347" w:rsidP="00157347">
            <w:pPr>
              <w:jc w:val="center"/>
              <w:rPr>
                <w:rFonts w:ascii="Times Armenian" w:hAnsi="Times Armenian" w:cs="Arial"/>
                <w:b/>
                <w:bCs/>
                <w:sz w:val="22"/>
                <w:szCs w:val="22"/>
                <w:lang w:val="ru-RU" w:eastAsia="ru-RU"/>
              </w:rPr>
            </w:pPr>
            <w:r w:rsidRPr="00157347">
              <w:rPr>
                <w:rFonts w:ascii="Times Armenian" w:hAnsi="Times Armenian" w:cs="Arial"/>
                <w:b/>
                <w:bCs/>
                <w:sz w:val="22"/>
                <w:szCs w:val="22"/>
                <w:lang w:val="ru-RU" w:eastAsia="ru-RU"/>
              </w:rPr>
              <w:t> </w:t>
            </w:r>
          </w:p>
        </w:tc>
      </w:tr>
      <w:tr w:rsidR="00157347" w:rsidRPr="00157347" w14:paraId="2F6DF32B" w14:textId="77777777" w:rsidTr="00157347">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AA41EF"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8B0694F" w14:textId="77777777" w:rsidR="00157347" w:rsidRPr="00157347" w:rsidRDefault="00157347" w:rsidP="00157347">
            <w:pPr>
              <w:rPr>
                <w:rFonts w:ascii="Times Armenian" w:hAnsi="Times Armenian" w:cs="Arial"/>
                <w:sz w:val="20"/>
                <w:szCs w:val="20"/>
                <w:lang w:val="ru-RU" w:eastAsia="ru-RU"/>
              </w:rPr>
            </w:pPr>
            <w:r w:rsidRPr="00157347">
              <w:rPr>
                <w:rFonts w:ascii="Times Armenian" w:hAnsi="Times Armenian" w:cs="Arial"/>
                <w:sz w:val="20"/>
                <w:szCs w:val="20"/>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62C4BC5C" w14:textId="77777777" w:rsidR="00157347" w:rsidRPr="00157347" w:rsidRDefault="00157347" w:rsidP="00157347">
            <w:pPr>
              <w:rPr>
                <w:rFonts w:ascii="Times Armenian" w:hAnsi="Times Armenian" w:cs="Arial"/>
                <w:i/>
                <w:iCs/>
                <w:sz w:val="22"/>
                <w:szCs w:val="22"/>
                <w:u w:val="single"/>
                <w:lang w:val="ru-RU" w:eastAsia="ru-RU"/>
              </w:rPr>
            </w:pPr>
            <w:r w:rsidRPr="00157347">
              <w:rPr>
                <w:i/>
                <w:iCs/>
                <w:sz w:val="22"/>
                <w:szCs w:val="22"/>
                <w:u w:val="single"/>
                <w:lang w:val="ru-RU" w:eastAsia="ru-RU"/>
              </w:rPr>
              <w:t>Խողովակներ</w:t>
            </w:r>
            <w:r w:rsidRPr="00157347">
              <w:rPr>
                <w:rFonts w:ascii="Times Armenian" w:hAnsi="Times Armenian" w:cs="Arial"/>
                <w:i/>
                <w:iCs/>
                <w:sz w:val="22"/>
                <w:szCs w:val="22"/>
                <w:u w:val="single"/>
                <w:lang w:val="ru-RU" w:eastAsia="ru-RU"/>
              </w:rPr>
              <w:t xml:space="preserve">, </w:t>
            </w:r>
            <w:r w:rsidRPr="00157347">
              <w:rPr>
                <w:i/>
                <w:iCs/>
                <w:sz w:val="22"/>
                <w:szCs w:val="22"/>
                <w:u w:val="single"/>
                <w:lang w:val="ru-RU" w:eastAsia="ru-RU"/>
              </w:rPr>
              <w:t>խողովակաամրաններ</w:t>
            </w:r>
          </w:p>
        </w:tc>
        <w:tc>
          <w:tcPr>
            <w:tcW w:w="1139" w:type="dxa"/>
            <w:tcBorders>
              <w:top w:val="nil"/>
              <w:left w:val="nil"/>
              <w:bottom w:val="single" w:sz="4" w:space="0" w:color="auto"/>
              <w:right w:val="single" w:sz="4" w:space="0" w:color="auto"/>
            </w:tcBorders>
            <w:shd w:val="clear" w:color="auto" w:fill="auto"/>
            <w:vAlign w:val="center"/>
            <w:hideMark/>
          </w:tcPr>
          <w:p w14:paraId="307B0C42"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B921CF6"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4868A19E" w14:textId="77777777" w:rsidTr="00157347">
        <w:trPr>
          <w:trHeight w:val="114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167E62" w14:textId="77777777" w:rsidR="00157347" w:rsidRPr="00157347" w:rsidRDefault="00157347" w:rsidP="00157347">
            <w:pPr>
              <w:jc w:val="center"/>
              <w:rPr>
                <w:sz w:val="22"/>
                <w:szCs w:val="22"/>
                <w:lang w:val="ru-RU" w:eastAsia="ru-RU"/>
              </w:rPr>
            </w:pPr>
            <w:r w:rsidRPr="00157347">
              <w:rPr>
                <w:sz w:val="22"/>
                <w:szCs w:val="22"/>
                <w:lang w:val="ru-RU" w:eastAsia="ru-RU"/>
              </w:rPr>
              <w:t>17,1</w:t>
            </w:r>
          </w:p>
        </w:tc>
        <w:tc>
          <w:tcPr>
            <w:tcW w:w="1475" w:type="dxa"/>
            <w:tcBorders>
              <w:top w:val="nil"/>
              <w:left w:val="nil"/>
              <w:bottom w:val="single" w:sz="4" w:space="0" w:color="auto"/>
              <w:right w:val="single" w:sz="4" w:space="0" w:color="auto"/>
            </w:tcBorders>
            <w:shd w:val="clear" w:color="auto" w:fill="auto"/>
            <w:vAlign w:val="center"/>
            <w:hideMark/>
          </w:tcPr>
          <w:p w14:paraId="01FB2D34"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22-365</w:t>
            </w:r>
          </w:p>
        </w:tc>
        <w:tc>
          <w:tcPr>
            <w:tcW w:w="5606" w:type="dxa"/>
            <w:tcBorders>
              <w:top w:val="nil"/>
              <w:left w:val="nil"/>
              <w:bottom w:val="single" w:sz="4" w:space="0" w:color="auto"/>
              <w:right w:val="single" w:sz="4" w:space="0" w:color="auto"/>
            </w:tcBorders>
            <w:shd w:val="clear" w:color="auto" w:fill="auto"/>
            <w:vAlign w:val="center"/>
            <w:hideMark/>
          </w:tcPr>
          <w:p w14:paraId="1C01CED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Պոլիէթիլենե</w:t>
            </w:r>
            <w:r w:rsidRPr="00157347">
              <w:rPr>
                <w:rFonts w:ascii="Times Armenian" w:hAnsi="Times Armenian" w:cs="Arial"/>
                <w:sz w:val="22"/>
                <w:szCs w:val="22"/>
                <w:lang w:val="ru-RU" w:eastAsia="ru-RU"/>
              </w:rPr>
              <w:t xml:space="preserve"> </w:t>
            </w:r>
            <w:r w:rsidRPr="00157347">
              <w:rPr>
                <w:sz w:val="22"/>
                <w:szCs w:val="22"/>
                <w:lang w:val="ru-RU" w:eastAsia="ru-RU"/>
              </w:rPr>
              <w:t>փողակ</w:t>
            </w:r>
            <w:r w:rsidRPr="00157347">
              <w:rPr>
                <w:rFonts w:ascii="Times Armenian" w:hAnsi="Times Armenian" w:cs="Arial"/>
                <w:sz w:val="22"/>
                <w:szCs w:val="22"/>
                <w:lang w:val="ru-RU" w:eastAsia="ru-RU"/>
              </w:rPr>
              <w:t>-</w:t>
            </w:r>
            <w:r w:rsidRPr="00157347">
              <w:rPr>
                <w:sz w:val="22"/>
                <w:szCs w:val="22"/>
                <w:lang w:val="ru-RU" w:eastAsia="ru-RU"/>
              </w:rPr>
              <w:t>կցաշուրթ</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ազատ</w:t>
            </w:r>
            <w:r w:rsidRPr="00157347">
              <w:rPr>
                <w:rFonts w:ascii="Times Armenian" w:hAnsi="Times Armenian" w:cs="Arial"/>
                <w:sz w:val="22"/>
                <w:szCs w:val="22"/>
                <w:lang w:val="ru-RU" w:eastAsia="ru-RU"/>
              </w:rPr>
              <w:t xml:space="preserve"> </w:t>
            </w:r>
            <w:r w:rsidRPr="00157347">
              <w:rPr>
                <w:sz w:val="22"/>
                <w:szCs w:val="22"/>
                <w:lang w:val="ru-RU" w:eastAsia="ru-RU"/>
              </w:rPr>
              <w:t>կցաշուրթով</w:t>
            </w:r>
            <w:r w:rsidRPr="00157347">
              <w:rPr>
                <w:rFonts w:ascii="Times Armenian" w:hAnsi="Times Armenian" w:cs="Arial"/>
                <w:sz w:val="22"/>
                <w:szCs w:val="22"/>
                <w:lang w:val="ru-RU" w:eastAsia="ru-RU"/>
              </w:rPr>
              <w:t xml:space="preserve"> OD90/DN80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ռետինե</w:t>
            </w:r>
            <w:r w:rsidRPr="00157347">
              <w:rPr>
                <w:rFonts w:ascii="Times Armenian" w:hAnsi="Times Armenian" w:cs="Arial"/>
                <w:sz w:val="22"/>
                <w:szCs w:val="22"/>
                <w:lang w:val="ru-RU" w:eastAsia="ru-RU"/>
              </w:rPr>
              <w:t xml:space="preserve"> </w:t>
            </w:r>
            <w:r w:rsidRPr="00157347">
              <w:rPr>
                <w:sz w:val="22"/>
                <w:szCs w:val="22"/>
                <w:lang w:val="ru-RU" w:eastAsia="ru-RU"/>
              </w:rPr>
              <w:t>միջադիրով</w:t>
            </w:r>
            <w:r w:rsidRPr="00157347">
              <w:rPr>
                <w:rFonts w:ascii="Times Armenian" w:hAnsi="Times Armenian" w:cs="Arial"/>
                <w:sz w:val="22"/>
                <w:szCs w:val="22"/>
                <w:lang w:val="ru-RU" w:eastAsia="ru-RU"/>
              </w:rPr>
              <w:t>, P=1.0</w:t>
            </w:r>
            <w:r w:rsidRPr="00157347">
              <w:rPr>
                <w:sz w:val="22"/>
                <w:szCs w:val="22"/>
                <w:lang w:val="ru-RU" w:eastAsia="ru-RU"/>
              </w:rPr>
              <w:t>ՄՊա</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0C685192" w14:textId="77777777" w:rsidR="00157347" w:rsidRPr="00157347" w:rsidRDefault="00157347" w:rsidP="00157347">
            <w:pPr>
              <w:jc w:val="center"/>
              <w:rPr>
                <w:rFonts w:ascii="Arial Armenian" w:hAnsi="Arial Armenian" w:cs="Arial"/>
                <w:sz w:val="22"/>
                <w:szCs w:val="22"/>
                <w:lang w:val="ru-RU" w:eastAsia="ru-RU"/>
              </w:rPr>
            </w:pPr>
            <w:r w:rsidRPr="00157347">
              <w:rPr>
                <w:rFonts w:ascii="Arial" w:hAnsi="Arial"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90DFB2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2,0</w:t>
            </w:r>
          </w:p>
        </w:tc>
      </w:tr>
      <w:tr w:rsidR="00157347" w:rsidRPr="00157347" w14:paraId="37A5EEF9"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0D08CE" w14:textId="77777777" w:rsidR="00157347" w:rsidRPr="00157347" w:rsidRDefault="00157347" w:rsidP="00157347">
            <w:pPr>
              <w:jc w:val="center"/>
              <w:rPr>
                <w:sz w:val="22"/>
                <w:szCs w:val="22"/>
                <w:lang w:val="ru-RU" w:eastAsia="ru-RU"/>
              </w:rPr>
            </w:pPr>
            <w:r w:rsidRPr="00157347">
              <w:rPr>
                <w:sz w:val="22"/>
                <w:szCs w:val="22"/>
                <w:lang w:val="ru-RU" w:eastAsia="ru-RU"/>
              </w:rPr>
              <w:t>17,2</w:t>
            </w:r>
          </w:p>
        </w:tc>
        <w:tc>
          <w:tcPr>
            <w:tcW w:w="1475" w:type="dxa"/>
            <w:tcBorders>
              <w:top w:val="nil"/>
              <w:left w:val="nil"/>
              <w:bottom w:val="single" w:sz="4" w:space="0" w:color="auto"/>
              <w:right w:val="single" w:sz="4" w:space="0" w:color="auto"/>
            </w:tcBorders>
            <w:shd w:val="clear" w:color="auto" w:fill="auto"/>
            <w:vAlign w:val="center"/>
            <w:hideMark/>
          </w:tcPr>
          <w:p w14:paraId="1C17C1F2"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22-395, շուկա</w:t>
            </w:r>
          </w:p>
        </w:tc>
        <w:tc>
          <w:tcPr>
            <w:tcW w:w="5606" w:type="dxa"/>
            <w:tcBorders>
              <w:top w:val="nil"/>
              <w:left w:val="nil"/>
              <w:bottom w:val="single" w:sz="4" w:space="0" w:color="auto"/>
              <w:right w:val="single" w:sz="4" w:space="0" w:color="auto"/>
            </w:tcBorders>
            <w:shd w:val="clear" w:color="auto" w:fill="auto"/>
            <w:vAlign w:val="center"/>
            <w:hideMark/>
          </w:tcPr>
          <w:p w14:paraId="5678252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Ստորգետնյա տեղադրման հրշեջ հիդրանտ Փ80մմ, H=0.75մ, Py=1.0ՄՊա,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5A36F50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9630AE7"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09133468" w14:textId="77777777" w:rsidTr="00157347">
        <w:trPr>
          <w:trHeight w:val="9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CDA2FE" w14:textId="77777777" w:rsidR="00157347" w:rsidRPr="00157347" w:rsidRDefault="00157347" w:rsidP="00157347">
            <w:pPr>
              <w:jc w:val="center"/>
              <w:rPr>
                <w:sz w:val="22"/>
                <w:szCs w:val="22"/>
                <w:lang w:val="ru-RU" w:eastAsia="ru-RU"/>
              </w:rPr>
            </w:pPr>
            <w:r w:rsidRPr="00157347">
              <w:rPr>
                <w:sz w:val="22"/>
                <w:szCs w:val="22"/>
                <w:lang w:val="ru-RU" w:eastAsia="ru-RU"/>
              </w:rPr>
              <w:t>17,3</w:t>
            </w:r>
          </w:p>
        </w:tc>
        <w:tc>
          <w:tcPr>
            <w:tcW w:w="1475" w:type="dxa"/>
            <w:tcBorders>
              <w:top w:val="nil"/>
              <w:left w:val="nil"/>
              <w:bottom w:val="single" w:sz="4" w:space="0" w:color="auto"/>
              <w:right w:val="single" w:sz="4" w:space="0" w:color="auto"/>
            </w:tcBorders>
            <w:shd w:val="clear" w:color="auto" w:fill="auto"/>
            <w:vAlign w:val="center"/>
            <w:hideMark/>
          </w:tcPr>
          <w:p w14:paraId="32F2D0A0"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22-369  կիրառելի շուկա</w:t>
            </w:r>
          </w:p>
        </w:tc>
        <w:tc>
          <w:tcPr>
            <w:tcW w:w="5606" w:type="dxa"/>
            <w:tcBorders>
              <w:top w:val="nil"/>
              <w:left w:val="nil"/>
              <w:bottom w:val="single" w:sz="4" w:space="0" w:color="auto"/>
              <w:right w:val="single" w:sz="4" w:space="0" w:color="auto"/>
            </w:tcBorders>
            <w:shd w:val="clear" w:color="auto" w:fill="auto"/>
            <w:vAlign w:val="center"/>
            <w:hideMark/>
          </w:tcPr>
          <w:p w14:paraId="283A68C3"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Հրշեչ հիդրանտի պողպատե կցաշուրթավոր   տակդիր Փ80մմ , Py=1.0ՄՊա,  արժեք, մատակարարում և տեղադրում</w:t>
            </w:r>
          </w:p>
        </w:tc>
        <w:tc>
          <w:tcPr>
            <w:tcW w:w="1139" w:type="dxa"/>
            <w:tcBorders>
              <w:top w:val="nil"/>
              <w:left w:val="nil"/>
              <w:bottom w:val="single" w:sz="4" w:space="0" w:color="auto"/>
              <w:right w:val="single" w:sz="4" w:space="0" w:color="auto"/>
            </w:tcBorders>
            <w:shd w:val="clear" w:color="auto" w:fill="auto"/>
            <w:vAlign w:val="center"/>
            <w:hideMark/>
          </w:tcPr>
          <w:p w14:paraId="63D1C42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015DDDD0"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1,0</w:t>
            </w:r>
          </w:p>
        </w:tc>
      </w:tr>
      <w:tr w:rsidR="00157347" w:rsidRPr="00157347" w14:paraId="7096E5BF" w14:textId="77777777" w:rsidTr="00157347">
        <w:trPr>
          <w:trHeight w:val="570"/>
        </w:trPr>
        <w:tc>
          <w:tcPr>
            <w:tcW w:w="711" w:type="dxa"/>
            <w:tcBorders>
              <w:top w:val="nil"/>
              <w:left w:val="single" w:sz="4" w:space="0" w:color="auto"/>
              <w:bottom w:val="single" w:sz="4" w:space="0" w:color="auto"/>
              <w:right w:val="single" w:sz="4" w:space="0" w:color="auto"/>
            </w:tcBorders>
            <w:shd w:val="clear" w:color="000000" w:fill="F2DCDB"/>
            <w:vAlign w:val="center"/>
            <w:hideMark/>
          </w:tcPr>
          <w:p w14:paraId="40CE23F8"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000000" w:fill="F2DCDB"/>
            <w:vAlign w:val="center"/>
            <w:hideMark/>
          </w:tcPr>
          <w:p w14:paraId="3F46AA30"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5606" w:type="dxa"/>
            <w:tcBorders>
              <w:top w:val="nil"/>
              <w:left w:val="nil"/>
              <w:bottom w:val="single" w:sz="4" w:space="0" w:color="auto"/>
              <w:right w:val="single" w:sz="4" w:space="0" w:color="auto"/>
            </w:tcBorders>
            <w:shd w:val="clear" w:color="000000" w:fill="F2DCDB"/>
            <w:vAlign w:val="center"/>
            <w:hideMark/>
          </w:tcPr>
          <w:p w14:paraId="14FBC15E" w14:textId="77777777" w:rsidR="00157347" w:rsidRPr="00157347" w:rsidRDefault="00157347" w:rsidP="00157347">
            <w:pPr>
              <w:rPr>
                <w:rFonts w:ascii="Times Armenian" w:hAnsi="Times Armenian" w:cs="Arial"/>
                <w:b/>
                <w:bCs/>
                <w:i/>
                <w:iCs/>
                <w:sz w:val="22"/>
                <w:szCs w:val="22"/>
                <w:u w:val="single"/>
                <w:lang w:val="ru-RU" w:eastAsia="ru-RU"/>
              </w:rPr>
            </w:pPr>
            <w:r w:rsidRPr="00157347">
              <w:rPr>
                <w:b/>
                <w:bCs/>
                <w:i/>
                <w:iCs/>
                <w:sz w:val="22"/>
                <w:szCs w:val="22"/>
                <w:u w:val="single"/>
                <w:lang w:val="ru-RU" w:eastAsia="ru-RU"/>
              </w:rPr>
              <w:t>Ընդամենը</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ըստ</w:t>
            </w:r>
            <w:r w:rsidRPr="00157347">
              <w:rPr>
                <w:rFonts w:ascii="Times Armenian" w:hAnsi="Times Armenian" w:cs="Arial"/>
                <w:b/>
                <w:bCs/>
                <w:i/>
                <w:iCs/>
                <w:sz w:val="22"/>
                <w:szCs w:val="22"/>
                <w:u w:val="single"/>
                <w:lang w:val="ru-RU" w:eastAsia="ru-RU"/>
              </w:rPr>
              <w:t xml:space="preserve"> </w:t>
            </w:r>
            <w:r w:rsidRPr="00157347">
              <w:rPr>
                <w:b/>
                <w:bCs/>
                <w:i/>
                <w:iCs/>
                <w:sz w:val="22"/>
                <w:szCs w:val="22"/>
                <w:u w:val="single"/>
                <w:lang w:val="ru-RU" w:eastAsia="ru-RU"/>
              </w:rPr>
              <w:t>խողովակների</w:t>
            </w:r>
            <w:r w:rsidRPr="00157347">
              <w:rPr>
                <w:rFonts w:ascii="Times Armenian" w:hAnsi="Times Armenian" w:cs="Arial"/>
                <w:b/>
                <w:bCs/>
                <w:i/>
                <w:iCs/>
                <w:sz w:val="22"/>
                <w:szCs w:val="22"/>
                <w:u w:val="single"/>
                <w:lang w:val="ru-RU" w:eastAsia="ru-RU"/>
              </w:rPr>
              <w:t xml:space="preserve"> , </w:t>
            </w:r>
            <w:r w:rsidRPr="00157347">
              <w:rPr>
                <w:b/>
                <w:bCs/>
                <w:i/>
                <w:iCs/>
                <w:sz w:val="22"/>
                <w:szCs w:val="22"/>
                <w:u w:val="single"/>
                <w:lang w:val="ru-RU" w:eastAsia="ru-RU"/>
              </w:rPr>
              <w:t>խողովակաամրանների</w:t>
            </w:r>
            <w:r w:rsidRPr="00157347">
              <w:rPr>
                <w:rFonts w:ascii="Times Armenian" w:hAnsi="Times Armenian" w:cs="Arial"/>
                <w:b/>
                <w:bCs/>
                <w:i/>
                <w:iCs/>
                <w:sz w:val="22"/>
                <w:szCs w:val="22"/>
                <w:u w:val="single"/>
                <w:lang w:val="ru-RU" w:eastAsia="ru-RU"/>
              </w:rPr>
              <w:t xml:space="preserve"> </w:t>
            </w:r>
          </w:p>
        </w:tc>
        <w:tc>
          <w:tcPr>
            <w:tcW w:w="1139" w:type="dxa"/>
            <w:tcBorders>
              <w:top w:val="nil"/>
              <w:left w:val="nil"/>
              <w:bottom w:val="single" w:sz="4" w:space="0" w:color="auto"/>
              <w:right w:val="single" w:sz="4" w:space="0" w:color="auto"/>
            </w:tcBorders>
            <w:shd w:val="clear" w:color="000000" w:fill="F2DCDB"/>
            <w:vAlign w:val="center"/>
            <w:hideMark/>
          </w:tcPr>
          <w:p w14:paraId="1935E308"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c>
          <w:tcPr>
            <w:tcW w:w="1065" w:type="dxa"/>
            <w:tcBorders>
              <w:top w:val="nil"/>
              <w:left w:val="nil"/>
              <w:bottom w:val="single" w:sz="4" w:space="0" w:color="auto"/>
              <w:right w:val="single" w:sz="4" w:space="0" w:color="auto"/>
            </w:tcBorders>
            <w:shd w:val="clear" w:color="000000" w:fill="F2DCDB"/>
            <w:vAlign w:val="center"/>
            <w:hideMark/>
          </w:tcPr>
          <w:p w14:paraId="43536001"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 </w:t>
            </w:r>
          </w:p>
        </w:tc>
      </w:tr>
      <w:tr w:rsidR="00157347" w:rsidRPr="00015A1F" w14:paraId="3FBCB8C1" w14:textId="77777777" w:rsidTr="00157347">
        <w:trPr>
          <w:trHeight w:val="6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F8B2FE" w14:textId="77777777" w:rsidR="00157347" w:rsidRPr="00157347" w:rsidRDefault="00157347" w:rsidP="00157347">
            <w:pPr>
              <w:jc w:val="center"/>
              <w:rPr>
                <w:sz w:val="22"/>
                <w:szCs w:val="22"/>
                <w:lang w:val="ru-RU" w:eastAsia="ru-RU"/>
              </w:rPr>
            </w:pPr>
            <w:r w:rsidRPr="00157347">
              <w:rPr>
                <w:sz w:val="22"/>
                <w:szCs w:val="22"/>
                <w:lang w:val="ru-RU"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4AF7959C"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 </w:t>
            </w:r>
          </w:p>
        </w:tc>
        <w:tc>
          <w:tcPr>
            <w:tcW w:w="5606" w:type="dxa"/>
            <w:tcBorders>
              <w:top w:val="nil"/>
              <w:left w:val="nil"/>
              <w:bottom w:val="single" w:sz="4" w:space="0" w:color="auto"/>
              <w:right w:val="single" w:sz="4" w:space="0" w:color="auto"/>
            </w:tcBorders>
            <w:shd w:val="clear" w:color="auto" w:fill="auto"/>
            <w:vAlign w:val="center"/>
            <w:hideMark/>
          </w:tcPr>
          <w:p w14:paraId="17336BA0" w14:textId="77777777" w:rsidR="00157347" w:rsidRPr="00157347" w:rsidRDefault="00157347" w:rsidP="00157347">
            <w:pPr>
              <w:jc w:val="center"/>
              <w:rPr>
                <w:rFonts w:ascii="Sylfaen" w:hAnsi="Sylfaen" w:cs="Arial"/>
                <w:i/>
                <w:iCs/>
                <w:sz w:val="22"/>
                <w:szCs w:val="22"/>
                <w:u w:val="single"/>
                <w:lang w:val="ru-RU" w:eastAsia="ru-RU"/>
              </w:rPr>
            </w:pPr>
            <w:r w:rsidRPr="00157347">
              <w:rPr>
                <w:rFonts w:ascii="Sylfaen" w:hAnsi="Sylfaen" w:cs="Arial"/>
                <w:i/>
                <w:iCs/>
                <w:sz w:val="22"/>
                <w:szCs w:val="22"/>
                <w:u w:val="single"/>
                <w:lang w:val="ru-RU" w:eastAsia="ru-RU"/>
              </w:rPr>
              <w:t>Հավաքովի ե.բետոնե հոր D1500մմ, H=1800մմ, 1հատ</w:t>
            </w:r>
          </w:p>
        </w:tc>
        <w:tc>
          <w:tcPr>
            <w:tcW w:w="1139" w:type="dxa"/>
            <w:tcBorders>
              <w:top w:val="nil"/>
              <w:left w:val="nil"/>
              <w:bottom w:val="single" w:sz="4" w:space="0" w:color="auto"/>
              <w:right w:val="single" w:sz="4" w:space="0" w:color="auto"/>
            </w:tcBorders>
            <w:shd w:val="clear" w:color="auto" w:fill="auto"/>
            <w:vAlign w:val="center"/>
            <w:hideMark/>
          </w:tcPr>
          <w:p w14:paraId="2AB48675"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A970C38"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 </w:t>
            </w:r>
          </w:p>
        </w:tc>
      </w:tr>
      <w:tr w:rsidR="00157347" w:rsidRPr="00157347" w14:paraId="5A0465B9" w14:textId="77777777" w:rsidTr="00157347">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0899FB" w14:textId="77777777" w:rsidR="00157347" w:rsidRPr="00157347" w:rsidRDefault="00157347" w:rsidP="00157347">
            <w:pPr>
              <w:jc w:val="center"/>
              <w:rPr>
                <w:sz w:val="22"/>
                <w:szCs w:val="22"/>
                <w:lang w:val="ru-RU" w:eastAsia="ru-RU"/>
              </w:rPr>
            </w:pPr>
            <w:r w:rsidRPr="00157347">
              <w:rPr>
                <w:sz w:val="22"/>
                <w:szCs w:val="22"/>
                <w:lang w:val="ru-RU" w:eastAsia="ru-RU"/>
              </w:rPr>
              <w:t>17,4</w:t>
            </w:r>
          </w:p>
        </w:tc>
        <w:tc>
          <w:tcPr>
            <w:tcW w:w="1475" w:type="dxa"/>
            <w:tcBorders>
              <w:top w:val="nil"/>
              <w:left w:val="nil"/>
              <w:bottom w:val="single" w:sz="4" w:space="0" w:color="auto"/>
              <w:right w:val="single" w:sz="4" w:space="0" w:color="auto"/>
            </w:tcBorders>
            <w:shd w:val="clear" w:color="auto" w:fill="auto"/>
            <w:vAlign w:val="center"/>
            <w:hideMark/>
          </w:tcPr>
          <w:p w14:paraId="5308122A"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22-446</w:t>
            </w:r>
          </w:p>
        </w:tc>
        <w:tc>
          <w:tcPr>
            <w:tcW w:w="5606" w:type="dxa"/>
            <w:tcBorders>
              <w:top w:val="nil"/>
              <w:left w:val="nil"/>
              <w:bottom w:val="single" w:sz="4" w:space="0" w:color="auto"/>
              <w:right w:val="single" w:sz="4" w:space="0" w:color="auto"/>
            </w:tcBorders>
            <w:shd w:val="clear" w:color="auto" w:fill="auto"/>
            <w:vAlign w:val="center"/>
            <w:hideMark/>
          </w:tcPr>
          <w:p w14:paraId="77ADC93E" w14:textId="77777777" w:rsidR="00157347" w:rsidRPr="00157347" w:rsidRDefault="00157347" w:rsidP="00157347">
            <w:pPr>
              <w:rPr>
                <w:rFonts w:ascii="Times Armenian" w:hAnsi="Times Armenian" w:cs="Arial"/>
                <w:sz w:val="22"/>
                <w:szCs w:val="22"/>
                <w:lang w:val="ru-RU" w:eastAsia="ru-RU"/>
              </w:rPr>
            </w:pPr>
            <w:r w:rsidRPr="00157347">
              <w:rPr>
                <w:rFonts w:ascii="Times Armenian" w:hAnsi="Times Armenian" w:cs="Arial"/>
                <w:sz w:val="22"/>
                <w:szCs w:val="22"/>
                <w:lang w:val="ru-RU" w:eastAsia="ru-RU"/>
              </w:rPr>
              <w:t>D1500</w:t>
            </w:r>
            <w:proofErr w:type="gramStart"/>
            <w:r w:rsidRPr="00157347">
              <w:rPr>
                <w:sz w:val="22"/>
                <w:szCs w:val="22"/>
                <w:lang w:val="ru-RU" w:eastAsia="ru-RU"/>
              </w:rPr>
              <w:t>մմ</w:t>
            </w:r>
            <w:r w:rsidRPr="00157347">
              <w:rPr>
                <w:rFonts w:ascii="Times Armenian" w:hAnsi="Times Armenian" w:cs="Arial"/>
                <w:sz w:val="22"/>
                <w:szCs w:val="22"/>
                <w:lang w:val="ru-RU" w:eastAsia="ru-RU"/>
              </w:rPr>
              <w:t xml:space="preserve">  ,</w:t>
            </w:r>
            <w:proofErr w:type="gramEnd"/>
            <w:r w:rsidRPr="00157347">
              <w:rPr>
                <w:rFonts w:ascii="Times Armenian" w:hAnsi="Times Armenian" w:cs="Arial"/>
                <w:sz w:val="22"/>
                <w:szCs w:val="22"/>
                <w:lang w:val="ru-RU" w:eastAsia="ru-RU"/>
              </w:rPr>
              <w:t xml:space="preserve"> H=1800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հորերի</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w:t>
            </w:r>
            <w:r w:rsidRPr="00157347">
              <w:rPr>
                <w:rFonts w:ascii="Times Armenian" w:hAnsi="Times Armenian" w:cs="Arial"/>
                <w:sz w:val="22"/>
                <w:szCs w:val="22"/>
                <w:lang w:val="ru-RU" w:eastAsia="ru-RU"/>
              </w:rPr>
              <w:t>.</w:t>
            </w:r>
            <w:r w:rsidRPr="00157347">
              <w:rPr>
                <w:sz w:val="22"/>
                <w:szCs w:val="22"/>
                <w:lang w:val="ru-RU" w:eastAsia="ru-RU"/>
              </w:rPr>
              <w:t>բ</w:t>
            </w:r>
            <w:r w:rsidRPr="00157347">
              <w:rPr>
                <w:rFonts w:ascii="Times Armenian" w:hAnsi="Times Armenian" w:cs="Arial"/>
                <w:sz w:val="22"/>
                <w:szCs w:val="22"/>
                <w:lang w:val="ru-RU" w:eastAsia="ru-RU"/>
              </w:rPr>
              <w:t xml:space="preserve">.  </w:t>
            </w:r>
            <w:r w:rsidRPr="00157347">
              <w:rPr>
                <w:sz w:val="22"/>
                <w:szCs w:val="22"/>
                <w:lang w:val="ru-RU" w:eastAsia="ru-RU"/>
              </w:rPr>
              <w:t>էլեմենտների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r w:rsidRPr="00157347">
              <w:rPr>
                <w:rFonts w:ascii="Times Armenian" w:hAnsi="Times Armenian" w:cs="Arial"/>
                <w:sz w:val="22"/>
                <w:szCs w:val="22"/>
                <w:lang w:val="ru-RU" w:eastAsia="ru-RU"/>
              </w:rPr>
              <w:t xml:space="preserve">, </w:t>
            </w:r>
            <w:r w:rsidRPr="00157347">
              <w:rPr>
                <w:sz w:val="22"/>
                <w:szCs w:val="22"/>
                <w:lang w:val="ru-RU" w:eastAsia="ru-RU"/>
              </w:rPr>
              <w:t>ներառյալ</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շերտի</w:t>
            </w:r>
            <w:r w:rsidRPr="00157347">
              <w:rPr>
                <w:rFonts w:ascii="Times Armenian" w:hAnsi="Times Armenian" w:cs="Arial"/>
                <w:sz w:val="22"/>
                <w:szCs w:val="22"/>
                <w:lang w:val="ru-RU" w:eastAsia="ru-RU"/>
              </w:rPr>
              <w:t xml:space="preserve">,  </w:t>
            </w:r>
            <w:r w:rsidRPr="00157347">
              <w:rPr>
                <w:sz w:val="22"/>
                <w:szCs w:val="22"/>
                <w:lang w:val="ru-RU" w:eastAsia="ru-RU"/>
              </w:rPr>
              <w:t>մտոցի</w:t>
            </w:r>
            <w:r w:rsidRPr="00157347">
              <w:rPr>
                <w:rFonts w:ascii="Times Armenian" w:hAnsi="Times Armenian" w:cs="Arial"/>
                <w:sz w:val="22"/>
                <w:szCs w:val="22"/>
                <w:lang w:val="ru-RU" w:eastAsia="ru-RU"/>
              </w:rPr>
              <w:t xml:space="preserve">, </w:t>
            </w:r>
            <w:r w:rsidRPr="00157347">
              <w:rPr>
                <w:sz w:val="22"/>
                <w:szCs w:val="22"/>
                <w:lang w:val="ru-RU" w:eastAsia="ru-RU"/>
              </w:rPr>
              <w:t>աստիճանների</w:t>
            </w:r>
            <w:r w:rsidRPr="00157347">
              <w:rPr>
                <w:rFonts w:ascii="Times Armenian" w:hAnsi="Times Armenian" w:cs="Arial"/>
                <w:sz w:val="22"/>
                <w:szCs w:val="22"/>
                <w:lang w:val="ru-RU" w:eastAsia="ru-RU"/>
              </w:rPr>
              <w:t xml:space="preserve"> </w:t>
            </w:r>
            <w:r w:rsidRPr="00157347">
              <w:rPr>
                <w:sz w:val="22"/>
                <w:szCs w:val="22"/>
                <w:lang w:val="ru-RU" w:eastAsia="ru-RU"/>
              </w:rPr>
              <w:t>տեղադրումը</w:t>
            </w:r>
          </w:p>
        </w:tc>
        <w:tc>
          <w:tcPr>
            <w:tcW w:w="1139" w:type="dxa"/>
            <w:tcBorders>
              <w:top w:val="nil"/>
              <w:left w:val="nil"/>
              <w:bottom w:val="single" w:sz="4" w:space="0" w:color="auto"/>
              <w:right w:val="single" w:sz="4" w:space="0" w:color="auto"/>
            </w:tcBorders>
            <w:shd w:val="clear" w:color="auto" w:fill="auto"/>
            <w:vAlign w:val="center"/>
            <w:hideMark/>
          </w:tcPr>
          <w:p w14:paraId="610E569E"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7E1DD86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1,940</w:t>
            </w:r>
          </w:p>
        </w:tc>
      </w:tr>
      <w:tr w:rsidR="00157347" w:rsidRPr="00157347" w14:paraId="6CD14104" w14:textId="77777777" w:rsidTr="00157347">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BF56ED" w14:textId="77777777" w:rsidR="00157347" w:rsidRPr="00157347" w:rsidRDefault="00157347" w:rsidP="00157347">
            <w:pPr>
              <w:jc w:val="center"/>
              <w:rPr>
                <w:sz w:val="22"/>
                <w:szCs w:val="22"/>
                <w:lang w:val="ru-RU" w:eastAsia="ru-RU"/>
              </w:rPr>
            </w:pPr>
            <w:r w:rsidRPr="00157347">
              <w:rPr>
                <w:sz w:val="22"/>
                <w:szCs w:val="22"/>
                <w:lang w:val="ru-RU" w:eastAsia="ru-RU"/>
              </w:rPr>
              <w:t>17,5</w:t>
            </w:r>
          </w:p>
        </w:tc>
        <w:tc>
          <w:tcPr>
            <w:tcW w:w="1475" w:type="dxa"/>
            <w:tcBorders>
              <w:top w:val="nil"/>
              <w:left w:val="nil"/>
              <w:bottom w:val="single" w:sz="4" w:space="0" w:color="auto"/>
              <w:right w:val="single" w:sz="4" w:space="0" w:color="auto"/>
            </w:tcBorders>
            <w:shd w:val="clear" w:color="auto" w:fill="auto"/>
            <w:vAlign w:val="center"/>
            <w:hideMark/>
          </w:tcPr>
          <w:p w14:paraId="4876B171"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C8212E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Ճանապարհային</w:t>
            </w:r>
            <w:r w:rsidRPr="00157347">
              <w:rPr>
                <w:rFonts w:ascii="Times Armenian" w:hAnsi="Times Armenian" w:cs="Arial"/>
                <w:sz w:val="22"/>
                <w:szCs w:val="22"/>
                <w:lang w:val="ru-RU" w:eastAsia="ru-RU"/>
              </w:rPr>
              <w:t xml:space="preserve">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ծածկի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 xml:space="preserve"> 1500x1500</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թուջե</w:t>
            </w:r>
            <w:r w:rsidRPr="00157347">
              <w:rPr>
                <w:rFonts w:ascii="Times Armenian" w:hAnsi="Times Armenian" w:cs="Arial"/>
                <w:sz w:val="22"/>
                <w:szCs w:val="22"/>
                <w:lang w:val="ru-RU" w:eastAsia="ru-RU"/>
              </w:rPr>
              <w:t xml:space="preserve"> </w:t>
            </w:r>
            <w:r w:rsidRPr="00157347">
              <w:rPr>
                <w:sz w:val="22"/>
                <w:szCs w:val="22"/>
                <w:lang w:val="ru-RU" w:eastAsia="ru-RU"/>
              </w:rPr>
              <w:t>ծանր</w:t>
            </w:r>
            <w:r w:rsidRPr="00157347">
              <w:rPr>
                <w:rFonts w:ascii="Times Armenian" w:hAnsi="Times Armenian" w:cs="Arial"/>
                <w:sz w:val="22"/>
                <w:szCs w:val="22"/>
                <w:lang w:val="ru-RU" w:eastAsia="ru-RU"/>
              </w:rPr>
              <w:t xml:space="preserve"> </w:t>
            </w:r>
            <w:r w:rsidRPr="00157347">
              <w:rPr>
                <w:sz w:val="22"/>
                <w:szCs w:val="22"/>
                <w:lang w:val="ru-RU" w:eastAsia="ru-RU"/>
              </w:rPr>
              <w:t>մտոցով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=0.85</w:t>
            </w:r>
            <w:r w:rsidRPr="00157347">
              <w:rPr>
                <w:sz w:val="22"/>
                <w:szCs w:val="22"/>
                <w:lang w:val="ru-RU" w:eastAsia="ru-RU"/>
              </w:rPr>
              <w:t>մ</w:t>
            </w:r>
            <w:r w:rsidRPr="00157347">
              <w:rPr>
                <w:rFonts w:ascii="Times Armenian" w:hAnsi="Times Armenian" w:cs="Arial"/>
                <w:sz w:val="22"/>
                <w:szCs w:val="22"/>
                <w:lang w:val="ru-RU" w:eastAsia="ru-RU"/>
              </w:rPr>
              <w:t>3, 101.3</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751BA2AC"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03C8543"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72E1204" w14:textId="77777777" w:rsidTr="00157347">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B822F3" w14:textId="77777777" w:rsidR="00157347" w:rsidRPr="00157347" w:rsidRDefault="00157347" w:rsidP="00157347">
            <w:pPr>
              <w:jc w:val="center"/>
              <w:rPr>
                <w:sz w:val="22"/>
                <w:szCs w:val="22"/>
                <w:lang w:val="ru-RU" w:eastAsia="ru-RU"/>
              </w:rPr>
            </w:pPr>
            <w:r w:rsidRPr="00157347">
              <w:rPr>
                <w:sz w:val="22"/>
                <w:szCs w:val="22"/>
                <w:lang w:val="ru-RU" w:eastAsia="ru-RU"/>
              </w:rPr>
              <w:lastRenderedPageBreak/>
              <w:t>17,6</w:t>
            </w:r>
          </w:p>
        </w:tc>
        <w:tc>
          <w:tcPr>
            <w:tcW w:w="1475" w:type="dxa"/>
            <w:tcBorders>
              <w:top w:val="nil"/>
              <w:left w:val="nil"/>
              <w:bottom w:val="single" w:sz="4" w:space="0" w:color="auto"/>
              <w:right w:val="single" w:sz="4" w:space="0" w:color="auto"/>
            </w:tcBorders>
            <w:shd w:val="clear" w:color="auto" w:fill="auto"/>
            <w:vAlign w:val="center"/>
            <w:hideMark/>
          </w:tcPr>
          <w:p w14:paraId="5D219EB7"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6DD2B588"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КЦД</w:t>
            </w:r>
            <w:r w:rsidRPr="00157347">
              <w:rPr>
                <w:rFonts w:ascii="Times Armenian" w:hAnsi="Times Armenian" w:cs="Arial"/>
                <w:sz w:val="22"/>
                <w:szCs w:val="22"/>
                <w:lang w:val="ru-RU" w:eastAsia="ru-RU"/>
              </w:rPr>
              <w:t xml:space="preserve">-15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հատակի</w:t>
            </w:r>
            <w:r w:rsidRPr="00157347">
              <w:rPr>
                <w:rFonts w:ascii="Times Armenian" w:hAnsi="Times Armenian" w:cs="Arial"/>
                <w:sz w:val="22"/>
                <w:szCs w:val="22"/>
                <w:lang w:val="ru-RU" w:eastAsia="ru-RU"/>
              </w:rPr>
              <w:t xml:space="preserve"> </w:t>
            </w:r>
            <w:r w:rsidRPr="00157347">
              <w:rPr>
                <w:sz w:val="22"/>
                <w:szCs w:val="22"/>
                <w:lang w:val="ru-RU" w:eastAsia="ru-RU"/>
              </w:rPr>
              <w:t>սալ</w:t>
            </w:r>
            <w:r w:rsidRPr="00157347">
              <w:rPr>
                <w:rFonts w:ascii="Times Armenian" w:hAnsi="Times Armenian" w:cs="Arial"/>
                <w:sz w:val="22"/>
                <w:szCs w:val="22"/>
                <w:lang w:val="ru-RU" w:eastAsia="ru-RU"/>
              </w:rPr>
              <w:t>,32.7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=0.38</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478B278E"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07943E2"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3F447E02" w14:textId="77777777" w:rsidTr="00157347">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75DFEC" w14:textId="77777777" w:rsidR="00157347" w:rsidRPr="00157347" w:rsidRDefault="00157347" w:rsidP="00157347">
            <w:pPr>
              <w:jc w:val="center"/>
              <w:rPr>
                <w:sz w:val="22"/>
                <w:szCs w:val="22"/>
                <w:lang w:val="ru-RU" w:eastAsia="ru-RU"/>
              </w:rPr>
            </w:pPr>
            <w:r w:rsidRPr="00157347">
              <w:rPr>
                <w:sz w:val="22"/>
                <w:szCs w:val="22"/>
                <w:lang w:val="ru-RU" w:eastAsia="ru-RU"/>
              </w:rPr>
              <w:t>17,7</w:t>
            </w:r>
          </w:p>
        </w:tc>
        <w:tc>
          <w:tcPr>
            <w:tcW w:w="1475" w:type="dxa"/>
            <w:tcBorders>
              <w:top w:val="nil"/>
              <w:left w:val="nil"/>
              <w:bottom w:val="single" w:sz="4" w:space="0" w:color="auto"/>
              <w:right w:val="single" w:sz="4" w:space="0" w:color="auto"/>
            </w:tcBorders>
            <w:shd w:val="clear" w:color="auto" w:fill="auto"/>
            <w:vAlign w:val="center"/>
            <w:hideMark/>
          </w:tcPr>
          <w:p w14:paraId="7E1C2A9C"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199BA6A0"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10.7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=0.4</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0353F6A9"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472A5D2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0B5EEDE6" w14:textId="77777777" w:rsidTr="00157347">
        <w:trPr>
          <w:trHeight w:val="129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A2DF3B" w14:textId="77777777" w:rsidR="00157347" w:rsidRPr="00157347" w:rsidRDefault="00157347" w:rsidP="00157347">
            <w:pPr>
              <w:jc w:val="center"/>
              <w:rPr>
                <w:sz w:val="22"/>
                <w:szCs w:val="22"/>
                <w:lang w:val="ru-RU" w:eastAsia="ru-RU"/>
              </w:rPr>
            </w:pPr>
            <w:r w:rsidRPr="00157347">
              <w:rPr>
                <w:sz w:val="22"/>
                <w:szCs w:val="22"/>
                <w:lang w:val="ru-RU" w:eastAsia="ru-RU"/>
              </w:rPr>
              <w:t>17,8</w:t>
            </w:r>
          </w:p>
        </w:tc>
        <w:tc>
          <w:tcPr>
            <w:tcW w:w="1475" w:type="dxa"/>
            <w:tcBorders>
              <w:top w:val="nil"/>
              <w:left w:val="nil"/>
              <w:bottom w:val="single" w:sz="4" w:space="0" w:color="auto"/>
              <w:right w:val="single" w:sz="4" w:space="0" w:color="auto"/>
            </w:tcBorders>
            <w:shd w:val="clear" w:color="auto" w:fill="auto"/>
            <w:vAlign w:val="center"/>
            <w:hideMark/>
          </w:tcPr>
          <w:p w14:paraId="205A9F5F" w14:textId="77777777" w:rsidR="00157347" w:rsidRPr="00157347" w:rsidRDefault="00157347" w:rsidP="00157347">
            <w:pPr>
              <w:rPr>
                <w:rFonts w:ascii="Times Armenian" w:hAnsi="Times Armenian" w:cs="Arial"/>
                <w:sz w:val="18"/>
                <w:szCs w:val="18"/>
                <w:lang w:val="ru-RU" w:eastAsia="ru-RU"/>
              </w:rPr>
            </w:pPr>
            <w:r w:rsidRPr="00157347">
              <w:rPr>
                <w:sz w:val="18"/>
                <w:szCs w:val="18"/>
                <w:lang w:val="ru-RU" w:eastAsia="ru-RU"/>
              </w:rPr>
              <w:t>շուկա</w:t>
            </w:r>
          </w:p>
        </w:tc>
        <w:tc>
          <w:tcPr>
            <w:tcW w:w="5606" w:type="dxa"/>
            <w:tcBorders>
              <w:top w:val="nil"/>
              <w:left w:val="nil"/>
              <w:bottom w:val="single" w:sz="4" w:space="0" w:color="auto"/>
              <w:right w:val="single" w:sz="4" w:space="0" w:color="auto"/>
            </w:tcBorders>
            <w:shd w:val="clear" w:color="auto" w:fill="auto"/>
            <w:vAlign w:val="center"/>
            <w:hideMark/>
          </w:tcPr>
          <w:p w14:paraId="4FA0B72F" w14:textId="77777777" w:rsidR="00157347" w:rsidRPr="00157347" w:rsidRDefault="00157347" w:rsidP="00157347">
            <w:pPr>
              <w:rPr>
                <w:rFonts w:ascii="Times Armenian" w:hAnsi="Times Armenian" w:cs="Arial"/>
                <w:sz w:val="22"/>
                <w:szCs w:val="22"/>
                <w:lang w:val="ru-RU" w:eastAsia="ru-RU"/>
              </w:rPr>
            </w:pPr>
            <w:r w:rsidRPr="00157347">
              <w:rPr>
                <w:rFonts w:ascii="Cambria" w:hAnsi="Cambria" w:cs="Cambria"/>
                <w:sz w:val="22"/>
                <w:szCs w:val="22"/>
                <w:lang w:val="ru-RU" w:eastAsia="ru-RU"/>
              </w:rPr>
              <w:t>КЦ</w:t>
            </w:r>
            <w:r w:rsidRPr="00157347">
              <w:rPr>
                <w:rFonts w:ascii="Times Armenian" w:hAnsi="Times Armenian" w:cs="Arial"/>
                <w:sz w:val="22"/>
                <w:szCs w:val="22"/>
                <w:lang w:val="ru-RU" w:eastAsia="ru-RU"/>
              </w:rPr>
              <w:t xml:space="preserve">-15-9-a </w:t>
            </w:r>
            <w:r w:rsidRPr="00157347">
              <w:rPr>
                <w:sz w:val="22"/>
                <w:szCs w:val="22"/>
                <w:lang w:val="ru-RU" w:eastAsia="ru-RU"/>
              </w:rPr>
              <w:t>հավաքովի</w:t>
            </w:r>
            <w:r w:rsidRPr="00157347">
              <w:rPr>
                <w:rFonts w:ascii="Times Armenian" w:hAnsi="Times Armenian" w:cs="Arial"/>
                <w:sz w:val="22"/>
                <w:szCs w:val="22"/>
                <w:lang w:val="ru-RU" w:eastAsia="ru-RU"/>
              </w:rPr>
              <w:t xml:space="preserve"> </w:t>
            </w:r>
            <w:r w:rsidRPr="00157347">
              <w:rPr>
                <w:sz w:val="22"/>
                <w:szCs w:val="22"/>
                <w:lang w:val="ru-RU" w:eastAsia="ru-RU"/>
              </w:rPr>
              <w:t>երկաթբետոնե</w:t>
            </w:r>
            <w:r w:rsidRPr="00157347">
              <w:rPr>
                <w:rFonts w:ascii="Times Armenian" w:hAnsi="Times Armenian" w:cs="Arial"/>
                <w:sz w:val="22"/>
                <w:szCs w:val="22"/>
                <w:lang w:val="ru-RU" w:eastAsia="ru-RU"/>
              </w:rPr>
              <w:t xml:space="preserve"> </w:t>
            </w:r>
            <w:r w:rsidRPr="00157347">
              <w:rPr>
                <w:sz w:val="22"/>
                <w:szCs w:val="22"/>
                <w:lang w:val="ru-RU" w:eastAsia="ru-RU"/>
              </w:rPr>
              <w:t>պատի</w:t>
            </w:r>
            <w:r w:rsidRPr="00157347">
              <w:rPr>
                <w:rFonts w:ascii="Times Armenian" w:hAnsi="Times Armenian" w:cs="Arial"/>
                <w:sz w:val="22"/>
                <w:szCs w:val="22"/>
                <w:lang w:val="ru-RU" w:eastAsia="ru-RU"/>
              </w:rPr>
              <w:t xml:space="preserve"> </w:t>
            </w:r>
            <w:r w:rsidRPr="00157347">
              <w:rPr>
                <w:sz w:val="22"/>
                <w:szCs w:val="22"/>
                <w:lang w:val="ru-RU" w:eastAsia="ru-RU"/>
              </w:rPr>
              <w:t>օղակ</w:t>
            </w:r>
            <w:r w:rsidRPr="00157347">
              <w:rPr>
                <w:rFonts w:ascii="Times Armenian" w:hAnsi="Times Armenian" w:cs="Arial"/>
                <w:sz w:val="22"/>
                <w:szCs w:val="22"/>
                <w:lang w:val="ru-RU" w:eastAsia="ru-RU"/>
              </w:rPr>
              <w:t>, 27</w:t>
            </w:r>
            <w:r w:rsidRPr="00157347">
              <w:rPr>
                <w:sz w:val="22"/>
                <w:szCs w:val="22"/>
                <w:lang w:val="ru-RU" w:eastAsia="ru-RU"/>
              </w:rPr>
              <w:t>կգ</w:t>
            </w:r>
            <w:r w:rsidRPr="00157347">
              <w:rPr>
                <w:rFonts w:ascii="Times Armenian" w:hAnsi="Times Armenian" w:cs="Arial"/>
                <w:sz w:val="22"/>
                <w:szCs w:val="22"/>
                <w:lang w:val="ru-RU" w:eastAsia="ru-RU"/>
              </w:rPr>
              <w:t xml:space="preserve"> </w:t>
            </w:r>
            <w:r w:rsidRPr="00157347">
              <w:rPr>
                <w:sz w:val="22"/>
                <w:szCs w:val="22"/>
                <w:lang w:val="ru-RU" w:eastAsia="ru-RU"/>
              </w:rPr>
              <w:t>ամրանի</w:t>
            </w:r>
            <w:r w:rsidRPr="00157347">
              <w:rPr>
                <w:rFonts w:ascii="Times Armenian" w:hAnsi="Times Armenian" w:cs="Arial"/>
                <w:sz w:val="22"/>
                <w:szCs w:val="22"/>
                <w:lang w:val="ru-RU" w:eastAsia="ru-RU"/>
              </w:rPr>
              <w:t xml:space="preserve"> </w:t>
            </w:r>
            <w:r w:rsidRPr="00157347">
              <w:rPr>
                <w:sz w:val="22"/>
                <w:szCs w:val="22"/>
                <w:lang w:val="ru-RU" w:eastAsia="ru-RU"/>
              </w:rPr>
              <w:t>ծախսով</w:t>
            </w:r>
            <w:r w:rsidRPr="00157347">
              <w:rPr>
                <w:rFonts w:ascii="Times Armenian" w:hAnsi="Times Armenian" w:cs="Arial"/>
                <w:sz w:val="22"/>
                <w:szCs w:val="22"/>
                <w:lang w:val="ru-RU" w:eastAsia="ru-RU"/>
              </w:rPr>
              <w:t>, V</w:t>
            </w:r>
            <w:r w:rsidRPr="00157347">
              <w:rPr>
                <w:sz w:val="22"/>
                <w:szCs w:val="22"/>
                <w:lang w:val="ru-RU" w:eastAsia="ru-RU"/>
              </w:rPr>
              <w:t>բետ</w:t>
            </w:r>
            <w:r w:rsidRPr="00157347">
              <w:rPr>
                <w:rFonts w:ascii="Times Armenian" w:hAnsi="Times Armenian" w:cs="Arial"/>
                <w:sz w:val="22"/>
                <w:szCs w:val="22"/>
                <w:lang w:val="ru-RU" w:eastAsia="ru-RU"/>
              </w:rPr>
              <w:t>=0.31</w:t>
            </w:r>
            <w:r w:rsidRPr="00157347">
              <w:rPr>
                <w:sz w:val="22"/>
                <w:szCs w:val="22"/>
                <w:lang w:val="ru-RU" w:eastAsia="ru-RU"/>
              </w:rPr>
              <w:t>մ</w:t>
            </w:r>
            <w:r w:rsidRPr="00157347">
              <w:rPr>
                <w:rFonts w:ascii="Times Armenian" w:hAnsi="Times Armenian" w:cs="Arial"/>
                <w:sz w:val="22"/>
                <w:szCs w:val="22"/>
                <w:lang w:val="ru-RU" w:eastAsia="ru-RU"/>
              </w:rPr>
              <w:t>3</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3A05E57"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հատ</w:t>
            </w:r>
          </w:p>
        </w:tc>
        <w:tc>
          <w:tcPr>
            <w:tcW w:w="1065" w:type="dxa"/>
            <w:tcBorders>
              <w:top w:val="nil"/>
              <w:left w:val="nil"/>
              <w:bottom w:val="single" w:sz="4" w:space="0" w:color="auto"/>
              <w:right w:val="single" w:sz="4" w:space="0" w:color="auto"/>
            </w:tcBorders>
            <w:shd w:val="clear" w:color="auto" w:fill="auto"/>
            <w:vAlign w:val="center"/>
            <w:hideMark/>
          </w:tcPr>
          <w:p w14:paraId="1A500866"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1,0</w:t>
            </w:r>
          </w:p>
        </w:tc>
      </w:tr>
      <w:tr w:rsidR="00157347" w:rsidRPr="00157347" w14:paraId="158FACD6" w14:textId="77777777" w:rsidTr="00157347">
        <w:trPr>
          <w:trHeight w:val="6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D956E9" w14:textId="77777777" w:rsidR="00157347" w:rsidRPr="00157347" w:rsidRDefault="00157347" w:rsidP="00157347">
            <w:pPr>
              <w:jc w:val="center"/>
              <w:rPr>
                <w:sz w:val="22"/>
                <w:szCs w:val="22"/>
                <w:lang w:val="ru-RU" w:eastAsia="ru-RU"/>
              </w:rPr>
            </w:pPr>
            <w:r w:rsidRPr="00157347">
              <w:rPr>
                <w:sz w:val="22"/>
                <w:szCs w:val="22"/>
                <w:lang w:val="ru-RU" w:eastAsia="ru-RU"/>
              </w:rPr>
              <w:t>17,9</w:t>
            </w:r>
          </w:p>
        </w:tc>
        <w:tc>
          <w:tcPr>
            <w:tcW w:w="1475" w:type="dxa"/>
            <w:tcBorders>
              <w:top w:val="nil"/>
              <w:left w:val="nil"/>
              <w:bottom w:val="single" w:sz="4" w:space="0" w:color="auto"/>
              <w:right w:val="single" w:sz="4" w:space="0" w:color="auto"/>
            </w:tcBorders>
            <w:shd w:val="clear" w:color="auto" w:fill="auto"/>
            <w:vAlign w:val="center"/>
            <w:hideMark/>
          </w:tcPr>
          <w:p w14:paraId="53E817FD" w14:textId="77777777" w:rsidR="00157347" w:rsidRPr="00157347" w:rsidRDefault="00157347" w:rsidP="00157347">
            <w:pPr>
              <w:rPr>
                <w:rFonts w:ascii="Arial Armenian" w:hAnsi="Arial Armenian" w:cs="Arial"/>
                <w:sz w:val="22"/>
                <w:szCs w:val="22"/>
                <w:lang w:val="ru-RU" w:eastAsia="ru-RU"/>
              </w:rPr>
            </w:pPr>
            <w:r w:rsidRPr="00157347">
              <w:rPr>
                <w:rFonts w:ascii="Arial" w:hAnsi="Arial" w:cs="Arial"/>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09ED1B9B"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Աստիճան</w:t>
            </w:r>
            <w:r w:rsidRPr="00157347">
              <w:rPr>
                <w:rFonts w:ascii="Times Armenian" w:hAnsi="Times Armenian" w:cs="Arial"/>
                <w:sz w:val="22"/>
                <w:szCs w:val="22"/>
                <w:lang w:val="ru-RU" w:eastAsia="ru-RU"/>
              </w:rPr>
              <w:t xml:space="preserve"> -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անկյունակ</w:t>
            </w:r>
            <w:r w:rsidRPr="00157347">
              <w:rPr>
                <w:rFonts w:ascii="Times Armenian" w:hAnsi="Times Armenian" w:cs="Arial"/>
                <w:sz w:val="22"/>
                <w:szCs w:val="22"/>
                <w:lang w:val="ru-RU" w:eastAsia="ru-RU"/>
              </w:rPr>
              <w:t xml:space="preserve"> L50x5</w:t>
            </w:r>
            <w:r w:rsidRPr="00157347">
              <w:rPr>
                <w:sz w:val="22"/>
                <w:szCs w:val="22"/>
                <w:lang w:val="ru-RU" w:eastAsia="ru-RU"/>
              </w:rPr>
              <w:t>մմ</w:t>
            </w:r>
            <w:r w:rsidRPr="00157347">
              <w:rPr>
                <w:rFonts w:ascii="Times Armenian" w:hAnsi="Times Armenian" w:cs="Arial"/>
                <w:sz w:val="22"/>
                <w:szCs w:val="22"/>
                <w:lang w:val="ru-RU" w:eastAsia="ru-RU"/>
              </w:rPr>
              <w:t xml:space="preserve"> ,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և</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848C2DA"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մ</w:t>
            </w:r>
          </w:p>
        </w:tc>
        <w:tc>
          <w:tcPr>
            <w:tcW w:w="1065" w:type="dxa"/>
            <w:tcBorders>
              <w:top w:val="nil"/>
              <w:left w:val="nil"/>
              <w:bottom w:val="single" w:sz="4" w:space="0" w:color="auto"/>
              <w:right w:val="single" w:sz="4" w:space="0" w:color="auto"/>
            </w:tcBorders>
            <w:shd w:val="clear" w:color="auto" w:fill="auto"/>
            <w:vAlign w:val="center"/>
            <w:hideMark/>
          </w:tcPr>
          <w:p w14:paraId="4A68123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5,6</w:t>
            </w:r>
          </w:p>
        </w:tc>
      </w:tr>
      <w:tr w:rsidR="00157347" w:rsidRPr="00157347" w14:paraId="7F9F3658" w14:textId="77777777" w:rsidTr="00157347">
        <w:trPr>
          <w:trHeight w:val="11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E653F3" w14:textId="77777777" w:rsidR="00157347" w:rsidRPr="00157347" w:rsidRDefault="00157347" w:rsidP="00157347">
            <w:pPr>
              <w:jc w:val="center"/>
              <w:rPr>
                <w:sz w:val="22"/>
                <w:szCs w:val="22"/>
                <w:lang w:val="ru-RU" w:eastAsia="ru-RU"/>
              </w:rPr>
            </w:pPr>
            <w:r w:rsidRPr="00157347">
              <w:rPr>
                <w:sz w:val="22"/>
                <w:szCs w:val="22"/>
                <w:lang w:val="ru-RU" w:eastAsia="ru-RU"/>
              </w:rPr>
              <w:t>17,10</w:t>
            </w:r>
          </w:p>
        </w:tc>
        <w:tc>
          <w:tcPr>
            <w:tcW w:w="1475" w:type="dxa"/>
            <w:tcBorders>
              <w:top w:val="nil"/>
              <w:left w:val="nil"/>
              <w:bottom w:val="single" w:sz="4" w:space="0" w:color="auto"/>
              <w:right w:val="single" w:sz="4" w:space="0" w:color="auto"/>
            </w:tcBorders>
            <w:shd w:val="clear" w:color="auto" w:fill="auto"/>
            <w:vAlign w:val="center"/>
            <w:hideMark/>
          </w:tcPr>
          <w:p w14:paraId="762F72AE" w14:textId="77777777" w:rsidR="00157347" w:rsidRPr="00157347" w:rsidRDefault="00157347" w:rsidP="00157347">
            <w:pPr>
              <w:rPr>
                <w:rFonts w:ascii="Arial Armenian" w:hAnsi="Arial Armenian" w:cs="Arial"/>
                <w:sz w:val="22"/>
                <w:szCs w:val="22"/>
                <w:lang w:val="ru-RU" w:eastAsia="ru-RU"/>
              </w:rPr>
            </w:pPr>
            <w:r w:rsidRPr="00157347">
              <w:rPr>
                <w:rFonts w:ascii="Arial Armenian" w:hAnsi="Arial Armenian" w:cs="Arial"/>
                <w:sz w:val="22"/>
                <w:szCs w:val="22"/>
                <w:lang w:val="ru-RU" w:eastAsia="ru-RU"/>
              </w:rPr>
              <w:t>7-291</w:t>
            </w:r>
          </w:p>
        </w:tc>
        <w:tc>
          <w:tcPr>
            <w:tcW w:w="5606" w:type="dxa"/>
            <w:tcBorders>
              <w:top w:val="nil"/>
              <w:left w:val="nil"/>
              <w:bottom w:val="single" w:sz="4" w:space="0" w:color="auto"/>
              <w:right w:val="single" w:sz="4" w:space="0" w:color="auto"/>
            </w:tcBorders>
            <w:shd w:val="clear" w:color="auto" w:fill="auto"/>
            <w:vAlign w:val="center"/>
            <w:hideMark/>
          </w:tcPr>
          <w:p w14:paraId="154F8283"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Սեյսմակայունության</w:t>
            </w:r>
            <w:r w:rsidRPr="00157347">
              <w:rPr>
                <w:rFonts w:ascii="Times Armenian" w:hAnsi="Times Armenian" w:cs="Arial"/>
                <w:sz w:val="22"/>
                <w:szCs w:val="22"/>
                <w:lang w:val="ru-RU" w:eastAsia="ru-RU"/>
              </w:rPr>
              <w:t xml:space="preserve"> </w:t>
            </w:r>
            <w:r w:rsidRPr="00157347">
              <w:rPr>
                <w:sz w:val="22"/>
                <w:szCs w:val="22"/>
                <w:lang w:val="ru-RU" w:eastAsia="ru-RU"/>
              </w:rPr>
              <w:t>մետաղական</w:t>
            </w:r>
            <w:r w:rsidRPr="00157347">
              <w:rPr>
                <w:rFonts w:ascii="Times Armenian" w:hAnsi="Times Armenian" w:cs="Arial"/>
                <w:sz w:val="22"/>
                <w:szCs w:val="22"/>
                <w:lang w:val="ru-RU" w:eastAsia="ru-RU"/>
              </w:rPr>
              <w:t xml:space="preserve"> </w:t>
            </w:r>
            <w:r w:rsidRPr="00157347">
              <w:rPr>
                <w:sz w:val="22"/>
                <w:szCs w:val="22"/>
                <w:lang w:val="ru-RU" w:eastAsia="ru-RU"/>
              </w:rPr>
              <w:t>կապող</w:t>
            </w:r>
            <w:r w:rsidRPr="00157347">
              <w:rPr>
                <w:rFonts w:ascii="Times Armenian" w:hAnsi="Times Armenian" w:cs="Arial"/>
                <w:sz w:val="22"/>
                <w:szCs w:val="22"/>
                <w:lang w:val="ru-RU" w:eastAsia="ru-RU"/>
              </w:rPr>
              <w:t xml:space="preserve"> </w:t>
            </w:r>
            <w:r w:rsidRPr="00157347">
              <w:rPr>
                <w:sz w:val="22"/>
                <w:szCs w:val="22"/>
                <w:lang w:val="ru-RU" w:eastAsia="ru-RU"/>
              </w:rPr>
              <w:t>էլեմենտներ</w:t>
            </w:r>
            <w:r w:rsidRPr="00157347">
              <w:rPr>
                <w:rFonts w:ascii="Times Armenian" w:hAnsi="Times Armenian" w:cs="Arial"/>
                <w:sz w:val="22"/>
                <w:szCs w:val="22"/>
                <w:lang w:val="ru-RU" w:eastAsia="ru-RU"/>
              </w:rPr>
              <w:t xml:space="preserve">, </w:t>
            </w:r>
            <w:r w:rsidRPr="00157347">
              <w:rPr>
                <w:sz w:val="22"/>
                <w:szCs w:val="22"/>
                <w:lang w:val="ru-RU" w:eastAsia="ru-RU"/>
              </w:rPr>
              <w:t>պողպատե</w:t>
            </w:r>
            <w:r w:rsidRPr="00157347">
              <w:rPr>
                <w:rFonts w:ascii="Times Armenian" w:hAnsi="Times Armenian" w:cs="Arial"/>
                <w:sz w:val="22"/>
                <w:szCs w:val="22"/>
                <w:lang w:val="ru-RU" w:eastAsia="ru-RU"/>
              </w:rPr>
              <w:t xml:space="preserve"> </w:t>
            </w:r>
            <w:r w:rsidRPr="00157347">
              <w:rPr>
                <w:sz w:val="22"/>
                <w:szCs w:val="22"/>
                <w:lang w:val="ru-RU" w:eastAsia="ru-RU"/>
              </w:rPr>
              <w:t>թիթեղ</w:t>
            </w:r>
            <w:r w:rsidRPr="00157347">
              <w:rPr>
                <w:rFonts w:ascii="Times Armenian" w:hAnsi="Times Armenian" w:cs="Arial"/>
                <w:sz w:val="22"/>
                <w:szCs w:val="22"/>
                <w:lang w:val="ru-RU" w:eastAsia="ru-RU"/>
              </w:rPr>
              <w:t xml:space="preserve"> 6-8</w:t>
            </w:r>
            <w:r w:rsidRPr="00157347">
              <w:rPr>
                <w:sz w:val="22"/>
                <w:szCs w:val="22"/>
                <w:lang w:val="ru-RU" w:eastAsia="ru-RU"/>
              </w:rPr>
              <w:t>մմ</w:t>
            </w:r>
            <w:r w:rsidRPr="00157347">
              <w:rPr>
                <w:rFonts w:ascii="Times Armenian" w:hAnsi="Times Armenian" w:cs="Arial"/>
                <w:sz w:val="22"/>
                <w:szCs w:val="22"/>
                <w:lang w:val="ru-RU" w:eastAsia="ru-RU"/>
              </w:rPr>
              <w:t xml:space="preserve">, </w:t>
            </w:r>
            <w:r w:rsidRPr="00157347">
              <w:rPr>
                <w:sz w:val="22"/>
                <w:szCs w:val="22"/>
                <w:lang w:val="ru-RU" w:eastAsia="ru-RU"/>
              </w:rPr>
              <w:t>Փ</w:t>
            </w:r>
            <w:r w:rsidRPr="00157347">
              <w:rPr>
                <w:rFonts w:ascii="Times Armenian" w:hAnsi="Times Armenian" w:cs="Arial"/>
                <w:sz w:val="22"/>
                <w:szCs w:val="22"/>
                <w:lang w:val="ru-RU" w:eastAsia="ru-RU"/>
              </w:rPr>
              <w:t xml:space="preserve">18A-I </w:t>
            </w:r>
            <w:r w:rsidRPr="00157347">
              <w:rPr>
                <w:sz w:val="22"/>
                <w:szCs w:val="22"/>
                <w:lang w:val="ru-RU" w:eastAsia="ru-RU"/>
              </w:rPr>
              <w:t>ամրան</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r w:rsidRPr="00157347">
              <w:rPr>
                <w:rFonts w:ascii="Times Armenian" w:hAnsi="Times Armenian" w:cs="Arial"/>
                <w:sz w:val="22"/>
                <w:szCs w:val="22"/>
                <w:lang w:val="ru-RU" w:eastAsia="ru-RU"/>
              </w:rPr>
              <w:t xml:space="preserve">, </w:t>
            </w:r>
            <w:r w:rsidRPr="00157347">
              <w:rPr>
                <w:sz w:val="22"/>
                <w:szCs w:val="22"/>
                <w:lang w:val="ru-RU" w:eastAsia="ru-RU"/>
              </w:rPr>
              <w:t>տեղադրում</w:t>
            </w:r>
          </w:p>
        </w:tc>
        <w:tc>
          <w:tcPr>
            <w:tcW w:w="1139" w:type="dxa"/>
            <w:tcBorders>
              <w:top w:val="nil"/>
              <w:left w:val="nil"/>
              <w:bottom w:val="single" w:sz="4" w:space="0" w:color="auto"/>
              <w:right w:val="single" w:sz="4" w:space="0" w:color="auto"/>
            </w:tcBorders>
            <w:shd w:val="clear" w:color="auto" w:fill="auto"/>
            <w:vAlign w:val="center"/>
            <w:hideMark/>
          </w:tcPr>
          <w:p w14:paraId="264E9476" w14:textId="77777777" w:rsidR="00157347" w:rsidRPr="00157347" w:rsidRDefault="00157347" w:rsidP="00157347">
            <w:pPr>
              <w:jc w:val="center"/>
              <w:rPr>
                <w:rFonts w:ascii="Times Armenian" w:hAnsi="Times Armenian" w:cs="Arial"/>
                <w:sz w:val="22"/>
                <w:szCs w:val="22"/>
                <w:lang w:val="ru-RU" w:eastAsia="ru-RU"/>
              </w:rPr>
            </w:pPr>
            <w:r w:rsidRPr="00157347">
              <w:rPr>
                <w:sz w:val="22"/>
                <w:szCs w:val="22"/>
                <w:lang w:val="ru-RU" w:eastAsia="ru-RU"/>
              </w:rPr>
              <w:t>տ</w:t>
            </w:r>
          </w:p>
        </w:tc>
        <w:tc>
          <w:tcPr>
            <w:tcW w:w="1065" w:type="dxa"/>
            <w:tcBorders>
              <w:top w:val="nil"/>
              <w:left w:val="nil"/>
              <w:bottom w:val="single" w:sz="4" w:space="0" w:color="auto"/>
              <w:right w:val="single" w:sz="4" w:space="0" w:color="auto"/>
            </w:tcBorders>
            <w:shd w:val="clear" w:color="auto" w:fill="auto"/>
            <w:vAlign w:val="center"/>
            <w:hideMark/>
          </w:tcPr>
          <w:p w14:paraId="2FA2478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0,0298</w:t>
            </w:r>
          </w:p>
        </w:tc>
      </w:tr>
      <w:tr w:rsidR="00157347" w:rsidRPr="00157347" w14:paraId="7435976D" w14:textId="77777777" w:rsidTr="00157347">
        <w:trPr>
          <w:trHeight w:val="6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F4DD89" w14:textId="77777777" w:rsidR="00157347" w:rsidRPr="00157347" w:rsidRDefault="00157347" w:rsidP="00157347">
            <w:pPr>
              <w:jc w:val="center"/>
              <w:rPr>
                <w:sz w:val="22"/>
                <w:szCs w:val="22"/>
                <w:lang w:val="ru-RU" w:eastAsia="ru-RU"/>
              </w:rPr>
            </w:pPr>
            <w:r w:rsidRPr="00157347">
              <w:rPr>
                <w:sz w:val="22"/>
                <w:szCs w:val="22"/>
                <w:lang w:val="ru-RU" w:eastAsia="ru-RU"/>
              </w:rPr>
              <w:t>17,11</w:t>
            </w:r>
          </w:p>
        </w:tc>
        <w:tc>
          <w:tcPr>
            <w:tcW w:w="1475" w:type="dxa"/>
            <w:tcBorders>
              <w:top w:val="nil"/>
              <w:left w:val="nil"/>
              <w:bottom w:val="single" w:sz="4" w:space="0" w:color="auto"/>
              <w:right w:val="single" w:sz="4" w:space="0" w:color="auto"/>
            </w:tcBorders>
            <w:shd w:val="clear" w:color="auto" w:fill="auto"/>
            <w:vAlign w:val="center"/>
            <w:hideMark/>
          </w:tcPr>
          <w:p w14:paraId="61E38525"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7077B501"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Ցեմենտ</w:t>
            </w:r>
            <w:r w:rsidRPr="00157347">
              <w:rPr>
                <w:rFonts w:ascii="Times Armenian" w:hAnsi="Times Armenian" w:cs="Arial"/>
                <w:sz w:val="22"/>
                <w:szCs w:val="22"/>
                <w:lang w:val="ru-RU" w:eastAsia="ru-RU"/>
              </w:rPr>
              <w:t xml:space="preserve"> </w:t>
            </w:r>
            <w:r w:rsidRPr="00157347">
              <w:rPr>
                <w:sz w:val="22"/>
                <w:szCs w:val="22"/>
                <w:lang w:val="ru-RU" w:eastAsia="ru-RU"/>
              </w:rPr>
              <w:t>ավազե</w:t>
            </w:r>
            <w:r w:rsidRPr="00157347">
              <w:rPr>
                <w:rFonts w:ascii="Times Armenian" w:hAnsi="Times Armenian" w:cs="Arial"/>
                <w:sz w:val="22"/>
                <w:szCs w:val="22"/>
                <w:lang w:val="ru-RU" w:eastAsia="ru-RU"/>
              </w:rPr>
              <w:t xml:space="preserve"> </w:t>
            </w:r>
            <w:r w:rsidRPr="00157347">
              <w:rPr>
                <w:sz w:val="22"/>
                <w:szCs w:val="22"/>
                <w:lang w:val="ru-RU" w:eastAsia="ru-RU"/>
              </w:rPr>
              <w:t>շաղախ</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3B67DC0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A70CB57"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0,020</w:t>
            </w:r>
          </w:p>
        </w:tc>
      </w:tr>
      <w:tr w:rsidR="00157347" w:rsidRPr="00157347" w14:paraId="2FFD060B" w14:textId="77777777" w:rsidTr="00157347">
        <w:trPr>
          <w:trHeight w:val="64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F3419" w14:textId="77777777" w:rsidR="00157347" w:rsidRPr="00157347" w:rsidRDefault="00157347" w:rsidP="00157347">
            <w:pPr>
              <w:jc w:val="center"/>
              <w:rPr>
                <w:sz w:val="22"/>
                <w:szCs w:val="22"/>
                <w:lang w:val="ru-RU" w:eastAsia="ru-RU"/>
              </w:rPr>
            </w:pPr>
            <w:r w:rsidRPr="00157347">
              <w:rPr>
                <w:sz w:val="22"/>
                <w:szCs w:val="22"/>
                <w:lang w:val="ru-RU" w:eastAsia="ru-RU"/>
              </w:rPr>
              <w:t>17,12</w:t>
            </w:r>
          </w:p>
        </w:tc>
        <w:tc>
          <w:tcPr>
            <w:tcW w:w="1475" w:type="dxa"/>
            <w:tcBorders>
              <w:top w:val="nil"/>
              <w:left w:val="nil"/>
              <w:bottom w:val="single" w:sz="4" w:space="0" w:color="auto"/>
              <w:right w:val="single" w:sz="4" w:space="0" w:color="auto"/>
            </w:tcBorders>
            <w:shd w:val="clear" w:color="auto" w:fill="auto"/>
            <w:vAlign w:val="center"/>
            <w:hideMark/>
          </w:tcPr>
          <w:p w14:paraId="477E7487"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Ինֆորմ</w:t>
            </w:r>
          </w:p>
        </w:tc>
        <w:tc>
          <w:tcPr>
            <w:tcW w:w="5606" w:type="dxa"/>
            <w:tcBorders>
              <w:top w:val="nil"/>
              <w:left w:val="nil"/>
              <w:bottom w:val="single" w:sz="4" w:space="0" w:color="auto"/>
              <w:right w:val="single" w:sz="4" w:space="0" w:color="auto"/>
            </w:tcBorders>
            <w:shd w:val="clear" w:color="auto" w:fill="auto"/>
            <w:vAlign w:val="center"/>
            <w:hideMark/>
          </w:tcPr>
          <w:p w14:paraId="594949E4" w14:textId="77777777" w:rsidR="00157347" w:rsidRPr="00157347" w:rsidRDefault="00157347" w:rsidP="00157347">
            <w:pPr>
              <w:rPr>
                <w:rFonts w:ascii="Times Armenian" w:hAnsi="Times Armenian" w:cs="Arial"/>
                <w:sz w:val="22"/>
                <w:szCs w:val="22"/>
                <w:lang w:val="ru-RU" w:eastAsia="ru-RU"/>
              </w:rPr>
            </w:pPr>
            <w:r w:rsidRPr="00157347">
              <w:rPr>
                <w:sz w:val="22"/>
                <w:szCs w:val="22"/>
                <w:lang w:val="ru-RU" w:eastAsia="ru-RU"/>
              </w:rPr>
              <w:t>Խճի</w:t>
            </w:r>
            <w:r w:rsidRPr="00157347">
              <w:rPr>
                <w:rFonts w:ascii="Times Armenian" w:hAnsi="Times Armenian" w:cs="Arial"/>
                <w:sz w:val="22"/>
                <w:szCs w:val="22"/>
                <w:lang w:val="ru-RU" w:eastAsia="ru-RU"/>
              </w:rPr>
              <w:t xml:space="preserve"> </w:t>
            </w:r>
            <w:r w:rsidRPr="00157347">
              <w:rPr>
                <w:sz w:val="22"/>
                <w:szCs w:val="22"/>
                <w:lang w:val="ru-RU" w:eastAsia="ru-RU"/>
              </w:rPr>
              <w:t>նախապատրաստական</w:t>
            </w:r>
            <w:r w:rsidRPr="00157347">
              <w:rPr>
                <w:rFonts w:ascii="Times Armenian" w:hAnsi="Times Armenian" w:cs="Arial"/>
                <w:sz w:val="22"/>
                <w:szCs w:val="22"/>
                <w:lang w:val="ru-RU" w:eastAsia="ru-RU"/>
              </w:rPr>
              <w:t xml:space="preserve"> </w:t>
            </w:r>
            <w:r w:rsidRPr="00157347">
              <w:rPr>
                <w:sz w:val="22"/>
                <w:szCs w:val="22"/>
                <w:lang w:val="ru-RU" w:eastAsia="ru-RU"/>
              </w:rPr>
              <w:t>շերտ</w:t>
            </w:r>
            <w:r w:rsidRPr="00157347">
              <w:rPr>
                <w:rFonts w:ascii="Times Armenian" w:hAnsi="Times Armenian" w:cs="Arial"/>
                <w:sz w:val="22"/>
                <w:szCs w:val="22"/>
                <w:lang w:val="ru-RU" w:eastAsia="ru-RU"/>
              </w:rPr>
              <w:t>10</w:t>
            </w:r>
            <w:r w:rsidRPr="00157347">
              <w:rPr>
                <w:sz w:val="22"/>
                <w:szCs w:val="22"/>
                <w:lang w:val="ru-RU" w:eastAsia="ru-RU"/>
              </w:rPr>
              <w:t>սմ</w:t>
            </w:r>
            <w:r w:rsidRPr="00157347">
              <w:rPr>
                <w:rFonts w:ascii="Times Armenian" w:hAnsi="Times Armenian" w:cs="Arial"/>
                <w:sz w:val="22"/>
                <w:szCs w:val="22"/>
                <w:lang w:val="ru-RU" w:eastAsia="ru-RU"/>
              </w:rPr>
              <w:t xml:space="preserve"> </w:t>
            </w:r>
            <w:r w:rsidRPr="00157347">
              <w:rPr>
                <w:sz w:val="22"/>
                <w:szCs w:val="22"/>
                <w:lang w:val="ru-RU" w:eastAsia="ru-RU"/>
              </w:rPr>
              <w:t>հաստությամբ</w:t>
            </w:r>
            <w:r w:rsidRPr="00157347">
              <w:rPr>
                <w:rFonts w:ascii="Times Armenian" w:hAnsi="Times Armenian" w:cs="Arial"/>
                <w:sz w:val="22"/>
                <w:szCs w:val="22"/>
                <w:lang w:val="ru-RU" w:eastAsia="ru-RU"/>
              </w:rPr>
              <w:t xml:space="preserve">, </w:t>
            </w:r>
            <w:r w:rsidRPr="00157347">
              <w:rPr>
                <w:sz w:val="22"/>
                <w:szCs w:val="22"/>
                <w:lang w:val="ru-RU" w:eastAsia="ru-RU"/>
              </w:rPr>
              <w:t>արժեք</w:t>
            </w:r>
            <w:r w:rsidRPr="00157347">
              <w:rPr>
                <w:rFonts w:ascii="Times Armenian" w:hAnsi="Times Armenian" w:cs="Arial"/>
                <w:sz w:val="22"/>
                <w:szCs w:val="22"/>
                <w:lang w:val="ru-RU" w:eastAsia="ru-RU"/>
              </w:rPr>
              <w:t xml:space="preserve">, </w:t>
            </w:r>
            <w:r w:rsidRPr="00157347">
              <w:rPr>
                <w:sz w:val="22"/>
                <w:szCs w:val="22"/>
                <w:lang w:val="ru-RU" w:eastAsia="ru-RU"/>
              </w:rPr>
              <w:t>մատակարարում</w:t>
            </w:r>
          </w:p>
        </w:tc>
        <w:tc>
          <w:tcPr>
            <w:tcW w:w="1139" w:type="dxa"/>
            <w:tcBorders>
              <w:top w:val="nil"/>
              <w:left w:val="nil"/>
              <w:bottom w:val="single" w:sz="4" w:space="0" w:color="auto"/>
              <w:right w:val="single" w:sz="4" w:space="0" w:color="auto"/>
            </w:tcBorders>
            <w:shd w:val="clear" w:color="auto" w:fill="auto"/>
            <w:vAlign w:val="center"/>
            <w:hideMark/>
          </w:tcPr>
          <w:p w14:paraId="6BA48A6A"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Ù</w:t>
            </w:r>
            <w:r w:rsidRPr="00157347">
              <w:rPr>
                <w:rFonts w:ascii="Times Armenian" w:hAnsi="Times Armenia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225EF580" w14:textId="77777777" w:rsidR="00157347" w:rsidRPr="00157347" w:rsidRDefault="00157347" w:rsidP="00157347">
            <w:pPr>
              <w:jc w:val="center"/>
              <w:rPr>
                <w:rFonts w:ascii="Times Armenian" w:hAnsi="Times Armenian" w:cs="Arial"/>
                <w:sz w:val="22"/>
                <w:szCs w:val="22"/>
                <w:lang w:val="ru-RU" w:eastAsia="ru-RU"/>
              </w:rPr>
            </w:pPr>
            <w:r w:rsidRPr="00157347">
              <w:rPr>
                <w:rFonts w:ascii="Times Armenian" w:hAnsi="Times Armenian" w:cs="Arial"/>
                <w:sz w:val="22"/>
                <w:szCs w:val="22"/>
                <w:lang w:val="ru-RU" w:eastAsia="ru-RU"/>
              </w:rPr>
              <w:t>0,460</w:t>
            </w:r>
          </w:p>
        </w:tc>
      </w:tr>
      <w:tr w:rsidR="00157347" w:rsidRPr="00157347" w14:paraId="79C19B18" w14:textId="77777777" w:rsidTr="00157347">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DDA5F8" w14:textId="77777777" w:rsidR="00157347" w:rsidRPr="00157347" w:rsidRDefault="00157347" w:rsidP="00157347">
            <w:pPr>
              <w:jc w:val="center"/>
              <w:rPr>
                <w:sz w:val="22"/>
                <w:szCs w:val="22"/>
                <w:lang w:val="ru-RU" w:eastAsia="ru-RU"/>
              </w:rPr>
            </w:pPr>
            <w:r w:rsidRPr="00157347">
              <w:rPr>
                <w:sz w:val="22"/>
                <w:szCs w:val="22"/>
                <w:lang w:val="ru-RU" w:eastAsia="ru-RU"/>
              </w:rPr>
              <w:t>17,13</w:t>
            </w:r>
          </w:p>
        </w:tc>
        <w:tc>
          <w:tcPr>
            <w:tcW w:w="1475" w:type="dxa"/>
            <w:tcBorders>
              <w:top w:val="nil"/>
              <w:left w:val="nil"/>
              <w:bottom w:val="single" w:sz="4" w:space="0" w:color="auto"/>
              <w:right w:val="single" w:sz="4" w:space="0" w:color="auto"/>
            </w:tcBorders>
            <w:shd w:val="clear" w:color="auto" w:fill="auto"/>
            <w:vAlign w:val="center"/>
            <w:hideMark/>
          </w:tcPr>
          <w:p w14:paraId="0A34E9FF"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6-30</w:t>
            </w:r>
          </w:p>
        </w:tc>
        <w:tc>
          <w:tcPr>
            <w:tcW w:w="5606" w:type="dxa"/>
            <w:tcBorders>
              <w:top w:val="nil"/>
              <w:left w:val="nil"/>
              <w:bottom w:val="single" w:sz="4" w:space="0" w:color="auto"/>
              <w:right w:val="single" w:sz="4" w:space="0" w:color="auto"/>
            </w:tcBorders>
            <w:shd w:val="clear" w:color="auto" w:fill="auto"/>
            <w:vAlign w:val="center"/>
            <w:hideMark/>
          </w:tcPr>
          <w:p w14:paraId="2B019961" w14:textId="77777777" w:rsidR="00157347" w:rsidRPr="00157347" w:rsidRDefault="00157347" w:rsidP="00157347">
            <w:pPr>
              <w:rPr>
                <w:rFonts w:ascii="Sylfaen" w:hAnsi="Sylfaen" w:cs="Arial"/>
                <w:sz w:val="22"/>
                <w:szCs w:val="22"/>
                <w:lang w:val="ru-RU" w:eastAsia="ru-RU"/>
              </w:rPr>
            </w:pPr>
            <w:r w:rsidRPr="00157347">
              <w:rPr>
                <w:rFonts w:ascii="Sylfaen" w:hAnsi="Sylfaen" w:cs="Arial"/>
                <w:sz w:val="22"/>
                <w:szCs w:val="22"/>
                <w:lang w:val="ru-RU" w:eastAsia="ru-RU"/>
              </w:rPr>
              <w:t>Միաձույլ բետոնե հենարանի ստեղծում  B15 դասի բետոնից, ներառյալ նյութերի արժեքը, մատակարարումը</w:t>
            </w:r>
          </w:p>
        </w:tc>
        <w:tc>
          <w:tcPr>
            <w:tcW w:w="1139" w:type="dxa"/>
            <w:tcBorders>
              <w:top w:val="nil"/>
              <w:left w:val="nil"/>
              <w:bottom w:val="single" w:sz="4" w:space="0" w:color="auto"/>
              <w:right w:val="single" w:sz="4" w:space="0" w:color="auto"/>
            </w:tcBorders>
            <w:shd w:val="clear" w:color="auto" w:fill="auto"/>
            <w:vAlign w:val="center"/>
            <w:hideMark/>
          </w:tcPr>
          <w:p w14:paraId="7765EB7C"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մ</w:t>
            </w:r>
            <w:r w:rsidRPr="00157347">
              <w:rPr>
                <w:rFonts w:ascii="Sylfaen" w:hAnsi="Sylfaen" w:cs="Arial"/>
                <w:sz w:val="22"/>
                <w:szCs w:val="22"/>
                <w:vertAlign w:val="superscript"/>
                <w:lang w:val="ru-RU" w:eastAsia="ru-RU"/>
              </w:rPr>
              <w:t>3</w:t>
            </w:r>
          </w:p>
        </w:tc>
        <w:tc>
          <w:tcPr>
            <w:tcW w:w="1065" w:type="dxa"/>
            <w:tcBorders>
              <w:top w:val="nil"/>
              <w:left w:val="nil"/>
              <w:bottom w:val="single" w:sz="4" w:space="0" w:color="auto"/>
              <w:right w:val="single" w:sz="4" w:space="0" w:color="auto"/>
            </w:tcBorders>
            <w:shd w:val="clear" w:color="auto" w:fill="auto"/>
            <w:vAlign w:val="center"/>
            <w:hideMark/>
          </w:tcPr>
          <w:p w14:paraId="1C07FEAB" w14:textId="77777777" w:rsidR="00157347" w:rsidRPr="00157347" w:rsidRDefault="00157347" w:rsidP="00157347">
            <w:pPr>
              <w:jc w:val="center"/>
              <w:rPr>
                <w:rFonts w:ascii="Sylfaen" w:hAnsi="Sylfaen" w:cs="Arial"/>
                <w:sz w:val="22"/>
                <w:szCs w:val="22"/>
                <w:lang w:val="ru-RU" w:eastAsia="ru-RU"/>
              </w:rPr>
            </w:pPr>
            <w:r w:rsidRPr="00157347">
              <w:rPr>
                <w:rFonts w:ascii="Sylfaen" w:hAnsi="Sylfaen" w:cs="Arial"/>
                <w:sz w:val="22"/>
                <w:szCs w:val="22"/>
                <w:lang w:val="ru-RU" w:eastAsia="ru-RU"/>
              </w:rPr>
              <w:t>0,010</w:t>
            </w:r>
          </w:p>
        </w:tc>
      </w:tr>
    </w:tbl>
    <w:p w14:paraId="1D113B1C" w14:textId="77777777" w:rsidR="00157347" w:rsidRDefault="00157347" w:rsidP="00157347">
      <w:pPr>
        <w:ind w:firstLine="567"/>
        <w:rPr>
          <w:rFonts w:ascii="GHEA Grapalat" w:hAnsi="GHEA Grapalat" w:cs="Sylfaen"/>
          <w:b/>
          <w:sz w:val="20"/>
          <w:szCs w:val="20"/>
          <w:lang w:val="pt-BR"/>
        </w:rPr>
      </w:pPr>
    </w:p>
    <w:p w14:paraId="47873C38" w14:textId="77777777" w:rsidR="00541585" w:rsidRPr="00541585" w:rsidRDefault="00541585" w:rsidP="00541585">
      <w:pPr>
        <w:ind w:firstLine="567"/>
        <w:jc w:val="center"/>
        <w:rPr>
          <w:rFonts w:ascii="GHEA Grapalat" w:hAnsi="GHEA Grapalat" w:cs="Sylfaen"/>
          <w:b/>
          <w:sz w:val="20"/>
          <w:szCs w:val="20"/>
          <w:lang w:val="pt-BR"/>
        </w:rPr>
      </w:pPr>
    </w:p>
    <w:p w14:paraId="34AE42AE" w14:textId="77777777" w:rsidR="00EE1579" w:rsidRPr="00541585" w:rsidRDefault="00EE1579" w:rsidP="00EB5A72">
      <w:pPr>
        <w:rPr>
          <w:rFonts w:ascii="GHEA Grapalat" w:hAnsi="GHEA Grapalat"/>
          <w:sz w:val="20"/>
          <w:lang w:val="pt-BR"/>
        </w:rPr>
      </w:pPr>
    </w:p>
    <w:tbl>
      <w:tblPr>
        <w:tblW w:w="0" w:type="auto"/>
        <w:tblInd w:w="567" w:type="dxa"/>
        <w:tblLayout w:type="fixed"/>
        <w:tblLook w:val="0000" w:firstRow="0" w:lastRow="0" w:firstColumn="0" w:lastColumn="0" w:noHBand="0" w:noVBand="0"/>
      </w:tblPr>
      <w:tblGrid>
        <w:gridCol w:w="5245"/>
        <w:gridCol w:w="4111"/>
      </w:tblGrid>
      <w:tr w:rsidR="000952F0" w:rsidRPr="00F566BF" w14:paraId="5587A988" w14:textId="77777777" w:rsidTr="00125009">
        <w:tc>
          <w:tcPr>
            <w:tcW w:w="5245" w:type="dxa"/>
          </w:tcPr>
          <w:p w14:paraId="7BEAB59B" w14:textId="77777777" w:rsidR="000952F0" w:rsidRPr="00F566BF" w:rsidRDefault="000952F0" w:rsidP="00125009">
            <w:pPr>
              <w:jc w:val="center"/>
              <w:rPr>
                <w:rFonts w:ascii="GHEA Grapalat" w:hAnsi="GHEA Grapalat"/>
                <w:b/>
                <w:sz w:val="20"/>
                <w:lang w:val="hy-AM"/>
              </w:rPr>
            </w:pPr>
            <w:r w:rsidRPr="00F566BF">
              <w:rPr>
                <w:rFonts w:ascii="GHEA Grapalat" w:hAnsi="GHEA Grapalat"/>
                <w:b/>
                <w:sz w:val="20"/>
                <w:lang w:val="hy-AM"/>
              </w:rPr>
              <w:t>Պ Ա Տ Վ Ի Ր Ա Տ ՈՒ</w:t>
            </w:r>
          </w:p>
          <w:p w14:paraId="7645EA46"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Սիսիանի համայնք</w:t>
            </w:r>
          </w:p>
          <w:p w14:paraId="73398014"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ք. Սիսիան, Սիսական 31</w:t>
            </w:r>
          </w:p>
          <w:p w14:paraId="7FF37AD2"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ABBB85C" w14:textId="0331D08E" w:rsidR="000952F0" w:rsidRPr="003A349B" w:rsidRDefault="000952F0" w:rsidP="00125009">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015A1F" w:rsidRPr="00DD4E66">
              <w:rPr>
                <w:rFonts w:ascii="GHEA Grapalat" w:hAnsi="GHEA Grapalat"/>
                <w:b/>
                <w:sz w:val="20"/>
                <w:lang w:val="hy-AM"/>
              </w:rPr>
              <w:t>900292</w:t>
            </w:r>
            <w:r w:rsidR="00015A1F" w:rsidRPr="00A66B04">
              <w:rPr>
                <w:rFonts w:ascii="GHEA Grapalat" w:hAnsi="GHEA Grapalat"/>
                <w:b/>
                <w:sz w:val="20"/>
                <w:lang w:val="ru-RU"/>
              </w:rPr>
              <w:t>000230</w:t>
            </w:r>
          </w:p>
          <w:p w14:paraId="4E9C74D1" w14:textId="77777777" w:rsidR="000952F0" w:rsidRPr="0068668F" w:rsidRDefault="000952F0" w:rsidP="00125009">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33A5622" w14:textId="77777777" w:rsidR="000952F0" w:rsidRPr="00A077C9" w:rsidRDefault="000952F0" w:rsidP="00125009">
            <w:pPr>
              <w:rPr>
                <w:rFonts w:ascii="GHEA Grapalat" w:hAnsi="GHEA Grapalat"/>
                <w:b/>
                <w:sz w:val="20"/>
                <w:lang w:val="hy-AM"/>
              </w:rPr>
            </w:pPr>
          </w:p>
          <w:p w14:paraId="500738E2" w14:textId="77777777" w:rsidR="000952F0" w:rsidRDefault="000952F0" w:rsidP="00125009">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401E0A79" w14:textId="77777777" w:rsidR="000952F0" w:rsidRPr="00B03858" w:rsidRDefault="000952F0" w:rsidP="00125009">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5B848BA9" w14:textId="77777777" w:rsidR="000952F0" w:rsidRPr="00A373D4" w:rsidRDefault="000952F0" w:rsidP="00125009">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6EECC15" w14:textId="77777777" w:rsidR="000952F0" w:rsidRPr="00F566BF" w:rsidRDefault="000952F0" w:rsidP="00125009">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1217F482" w14:textId="77777777" w:rsidR="000952F0" w:rsidRPr="00F566BF" w:rsidRDefault="000952F0" w:rsidP="00125009">
            <w:pPr>
              <w:rPr>
                <w:rFonts w:ascii="GHEA Grapalat" w:hAnsi="GHEA Grapalat"/>
                <w:sz w:val="20"/>
                <w:lang w:val="pt-BR"/>
              </w:rPr>
            </w:pPr>
          </w:p>
        </w:tc>
        <w:tc>
          <w:tcPr>
            <w:tcW w:w="4111" w:type="dxa"/>
          </w:tcPr>
          <w:p w14:paraId="3C0BDF84" w14:textId="77777777" w:rsidR="000952F0" w:rsidRPr="00F566BF" w:rsidRDefault="000952F0" w:rsidP="00125009">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E8A9EF3" w14:textId="77777777" w:rsidR="000952F0" w:rsidRPr="00F566BF" w:rsidRDefault="000952F0" w:rsidP="00125009">
            <w:pPr>
              <w:spacing w:line="360" w:lineRule="auto"/>
              <w:jc w:val="center"/>
              <w:rPr>
                <w:rFonts w:ascii="GHEA Grapalat" w:hAnsi="GHEA Grapalat"/>
                <w:b/>
                <w:sz w:val="20"/>
                <w:lang w:val="nb-NO"/>
              </w:rPr>
            </w:pPr>
          </w:p>
          <w:p w14:paraId="17009B82" w14:textId="77777777" w:rsidR="000952F0" w:rsidRDefault="000952F0" w:rsidP="00125009">
            <w:pPr>
              <w:rPr>
                <w:rFonts w:ascii="GHEA Grapalat" w:hAnsi="GHEA Grapalat"/>
                <w:sz w:val="20"/>
                <w:lang w:val="pt-BR"/>
              </w:rPr>
            </w:pPr>
            <w:r w:rsidRPr="00F566BF">
              <w:rPr>
                <w:rFonts w:ascii="GHEA Grapalat" w:hAnsi="GHEA Grapalat"/>
                <w:sz w:val="20"/>
                <w:lang w:val="pt-BR"/>
              </w:rPr>
              <w:t xml:space="preserve">       </w:t>
            </w:r>
          </w:p>
          <w:p w14:paraId="0D5A8BCB" w14:textId="77777777" w:rsidR="000952F0" w:rsidRDefault="000952F0" w:rsidP="00125009">
            <w:pPr>
              <w:rPr>
                <w:rFonts w:ascii="GHEA Grapalat" w:hAnsi="GHEA Grapalat"/>
                <w:sz w:val="20"/>
                <w:lang w:val="pt-BR"/>
              </w:rPr>
            </w:pPr>
          </w:p>
          <w:p w14:paraId="65B19BBF" w14:textId="77777777" w:rsidR="000952F0" w:rsidRDefault="000952F0" w:rsidP="00125009">
            <w:pPr>
              <w:rPr>
                <w:rFonts w:ascii="GHEA Grapalat" w:hAnsi="GHEA Grapalat"/>
                <w:sz w:val="20"/>
                <w:lang w:val="pt-BR"/>
              </w:rPr>
            </w:pPr>
          </w:p>
          <w:p w14:paraId="69B0E6A5" w14:textId="77777777" w:rsidR="000952F0" w:rsidRDefault="000952F0" w:rsidP="00125009">
            <w:pPr>
              <w:rPr>
                <w:rFonts w:ascii="GHEA Grapalat" w:hAnsi="GHEA Grapalat"/>
                <w:sz w:val="20"/>
                <w:lang w:val="pt-BR"/>
              </w:rPr>
            </w:pPr>
          </w:p>
          <w:p w14:paraId="428D363C" w14:textId="77777777" w:rsidR="000952F0" w:rsidRDefault="000952F0" w:rsidP="00125009">
            <w:pPr>
              <w:rPr>
                <w:rFonts w:ascii="GHEA Grapalat" w:hAnsi="GHEA Grapalat"/>
                <w:sz w:val="20"/>
                <w:lang w:val="pt-BR"/>
              </w:rPr>
            </w:pPr>
          </w:p>
          <w:p w14:paraId="3E668406" w14:textId="77777777" w:rsidR="000952F0" w:rsidRPr="00F566BF" w:rsidRDefault="000952F0" w:rsidP="00125009">
            <w:pPr>
              <w:rPr>
                <w:rFonts w:ascii="GHEA Grapalat" w:hAnsi="GHEA Grapalat"/>
                <w:sz w:val="20"/>
                <w:lang w:val="pt-BR"/>
              </w:rPr>
            </w:pPr>
          </w:p>
          <w:p w14:paraId="7DE3A70D" w14:textId="77777777" w:rsidR="000952F0" w:rsidRPr="00F566BF" w:rsidRDefault="000952F0" w:rsidP="00125009">
            <w:pPr>
              <w:rPr>
                <w:rFonts w:ascii="GHEA Grapalat" w:hAnsi="GHEA Grapalat"/>
                <w:sz w:val="20"/>
                <w:lang w:val="pt-BR"/>
              </w:rPr>
            </w:pPr>
            <w:r w:rsidRPr="00F566BF">
              <w:rPr>
                <w:rFonts w:ascii="GHEA Grapalat" w:hAnsi="GHEA Grapalat"/>
                <w:sz w:val="20"/>
                <w:lang w:val="pt-BR"/>
              </w:rPr>
              <w:t xml:space="preserve">         --------------------------------------------</w:t>
            </w:r>
          </w:p>
          <w:p w14:paraId="218CABDD" w14:textId="77777777" w:rsidR="000952F0" w:rsidRPr="00F566BF" w:rsidRDefault="000952F0" w:rsidP="00125009">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CAA06CB"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w:t>
            </w:r>
          </w:p>
          <w:p w14:paraId="11D3547E"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Կ.Տ.</w:t>
            </w:r>
          </w:p>
          <w:p w14:paraId="735D28D5" w14:textId="77777777" w:rsidR="000952F0" w:rsidRPr="00F566BF" w:rsidRDefault="000952F0" w:rsidP="00125009">
            <w:pPr>
              <w:rPr>
                <w:rFonts w:ascii="GHEA Grapalat" w:hAnsi="GHEA Grapalat"/>
                <w:sz w:val="20"/>
                <w:lang w:val="pt-BR"/>
              </w:rPr>
            </w:pPr>
          </w:p>
          <w:p w14:paraId="57F46305" w14:textId="77777777" w:rsidR="000952F0" w:rsidRPr="00F566BF" w:rsidRDefault="000952F0" w:rsidP="00125009">
            <w:pPr>
              <w:spacing w:line="360" w:lineRule="auto"/>
              <w:jc w:val="center"/>
              <w:rPr>
                <w:rFonts w:ascii="GHEA Grapalat" w:hAnsi="GHEA Grapalat"/>
                <w:b/>
                <w:sz w:val="20"/>
                <w:lang w:val="nb-NO"/>
              </w:rPr>
            </w:pPr>
          </w:p>
        </w:tc>
      </w:tr>
    </w:tbl>
    <w:p w14:paraId="235E8395" w14:textId="77777777" w:rsidR="000952F0" w:rsidRPr="00F566BF" w:rsidRDefault="000952F0" w:rsidP="007678FA">
      <w:pPr>
        <w:jc w:val="both"/>
        <w:rPr>
          <w:rFonts w:ascii="GHEA Grapalat" w:hAnsi="GHEA Grapalat"/>
          <w:sz w:val="20"/>
        </w:rPr>
      </w:pPr>
    </w:p>
    <w:p w14:paraId="41A2E874" w14:textId="77777777" w:rsidR="007678FA" w:rsidRPr="00F566BF" w:rsidRDefault="007678FA" w:rsidP="007678FA">
      <w:pPr>
        <w:jc w:val="both"/>
        <w:rPr>
          <w:rFonts w:ascii="GHEA Grapalat" w:hAnsi="GHEA Grapalat"/>
          <w:sz w:val="20"/>
        </w:rPr>
      </w:pPr>
    </w:p>
    <w:p w14:paraId="21BC8508" w14:textId="77777777" w:rsidR="007678FA" w:rsidRDefault="007678FA" w:rsidP="007678FA">
      <w:pPr>
        <w:jc w:val="both"/>
        <w:rPr>
          <w:rFonts w:ascii="GHEA Grapalat" w:hAnsi="GHEA Grapalat"/>
          <w:sz w:val="20"/>
        </w:rPr>
      </w:pPr>
    </w:p>
    <w:p w14:paraId="2E6482D7" w14:textId="77777777" w:rsidR="00B375AB" w:rsidRDefault="00B375AB" w:rsidP="007678FA">
      <w:pPr>
        <w:jc w:val="both"/>
        <w:rPr>
          <w:rFonts w:ascii="GHEA Grapalat" w:hAnsi="GHEA Grapalat"/>
          <w:sz w:val="20"/>
        </w:rPr>
      </w:pPr>
    </w:p>
    <w:p w14:paraId="60FC4B0B" w14:textId="77777777" w:rsidR="00B375AB" w:rsidRDefault="00B375AB" w:rsidP="007678FA">
      <w:pPr>
        <w:jc w:val="both"/>
        <w:rPr>
          <w:rFonts w:ascii="GHEA Grapalat" w:hAnsi="GHEA Grapalat"/>
          <w:sz w:val="20"/>
        </w:rPr>
      </w:pPr>
    </w:p>
    <w:p w14:paraId="49D7D623" w14:textId="77777777" w:rsidR="00B375AB" w:rsidRDefault="00B375AB" w:rsidP="007678FA">
      <w:pPr>
        <w:jc w:val="both"/>
        <w:rPr>
          <w:rFonts w:ascii="GHEA Grapalat" w:hAnsi="GHEA Grapalat"/>
          <w:sz w:val="20"/>
        </w:rPr>
      </w:pPr>
    </w:p>
    <w:p w14:paraId="783EE131" w14:textId="77777777" w:rsidR="00B375AB" w:rsidRDefault="00B375AB" w:rsidP="007678FA">
      <w:pPr>
        <w:jc w:val="both"/>
        <w:rPr>
          <w:rFonts w:ascii="GHEA Grapalat" w:hAnsi="GHEA Grapalat"/>
          <w:sz w:val="20"/>
        </w:rPr>
      </w:pPr>
    </w:p>
    <w:p w14:paraId="1F5204E5" w14:textId="77777777" w:rsidR="00B375AB" w:rsidRDefault="00B375AB" w:rsidP="007678FA">
      <w:pPr>
        <w:jc w:val="both"/>
        <w:rPr>
          <w:rFonts w:ascii="GHEA Grapalat" w:hAnsi="GHEA Grapalat"/>
          <w:sz w:val="20"/>
        </w:rPr>
      </w:pPr>
    </w:p>
    <w:p w14:paraId="289294D8" w14:textId="77777777" w:rsidR="00B375AB" w:rsidRDefault="00B375AB" w:rsidP="007678FA">
      <w:pPr>
        <w:jc w:val="both"/>
        <w:rPr>
          <w:rFonts w:ascii="GHEA Grapalat" w:hAnsi="GHEA Grapalat"/>
          <w:sz w:val="20"/>
        </w:rPr>
      </w:pPr>
    </w:p>
    <w:p w14:paraId="23C36FB0" w14:textId="77777777" w:rsidR="007678FA" w:rsidRDefault="007678FA" w:rsidP="007678FA">
      <w:pPr>
        <w:jc w:val="right"/>
        <w:rPr>
          <w:rFonts w:ascii="GHEA Grapalat" w:hAnsi="GHEA Grapalat"/>
          <w:sz w:val="20"/>
        </w:rPr>
      </w:pPr>
    </w:p>
    <w:p w14:paraId="2043C947" w14:textId="77777777" w:rsidR="00800A9B" w:rsidRDefault="00800A9B" w:rsidP="007678FA">
      <w:pPr>
        <w:jc w:val="right"/>
        <w:rPr>
          <w:rFonts w:ascii="GHEA Grapalat" w:hAnsi="GHEA Grapalat"/>
          <w:sz w:val="20"/>
        </w:rPr>
      </w:pPr>
    </w:p>
    <w:p w14:paraId="638D6C3A" w14:textId="77777777" w:rsidR="00800A9B" w:rsidRPr="00F566BF" w:rsidRDefault="00800A9B"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648"/>
      </w:tblGrid>
      <w:tr w:rsidR="007678FA" w:rsidRPr="00F566BF" w14:paraId="02E76D0A" w14:textId="77777777" w:rsidTr="00281C0F">
        <w:tc>
          <w:tcPr>
            <w:tcW w:w="1098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015A1F" w14:paraId="272DFF80" w14:textId="77777777" w:rsidTr="00281C0F">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30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281C0F">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64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8C0EB0" w:rsidRPr="00A02661" w14:paraId="4778FBF1" w14:textId="77777777" w:rsidTr="00800A9B">
        <w:trPr>
          <w:trHeight w:val="1538"/>
        </w:trPr>
        <w:tc>
          <w:tcPr>
            <w:tcW w:w="1451" w:type="dxa"/>
            <w:vAlign w:val="center"/>
          </w:tcPr>
          <w:p w14:paraId="06510526" w14:textId="76A5A848" w:rsidR="008C0EB0" w:rsidRPr="00F566BF" w:rsidRDefault="008C0EB0" w:rsidP="00800A9B">
            <w:pPr>
              <w:jc w:val="center"/>
              <w:rPr>
                <w:rFonts w:ascii="GHEA Grapalat" w:hAnsi="GHEA Grapalat"/>
                <w:sz w:val="20"/>
                <w:lang w:val="es-ES"/>
              </w:rPr>
            </w:pPr>
            <w:r>
              <w:rPr>
                <w:rFonts w:ascii="GHEA Grapalat" w:hAnsi="GHEA Grapalat"/>
                <w:sz w:val="20"/>
                <w:lang w:val="hy-AM"/>
              </w:rPr>
              <w:t>1</w:t>
            </w:r>
          </w:p>
        </w:tc>
        <w:tc>
          <w:tcPr>
            <w:tcW w:w="1530" w:type="dxa"/>
            <w:vAlign w:val="center"/>
          </w:tcPr>
          <w:p w14:paraId="6D3F3468" w14:textId="4C35C984" w:rsidR="008C0EB0" w:rsidRPr="00F566BF" w:rsidRDefault="008C0EB0" w:rsidP="00800A9B">
            <w:pPr>
              <w:jc w:val="center"/>
              <w:rPr>
                <w:rFonts w:ascii="GHEA Grapalat" w:hAnsi="GHEA Grapalat"/>
                <w:sz w:val="20"/>
                <w:lang w:val="es-ES"/>
              </w:rPr>
            </w:pPr>
            <w:r w:rsidRPr="00F277DC">
              <w:rPr>
                <w:rFonts w:ascii="GHEA Grapalat" w:hAnsi="GHEA Grapalat"/>
                <w:sz w:val="20"/>
              </w:rPr>
              <w:t>71351540</w:t>
            </w:r>
          </w:p>
        </w:tc>
        <w:tc>
          <w:tcPr>
            <w:tcW w:w="1699" w:type="dxa"/>
            <w:vAlign w:val="center"/>
          </w:tcPr>
          <w:p w14:paraId="2CCA5D10" w14:textId="4DBDC29E" w:rsidR="008C0EB0" w:rsidRPr="00CC6BEB" w:rsidRDefault="00CC6BEB" w:rsidP="00800A9B">
            <w:pPr>
              <w:jc w:val="center"/>
              <w:rPr>
                <w:rFonts w:ascii="GHEA Grapalat" w:hAnsi="GHEA Grapalat"/>
                <w:sz w:val="18"/>
                <w:szCs w:val="18"/>
                <w:lang w:val="hy-AM"/>
              </w:rPr>
            </w:pPr>
            <w:r w:rsidRPr="00CC6BEB">
              <w:rPr>
                <w:rFonts w:ascii="GHEA Grapalat" w:hAnsi="GHEA Grapalat"/>
                <w:i/>
                <w:sz w:val="18"/>
                <w:szCs w:val="18"/>
              </w:rPr>
              <w:t>Աղիտու</w:t>
            </w:r>
            <w:r w:rsidRPr="00CC6BEB">
              <w:rPr>
                <w:rFonts w:ascii="GHEA Grapalat" w:hAnsi="GHEA Grapalat"/>
                <w:i/>
                <w:sz w:val="18"/>
                <w:szCs w:val="18"/>
                <w:lang w:val="es-ES"/>
              </w:rPr>
              <w:t xml:space="preserve"> </w:t>
            </w:r>
            <w:r w:rsidRPr="00CC6BEB">
              <w:rPr>
                <w:rFonts w:ascii="GHEA Grapalat" w:hAnsi="GHEA Grapalat"/>
                <w:i/>
                <w:sz w:val="18"/>
                <w:szCs w:val="18"/>
              </w:rPr>
              <w:t>և</w:t>
            </w:r>
            <w:r w:rsidRPr="00CC6BEB">
              <w:rPr>
                <w:rFonts w:ascii="GHEA Grapalat" w:hAnsi="GHEA Grapalat"/>
                <w:i/>
                <w:sz w:val="18"/>
                <w:szCs w:val="18"/>
                <w:lang w:val="es-ES"/>
              </w:rPr>
              <w:t xml:space="preserve"> </w:t>
            </w:r>
            <w:r w:rsidRPr="00CC6BEB">
              <w:rPr>
                <w:rFonts w:ascii="GHEA Grapalat" w:hAnsi="GHEA Grapalat"/>
                <w:i/>
                <w:sz w:val="18"/>
                <w:szCs w:val="18"/>
              </w:rPr>
              <w:t>Վաղատին</w:t>
            </w:r>
            <w:r w:rsidRPr="00CC6BEB">
              <w:rPr>
                <w:rFonts w:ascii="GHEA Grapalat" w:hAnsi="GHEA Grapalat"/>
                <w:i/>
                <w:sz w:val="18"/>
                <w:szCs w:val="18"/>
                <w:lang w:val="es-ES"/>
              </w:rPr>
              <w:t xml:space="preserve"> </w:t>
            </w:r>
            <w:r w:rsidRPr="00CC6BEB">
              <w:rPr>
                <w:rFonts w:ascii="GHEA Grapalat" w:hAnsi="GHEA Grapalat"/>
                <w:i/>
                <w:sz w:val="18"/>
                <w:szCs w:val="18"/>
              </w:rPr>
              <w:t>բնակավայրերի</w:t>
            </w:r>
            <w:r w:rsidRPr="00CC6BEB">
              <w:rPr>
                <w:rFonts w:ascii="GHEA Grapalat" w:hAnsi="GHEA Grapalat"/>
                <w:i/>
                <w:sz w:val="18"/>
                <w:szCs w:val="18"/>
                <w:lang w:val="es-ES"/>
              </w:rPr>
              <w:t xml:space="preserve"> </w:t>
            </w:r>
            <w:r w:rsidRPr="00CC6BEB">
              <w:rPr>
                <w:rFonts w:ascii="GHEA Grapalat" w:hAnsi="GHEA Grapalat"/>
                <w:i/>
                <w:sz w:val="18"/>
                <w:szCs w:val="18"/>
              </w:rPr>
              <w:t>խմելու</w:t>
            </w:r>
            <w:r w:rsidRPr="00CC6BEB">
              <w:rPr>
                <w:rFonts w:ascii="GHEA Grapalat" w:hAnsi="GHEA Grapalat"/>
                <w:i/>
                <w:sz w:val="18"/>
                <w:szCs w:val="18"/>
                <w:lang w:val="es-ES"/>
              </w:rPr>
              <w:t xml:space="preserve"> </w:t>
            </w:r>
            <w:r w:rsidRPr="00CC6BEB">
              <w:rPr>
                <w:rFonts w:ascii="GHEA Grapalat" w:hAnsi="GHEA Grapalat"/>
                <w:i/>
                <w:sz w:val="18"/>
                <w:szCs w:val="18"/>
              </w:rPr>
              <w:t>ջրագծի</w:t>
            </w:r>
            <w:r w:rsidRPr="00CC6BEB">
              <w:rPr>
                <w:rFonts w:ascii="GHEA Grapalat" w:hAnsi="GHEA Grapalat"/>
                <w:i/>
                <w:sz w:val="18"/>
                <w:szCs w:val="18"/>
                <w:lang w:val="es-ES"/>
              </w:rPr>
              <w:t xml:space="preserve"> </w:t>
            </w:r>
            <w:r w:rsidRPr="00CC6BEB">
              <w:rPr>
                <w:rFonts w:ascii="GHEA Grapalat" w:hAnsi="GHEA Grapalat"/>
                <w:i/>
                <w:sz w:val="18"/>
                <w:szCs w:val="18"/>
              </w:rPr>
              <w:t>ներքին</w:t>
            </w:r>
            <w:r w:rsidRPr="00CC6BEB">
              <w:rPr>
                <w:rFonts w:ascii="GHEA Grapalat" w:hAnsi="GHEA Grapalat"/>
                <w:i/>
                <w:sz w:val="18"/>
                <w:szCs w:val="18"/>
                <w:lang w:val="es-ES"/>
              </w:rPr>
              <w:t xml:space="preserve"> </w:t>
            </w:r>
            <w:r w:rsidRPr="00CC6BEB">
              <w:rPr>
                <w:rFonts w:ascii="GHEA Grapalat" w:hAnsi="GHEA Grapalat"/>
                <w:i/>
                <w:sz w:val="18"/>
                <w:szCs w:val="18"/>
              </w:rPr>
              <w:t>ցանցի</w:t>
            </w:r>
            <w:r w:rsidRPr="00CC6BEB">
              <w:rPr>
                <w:rFonts w:ascii="GHEA Grapalat" w:hAnsi="GHEA Grapalat"/>
                <w:i/>
                <w:sz w:val="18"/>
                <w:szCs w:val="18"/>
                <w:lang w:val="es-ES"/>
              </w:rPr>
              <w:t xml:space="preserve"> </w:t>
            </w:r>
            <w:r w:rsidRPr="00CC6BEB">
              <w:rPr>
                <w:rFonts w:ascii="GHEA Grapalat" w:hAnsi="GHEA Grapalat"/>
                <w:i/>
                <w:sz w:val="18"/>
                <w:szCs w:val="18"/>
              </w:rPr>
              <w:t>վերանորոգման</w:t>
            </w:r>
            <w:r w:rsidRPr="00CC6BEB">
              <w:rPr>
                <w:rFonts w:ascii="GHEA Grapalat" w:hAnsi="GHEA Grapalat"/>
                <w:i/>
                <w:sz w:val="18"/>
                <w:szCs w:val="18"/>
                <w:lang w:val="es-ES"/>
              </w:rPr>
              <w:t xml:space="preserve"> </w:t>
            </w:r>
            <w:r w:rsidRPr="00CC6BEB">
              <w:rPr>
                <w:rFonts w:ascii="GHEA Grapalat" w:hAnsi="GHEA Grapalat"/>
                <w:i/>
                <w:sz w:val="18"/>
                <w:szCs w:val="18"/>
              </w:rPr>
              <w:t>աշխատանքների</w:t>
            </w:r>
            <w:r w:rsidRPr="00CC6BEB">
              <w:rPr>
                <w:rFonts w:ascii="GHEA Grapalat" w:hAnsi="GHEA Grapalat"/>
                <w:i/>
                <w:sz w:val="18"/>
                <w:szCs w:val="18"/>
                <w:lang w:val="es-ES"/>
              </w:rPr>
              <w:t xml:space="preserve"> </w:t>
            </w:r>
            <w:r w:rsidRPr="00CC6BEB">
              <w:rPr>
                <w:rFonts w:ascii="GHEA Grapalat" w:hAnsi="GHEA Grapalat"/>
                <w:i/>
                <w:sz w:val="18"/>
                <w:szCs w:val="18"/>
              </w:rPr>
              <w:t>որակի</w:t>
            </w:r>
            <w:r w:rsidRPr="00CC6BEB">
              <w:rPr>
                <w:rFonts w:ascii="GHEA Grapalat" w:hAnsi="GHEA Grapalat"/>
                <w:i/>
                <w:sz w:val="18"/>
                <w:szCs w:val="18"/>
                <w:lang w:val="es-ES"/>
              </w:rPr>
              <w:t xml:space="preserve"> </w:t>
            </w:r>
            <w:r w:rsidRPr="00CC6BEB">
              <w:rPr>
                <w:rFonts w:ascii="GHEA Grapalat" w:hAnsi="GHEA Grapalat"/>
                <w:i/>
                <w:sz w:val="18"/>
                <w:szCs w:val="18"/>
              </w:rPr>
              <w:t>տեխնիկական</w:t>
            </w:r>
            <w:r w:rsidRPr="00CC6BEB">
              <w:rPr>
                <w:rFonts w:ascii="GHEA Grapalat" w:hAnsi="GHEA Grapalat"/>
                <w:i/>
                <w:sz w:val="18"/>
                <w:szCs w:val="18"/>
                <w:lang w:val="es-ES"/>
              </w:rPr>
              <w:t xml:space="preserve"> </w:t>
            </w:r>
            <w:r w:rsidRPr="00CC6BEB">
              <w:rPr>
                <w:rFonts w:ascii="GHEA Grapalat" w:hAnsi="GHEA Grapalat"/>
                <w:i/>
                <w:sz w:val="18"/>
                <w:szCs w:val="18"/>
              </w:rPr>
              <w:t>հսկողության</w:t>
            </w:r>
            <w:r w:rsidRPr="00CC6BEB">
              <w:rPr>
                <w:rFonts w:ascii="GHEA Grapalat" w:hAnsi="GHEA Grapalat"/>
                <w:i/>
                <w:sz w:val="18"/>
                <w:szCs w:val="18"/>
                <w:lang w:val="es-ES"/>
              </w:rPr>
              <w:t xml:space="preserve"> </w:t>
            </w:r>
            <w:r w:rsidRPr="00CC6BEB">
              <w:rPr>
                <w:rFonts w:ascii="GHEA Grapalat" w:hAnsi="GHEA Grapalat"/>
                <w:i/>
                <w:sz w:val="18"/>
                <w:szCs w:val="18"/>
              </w:rPr>
              <w:t>ծառայություններ</w:t>
            </w:r>
          </w:p>
        </w:tc>
        <w:tc>
          <w:tcPr>
            <w:tcW w:w="464" w:type="dxa"/>
          </w:tcPr>
          <w:p w14:paraId="6A60FC36" w14:textId="77777777" w:rsidR="008C0EB0" w:rsidRPr="00A02661" w:rsidRDefault="008C0EB0" w:rsidP="00A02661">
            <w:pPr>
              <w:jc w:val="center"/>
              <w:rPr>
                <w:rFonts w:ascii="GHEA Grapalat" w:hAnsi="GHEA Grapalat"/>
                <w:sz w:val="16"/>
                <w:szCs w:val="16"/>
                <w:lang w:val="pt-BR"/>
              </w:rPr>
            </w:pPr>
          </w:p>
          <w:p w14:paraId="25B895CF" w14:textId="77777777" w:rsidR="008C0EB0" w:rsidRPr="00A02661" w:rsidRDefault="008C0EB0" w:rsidP="00A02661">
            <w:pPr>
              <w:jc w:val="center"/>
              <w:rPr>
                <w:rFonts w:ascii="GHEA Grapalat" w:hAnsi="GHEA Grapalat"/>
                <w:sz w:val="16"/>
                <w:szCs w:val="16"/>
                <w:lang w:val="pt-BR"/>
              </w:rPr>
            </w:pPr>
          </w:p>
          <w:p w14:paraId="3557F925" w14:textId="77777777" w:rsidR="008C0EB0" w:rsidRPr="00800A9B" w:rsidRDefault="008C0EB0" w:rsidP="00A02661">
            <w:pPr>
              <w:jc w:val="center"/>
              <w:rPr>
                <w:rFonts w:ascii="GHEA Grapalat" w:hAnsi="GHEA Grapalat"/>
                <w:sz w:val="16"/>
                <w:szCs w:val="16"/>
                <w:lang w:val="hy-AM"/>
              </w:rPr>
            </w:pPr>
            <w:r w:rsidRPr="00A02661">
              <w:rPr>
                <w:rFonts w:ascii="GHEA Grapalat" w:hAnsi="GHEA Grapalat"/>
                <w:sz w:val="16"/>
                <w:szCs w:val="16"/>
                <w:lang w:val="pt-BR"/>
              </w:rPr>
              <w:t>... %</w:t>
            </w:r>
          </w:p>
        </w:tc>
        <w:tc>
          <w:tcPr>
            <w:tcW w:w="464" w:type="dxa"/>
          </w:tcPr>
          <w:p w14:paraId="0AFDDD35" w14:textId="77777777" w:rsidR="008C0EB0" w:rsidRPr="00A02661" w:rsidRDefault="008C0EB0" w:rsidP="00A02661">
            <w:pPr>
              <w:jc w:val="center"/>
              <w:rPr>
                <w:rFonts w:ascii="GHEA Grapalat" w:hAnsi="GHEA Grapalat"/>
                <w:sz w:val="16"/>
                <w:szCs w:val="16"/>
                <w:lang w:val="pt-BR"/>
              </w:rPr>
            </w:pPr>
          </w:p>
          <w:p w14:paraId="481BE8C9" w14:textId="77777777" w:rsidR="008C0EB0" w:rsidRPr="00A02661" w:rsidRDefault="008C0EB0" w:rsidP="00A02661">
            <w:pPr>
              <w:jc w:val="center"/>
              <w:rPr>
                <w:rFonts w:ascii="GHEA Grapalat" w:hAnsi="GHEA Grapalat"/>
                <w:sz w:val="16"/>
                <w:szCs w:val="16"/>
                <w:lang w:val="pt-BR"/>
              </w:rPr>
            </w:pPr>
          </w:p>
          <w:p w14:paraId="71BE3923" w14:textId="77777777" w:rsidR="008C0EB0" w:rsidRPr="00A02661" w:rsidRDefault="008C0EB0"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8C0EB0" w:rsidRPr="00A02661" w:rsidRDefault="008C0EB0" w:rsidP="00A02661">
            <w:pPr>
              <w:jc w:val="center"/>
              <w:rPr>
                <w:rFonts w:ascii="GHEA Grapalat" w:hAnsi="GHEA Grapalat"/>
                <w:sz w:val="16"/>
                <w:szCs w:val="16"/>
                <w:lang w:val="pt-BR"/>
              </w:rPr>
            </w:pPr>
          </w:p>
          <w:p w14:paraId="6BE74AF1" w14:textId="77777777" w:rsidR="008C0EB0" w:rsidRPr="00A02661" w:rsidRDefault="008C0EB0" w:rsidP="00A02661">
            <w:pPr>
              <w:jc w:val="center"/>
              <w:rPr>
                <w:rFonts w:ascii="GHEA Grapalat" w:hAnsi="GHEA Grapalat"/>
                <w:sz w:val="16"/>
                <w:szCs w:val="16"/>
                <w:lang w:val="pt-BR"/>
              </w:rPr>
            </w:pPr>
          </w:p>
          <w:p w14:paraId="2332FAE3"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8C0EB0" w:rsidRPr="00A02661" w:rsidRDefault="008C0EB0" w:rsidP="00A02661">
            <w:pPr>
              <w:jc w:val="center"/>
              <w:rPr>
                <w:rFonts w:ascii="GHEA Grapalat" w:hAnsi="GHEA Grapalat"/>
                <w:sz w:val="16"/>
                <w:szCs w:val="16"/>
                <w:lang w:val="pt-BR"/>
              </w:rPr>
            </w:pPr>
          </w:p>
          <w:p w14:paraId="35D4B542" w14:textId="77777777" w:rsidR="008C0EB0" w:rsidRPr="00A02661" w:rsidRDefault="008C0EB0" w:rsidP="00A02661">
            <w:pPr>
              <w:jc w:val="center"/>
              <w:rPr>
                <w:rFonts w:ascii="GHEA Grapalat" w:hAnsi="GHEA Grapalat"/>
                <w:sz w:val="16"/>
                <w:szCs w:val="16"/>
                <w:lang w:val="pt-BR"/>
              </w:rPr>
            </w:pPr>
          </w:p>
          <w:p w14:paraId="3C3A791F"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8C0EB0" w:rsidRPr="00A02661" w:rsidRDefault="008C0EB0" w:rsidP="00A02661">
            <w:pPr>
              <w:jc w:val="center"/>
              <w:rPr>
                <w:rFonts w:ascii="GHEA Grapalat" w:hAnsi="GHEA Grapalat"/>
                <w:sz w:val="16"/>
                <w:szCs w:val="16"/>
                <w:lang w:val="pt-BR"/>
              </w:rPr>
            </w:pPr>
          </w:p>
          <w:p w14:paraId="4569FC48" w14:textId="77777777" w:rsidR="008C0EB0" w:rsidRPr="00A02661" w:rsidRDefault="008C0EB0" w:rsidP="00A02661">
            <w:pPr>
              <w:jc w:val="center"/>
              <w:rPr>
                <w:rFonts w:ascii="GHEA Grapalat" w:hAnsi="GHEA Grapalat"/>
                <w:sz w:val="16"/>
                <w:szCs w:val="16"/>
                <w:lang w:val="pt-BR"/>
              </w:rPr>
            </w:pPr>
          </w:p>
          <w:p w14:paraId="0E002E46"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8C0EB0" w:rsidRPr="00A02661" w:rsidRDefault="008C0EB0" w:rsidP="00A02661">
            <w:pPr>
              <w:jc w:val="center"/>
              <w:rPr>
                <w:rFonts w:ascii="GHEA Grapalat" w:hAnsi="GHEA Grapalat"/>
                <w:sz w:val="16"/>
                <w:szCs w:val="16"/>
                <w:lang w:val="pt-BR"/>
              </w:rPr>
            </w:pPr>
          </w:p>
          <w:p w14:paraId="5956FB9A" w14:textId="77777777" w:rsidR="008C0EB0" w:rsidRPr="00A02661" w:rsidRDefault="008C0EB0" w:rsidP="00A02661">
            <w:pPr>
              <w:jc w:val="center"/>
              <w:rPr>
                <w:rFonts w:ascii="GHEA Grapalat" w:hAnsi="GHEA Grapalat"/>
                <w:sz w:val="16"/>
                <w:szCs w:val="16"/>
                <w:lang w:val="pt-BR"/>
              </w:rPr>
            </w:pPr>
          </w:p>
          <w:p w14:paraId="78FF2EEA" w14:textId="77777777"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5FBE3CBA" w14:textId="77777777" w:rsidR="008C0EB0" w:rsidRPr="00A02661" w:rsidRDefault="008C0EB0" w:rsidP="00AB0FD6">
            <w:pPr>
              <w:jc w:val="center"/>
              <w:rPr>
                <w:rFonts w:ascii="GHEA Grapalat" w:hAnsi="GHEA Grapalat"/>
                <w:sz w:val="16"/>
                <w:szCs w:val="16"/>
                <w:lang w:val="pt-BR"/>
              </w:rPr>
            </w:pPr>
          </w:p>
          <w:p w14:paraId="202C93DF" w14:textId="77777777" w:rsidR="008C0EB0" w:rsidRPr="00A02661" w:rsidRDefault="008C0EB0" w:rsidP="00AB0FD6">
            <w:pPr>
              <w:jc w:val="center"/>
              <w:rPr>
                <w:rFonts w:ascii="GHEA Grapalat" w:hAnsi="GHEA Grapalat"/>
                <w:sz w:val="16"/>
                <w:szCs w:val="16"/>
                <w:lang w:val="pt-BR"/>
              </w:rPr>
            </w:pPr>
          </w:p>
          <w:p w14:paraId="4574A4AC" w14:textId="6931A5DB"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1D5955CA" w14:textId="77777777" w:rsidR="008C0EB0" w:rsidRPr="00A02661" w:rsidRDefault="008C0EB0" w:rsidP="00AB0FD6">
            <w:pPr>
              <w:jc w:val="center"/>
              <w:rPr>
                <w:rFonts w:ascii="GHEA Grapalat" w:hAnsi="GHEA Grapalat"/>
                <w:sz w:val="16"/>
                <w:szCs w:val="16"/>
                <w:lang w:val="pt-BR"/>
              </w:rPr>
            </w:pPr>
          </w:p>
          <w:p w14:paraId="073CD6A4" w14:textId="77777777" w:rsidR="008C0EB0" w:rsidRPr="00A02661" w:rsidRDefault="008C0EB0" w:rsidP="00AB0FD6">
            <w:pPr>
              <w:jc w:val="center"/>
              <w:rPr>
                <w:rFonts w:ascii="GHEA Grapalat" w:hAnsi="GHEA Grapalat"/>
                <w:sz w:val="16"/>
                <w:szCs w:val="16"/>
                <w:lang w:val="pt-BR"/>
              </w:rPr>
            </w:pPr>
          </w:p>
          <w:p w14:paraId="41771D75" w14:textId="44030428"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5713E42D" w14:textId="77777777" w:rsidR="008C0EB0" w:rsidRPr="00A02661" w:rsidRDefault="008C0EB0" w:rsidP="00AB0FD6">
            <w:pPr>
              <w:jc w:val="center"/>
              <w:rPr>
                <w:rFonts w:ascii="GHEA Grapalat" w:hAnsi="GHEA Grapalat"/>
                <w:sz w:val="16"/>
                <w:szCs w:val="16"/>
                <w:lang w:val="pt-BR"/>
              </w:rPr>
            </w:pPr>
          </w:p>
          <w:p w14:paraId="31258271" w14:textId="77777777" w:rsidR="008C0EB0" w:rsidRPr="00A02661" w:rsidRDefault="008C0EB0" w:rsidP="00AB0FD6">
            <w:pPr>
              <w:jc w:val="center"/>
              <w:rPr>
                <w:rFonts w:ascii="GHEA Grapalat" w:hAnsi="GHEA Grapalat"/>
                <w:sz w:val="16"/>
                <w:szCs w:val="16"/>
                <w:lang w:val="pt-BR"/>
              </w:rPr>
            </w:pPr>
          </w:p>
          <w:p w14:paraId="3105C606" w14:textId="0709F8B4"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786E4C2" w14:textId="77777777" w:rsidR="008C0EB0" w:rsidRPr="00A02661" w:rsidRDefault="008C0EB0" w:rsidP="00AB0FD6">
            <w:pPr>
              <w:jc w:val="center"/>
              <w:rPr>
                <w:rFonts w:ascii="GHEA Grapalat" w:hAnsi="GHEA Grapalat"/>
                <w:sz w:val="16"/>
                <w:szCs w:val="16"/>
                <w:lang w:val="pt-BR"/>
              </w:rPr>
            </w:pPr>
          </w:p>
          <w:p w14:paraId="1D02CE7B" w14:textId="77777777" w:rsidR="008C0EB0" w:rsidRPr="00A02661" w:rsidRDefault="008C0EB0" w:rsidP="00AB0FD6">
            <w:pPr>
              <w:jc w:val="center"/>
              <w:rPr>
                <w:rFonts w:ascii="GHEA Grapalat" w:hAnsi="GHEA Grapalat"/>
                <w:sz w:val="16"/>
                <w:szCs w:val="16"/>
                <w:lang w:val="pt-BR"/>
              </w:rPr>
            </w:pPr>
          </w:p>
          <w:p w14:paraId="05AD19F7" w14:textId="0FB7FCA9"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4B947B81" w14:textId="77777777" w:rsidR="008C0EB0" w:rsidRPr="00A02661" w:rsidRDefault="008C0EB0" w:rsidP="00AB0FD6">
            <w:pPr>
              <w:jc w:val="center"/>
              <w:rPr>
                <w:rFonts w:ascii="GHEA Grapalat" w:hAnsi="GHEA Grapalat"/>
                <w:sz w:val="16"/>
                <w:szCs w:val="16"/>
                <w:lang w:val="pt-BR"/>
              </w:rPr>
            </w:pPr>
          </w:p>
          <w:p w14:paraId="1A52E892" w14:textId="77777777" w:rsidR="008C0EB0" w:rsidRPr="00A02661" w:rsidRDefault="008C0EB0" w:rsidP="00AB0FD6">
            <w:pPr>
              <w:jc w:val="center"/>
              <w:rPr>
                <w:rFonts w:ascii="GHEA Grapalat" w:hAnsi="GHEA Grapalat"/>
                <w:sz w:val="16"/>
                <w:szCs w:val="16"/>
                <w:lang w:val="pt-BR"/>
              </w:rPr>
            </w:pPr>
          </w:p>
          <w:p w14:paraId="052AAB1C" w14:textId="79B0E14F"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0959DAB" w14:textId="77777777" w:rsidR="008C0EB0" w:rsidRPr="00A02661" w:rsidRDefault="008C0EB0" w:rsidP="00AB0FD6">
            <w:pPr>
              <w:jc w:val="center"/>
              <w:rPr>
                <w:rFonts w:ascii="GHEA Grapalat" w:hAnsi="GHEA Grapalat"/>
                <w:sz w:val="16"/>
                <w:szCs w:val="16"/>
                <w:lang w:val="pt-BR"/>
              </w:rPr>
            </w:pPr>
          </w:p>
          <w:p w14:paraId="26CE76E6" w14:textId="77777777" w:rsidR="008C0EB0" w:rsidRPr="00A02661" w:rsidRDefault="008C0EB0" w:rsidP="00AB0FD6">
            <w:pPr>
              <w:jc w:val="center"/>
              <w:rPr>
                <w:rFonts w:ascii="GHEA Grapalat" w:hAnsi="GHEA Grapalat"/>
                <w:sz w:val="16"/>
                <w:szCs w:val="16"/>
                <w:lang w:val="pt-BR"/>
              </w:rPr>
            </w:pPr>
          </w:p>
          <w:p w14:paraId="20E27A48" w14:textId="59B41DDC" w:rsidR="008C0EB0" w:rsidRPr="00A02661" w:rsidRDefault="008C0EB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648" w:type="dxa"/>
          </w:tcPr>
          <w:p w14:paraId="544989C2" w14:textId="77777777" w:rsidR="008C0EB0" w:rsidRPr="00A02661" w:rsidRDefault="008C0EB0" w:rsidP="00AB0FD6">
            <w:pPr>
              <w:jc w:val="center"/>
              <w:rPr>
                <w:rFonts w:ascii="GHEA Grapalat" w:hAnsi="GHEA Grapalat"/>
                <w:sz w:val="16"/>
                <w:szCs w:val="16"/>
                <w:lang w:val="pt-BR"/>
              </w:rPr>
            </w:pPr>
          </w:p>
          <w:p w14:paraId="2436C134" w14:textId="77777777" w:rsidR="008C0EB0" w:rsidRPr="00A02661" w:rsidRDefault="008C0EB0" w:rsidP="00AB0FD6">
            <w:pPr>
              <w:jc w:val="center"/>
              <w:rPr>
                <w:rFonts w:ascii="GHEA Grapalat" w:hAnsi="GHEA Grapalat"/>
                <w:sz w:val="16"/>
                <w:szCs w:val="16"/>
                <w:lang w:val="pt-BR"/>
              </w:rPr>
            </w:pPr>
          </w:p>
          <w:p w14:paraId="684C056C" w14:textId="639EA6AE" w:rsidR="008C0EB0" w:rsidRPr="00A02661" w:rsidRDefault="008C0EB0" w:rsidP="00A02661">
            <w:pPr>
              <w:rPr>
                <w:rFonts w:ascii="GHEA Grapalat" w:hAnsi="GHEA Grapalat"/>
                <w:b/>
                <w:sz w:val="16"/>
                <w:szCs w:val="16"/>
                <w:lang w:val="pt-BR"/>
              </w:rPr>
            </w:pPr>
            <w:r w:rsidRPr="00A02661">
              <w:rPr>
                <w:rFonts w:ascii="GHEA Grapalat" w:hAnsi="GHEA Grapalat"/>
                <w:sz w:val="16"/>
                <w:szCs w:val="16"/>
                <w:lang w:val="pt-BR"/>
              </w:rPr>
              <w:t>...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0952F0" w:rsidRPr="00F566BF" w14:paraId="2ADFDDE5" w14:textId="77777777" w:rsidTr="00125009">
        <w:tc>
          <w:tcPr>
            <w:tcW w:w="5245" w:type="dxa"/>
          </w:tcPr>
          <w:p w14:paraId="78E70579" w14:textId="77777777" w:rsidR="000952F0" w:rsidRPr="00F566BF" w:rsidRDefault="000952F0" w:rsidP="00125009">
            <w:pPr>
              <w:jc w:val="center"/>
              <w:rPr>
                <w:rFonts w:ascii="GHEA Grapalat" w:hAnsi="GHEA Grapalat"/>
                <w:b/>
                <w:sz w:val="20"/>
                <w:lang w:val="hy-AM"/>
              </w:rPr>
            </w:pPr>
            <w:r w:rsidRPr="00F566BF">
              <w:rPr>
                <w:rFonts w:ascii="GHEA Grapalat" w:hAnsi="GHEA Grapalat"/>
                <w:b/>
                <w:sz w:val="20"/>
                <w:lang w:val="hy-AM"/>
              </w:rPr>
              <w:t>Պ Ա Տ Վ Ի Ր Ա Տ ՈՒ</w:t>
            </w:r>
          </w:p>
          <w:p w14:paraId="51C9DBEE"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Սիսիանի համայնք</w:t>
            </w:r>
          </w:p>
          <w:p w14:paraId="480725BB"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ք. Սիսիան, Սիսական 31</w:t>
            </w:r>
          </w:p>
          <w:p w14:paraId="553F62D4" w14:textId="77777777" w:rsidR="000952F0" w:rsidRPr="007B1DFC" w:rsidRDefault="000952F0" w:rsidP="00125009">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7BBF4E6E" w14:textId="69E014D0" w:rsidR="000952F0" w:rsidRPr="00015A1F" w:rsidRDefault="000B0526" w:rsidP="000B052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015A1F" w:rsidRPr="00DD4E66">
              <w:rPr>
                <w:rFonts w:ascii="GHEA Grapalat" w:hAnsi="GHEA Grapalat"/>
                <w:b/>
                <w:sz w:val="20"/>
                <w:lang w:val="hy-AM"/>
              </w:rPr>
              <w:t>900292</w:t>
            </w:r>
            <w:r w:rsidR="00015A1F" w:rsidRPr="00015A1F">
              <w:rPr>
                <w:rFonts w:ascii="GHEA Grapalat" w:hAnsi="GHEA Grapalat"/>
                <w:b/>
                <w:sz w:val="20"/>
                <w:lang w:val="hy-AM"/>
              </w:rPr>
              <w:t>000230</w:t>
            </w:r>
          </w:p>
          <w:p w14:paraId="7530D5FB" w14:textId="77777777" w:rsidR="000952F0" w:rsidRPr="0068668F" w:rsidRDefault="000952F0" w:rsidP="00125009">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D8E007B" w14:textId="77777777" w:rsidR="000952F0" w:rsidRPr="00A077C9" w:rsidRDefault="000952F0" w:rsidP="00125009">
            <w:pPr>
              <w:rPr>
                <w:rFonts w:ascii="GHEA Grapalat" w:hAnsi="GHEA Grapalat"/>
                <w:b/>
                <w:sz w:val="20"/>
                <w:lang w:val="hy-AM"/>
              </w:rPr>
            </w:pPr>
          </w:p>
          <w:p w14:paraId="7BB56A16" w14:textId="77777777" w:rsidR="000952F0" w:rsidRDefault="000952F0" w:rsidP="00125009">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79B3D47C" w14:textId="77777777" w:rsidR="000952F0" w:rsidRPr="00B03858" w:rsidRDefault="000952F0" w:rsidP="00125009">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02EB9B0D" w14:textId="77777777" w:rsidR="000952F0" w:rsidRPr="00A373D4" w:rsidRDefault="000952F0" w:rsidP="00125009">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3A7FAE5" w14:textId="77777777" w:rsidR="000952F0" w:rsidRPr="00F566BF" w:rsidRDefault="000952F0" w:rsidP="00125009">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7E50ED5F" w14:textId="77777777" w:rsidR="000952F0" w:rsidRPr="00F566BF" w:rsidRDefault="000952F0" w:rsidP="00125009">
            <w:pPr>
              <w:rPr>
                <w:rFonts w:ascii="GHEA Grapalat" w:hAnsi="GHEA Grapalat"/>
                <w:sz w:val="20"/>
                <w:lang w:val="pt-BR"/>
              </w:rPr>
            </w:pPr>
          </w:p>
        </w:tc>
        <w:tc>
          <w:tcPr>
            <w:tcW w:w="4111" w:type="dxa"/>
          </w:tcPr>
          <w:p w14:paraId="01AF3F9D" w14:textId="77777777" w:rsidR="000952F0" w:rsidRPr="00F566BF" w:rsidRDefault="000952F0" w:rsidP="00125009">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3B28254E" w14:textId="77777777" w:rsidR="000952F0" w:rsidRPr="00F566BF" w:rsidRDefault="000952F0" w:rsidP="00125009">
            <w:pPr>
              <w:spacing w:line="360" w:lineRule="auto"/>
              <w:jc w:val="center"/>
              <w:rPr>
                <w:rFonts w:ascii="GHEA Grapalat" w:hAnsi="GHEA Grapalat"/>
                <w:b/>
                <w:sz w:val="20"/>
                <w:lang w:val="nb-NO"/>
              </w:rPr>
            </w:pPr>
          </w:p>
          <w:p w14:paraId="0E2BEED1" w14:textId="77777777" w:rsidR="000952F0" w:rsidRDefault="000952F0" w:rsidP="00125009">
            <w:pPr>
              <w:rPr>
                <w:rFonts w:ascii="GHEA Grapalat" w:hAnsi="GHEA Grapalat"/>
                <w:sz w:val="20"/>
                <w:lang w:val="pt-BR"/>
              </w:rPr>
            </w:pPr>
            <w:r w:rsidRPr="00F566BF">
              <w:rPr>
                <w:rFonts w:ascii="GHEA Grapalat" w:hAnsi="GHEA Grapalat"/>
                <w:sz w:val="20"/>
                <w:lang w:val="pt-BR"/>
              </w:rPr>
              <w:t xml:space="preserve">       </w:t>
            </w:r>
          </w:p>
          <w:p w14:paraId="46758B5C" w14:textId="77777777" w:rsidR="000952F0" w:rsidRDefault="000952F0" w:rsidP="00125009">
            <w:pPr>
              <w:rPr>
                <w:rFonts w:ascii="GHEA Grapalat" w:hAnsi="GHEA Grapalat"/>
                <w:sz w:val="20"/>
                <w:lang w:val="pt-BR"/>
              </w:rPr>
            </w:pPr>
          </w:p>
          <w:p w14:paraId="2670348C" w14:textId="77777777" w:rsidR="000952F0" w:rsidRDefault="000952F0" w:rsidP="00125009">
            <w:pPr>
              <w:rPr>
                <w:rFonts w:ascii="GHEA Grapalat" w:hAnsi="GHEA Grapalat"/>
                <w:sz w:val="20"/>
                <w:lang w:val="pt-BR"/>
              </w:rPr>
            </w:pPr>
          </w:p>
          <w:p w14:paraId="399C9675" w14:textId="77777777" w:rsidR="000952F0" w:rsidRDefault="000952F0" w:rsidP="00125009">
            <w:pPr>
              <w:rPr>
                <w:rFonts w:ascii="GHEA Grapalat" w:hAnsi="GHEA Grapalat"/>
                <w:sz w:val="20"/>
                <w:lang w:val="pt-BR"/>
              </w:rPr>
            </w:pPr>
          </w:p>
          <w:p w14:paraId="4744D7CD" w14:textId="77777777" w:rsidR="000952F0" w:rsidRDefault="000952F0" w:rsidP="00125009">
            <w:pPr>
              <w:rPr>
                <w:rFonts w:ascii="GHEA Grapalat" w:hAnsi="GHEA Grapalat"/>
                <w:sz w:val="20"/>
                <w:lang w:val="pt-BR"/>
              </w:rPr>
            </w:pPr>
          </w:p>
          <w:p w14:paraId="3717B062" w14:textId="77777777" w:rsidR="000952F0" w:rsidRPr="00F566BF" w:rsidRDefault="000952F0" w:rsidP="00125009">
            <w:pPr>
              <w:rPr>
                <w:rFonts w:ascii="GHEA Grapalat" w:hAnsi="GHEA Grapalat"/>
                <w:sz w:val="20"/>
                <w:lang w:val="pt-BR"/>
              </w:rPr>
            </w:pPr>
          </w:p>
          <w:p w14:paraId="22D6826F" w14:textId="77777777" w:rsidR="000952F0" w:rsidRPr="00F566BF" w:rsidRDefault="000952F0" w:rsidP="00125009">
            <w:pPr>
              <w:rPr>
                <w:rFonts w:ascii="GHEA Grapalat" w:hAnsi="GHEA Grapalat"/>
                <w:sz w:val="20"/>
                <w:lang w:val="pt-BR"/>
              </w:rPr>
            </w:pPr>
            <w:r w:rsidRPr="00F566BF">
              <w:rPr>
                <w:rFonts w:ascii="GHEA Grapalat" w:hAnsi="GHEA Grapalat"/>
                <w:sz w:val="20"/>
                <w:lang w:val="pt-BR"/>
              </w:rPr>
              <w:t xml:space="preserve">         --------------------------------------------</w:t>
            </w:r>
          </w:p>
          <w:p w14:paraId="1A56A635" w14:textId="77777777" w:rsidR="000952F0" w:rsidRPr="00F566BF" w:rsidRDefault="000952F0" w:rsidP="00125009">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0932F67B"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w:t>
            </w:r>
          </w:p>
          <w:p w14:paraId="03267B25" w14:textId="77777777" w:rsidR="000952F0" w:rsidRPr="00F566BF" w:rsidRDefault="000952F0" w:rsidP="00125009">
            <w:pPr>
              <w:rPr>
                <w:rFonts w:ascii="GHEA Grapalat" w:hAnsi="GHEA Grapalat"/>
                <w:sz w:val="16"/>
                <w:szCs w:val="16"/>
                <w:lang w:val="pt-BR"/>
              </w:rPr>
            </w:pPr>
            <w:r w:rsidRPr="00F566BF">
              <w:rPr>
                <w:rFonts w:ascii="GHEA Grapalat" w:hAnsi="GHEA Grapalat"/>
                <w:sz w:val="16"/>
                <w:szCs w:val="16"/>
                <w:lang w:val="pt-BR"/>
              </w:rPr>
              <w:t xml:space="preserve">                                        Կ.Տ.</w:t>
            </w:r>
          </w:p>
          <w:p w14:paraId="764EDF3A" w14:textId="77777777" w:rsidR="000952F0" w:rsidRPr="00F566BF" w:rsidRDefault="000952F0" w:rsidP="00125009">
            <w:pPr>
              <w:rPr>
                <w:rFonts w:ascii="GHEA Grapalat" w:hAnsi="GHEA Grapalat"/>
                <w:sz w:val="20"/>
                <w:lang w:val="pt-BR"/>
              </w:rPr>
            </w:pPr>
          </w:p>
          <w:p w14:paraId="4AD6BB65" w14:textId="77777777" w:rsidR="000952F0" w:rsidRPr="00F566BF" w:rsidRDefault="000952F0" w:rsidP="00125009">
            <w:pPr>
              <w:spacing w:line="360" w:lineRule="auto"/>
              <w:jc w:val="center"/>
              <w:rPr>
                <w:rFonts w:ascii="GHEA Grapalat" w:hAnsi="GHEA Grapalat"/>
                <w:b/>
                <w:sz w:val="20"/>
                <w:lang w:val="nb-NO"/>
              </w:rPr>
            </w:pPr>
          </w:p>
        </w:tc>
      </w:tr>
    </w:tbl>
    <w:p w14:paraId="40CC4E5C" w14:textId="77777777" w:rsidR="000952F0" w:rsidRPr="00F566BF" w:rsidRDefault="000952F0"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68F0E43E" w14:textId="4BBA7C7B" w:rsidR="007678FA" w:rsidRPr="00F566BF" w:rsidRDefault="007678FA" w:rsidP="00E53C12">
            <w:pPr>
              <w:jc w:val="center"/>
              <w:rPr>
                <w:rFonts w:ascii="GHEA Grapalat" w:hAnsi="GHEA Grapalat"/>
                <w:sz w:val="18"/>
                <w:szCs w:val="18"/>
                <w:lang w:val="ru-RU"/>
              </w:rPr>
            </w:pP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2419725A" w14:textId="507FA3C4" w:rsidR="007678FA" w:rsidRPr="00F566BF" w:rsidRDefault="007678FA" w:rsidP="00E53C12">
            <w:pPr>
              <w:jc w:val="center"/>
              <w:rPr>
                <w:rFonts w:ascii="GHEA Grapalat" w:hAnsi="GHEA Grapalat"/>
                <w:sz w:val="22"/>
                <w:szCs w:val="22"/>
                <w:lang w:val="ru-RU"/>
              </w:rPr>
            </w:pP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015A1F"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9A9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02256"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F02256" w:rsidRDefault="007678FA" w:rsidP="007678FA">
      <w:pPr>
        <w:rPr>
          <w:rFonts w:ascii="GHEA Grapalat" w:hAnsi="GHEA Grapalat"/>
          <w:lang w:val="ru-RU"/>
        </w:rPr>
      </w:pPr>
    </w:p>
    <w:p w14:paraId="0FBBE306" w14:textId="77777777" w:rsidR="007678FA" w:rsidRPr="00F02256" w:rsidRDefault="007678FA" w:rsidP="007678FA">
      <w:pPr>
        <w:rPr>
          <w:rFonts w:ascii="GHEA Grapalat" w:hAnsi="GHEA Grapalat"/>
          <w:lang w:val="ru-RU"/>
        </w:rPr>
      </w:pPr>
    </w:p>
    <w:p w14:paraId="36010724" w14:textId="77777777" w:rsidR="007678FA" w:rsidRPr="00F02256" w:rsidRDefault="007678FA" w:rsidP="007678FA">
      <w:pPr>
        <w:rPr>
          <w:rFonts w:ascii="GHEA Grapalat" w:hAnsi="GHEA Grapalat"/>
          <w:lang w:val="ru-RU"/>
        </w:rPr>
      </w:pPr>
    </w:p>
    <w:p w14:paraId="607BBF20" w14:textId="77777777" w:rsidR="007678FA" w:rsidRPr="00F02256"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F02256">
        <w:rPr>
          <w:rFonts w:ascii="GHEA Grapalat" w:hAnsi="GHEA Grapalat" w:cs="Sylfaen"/>
          <w:bCs/>
          <w:sz w:val="18"/>
          <w:szCs w:val="18"/>
          <w:lang w:val="ru-RU"/>
        </w:rPr>
        <w:t xml:space="preserve">    </w:t>
      </w:r>
    </w:p>
    <w:p w14:paraId="066020AB" w14:textId="77777777" w:rsidR="007678FA" w:rsidRPr="00F02256"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F02256">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F02256">
        <w:rPr>
          <w:rFonts w:ascii="GHEA Grapalat" w:hAnsi="GHEA Grapalat" w:cs="Sylfaen"/>
          <w:bCs/>
          <w:sz w:val="18"/>
          <w:szCs w:val="18"/>
          <w:lang w:val="ru-RU"/>
        </w:rPr>
        <w:t xml:space="preserve">                                                                                                                               </w:t>
      </w:r>
    </w:p>
    <w:p w14:paraId="30D20522" w14:textId="77777777" w:rsidR="007678FA" w:rsidRPr="00F02256" w:rsidRDefault="007678FA" w:rsidP="007678FA">
      <w:pPr>
        <w:tabs>
          <w:tab w:val="left" w:pos="360"/>
          <w:tab w:val="left" w:pos="540"/>
        </w:tabs>
        <w:rPr>
          <w:rFonts w:ascii="GHEA Grapalat" w:hAnsi="GHEA Grapalat" w:cs="Sylfaen"/>
          <w:sz w:val="22"/>
          <w:szCs w:val="22"/>
          <w:lang w:val="ru-RU"/>
        </w:rPr>
      </w:pPr>
    </w:p>
    <w:p w14:paraId="041BA7FF" w14:textId="77777777" w:rsidR="007678FA" w:rsidRPr="00F02256" w:rsidRDefault="007678FA" w:rsidP="007678FA">
      <w:pPr>
        <w:tabs>
          <w:tab w:val="left" w:pos="360"/>
          <w:tab w:val="left" w:pos="540"/>
        </w:tabs>
        <w:rPr>
          <w:rFonts w:ascii="GHEA Grapalat" w:hAnsi="GHEA Grapalat" w:cs="Sylfaen"/>
          <w:sz w:val="22"/>
          <w:szCs w:val="22"/>
          <w:lang w:val="ru-RU"/>
        </w:rPr>
      </w:pPr>
    </w:p>
    <w:p w14:paraId="34088F6B" w14:textId="77777777" w:rsidR="007678FA" w:rsidRPr="00F02256" w:rsidRDefault="007678FA" w:rsidP="007678FA">
      <w:pPr>
        <w:tabs>
          <w:tab w:val="left" w:pos="360"/>
          <w:tab w:val="left" w:pos="540"/>
        </w:tabs>
        <w:ind w:left="-540" w:firstLine="180"/>
        <w:jc w:val="both"/>
        <w:rPr>
          <w:rFonts w:ascii="GHEA Grapalat" w:hAnsi="GHEA Grapalat" w:cs="Sylfaen"/>
          <w:sz w:val="20"/>
          <w:szCs w:val="20"/>
          <w:lang w:val="ru-RU"/>
        </w:rPr>
      </w:pPr>
      <w:r w:rsidRPr="00F02256">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F02256">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02256">
        <w:rPr>
          <w:rFonts w:ascii="GHEA Grapalat" w:hAnsi="GHEA Grapalat" w:cs="Sylfaen"/>
          <w:sz w:val="20"/>
          <w:u w:val="single"/>
          <w:lang w:val="ru-RU"/>
        </w:rPr>
        <w:tab/>
      </w:r>
      <w:r w:rsidRPr="00F02256">
        <w:rPr>
          <w:rFonts w:ascii="GHEA Grapalat" w:hAnsi="GHEA Grapalat" w:cs="Sylfaen"/>
          <w:sz w:val="20"/>
          <w:u w:val="single"/>
          <w:lang w:val="ru-RU"/>
        </w:rPr>
        <w:tab/>
        <w:t xml:space="preserve">        </w:t>
      </w:r>
      <w:r w:rsidRPr="00F02256">
        <w:rPr>
          <w:rFonts w:ascii="GHEA Grapalat" w:hAnsi="GHEA Grapalat" w:cs="Sylfaen"/>
          <w:sz w:val="20"/>
          <w:lang w:val="ru-RU"/>
        </w:rPr>
        <w:t>-</w:t>
      </w:r>
      <w:r w:rsidRPr="00F566BF">
        <w:rPr>
          <w:rFonts w:ascii="GHEA Grapalat" w:hAnsi="GHEA Grapalat" w:cs="Sylfaen"/>
          <w:sz w:val="20"/>
        </w:rPr>
        <w:t>ի</w:t>
      </w:r>
      <w:r w:rsidRPr="00F02256">
        <w:rPr>
          <w:rFonts w:ascii="GHEA Grapalat" w:hAnsi="GHEA Grapalat" w:cs="Sylfaen"/>
          <w:lang w:val="ru-RU"/>
        </w:rPr>
        <w:t xml:space="preserve"> </w:t>
      </w:r>
      <w:r w:rsidRPr="00F02256">
        <w:rPr>
          <w:rFonts w:ascii="GHEA Grapalat" w:hAnsi="GHEA Grapalat" w:cs="Sylfaen"/>
          <w:sz w:val="20"/>
          <w:szCs w:val="20"/>
          <w:lang w:val="ru-RU"/>
        </w:rPr>
        <w:t>(</w:t>
      </w:r>
      <w:r w:rsidRPr="00F566BF">
        <w:rPr>
          <w:rFonts w:ascii="GHEA Grapalat" w:hAnsi="GHEA Grapalat" w:cs="Sylfaen"/>
          <w:sz w:val="20"/>
          <w:szCs w:val="20"/>
        </w:rPr>
        <w:t>այսուհետ</w:t>
      </w:r>
      <w:r w:rsidRPr="00F02256">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F02256">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F02256">
        <w:rPr>
          <w:rFonts w:ascii="GHEA Grapalat" w:hAnsi="GHEA Grapalat" w:cs="Sylfaen"/>
          <w:sz w:val="20"/>
          <w:u w:val="single"/>
          <w:lang w:val="ru-RU"/>
        </w:rPr>
        <w:tab/>
      </w:r>
      <w:r w:rsidRPr="00F02256">
        <w:rPr>
          <w:rFonts w:ascii="GHEA Grapalat" w:hAnsi="GHEA Grapalat" w:cs="Sylfaen"/>
          <w:sz w:val="20"/>
          <w:u w:val="single"/>
          <w:lang w:val="ru-RU"/>
        </w:rPr>
        <w:tab/>
        <w:t xml:space="preserve">        </w:t>
      </w:r>
      <w:r w:rsidRPr="00F02256">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F02256" w:rsidRDefault="007678FA" w:rsidP="007678FA">
      <w:pPr>
        <w:tabs>
          <w:tab w:val="left" w:pos="360"/>
          <w:tab w:val="left" w:pos="540"/>
        </w:tabs>
        <w:jc w:val="both"/>
        <w:rPr>
          <w:rFonts w:ascii="GHEA Grapalat" w:hAnsi="GHEA Grapalat" w:cs="Sylfaen"/>
          <w:lang w:val="ru-RU"/>
        </w:rPr>
      </w:pPr>
      <w:r w:rsidRPr="00F02256">
        <w:rPr>
          <w:rFonts w:ascii="GHEA Grapalat" w:hAnsi="GHEA Grapalat" w:cs="Sylfaen"/>
          <w:lang w:val="ru-RU"/>
        </w:rPr>
        <w:t xml:space="preserve">                                            </w:t>
      </w:r>
      <w:r w:rsidRPr="00F566BF">
        <w:rPr>
          <w:rFonts w:ascii="GHEA Grapalat" w:hAnsi="GHEA Grapalat" w:cs="Sylfaen"/>
          <w:sz w:val="12"/>
          <w:szCs w:val="12"/>
        </w:rPr>
        <w:t>Պատվիրատուի</w:t>
      </w:r>
      <w:r w:rsidRPr="00F02256">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F02256">
        <w:rPr>
          <w:rFonts w:ascii="GHEA Grapalat" w:hAnsi="GHEA Grapalat" w:cs="Sylfaen"/>
          <w:sz w:val="12"/>
          <w:szCs w:val="12"/>
          <w:lang w:val="ru-RU"/>
        </w:rPr>
        <w:t xml:space="preserve">     </w:t>
      </w:r>
      <w:r w:rsidRPr="00F02256">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F02256">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F02256"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02256">
        <w:rPr>
          <w:rFonts w:ascii="GHEA Grapalat" w:hAnsi="GHEA Grapalat" w:cs="Sylfaen"/>
          <w:sz w:val="20"/>
          <w:szCs w:val="20"/>
          <w:lang w:val="ru-RU"/>
        </w:rPr>
        <w:t xml:space="preserve"> </w:t>
      </w:r>
      <w:r w:rsidRPr="00F566BF">
        <w:rPr>
          <w:rFonts w:ascii="GHEA Grapalat" w:hAnsi="GHEA Grapalat" w:cs="Sylfaen"/>
          <w:sz w:val="20"/>
        </w:rPr>
        <w:t>միջև</w:t>
      </w:r>
      <w:r w:rsidRPr="00F02256">
        <w:rPr>
          <w:rFonts w:ascii="GHEA Grapalat" w:hAnsi="GHEA Grapalat" w:cs="Sylfaen"/>
          <w:sz w:val="20"/>
          <w:lang w:val="ru-RU"/>
        </w:rPr>
        <w:t xml:space="preserve"> 20     </w:t>
      </w:r>
      <w:r w:rsidRPr="00F566BF">
        <w:rPr>
          <w:rFonts w:ascii="GHEA Grapalat" w:hAnsi="GHEA Grapalat" w:cs="Sylfaen"/>
          <w:sz w:val="20"/>
        </w:rPr>
        <w:t>թ</w:t>
      </w:r>
      <w:r w:rsidRPr="00F02256">
        <w:rPr>
          <w:rFonts w:ascii="GHEA Grapalat" w:hAnsi="GHEA Grapalat" w:cs="Sylfaen"/>
          <w:sz w:val="20"/>
          <w:lang w:val="ru-RU"/>
        </w:rPr>
        <w:t xml:space="preserve">. </w:t>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02256">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CFFD" w14:textId="77777777" w:rsidR="00C520C6" w:rsidRDefault="00C520C6">
      <w:r>
        <w:separator/>
      </w:r>
    </w:p>
  </w:endnote>
  <w:endnote w:type="continuationSeparator" w:id="0">
    <w:p w14:paraId="604E7F31" w14:textId="77777777" w:rsidR="00C520C6" w:rsidRDefault="00C5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6269" w14:textId="77777777" w:rsidR="00C520C6" w:rsidRDefault="00C520C6">
      <w:r>
        <w:separator/>
      </w:r>
    </w:p>
  </w:footnote>
  <w:footnote w:type="continuationSeparator" w:id="0">
    <w:p w14:paraId="24C49F1E" w14:textId="77777777" w:rsidR="00C520C6" w:rsidRDefault="00C520C6">
      <w:r>
        <w:continuationSeparator/>
      </w:r>
    </w:p>
  </w:footnote>
  <w:footnote w:id="1">
    <w:p w14:paraId="6EA78009" w14:textId="77777777" w:rsidR="00634860" w:rsidRPr="009E1D1C" w:rsidRDefault="00634860"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634860" w:rsidRPr="00E22A1B" w:rsidRDefault="00634860"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634860" w:rsidRPr="004F18BD" w:rsidRDefault="00634860"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634860" w:rsidRPr="004F18BD" w:rsidRDefault="00634860"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634860" w:rsidRPr="004F18BD" w:rsidRDefault="00634860"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634860" w:rsidRPr="008B6255" w:rsidRDefault="00634860"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5C11BB9A" w14:textId="77777777" w:rsidR="00634860" w:rsidDel="000677B2" w:rsidRDefault="00634860" w:rsidP="00634860">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39DAE034" w14:textId="77777777" w:rsidR="00634860" w:rsidRPr="00CE432D" w:rsidRDefault="00634860" w:rsidP="00634860">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1CD80B07" w14:textId="77777777" w:rsidR="00634860" w:rsidRPr="004B72E3" w:rsidRDefault="00634860" w:rsidP="00634860">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72BC0BE" w14:textId="77777777" w:rsidR="00634860" w:rsidRPr="004B72E3" w:rsidRDefault="00634860" w:rsidP="00634860">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48E1183" w14:textId="77777777" w:rsidR="00634860" w:rsidRPr="004B72E3" w:rsidRDefault="00634860" w:rsidP="00634860">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6942BC48" w14:textId="77777777" w:rsidR="00634860" w:rsidRPr="009E1D1C" w:rsidRDefault="00634860" w:rsidP="00634860">
      <w:pPr>
        <w:pStyle w:val="af2"/>
        <w:rPr>
          <w:rFonts w:asciiTheme="minorHAnsi" w:hAnsiTheme="minorHAnsi"/>
          <w:vertAlign w:val="superscript"/>
          <w:lang w:val="hy-AM"/>
        </w:rPr>
      </w:pPr>
    </w:p>
    <w:p w14:paraId="403E135D" w14:textId="77777777" w:rsidR="00634860" w:rsidRPr="001B25D3" w:rsidRDefault="00634860" w:rsidP="00634860">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28799E45" w14:textId="77777777" w:rsidR="00634860" w:rsidRPr="001B25D3" w:rsidRDefault="00634860" w:rsidP="00634860">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5CB97B7B" w14:textId="77777777" w:rsidR="00634860" w:rsidRPr="001B25D3" w:rsidRDefault="00634860" w:rsidP="00634860">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C30349" w14:textId="77777777" w:rsidR="00634860" w:rsidRPr="00915006" w:rsidRDefault="00634860" w:rsidP="00634860">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1E61ED0D" w14:textId="77777777" w:rsidR="00634860" w:rsidRPr="00425161" w:rsidRDefault="00634860" w:rsidP="00634860">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2DCFC3EC" w14:textId="77777777" w:rsidR="00634860" w:rsidRPr="003C196A" w:rsidRDefault="00634860" w:rsidP="00634860">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169BF10E" w14:textId="77777777" w:rsidR="00634860" w:rsidRPr="00915006" w:rsidRDefault="00634860" w:rsidP="00634860">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777B6207" w14:textId="77777777" w:rsidR="00634860" w:rsidRPr="008519CC" w:rsidRDefault="00634860" w:rsidP="00634860">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36C8C5F" w14:textId="77777777" w:rsidR="00634860" w:rsidRPr="008519CC" w:rsidRDefault="00634860" w:rsidP="00634860">
      <w:pPr>
        <w:pStyle w:val="af2"/>
        <w:rPr>
          <w:rFonts w:ascii="Times New Roman" w:hAnsi="Times New Roman"/>
          <w:vertAlign w:val="superscript"/>
          <w:lang w:val="hy-AM"/>
        </w:rPr>
      </w:pPr>
    </w:p>
  </w:footnote>
  <w:footnote w:id="7">
    <w:p w14:paraId="0651ECA9" w14:textId="77777777" w:rsidR="00634860" w:rsidRPr="007567B1" w:rsidRDefault="00634860" w:rsidP="00634860">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14:paraId="32BB368A" w14:textId="77777777" w:rsidR="00634860" w:rsidRPr="00EC2CDE" w:rsidRDefault="00634860"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1C00B717" w14:textId="77777777" w:rsidR="00634860" w:rsidRPr="00B01C80" w:rsidRDefault="00634860"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14:paraId="627CB3A3" w14:textId="77777777" w:rsidR="00634860" w:rsidRPr="002A4619" w:rsidRDefault="0063486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634860" w:rsidRDefault="00634860" w:rsidP="00821851">
      <w:pPr>
        <w:jc w:val="both"/>
        <w:rPr>
          <w:rFonts w:ascii="GHEA Grapalat" w:hAnsi="GHEA Grapalat"/>
          <w:i/>
          <w:sz w:val="16"/>
          <w:szCs w:val="16"/>
          <w:lang w:val="hy-AM" w:eastAsia="ru-RU"/>
        </w:rPr>
      </w:pPr>
    </w:p>
    <w:p w14:paraId="7360E7AA" w14:textId="77777777" w:rsidR="00634860" w:rsidRDefault="0063486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634860" w:rsidRPr="00821851" w:rsidRDefault="0063486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634860" w:rsidRPr="00821851" w:rsidRDefault="00634860" w:rsidP="00821851">
      <w:pPr>
        <w:jc w:val="both"/>
        <w:rPr>
          <w:rFonts w:ascii="GHEA Grapalat" w:hAnsi="GHEA Grapalat"/>
          <w:i/>
          <w:sz w:val="16"/>
          <w:szCs w:val="16"/>
          <w:lang w:val="hy-AM" w:eastAsia="ru-RU"/>
        </w:rPr>
      </w:pPr>
    </w:p>
    <w:p w14:paraId="72E5BF95" w14:textId="77777777" w:rsidR="00634860" w:rsidRPr="00821851" w:rsidRDefault="0063486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634860" w:rsidRPr="00821851" w:rsidRDefault="0063486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634860" w:rsidRPr="00821851" w:rsidRDefault="00634860" w:rsidP="00821851">
      <w:pPr>
        <w:pStyle w:val="af2"/>
        <w:rPr>
          <w:rFonts w:ascii="GHEA Grapalat" w:hAnsi="GHEA Grapalat"/>
          <w:i/>
          <w:sz w:val="16"/>
          <w:szCs w:val="16"/>
          <w:lang w:val="hy-AM"/>
        </w:rPr>
      </w:pPr>
    </w:p>
    <w:p w14:paraId="24E5A8F4" w14:textId="77777777" w:rsidR="00634860" w:rsidRPr="00821851" w:rsidRDefault="0063486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634860" w:rsidRPr="00821851" w:rsidRDefault="00634860" w:rsidP="00821851">
      <w:pPr>
        <w:jc w:val="both"/>
        <w:rPr>
          <w:rFonts w:ascii="GHEA Grapalat" w:hAnsi="GHEA Grapalat"/>
          <w:i/>
          <w:sz w:val="16"/>
          <w:szCs w:val="16"/>
          <w:lang w:val="hy-AM" w:eastAsia="ru-RU"/>
        </w:rPr>
      </w:pPr>
    </w:p>
    <w:p w14:paraId="2BE32FFE" w14:textId="77777777" w:rsidR="00634860" w:rsidRPr="00821851" w:rsidRDefault="00634860" w:rsidP="00821851">
      <w:pPr>
        <w:jc w:val="both"/>
        <w:rPr>
          <w:rFonts w:asciiTheme="minorHAnsi" w:hAnsiTheme="minorHAnsi"/>
          <w:lang w:val="hy-AM"/>
        </w:rPr>
      </w:pPr>
    </w:p>
    <w:p w14:paraId="45B4E044" w14:textId="77777777" w:rsidR="00634860" w:rsidRPr="00821851" w:rsidRDefault="00634860" w:rsidP="00CE3A99">
      <w:pPr>
        <w:jc w:val="both"/>
        <w:rPr>
          <w:rFonts w:ascii="GHEA Grapalat" w:hAnsi="GHEA Grapalat" w:cs="Sylfaen"/>
          <w:sz w:val="20"/>
          <w:lang w:val="hy-AM"/>
        </w:rPr>
      </w:pPr>
    </w:p>
  </w:footnote>
  <w:footnote w:id="11">
    <w:p w14:paraId="470C64FF" w14:textId="77777777" w:rsidR="00634860" w:rsidRPr="001E7733" w:rsidRDefault="0063486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634860" w:rsidRPr="0015088E" w:rsidRDefault="0063486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634860" w:rsidRPr="001E7733" w:rsidDel="00856FDE" w:rsidRDefault="00634860" w:rsidP="00B2572B">
      <w:pPr>
        <w:pStyle w:val="af2"/>
        <w:rPr>
          <w:del w:id="10" w:author="User" w:date="2019-05-26T09:57:00Z"/>
          <w:i/>
          <w:lang w:val="af-ZA"/>
        </w:rPr>
      </w:pPr>
    </w:p>
  </w:footnote>
  <w:footnote w:id="12">
    <w:p w14:paraId="4D29B94F" w14:textId="77777777" w:rsidR="00634860" w:rsidRPr="00DF6AA5" w:rsidRDefault="00634860" w:rsidP="00DF6AA5">
      <w:pPr>
        <w:pStyle w:val="af2"/>
        <w:jc w:val="both"/>
        <w:rPr>
          <w:rFonts w:ascii="Times New Roman" w:hAnsi="Times New Roman"/>
          <w:vertAlign w:val="superscript"/>
          <w:lang w:val="af-ZA"/>
        </w:rPr>
      </w:pPr>
      <w:r>
        <w:rPr>
          <w:rStyle w:val="af6"/>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634860" w:rsidRPr="00DF6AA5" w:rsidRDefault="00634860">
      <w:pPr>
        <w:pStyle w:val="af2"/>
        <w:rPr>
          <w:rFonts w:ascii="Sylfaen" w:hAnsi="Sylfaen"/>
          <w:lang w:val="af-ZA"/>
        </w:rPr>
      </w:pPr>
    </w:p>
  </w:footnote>
  <w:footnote w:id="13">
    <w:p w14:paraId="0A03549D" w14:textId="77777777" w:rsidR="00634860" w:rsidRPr="00D35832" w:rsidRDefault="00634860">
      <w:pPr>
        <w:pStyle w:val="af2"/>
        <w:rPr>
          <w:rFonts w:ascii="Sylfaen" w:hAnsi="Sylfaen"/>
          <w:lang w:val="hy-AM"/>
        </w:rPr>
      </w:pPr>
    </w:p>
  </w:footnote>
  <w:footnote w:id="14">
    <w:p w14:paraId="3CD1D464" w14:textId="77777777" w:rsidR="00634860" w:rsidRDefault="00634860" w:rsidP="006C09E8">
      <w:pPr>
        <w:pStyle w:val="af2"/>
        <w:rPr>
          <w:rFonts w:ascii="Sylfaen" w:hAnsi="Sylfaen"/>
          <w:lang w:val="hy-AM"/>
        </w:rPr>
      </w:pPr>
    </w:p>
    <w:p w14:paraId="58CDD37F" w14:textId="77777777" w:rsidR="00634860" w:rsidRDefault="00634860"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634860" w:rsidRPr="00650D3A" w:rsidRDefault="00634860"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5020C75E" w14:textId="77777777" w:rsidR="00634860" w:rsidRDefault="0063486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634860" w:rsidRPr="00CB6DA8" w:rsidRDefault="0063486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634860" w:rsidRPr="00CB6DA8" w:rsidRDefault="0063486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634860" w:rsidRPr="00CE432D" w:rsidRDefault="0063486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634860" w:rsidDel="00343637" w:rsidRDefault="00634860" w:rsidP="007678FA">
      <w:pPr>
        <w:pStyle w:val="af2"/>
        <w:rPr>
          <w:del w:id="11" w:author="User" w:date="2019-05-26T11:24:00Z"/>
        </w:rPr>
      </w:pPr>
    </w:p>
  </w:footnote>
  <w:footnote w:id="16">
    <w:p w14:paraId="093339C8" w14:textId="77777777" w:rsidR="00634860" w:rsidRPr="002B5F7E" w:rsidDel="00CE70A2" w:rsidRDefault="00634860"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0D3C5D8A" w14:textId="77777777" w:rsidR="00634860" w:rsidRPr="006411BD" w:rsidDel="00CE70A2" w:rsidRDefault="00634860"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14:paraId="5FDD2D3B" w14:textId="77777777" w:rsidR="00634860" w:rsidDel="00D90DD6" w:rsidRDefault="00634860"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14:paraId="4F299998" w14:textId="77777777" w:rsidR="006435FA" w:rsidRPr="00CD51B9" w:rsidRDefault="006435FA" w:rsidP="006435FA">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0">
    <w:p w14:paraId="4CF4A788" w14:textId="77777777" w:rsidR="00634860" w:rsidRPr="005C6BE8" w:rsidRDefault="00634860" w:rsidP="007678FA">
      <w:pPr>
        <w:pStyle w:val="af2"/>
        <w:jc w:val="both"/>
        <w:rPr>
          <w:rFonts w:ascii="GHEA Grapalat" w:hAnsi="GHEA Grapalat"/>
          <w:i/>
          <w:sz w:val="16"/>
          <w:szCs w:val="24"/>
          <w:lang w:val="hy-AM" w:eastAsia="en-US"/>
        </w:rPr>
      </w:pPr>
    </w:p>
    <w:p w14:paraId="60CBE7BE" w14:textId="77777777" w:rsidR="00634860" w:rsidRPr="005C6BE8" w:rsidRDefault="0063486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21"/>
  </w:num>
  <w:num w:numId="28">
    <w:abstractNumId w:val="10"/>
  </w:num>
  <w:num w:numId="29">
    <w:abstractNumId w:val="9"/>
  </w:num>
  <w:num w:numId="30">
    <w:abstractNumId w:val="12"/>
  </w:num>
  <w:num w:numId="31">
    <w:abstractNumId w:val="20"/>
  </w:num>
  <w:num w:numId="32">
    <w:abstractNumId w:val="7"/>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2DE"/>
    <w:rsid w:val="00014775"/>
    <w:rsid w:val="000149F3"/>
    <w:rsid w:val="00015A1F"/>
    <w:rsid w:val="00017159"/>
    <w:rsid w:val="00017484"/>
    <w:rsid w:val="00020476"/>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3ED7"/>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009"/>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347"/>
    <w:rsid w:val="001578A1"/>
    <w:rsid w:val="001578D4"/>
    <w:rsid w:val="001600FF"/>
    <w:rsid w:val="0016055A"/>
    <w:rsid w:val="001609F6"/>
    <w:rsid w:val="00160AE4"/>
    <w:rsid w:val="00160BB4"/>
    <w:rsid w:val="0016111C"/>
    <w:rsid w:val="00161428"/>
    <w:rsid w:val="00161442"/>
    <w:rsid w:val="00161E3E"/>
    <w:rsid w:val="00161FE4"/>
    <w:rsid w:val="001635B8"/>
    <w:rsid w:val="00164BBC"/>
    <w:rsid w:val="0016519F"/>
    <w:rsid w:val="00166700"/>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1016"/>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A77"/>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0A22"/>
    <w:rsid w:val="002A10B2"/>
    <w:rsid w:val="002A1DF8"/>
    <w:rsid w:val="002A1FAC"/>
    <w:rsid w:val="002A26AE"/>
    <w:rsid w:val="002A2C2E"/>
    <w:rsid w:val="002A3785"/>
    <w:rsid w:val="002A4619"/>
    <w:rsid w:val="002A464D"/>
    <w:rsid w:val="002A5E43"/>
    <w:rsid w:val="002A5EE0"/>
    <w:rsid w:val="002A6DA4"/>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3F6D"/>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33D"/>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C7DE0"/>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9A2"/>
    <w:rsid w:val="004E6A12"/>
    <w:rsid w:val="004E6E9A"/>
    <w:rsid w:val="004F18BD"/>
    <w:rsid w:val="004F1DB0"/>
    <w:rsid w:val="004F1DC0"/>
    <w:rsid w:val="004F2130"/>
    <w:rsid w:val="004F2639"/>
    <w:rsid w:val="004F2931"/>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1585"/>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745"/>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D89"/>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860"/>
    <w:rsid w:val="00634DC9"/>
    <w:rsid w:val="00635D52"/>
    <w:rsid w:val="0063664D"/>
    <w:rsid w:val="00637DAB"/>
    <w:rsid w:val="00641A7F"/>
    <w:rsid w:val="00641AD5"/>
    <w:rsid w:val="00642EFE"/>
    <w:rsid w:val="006435FA"/>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2DE9"/>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30"/>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07DAD"/>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39DA"/>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2F86"/>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6496"/>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0A5"/>
    <w:rsid w:val="007F281F"/>
    <w:rsid w:val="007F3495"/>
    <w:rsid w:val="007F503F"/>
    <w:rsid w:val="007F5A5F"/>
    <w:rsid w:val="007F6722"/>
    <w:rsid w:val="00800A9B"/>
    <w:rsid w:val="008013DA"/>
    <w:rsid w:val="00804243"/>
    <w:rsid w:val="0080437A"/>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644"/>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0EB0"/>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A79"/>
    <w:rsid w:val="009334DB"/>
    <w:rsid w:val="009335A0"/>
    <w:rsid w:val="0093460D"/>
    <w:rsid w:val="009349CA"/>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388D"/>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9BC"/>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3F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1EF7"/>
    <w:rsid w:val="00B32124"/>
    <w:rsid w:val="00B323FD"/>
    <w:rsid w:val="00B32C46"/>
    <w:rsid w:val="00B333DF"/>
    <w:rsid w:val="00B36E56"/>
    <w:rsid w:val="00B37250"/>
    <w:rsid w:val="00B375AB"/>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2E15"/>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0C6"/>
    <w:rsid w:val="00C527F9"/>
    <w:rsid w:val="00C53926"/>
    <w:rsid w:val="00C53D1C"/>
    <w:rsid w:val="00C54CEE"/>
    <w:rsid w:val="00C56BBA"/>
    <w:rsid w:val="00C57D7E"/>
    <w:rsid w:val="00C600DC"/>
    <w:rsid w:val="00C602DA"/>
    <w:rsid w:val="00C6056C"/>
    <w:rsid w:val="00C60D95"/>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004A"/>
    <w:rsid w:val="00CA13D1"/>
    <w:rsid w:val="00CA169D"/>
    <w:rsid w:val="00CA1747"/>
    <w:rsid w:val="00CA1C11"/>
    <w:rsid w:val="00CA1ED0"/>
    <w:rsid w:val="00CA2207"/>
    <w:rsid w:val="00CA30F7"/>
    <w:rsid w:val="00CA3E49"/>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6BEB"/>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A19"/>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5E34"/>
    <w:rsid w:val="00D362DB"/>
    <w:rsid w:val="00D36A0F"/>
    <w:rsid w:val="00D36D97"/>
    <w:rsid w:val="00D371A7"/>
    <w:rsid w:val="00D37A8C"/>
    <w:rsid w:val="00D411B6"/>
    <w:rsid w:val="00D422BA"/>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31EF"/>
    <w:rsid w:val="00D84287"/>
    <w:rsid w:val="00D8458D"/>
    <w:rsid w:val="00D8459D"/>
    <w:rsid w:val="00D84988"/>
    <w:rsid w:val="00D85304"/>
    <w:rsid w:val="00D8556C"/>
    <w:rsid w:val="00D86538"/>
    <w:rsid w:val="00D873FE"/>
    <w:rsid w:val="00D875CB"/>
    <w:rsid w:val="00D879FD"/>
    <w:rsid w:val="00D9221E"/>
    <w:rsid w:val="00D93027"/>
    <w:rsid w:val="00D95344"/>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7A2"/>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2D"/>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3BB5"/>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56"/>
    <w:rsid w:val="00F02279"/>
    <w:rsid w:val="00F025FC"/>
    <w:rsid w:val="00F02DBC"/>
    <w:rsid w:val="00F03B10"/>
    <w:rsid w:val="00F04FC3"/>
    <w:rsid w:val="00F05954"/>
    <w:rsid w:val="00F06A68"/>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172"/>
    <w:rsid w:val="00F523B0"/>
    <w:rsid w:val="00F53525"/>
    <w:rsid w:val="00F546F2"/>
    <w:rsid w:val="00F54D98"/>
    <w:rsid w:val="00F5526F"/>
    <w:rsid w:val="00F55654"/>
    <w:rsid w:val="00F556B0"/>
    <w:rsid w:val="00F562EA"/>
    <w:rsid w:val="00F5653D"/>
    <w:rsid w:val="00F566BF"/>
    <w:rsid w:val="00F57654"/>
    <w:rsid w:val="00F60675"/>
    <w:rsid w:val="00F607C7"/>
    <w:rsid w:val="00F60A05"/>
    <w:rsid w:val="00F60C5F"/>
    <w:rsid w:val="00F61898"/>
    <w:rsid w:val="00F61A9D"/>
    <w:rsid w:val="00F61D7A"/>
    <w:rsid w:val="00F63223"/>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D85"/>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6F25"/>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0DF4A26A-5934-45DB-A35A-4C2CF7F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E34"/>
    <w:rPr>
      <w:rFonts w:ascii="Courier New" w:hAnsi="Courier New" w:cs="Courier New"/>
    </w:rPr>
  </w:style>
  <w:style w:type="paragraph" w:customStyle="1" w:styleId="msonormal0">
    <w:name w:val="msonormal"/>
    <w:basedOn w:val="a"/>
    <w:rsid w:val="00157347"/>
    <w:pPr>
      <w:spacing w:before="100" w:beforeAutospacing="1" w:after="100" w:afterAutospacing="1"/>
    </w:pPr>
    <w:rPr>
      <w:lang w:val="ru-RU" w:eastAsia="ru-RU"/>
    </w:rPr>
  </w:style>
  <w:style w:type="paragraph" w:customStyle="1" w:styleId="font14">
    <w:name w:val="font14"/>
    <w:basedOn w:val="a"/>
    <w:rsid w:val="00157347"/>
    <w:pPr>
      <w:spacing w:before="100" w:beforeAutospacing="1" w:after="100" w:afterAutospacing="1"/>
    </w:pPr>
    <w:rPr>
      <w:rFonts w:ascii="Arial Armenian" w:hAnsi="Arial Armenian"/>
      <w:sz w:val="22"/>
      <w:szCs w:val="22"/>
      <w:lang w:val="ru-RU" w:eastAsia="ru-RU"/>
    </w:rPr>
  </w:style>
  <w:style w:type="paragraph" w:customStyle="1" w:styleId="xl77">
    <w:name w:val="xl7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22"/>
      <w:szCs w:val="22"/>
      <w:lang w:val="ru-RU" w:eastAsia="ru-RU"/>
    </w:rPr>
  </w:style>
  <w:style w:type="paragraph" w:customStyle="1" w:styleId="xl78">
    <w:name w:val="xl7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79">
    <w:name w:val="xl7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0">
    <w:name w:val="xl8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1">
    <w:name w:val="xl8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2">
    <w:name w:val="xl8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3">
    <w:name w:val="xl8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4">
    <w:name w:val="xl8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85">
    <w:name w:val="xl8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86">
    <w:name w:val="xl8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lang w:val="ru-RU" w:eastAsia="ru-RU"/>
    </w:rPr>
  </w:style>
  <w:style w:type="paragraph" w:customStyle="1" w:styleId="xl87">
    <w:name w:val="xl8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lang w:val="ru-RU" w:eastAsia="ru-RU"/>
    </w:rPr>
  </w:style>
  <w:style w:type="paragraph" w:customStyle="1" w:styleId="xl88">
    <w:name w:val="xl8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89">
    <w:name w:val="xl8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lang w:val="ru-RU" w:eastAsia="ru-RU"/>
    </w:rPr>
  </w:style>
  <w:style w:type="paragraph" w:customStyle="1" w:styleId="xl90">
    <w:name w:val="xl9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22"/>
      <w:szCs w:val="22"/>
      <w:lang w:val="ru-RU" w:eastAsia="ru-RU"/>
    </w:rPr>
  </w:style>
  <w:style w:type="paragraph" w:customStyle="1" w:styleId="xl91">
    <w:name w:val="xl9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lang w:val="ru-RU" w:eastAsia="ru-RU"/>
    </w:rPr>
  </w:style>
  <w:style w:type="paragraph" w:customStyle="1" w:styleId="xl92">
    <w:name w:val="xl9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93">
    <w:name w:val="xl9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94">
    <w:name w:val="xl9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sz w:val="22"/>
      <w:szCs w:val="22"/>
      <w:lang w:val="ru-RU" w:eastAsia="ru-RU"/>
    </w:rPr>
  </w:style>
  <w:style w:type="paragraph" w:customStyle="1" w:styleId="xl95">
    <w:name w:val="xl9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96">
    <w:name w:val="xl9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7">
    <w:name w:val="xl9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8">
    <w:name w:val="xl9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9">
    <w:name w:val="xl9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0">
    <w:name w:val="xl10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1">
    <w:name w:val="xl10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02">
    <w:name w:val="xl10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03">
    <w:name w:val="xl10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04">
    <w:name w:val="xl10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5">
    <w:name w:val="xl10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sz w:val="22"/>
      <w:szCs w:val="22"/>
      <w:lang w:val="ru-RU" w:eastAsia="ru-RU"/>
    </w:rPr>
  </w:style>
  <w:style w:type="paragraph" w:customStyle="1" w:styleId="xl106">
    <w:name w:val="xl10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22"/>
      <w:szCs w:val="22"/>
      <w:u w:val="single"/>
      <w:lang w:val="ru-RU" w:eastAsia="ru-RU"/>
    </w:rPr>
  </w:style>
  <w:style w:type="paragraph" w:customStyle="1" w:styleId="xl107">
    <w:name w:val="xl10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08">
    <w:name w:val="xl10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sz w:val="22"/>
      <w:szCs w:val="22"/>
      <w:lang w:val="ru-RU" w:eastAsia="ru-RU"/>
    </w:rPr>
  </w:style>
  <w:style w:type="paragraph" w:customStyle="1" w:styleId="xl109">
    <w:name w:val="xl10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10">
    <w:name w:val="xl11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11">
    <w:name w:val="xl11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12">
    <w:name w:val="xl11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13">
    <w:name w:val="xl11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14">
    <w:name w:val="xl11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15">
    <w:name w:val="xl11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16">
    <w:name w:val="xl11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6"/>
      <w:szCs w:val="16"/>
      <w:lang w:val="ru-RU" w:eastAsia="ru-RU"/>
    </w:rPr>
  </w:style>
  <w:style w:type="paragraph" w:customStyle="1" w:styleId="xl117">
    <w:name w:val="xl11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118">
    <w:name w:val="xl11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6"/>
      <w:szCs w:val="16"/>
      <w:lang w:val="ru-RU" w:eastAsia="ru-RU"/>
    </w:rPr>
  </w:style>
  <w:style w:type="paragraph" w:customStyle="1" w:styleId="xl119">
    <w:name w:val="xl11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120">
    <w:name w:val="xl12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hAnsi="Times Armenian"/>
      <w:sz w:val="22"/>
      <w:szCs w:val="22"/>
      <w:lang w:val="ru-RU" w:eastAsia="ru-RU"/>
    </w:rPr>
  </w:style>
  <w:style w:type="paragraph" w:customStyle="1" w:styleId="xl121">
    <w:name w:val="xl12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8"/>
      <w:szCs w:val="18"/>
      <w:lang w:val="ru-RU" w:eastAsia="ru-RU"/>
    </w:rPr>
  </w:style>
  <w:style w:type="paragraph" w:customStyle="1" w:styleId="xl122">
    <w:name w:val="xl12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lang w:val="ru-RU" w:eastAsia="ru-RU"/>
    </w:rPr>
  </w:style>
  <w:style w:type="paragraph" w:customStyle="1" w:styleId="xl123">
    <w:name w:val="xl12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124">
    <w:name w:val="xl12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8"/>
      <w:szCs w:val="18"/>
      <w:lang w:val="ru-RU" w:eastAsia="ru-RU"/>
    </w:rPr>
  </w:style>
  <w:style w:type="paragraph" w:customStyle="1" w:styleId="xl125">
    <w:name w:val="xl12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26">
    <w:name w:val="xl12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27">
    <w:name w:val="xl12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28">
    <w:name w:val="xl12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29">
    <w:name w:val="xl12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30">
    <w:name w:val="xl13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31">
    <w:name w:val="xl13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i/>
      <w:iCs/>
      <w:sz w:val="22"/>
      <w:szCs w:val="22"/>
      <w:u w:val="single"/>
      <w:lang w:val="ru-RU" w:eastAsia="ru-RU"/>
    </w:rPr>
  </w:style>
  <w:style w:type="paragraph" w:customStyle="1" w:styleId="xl132">
    <w:name w:val="xl13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i/>
      <w:iCs/>
      <w:sz w:val="22"/>
      <w:szCs w:val="22"/>
      <w:u w:val="single"/>
      <w:lang w:val="ru-RU" w:eastAsia="ru-RU"/>
    </w:rPr>
  </w:style>
  <w:style w:type="paragraph" w:customStyle="1" w:styleId="xl133">
    <w:name w:val="xl13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34">
    <w:name w:val="xl13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135">
    <w:name w:val="xl13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136">
    <w:name w:val="xl136"/>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137">
    <w:name w:val="xl137"/>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38">
    <w:name w:val="xl13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139">
    <w:name w:val="xl13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sz w:val="22"/>
      <w:szCs w:val="22"/>
      <w:lang w:val="ru-RU" w:eastAsia="ru-RU"/>
    </w:rPr>
  </w:style>
  <w:style w:type="paragraph" w:customStyle="1" w:styleId="xl140">
    <w:name w:val="xl14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41">
    <w:name w:val="xl14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42">
    <w:name w:val="xl14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43">
    <w:name w:val="xl14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44">
    <w:name w:val="xl144"/>
    <w:basedOn w:val="a"/>
    <w:rsid w:val="00157347"/>
    <w:pPr>
      <w:spacing w:before="100" w:beforeAutospacing="1" w:after="100" w:afterAutospacing="1"/>
    </w:pPr>
    <w:rPr>
      <w:sz w:val="22"/>
      <w:szCs w:val="22"/>
      <w:lang w:val="ru-RU" w:eastAsia="ru-RU"/>
    </w:rPr>
  </w:style>
  <w:style w:type="paragraph" w:customStyle="1" w:styleId="xl145">
    <w:name w:val="xl145"/>
    <w:basedOn w:val="a"/>
    <w:rsid w:val="00157347"/>
    <w:pPr>
      <w:spacing w:before="100" w:beforeAutospacing="1" w:after="100" w:afterAutospacing="1"/>
    </w:pPr>
    <w:rPr>
      <w:rFonts w:ascii="Arial Armenian" w:hAnsi="Arial Armenian"/>
      <w:lang w:val="ru-RU" w:eastAsia="ru-RU"/>
    </w:rPr>
  </w:style>
  <w:style w:type="paragraph" w:customStyle="1" w:styleId="xl146">
    <w:name w:val="xl146"/>
    <w:basedOn w:val="a"/>
    <w:rsid w:val="00157347"/>
    <w:pPr>
      <w:spacing w:before="100" w:beforeAutospacing="1" w:after="100" w:afterAutospacing="1"/>
      <w:jc w:val="center"/>
    </w:pPr>
    <w:rPr>
      <w:rFonts w:ascii="Times Armenian" w:hAnsi="Times Armenian"/>
      <w:b/>
      <w:bCs/>
      <w:sz w:val="22"/>
      <w:szCs w:val="22"/>
      <w:lang w:val="ru-RU" w:eastAsia="ru-RU"/>
    </w:rPr>
  </w:style>
  <w:style w:type="paragraph" w:customStyle="1" w:styleId="xl147">
    <w:name w:val="xl147"/>
    <w:basedOn w:val="a"/>
    <w:rsid w:val="00157347"/>
    <w:pPr>
      <w:spacing w:before="100" w:beforeAutospacing="1" w:after="100" w:afterAutospacing="1"/>
      <w:jc w:val="center"/>
      <w:textAlignment w:val="center"/>
    </w:pPr>
    <w:rPr>
      <w:rFonts w:ascii="Times Armenian" w:hAnsi="Times Armenian"/>
      <w:b/>
      <w:bCs/>
      <w:sz w:val="22"/>
      <w:szCs w:val="22"/>
      <w:lang w:val="ru-RU" w:eastAsia="ru-RU"/>
    </w:rPr>
  </w:style>
  <w:style w:type="paragraph" w:customStyle="1" w:styleId="xl148">
    <w:name w:val="xl148"/>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49">
    <w:name w:val="xl149"/>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50">
    <w:name w:val="xl15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sz w:val="22"/>
      <w:szCs w:val="22"/>
      <w:lang w:val="ru-RU" w:eastAsia="ru-RU"/>
    </w:rPr>
  </w:style>
  <w:style w:type="paragraph" w:customStyle="1" w:styleId="xl151">
    <w:name w:val="xl151"/>
    <w:basedOn w:val="a"/>
    <w:rsid w:val="00157347"/>
    <w:pPr>
      <w:spacing w:before="100" w:beforeAutospacing="1" w:after="100" w:afterAutospacing="1"/>
      <w:jc w:val="center"/>
    </w:pPr>
    <w:rPr>
      <w:rFonts w:ascii="Arial Armenian" w:hAnsi="Arial Armenian"/>
      <w:lang w:val="ru-RU" w:eastAsia="ru-RU"/>
    </w:rPr>
  </w:style>
  <w:style w:type="paragraph" w:customStyle="1" w:styleId="xl152">
    <w:name w:val="xl152"/>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53">
    <w:name w:val="xl153"/>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hAnsi="Times Armenian"/>
      <w:lang w:val="ru-RU" w:eastAsia="ru-RU"/>
    </w:rPr>
  </w:style>
  <w:style w:type="paragraph" w:customStyle="1" w:styleId="xl154">
    <w:name w:val="xl154"/>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hAnsi="Times Armenian"/>
      <w:sz w:val="22"/>
      <w:szCs w:val="22"/>
      <w:lang w:val="ru-RU" w:eastAsia="ru-RU"/>
    </w:rPr>
  </w:style>
  <w:style w:type="paragraph" w:customStyle="1" w:styleId="xl155">
    <w:name w:val="xl155"/>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56">
    <w:name w:val="xl156"/>
    <w:basedOn w:val="a"/>
    <w:rsid w:val="0015734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2"/>
      <w:szCs w:val="22"/>
      <w:lang w:val="ru-RU" w:eastAsia="ru-RU"/>
    </w:rPr>
  </w:style>
  <w:style w:type="paragraph" w:customStyle="1" w:styleId="xl157">
    <w:name w:val="xl157"/>
    <w:basedOn w:val="a"/>
    <w:rsid w:val="0015734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Armenian" w:hAnsi="Times Armenian"/>
      <w:b/>
      <w:bCs/>
      <w:i/>
      <w:iCs/>
      <w:sz w:val="22"/>
      <w:szCs w:val="22"/>
      <w:u w:val="single"/>
      <w:lang w:val="ru-RU" w:eastAsia="ru-RU"/>
    </w:rPr>
  </w:style>
  <w:style w:type="paragraph" w:customStyle="1" w:styleId="xl158">
    <w:name w:val="xl158"/>
    <w:basedOn w:val="a"/>
    <w:rsid w:val="0015734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rFonts w:ascii="Times Armenian" w:hAnsi="Times Armenian"/>
      <w:b/>
      <w:bCs/>
      <w:sz w:val="22"/>
      <w:szCs w:val="22"/>
      <w:lang w:val="ru-RU" w:eastAsia="ru-RU"/>
    </w:rPr>
  </w:style>
  <w:style w:type="paragraph" w:customStyle="1" w:styleId="xl159">
    <w:name w:val="xl159"/>
    <w:basedOn w:val="a"/>
    <w:rsid w:val="0015734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Armenian" w:hAnsi="Times Armenian"/>
      <w:b/>
      <w:bCs/>
      <w:sz w:val="22"/>
      <w:szCs w:val="22"/>
      <w:lang w:val="ru-RU" w:eastAsia="ru-RU"/>
    </w:rPr>
  </w:style>
  <w:style w:type="paragraph" w:customStyle="1" w:styleId="xl160">
    <w:name w:val="xl160"/>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1">
    <w:name w:val="xl16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2">
    <w:name w:val="xl162"/>
    <w:basedOn w:val="a"/>
    <w:rsid w:val="0015734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2"/>
      <w:szCs w:val="22"/>
      <w:lang w:val="ru-RU" w:eastAsia="ru-RU"/>
    </w:rPr>
  </w:style>
  <w:style w:type="paragraph" w:customStyle="1" w:styleId="xl163">
    <w:name w:val="xl163"/>
    <w:basedOn w:val="a"/>
    <w:rsid w:val="0015734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Times Armenian" w:hAnsi="Times Armenian"/>
      <w:sz w:val="22"/>
      <w:szCs w:val="22"/>
      <w:lang w:val="ru-RU" w:eastAsia="ru-RU"/>
    </w:rPr>
  </w:style>
  <w:style w:type="paragraph" w:customStyle="1" w:styleId="xl164">
    <w:name w:val="xl164"/>
    <w:basedOn w:val="a"/>
    <w:rsid w:val="0015734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Times Armenian" w:hAnsi="Times Armenian"/>
      <w:b/>
      <w:bCs/>
      <w:i/>
      <w:iCs/>
      <w:sz w:val="22"/>
      <w:szCs w:val="22"/>
      <w:u w:val="single"/>
      <w:lang w:val="ru-RU" w:eastAsia="ru-RU"/>
    </w:rPr>
  </w:style>
  <w:style w:type="paragraph" w:customStyle="1" w:styleId="xl165">
    <w:name w:val="xl165"/>
    <w:basedOn w:val="a"/>
    <w:rsid w:val="0015734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66">
    <w:name w:val="xl166"/>
    <w:basedOn w:val="a"/>
    <w:rsid w:val="001573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lang w:val="ru-RU" w:eastAsia="ru-RU"/>
    </w:rPr>
  </w:style>
  <w:style w:type="paragraph" w:customStyle="1" w:styleId="xl167">
    <w:name w:val="xl167"/>
    <w:basedOn w:val="a"/>
    <w:rsid w:val="001573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Armenian" w:hAnsi="Times Armenian"/>
      <w:sz w:val="22"/>
      <w:szCs w:val="22"/>
      <w:lang w:val="ru-RU" w:eastAsia="ru-RU"/>
    </w:rPr>
  </w:style>
  <w:style w:type="paragraph" w:customStyle="1" w:styleId="xl168">
    <w:name w:val="xl168"/>
    <w:basedOn w:val="a"/>
    <w:rsid w:val="001573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Armenian" w:hAnsi="Times Armenian"/>
      <w:b/>
      <w:bCs/>
      <w:i/>
      <w:iCs/>
      <w:sz w:val="22"/>
      <w:szCs w:val="22"/>
      <w:u w:val="single"/>
      <w:lang w:val="ru-RU" w:eastAsia="ru-RU"/>
    </w:rPr>
  </w:style>
  <w:style w:type="paragraph" w:customStyle="1" w:styleId="xl169">
    <w:name w:val="xl169"/>
    <w:basedOn w:val="a"/>
    <w:rsid w:val="001573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70">
    <w:name w:val="xl170"/>
    <w:basedOn w:val="a"/>
    <w:rsid w:val="001573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71">
    <w:name w:val="xl171"/>
    <w:basedOn w:val="a"/>
    <w:rsid w:val="00157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5695971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17490402">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0136-A7B2-45F8-AD23-462B9913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122</Pages>
  <Words>35590</Words>
  <Characters>202866</Characters>
  <Application>Microsoft Office Word</Application>
  <DocSecurity>0</DocSecurity>
  <Lines>1690</Lines>
  <Paragraphs>475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237981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178</cp:revision>
  <cp:lastPrinted>2018-02-16T07:12:00Z</cp:lastPrinted>
  <dcterms:created xsi:type="dcterms:W3CDTF">2022-05-30T16:51:00Z</dcterms:created>
  <dcterms:modified xsi:type="dcterms:W3CDTF">2022-09-22T10:18:00Z</dcterms:modified>
</cp:coreProperties>
</file>