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EBB83" w14:textId="77777777"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405C8CBF" w14:textId="77777777" w:rsidR="002B4F68" w:rsidRPr="002B4F68" w:rsidRDefault="002B4F68" w:rsidP="002B4F68">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14:paraId="3990547A" w14:textId="0EA78E88" w:rsidR="002B4F68" w:rsidRPr="00284EEA" w:rsidRDefault="002B4F68" w:rsidP="002B4F68">
      <w:pPr>
        <w:pStyle w:val="aa"/>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D009C7">
        <w:rPr>
          <w:rFonts w:ascii="GHEA Grapalat" w:hAnsi="GHEA Grapalat" w:cs="Sylfaen"/>
          <w:i/>
          <w:sz w:val="16"/>
          <w:lang w:val="hy-AM"/>
        </w:rPr>
        <w:t xml:space="preserve"> ՀՀ ֆինանսների նախարարի 20</w:t>
      </w:r>
      <w:r w:rsidRPr="00CB7115">
        <w:rPr>
          <w:rFonts w:ascii="GHEA Grapalat" w:hAnsi="GHEA Grapalat" w:cs="Sylfaen"/>
          <w:i/>
          <w:sz w:val="16"/>
          <w:lang w:val="hy-AM"/>
        </w:rPr>
        <w:t xml:space="preserve">22 </w:t>
      </w:r>
      <w:r w:rsidRPr="00D009C7">
        <w:rPr>
          <w:rFonts w:ascii="GHEA Grapalat" w:hAnsi="GHEA Grapalat" w:cs="Sylfaen"/>
          <w:i/>
          <w:sz w:val="16"/>
          <w:lang w:val="hy-AM"/>
        </w:rPr>
        <w:t xml:space="preserve">թվականի </w:t>
      </w:r>
      <w:r w:rsidR="00D009C7">
        <w:rPr>
          <w:rFonts w:ascii="GHEA Grapalat" w:hAnsi="GHEA Grapalat" w:cs="Sylfaen"/>
          <w:i/>
          <w:sz w:val="16"/>
          <w:lang w:val="hy-AM"/>
        </w:rPr>
        <w:t>մայիսի 31</w:t>
      </w:r>
      <w:r w:rsidR="00D009C7" w:rsidRPr="00D009C7">
        <w:rPr>
          <w:rFonts w:ascii="GHEA Grapalat" w:hAnsi="GHEA Grapalat" w:cs="Sylfaen"/>
          <w:i/>
          <w:sz w:val="16"/>
          <w:lang w:val="hy-AM"/>
        </w:rPr>
        <w:t>-</w:t>
      </w:r>
      <w:r w:rsidR="00284EEA">
        <w:rPr>
          <w:rFonts w:ascii="GHEA Grapalat" w:hAnsi="GHEA Grapalat" w:cs="Sylfaen"/>
          <w:i/>
          <w:sz w:val="16"/>
          <w:lang w:val="hy-AM"/>
        </w:rPr>
        <w:t>ի</w:t>
      </w:r>
    </w:p>
    <w:p w14:paraId="7105A508" w14:textId="4529CEBB" w:rsidR="00A4360B" w:rsidRPr="00DC4068" w:rsidRDefault="00692D55" w:rsidP="002B4F68">
      <w:pPr>
        <w:pStyle w:val="aa"/>
        <w:spacing w:after="0" w:line="360" w:lineRule="auto"/>
        <w:ind w:firstLine="567"/>
        <w:jc w:val="right"/>
        <w:rPr>
          <w:rFonts w:ascii="GHEA Grapalat" w:hAnsi="GHEA Grapalat" w:cs="Sylfaen"/>
          <w:i/>
          <w:sz w:val="18"/>
          <w:lang w:val="af-ZA"/>
        </w:rPr>
      </w:pPr>
      <w:r>
        <w:rPr>
          <w:rFonts w:ascii="GHEA Grapalat" w:hAnsi="GHEA Grapalat" w:cs="Sylfaen"/>
          <w:i/>
          <w:sz w:val="16"/>
          <w:lang w:val="hy-AM"/>
        </w:rPr>
        <w:t xml:space="preserve">  </w:t>
      </w:r>
      <w:r w:rsidR="002B4F68" w:rsidRPr="004F18BD">
        <w:rPr>
          <w:rFonts w:ascii="GHEA Grapalat" w:hAnsi="GHEA Grapalat" w:cs="Sylfaen"/>
          <w:i/>
          <w:sz w:val="16"/>
          <w:lang w:val="hy-AM"/>
        </w:rPr>
        <w:t>N</w:t>
      </w:r>
      <w:r w:rsidR="002B4F68" w:rsidRPr="00CB7115">
        <w:rPr>
          <w:rFonts w:ascii="GHEA Grapalat" w:hAnsi="GHEA Grapalat" w:cs="Sylfaen"/>
          <w:i/>
          <w:sz w:val="16"/>
          <w:lang w:val="hy-AM"/>
        </w:rPr>
        <w:t xml:space="preserve">  </w:t>
      </w:r>
      <w:r w:rsidR="00E22A1B">
        <w:rPr>
          <w:rFonts w:ascii="GHEA Grapalat" w:hAnsi="GHEA Grapalat" w:cs="Sylfaen"/>
          <w:i/>
          <w:sz w:val="16"/>
          <w:lang w:val="hy-AM"/>
        </w:rPr>
        <w:t>235</w:t>
      </w:r>
      <w:r w:rsidR="002B4F68" w:rsidRPr="00CB7115">
        <w:rPr>
          <w:rFonts w:ascii="GHEA Grapalat" w:hAnsi="GHEA Grapalat" w:cs="Sylfaen"/>
          <w:i/>
          <w:sz w:val="16"/>
          <w:lang w:val="hy-AM"/>
        </w:rPr>
        <w:t>-</w:t>
      </w:r>
      <w:r w:rsidR="002B4F68" w:rsidRPr="004F18BD">
        <w:rPr>
          <w:rFonts w:ascii="GHEA Grapalat" w:hAnsi="GHEA Grapalat" w:cs="Sylfaen"/>
          <w:i/>
          <w:sz w:val="16"/>
          <w:lang w:val="hy-AM"/>
        </w:rPr>
        <w:t xml:space="preserve">Ա  հրամանի    </w:t>
      </w:r>
    </w:p>
    <w:p w14:paraId="68454C07" w14:textId="5B348A26" w:rsidR="00096865" w:rsidRPr="00F566BF" w:rsidRDefault="00096865" w:rsidP="00D35E34">
      <w:pPr>
        <w:pStyle w:val="a3"/>
        <w:spacing w:line="240" w:lineRule="auto"/>
        <w:ind w:firstLine="0"/>
        <w:rPr>
          <w:rFonts w:ascii="GHEA Grapalat" w:hAnsi="GHEA Grapalat"/>
          <w:i w:val="0"/>
          <w:lang w:val="af-ZA"/>
        </w:rPr>
      </w:pPr>
    </w:p>
    <w:p w14:paraId="458285B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14:paraId="3B50A57B" w14:textId="50780ED5" w:rsidR="00642EFE" w:rsidRPr="00F566BF" w:rsidRDefault="00C60D95"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w:t>
      </w:r>
      <w:r w:rsidR="00642EFE" w:rsidRPr="00F566BF">
        <w:rPr>
          <w:rFonts w:ascii="GHEA Grapalat" w:hAnsi="GHEA Grapalat"/>
          <w:i w:val="0"/>
          <w:lang w:val="af-ZA"/>
        </w:rPr>
        <w:t>Ի ՄԱՍԻՆ</w:t>
      </w:r>
      <w:r w:rsidR="00E449ED" w:rsidRPr="00F566BF">
        <w:rPr>
          <w:rFonts w:ascii="GHEA Grapalat" w:hAnsi="GHEA Grapalat"/>
          <w:i w:val="0"/>
          <w:lang w:val="af-ZA"/>
        </w:rPr>
        <w:t>*</w:t>
      </w:r>
    </w:p>
    <w:p w14:paraId="1FE93E05" w14:textId="77777777" w:rsidR="00642EFE" w:rsidRPr="00F566BF" w:rsidRDefault="00642EFE" w:rsidP="00EF3662">
      <w:pPr>
        <w:pStyle w:val="a3"/>
        <w:spacing w:line="240" w:lineRule="auto"/>
        <w:jc w:val="center"/>
        <w:rPr>
          <w:rFonts w:ascii="GHEA Grapalat" w:hAnsi="GHEA Grapalat"/>
          <w:i w:val="0"/>
          <w:lang w:val="af-ZA"/>
        </w:rPr>
      </w:pPr>
    </w:p>
    <w:p w14:paraId="51FD1397" w14:textId="77777777"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14:paraId="2200D763" w14:textId="08B8B821" w:rsidR="0091042F" w:rsidRDefault="00D35E34" w:rsidP="00EF3662">
      <w:pPr>
        <w:pStyle w:val="a3"/>
        <w:spacing w:line="240" w:lineRule="auto"/>
        <w:jc w:val="center"/>
        <w:rPr>
          <w:rFonts w:ascii="GHEA Grapalat" w:hAnsi="GHEA Grapalat"/>
          <w:i w:val="0"/>
          <w:lang w:val="af-ZA"/>
        </w:rPr>
      </w:pPr>
      <w:r>
        <w:rPr>
          <w:rFonts w:ascii="GHEA Grapalat" w:hAnsi="GHEA Grapalat"/>
          <w:i w:val="0"/>
          <w:lang w:val="af-ZA"/>
        </w:rPr>
        <w:t>2022</w:t>
      </w:r>
      <w:r w:rsidRPr="005E1F72">
        <w:rPr>
          <w:rFonts w:ascii="GHEA Grapalat" w:hAnsi="GHEA Grapalat"/>
          <w:i w:val="0"/>
          <w:lang w:val="af-ZA"/>
        </w:rPr>
        <w:t xml:space="preserve"> </w:t>
      </w:r>
      <w:r>
        <w:rPr>
          <w:rFonts w:ascii="GHEA Grapalat" w:hAnsi="GHEA Grapalat"/>
          <w:i w:val="0"/>
          <w:lang w:val="af-ZA"/>
        </w:rPr>
        <w:t xml:space="preserve">թվականի </w:t>
      </w:r>
      <w:r>
        <w:rPr>
          <w:rFonts w:ascii="GHEA Grapalat" w:hAnsi="GHEA Grapalat"/>
          <w:i w:val="0"/>
          <w:lang w:val="hy-AM"/>
        </w:rPr>
        <w:t>հուլիս</w:t>
      </w:r>
      <w:r w:rsidR="009B0F42">
        <w:rPr>
          <w:rFonts w:ascii="GHEA Grapalat" w:hAnsi="GHEA Grapalat"/>
          <w:i w:val="0"/>
          <w:lang w:val="af-ZA"/>
        </w:rPr>
        <w:t xml:space="preserve">ի </w:t>
      </w:r>
      <w:r w:rsidR="00D934FD">
        <w:rPr>
          <w:rFonts w:ascii="GHEA Grapalat" w:hAnsi="GHEA Grapalat"/>
          <w:i w:val="0"/>
          <w:lang w:val="hy-AM"/>
        </w:rPr>
        <w:t>25</w:t>
      </w:r>
      <w:r w:rsidRPr="00F43409">
        <w:rPr>
          <w:rFonts w:ascii="GHEA Grapalat" w:hAnsi="GHEA Grapalat"/>
          <w:i w:val="0"/>
          <w:lang w:val="af-ZA"/>
        </w:rPr>
        <w:t xml:space="preserve">-ի թիվ </w:t>
      </w:r>
      <w:r w:rsidR="007824C6">
        <w:rPr>
          <w:rFonts w:ascii="GHEA Grapalat" w:hAnsi="GHEA Grapalat"/>
          <w:i w:val="0"/>
          <w:lang w:val="hy-AM"/>
        </w:rPr>
        <w:t>623</w:t>
      </w:r>
      <w:r w:rsidRPr="00F43409">
        <w:rPr>
          <w:rFonts w:ascii="GHEA Grapalat" w:hAnsi="GHEA Grapalat"/>
          <w:i w:val="0"/>
          <w:lang w:val="af-ZA"/>
        </w:rPr>
        <w:t>-Ա</w:t>
      </w:r>
      <w:r w:rsidRPr="00F566BF">
        <w:rPr>
          <w:rFonts w:ascii="GHEA Grapalat" w:hAnsi="GHEA Grapalat"/>
          <w:i w:val="0"/>
          <w:lang w:val="af-ZA"/>
        </w:rPr>
        <w:t xml:space="preserve"> որոշմամբ</w:t>
      </w:r>
    </w:p>
    <w:p w14:paraId="6F803EE7" w14:textId="77777777" w:rsidR="00D35E34" w:rsidRPr="00F566BF" w:rsidRDefault="00D35E34" w:rsidP="00EF3662">
      <w:pPr>
        <w:pStyle w:val="a3"/>
        <w:spacing w:line="240" w:lineRule="auto"/>
        <w:jc w:val="center"/>
        <w:rPr>
          <w:rFonts w:ascii="GHEA Grapalat" w:hAnsi="GHEA Grapalat"/>
          <w:i w:val="0"/>
          <w:lang w:val="af-ZA"/>
        </w:rPr>
      </w:pPr>
    </w:p>
    <w:p w14:paraId="53658222" w14:textId="5112214D" w:rsidR="00D35E34" w:rsidRPr="00F566BF" w:rsidRDefault="00D35E34" w:rsidP="00D35E34">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Pr>
          <w:rFonts w:ascii="GHEA Grapalat" w:hAnsi="GHEA Grapalat"/>
          <w:i w:val="0"/>
          <w:lang w:val="af-ZA"/>
        </w:rPr>
        <w:t xml:space="preserve"> </w:t>
      </w:r>
      <w:r w:rsidR="00D934FD">
        <w:rPr>
          <w:rFonts w:ascii="GHEA Grapalat" w:hAnsi="GHEA Grapalat"/>
          <w:i w:val="0"/>
          <w:lang w:val="hy-AM"/>
        </w:rPr>
        <w:t>ՍՄՍՀ-ԳՀԾՁԲ-22/10</w:t>
      </w:r>
      <w:r w:rsidRPr="00F566BF">
        <w:rPr>
          <w:rFonts w:ascii="GHEA Grapalat" w:hAnsi="GHEA Grapalat"/>
          <w:i w:val="0"/>
          <w:u w:val="single"/>
          <w:lang w:val="af-ZA"/>
        </w:rPr>
        <w:t xml:space="preserve">      </w:t>
      </w:r>
    </w:p>
    <w:p w14:paraId="783E3C39" w14:textId="77777777" w:rsidR="00D35E34" w:rsidRPr="00F566BF" w:rsidRDefault="00D35E34" w:rsidP="00D35E34">
      <w:pPr>
        <w:pStyle w:val="a3"/>
        <w:spacing w:line="240" w:lineRule="auto"/>
        <w:rPr>
          <w:rFonts w:ascii="GHEA Grapalat" w:hAnsi="GHEA Grapalat"/>
          <w:i w:val="0"/>
          <w:lang w:val="af-ZA"/>
        </w:rPr>
      </w:pPr>
    </w:p>
    <w:p w14:paraId="4BD18F99" w14:textId="174779F9" w:rsidR="00311076" w:rsidRPr="00F566BF" w:rsidRDefault="00D35E34" w:rsidP="00D35E34">
      <w:pPr>
        <w:pStyle w:val="a3"/>
        <w:spacing w:line="240" w:lineRule="auto"/>
        <w:ind w:firstLine="708"/>
        <w:jc w:val="left"/>
        <w:rPr>
          <w:rFonts w:ascii="GHEA Grapalat" w:hAnsi="GHEA Grapalat"/>
          <w:i w:val="0"/>
          <w:lang w:val="af-ZA"/>
        </w:rPr>
      </w:pPr>
      <w:r>
        <w:rPr>
          <w:rFonts w:ascii="GHEA Grapalat" w:hAnsi="GHEA Grapalat"/>
          <w:i w:val="0"/>
          <w:lang w:val="hy-AM"/>
        </w:rPr>
        <w:t xml:space="preserve">               </w:t>
      </w: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r w:rsidR="00642EFE" w:rsidRPr="00F566BF">
        <w:rPr>
          <w:rFonts w:ascii="GHEA Grapalat" w:hAnsi="GHEA Grapalat"/>
          <w:i w:val="0"/>
          <w:lang w:val="af-ZA"/>
        </w:rPr>
        <w:t>,</w:t>
      </w:r>
    </w:p>
    <w:p w14:paraId="417EC6C9" w14:textId="43D442AC" w:rsidR="00347499" w:rsidRPr="00F566BF" w:rsidRDefault="00A12C95" w:rsidP="00EF3662">
      <w:pPr>
        <w:pStyle w:val="a3"/>
        <w:spacing w:line="240" w:lineRule="auto"/>
        <w:ind w:left="1404"/>
        <w:rPr>
          <w:rFonts w:ascii="GHEA Grapalat" w:hAnsi="GHEA Grapalat"/>
          <w:i w:val="0"/>
          <w:lang w:val="af-ZA"/>
        </w:rPr>
      </w:pPr>
      <w:r w:rsidRPr="00F566BF">
        <w:rPr>
          <w:rFonts w:ascii="GHEA Grapalat" w:hAnsi="GHEA Grapalat"/>
          <w:i w:val="0"/>
          <w:sz w:val="16"/>
          <w:szCs w:val="16"/>
          <w:lang w:val="af-ZA"/>
        </w:rPr>
        <w:t xml:space="preserve">     </w:t>
      </w:r>
      <w:r w:rsidR="00311076" w:rsidRPr="00F566BF">
        <w:rPr>
          <w:rFonts w:ascii="GHEA Grapalat" w:hAnsi="GHEA Grapalat"/>
          <w:i w:val="0"/>
          <w:sz w:val="16"/>
          <w:szCs w:val="16"/>
          <w:lang w:val="af-ZA"/>
        </w:rPr>
        <w:t xml:space="preserve"> </w:t>
      </w:r>
      <w:r w:rsidR="00D35E34">
        <w:rPr>
          <w:rFonts w:ascii="GHEA Grapalat" w:hAnsi="GHEA Grapalat"/>
          <w:i w:val="0"/>
          <w:sz w:val="16"/>
          <w:szCs w:val="16"/>
          <w:lang w:val="hy-AM"/>
        </w:rPr>
        <w:t xml:space="preserve">      </w:t>
      </w:r>
      <w:r w:rsidR="00311076" w:rsidRPr="00F566BF">
        <w:rPr>
          <w:rFonts w:ascii="GHEA Grapalat" w:hAnsi="GHEA Grapalat"/>
          <w:i w:val="0"/>
          <w:sz w:val="16"/>
          <w:szCs w:val="16"/>
          <w:lang w:val="af-ZA"/>
        </w:rPr>
        <w:t xml:space="preserve"> </w:t>
      </w:r>
      <w:r w:rsidR="00347499" w:rsidRPr="00F566BF">
        <w:rPr>
          <w:rFonts w:ascii="GHEA Grapalat" w:hAnsi="GHEA Grapalat"/>
          <w:i w:val="0"/>
          <w:sz w:val="16"/>
          <w:szCs w:val="16"/>
          <w:lang w:val="af-ZA"/>
        </w:rPr>
        <w:t>(պատվիրատուի անվանումը)</w:t>
      </w:r>
      <w:r w:rsidR="00347499" w:rsidRPr="00F566BF">
        <w:rPr>
          <w:rFonts w:ascii="GHEA Grapalat" w:hAnsi="GHEA Grapalat"/>
          <w:i w:val="0"/>
          <w:lang w:val="af-ZA"/>
        </w:rPr>
        <w:t xml:space="preserve">                      </w:t>
      </w:r>
      <w:r w:rsidR="00336F9A" w:rsidRPr="00F566BF">
        <w:rPr>
          <w:rFonts w:ascii="GHEA Grapalat" w:hAnsi="GHEA Grapalat"/>
          <w:i w:val="0"/>
          <w:lang w:val="af-ZA"/>
        </w:rPr>
        <w:t xml:space="preserve">    </w:t>
      </w:r>
      <w:r w:rsidR="00347499" w:rsidRPr="00F566BF">
        <w:rPr>
          <w:rFonts w:ascii="GHEA Grapalat" w:hAnsi="GHEA Grapalat"/>
          <w:i w:val="0"/>
          <w:lang w:val="af-ZA"/>
        </w:rPr>
        <w:t xml:space="preserve">   </w:t>
      </w:r>
      <w:r w:rsidR="00347499" w:rsidRPr="00F566BF">
        <w:rPr>
          <w:rFonts w:ascii="GHEA Grapalat" w:hAnsi="GHEA Grapalat"/>
          <w:i w:val="0"/>
          <w:sz w:val="16"/>
          <w:szCs w:val="16"/>
          <w:lang w:val="af-ZA"/>
        </w:rPr>
        <w:t xml:space="preserve">(պատվիրատուի հասցեն)  </w:t>
      </w:r>
    </w:p>
    <w:p w14:paraId="379CDD91" w14:textId="5A55F34E" w:rsidR="00642EFE" w:rsidRPr="00F566BF" w:rsidRDefault="00642EFE"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հայտարարում է </w:t>
      </w:r>
      <w:r w:rsidR="00C60D95">
        <w:rPr>
          <w:rFonts w:ascii="GHEA Grapalat" w:hAnsi="GHEA Grapalat"/>
          <w:i w:val="0"/>
          <w:lang w:val="af-ZA"/>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F566BF">
        <w:rPr>
          <w:rFonts w:ascii="GHEA Grapalat" w:hAnsi="GHEA Grapalat"/>
          <w:i w:val="0"/>
          <w:lang w:val="af-ZA"/>
        </w:rPr>
        <w:t>համակարգի միջոցով</w:t>
      </w:r>
      <w:r w:rsidR="00236B75" w:rsidRPr="00F566BF">
        <w:rPr>
          <w:rFonts w:ascii="GHEA Grapalat" w:hAnsi="GHEA Grapalat"/>
          <w:i w:val="0"/>
          <w:lang w:val="af-ZA"/>
        </w:rPr>
        <w:t>:</w:t>
      </w:r>
    </w:p>
    <w:p w14:paraId="17ECE7A2" w14:textId="504AE5E8" w:rsidR="00496E1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00496E18" w:rsidRPr="00F566BF">
        <w:rPr>
          <w:rFonts w:ascii="GHEA Grapalat" w:hAnsi="GHEA Grapalat"/>
          <w:i w:val="0"/>
          <w:lang w:val="af-ZA"/>
        </w:rPr>
        <w:t>Սույն ընթացակարգի</w:t>
      </w:r>
      <w:bookmarkEnd w:id="0"/>
      <w:r w:rsidR="00496E18" w:rsidRPr="00F566BF">
        <w:rPr>
          <w:rFonts w:ascii="GHEA Grapalat" w:hAnsi="GHEA Grapalat"/>
          <w:i w:val="0"/>
          <w:lang w:val="af-ZA"/>
        </w:rPr>
        <w:t xml:space="preserve"> արդյունքում</w:t>
      </w:r>
      <w:r w:rsidR="00642EFE" w:rsidRPr="00F566BF">
        <w:rPr>
          <w:rFonts w:ascii="GHEA Grapalat" w:hAnsi="GHEA Grapalat"/>
          <w:i w:val="0"/>
          <w:lang w:val="af-ZA"/>
        </w:rPr>
        <w:t xml:space="preserve"> </w:t>
      </w:r>
      <w:r w:rsidR="002E7EE1" w:rsidRPr="00F566BF">
        <w:rPr>
          <w:rFonts w:ascii="GHEA Grapalat" w:hAnsi="GHEA Grapalat"/>
          <w:i w:val="0"/>
          <w:lang w:val="hy-AM"/>
        </w:rPr>
        <w:t>ընտրված</w:t>
      </w:r>
      <w:r w:rsidR="00642EFE" w:rsidRPr="00F566BF">
        <w:rPr>
          <w:rFonts w:ascii="GHEA Grapalat" w:hAnsi="GHEA Grapalat"/>
          <w:i w:val="0"/>
          <w:lang w:val="af-ZA"/>
        </w:rPr>
        <w:t xml:space="preserve"> մասնակցին սահմանված կարգով կառաջարկվի կնքել</w:t>
      </w:r>
      <w:r w:rsidR="00496E18" w:rsidRPr="00F566BF">
        <w:rPr>
          <w:rFonts w:ascii="GHEA Grapalat" w:hAnsi="GHEA Grapalat"/>
          <w:i w:val="0"/>
          <w:lang w:val="af-ZA"/>
        </w:rPr>
        <w:t xml:space="preserve"> </w:t>
      </w:r>
      <w:r w:rsidR="009549AC" w:rsidRPr="005B353E">
        <w:rPr>
          <w:rFonts w:ascii="GHEA Grapalat" w:hAnsi="GHEA Grapalat" w:cs="Arial"/>
          <w:i w:val="0"/>
        </w:rPr>
        <w:t>Սիսիանի</w:t>
      </w:r>
      <w:r w:rsidR="009549AC" w:rsidRPr="005B353E">
        <w:rPr>
          <w:rFonts w:ascii="GHEA Grapalat" w:hAnsi="GHEA Grapalat"/>
          <w:i w:val="0"/>
          <w:lang w:val="af-ZA"/>
        </w:rPr>
        <w:t xml:space="preserve"> </w:t>
      </w:r>
      <w:r w:rsidR="009549AC" w:rsidRPr="005B353E">
        <w:rPr>
          <w:rFonts w:ascii="GHEA Grapalat" w:hAnsi="GHEA Grapalat" w:cs="Arial"/>
          <w:i w:val="0"/>
        </w:rPr>
        <w:t>համայնքի</w:t>
      </w:r>
      <w:r w:rsidR="009549AC" w:rsidRPr="005B353E">
        <w:rPr>
          <w:rFonts w:ascii="GHEA Grapalat" w:hAnsi="GHEA Grapalat"/>
          <w:i w:val="0"/>
          <w:lang w:val="af-ZA"/>
        </w:rPr>
        <w:t xml:space="preserve"> </w:t>
      </w:r>
      <w:r w:rsidR="009549AC" w:rsidRPr="005B353E">
        <w:rPr>
          <w:rFonts w:ascii="GHEA Grapalat" w:hAnsi="GHEA Grapalat" w:cs="Arial"/>
          <w:i w:val="0"/>
        </w:rPr>
        <w:t>կարիքների</w:t>
      </w:r>
      <w:r w:rsidR="009549AC" w:rsidRPr="005B353E">
        <w:rPr>
          <w:rFonts w:ascii="GHEA Grapalat" w:hAnsi="GHEA Grapalat"/>
          <w:i w:val="0"/>
          <w:lang w:val="af-ZA"/>
        </w:rPr>
        <w:t xml:space="preserve"> </w:t>
      </w:r>
      <w:r w:rsidR="009549AC" w:rsidRPr="005B353E">
        <w:rPr>
          <w:rFonts w:ascii="GHEA Grapalat" w:hAnsi="GHEA Grapalat" w:cs="Arial"/>
          <w:i w:val="0"/>
        </w:rPr>
        <w:t>համար</w:t>
      </w:r>
      <w:r w:rsidR="009549AC" w:rsidRPr="005B353E">
        <w:rPr>
          <w:rFonts w:ascii="Courier New" w:hAnsi="Courier New" w:cs="Courier New"/>
          <w:i w:val="0"/>
          <w:lang w:val="af-ZA"/>
        </w:rPr>
        <w:t> </w:t>
      </w:r>
      <w:r w:rsidR="00D934FD" w:rsidRPr="00D934FD">
        <w:rPr>
          <w:rFonts w:ascii="GHEA Grapalat" w:hAnsi="GHEA Grapalat"/>
          <w:i w:val="0"/>
          <w:color w:val="333333"/>
          <w:shd w:val="clear" w:color="auto" w:fill="FFFFFF"/>
        </w:rPr>
        <w:t>Լծեն</w:t>
      </w:r>
      <w:r w:rsidR="00D934FD" w:rsidRPr="00D934FD">
        <w:rPr>
          <w:rFonts w:ascii="GHEA Grapalat" w:hAnsi="GHEA Grapalat"/>
          <w:i w:val="0"/>
          <w:color w:val="333333"/>
          <w:shd w:val="clear" w:color="auto" w:fill="FFFFFF"/>
          <w:lang w:val="af-ZA"/>
        </w:rPr>
        <w:t xml:space="preserve"> </w:t>
      </w:r>
      <w:r w:rsidR="00D934FD" w:rsidRPr="00D934FD">
        <w:rPr>
          <w:rFonts w:ascii="GHEA Grapalat" w:hAnsi="GHEA Grapalat"/>
          <w:i w:val="0"/>
          <w:color w:val="333333"/>
          <w:shd w:val="clear" w:color="auto" w:fill="FFFFFF"/>
        </w:rPr>
        <w:t>բնակավայրի</w:t>
      </w:r>
      <w:r w:rsidR="00D934FD" w:rsidRPr="00D934FD">
        <w:rPr>
          <w:rFonts w:ascii="GHEA Grapalat" w:hAnsi="GHEA Grapalat"/>
          <w:i w:val="0"/>
          <w:color w:val="333333"/>
          <w:shd w:val="clear" w:color="auto" w:fill="FFFFFF"/>
          <w:lang w:val="af-ZA"/>
        </w:rPr>
        <w:t xml:space="preserve"> </w:t>
      </w:r>
      <w:r w:rsidR="00D934FD" w:rsidRPr="00D934FD">
        <w:rPr>
          <w:rFonts w:ascii="GHEA Grapalat" w:hAnsi="GHEA Grapalat"/>
          <w:i w:val="0"/>
          <w:color w:val="333333"/>
          <w:shd w:val="clear" w:color="auto" w:fill="FFFFFF"/>
        </w:rPr>
        <w:t>խմելու</w:t>
      </w:r>
      <w:r w:rsidR="00D934FD" w:rsidRPr="00D934FD">
        <w:rPr>
          <w:rFonts w:ascii="GHEA Grapalat" w:hAnsi="GHEA Grapalat"/>
          <w:i w:val="0"/>
          <w:color w:val="333333"/>
          <w:shd w:val="clear" w:color="auto" w:fill="FFFFFF"/>
          <w:lang w:val="af-ZA"/>
        </w:rPr>
        <w:t xml:space="preserve"> </w:t>
      </w:r>
      <w:r w:rsidR="00D934FD" w:rsidRPr="00D934FD">
        <w:rPr>
          <w:rFonts w:ascii="GHEA Grapalat" w:hAnsi="GHEA Grapalat"/>
          <w:i w:val="0"/>
          <w:color w:val="333333"/>
          <w:shd w:val="clear" w:color="auto" w:fill="FFFFFF"/>
        </w:rPr>
        <w:t>ջրագծի</w:t>
      </w:r>
      <w:r w:rsidR="00D934FD" w:rsidRPr="00D934FD">
        <w:rPr>
          <w:rFonts w:ascii="GHEA Grapalat" w:hAnsi="GHEA Grapalat"/>
          <w:i w:val="0"/>
          <w:color w:val="333333"/>
          <w:shd w:val="clear" w:color="auto" w:fill="FFFFFF"/>
          <w:lang w:val="af-ZA"/>
        </w:rPr>
        <w:t xml:space="preserve"> </w:t>
      </w:r>
      <w:r w:rsidR="00D934FD" w:rsidRPr="00D934FD">
        <w:rPr>
          <w:rFonts w:ascii="GHEA Grapalat" w:hAnsi="GHEA Grapalat"/>
          <w:i w:val="0"/>
          <w:color w:val="333333"/>
          <w:shd w:val="clear" w:color="auto" w:fill="FFFFFF"/>
        </w:rPr>
        <w:t>կառուցման</w:t>
      </w:r>
      <w:r w:rsidR="00D934FD" w:rsidRPr="00D934FD">
        <w:rPr>
          <w:rFonts w:ascii="GHEA Grapalat" w:hAnsi="GHEA Grapalat"/>
          <w:i w:val="0"/>
          <w:color w:val="333333"/>
          <w:shd w:val="clear" w:color="auto" w:fill="FFFFFF"/>
          <w:lang w:val="af-ZA"/>
        </w:rPr>
        <w:t xml:space="preserve"> </w:t>
      </w:r>
      <w:r w:rsidR="00D934FD" w:rsidRPr="00D934FD">
        <w:rPr>
          <w:rFonts w:ascii="GHEA Grapalat" w:hAnsi="GHEA Grapalat"/>
          <w:i w:val="0"/>
          <w:color w:val="333333"/>
          <w:shd w:val="clear" w:color="auto" w:fill="FFFFFF"/>
        </w:rPr>
        <w:t>աշխատանքների</w:t>
      </w:r>
      <w:r w:rsidR="00D934FD" w:rsidRPr="00D934FD">
        <w:rPr>
          <w:rFonts w:ascii="GHEA Grapalat" w:hAnsi="GHEA Grapalat"/>
          <w:i w:val="0"/>
          <w:color w:val="000000"/>
          <w:lang w:val="af-ZA"/>
        </w:rPr>
        <w:t xml:space="preserve"> </w:t>
      </w:r>
      <w:r w:rsidR="009549AC" w:rsidRPr="00D934FD">
        <w:rPr>
          <w:rFonts w:ascii="GHEA Grapalat" w:hAnsi="GHEA Grapalat"/>
          <w:i w:val="0"/>
          <w:color w:val="000000"/>
          <w:lang w:val="af-ZA"/>
        </w:rPr>
        <w:t xml:space="preserve">նախագծանախահաշվային </w:t>
      </w:r>
      <w:r w:rsidR="00E14D29" w:rsidRPr="00D934FD">
        <w:rPr>
          <w:rFonts w:ascii="GHEA Grapalat" w:hAnsi="GHEA Grapalat"/>
          <w:i w:val="0"/>
          <w:color w:val="000000"/>
          <w:lang w:val="af-ZA"/>
        </w:rPr>
        <w:t>փաստաթղթերի</w:t>
      </w:r>
      <w:r w:rsidR="00E14D29">
        <w:rPr>
          <w:rFonts w:ascii="GHEA Grapalat" w:hAnsi="GHEA Grapalat"/>
          <w:i w:val="0"/>
          <w:color w:val="000000"/>
          <w:lang w:val="af-ZA"/>
        </w:rPr>
        <w:t xml:space="preserve"> կազ</w:t>
      </w:r>
      <w:r w:rsidR="009549AC" w:rsidRPr="00EA5460">
        <w:rPr>
          <w:rFonts w:ascii="GHEA Grapalat" w:hAnsi="GHEA Grapalat"/>
          <w:i w:val="0"/>
          <w:color w:val="000000"/>
          <w:lang w:val="af-ZA"/>
        </w:rPr>
        <w:t xml:space="preserve">ման </w:t>
      </w:r>
      <w:r w:rsidR="009549AC" w:rsidRPr="00EA5460">
        <w:rPr>
          <w:rFonts w:ascii="GHEA Grapalat" w:hAnsi="GHEA Grapalat"/>
          <w:i w:val="0"/>
          <w:lang w:val="af-ZA"/>
        </w:rPr>
        <w:t>և փորձաքննության եզրակացության տրամադրման</w:t>
      </w:r>
      <w:r w:rsidR="009549AC" w:rsidRPr="00FA4D78">
        <w:rPr>
          <w:rFonts w:ascii="GHEA Grapalat" w:hAnsi="GHEA Grapalat"/>
          <w:i w:val="0"/>
          <w:color w:val="000000"/>
          <w:lang w:val="af-ZA"/>
        </w:rPr>
        <w:t xml:space="preserve"> </w:t>
      </w:r>
      <w:r w:rsidR="009549AC">
        <w:rPr>
          <w:rFonts w:ascii="GHEA Grapalat" w:hAnsi="GHEA Grapalat"/>
          <w:i w:val="0"/>
          <w:color w:val="000000"/>
          <w:lang w:val="hy-AM"/>
        </w:rPr>
        <w:t>ծառայությունների</w:t>
      </w:r>
      <w:r w:rsidR="009549AC" w:rsidRPr="009549AC">
        <w:rPr>
          <w:rFonts w:ascii="GHEA Grapalat" w:hAnsi="GHEA Grapalat"/>
          <w:i w:val="0"/>
          <w:lang w:val="af-ZA"/>
        </w:rPr>
        <w:t xml:space="preserve"> </w:t>
      </w:r>
      <w:r w:rsidR="00341A74" w:rsidRPr="00F566BF">
        <w:rPr>
          <w:rFonts w:ascii="GHEA Grapalat" w:hAnsi="GHEA Grapalat"/>
          <w:i w:val="0"/>
          <w:lang w:val="af-ZA"/>
        </w:rPr>
        <w:t>մատ</w:t>
      </w:r>
      <w:r w:rsidR="00E00E5E" w:rsidRPr="00F566BF">
        <w:rPr>
          <w:rFonts w:ascii="GHEA Grapalat" w:hAnsi="GHEA Grapalat"/>
          <w:i w:val="0"/>
          <w:lang w:val="af-ZA"/>
        </w:rPr>
        <w:t xml:space="preserve">ուցման </w:t>
      </w:r>
      <w:r w:rsidR="00341A74" w:rsidRPr="00F566BF">
        <w:rPr>
          <w:rFonts w:ascii="GHEA Grapalat" w:hAnsi="GHEA Grapalat"/>
          <w:i w:val="0"/>
          <w:lang w:val="af-ZA"/>
        </w:rPr>
        <w:t xml:space="preserve">պայմանագիր (այսուհետ` </w:t>
      </w:r>
    </w:p>
    <w:p w14:paraId="767EF12A" w14:textId="77777777" w:rsidR="00496E18" w:rsidRPr="00F566BF" w:rsidRDefault="00496E18"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007F0755" w:rsidRPr="00F566BF">
        <w:rPr>
          <w:rFonts w:ascii="GHEA Grapalat" w:hAnsi="GHEA Grapalat"/>
          <w:i w:val="0"/>
          <w:sz w:val="16"/>
          <w:szCs w:val="16"/>
          <w:lang w:val="af-ZA"/>
        </w:rPr>
        <w:t xml:space="preserve">ծառայության </w:t>
      </w:r>
      <w:r w:rsidRPr="00F566BF">
        <w:rPr>
          <w:rFonts w:ascii="GHEA Grapalat" w:hAnsi="GHEA Grapalat"/>
          <w:i w:val="0"/>
          <w:sz w:val="16"/>
          <w:szCs w:val="16"/>
          <w:lang w:val="af-ZA"/>
        </w:rPr>
        <w:t>անվանումը</w:t>
      </w:r>
    </w:p>
    <w:p w14:paraId="7EF6C4C0" w14:textId="77777777" w:rsidR="00341A74" w:rsidRPr="00F566BF" w:rsidRDefault="00341A74" w:rsidP="00EF3662">
      <w:pPr>
        <w:pStyle w:val="a3"/>
        <w:spacing w:line="240" w:lineRule="auto"/>
        <w:ind w:firstLine="0"/>
        <w:rPr>
          <w:rFonts w:ascii="GHEA Grapalat" w:hAnsi="GHEA Grapalat"/>
          <w:i w:val="0"/>
          <w:lang w:val="af-ZA"/>
        </w:rPr>
      </w:pPr>
      <w:r w:rsidRPr="00F566BF">
        <w:rPr>
          <w:rFonts w:ascii="GHEA Grapalat" w:hAnsi="GHEA Grapalat"/>
          <w:i w:val="0"/>
          <w:lang w:val="af-ZA"/>
        </w:rPr>
        <w:t xml:space="preserve">պայմանագիր)։ </w:t>
      </w:r>
    </w:p>
    <w:p w14:paraId="5BE6FA8D" w14:textId="77777777"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14:paraId="4726D65A" w14:textId="77777777"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14:paraId="37FA2073" w14:textId="77777777"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14:paraId="11BBA8E2" w14:textId="77777777"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14:paraId="336B7A84" w14:textId="77777777" w:rsidR="0067579A" w:rsidRPr="00F566BF" w:rsidRDefault="00357D48" w:rsidP="00EF3662">
      <w:pPr>
        <w:pStyle w:val="a3"/>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14:paraId="0C9721F7" w14:textId="4D8616AE" w:rsidR="00357D48" w:rsidRPr="00F566BF" w:rsidRDefault="003B5AE9"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D934FD">
        <w:rPr>
          <w:rFonts w:ascii="GHEA Grapalat" w:hAnsi="GHEA Grapalat"/>
          <w:i w:val="0"/>
          <w:lang w:val="hy-AM"/>
        </w:rPr>
        <w:t>11</w:t>
      </w:r>
      <w:r w:rsidR="00357D48" w:rsidRPr="00F566BF">
        <w:rPr>
          <w:rFonts w:ascii="GHEA Grapalat" w:hAnsi="GHEA Grapalat"/>
          <w:i w:val="0"/>
          <w:lang w:val="af-ZA"/>
        </w:rPr>
        <w:t xml:space="preserve">-րդ օրվա ժամը </w:t>
      </w:r>
      <w:r w:rsidR="009A47EA">
        <w:rPr>
          <w:rFonts w:ascii="GHEA Grapalat" w:hAnsi="GHEA Grapalat"/>
          <w:i w:val="0"/>
          <w:lang w:val="af-ZA"/>
        </w:rPr>
        <w:t>11</w:t>
      </w:r>
      <w:r w:rsidR="00D35E34" w:rsidRPr="00D35E34">
        <w:rPr>
          <w:rFonts w:ascii="GHEA Grapalat" w:hAnsi="GHEA Grapalat"/>
          <w:i w:val="0"/>
          <w:lang w:val="af-ZA"/>
        </w:rPr>
        <w:t>.00</w:t>
      </w:r>
      <w:r w:rsidR="00357D48" w:rsidRPr="00D35E34">
        <w:rPr>
          <w:rFonts w:ascii="GHEA Grapalat" w:hAnsi="GHEA Grapalat"/>
          <w:i w:val="0"/>
          <w:lang w:val="af-ZA"/>
        </w:rPr>
        <w:t>-</w:t>
      </w:r>
      <w:r w:rsidR="00357D48" w:rsidRPr="00F566BF">
        <w:rPr>
          <w:rFonts w:ascii="GHEA Grapalat" w:hAnsi="GHEA Grapalat"/>
          <w:i w:val="0"/>
          <w:lang w:val="af-ZA"/>
        </w:rPr>
        <w:t>ը</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14:paraId="1CFEB230" w14:textId="082AC946"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w:t>
      </w:r>
      <w:r w:rsidR="004E2FC6" w:rsidRPr="00D35E34">
        <w:rPr>
          <w:rFonts w:ascii="GHEA Grapalat" w:hAnsi="GHEA Grapalat"/>
          <w:i w:val="0"/>
          <w:lang w:val="af-ZA"/>
        </w:rPr>
        <w:t xml:space="preserve">հաշված </w:t>
      </w:r>
      <w:r w:rsidR="00D934FD">
        <w:rPr>
          <w:rFonts w:ascii="GHEA Grapalat" w:hAnsi="GHEA Grapalat"/>
          <w:i w:val="0"/>
          <w:lang w:val="hy-AM"/>
        </w:rPr>
        <w:t>11</w:t>
      </w:r>
      <w:r w:rsidR="00D35E34" w:rsidRPr="00D35E34">
        <w:rPr>
          <w:rFonts w:ascii="GHEA Grapalat" w:hAnsi="GHEA Grapalat"/>
          <w:i w:val="0"/>
          <w:lang w:val="af-ZA"/>
        </w:rPr>
        <w:t>-րդ օրը ժամը</w:t>
      </w:r>
      <w:r w:rsidR="009A47EA">
        <w:rPr>
          <w:rFonts w:ascii="GHEA Grapalat" w:hAnsi="GHEA Grapalat"/>
          <w:i w:val="0"/>
          <w:lang w:val="af-ZA"/>
        </w:rPr>
        <w:t xml:space="preserve"> 11</w:t>
      </w:r>
      <w:r w:rsidR="00D35E34">
        <w:rPr>
          <w:rFonts w:ascii="GHEA Grapalat" w:hAnsi="GHEA Grapalat"/>
          <w:i w:val="0"/>
          <w:lang w:val="af-ZA"/>
        </w:rPr>
        <w:t>.00</w:t>
      </w:r>
      <w:r w:rsidR="004E2FC6" w:rsidRPr="00F566BF">
        <w:rPr>
          <w:rFonts w:ascii="GHEA Grapalat" w:hAnsi="GHEA Grapalat"/>
          <w:i w:val="0"/>
          <w:lang w:val="af-ZA"/>
        </w:rPr>
        <w:t xml:space="preserve">-ին։ </w:t>
      </w:r>
    </w:p>
    <w:p w14:paraId="72068A6A" w14:textId="77777777" w:rsidR="00AF1694" w:rsidRPr="004B72E3" w:rsidRDefault="00AF1694" w:rsidP="00AF1694">
      <w:pPr>
        <w:pStyle w:val="a3"/>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7FF90070" w14:textId="77777777" w:rsidR="00AF1694" w:rsidRPr="009E1D1C" w:rsidRDefault="00AF1694" w:rsidP="00EF3662">
      <w:pPr>
        <w:pStyle w:val="a3"/>
        <w:spacing w:line="240" w:lineRule="auto"/>
        <w:rPr>
          <w:rFonts w:ascii="GHEA Grapalat" w:hAnsi="GHEA Grapalat"/>
          <w:i w:val="0"/>
          <w:lang w:val="hy-AM"/>
        </w:rPr>
      </w:pPr>
    </w:p>
    <w:p w14:paraId="7ED2E49E" w14:textId="1FA01E98" w:rsidR="00D35E34" w:rsidRPr="005E1F72" w:rsidRDefault="00754697" w:rsidP="00D35E34">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D35E34" w:rsidRPr="00D35E34">
        <w:rPr>
          <w:rFonts w:ascii="GHEA Grapalat" w:hAnsi="GHEA Grapalat"/>
          <w:i w:val="0"/>
          <w:u w:val="single"/>
          <w:lang w:val="af-ZA"/>
        </w:rPr>
        <w:t xml:space="preserve"> </w:t>
      </w:r>
      <w:r w:rsidR="00D35E34" w:rsidRPr="00986AA5">
        <w:rPr>
          <w:rFonts w:ascii="GHEA Grapalat" w:hAnsi="GHEA Grapalat"/>
          <w:i w:val="0"/>
          <w:u w:val="single"/>
          <w:lang w:val="af-ZA"/>
        </w:rPr>
        <w:t>Դավիթ Այվազյանին</w:t>
      </w:r>
    </w:p>
    <w:p w14:paraId="7B999095" w14:textId="77777777" w:rsidR="00D35E34" w:rsidRPr="005E1F72" w:rsidRDefault="00D35E34" w:rsidP="00D35E34">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sidRPr="005E1F72">
        <w:rPr>
          <w:rFonts w:ascii="GHEA Grapalat" w:hAnsi="GHEA Grapalat"/>
          <w:i w:val="0"/>
          <w:sz w:val="16"/>
          <w:szCs w:val="16"/>
          <w:lang w:val="af-ZA"/>
        </w:rPr>
        <w:t>անունը, ազգանունը</w:t>
      </w:r>
    </w:p>
    <w:p w14:paraId="4D4CA8D4" w14:textId="77777777" w:rsidR="00D35E34" w:rsidRPr="00131E9C" w:rsidRDefault="00D35E34" w:rsidP="00D35E34">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10F59ADF" w14:textId="77777777" w:rsidR="00D35E34" w:rsidRPr="00131E9C" w:rsidRDefault="00D35E34" w:rsidP="00D35E34">
      <w:pPr>
        <w:pStyle w:val="a3"/>
        <w:spacing w:line="240" w:lineRule="auto"/>
        <w:rPr>
          <w:rFonts w:ascii="GHEA Grapalat" w:hAnsi="GHEA Grapalat"/>
          <w:i w:val="0"/>
          <w:lang w:val="af-ZA"/>
        </w:rPr>
      </w:pPr>
    </w:p>
    <w:p w14:paraId="394305EC" w14:textId="77777777" w:rsidR="00D35E34" w:rsidRPr="00131E9C" w:rsidRDefault="00D35E34" w:rsidP="00D35E34">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5B470F51" w14:textId="77777777" w:rsidR="00D35E34" w:rsidRPr="00131E9C" w:rsidRDefault="00D35E34" w:rsidP="00D35E34">
      <w:pPr>
        <w:pStyle w:val="a3"/>
        <w:spacing w:line="240" w:lineRule="auto"/>
        <w:ind w:firstLine="0"/>
        <w:rPr>
          <w:rFonts w:ascii="GHEA Grapalat" w:hAnsi="GHEA Grapalat"/>
          <w:i w:val="0"/>
          <w:lang w:val="af-ZA"/>
        </w:rPr>
      </w:pPr>
    </w:p>
    <w:p w14:paraId="5023756F" w14:textId="77777777" w:rsidR="00D35E34" w:rsidRPr="005E1F72" w:rsidRDefault="00D35E34" w:rsidP="00D35E34">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7B5D0973" w14:textId="77777777" w:rsidR="00D35E34" w:rsidRDefault="00D35E34" w:rsidP="00D35E34">
      <w:pPr>
        <w:pStyle w:val="a3"/>
        <w:spacing w:line="240" w:lineRule="auto"/>
        <w:rPr>
          <w:rFonts w:ascii="Arial" w:hAnsi="Arial" w:cs="Arial"/>
          <w:b/>
          <w:lang w:val="af-ZA"/>
        </w:rPr>
      </w:pPr>
    </w:p>
    <w:p w14:paraId="3B4070B9" w14:textId="77777777" w:rsidR="00D35E34" w:rsidRDefault="00D35E34" w:rsidP="00D35E34">
      <w:pPr>
        <w:pStyle w:val="a3"/>
        <w:spacing w:line="240" w:lineRule="auto"/>
        <w:rPr>
          <w:rFonts w:ascii="Arial" w:hAnsi="Arial" w:cs="Arial"/>
          <w:b/>
          <w:lang w:val="af-ZA"/>
        </w:rPr>
      </w:pPr>
    </w:p>
    <w:p w14:paraId="32312B12" w14:textId="77777777" w:rsidR="00D35E34" w:rsidRDefault="00D35E34" w:rsidP="00D35E34">
      <w:pPr>
        <w:pStyle w:val="a3"/>
        <w:spacing w:line="240" w:lineRule="auto"/>
        <w:rPr>
          <w:rFonts w:ascii="Arial" w:hAnsi="Arial" w:cs="Arial"/>
          <w:b/>
          <w:lang w:val="af-ZA"/>
        </w:rPr>
      </w:pPr>
    </w:p>
    <w:p w14:paraId="234E1E6B" w14:textId="77777777" w:rsidR="00D35E34" w:rsidRDefault="00D35E34" w:rsidP="00D35E34">
      <w:pPr>
        <w:pStyle w:val="a3"/>
        <w:spacing w:line="240" w:lineRule="auto"/>
        <w:rPr>
          <w:rFonts w:ascii="Arial" w:hAnsi="Arial" w:cs="Arial"/>
          <w:b/>
          <w:lang w:val="af-ZA"/>
        </w:rPr>
      </w:pPr>
    </w:p>
    <w:p w14:paraId="06F1B04A" w14:textId="77777777" w:rsidR="00D35E34" w:rsidRDefault="00D35E34" w:rsidP="00D35E34">
      <w:pPr>
        <w:pStyle w:val="a3"/>
        <w:spacing w:line="240" w:lineRule="auto"/>
        <w:rPr>
          <w:rFonts w:ascii="Arial" w:hAnsi="Arial" w:cs="Arial"/>
          <w:b/>
          <w:lang w:val="af-ZA"/>
        </w:rPr>
      </w:pPr>
      <w:r>
        <w:rPr>
          <w:rFonts w:ascii="Arial" w:hAnsi="Arial" w:cs="Arial"/>
          <w:b/>
          <w:lang w:val="af-ZA"/>
        </w:rPr>
        <w:t xml:space="preserve">                                                                                                                                                                                                                                                                                                                                                                                                                                                                                                                                      </w:t>
      </w:r>
    </w:p>
    <w:p w14:paraId="0104A9F4" w14:textId="77777777" w:rsidR="00D35E34" w:rsidRDefault="00D35E34" w:rsidP="00D35E34">
      <w:pPr>
        <w:pStyle w:val="a3"/>
        <w:spacing w:line="240" w:lineRule="auto"/>
        <w:rPr>
          <w:rFonts w:ascii="Arial" w:hAnsi="Arial" w:cs="Arial"/>
          <w:b/>
          <w:lang w:val="af-ZA"/>
        </w:rPr>
      </w:pPr>
    </w:p>
    <w:p w14:paraId="2AF8A96B" w14:textId="77777777" w:rsidR="00D35E34" w:rsidRDefault="00D35E34" w:rsidP="00D35E34">
      <w:pPr>
        <w:pStyle w:val="a3"/>
        <w:spacing w:line="240" w:lineRule="auto"/>
        <w:rPr>
          <w:rFonts w:ascii="Arial" w:hAnsi="Arial" w:cs="Arial"/>
          <w:b/>
          <w:lang w:val="af-ZA"/>
        </w:rPr>
      </w:pPr>
    </w:p>
    <w:p w14:paraId="2088350E" w14:textId="77777777" w:rsidR="00D35E34" w:rsidRDefault="00D35E34" w:rsidP="00D35E34">
      <w:pPr>
        <w:pStyle w:val="a3"/>
        <w:spacing w:line="240" w:lineRule="auto"/>
        <w:jc w:val="center"/>
        <w:rPr>
          <w:rFonts w:ascii="Arial" w:hAnsi="Arial" w:cs="Arial"/>
          <w:b/>
          <w:lang w:val="af-ZA"/>
        </w:rPr>
      </w:pPr>
    </w:p>
    <w:p w14:paraId="24682E7F" w14:textId="77777777" w:rsidR="00D35E34" w:rsidRDefault="00D35E34" w:rsidP="00D35E34">
      <w:pPr>
        <w:pStyle w:val="a3"/>
        <w:spacing w:line="240" w:lineRule="auto"/>
        <w:jc w:val="center"/>
        <w:rPr>
          <w:rFonts w:ascii="Arial" w:hAnsi="Arial" w:cs="Arial"/>
          <w:b/>
          <w:lang w:val="ru-RU"/>
        </w:rPr>
      </w:pPr>
    </w:p>
    <w:p w14:paraId="4BCC7625" w14:textId="77777777" w:rsidR="00D35E34" w:rsidRPr="00CA28B7" w:rsidRDefault="00D35E34" w:rsidP="00D35E34">
      <w:pPr>
        <w:pStyle w:val="a3"/>
        <w:spacing w:line="240" w:lineRule="auto"/>
        <w:jc w:val="center"/>
        <w:rPr>
          <w:rFonts w:ascii="GHEA Grapalat" w:hAnsi="GHEA Grapalat"/>
          <w:i w:val="0"/>
          <w:lang w:val="af-ZA"/>
        </w:rPr>
      </w:pPr>
      <w:r w:rsidRPr="00AF1ED9">
        <w:rPr>
          <w:rFonts w:ascii="Arial" w:hAnsi="Arial" w:cs="Arial"/>
          <w:b/>
          <w:lang w:val="af-ZA"/>
        </w:rPr>
        <w:t>ОБЪЯВЛЕНИЕ</w:t>
      </w:r>
    </w:p>
    <w:p w14:paraId="7DDD4DE1" w14:textId="77777777" w:rsidR="00D35E34" w:rsidRPr="00AF1ED9" w:rsidRDefault="00D35E34" w:rsidP="00D35E34">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2E01B091" w14:textId="77777777" w:rsidR="00D35E34" w:rsidRPr="0038721B" w:rsidRDefault="00D35E34" w:rsidP="00D35E34">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11DF8006" w14:textId="49F6259A" w:rsidR="00D35E34" w:rsidRPr="003A13D1" w:rsidRDefault="00D35E34" w:rsidP="00D35E34">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D934FD">
        <w:rPr>
          <w:rFonts w:ascii="Arial" w:hAnsi="Arial" w:cs="Arial"/>
          <w:i/>
          <w:lang w:val="ru-RU"/>
        </w:rPr>
        <w:t xml:space="preserve"> 623</w:t>
      </w:r>
      <w:r w:rsidRPr="000F7885">
        <w:rPr>
          <w:rFonts w:ascii="Arial" w:hAnsi="Arial" w:cs="Arial"/>
          <w:i/>
          <w:lang w:val="ru-RU"/>
        </w:rPr>
        <w:t>-</w:t>
      </w:r>
      <w:r w:rsidRPr="000F7885">
        <w:rPr>
          <w:rFonts w:ascii="Arial" w:hAnsi="Arial" w:cs="Arial"/>
          <w:i/>
        </w:rPr>
        <w:t>A</w:t>
      </w:r>
      <w:r w:rsidR="00D934FD">
        <w:rPr>
          <w:rFonts w:ascii="Arial" w:hAnsi="Arial" w:cs="Arial"/>
          <w:i/>
          <w:lang w:val="ru-RU"/>
        </w:rPr>
        <w:t xml:space="preserve"> 25</w:t>
      </w:r>
      <w:r>
        <w:rPr>
          <w:rFonts w:ascii="Arial" w:hAnsi="Arial" w:cs="Arial"/>
          <w:i/>
          <w:lang w:val="ru-RU"/>
        </w:rPr>
        <w:t xml:space="preserve"> </w:t>
      </w:r>
      <w:r w:rsidRPr="00D0545F">
        <w:rPr>
          <w:rFonts w:ascii="Arial" w:hAnsi="Arial" w:cs="Arial"/>
          <w:i/>
          <w:lang w:val="ru-RU"/>
        </w:rPr>
        <w:t>Июль</w:t>
      </w:r>
      <w:r>
        <w:rPr>
          <w:rFonts w:ascii="Arial" w:hAnsi="Arial" w:cs="Arial"/>
          <w:i/>
          <w:lang w:val="ru-RU"/>
        </w:rPr>
        <w:t xml:space="preserve"> 2022</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463F1562" w14:textId="77777777" w:rsidR="00D35E34" w:rsidRPr="00AF1ED9" w:rsidRDefault="00D35E34" w:rsidP="00D35E34">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7D243B12" w14:textId="3A447DE2" w:rsidR="00D35E34" w:rsidRPr="00D0545F" w:rsidRDefault="00D35E34" w:rsidP="00D35E34">
      <w:pPr>
        <w:jc w:val="center"/>
        <w:rPr>
          <w:rFonts w:ascii="Sylfaen" w:hAnsi="Sylfaen"/>
          <w:lang w:val="af-ZA"/>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D934FD">
        <w:rPr>
          <w:rFonts w:ascii="GHEA Grapalat" w:hAnsi="GHEA Grapalat"/>
          <w:i/>
          <w:lang w:val="af-ZA"/>
        </w:rPr>
        <w:t>ՍՄՍՀ-ԳՀԾՁԲ-22/10</w:t>
      </w:r>
    </w:p>
    <w:p w14:paraId="71FB2602" w14:textId="77777777" w:rsidR="00D35E34" w:rsidRPr="00AF1ED9" w:rsidRDefault="00D35E34" w:rsidP="00D35E34">
      <w:pPr>
        <w:jc w:val="center"/>
        <w:rPr>
          <w:rFonts w:ascii="Arial LatArm" w:hAnsi="Arial LatArm"/>
          <w:lang w:val="ru-RU"/>
        </w:rPr>
      </w:pPr>
    </w:p>
    <w:p w14:paraId="4AEE2053" w14:textId="77777777" w:rsidR="00D35E34" w:rsidRPr="00F7244F" w:rsidRDefault="00D35E34" w:rsidP="00D35E34">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акан 31,</w:t>
      </w:r>
      <w:r w:rsidRPr="00F7244F">
        <w:rPr>
          <w:rFonts w:ascii="Arial" w:hAnsi="Arial" w:cs="Arial"/>
          <w:i/>
          <w:sz w:val="20"/>
          <w:szCs w:val="20"/>
          <w:lang w:val="ru-RU"/>
        </w:rPr>
        <w:t>объявляет</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2C5AE4E6" w14:textId="5CF01F92" w:rsidR="00D35E34" w:rsidRPr="00252D27" w:rsidRDefault="00D35E34" w:rsidP="00D35E34">
      <w:pPr>
        <w:pStyle w:val="HTML"/>
        <w:shd w:val="clear" w:color="auto" w:fill="FFFFFF"/>
        <w:rPr>
          <w:rFonts w:ascii="Arial" w:hAnsi="Arial" w:cs="Arial"/>
          <w:i/>
          <w:color w:val="212121"/>
          <w:lang w:val="ru-RU"/>
        </w:rPr>
      </w:pPr>
      <w:r>
        <w:rPr>
          <w:rFonts w:ascii="Arial" w:hAnsi="Arial" w:cs="Arial"/>
          <w:i/>
          <w:color w:val="212121"/>
          <w:lang w:val="ru-RU"/>
        </w:rPr>
        <w:t xml:space="preserve">         </w:t>
      </w:r>
      <w:r w:rsidR="00A159E3" w:rsidRPr="00A159E3">
        <w:rPr>
          <w:rFonts w:ascii="Arial" w:hAnsi="Arial" w:cs="Arial"/>
          <w:i/>
          <w:color w:val="212121"/>
          <w:lang w:val="ru-RU"/>
        </w:rPr>
        <w:t>По итогам данной процедуры выбранному участнику будет предложено заключить в установленном порядке договор на оказание услуг по подготовке проектно-сметной документации на строительство водопровода питьевого водоснабжения поселка Лцень для нужд Сисианского сообщества и предоставление экспертного заключения</w:t>
      </w:r>
      <w:r w:rsidRPr="00252D27">
        <w:rPr>
          <w:rFonts w:ascii="Arial" w:hAnsi="Arial" w:cs="Arial"/>
          <w:i/>
          <w:lang w:val="hy-AM"/>
        </w:rPr>
        <w:t>(далее - контракт).</w:t>
      </w:r>
    </w:p>
    <w:p w14:paraId="360C0FBE"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07C4AABE" w14:textId="77777777" w:rsidR="00D35E34" w:rsidRPr="00D0545F" w:rsidRDefault="00D35E34" w:rsidP="00D35E34">
      <w:pPr>
        <w:pStyle w:val="aa"/>
        <w:ind w:firstLine="567"/>
        <w:jc w:val="both"/>
        <w:rPr>
          <w:rFonts w:asciiTheme="minorHAnsi" w:hAnsiTheme="minorHAnsi"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1ED6EFC6"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6B953F9"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ED7578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2645378D" w14:textId="7809D1CD" w:rsidR="00D35E34" w:rsidRPr="00F7244F" w:rsidRDefault="00D35E34" w:rsidP="00D35E34">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009A47EA">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7-</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4870D28C" w14:textId="77777777" w:rsidR="00D35E34" w:rsidRPr="00AF1ED9" w:rsidRDefault="00D35E34" w:rsidP="00D35E34">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2B4A12C9" w14:textId="358DBF59" w:rsidR="00D35E34" w:rsidRPr="000C5839" w:rsidRDefault="00D35E34" w:rsidP="00D35E34">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Pr="000C5839">
        <w:rPr>
          <w:rFonts w:ascii="Arial LatArm" w:hAnsi="Arial LatArm"/>
          <w:i/>
          <w:sz w:val="20"/>
          <w:szCs w:val="20"/>
          <w:lang w:val="ru-RU"/>
        </w:rPr>
        <w:t xml:space="preserve"> 7-</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009A47EA">
        <w:rPr>
          <w:rFonts w:ascii="Arial LatArm" w:hAnsi="Arial LatArm"/>
          <w:i/>
          <w:sz w:val="20"/>
          <w:szCs w:val="20"/>
          <w:lang w:val="ru-RU"/>
        </w:rPr>
        <w:t>1</w:t>
      </w:r>
      <w:r w:rsidRPr="000C5839">
        <w:rPr>
          <w:rFonts w:ascii="Arial LatArm" w:hAnsi="Arial LatArm"/>
          <w:i/>
          <w:sz w:val="20"/>
          <w:szCs w:val="20"/>
          <w:lang w:val="ru-RU"/>
        </w:rPr>
        <w:t>:00.</w:t>
      </w:r>
    </w:p>
    <w:p w14:paraId="53BF7F43"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748209CC"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3BBEDCDB" w14:textId="77777777" w:rsidR="00D35E34" w:rsidRPr="000C5839" w:rsidRDefault="00D35E34" w:rsidP="00D35E34">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242BA03E" w14:textId="77777777" w:rsidR="00D35E34" w:rsidRPr="00AF1ED9" w:rsidRDefault="00D35E34" w:rsidP="00D35E34">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38AF2678" w14:textId="77777777" w:rsidR="00D35E34" w:rsidRPr="00AF1ED9" w:rsidRDefault="00D35E34" w:rsidP="00D35E34">
      <w:pPr>
        <w:pStyle w:val="aa"/>
        <w:ind w:firstLine="567"/>
        <w:jc w:val="both"/>
        <w:rPr>
          <w:rFonts w:ascii="Arial LatArm" w:hAnsi="Arial LatArm" w:cs="Sylfaen"/>
          <w:i/>
          <w:sz w:val="20"/>
          <w:szCs w:val="20"/>
          <w:lang w:val="hy-AM"/>
        </w:rPr>
      </w:pPr>
    </w:p>
    <w:p w14:paraId="3263890F" w14:textId="77777777" w:rsidR="00D35E34" w:rsidRPr="00AF1ED9" w:rsidRDefault="00D35E34" w:rsidP="00D35E34">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2F8DD88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FB83883"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95CDD66"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4AA6436F"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6775C7B2"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2C7AF7B8"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47E119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753C65"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739AE287"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7F14E5B"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1F57AF89" w14:textId="77777777" w:rsidR="00D35E34" w:rsidRPr="00AF1ED9" w:rsidRDefault="00D35E34" w:rsidP="00D35E34">
      <w:pPr>
        <w:pStyle w:val="aa"/>
        <w:spacing w:after="0"/>
        <w:ind w:firstLine="567"/>
        <w:jc w:val="right"/>
        <w:rPr>
          <w:rFonts w:ascii="Arial LatArm" w:hAnsi="Arial LatArm" w:cs="Sylfaen"/>
          <w:i/>
          <w:sz w:val="20"/>
          <w:szCs w:val="20"/>
          <w:lang w:val="hy-AM"/>
        </w:rPr>
      </w:pPr>
    </w:p>
    <w:p w14:paraId="01F5D046" w14:textId="77777777" w:rsidR="00D35E34" w:rsidRDefault="00D35E34" w:rsidP="00D35E34">
      <w:pPr>
        <w:pStyle w:val="aa"/>
        <w:ind w:firstLine="567"/>
        <w:jc w:val="center"/>
        <w:rPr>
          <w:rFonts w:ascii="Arial LatArm" w:hAnsi="Arial LatArm" w:cs="Sylfaen"/>
          <w:i/>
          <w:sz w:val="20"/>
          <w:szCs w:val="20"/>
        </w:rPr>
      </w:pPr>
    </w:p>
    <w:p w14:paraId="4E43B511" w14:textId="77777777" w:rsidR="00D35E34" w:rsidRDefault="00D35E34" w:rsidP="00D35E34">
      <w:pPr>
        <w:pStyle w:val="aa"/>
        <w:ind w:firstLine="567"/>
        <w:jc w:val="center"/>
        <w:rPr>
          <w:rFonts w:ascii="Arial LatArm" w:hAnsi="Arial LatArm" w:cs="Sylfaen"/>
          <w:i/>
          <w:sz w:val="20"/>
          <w:szCs w:val="20"/>
        </w:rPr>
      </w:pPr>
    </w:p>
    <w:p w14:paraId="16862A64" w14:textId="77777777" w:rsidR="00D35E34" w:rsidRDefault="00D35E34" w:rsidP="00D35E34">
      <w:pPr>
        <w:pStyle w:val="aa"/>
        <w:ind w:firstLine="567"/>
        <w:jc w:val="center"/>
        <w:rPr>
          <w:rFonts w:ascii="Arial LatArm" w:hAnsi="Arial LatArm" w:cs="Sylfaen"/>
          <w:i/>
          <w:sz w:val="20"/>
          <w:szCs w:val="20"/>
        </w:rPr>
      </w:pPr>
    </w:p>
    <w:p w14:paraId="3415074F" w14:textId="77777777" w:rsidR="00D35E34" w:rsidRDefault="00D35E34" w:rsidP="00D35E34">
      <w:pPr>
        <w:pStyle w:val="aa"/>
        <w:ind w:firstLine="567"/>
        <w:jc w:val="center"/>
        <w:rPr>
          <w:rFonts w:ascii="Arial LatArm" w:hAnsi="Arial LatArm" w:cs="Sylfaen"/>
          <w:i/>
          <w:sz w:val="20"/>
          <w:szCs w:val="20"/>
        </w:rPr>
      </w:pPr>
    </w:p>
    <w:p w14:paraId="25C63865" w14:textId="77777777" w:rsidR="00D35E34" w:rsidRDefault="00D35E34" w:rsidP="00D35E34">
      <w:pPr>
        <w:pStyle w:val="aa"/>
        <w:ind w:firstLine="567"/>
        <w:jc w:val="center"/>
        <w:rPr>
          <w:rFonts w:ascii="Arial LatArm" w:hAnsi="Arial LatArm" w:cs="Sylfaen"/>
          <w:i/>
          <w:sz w:val="20"/>
          <w:szCs w:val="20"/>
        </w:rPr>
      </w:pPr>
    </w:p>
    <w:p w14:paraId="406E343D" w14:textId="77777777" w:rsidR="00D35E34" w:rsidRDefault="00D35E34" w:rsidP="00D35E34">
      <w:pPr>
        <w:pStyle w:val="aa"/>
        <w:ind w:firstLine="567"/>
        <w:jc w:val="center"/>
        <w:rPr>
          <w:rFonts w:ascii="Arial LatArm" w:hAnsi="Arial LatArm" w:cs="Sylfaen"/>
          <w:i/>
          <w:sz w:val="20"/>
          <w:szCs w:val="20"/>
        </w:rPr>
      </w:pPr>
    </w:p>
    <w:p w14:paraId="5ED6CED1"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ANNOUNCEMENT:</w:t>
      </w:r>
    </w:p>
    <w:p w14:paraId="71C90CC7"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48FC1ADD" w14:textId="77777777" w:rsidR="00D35E34" w:rsidRPr="00AF1ED9" w:rsidRDefault="00D35E34" w:rsidP="00D35E34">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0A9F71C5" w14:textId="7F3FA906" w:rsidR="00D35E34" w:rsidRPr="003A13D1" w:rsidRDefault="00D35E34" w:rsidP="00D35E34">
      <w:pPr>
        <w:pStyle w:val="HTML"/>
        <w:shd w:val="clear" w:color="auto" w:fill="FFFFFF"/>
        <w:jc w:val="center"/>
        <w:rPr>
          <w:rFonts w:ascii="inherit" w:hAnsi="inherit"/>
          <w:color w:val="212121"/>
        </w:rPr>
      </w:pPr>
      <w:r w:rsidRPr="0076724B">
        <w:rPr>
          <w:rFonts w:ascii="Sylfaen" w:hAnsi="Sylfaen" w:cs="Sylfaen"/>
          <w:i/>
          <w:lang w:val="hy-AM"/>
        </w:rPr>
        <w:t>By the Decision</w:t>
      </w:r>
      <w:r w:rsidR="00D934FD">
        <w:rPr>
          <w:rFonts w:ascii="Sylfaen" w:hAnsi="Sylfaen" w:cs="Sylfaen"/>
          <w:i/>
        </w:rPr>
        <w:t xml:space="preserve"> N 623</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Pr="00D0545F">
        <w:rPr>
          <w:rFonts w:ascii="Sylfaen" w:hAnsi="Sylfaen" w:cs="Sylfaen"/>
          <w:i/>
        </w:rPr>
        <w:t>July</w:t>
      </w:r>
      <w:r>
        <w:rPr>
          <w:rFonts w:ascii="Sylfaen" w:hAnsi="Sylfaen" w:cs="Sylfaen"/>
          <w:i/>
          <w:lang w:val="hy-AM"/>
        </w:rPr>
        <w:t xml:space="preserve"> </w:t>
      </w:r>
      <w:r w:rsidR="00D934FD">
        <w:rPr>
          <w:rFonts w:ascii="Sylfaen" w:hAnsi="Sylfaen" w:cs="Sylfaen"/>
          <w:i/>
        </w:rPr>
        <w:t>25</w:t>
      </w:r>
      <w:r w:rsidRPr="0076724B">
        <w:rPr>
          <w:rFonts w:ascii="Sylfaen" w:hAnsi="Sylfaen" w:cs="Sylfaen"/>
          <w:i/>
        </w:rPr>
        <w:t>,</w:t>
      </w:r>
      <w:r>
        <w:rPr>
          <w:rFonts w:ascii="Sylfaen" w:hAnsi="Sylfaen" w:cs="Sylfaen"/>
          <w:i/>
          <w:lang w:val="hy-AM"/>
        </w:rPr>
        <w:t xml:space="preserve"> 20</w:t>
      </w:r>
      <w:r>
        <w:rPr>
          <w:rFonts w:ascii="Sylfaen" w:hAnsi="Sylfaen" w:cs="Sylfaen"/>
          <w:i/>
        </w:rPr>
        <w:t>22</w:t>
      </w:r>
      <w:r w:rsidRPr="0076724B">
        <w:rPr>
          <w:rFonts w:ascii="Sylfaen" w:hAnsi="Sylfaen" w:cs="Sylfaen"/>
          <w:i/>
          <w:lang w:val="hy-AM"/>
        </w:rPr>
        <w:t xml:space="preserve"> and published by:</w:t>
      </w:r>
    </w:p>
    <w:p w14:paraId="21DC521C" w14:textId="77777777" w:rsidR="00D35E34" w:rsidRPr="0038721B" w:rsidRDefault="00D35E34" w:rsidP="00D35E34">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C46B0D9" w14:textId="7AA80EA5" w:rsidR="00D35E34" w:rsidRPr="00D0545F" w:rsidRDefault="00D35E34" w:rsidP="00D35E34">
      <w:pPr>
        <w:jc w:val="center"/>
        <w:rPr>
          <w:rFonts w:ascii="GHEA Grapalat" w:hAnsi="GHEA Grapalat"/>
          <w:i/>
        </w:rPr>
      </w:pPr>
      <w:r w:rsidRPr="00AF1ED9">
        <w:rPr>
          <w:rFonts w:ascii="Arial LatArm" w:hAnsi="Arial LatArm" w:cs="Sylfaen"/>
          <w:i/>
          <w:sz w:val="20"/>
          <w:szCs w:val="20"/>
          <w:lang w:val="hy-AM"/>
        </w:rPr>
        <w:t>Query Request ID</w:t>
      </w:r>
      <w:r w:rsidRPr="00AF1ED9">
        <w:rPr>
          <w:rFonts w:ascii="Arial LatArm" w:hAnsi="Arial LatArm"/>
        </w:rPr>
        <w:t xml:space="preserve">  </w:t>
      </w:r>
      <w:r w:rsidR="00D934FD">
        <w:rPr>
          <w:rFonts w:ascii="GHEA Grapalat" w:hAnsi="GHEA Grapalat"/>
          <w:i/>
          <w:lang w:val="af-ZA"/>
        </w:rPr>
        <w:t>ՍՄՍՀ-ԳՀԾՁԲ-22/10</w:t>
      </w:r>
    </w:p>
    <w:p w14:paraId="5EFB42E8" w14:textId="77777777" w:rsidR="00D35E34" w:rsidRPr="00147153" w:rsidRDefault="00D35E34" w:rsidP="00D35E34">
      <w:pPr>
        <w:jc w:val="center"/>
        <w:rPr>
          <w:rFonts w:ascii="Arial LatArm" w:hAnsi="Arial LatArm" w:cs="Sylfaen"/>
          <w:i/>
          <w:sz w:val="20"/>
          <w:szCs w:val="20"/>
        </w:rPr>
      </w:pPr>
    </w:p>
    <w:p w14:paraId="6842A275" w14:textId="77777777" w:rsidR="00D35E34" w:rsidRPr="00B172C3"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5F5F5D16" w14:textId="0EF3CA28" w:rsidR="00D35E34" w:rsidRPr="0038721B" w:rsidRDefault="00D35E34" w:rsidP="00D35E34">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A159E3" w:rsidRPr="00A159E3">
        <w:rPr>
          <w:rFonts w:ascii="Arial LatArm" w:hAnsi="Arial LatArm" w:cs="Arial"/>
          <w:i/>
          <w:color w:val="212121"/>
          <w:shd w:val="clear" w:color="auto" w:fill="FFFFFF"/>
        </w:rPr>
        <w:t xml:space="preserve">As a result of this procedure, the selected participant will be offered to sign, in the prescribed manner, a contract for the provision of services for the preparation of design estimate documents for the construction of the drinking water line of the Ltsen settlement for the needs of the Sisian community and the provision of an expert </w:t>
      </w:r>
      <w:proofErr w:type="gramStart"/>
      <w:r w:rsidR="00A159E3" w:rsidRPr="00A159E3">
        <w:rPr>
          <w:rFonts w:ascii="Arial LatArm" w:hAnsi="Arial LatArm" w:cs="Arial"/>
          <w:i/>
          <w:color w:val="212121"/>
          <w:shd w:val="clear" w:color="auto" w:fill="FFFFFF"/>
        </w:rPr>
        <w:t>opinion</w:t>
      </w:r>
      <w:r w:rsidRPr="00CA2393">
        <w:rPr>
          <w:rFonts w:ascii="Arial LatArm" w:hAnsi="Arial LatArm" w:cs="Sylfaen"/>
          <w:i/>
          <w:lang w:val="hy-AM"/>
        </w:rPr>
        <w:t>(</w:t>
      </w:r>
      <w:proofErr w:type="gramEnd"/>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6882F51F"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0302A831"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17FB11EE" w14:textId="77777777" w:rsidR="00D35E34" w:rsidRPr="00022820" w:rsidRDefault="00D35E34" w:rsidP="00D35E34">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15EB9ECC" w14:textId="77777777" w:rsidR="00D35E34" w:rsidRPr="004119A7" w:rsidRDefault="00D35E34" w:rsidP="00D35E34">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0B37BF98"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4BDE8A2" w14:textId="40D06000"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sidR="009A47EA">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00D934FD">
        <w:rPr>
          <w:rFonts w:ascii="Arial LatArm" w:hAnsi="Arial LatArm" w:cs="Sylfaen"/>
          <w:i/>
          <w:sz w:val="20"/>
          <w:szCs w:val="20"/>
          <w:lang w:val="hy-AM"/>
        </w:rPr>
        <w:t xml:space="preserve">0 on the </w:t>
      </w:r>
      <w:r w:rsidR="00D934FD">
        <w:rPr>
          <w:rFonts w:asciiTheme="minorHAnsi" w:hAnsiTheme="minorHAnsi" w:cs="Sylfaen"/>
          <w:i/>
          <w:sz w:val="20"/>
          <w:szCs w:val="20"/>
          <w:lang w:val="hy-AM"/>
        </w:rPr>
        <w:t>11</w:t>
      </w:r>
      <w:r w:rsidRPr="00AF1ED9">
        <w:rPr>
          <w:rFonts w:ascii="Arial LatArm" w:hAnsi="Arial LatArm" w:cs="Sylfaen"/>
          <w:i/>
          <w:sz w:val="20"/>
          <w:szCs w:val="20"/>
          <w:lang w:val="hy-AM"/>
        </w:rPr>
        <w:t>th day after the announcement of this announcement. Bids can also be submitted in English or Russian, besides Armenian.</w:t>
      </w:r>
    </w:p>
    <w:p w14:paraId="34927475" w14:textId="4369D67C"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sidR="009A47EA">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718A6BAA"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66515DAE" w14:textId="77777777" w:rsidR="00D35E34" w:rsidRPr="00AF1ED9" w:rsidRDefault="00D35E34" w:rsidP="00D35E34">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5A83BF0A" w14:textId="77777777" w:rsidR="00D35E34" w:rsidRPr="00FA525F" w:rsidRDefault="00D35E34" w:rsidP="00D35E34">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0B44D2E1" w14:textId="77777777" w:rsidR="00D35E34" w:rsidRPr="00AF1ED9" w:rsidRDefault="00D35E34" w:rsidP="00D35E34">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6A5AB8F5" w14:textId="77777777" w:rsidR="00D35E34" w:rsidRPr="00D0545F" w:rsidRDefault="00D35E34" w:rsidP="00D35E34">
      <w:pPr>
        <w:pStyle w:val="aa"/>
        <w:ind w:firstLine="567"/>
        <w:jc w:val="both"/>
        <w:rPr>
          <w:rFonts w:asciiTheme="minorHAnsi" w:hAnsiTheme="minorHAnsi" w:cs="Sylfaen"/>
          <w:i/>
          <w:sz w:val="20"/>
          <w:szCs w:val="20"/>
          <w:lang w:val="hy-AM"/>
        </w:rPr>
      </w:pPr>
    </w:p>
    <w:p w14:paraId="35768A30" w14:textId="3B1E28C3" w:rsidR="00D35E34" w:rsidRDefault="00D35E34" w:rsidP="00D35E34">
      <w:pPr>
        <w:pStyle w:val="a3"/>
        <w:spacing w:line="240" w:lineRule="auto"/>
        <w:rPr>
          <w:rFonts w:cs="GHEA Grapalat"/>
          <w:i w:val="0"/>
        </w:rPr>
      </w:pPr>
      <w:r w:rsidRPr="00AF1ED9">
        <w:rPr>
          <w:rFonts w:cs="Courier New"/>
          <w:i w:val="0"/>
          <w:lang w:val="hy-AM"/>
        </w:rPr>
        <w:t>                           </w:t>
      </w:r>
      <w:r w:rsidRPr="00AF1ED9">
        <w:rPr>
          <w:rFonts w:cs="GHEA Grapalat"/>
          <w:i w:val="0"/>
          <w:lang w:val="hy-AM"/>
        </w:rPr>
        <w:t xml:space="preserve">Client: </w:t>
      </w:r>
      <w:r w:rsidRPr="00147153">
        <w:rPr>
          <w:rFonts w:cs="GHEA Grapalat"/>
          <w:i w:val="0"/>
        </w:rPr>
        <w:t>Sisian community</w:t>
      </w:r>
    </w:p>
    <w:p w14:paraId="0F0E9344" w14:textId="3D3443B0" w:rsidR="009E09B9" w:rsidRDefault="009E09B9" w:rsidP="00D35E34">
      <w:pPr>
        <w:pStyle w:val="a3"/>
        <w:spacing w:line="240" w:lineRule="auto"/>
        <w:rPr>
          <w:rFonts w:cs="GHEA Grapalat"/>
          <w:i w:val="0"/>
        </w:rPr>
      </w:pPr>
    </w:p>
    <w:p w14:paraId="19158251" w14:textId="69352CEC" w:rsidR="009E09B9" w:rsidRDefault="009E09B9" w:rsidP="00D35E34">
      <w:pPr>
        <w:pStyle w:val="a3"/>
        <w:spacing w:line="240" w:lineRule="auto"/>
        <w:rPr>
          <w:rFonts w:cs="GHEA Grapalat"/>
          <w:i w:val="0"/>
        </w:rPr>
      </w:pPr>
    </w:p>
    <w:p w14:paraId="38094F39" w14:textId="5831105A" w:rsidR="009E09B9" w:rsidRDefault="009E09B9" w:rsidP="00D35E34">
      <w:pPr>
        <w:pStyle w:val="a3"/>
        <w:spacing w:line="240" w:lineRule="auto"/>
        <w:rPr>
          <w:rFonts w:cs="GHEA Grapalat"/>
          <w:i w:val="0"/>
        </w:rPr>
      </w:pPr>
    </w:p>
    <w:p w14:paraId="6D4D33F2" w14:textId="45CEB04B" w:rsidR="009E09B9" w:rsidRDefault="009E09B9" w:rsidP="00D35E34">
      <w:pPr>
        <w:pStyle w:val="a3"/>
        <w:spacing w:line="240" w:lineRule="auto"/>
        <w:rPr>
          <w:rFonts w:cs="GHEA Grapalat"/>
          <w:i w:val="0"/>
        </w:rPr>
      </w:pPr>
    </w:p>
    <w:p w14:paraId="254DFDF2" w14:textId="3C13F871" w:rsidR="009E09B9" w:rsidRDefault="009E09B9" w:rsidP="00D35E34">
      <w:pPr>
        <w:pStyle w:val="a3"/>
        <w:spacing w:line="240" w:lineRule="auto"/>
        <w:rPr>
          <w:rFonts w:cs="GHEA Grapalat"/>
          <w:i w:val="0"/>
        </w:rPr>
      </w:pPr>
    </w:p>
    <w:p w14:paraId="652EE47C" w14:textId="5300564B" w:rsidR="009E09B9" w:rsidRDefault="009E09B9" w:rsidP="00D35E34">
      <w:pPr>
        <w:pStyle w:val="a3"/>
        <w:spacing w:line="240" w:lineRule="auto"/>
        <w:rPr>
          <w:rFonts w:cs="GHEA Grapalat"/>
          <w:i w:val="0"/>
        </w:rPr>
      </w:pPr>
    </w:p>
    <w:p w14:paraId="4EFB4EA4" w14:textId="1A04C9CA" w:rsidR="009E09B9" w:rsidRDefault="009E09B9" w:rsidP="00D35E34">
      <w:pPr>
        <w:pStyle w:val="a3"/>
        <w:spacing w:line="240" w:lineRule="auto"/>
        <w:rPr>
          <w:rFonts w:cs="GHEA Grapalat"/>
          <w:i w:val="0"/>
        </w:rPr>
      </w:pPr>
    </w:p>
    <w:p w14:paraId="44BE068D" w14:textId="490E2397" w:rsidR="009E09B9" w:rsidRDefault="009E09B9" w:rsidP="00D35E34">
      <w:pPr>
        <w:pStyle w:val="a3"/>
        <w:spacing w:line="240" w:lineRule="auto"/>
        <w:rPr>
          <w:rFonts w:cs="GHEA Grapalat"/>
          <w:i w:val="0"/>
        </w:rPr>
      </w:pPr>
    </w:p>
    <w:p w14:paraId="3E7845ED" w14:textId="271F686B" w:rsidR="009E09B9" w:rsidRDefault="009E09B9" w:rsidP="00D35E34">
      <w:pPr>
        <w:pStyle w:val="a3"/>
        <w:spacing w:line="240" w:lineRule="auto"/>
        <w:rPr>
          <w:rFonts w:cs="GHEA Grapalat"/>
          <w:i w:val="0"/>
        </w:rPr>
      </w:pPr>
    </w:p>
    <w:p w14:paraId="7AF5AA1B" w14:textId="3D8BDAD3" w:rsidR="009E09B9" w:rsidRDefault="009E09B9" w:rsidP="00D35E34">
      <w:pPr>
        <w:pStyle w:val="a3"/>
        <w:spacing w:line="240" w:lineRule="auto"/>
        <w:rPr>
          <w:rFonts w:cs="GHEA Grapalat"/>
          <w:i w:val="0"/>
        </w:rPr>
      </w:pPr>
    </w:p>
    <w:p w14:paraId="3956A4CC" w14:textId="4BFCFF46" w:rsidR="009E09B9" w:rsidRDefault="009E09B9" w:rsidP="00D35E34">
      <w:pPr>
        <w:pStyle w:val="a3"/>
        <w:spacing w:line="240" w:lineRule="auto"/>
        <w:rPr>
          <w:rFonts w:cs="GHEA Grapalat"/>
          <w:i w:val="0"/>
        </w:rPr>
      </w:pPr>
    </w:p>
    <w:p w14:paraId="43DA001D" w14:textId="1D4330A7" w:rsidR="009E09B9" w:rsidRDefault="009E09B9" w:rsidP="00D35E34">
      <w:pPr>
        <w:pStyle w:val="a3"/>
        <w:spacing w:line="240" w:lineRule="auto"/>
        <w:rPr>
          <w:rFonts w:cs="GHEA Grapalat"/>
          <w:i w:val="0"/>
        </w:rPr>
      </w:pPr>
    </w:p>
    <w:p w14:paraId="35AE4186" w14:textId="791476C3" w:rsidR="009E09B9" w:rsidRDefault="009E09B9" w:rsidP="00D35E34">
      <w:pPr>
        <w:pStyle w:val="a3"/>
        <w:spacing w:line="240" w:lineRule="auto"/>
        <w:rPr>
          <w:rFonts w:cs="GHEA Grapalat"/>
          <w:i w:val="0"/>
        </w:rPr>
      </w:pPr>
    </w:p>
    <w:p w14:paraId="211D02D0" w14:textId="7101B5A8" w:rsidR="009E09B9" w:rsidRDefault="009E09B9" w:rsidP="00D35E34">
      <w:pPr>
        <w:pStyle w:val="a3"/>
        <w:spacing w:line="240" w:lineRule="auto"/>
        <w:rPr>
          <w:rFonts w:cs="GHEA Grapalat"/>
          <w:i w:val="0"/>
        </w:rPr>
      </w:pPr>
    </w:p>
    <w:p w14:paraId="69A2F4E6" w14:textId="2B9A19F6" w:rsidR="009E09B9" w:rsidRDefault="009E09B9" w:rsidP="00D35E34">
      <w:pPr>
        <w:pStyle w:val="a3"/>
        <w:spacing w:line="240" w:lineRule="auto"/>
        <w:rPr>
          <w:rFonts w:cs="GHEA Grapalat"/>
          <w:i w:val="0"/>
        </w:rPr>
      </w:pPr>
    </w:p>
    <w:p w14:paraId="51E2B640" w14:textId="0176A4D3" w:rsidR="009E09B9" w:rsidRDefault="009E09B9" w:rsidP="00D35E34">
      <w:pPr>
        <w:pStyle w:val="a3"/>
        <w:spacing w:line="240" w:lineRule="auto"/>
        <w:rPr>
          <w:rFonts w:cs="GHEA Grapalat"/>
          <w:i w:val="0"/>
        </w:rPr>
      </w:pPr>
    </w:p>
    <w:p w14:paraId="3F9DD186" w14:textId="247BD53A" w:rsidR="009E09B9" w:rsidRDefault="009E09B9" w:rsidP="00D35E34">
      <w:pPr>
        <w:pStyle w:val="a3"/>
        <w:spacing w:line="240" w:lineRule="auto"/>
        <w:rPr>
          <w:rFonts w:cs="GHEA Grapalat"/>
          <w:i w:val="0"/>
        </w:rPr>
      </w:pPr>
    </w:p>
    <w:p w14:paraId="3DAFE551" w14:textId="1FFD26B3" w:rsidR="009E09B9" w:rsidRDefault="009E09B9" w:rsidP="00D35E34">
      <w:pPr>
        <w:pStyle w:val="a3"/>
        <w:spacing w:line="240" w:lineRule="auto"/>
        <w:rPr>
          <w:rFonts w:cs="GHEA Grapalat"/>
          <w:i w:val="0"/>
        </w:rPr>
      </w:pPr>
    </w:p>
    <w:p w14:paraId="4DC26570" w14:textId="35BA4D4F" w:rsidR="009E09B9" w:rsidRDefault="009E09B9" w:rsidP="00D35E34">
      <w:pPr>
        <w:pStyle w:val="a3"/>
        <w:spacing w:line="240" w:lineRule="auto"/>
        <w:rPr>
          <w:rFonts w:cs="GHEA Grapalat"/>
          <w:i w:val="0"/>
        </w:rPr>
      </w:pPr>
    </w:p>
    <w:p w14:paraId="4E6A9FDD" w14:textId="5792D76D" w:rsidR="009E09B9" w:rsidRDefault="009E09B9" w:rsidP="001B17F5">
      <w:pPr>
        <w:pStyle w:val="a3"/>
        <w:spacing w:line="240" w:lineRule="auto"/>
        <w:ind w:firstLine="0"/>
        <w:rPr>
          <w:rFonts w:ascii="GHEA Grapalat" w:hAnsi="GHEA Grapalat" w:cs="Sylfaen"/>
          <w:b/>
          <w:lang w:val="en-US"/>
        </w:rPr>
      </w:pPr>
    </w:p>
    <w:p w14:paraId="5F8DF317" w14:textId="70EAE7FE" w:rsidR="00096865" w:rsidRPr="00F566BF" w:rsidRDefault="00096865" w:rsidP="00D35E34">
      <w:pPr>
        <w:pStyle w:val="a3"/>
        <w:spacing w:line="240" w:lineRule="auto"/>
        <w:rPr>
          <w:rFonts w:ascii="GHEA Grapalat" w:hAnsi="GHEA Grapalat"/>
          <w:lang w:val="af-ZA"/>
        </w:rPr>
      </w:pPr>
    </w:p>
    <w:p w14:paraId="674F0345" w14:textId="77777777" w:rsidR="009E09B9" w:rsidRPr="00C24579" w:rsidRDefault="009E09B9" w:rsidP="009E09B9">
      <w:pPr>
        <w:pStyle w:val="aa"/>
        <w:tabs>
          <w:tab w:val="left" w:pos="5968"/>
        </w:tabs>
        <w:ind w:right="-7" w:firstLine="567"/>
        <w:jc w:val="center"/>
        <w:rPr>
          <w:rFonts w:ascii="GHEA Grapalat" w:hAnsi="GHEA Grapalat"/>
          <w:lang w:val="af-ZA"/>
        </w:rPr>
      </w:pPr>
      <w:r w:rsidRPr="00C24579">
        <w:rPr>
          <w:rFonts w:ascii="GHEA Grapalat" w:hAnsi="GHEA Grapalat"/>
          <w:lang w:val="af-ZA"/>
        </w:rPr>
        <w:t>ՍԻՍԻԱՆ ՀԱՄԱՅՆՔ</w:t>
      </w:r>
    </w:p>
    <w:p w14:paraId="5D3D607B" w14:textId="77777777" w:rsidR="009E09B9" w:rsidRPr="00F566BF" w:rsidRDefault="009E09B9" w:rsidP="009E09B9">
      <w:pPr>
        <w:pStyle w:val="aa"/>
        <w:ind w:right="-7" w:firstLine="567"/>
        <w:jc w:val="center"/>
        <w:rPr>
          <w:rFonts w:ascii="GHEA Grapalat" w:hAnsi="GHEA Grapalat"/>
          <w:lang w:val="af-ZA"/>
        </w:rPr>
      </w:pPr>
    </w:p>
    <w:p w14:paraId="16AB3689" w14:textId="77777777" w:rsidR="009E09B9" w:rsidRPr="00F566BF" w:rsidRDefault="009E09B9" w:rsidP="009E09B9">
      <w:pPr>
        <w:pStyle w:val="aa"/>
        <w:ind w:right="-7"/>
        <w:rPr>
          <w:rFonts w:ascii="GHEA Grapalat" w:hAnsi="GHEA Grapalat"/>
          <w:lang w:val="af-ZA"/>
        </w:rPr>
      </w:pPr>
    </w:p>
    <w:p w14:paraId="4157F62B" w14:textId="77777777" w:rsidR="009E09B9" w:rsidRPr="00F566BF" w:rsidRDefault="009E09B9" w:rsidP="009E09B9">
      <w:pPr>
        <w:pStyle w:val="aa"/>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14:paraId="668BA5A3" w14:textId="77777777" w:rsidR="009E09B9" w:rsidRPr="005E1F72" w:rsidRDefault="009E09B9" w:rsidP="009E09B9">
      <w:pPr>
        <w:pStyle w:val="a3"/>
        <w:spacing w:line="240" w:lineRule="auto"/>
        <w:rPr>
          <w:rFonts w:ascii="GHEA Grapalat" w:hAnsi="GHEA Grapalat" w:cs="Sylfaen"/>
          <w:lang w:val="af-ZA"/>
        </w:rPr>
      </w:pPr>
    </w:p>
    <w:p w14:paraId="165E4C23" w14:textId="77777777" w:rsidR="009E09B9" w:rsidRPr="005E1F72" w:rsidRDefault="009E09B9" w:rsidP="009E09B9">
      <w:pPr>
        <w:pStyle w:val="aa"/>
        <w:ind w:right="-7" w:firstLine="567"/>
        <w:jc w:val="center"/>
        <w:rPr>
          <w:rFonts w:ascii="GHEA Grapalat" w:hAnsi="GHEA Grapalat" w:cs="Sylfaen"/>
          <w:lang w:val="af-ZA"/>
        </w:rPr>
      </w:pPr>
    </w:p>
    <w:p w14:paraId="4CE8A1EF" w14:textId="34A9A5EE" w:rsidR="001B17F5" w:rsidRPr="001B17F5" w:rsidRDefault="009E09B9" w:rsidP="001B17F5">
      <w:pPr>
        <w:pStyle w:val="aa"/>
        <w:ind w:right="-7" w:firstLine="567"/>
        <w:jc w:val="center"/>
        <w:rPr>
          <w:rFonts w:ascii="GHEA Grapalat" w:hAnsi="GHEA Grapalat" w:cs="Sylfaen"/>
          <w:lang w:val="af-ZA"/>
        </w:rPr>
      </w:pPr>
      <w:r w:rsidRPr="004F62FE">
        <w:rPr>
          <w:rFonts w:ascii="GHEA Grapalat" w:hAnsi="GHEA Grapalat"/>
          <w:lang w:val="ru-RU"/>
        </w:rPr>
        <w:t>ՍԻՍԻԱՆԻ</w:t>
      </w:r>
      <w:r w:rsidRPr="004F62FE">
        <w:rPr>
          <w:rFonts w:ascii="GHEA Grapalat" w:hAnsi="GHEA Grapalat"/>
          <w:lang w:val="af-ZA"/>
        </w:rPr>
        <w:t xml:space="preserve"> </w:t>
      </w:r>
      <w:r w:rsidRPr="004F62FE">
        <w:rPr>
          <w:rFonts w:ascii="GHEA Grapalat" w:hAnsi="GHEA Grapalat"/>
          <w:lang w:val="ru-RU"/>
        </w:rPr>
        <w:t>ՀԱՄԱՅՆՔԻ</w:t>
      </w:r>
      <w:r w:rsidR="002B32D6" w:rsidRPr="00F566BF">
        <w:rPr>
          <w:rFonts w:ascii="GHEA Grapalat" w:hAnsi="GHEA Grapalat" w:cs="Sylfaen"/>
          <w:lang w:val="af-ZA"/>
        </w:rPr>
        <w:t xml:space="preserve"> </w:t>
      </w:r>
      <w:r w:rsidR="002B32D6" w:rsidRPr="00F566BF">
        <w:rPr>
          <w:rFonts w:ascii="GHEA Grapalat" w:hAnsi="GHEA Grapalat" w:cs="Sylfaen"/>
        </w:rPr>
        <w:t>ԿԱՐԻՔ</w:t>
      </w:r>
      <w:r w:rsidR="002B32D6" w:rsidRPr="00D934FD">
        <w:rPr>
          <w:rFonts w:ascii="GHEA Grapalat" w:hAnsi="GHEA Grapalat" w:cs="Sylfaen"/>
        </w:rPr>
        <w:t>ՆԵՐԻ</w:t>
      </w:r>
      <w:r w:rsidR="002B32D6" w:rsidRPr="00D934FD">
        <w:rPr>
          <w:rFonts w:ascii="GHEA Grapalat" w:hAnsi="GHEA Grapalat" w:cs="Times Armenian"/>
          <w:lang w:val="af-ZA"/>
        </w:rPr>
        <w:t xml:space="preserve"> </w:t>
      </w:r>
      <w:r w:rsidR="002B32D6" w:rsidRPr="00D934FD">
        <w:rPr>
          <w:rFonts w:ascii="GHEA Grapalat" w:hAnsi="GHEA Grapalat" w:cs="Sylfaen"/>
        </w:rPr>
        <w:t>ՀԱՄԱՐ</w:t>
      </w:r>
      <w:r w:rsidR="002B32D6" w:rsidRPr="00D934FD">
        <w:rPr>
          <w:rFonts w:ascii="GHEA Grapalat" w:hAnsi="GHEA Grapalat" w:cs="Times Armenian"/>
          <w:lang w:val="af-ZA"/>
        </w:rPr>
        <w:t xml:space="preserve">` </w:t>
      </w:r>
      <w:r w:rsidR="00D934FD" w:rsidRPr="00D934FD">
        <w:rPr>
          <w:rFonts w:ascii="GHEA Grapalat" w:hAnsi="GHEA Grapalat"/>
          <w:color w:val="333333"/>
          <w:shd w:val="clear" w:color="auto" w:fill="FFFFFF"/>
        </w:rPr>
        <w:t>ԼԾԵՆ</w:t>
      </w:r>
      <w:r w:rsidR="00D934FD" w:rsidRPr="00D934FD">
        <w:rPr>
          <w:rFonts w:ascii="GHEA Grapalat" w:hAnsi="GHEA Grapalat"/>
          <w:color w:val="333333"/>
          <w:shd w:val="clear" w:color="auto" w:fill="FFFFFF"/>
          <w:lang w:val="af-ZA"/>
        </w:rPr>
        <w:t xml:space="preserve"> </w:t>
      </w:r>
      <w:r w:rsidR="00D934FD" w:rsidRPr="00D934FD">
        <w:rPr>
          <w:rFonts w:ascii="GHEA Grapalat" w:hAnsi="GHEA Grapalat"/>
          <w:color w:val="333333"/>
          <w:shd w:val="clear" w:color="auto" w:fill="FFFFFF"/>
        </w:rPr>
        <w:t>ԲՆԱԿԱՎԱՅՐԻ</w:t>
      </w:r>
      <w:r w:rsidR="00D934FD" w:rsidRPr="00D934FD">
        <w:rPr>
          <w:rFonts w:ascii="GHEA Grapalat" w:hAnsi="GHEA Grapalat"/>
          <w:color w:val="333333"/>
          <w:shd w:val="clear" w:color="auto" w:fill="FFFFFF"/>
          <w:lang w:val="af-ZA"/>
        </w:rPr>
        <w:t xml:space="preserve"> </w:t>
      </w:r>
      <w:r w:rsidR="00D934FD" w:rsidRPr="00D934FD">
        <w:rPr>
          <w:rFonts w:ascii="GHEA Grapalat" w:hAnsi="GHEA Grapalat"/>
          <w:color w:val="333333"/>
          <w:shd w:val="clear" w:color="auto" w:fill="FFFFFF"/>
        </w:rPr>
        <w:t>ԽՄԵԼՈՒ</w:t>
      </w:r>
      <w:r w:rsidR="00D934FD" w:rsidRPr="00D934FD">
        <w:rPr>
          <w:rFonts w:ascii="GHEA Grapalat" w:hAnsi="GHEA Grapalat"/>
          <w:color w:val="333333"/>
          <w:shd w:val="clear" w:color="auto" w:fill="FFFFFF"/>
          <w:lang w:val="af-ZA"/>
        </w:rPr>
        <w:t xml:space="preserve"> </w:t>
      </w:r>
      <w:r w:rsidR="00D934FD" w:rsidRPr="00D934FD">
        <w:rPr>
          <w:rFonts w:ascii="GHEA Grapalat" w:hAnsi="GHEA Grapalat"/>
          <w:color w:val="333333"/>
          <w:shd w:val="clear" w:color="auto" w:fill="FFFFFF"/>
        </w:rPr>
        <w:t>ՋՐԱԳԾԻ</w:t>
      </w:r>
      <w:r w:rsidR="00D934FD" w:rsidRPr="00D934FD">
        <w:rPr>
          <w:rFonts w:ascii="GHEA Grapalat" w:hAnsi="GHEA Grapalat"/>
          <w:color w:val="333333"/>
          <w:shd w:val="clear" w:color="auto" w:fill="FFFFFF"/>
          <w:lang w:val="af-ZA"/>
        </w:rPr>
        <w:t xml:space="preserve"> </w:t>
      </w:r>
      <w:r w:rsidR="00D934FD" w:rsidRPr="00D934FD">
        <w:rPr>
          <w:rFonts w:ascii="GHEA Grapalat" w:hAnsi="GHEA Grapalat"/>
          <w:color w:val="333333"/>
          <w:shd w:val="clear" w:color="auto" w:fill="FFFFFF"/>
        </w:rPr>
        <w:t>ԿԱՌՈՒՑՄԱՆ</w:t>
      </w:r>
      <w:r w:rsidR="00D934FD" w:rsidRPr="00D934FD">
        <w:rPr>
          <w:rFonts w:ascii="GHEA Grapalat" w:hAnsi="GHEA Grapalat"/>
          <w:color w:val="333333"/>
          <w:shd w:val="clear" w:color="auto" w:fill="FFFFFF"/>
          <w:lang w:val="af-ZA"/>
        </w:rPr>
        <w:t xml:space="preserve"> </w:t>
      </w:r>
      <w:r w:rsidR="00D934FD" w:rsidRPr="00D934FD">
        <w:rPr>
          <w:rFonts w:ascii="GHEA Grapalat" w:hAnsi="GHEA Grapalat"/>
          <w:color w:val="333333"/>
          <w:shd w:val="clear" w:color="auto" w:fill="FFFFFF"/>
        </w:rPr>
        <w:t>ԱՇԽԱՏԱՆՔՆԵՐԻ</w:t>
      </w:r>
      <w:r w:rsidR="00E14D29" w:rsidRPr="00D934FD">
        <w:rPr>
          <w:rFonts w:ascii="GHEA Grapalat" w:hAnsi="GHEA Grapalat"/>
          <w:color w:val="000000"/>
          <w:lang w:val="af-ZA"/>
        </w:rPr>
        <w:t xml:space="preserve"> ՆԱԽԱԳԾԱՆԱԽԱՀԱՇՎԱՅԻՆ </w:t>
      </w:r>
      <w:r w:rsidR="00E14D29">
        <w:rPr>
          <w:rFonts w:ascii="GHEA Grapalat" w:hAnsi="GHEA Grapalat"/>
          <w:color w:val="000000"/>
          <w:lang w:val="af-ZA"/>
        </w:rPr>
        <w:t>ՓԱՍՏԱԹՂԹԵՐԻ ԿԱԶ</w:t>
      </w:r>
      <w:r w:rsidR="00E14D29" w:rsidRPr="00E14D29">
        <w:rPr>
          <w:rFonts w:ascii="GHEA Grapalat" w:hAnsi="GHEA Grapalat"/>
          <w:color w:val="000000"/>
          <w:lang w:val="af-ZA"/>
        </w:rPr>
        <w:t xml:space="preserve">ՄԱՆ </w:t>
      </w:r>
      <w:r w:rsidR="00E14D29">
        <w:rPr>
          <w:rFonts w:ascii="GHEA Grapalat" w:hAnsi="GHEA Grapalat"/>
          <w:lang w:val="hy-AM"/>
        </w:rPr>
        <w:t>ԵՎ</w:t>
      </w:r>
      <w:r w:rsidR="00E14D29" w:rsidRPr="00E14D29">
        <w:rPr>
          <w:rFonts w:ascii="GHEA Grapalat" w:hAnsi="GHEA Grapalat"/>
          <w:lang w:val="af-ZA"/>
        </w:rPr>
        <w:t xml:space="preserve"> ՓՈՐՁԱՔՆՆՈՒԹՅԱՆ ԵԶՐԱԿԱՑՈՒԹՅԱՆ ՏՐԱՄԱԴՐՄԱՆ</w:t>
      </w:r>
      <w:r w:rsidR="00E14D29" w:rsidRPr="00E14D29">
        <w:rPr>
          <w:rFonts w:ascii="GHEA Grapalat" w:hAnsi="GHEA Grapalat"/>
          <w:color w:val="000000"/>
          <w:lang w:val="af-ZA"/>
        </w:rPr>
        <w:t xml:space="preserve"> </w:t>
      </w:r>
      <w:r w:rsidR="00E14D29" w:rsidRPr="00E14D29">
        <w:rPr>
          <w:rFonts w:ascii="GHEA Grapalat" w:hAnsi="GHEA Grapalat"/>
          <w:color w:val="000000"/>
          <w:lang w:val="hy-AM"/>
        </w:rPr>
        <w:t>ԾԱՌԱՅՈՒԹՅՈՒՆՆԵՐԻ</w:t>
      </w:r>
      <w:r w:rsidR="00E14D29" w:rsidRPr="00F566BF">
        <w:rPr>
          <w:rFonts w:ascii="GHEA Grapalat" w:hAnsi="GHEA Grapalat" w:cs="Sylfaen"/>
          <w:lang w:val="af-ZA"/>
        </w:rPr>
        <w:t xml:space="preserve"> </w:t>
      </w:r>
      <w:r w:rsidR="002B32D6" w:rsidRPr="00F566BF">
        <w:rPr>
          <w:rFonts w:ascii="GHEA Grapalat" w:hAnsi="GHEA Grapalat" w:cs="Sylfaen"/>
        </w:rPr>
        <w:t>ՁԵՌՔԲԵՐՄԱՆ</w:t>
      </w:r>
      <w:r w:rsidR="002B32D6" w:rsidRPr="00F566BF">
        <w:rPr>
          <w:rFonts w:ascii="GHEA Grapalat" w:hAnsi="GHEA Grapalat" w:cs="Times Armenian"/>
          <w:lang w:val="af-ZA"/>
        </w:rPr>
        <w:t xml:space="preserve"> </w:t>
      </w:r>
      <w:r w:rsidR="002B32D6" w:rsidRPr="00F566BF">
        <w:rPr>
          <w:rFonts w:ascii="GHEA Grapalat" w:hAnsi="GHEA Grapalat" w:cs="Sylfaen"/>
        </w:rPr>
        <w:t>ՆՊԱՏԱԿՈՎ</w:t>
      </w:r>
      <w:r w:rsidR="002B32D6" w:rsidRPr="00F566BF">
        <w:rPr>
          <w:rFonts w:ascii="GHEA Grapalat" w:hAnsi="GHEA Grapalat" w:cs="Times Armenian"/>
          <w:lang w:val="af-ZA"/>
        </w:rPr>
        <w:t xml:space="preserve"> </w:t>
      </w:r>
      <w:r w:rsidR="002B32D6" w:rsidRPr="00F566BF">
        <w:rPr>
          <w:rFonts w:ascii="GHEA Grapalat" w:hAnsi="GHEA Grapalat" w:cs="Sylfaen"/>
        </w:rPr>
        <w:t>ՀԱՅՏԱՐԱՐՎԱԾ</w:t>
      </w:r>
      <w:r w:rsidR="002B32D6" w:rsidRPr="00F566BF">
        <w:rPr>
          <w:rFonts w:ascii="GHEA Grapalat" w:hAnsi="GHEA Grapalat" w:cs="Times Armenian"/>
          <w:lang w:val="af-ZA"/>
        </w:rPr>
        <w:t xml:space="preserve"> </w:t>
      </w:r>
      <w:r w:rsidR="00C60D95">
        <w:rPr>
          <w:rFonts w:ascii="GHEA Grapalat" w:hAnsi="GHEA Grapalat" w:cs="Sylfaen"/>
        </w:rPr>
        <w:t>ԳՆԱՆՇՄԱՆ</w:t>
      </w:r>
      <w:r w:rsidR="00C60D95" w:rsidRPr="00C60D95">
        <w:rPr>
          <w:rFonts w:ascii="GHEA Grapalat" w:hAnsi="GHEA Grapalat" w:cs="Sylfaen"/>
          <w:lang w:val="af-ZA"/>
        </w:rPr>
        <w:t xml:space="preserve"> </w:t>
      </w:r>
      <w:r w:rsidR="00C60D95">
        <w:rPr>
          <w:rFonts w:ascii="GHEA Grapalat" w:hAnsi="GHEA Grapalat" w:cs="Sylfaen"/>
        </w:rPr>
        <w:t>ՀԱՐՑՈՒՄ</w:t>
      </w:r>
      <w:r w:rsidR="008C5FC1" w:rsidRPr="00F566BF">
        <w:rPr>
          <w:rFonts w:ascii="GHEA Grapalat" w:hAnsi="GHEA Grapalat" w:cs="Sylfaen"/>
        </w:rPr>
        <w:t>Ի</w:t>
      </w:r>
    </w:p>
    <w:p w14:paraId="06547AA4" w14:textId="614C731A" w:rsidR="001A43A4" w:rsidRPr="00F566BF" w:rsidRDefault="00096865" w:rsidP="001B17F5">
      <w:pPr>
        <w:pStyle w:val="aa"/>
        <w:ind w:right="-7" w:firstLine="567"/>
        <w:jc w:val="center"/>
        <w:rPr>
          <w:rFonts w:ascii="GHEA Grapalat" w:hAnsi="GHEA Grapalat" w:cs="Sylfaen"/>
          <w:i/>
          <w:sz w:val="22"/>
          <w:szCs w:val="22"/>
          <w:lang w:val="af-ZA"/>
        </w:rPr>
      </w:pPr>
      <w:r w:rsidRPr="00F566BF">
        <w:rPr>
          <w:rFonts w:ascii="GHEA Grapalat" w:hAnsi="GHEA Grapalat" w:cs="Sylfaen"/>
          <w:i/>
          <w:sz w:val="22"/>
          <w:szCs w:val="22"/>
        </w:rPr>
        <w:t>Հարգելի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Pr="00F566BF">
        <w:rPr>
          <w:rFonts w:ascii="GHEA Grapalat" w:hAnsi="GHEA Grapalat" w:cs="Sylfaen"/>
          <w:i/>
          <w:sz w:val="22"/>
          <w:szCs w:val="22"/>
        </w:rPr>
        <w:t>ախքան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կազմելը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և</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ներկայացնելը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խնդրում</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ենք</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մանրամասնորեն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ուսումնասիրել</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որ</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հրավերին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չհամապատասխանող</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հայտերը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ենթակա</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են</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14:paraId="71F1A93C"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14:paraId="5EF663D2"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3"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14:paraId="2D606767" w14:textId="77777777"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14:paraId="666B9469" w14:textId="77777777"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4"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14:paraId="4829709D" w14:textId="77777777"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6"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14:paraId="78D20329" w14:textId="77777777"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14:paraId="2BD02AB7" w14:textId="77777777"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14:paraId="6C037AD4" w14:textId="77777777"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14:paraId="5C8C1ABD" w14:textId="77777777" w:rsidR="00096865" w:rsidRPr="00F566BF" w:rsidRDefault="00096865" w:rsidP="00EF3662">
      <w:pPr>
        <w:ind w:firstLine="567"/>
        <w:jc w:val="center"/>
        <w:rPr>
          <w:rFonts w:ascii="GHEA Grapalat" w:hAnsi="GHEA Grapalat"/>
          <w:b/>
          <w:sz w:val="20"/>
          <w:szCs w:val="22"/>
          <w:lang w:val="af-ZA"/>
        </w:rPr>
      </w:pPr>
    </w:p>
    <w:p w14:paraId="05EAAB17" w14:textId="77777777" w:rsidR="00160AE4" w:rsidRPr="00F566BF" w:rsidRDefault="00160AE4" w:rsidP="00EF3662">
      <w:pPr>
        <w:ind w:firstLine="567"/>
        <w:jc w:val="center"/>
        <w:rPr>
          <w:rFonts w:ascii="GHEA Grapalat" w:hAnsi="GHEA Grapalat" w:cs="Sylfaen"/>
          <w:b/>
          <w:sz w:val="22"/>
          <w:szCs w:val="22"/>
          <w:lang w:val="af-ZA"/>
        </w:rPr>
      </w:pPr>
    </w:p>
    <w:p w14:paraId="16B25073" w14:textId="77777777"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14:paraId="51C4FD01" w14:textId="77777777" w:rsidR="00160AE4" w:rsidRPr="00F566BF" w:rsidRDefault="00160AE4" w:rsidP="00EF3662">
      <w:pPr>
        <w:ind w:firstLine="567"/>
        <w:jc w:val="center"/>
        <w:rPr>
          <w:rFonts w:ascii="GHEA Grapalat" w:hAnsi="GHEA Grapalat"/>
          <w:i/>
          <w:sz w:val="20"/>
          <w:lang w:val="af-ZA"/>
        </w:rPr>
      </w:pPr>
    </w:p>
    <w:p w14:paraId="0D2AF62B" w14:textId="65B8C3C6" w:rsidR="00160AE4" w:rsidRPr="005D6E04" w:rsidRDefault="001B17F5" w:rsidP="001B17F5">
      <w:pPr>
        <w:ind w:firstLine="567"/>
        <w:jc w:val="center"/>
        <w:rPr>
          <w:rFonts w:ascii="GHEA Grapalat" w:hAnsi="GHEA Grapalat"/>
          <w:b/>
          <w:sz w:val="20"/>
          <w:szCs w:val="20"/>
          <w:lang w:val="hy-AM"/>
        </w:rPr>
      </w:pPr>
      <w:r w:rsidRPr="001B17F5">
        <w:rPr>
          <w:rFonts w:ascii="GHEA Grapalat" w:hAnsi="GHEA Grapalat"/>
          <w:b/>
          <w:sz w:val="20"/>
          <w:szCs w:val="20"/>
          <w:lang w:val="ru-RU"/>
        </w:rPr>
        <w:t>ՍԻՍԻԱՆԻ</w:t>
      </w:r>
      <w:r w:rsidRPr="001B17F5">
        <w:rPr>
          <w:rFonts w:ascii="GHEA Grapalat" w:hAnsi="GHEA Grapalat"/>
          <w:b/>
          <w:sz w:val="20"/>
          <w:szCs w:val="20"/>
          <w:lang w:val="af-ZA"/>
        </w:rPr>
        <w:t xml:space="preserve"> </w:t>
      </w:r>
      <w:r w:rsidRPr="001B17F5">
        <w:rPr>
          <w:rFonts w:ascii="GHEA Grapalat" w:hAnsi="GHEA Grapalat"/>
          <w:b/>
          <w:sz w:val="20"/>
          <w:szCs w:val="20"/>
          <w:lang w:val="ru-RU"/>
        </w:rPr>
        <w:t>ՀԱՄԱՅՆՔԻ</w:t>
      </w:r>
      <w:r w:rsidR="00160AE4" w:rsidRPr="001B17F5">
        <w:rPr>
          <w:rFonts w:ascii="GHEA Grapalat" w:hAnsi="GHEA Grapalat"/>
          <w:b/>
          <w:sz w:val="20"/>
          <w:szCs w:val="20"/>
          <w:lang w:val="af-ZA"/>
        </w:rPr>
        <w:t xml:space="preserve"> ԿԱՐԻՔՆԵՐԻ ՀԱ</w:t>
      </w:r>
      <w:r w:rsidR="00160AE4" w:rsidRPr="004B440C">
        <w:rPr>
          <w:rFonts w:ascii="GHEA Grapalat" w:hAnsi="GHEA Grapalat"/>
          <w:b/>
          <w:sz w:val="20"/>
          <w:szCs w:val="20"/>
          <w:lang w:val="af-ZA"/>
        </w:rPr>
        <w:t xml:space="preserve">ՄԱՐ </w:t>
      </w:r>
      <w:r w:rsidR="004B440C" w:rsidRPr="004B440C">
        <w:rPr>
          <w:rFonts w:ascii="GHEA Grapalat" w:hAnsi="GHEA Grapalat"/>
          <w:b/>
          <w:color w:val="333333"/>
          <w:sz w:val="20"/>
          <w:szCs w:val="20"/>
          <w:shd w:val="clear" w:color="auto" w:fill="FFFFFF"/>
        </w:rPr>
        <w:t>ԼԾԵՆ</w:t>
      </w:r>
      <w:r w:rsidR="004B440C" w:rsidRPr="004B440C">
        <w:rPr>
          <w:rFonts w:ascii="GHEA Grapalat" w:hAnsi="GHEA Grapalat"/>
          <w:b/>
          <w:color w:val="333333"/>
          <w:sz w:val="20"/>
          <w:szCs w:val="20"/>
          <w:shd w:val="clear" w:color="auto" w:fill="FFFFFF"/>
          <w:lang w:val="af-ZA"/>
        </w:rPr>
        <w:t xml:space="preserve"> </w:t>
      </w:r>
      <w:r w:rsidR="004B440C" w:rsidRPr="004B440C">
        <w:rPr>
          <w:rFonts w:ascii="GHEA Grapalat" w:hAnsi="GHEA Grapalat"/>
          <w:b/>
          <w:color w:val="333333"/>
          <w:sz w:val="20"/>
          <w:szCs w:val="20"/>
          <w:shd w:val="clear" w:color="auto" w:fill="FFFFFF"/>
        </w:rPr>
        <w:t>ԲՆԱԿԱՎԱՅՐԻ</w:t>
      </w:r>
      <w:r w:rsidR="004B440C" w:rsidRPr="004B440C">
        <w:rPr>
          <w:rFonts w:ascii="GHEA Grapalat" w:hAnsi="GHEA Grapalat"/>
          <w:b/>
          <w:color w:val="333333"/>
          <w:sz w:val="20"/>
          <w:szCs w:val="20"/>
          <w:shd w:val="clear" w:color="auto" w:fill="FFFFFF"/>
          <w:lang w:val="af-ZA"/>
        </w:rPr>
        <w:t xml:space="preserve"> </w:t>
      </w:r>
      <w:r w:rsidR="004B440C" w:rsidRPr="004B440C">
        <w:rPr>
          <w:rFonts w:ascii="GHEA Grapalat" w:hAnsi="GHEA Grapalat"/>
          <w:b/>
          <w:color w:val="333333"/>
          <w:sz w:val="20"/>
          <w:szCs w:val="20"/>
          <w:shd w:val="clear" w:color="auto" w:fill="FFFFFF"/>
        </w:rPr>
        <w:t>ԽՄԵԼՈՒ</w:t>
      </w:r>
      <w:r w:rsidR="004B440C" w:rsidRPr="004B440C">
        <w:rPr>
          <w:rFonts w:ascii="GHEA Grapalat" w:hAnsi="GHEA Grapalat"/>
          <w:b/>
          <w:color w:val="333333"/>
          <w:sz w:val="20"/>
          <w:szCs w:val="20"/>
          <w:shd w:val="clear" w:color="auto" w:fill="FFFFFF"/>
          <w:lang w:val="af-ZA"/>
        </w:rPr>
        <w:t xml:space="preserve"> </w:t>
      </w:r>
      <w:r w:rsidR="004B440C" w:rsidRPr="004B440C">
        <w:rPr>
          <w:rFonts w:ascii="GHEA Grapalat" w:hAnsi="GHEA Grapalat"/>
          <w:b/>
          <w:color w:val="333333"/>
          <w:sz w:val="20"/>
          <w:szCs w:val="20"/>
          <w:shd w:val="clear" w:color="auto" w:fill="FFFFFF"/>
        </w:rPr>
        <w:t>ՋՐԱԳԾԻ</w:t>
      </w:r>
      <w:r w:rsidR="004B440C" w:rsidRPr="004B440C">
        <w:rPr>
          <w:rFonts w:ascii="GHEA Grapalat" w:hAnsi="GHEA Grapalat"/>
          <w:b/>
          <w:color w:val="333333"/>
          <w:sz w:val="20"/>
          <w:szCs w:val="20"/>
          <w:shd w:val="clear" w:color="auto" w:fill="FFFFFF"/>
          <w:lang w:val="af-ZA"/>
        </w:rPr>
        <w:t xml:space="preserve"> </w:t>
      </w:r>
      <w:r w:rsidR="004B440C" w:rsidRPr="004B440C">
        <w:rPr>
          <w:rFonts w:ascii="GHEA Grapalat" w:hAnsi="GHEA Grapalat"/>
          <w:b/>
          <w:color w:val="333333"/>
          <w:sz w:val="20"/>
          <w:szCs w:val="20"/>
          <w:shd w:val="clear" w:color="auto" w:fill="FFFFFF"/>
        </w:rPr>
        <w:t>ԿԱՌՈՒՑՄԱՆ</w:t>
      </w:r>
      <w:r w:rsidR="004B440C" w:rsidRPr="004B440C">
        <w:rPr>
          <w:rFonts w:ascii="GHEA Grapalat" w:hAnsi="GHEA Grapalat"/>
          <w:b/>
          <w:color w:val="333333"/>
          <w:sz w:val="20"/>
          <w:szCs w:val="20"/>
          <w:shd w:val="clear" w:color="auto" w:fill="FFFFFF"/>
          <w:lang w:val="af-ZA"/>
        </w:rPr>
        <w:t xml:space="preserve"> </w:t>
      </w:r>
      <w:r w:rsidR="004B440C" w:rsidRPr="004B440C">
        <w:rPr>
          <w:rFonts w:ascii="GHEA Grapalat" w:hAnsi="GHEA Grapalat"/>
          <w:b/>
          <w:color w:val="333333"/>
          <w:sz w:val="20"/>
          <w:szCs w:val="20"/>
          <w:shd w:val="clear" w:color="auto" w:fill="FFFFFF"/>
        </w:rPr>
        <w:t>ԱՇԽԱՏԱՆՔՆԵՐԻ</w:t>
      </w:r>
      <w:r w:rsidR="00E14D29" w:rsidRPr="004B440C">
        <w:rPr>
          <w:rFonts w:ascii="GHEA Grapalat" w:hAnsi="GHEA Grapalat"/>
          <w:b/>
          <w:color w:val="000000"/>
          <w:sz w:val="20"/>
          <w:szCs w:val="20"/>
          <w:lang w:val="af-ZA"/>
        </w:rPr>
        <w:t xml:space="preserve"> ՆԱԽԱԳԾԱՆԱԽԱՀԱՇՎԱՅԻՆ</w:t>
      </w:r>
      <w:r w:rsidR="00E14D29">
        <w:rPr>
          <w:rFonts w:ascii="GHEA Grapalat" w:hAnsi="GHEA Grapalat"/>
          <w:b/>
          <w:color w:val="000000"/>
          <w:sz w:val="20"/>
          <w:szCs w:val="20"/>
          <w:lang w:val="af-ZA"/>
        </w:rPr>
        <w:t xml:space="preserve"> ՓԱՍՏԱԹՂԹԵՐԻ ԿԱԶ</w:t>
      </w:r>
      <w:r w:rsidR="00E14D29" w:rsidRPr="00E14D29">
        <w:rPr>
          <w:rFonts w:ascii="GHEA Grapalat" w:hAnsi="GHEA Grapalat"/>
          <w:b/>
          <w:color w:val="000000"/>
          <w:sz w:val="20"/>
          <w:szCs w:val="20"/>
          <w:lang w:val="af-ZA"/>
        </w:rPr>
        <w:t xml:space="preserve">ՄԱՆ </w:t>
      </w:r>
      <w:r w:rsidR="00E14D29">
        <w:rPr>
          <w:rFonts w:ascii="GHEA Grapalat" w:hAnsi="GHEA Grapalat"/>
          <w:b/>
          <w:sz w:val="20"/>
          <w:szCs w:val="20"/>
          <w:lang w:val="hy-AM"/>
        </w:rPr>
        <w:t>ԵՎ</w:t>
      </w:r>
      <w:r w:rsidR="00E14D29" w:rsidRPr="00E14D29">
        <w:rPr>
          <w:rFonts w:ascii="GHEA Grapalat" w:hAnsi="GHEA Grapalat"/>
          <w:b/>
          <w:sz w:val="20"/>
          <w:szCs w:val="20"/>
          <w:lang w:val="af-ZA"/>
        </w:rPr>
        <w:t xml:space="preserve"> ՓՈՐՁԱՔՆՆՈՒԹՅԱՆ ԵԶՐԱԿԱՑՈՒԹՅԱՆ ՏՐԱՄԱԴՐՄԱՆ</w:t>
      </w:r>
      <w:r w:rsidR="00E14D29" w:rsidRPr="00E14D29">
        <w:rPr>
          <w:rFonts w:ascii="GHEA Grapalat" w:hAnsi="GHEA Grapalat"/>
          <w:b/>
          <w:color w:val="000000"/>
          <w:sz w:val="20"/>
          <w:szCs w:val="20"/>
          <w:lang w:val="af-ZA"/>
        </w:rPr>
        <w:t xml:space="preserve"> </w:t>
      </w:r>
      <w:r w:rsidR="00E14D29" w:rsidRPr="00E14D29">
        <w:rPr>
          <w:rFonts w:ascii="GHEA Grapalat" w:hAnsi="GHEA Grapalat"/>
          <w:b/>
          <w:color w:val="000000"/>
          <w:sz w:val="20"/>
          <w:szCs w:val="20"/>
          <w:lang w:val="hy-AM"/>
        </w:rPr>
        <w:t>ԾԱՌԱՅՈՒԹՅՈՒՆՆԵՐԻ</w:t>
      </w:r>
    </w:p>
    <w:p w14:paraId="44328B30" w14:textId="77777777" w:rsidR="00160AE4" w:rsidRPr="00F566BF" w:rsidRDefault="00160AE4" w:rsidP="00EF3662">
      <w:pPr>
        <w:ind w:firstLine="567"/>
        <w:rPr>
          <w:rFonts w:ascii="GHEA Grapalat" w:hAnsi="GHEA Grapalat"/>
          <w:sz w:val="16"/>
          <w:szCs w:val="16"/>
          <w:lang w:val="af-ZA"/>
        </w:rPr>
      </w:pPr>
      <w:r w:rsidRPr="00F566BF">
        <w:rPr>
          <w:rFonts w:ascii="GHEA Grapalat" w:hAnsi="GHEA Grapalat"/>
          <w:sz w:val="20"/>
          <w:lang w:val="af-ZA"/>
        </w:rPr>
        <w:t xml:space="preserve">   (</w:t>
      </w:r>
      <w:r w:rsidRPr="00F566BF">
        <w:rPr>
          <w:rFonts w:ascii="GHEA Grapalat" w:hAnsi="GHEA Grapalat"/>
          <w:sz w:val="16"/>
          <w:szCs w:val="16"/>
          <w:lang w:val="af-ZA"/>
        </w:rPr>
        <w:t xml:space="preserve">պատվիրատուի անվանումը)                                                                  </w:t>
      </w:r>
      <w:r w:rsidR="007F0755" w:rsidRPr="00F566BF">
        <w:rPr>
          <w:rFonts w:ascii="GHEA Grapalat" w:hAnsi="GHEA Grapalat"/>
          <w:sz w:val="16"/>
          <w:szCs w:val="16"/>
          <w:lang w:val="af-ZA"/>
        </w:rPr>
        <w:t xml:space="preserve">ծառայության </w:t>
      </w:r>
      <w:r w:rsidRPr="00F566BF">
        <w:rPr>
          <w:rFonts w:ascii="GHEA Grapalat" w:hAnsi="GHEA Grapalat"/>
          <w:sz w:val="16"/>
          <w:szCs w:val="16"/>
          <w:lang w:val="af-ZA"/>
        </w:rPr>
        <w:t>անվանումը</w:t>
      </w:r>
    </w:p>
    <w:p w14:paraId="621299C9" w14:textId="72677CB8" w:rsidR="00096865" w:rsidRPr="00F566BF" w:rsidRDefault="00160AE4" w:rsidP="00EF3662">
      <w:pPr>
        <w:ind w:firstLine="567"/>
        <w:jc w:val="center"/>
        <w:rPr>
          <w:rFonts w:ascii="GHEA Grapalat" w:hAnsi="GHEA Grapalat"/>
          <w:i/>
          <w:sz w:val="20"/>
          <w:lang w:val="af-ZA"/>
        </w:rPr>
      </w:pPr>
      <w:r w:rsidRPr="00F566BF">
        <w:rPr>
          <w:rFonts w:ascii="GHEA Grapalat" w:hAnsi="GHEA Grapalat"/>
          <w:b/>
          <w:sz w:val="20"/>
          <w:lang w:val="af-ZA"/>
        </w:rPr>
        <w:t xml:space="preserve">ՁԵՌՔԲԵՐՄԱՆ ՆՊԱՏԱԿՈՎ ՀԱՅՏԱՐԱՐՎԱԾ </w:t>
      </w:r>
      <w:r w:rsidR="00C60D95">
        <w:rPr>
          <w:rFonts w:ascii="GHEA Grapalat" w:hAnsi="GHEA Grapalat"/>
          <w:b/>
          <w:sz w:val="20"/>
          <w:lang w:val="af-ZA"/>
        </w:rPr>
        <w:t>ԳՆԱՆՇՄԱՆ ՀԱՐՑՈՒՄ</w:t>
      </w:r>
      <w:r w:rsidRPr="00F566BF">
        <w:rPr>
          <w:rFonts w:ascii="GHEA Grapalat" w:hAnsi="GHEA Grapalat"/>
          <w:b/>
          <w:sz w:val="20"/>
          <w:lang w:val="af-ZA"/>
        </w:rPr>
        <w:t>Ի ՀՐԱՎԵՐԻ</w:t>
      </w:r>
    </w:p>
    <w:p w14:paraId="7EA29CB1" w14:textId="77777777" w:rsidR="00C67E80" w:rsidRPr="00F566BF" w:rsidRDefault="00C67E80" w:rsidP="00EF3662">
      <w:pPr>
        <w:ind w:firstLine="567"/>
        <w:jc w:val="center"/>
        <w:rPr>
          <w:rFonts w:ascii="GHEA Grapalat" w:hAnsi="GHEA Grapalat" w:cs="Sylfaen"/>
          <w:b/>
          <w:sz w:val="20"/>
          <w:szCs w:val="22"/>
          <w:lang w:val="af-ZA"/>
        </w:rPr>
      </w:pPr>
    </w:p>
    <w:p w14:paraId="3F6228FD" w14:textId="77777777" w:rsidR="009F5D9B" w:rsidRPr="00F566BF" w:rsidRDefault="009F5D9B" w:rsidP="00EF3662">
      <w:pPr>
        <w:ind w:firstLine="567"/>
        <w:jc w:val="center"/>
        <w:rPr>
          <w:rFonts w:ascii="GHEA Grapalat" w:hAnsi="GHEA Grapalat" w:cs="Sylfaen"/>
          <w:b/>
          <w:sz w:val="20"/>
          <w:szCs w:val="22"/>
          <w:lang w:val="af-ZA"/>
        </w:rPr>
      </w:pPr>
    </w:p>
    <w:p w14:paraId="33CB40F6" w14:textId="77777777"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14:paraId="1787E90C" w14:textId="77777777" w:rsidR="00096865" w:rsidRPr="00F566BF" w:rsidRDefault="00096865" w:rsidP="00EF3662">
      <w:pPr>
        <w:ind w:firstLine="567"/>
        <w:jc w:val="both"/>
        <w:rPr>
          <w:rFonts w:ascii="GHEA Grapalat" w:hAnsi="GHEA Grapalat"/>
          <w:sz w:val="20"/>
          <w:lang w:val="af-ZA"/>
        </w:rPr>
      </w:pPr>
    </w:p>
    <w:p w14:paraId="5404365E"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14:paraId="40A69927"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14:paraId="524E4150"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1F2C733B" w14:textId="77777777"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14:paraId="074D57C2"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14:paraId="3D2C5F3B"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A4E2549" w14:textId="23044E71"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 </w:t>
      </w:r>
      <w:r w:rsidR="00340083" w:rsidRPr="00F566BF">
        <w:rPr>
          <w:rStyle w:val="af6"/>
          <w:rFonts w:ascii="GHEA Grapalat" w:hAnsi="GHEA Grapalat" w:cs="Sylfaen"/>
          <w:sz w:val="20"/>
        </w:rPr>
        <w:footnoteReference w:id="1"/>
      </w:r>
      <w:r w:rsidR="00096865" w:rsidRPr="00F566BF">
        <w:rPr>
          <w:rFonts w:ascii="GHEA Grapalat" w:hAnsi="GHEA Grapalat" w:cs="Times Armenian"/>
          <w:sz w:val="20"/>
          <w:lang w:val="af-ZA"/>
        </w:rPr>
        <w:tab/>
        <w:t xml:space="preserve"> </w:t>
      </w:r>
    </w:p>
    <w:p w14:paraId="52F94CF7" w14:textId="77777777"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14:paraId="410A8BB4"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14:paraId="4C9E486A" w14:textId="77777777"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14:paraId="6F4CE40B"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14:paraId="73D57C85"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14:paraId="6016E457" w14:textId="77777777" w:rsidR="00096865" w:rsidRPr="00F566BF" w:rsidRDefault="00096865" w:rsidP="00EF3662">
      <w:pPr>
        <w:ind w:firstLine="567"/>
        <w:jc w:val="both"/>
        <w:rPr>
          <w:rFonts w:ascii="GHEA Grapalat" w:hAnsi="GHEA Grapalat"/>
          <w:sz w:val="20"/>
          <w:lang w:val="af-ZA"/>
        </w:rPr>
      </w:pPr>
    </w:p>
    <w:p w14:paraId="6942B857" w14:textId="77777777" w:rsidR="00096865" w:rsidRPr="00F566BF" w:rsidRDefault="00096865" w:rsidP="00EF3662">
      <w:pPr>
        <w:ind w:firstLine="567"/>
        <w:jc w:val="both"/>
        <w:rPr>
          <w:rFonts w:ascii="GHEA Grapalat" w:hAnsi="GHEA Grapalat"/>
          <w:sz w:val="20"/>
          <w:lang w:val="af-ZA"/>
        </w:rPr>
      </w:pPr>
    </w:p>
    <w:p w14:paraId="3FA6E089" w14:textId="017FE0CA"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C60D95">
        <w:rPr>
          <w:rFonts w:ascii="GHEA Grapalat" w:hAnsi="GHEA Grapalat" w:cs="Sylfaen"/>
          <w:b/>
          <w:sz w:val="20"/>
        </w:rPr>
        <w:t>ԳՆԱՆՇՄԱՆ</w:t>
      </w:r>
      <w:r w:rsidR="00C60D95" w:rsidRPr="00C60D95">
        <w:rPr>
          <w:rFonts w:ascii="GHEA Grapalat" w:hAnsi="GHEA Grapalat" w:cs="Sylfaen"/>
          <w:b/>
          <w:sz w:val="20"/>
          <w:lang w:val="af-ZA"/>
        </w:rPr>
        <w:t xml:space="preserve"> </w:t>
      </w:r>
      <w:proofErr w:type="gramStart"/>
      <w:r w:rsidR="00C60D95">
        <w:rPr>
          <w:rFonts w:ascii="GHEA Grapalat" w:hAnsi="GHEA Grapalat" w:cs="Sylfaen"/>
          <w:b/>
          <w:sz w:val="20"/>
        </w:rPr>
        <w:t>ՀԱՐՑՈՒՄ</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proofErr w:type="gramEnd"/>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14:paraId="0000B613" w14:textId="77777777" w:rsidR="00096865" w:rsidRPr="00F566BF" w:rsidRDefault="00096865" w:rsidP="00EF3662">
      <w:pPr>
        <w:ind w:firstLine="567"/>
        <w:jc w:val="both"/>
        <w:rPr>
          <w:rFonts w:ascii="GHEA Grapalat" w:hAnsi="GHEA Grapalat"/>
          <w:sz w:val="20"/>
          <w:lang w:val="af-ZA"/>
        </w:rPr>
      </w:pPr>
    </w:p>
    <w:p w14:paraId="3655A34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14:paraId="0E650933" w14:textId="77777777"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14:paraId="551EB235" w14:textId="77777777"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14:paraId="15A77C70" w14:textId="77777777" w:rsidR="00037DDE" w:rsidRPr="00F566BF" w:rsidRDefault="00037DDE" w:rsidP="00EF3662">
      <w:pPr>
        <w:ind w:firstLine="1134"/>
        <w:jc w:val="both"/>
        <w:rPr>
          <w:rFonts w:ascii="GHEA Grapalat" w:hAnsi="GHEA Grapalat" w:cs="Times Armenian"/>
          <w:sz w:val="20"/>
          <w:lang w:val="af-ZA"/>
        </w:rPr>
      </w:pPr>
    </w:p>
    <w:p w14:paraId="555D9EB7" w14:textId="77777777" w:rsidR="00037DDE" w:rsidRPr="00F566BF" w:rsidRDefault="00037DDE" w:rsidP="00EF3662">
      <w:pPr>
        <w:ind w:firstLine="1134"/>
        <w:jc w:val="both"/>
        <w:rPr>
          <w:rFonts w:ascii="GHEA Grapalat" w:hAnsi="GHEA Grapalat" w:cs="Times Armenian"/>
          <w:sz w:val="20"/>
          <w:lang w:val="af-ZA"/>
        </w:rPr>
      </w:pPr>
    </w:p>
    <w:p w14:paraId="039EBE02" w14:textId="77777777" w:rsidR="00037DDE" w:rsidRPr="00F566BF" w:rsidRDefault="00037DDE" w:rsidP="00EF3662">
      <w:pPr>
        <w:ind w:firstLine="1134"/>
        <w:jc w:val="both"/>
        <w:rPr>
          <w:rFonts w:ascii="GHEA Grapalat" w:hAnsi="GHEA Grapalat" w:cs="Times Armenian"/>
          <w:sz w:val="20"/>
          <w:lang w:val="af-ZA"/>
        </w:rPr>
      </w:pPr>
    </w:p>
    <w:p w14:paraId="7BEBF8F0" w14:textId="77777777" w:rsidR="00037DDE" w:rsidRPr="00F566BF" w:rsidRDefault="00037DDE" w:rsidP="00EF3662">
      <w:pPr>
        <w:ind w:firstLine="1134"/>
        <w:jc w:val="both"/>
        <w:rPr>
          <w:rFonts w:ascii="GHEA Grapalat" w:hAnsi="GHEA Grapalat" w:cs="Times Armenian"/>
          <w:sz w:val="20"/>
          <w:lang w:val="af-ZA"/>
        </w:rPr>
      </w:pPr>
    </w:p>
    <w:p w14:paraId="26BA0174" w14:textId="77777777" w:rsidR="00A55E59" w:rsidRPr="00F566BF" w:rsidRDefault="00A55E59" w:rsidP="00EF3662">
      <w:pPr>
        <w:ind w:firstLine="1134"/>
        <w:jc w:val="both"/>
        <w:rPr>
          <w:rFonts w:ascii="GHEA Grapalat" w:hAnsi="GHEA Grapalat" w:cs="Times Armenian"/>
          <w:sz w:val="20"/>
          <w:lang w:val="af-ZA"/>
        </w:rPr>
      </w:pPr>
    </w:p>
    <w:p w14:paraId="48D69921" w14:textId="77777777" w:rsidR="00096865" w:rsidRPr="00F566BF" w:rsidRDefault="007F3495" w:rsidP="00EF3662">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096865" w:rsidRPr="00F566BF">
        <w:rPr>
          <w:rFonts w:ascii="GHEA Grapalat" w:hAnsi="GHEA Grapalat" w:cs="Times Armenian"/>
          <w:sz w:val="20"/>
          <w:lang w:val="af-ZA"/>
        </w:rPr>
        <w:lastRenderedPageBreak/>
        <w:tab/>
      </w:r>
    </w:p>
    <w:p w14:paraId="6BBD6698" w14:textId="1731961C" w:rsidR="00096865" w:rsidRPr="00F566BF" w:rsidRDefault="00096865" w:rsidP="00EF3662">
      <w:pPr>
        <w:jc w:val="both"/>
        <w:rPr>
          <w:rFonts w:ascii="GHEA Grapalat" w:hAnsi="GHEA Grapalat"/>
          <w:sz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F566BF">
        <w:rPr>
          <w:rFonts w:ascii="GHEA Grapalat" w:hAnsi="GHEA Grapalat"/>
          <w:sz w:val="20"/>
          <w:lang w:val="af-ZA"/>
        </w:rPr>
        <w:t xml:space="preserve"> </w:t>
      </w:r>
      <w:r w:rsidR="00D934FD">
        <w:rPr>
          <w:rFonts w:ascii="GHEA Grapalat" w:hAnsi="GHEA Grapalat" w:cs="Times Armenian"/>
          <w:sz w:val="20"/>
          <w:lang w:val="af-ZA"/>
        </w:rPr>
        <w:t>ՍՄՍՀ-ԳՀԾՁԲ-22/10</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w:t>
      </w:r>
      <w:r w:rsidRPr="00F566BF">
        <w:rPr>
          <w:rFonts w:ascii="GHEA Grapalat" w:hAnsi="GHEA Grapalat"/>
          <w:sz w:val="20"/>
          <w:lang w:val="af-ZA"/>
        </w:rPr>
        <w:t xml:space="preserve"> </w:t>
      </w:r>
      <w:r w:rsidRPr="00F566BF">
        <w:rPr>
          <w:rFonts w:ascii="GHEA Grapalat" w:hAnsi="GHEA Grapalat" w:cs="Sylfaen"/>
          <w:sz w:val="20"/>
        </w:rPr>
        <w:t>անցկացվող</w:t>
      </w:r>
      <w:r w:rsidRPr="00F566BF">
        <w:rPr>
          <w:rFonts w:ascii="GHEA Grapalat" w:hAnsi="GHEA Grapalat" w:cs="Times Armenian"/>
          <w:sz w:val="20"/>
          <w:lang w:val="af-ZA"/>
        </w:rPr>
        <w:t xml:space="preserve"> </w:t>
      </w:r>
      <w:r w:rsidR="00C60D95">
        <w:rPr>
          <w:rFonts w:ascii="GHEA Grapalat" w:hAnsi="GHEA Grapalat" w:cs="Sylfaen"/>
          <w:sz w:val="20"/>
        </w:rPr>
        <w:t>գնանշման</w:t>
      </w:r>
      <w:r w:rsidR="00C60D95" w:rsidRPr="00C60D95">
        <w:rPr>
          <w:rFonts w:ascii="GHEA Grapalat" w:hAnsi="GHEA Grapalat" w:cs="Sylfaen"/>
          <w:sz w:val="20"/>
          <w:lang w:val="af-ZA"/>
        </w:rPr>
        <w:t xml:space="preserve"> </w:t>
      </w:r>
      <w:r w:rsidR="00C60D95">
        <w:rPr>
          <w:rFonts w:ascii="GHEA Grapalat" w:hAnsi="GHEA Grapalat" w:cs="Sylfaen"/>
          <w:sz w:val="20"/>
        </w:rPr>
        <w:t>հարցում</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14:paraId="5C15CCBA" w14:textId="7F58D494"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2508CF">
        <w:rPr>
          <w:rFonts w:ascii="GHEA Grapalat" w:hAnsi="GHEA Grapalat"/>
          <w:sz w:val="20"/>
          <w:lang w:val="hy-AM"/>
        </w:rPr>
        <w:t>Սիսիան համայնք</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14:paraId="4B5BF0FC"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14:paraId="2138BF3A" w14:textId="77777777"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14:paraId="190CD915" w14:textId="77777777"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14:paraId="1CF0B945" w14:textId="0D07247D" w:rsidR="003E1421" w:rsidRPr="00F566BF" w:rsidRDefault="00A81DD5" w:rsidP="00EF3662">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1B17F5" w:rsidRPr="008763B0">
        <w:rPr>
          <w:rFonts w:ascii="GHEA Grapalat" w:hAnsi="GHEA Grapalat"/>
          <w:sz w:val="24"/>
          <w:szCs w:val="24"/>
        </w:rPr>
        <w:t>«</w:t>
      </w:r>
      <w:r w:rsidR="001B17F5" w:rsidRPr="00725D34">
        <w:rPr>
          <w:rFonts w:ascii="GHEA Grapalat" w:hAnsi="GHEA Grapalat"/>
        </w:rPr>
        <w:t>sisiancity@mail.ru</w:t>
      </w:r>
      <w:r w:rsidR="001B17F5" w:rsidRPr="008763B0">
        <w:rPr>
          <w:rFonts w:ascii="GHEA Grapalat" w:hAnsi="GHEA Grapalat"/>
          <w:sz w:val="24"/>
          <w:szCs w:val="24"/>
        </w:rPr>
        <w:t>»</w:t>
      </w:r>
    </w:p>
    <w:p w14:paraId="5A006036" w14:textId="77777777"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14:paraId="5B77D0C8" w14:textId="77777777" w:rsidR="00096865" w:rsidRPr="00F566BF" w:rsidRDefault="00096865" w:rsidP="00EF3662">
      <w:pPr>
        <w:pStyle w:val="3"/>
        <w:spacing w:line="240" w:lineRule="auto"/>
        <w:ind w:firstLine="567"/>
        <w:rPr>
          <w:rFonts w:ascii="GHEA Grapalat" w:hAnsi="GHEA Grapalat"/>
          <w:sz w:val="24"/>
          <w:szCs w:val="22"/>
          <w:lang w:val="af-ZA"/>
        </w:rPr>
      </w:pPr>
    </w:p>
    <w:p w14:paraId="1E916858" w14:textId="77777777"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14:paraId="4B5CA9B9" w14:textId="77777777" w:rsidR="002B32D6" w:rsidRPr="00F566BF" w:rsidRDefault="002B32D6" w:rsidP="00EF3662">
      <w:pPr>
        <w:ind w:left="360"/>
        <w:jc w:val="center"/>
        <w:rPr>
          <w:rFonts w:ascii="GHEA Grapalat" w:hAnsi="GHEA Grapalat" w:cs="Sylfaen"/>
          <w:b/>
          <w:sz w:val="20"/>
        </w:rPr>
      </w:pPr>
    </w:p>
    <w:p w14:paraId="3CE7E910" w14:textId="09EDE715" w:rsidR="00096865" w:rsidRPr="00F566BF" w:rsidRDefault="00845AA5" w:rsidP="00EF3662">
      <w:pPr>
        <w:pStyle w:val="3"/>
        <w:spacing w:line="240" w:lineRule="auto"/>
        <w:ind w:firstLine="567"/>
        <w:jc w:val="both"/>
        <w:rPr>
          <w:rFonts w:ascii="GHEA Grapalat" w:hAnsi="GHEA Grapalat"/>
          <w:i w:val="0"/>
          <w:lang w:val="af-ZA"/>
        </w:rPr>
      </w:pPr>
      <w:r w:rsidRPr="00F566BF">
        <w:rPr>
          <w:rFonts w:ascii="GHEA Grapalat" w:hAnsi="GHEA Grapalat" w:cs="Sylfaen"/>
          <w:i w:val="0"/>
        </w:rPr>
        <w:t xml:space="preserve">1.1 </w:t>
      </w:r>
      <w:r w:rsidR="00096865" w:rsidRPr="00F566BF">
        <w:rPr>
          <w:rFonts w:ascii="GHEA Grapalat" w:hAnsi="GHEA Grapalat" w:cs="Sylfaen"/>
          <w:i w:val="0"/>
        </w:rPr>
        <w:t>Գնման</w:t>
      </w:r>
      <w:r w:rsidR="00096865" w:rsidRPr="00F566BF">
        <w:rPr>
          <w:rFonts w:ascii="GHEA Grapalat" w:hAnsi="GHEA Grapalat" w:cs="Sylfaen"/>
          <w:i w:val="0"/>
          <w:lang w:val="af-ZA"/>
        </w:rPr>
        <w:t xml:space="preserve"> </w:t>
      </w:r>
      <w:r w:rsidR="00096865" w:rsidRPr="00F566BF">
        <w:rPr>
          <w:rFonts w:ascii="GHEA Grapalat" w:hAnsi="GHEA Grapalat" w:cs="Sylfaen"/>
          <w:i w:val="0"/>
        </w:rPr>
        <w:t>առարկա</w:t>
      </w:r>
      <w:r w:rsidR="00096865" w:rsidRPr="00F566BF">
        <w:rPr>
          <w:rFonts w:ascii="GHEA Grapalat" w:hAnsi="GHEA Grapalat" w:cs="Sylfaen"/>
          <w:i w:val="0"/>
          <w:lang w:val="af-ZA"/>
        </w:rPr>
        <w:t xml:space="preserve"> </w:t>
      </w:r>
      <w:r w:rsidR="00096865" w:rsidRPr="00F566BF">
        <w:rPr>
          <w:rFonts w:ascii="GHEA Grapalat" w:hAnsi="GHEA Grapalat" w:cs="Sylfaen"/>
          <w:i w:val="0"/>
        </w:rPr>
        <w:t>է</w:t>
      </w:r>
      <w:r w:rsidR="00096865" w:rsidRPr="00F566BF">
        <w:rPr>
          <w:rFonts w:ascii="GHEA Grapalat" w:hAnsi="GHEA Grapalat" w:cs="Sylfaen"/>
          <w:i w:val="0"/>
          <w:lang w:val="af-ZA"/>
        </w:rPr>
        <w:t xml:space="preserve"> </w:t>
      </w:r>
      <w:proofErr w:type="gramStart"/>
      <w:r w:rsidR="00096865" w:rsidRPr="00F566BF">
        <w:rPr>
          <w:rFonts w:ascii="GHEA Grapalat" w:hAnsi="GHEA Grapalat" w:cs="Sylfaen"/>
          <w:i w:val="0"/>
        </w:rPr>
        <w:t>հանդիսանում</w:t>
      </w:r>
      <w:r w:rsidR="00096865" w:rsidRPr="00F566BF">
        <w:rPr>
          <w:rFonts w:ascii="GHEA Grapalat" w:hAnsi="GHEA Grapalat" w:cs="Sylfaen"/>
          <w:i w:val="0"/>
          <w:lang w:val="af-ZA"/>
        </w:rPr>
        <w:t xml:space="preserve">  </w:t>
      </w:r>
      <w:r w:rsidR="00366F74">
        <w:rPr>
          <w:rFonts w:ascii="GHEA Grapalat" w:hAnsi="GHEA Grapalat" w:cs="Sylfaen"/>
          <w:i w:val="0"/>
          <w:lang w:val="hy-AM"/>
        </w:rPr>
        <w:t>Սիսիան</w:t>
      </w:r>
      <w:proofErr w:type="gramEnd"/>
      <w:r w:rsidR="00366F74">
        <w:rPr>
          <w:rFonts w:ascii="GHEA Grapalat" w:hAnsi="GHEA Grapalat" w:cs="Sylfaen"/>
          <w:i w:val="0"/>
          <w:lang w:val="hy-AM"/>
        </w:rPr>
        <w:t xml:space="preserve"> համայնքի</w:t>
      </w:r>
      <w:r w:rsidR="00096865" w:rsidRPr="00F566BF">
        <w:rPr>
          <w:rFonts w:ascii="GHEA Grapalat" w:hAnsi="GHEA Grapalat"/>
          <w:i w:val="0"/>
          <w:lang w:val="af-ZA"/>
        </w:rPr>
        <w:t xml:space="preserve"> </w:t>
      </w:r>
      <w:r w:rsidR="00096865" w:rsidRPr="00F566BF">
        <w:rPr>
          <w:rFonts w:ascii="GHEA Grapalat" w:hAnsi="GHEA Grapalat" w:cs="Sylfaen"/>
          <w:i w:val="0"/>
        </w:rPr>
        <w:t>կարիքների</w:t>
      </w:r>
      <w:r w:rsidR="00096865" w:rsidRPr="00F566BF">
        <w:rPr>
          <w:rFonts w:ascii="GHEA Grapalat" w:hAnsi="GHEA Grapalat" w:cs="Times Armenian"/>
          <w:i w:val="0"/>
          <w:lang w:val="af-ZA"/>
        </w:rPr>
        <w:t xml:space="preserve"> </w:t>
      </w:r>
      <w:r w:rsidR="00096865" w:rsidRPr="00F566BF">
        <w:rPr>
          <w:rFonts w:ascii="GHEA Grapalat" w:hAnsi="GHEA Grapalat" w:cs="Sylfaen"/>
          <w:i w:val="0"/>
        </w:rPr>
        <w:t>համար</w:t>
      </w:r>
      <w:r w:rsidR="00096865" w:rsidRPr="00F566BF">
        <w:rPr>
          <w:rFonts w:ascii="GHEA Grapalat" w:hAnsi="GHEA Grapalat" w:cs="Times Armenian"/>
          <w:i w:val="0"/>
          <w:lang w:val="af-ZA"/>
        </w:rPr>
        <w:t xml:space="preserve">` </w:t>
      </w:r>
      <w:r w:rsidR="004B440C" w:rsidRPr="00D934FD">
        <w:rPr>
          <w:rFonts w:ascii="GHEA Grapalat" w:hAnsi="GHEA Grapalat"/>
          <w:i w:val="0"/>
          <w:color w:val="333333"/>
          <w:shd w:val="clear" w:color="auto" w:fill="FFFFFF"/>
        </w:rPr>
        <w:t>Լծեն</w:t>
      </w:r>
      <w:r w:rsidR="004B440C" w:rsidRPr="00D934FD">
        <w:rPr>
          <w:rFonts w:ascii="GHEA Grapalat" w:hAnsi="GHEA Grapalat"/>
          <w:i w:val="0"/>
          <w:color w:val="333333"/>
          <w:shd w:val="clear" w:color="auto" w:fill="FFFFFF"/>
          <w:lang w:val="af-ZA"/>
        </w:rPr>
        <w:t xml:space="preserve"> </w:t>
      </w:r>
      <w:r w:rsidR="004B440C" w:rsidRPr="00D934FD">
        <w:rPr>
          <w:rFonts w:ascii="GHEA Grapalat" w:hAnsi="GHEA Grapalat"/>
          <w:i w:val="0"/>
          <w:color w:val="333333"/>
          <w:shd w:val="clear" w:color="auto" w:fill="FFFFFF"/>
        </w:rPr>
        <w:t>բնակավայրի</w:t>
      </w:r>
      <w:r w:rsidR="004B440C" w:rsidRPr="00D934FD">
        <w:rPr>
          <w:rFonts w:ascii="GHEA Grapalat" w:hAnsi="GHEA Grapalat"/>
          <w:i w:val="0"/>
          <w:color w:val="333333"/>
          <w:shd w:val="clear" w:color="auto" w:fill="FFFFFF"/>
          <w:lang w:val="af-ZA"/>
        </w:rPr>
        <w:t xml:space="preserve"> </w:t>
      </w:r>
      <w:r w:rsidR="004B440C" w:rsidRPr="00D934FD">
        <w:rPr>
          <w:rFonts w:ascii="GHEA Grapalat" w:hAnsi="GHEA Grapalat"/>
          <w:i w:val="0"/>
          <w:color w:val="333333"/>
          <w:shd w:val="clear" w:color="auto" w:fill="FFFFFF"/>
        </w:rPr>
        <w:t>խմելու</w:t>
      </w:r>
      <w:r w:rsidR="004B440C" w:rsidRPr="00D934FD">
        <w:rPr>
          <w:rFonts w:ascii="GHEA Grapalat" w:hAnsi="GHEA Grapalat"/>
          <w:i w:val="0"/>
          <w:color w:val="333333"/>
          <w:shd w:val="clear" w:color="auto" w:fill="FFFFFF"/>
          <w:lang w:val="af-ZA"/>
        </w:rPr>
        <w:t xml:space="preserve"> </w:t>
      </w:r>
      <w:r w:rsidR="004B440C" w:rsidRPr="00D934FD">
        <w:rPr>
          <w:rFonts w:ascii="GHEA Grapalat" w:hAnsi="GHEA Grapalat"/>
          <w:i w:val="0"/>
          <w:color w:val="333333"/>
          <w:shd w:val="clear" w:color="auto" w:fill="FFFFFF"/>
        </w:rPr>
        <w:t>ջրագծի</w:t>
      </w:r>
      <w:r w:rsidR="004B440C" w:rsidRPr="00D934FD">
        <w:rPr>
          <w:rFonts w:ascii="GHEA Grapalat" w:hAnsi="GHEA Grapalat"/>
          <w:i w:val="0"/>
          <w:color w:val="333333"/>
          <w:shd w:val="clear" w:color="auto" w:fill="FFFFFF"/>
          <w:lang w:val="af-ZA"/>
        </w:rPr>
        <w:t xml:space="preserve"> </w:t>
      </w:r>
      <w:r w:rsidR="004B440C" w:rsidRPr="00D934FD">
        <w:rPr>
          <w:rFonts w:ascii="GHEA Grapalat" w:hAnsi="GHEA Grapalat"/>
          <w:i w:val="0"/>
          <w:color w:val="333333"/>
          <w:shd w:val="clear" w:color="auto" w:fill="FFFFFF"/>
        </w:rPr>
        <w:t>կառուցման</w:t>
      </w:r>
      <w:r w:rsidR="004B440C" w:rsidRPr="00D934FD">
        <w:rPr>
          <w:rFonts w:ascii="GHEA Grapalat" w:hAnsi="GHEA Grapalat"/>
          <w:i w:val="0"/>
          <w:color w:val="333333"/>
          <w:shd w:val="clear" w:color="auto" w:fill="FFFFFF"/>
          <w:lang w:val="af-ZA"/>
        </w:rPr>
        <w:t xml:space="preserve"> </w:t>
      </w:r>
      <w:r w:rsidR="004B440C" w:rsidRPr="00D934FD">
        <w:rPr>
          <w:rFonts w:ascii="GHEA Grapalat" w:hAnsi="GHEA Grapalat"/>
          <w:i w:val="0"/>
          <w:color w:val="333333"/>
          <w:shd w:val="clear" w:color="auto" w:fill="FFFFFF"/>
        </w:rPr>
        <w:t>աշխատանքների</w:t>
      </w:r>
      <w:r w:rsidR="00E14D29" w:rsidRPr="00A567F3">
        <w:rPr>
          <w:rFonts w:ascii="GHEA Grapalat" w:hAnsi="GHEA Grapalat"/>
          <w:i w:val="0"/>
          <w:color w:val="000000"/>
          <w:lang w:val="af-ZA"/>
        </w:rPr>
        <w:t xml:space="preserve"> </w:t>
      </w:r>
      <w:r w:rsidR="00E14D29" w:rsidRPr="00FA4D78">
        <w:rPr>
          <w:rFonts w:ascii="GHEA Grapalat" w:hAnsi="GHEA Grapalat"/>
          <w:i w:val="0"/>
          <w:color w:val="000000"/>
          <w:lang w:val="af-ZA"/>
        </w:rPr>
        <w:t xml:space="preserve">նախագծանախահաշվային </w:t>
      </w:r>
      <w:r w:rsidR="00E14D29">
        <w:rPr>
          <w:rFonts w:ascii="GHEA Grapalat" w:hAnsi="GHEA Grapalat"/>
          <w:i w:val="0"/>
          <w:color w:val="000000"/>
          <w:lang w:val="af-ZA"/>
        </w:rPr>
        <w:t>փաստաթղթերի կազ</w:t>
      </w:r>
      <w:r w:rsidR="00E14D29" w:rsidRPr="00EA5460">
        <w:rPr>
          <w:rFonts w:ascii="GHEA Grapalat" w:hAnsi="GHEA Grapalat"/>
          <w:i w:val="0"/>
          <w:color w:val="000000"/>
          <w:lang w:val="af-ZA"/>
        </w:rPr>
        <w:t xml:space="preserve">ման </w:t>
      </w:r>
      <w:r w:rsidR="00E14D29" w:rsidRPr="00EA5460">
        <w:rPr>
          <w:rFonts w:ascii="GHEA Grapalat" w:hAnsi="GHEA Grapalat"/>
          <w:i w:val="0"/>
          <w:lang w:val="af-ZA"/>
        </w:rPr>
        <w:t>և փորձաքննության եզրակացության տրամադրման</w:t>
      </w:r>
      <w:r w:rsidR="00E14D29" w:rsidRPr="00FA4D78">
        <w:rPr>
          <w:rFonts w:ascii="GHEA Grapalat" w:hAnsi="GHEA Grapalat"/>
          <w:i w:val="0"/>
          <w:color w:val="000000"/>
          <w:lang w:val="af-ZA"/>
        </w:rPr>
        <w:t xml:space="preserve"> </w:t>
      </w:r>
      <w:r w:rsidR="00E14D29">
        <w:rPr>
          <w:rFonts w:ascii="GHEA Grapalat" w:hAnsi="GHEA Grapalat"/>
          <w:i w:val="0"/>
          <w:color w:val="000000"/>
          <w:lang w:val="hy-AM"/>
        </w:rPr>
        <w:t>ծառայությունների</w:t>
      </w:r>
      <w:r w:rsidR="00E14D29">
        <w:rPr>
          <w:rFonts w:ascii="GHEA Grapalat" w:hAnsi="GHEA Grapalat"/>
          <w:i w:val="0"/>
          <w:lang w:val="hy-AM"/>
        </w:rPr>
        <w:t xml:space="preserve"> </w:t>
      </w:r>
      <w:r w:rsidR="00096865"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F566BF">
        <w:rPr>
          <w:rFonts w:ascii="GHEA Grapalat" w:hAnsi="GHEA Grapalat"/>
          <w:i w:val="0"/>
          <w:lang w:val="af-ZA"/>
        </w:rPr>
        <w:t>,</w:t>
      </w:r>
      <w:r w:rsidR="00096865" w:rsidRPr="00F566BF">
        <w:rPr>
          <w:rFonts w:ascii="GHEA Grapalat" w:hAnsi="GHEA Grapalat"/>
          <w:i w:val="0"/>
          <w:lang w:val="af-ZA"/>
        </w:rPr>
        <w:t xml:space="preserve"> </w:t>
      </w:r>
      <w:r w:rsidR="00096865" w:rsidRPr="00F566BF">
        <w:rPr>
          <w:rFonts w:ascii="GHEA Grapalat" w:hAnsi="GHEA Grapalat"/>
          <w:i w:val="0"/>
        </w:rPr>
        <w:t>որոնք</w:t>
      </w:r>
      <w:r w:rsidR="00096865" w:rsidRPr="00F566BF">
        <w:rPr>
          <w:rFonts w:ascii="GHEA Grapalat" w:hAnsi="GHEA Grapalat"/>
          <w:i w:val="0"/>
          <w:lang w:val="af-ZA"/>
        </w:rPr>
        <w:t xml:space="preserve"> </w:t>
      </w:r>
      <w:r w:rsidR="00096865" w:rsidRPr="00F566BF">
        <w:rPr>
          <w:rFonts w:ascii="GHEA Grapalat" w:hAnsi="GHEA Grapalat"/>
          <w:i w:val="0"/>
        </w:rPr>
        <w:t>խմբավորված</w:t>
      </w:r>
      <w:r w:rsidR="00096865" w:rsidRPr="00F566BF">
        <w:rPr>
          <w:rFonts w:ascii="GHEA Grapalat" w:hAnsi="GHEA Grapalat"/>
          <w:i w:val="0"/>
          <w:lang w:val="af-ZA"/>
        </w:rPr>
        <w:t xml:space="preserve">  </w:t>
      </w:r>
      <w:r w:rsidR="00096865" w:rsidRPr="00F566BF">
        <w:rPr>
          <w:rFonts w:ascii="GHEA Grapalat" w:hAnsi="GHEA Grapalat"/>
          <w:i w:val="0"/>
        </w:rPr>
        <w:t>են</w:t>
      </w:r>
      <w:r w:rsidR="00096865" w:rsidRPr="00F566BF">
        <w:rPr>
          <w:rFonts w:ascii="GHEA Grapalat" w:hAnsi="GHEA Grapalat"/>
          <w:i w:val="0"/>
          <w:lang w:val="af-ZA"/>
        </w:rPr>
        <w:t xml:space="preserve"> </w:t>
      </w:r>
      <w:r w:rsidR="002508CF">
        <w:rPr>
          <w:rFonts w:ascii="GHEA Grapalat" w:hAnsi="GHEA Grapalat"/>
          <w:i w:val="0"/>
          <w:lang w:val="af-ZA"/>
        </w:rPr>
        <w:t>մեկ</w:t>
      </w:r>
      <w:r w:rsidR="00096865" w:rsidRPr="00F566BF">
        <w:rPr>
          <w:rFonts w:ascii="GHEA Grapalat" w:hAnsi="GHEA Grapalat"/>
          <w:i w:val="0"/>
          <w:lang w:val="af-ZA"/>
        </w:rPr>
        <w:t xml:space="preserve"> </w:t>
      </w:r>
      <w:r w:rsidR="002508CF">
        <w:rPr>
          <w:rFonts w:ascii="GHEA Grapalat" w:hAnsi="GHEA Grapalat" w:cs="Sylfaen"/>
          <w:i w:val="0"/>
        </w:rPr>
        <w:t>չափաբաժին</w:t>
      </w:r>
      <w:r w:rsidR="00753E6E" w:rsidRPr="00F566BF">
        <w:rPr>
          <w:rFonts w:ascii="GHEA Grapalat" w:hAnsi="GHEA Grapalat" w:cs="Sylfaen"/>
          <w:i w:val="0"/>
        </w:rPr>
        <w:t>ում</w:t>
      </w:r>
      <w:r w:rsidR="00096865" w:rsidRPr="00F566BF">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AF1694" w:rsidRPr="00F566BF" w14:paraId="2EC3CB48" w14:textId="77777777" w:rsidTr="009E1D1C">
        <w:trPr>
          <w:trHeight w:val="353"/>
        </w:trPr>
        <w:tc>
          <w:tcPr>
            <w:tcW w:w="3544" w:type="dxa"/>
            <w:gridSpan w:val="2"/>
            <w:vAlign w:val="center"/>
          </w:tcPr>
          <w:p w14:paraId="27E4CFE6" w14:textId="77777777" w:rsidR="00AF1694" w:rsidRPr="00F566BF" w:rsidRDefault="00AF1694" w:rsidP="00EF3662">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6806" w:type="dxa"/>
            <w:vMerge w:val="restart"/>
            <w:vAlign w:val="center"/>
          </w:tcPr>
          <w:p w14:paraId="1008702B" w14:textId="77777777" w:rsidR="00AF1694" w:rsidRPr="00F566BF" w:rsidRDefault="00AF1694" w:rsidP="00EF3662">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AF1694" w:rsidRPr="00F566BF" w14:paraId="3C4421C5" w14:textId="77777777" w:rsidTr="009E1D1C">
        <w:trPr>
          <w:trHeight w:val="141"/>
        </w:trPr>
        <w:tc>
          <w:tcPr>
            <w:tcW w:w="1701" w:type="dxa"/>
            <w:vAlign w:val="center"/>
          </w:tcPr>
          <w:p w14:paraId="285A62B3" w14:textId="77777777" w:rsidR="00AF1694" w:rsidRPr="00F566BF" w:rsidRDefault="007E7500" w:rsidP="00EF3662">
            <w:pPr>
              <w:pStyle w:val="23"/>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843" w:type="dxa"/>
            <w:vAlign w:val="center"/>
          </w:tcPr>
          <w:p w14:paraId="2E8922D4" w14:textId="77777777" w:rsidR="00AF1694" w:rsidRPr="00F566BF" w:rsidRDefault="007E7500"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806" w:type="dxa"/>
            <w:vMerge/>
            <w:vAlign w:val="center"/>
          </w:tcPr>
          <w:p w14:paraId="5E09E286" w14:textId="77777777" w:rsidR="00AF1694" w:rsidRPr="00F566BF" w:rsidRDefault="00AF1694" w:rsidP="00EF3662">
            <w:pPr>
              <w:pStyle w:val="23"/>
              <w:spacing w:line="240" w:lineRule="auto"/>
              <w:ind w:firstLine="0"/>
              <w:jc w:val="center"/>
              <w:rPr>
                <w:rFonts w:ascii="GHEA Grapalat" w:hAnsi="GHEA Grapalat"/>
                <w:b/>
                <w:bCs/>
                <w:i/>
                <w:iCs/>
              </w:rPr>
            </w:pPr>
          </w:p>
        </w:tc>
      </w:tr>
      <w:tr w:rsidR="00AF1694" w:rsidRPr="00B32F6A" w14:paraId="382849A2" w14:textId="77777777" w:rsidTr="009E1D1C">
        <w:tc>
          <w:tcPr>
            <w:tcW w:w="1701" w:type="dxa"/>
            <w:vAlign w:val="center"/>
          </w:tcPr>
          <w:p w14:paraId="1CD05C68" w14:textId="77777777" w:rsidR="00AF1694" w:rsidRPr="00F566BF" w:rsidRDefault="00AF1694" w:rsidP="00EF3662">
            <w:pPr>
              <w:pStyle w:val="23"/>
              <w:spacing w:line="240" w:lineRule="auto"/>
              <w:ind w:firstLine="0"/>
              <w:jc w:val="center"/>
              <w:rPr>
                <w:rFonts w:ascii="GHEA Grapalat" w:hAnsi="GHEA Grapalat"/>
                <w:sz w:val="16"/>
              </w:rPr>
            </w:pPr>
            <w:r w:rsidRPr="00F566BF">
              <w:rPr>
                <w:rFonts w:ascii="GHEA Grapalat" w:hAnsi="GHEA Grapalat"/>
                <w:sz w:val="16"/>
              </w:rPr>
              <w:t>1</w:t>
            </w:r>
          </w:p>
        </w:tc>
        <w:tc>
          <w:tcPr>
            <w:tcW w:w="1843" w:type="dxa"/>
            <w:vAlign w:val="center"/>
          </w:tcPr>
          <w:p w14:paraId="0075D375" w14:textId="09AF4012" w:rsidR="00AF1694" w:rsidRPr="001B17F5" w:rsidRDefault="004B440C" w:rsidP="001B17F5">
            <w:pPr>
              <w:pStyle w:val="23"/>
              <w:spacing w:line="240" w:lineRule="auto"/>
              <w:ind w:firstLine="0"/>
              <w:jc w:val="center"/>
              <w:rPr>
                <w:rFonts w:ascii="GHEA Grapalat" w:hAnsi="GHEA Grapalat"/>
                <w:i/>
                <w:sz w:val="16"/>
                <w:lang w:val="hy-AM"/>
              </w:rPr>
            </w:pPr>
            <w:r>
              <w:rPr>
                <w:rFonts w:ascii="GHEA Grapalat" w:hAnsi="GHEA Grapalat"/>
                <w:i/>
                <w:sz w:val="16"/>
                <w:lang w:val="hy-AM"/>
              </w:rPr>
              <w:t>200</w:t>
            </w:r>
            <w:r w:rsidR="00E14D29">
              <w:rPr>
                <w:rFonts w:ascii="GHEA Grapalat" w:hAnsi="GHEA Grapalat"/>
                <w:i/>
                <w:sz w:val="16"/>
                <w:lang w:val="hy-AM"/>
              </w:rPr>
              <w:t>0000</w:t>
            </w:r>
            <w:r w:rsidR="001B17F5" w:rsidRPr="001B17F5">
              <w:rPr>
                <w:rFonts w:ascii="GHEA Grapalat" w:hAnsi="GHEA Grapalat"/>
                <w:i/>
                <w:sz w:val="16"/>
              </w:rPr>
              <w:t xml:space="preserve"> (</w:t>
            </w:r>
            <w:r>
              <w:rPr>
                <w:rFonts w:ascii="GHEA Grapalat" w:hAnsi="GHEA Grapalat"/>
                <w:i/>
                <w:sz w:val="16"/>
                <w:lang w:val="hy-AM"/>
              </w:rPr>
              <w:t>երկու միլիոն</w:t>
            </w:r>
            <w:r w:rsidR="001B17F5" w:rsidRPr="001B17F5">
              <w:rPr>
                <w:rFonts w:ascii="GHEA Grapalat" w:hAnsi="GHEA Grapalat"/>
                <w:i/>
                <w:sz w:val="16"/>
              </w:rPr>
              <w:t xml:space="preserve">) </w:t>
            </w:r>
            <w:r w:rsidR="001B17F5" w:rsidRPr="001B17F5">
              <w:rPr>
                <w:rFonts w:ascii="GHEA Grapalat" w:hAnsi="GHEA Grapalat"/>
                <w:i/>
                <w:sz w:val="16"/>
                <w:lang w:val="hy-AM"/>
              </w:rPr>
              <w:t>ՀՀ դրամ</w:t>
            </w:r>
          </w:p>
        </w:tc>
        <w:tc>
          <w:tcPr>
            <w:tcW w:w="6806" w:type="dxa"/>
            <w:vAlign w:val="center"/>
          </w:tcPr>
          <w:p w14:paraId="433DE288" w14:textId="10EB422B" w:rsidR="00AF1694" w:rsidRPr="00366F74" w:rsidRDefault="004B440C" w:rsidP="00E14D29">
            <w:pPr>
              <w:pStyle w:val="23"/>
              <w:spacing w:line="240" w:lineRule="auto"/>
              <w:ind w:firstLine="0"/>
              <w:jc w:val="left"/>
              <w:rPr>
                <w:rFonts w:ascii="GHEA Grapalat" w:hAnsi="GHEA Grapalat"/>
                <w:i/>
                <w:u w:val="single"/>
                <w:vertAlign w:val="subscript"/>
              </w:rPr>
            </w:pPr>
            <w:r w:rsidRPr="00D934FD">
              <w:rPr>
                <w:rFonts w:ascii="GHEA Grapalat" w:hAnsi="GHEA Grapalat"/>
                <w:i/>
                <w:color w:val="333333"/>
                <w:shd w:val="clear" w:color="auto" w:fill="FFFFFF"/>
              </w:rPr>
              <w:t>Լծեն բնակավայրի խմելու ջրագծի կառուցման աշխատանքների</w:t>
            </w:r>
            <w:r w:rsidR="00E14D29" w:rsidRPr="00A567F3">
              <w:rPr>
                <w:rFonts w:ascii="GHEA Grapalat" w:hAnsi="GHEA Grapalat"/>
                <w:i/>
                <w:color w:val="000000"/>
              </w:rPr>
              <w:t xml:space="preserve"> </w:t>
            </w:r>
            <w:r w:rsidR="00E14D29" w:rsidRPr="00FA4D78">
              <w:rPr>
                <w:rFonts w:ascii="GHEA Grapalat" w:hAnsi="GHEA Grapalat"/>
                <w:i/>
                <w:color w:val="000000"/>
              </w:rPr>
              <w:t xml:space="preserve">նախագծանախահաշվային </w:t>
            </w:r>
            <w:r w:rsidR="00E14D29">
              <w:rPr>
                <w:rFonts w:ascii="GHEA Grapalat" w:hAnsi="GHEA Grapalat"/>
                <w:i/>
                <w:color w:val="000000"/>
              </w:rPr>
              <w:t>փաստաթղթերի կազ</w:t>
            </w:r>
            <w:r w:rsidR="00E14D29" w:rsidRPr="00EA5460">
              <w:rPr>
                <w:rFonts w:ascii="GHEA Grapalat" w:hAnsi="GHEA Grapalat"/>
                <w:i/>
                <w:color w:val="000000"/>
              </w:rPr>
              <w:t xml:space="preserve">ման </w:t>
            </w:r>
            <w:r w:rsidR="00E14D29" w:rsidRPr="00EA5460">
              <w:rPr>
                <w:rFonts w:ascii="GHEA Grapalat" w:hAnsi="GHEA Grapalat"/>
                <w:i/>
              </w:rPr>
              <w:t>և փորձաքննության եզրակացության տրամադրման</w:t>
            </w:r>
            <w:r w:rsidR="00E14D29" w:rsidRPr="00FA4D78">
              <w:rPr>
                <w:rFonts w:ascii="GHEA Grapalat" w:hAnsi="GHEA Grapalat"/>
                <w:i/>
                <w:color w:val="000000"/>
              </w:rPr>
              <w:t xml:space="preserve"> </w:t>
            </w:r>
            <w:r w:rsidR="00E14D29">
              <w:rPr>
                <w:rFonts w:ascii="GHEA Grapalat" w:hAnsi="GHEA Grapalat"/>
                <w:i/>
                <w:color w:val="000000"/>
                <w:lang w:val="hy-AM"/>
              </w:rPr>
              <w:t>ծառայություններ</w:t>
            </w:r>
          </w:p>
        </w:tc>
      </w:tr>
    </w:tbl>
    <w:p w14:paraId="09BFECC7" w14:textId="77777777" w:rsidR="00366F74" w:rsidRDefault="00366F74" w:rsidP="002508CF">
      <w:pPr>
        <w:pStyle w:val="23"/>
        <w:spacing w:line="240" w:lineRule="auto"/>
        <w:ind w:firstLine="567"/>
        <w:rPr>
          <w:rFonts w:ascii="GHEA Grapalat" w:hAnsi="GHEA Grapalat"/>
        </w:rPr>
      </w:pPr>
    </w:p>
    <w:p w14:paraId="55D2CABC" w14:textId="7697D0ED" w:rsidR="00096865" w:rsidRPr="002508CF" w:rsidRDefault="00F66201" w:rsidP="002508CF">
      <w:pPr>
        <w:pStyle w:val="23"/>
        <w:spacing w:line="240" w:lineRule="auto"/>
        <w:ind w:firstLine="567"/>
        <w:rPr>
          <w:rFonts w:ascii="GHEA Grapalat" w:hAnsi="GHEA Grapalat"/>
        </w:rPr>
      </w:pPr>
      <w:r>
        <w:rPr>
          <w:rFonts w:ascii="GHEA Grapalat" w:hAnsi="GHEA Grapalat"/>
          <w:lang w:val="hy-AM"/>
        </w:rPr>
        <w:t>ւջ</w:t>
      </w:r>
      <w:r w:rsidR="007F0755"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14:paraId="12B880B7" w14:textId="77777777" w:rsidR="00845AA5" w:rsidRPr="00F566BF" w:rsidRDefault="00845AA5" w:rsidP="00EF3662">
      <w:pPr>
        <w:ind w:firstLine="567"/>
        <w:rPr>
          <w:rFonts w:ascii="GHEA Grapalat" w:hAnsi="GHEA Grapalat" w:cs="Sylfaen"/>
          <w:i/>
          <w:sz w:val="20"/>
          <w:lang w:val="es-ES"/>
        </w:rPr>
      </w:pPr>
    </w:p>
    <w:p w14:paraId="4B2EADF8" w14:textId="77777777"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14:paraId="58D4D37E" w14:textId="77777777" w:rsidR="00096865" w:rsidRPr="00F566BF" w:rsidRDefault="00096865" w:rsidP="00EF3662">
      <w:pPr>
        <w:ind w:firstLine="567"/>
        <w:jc w:val="both"/>
        <w:rPr>
          <w:rFonts w:ascii="GHEA Grapalat" w:hAnsi="GHEA Grapalat"/>
          <w:szCs w:val="22"/>
          <w:lang w:val="es-ES"/>
        </w:rPr>
      </w:pPr>
    </w:p>
    <w:p w14:paraId="77C25ECA" w14:textId="77777777"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14:paraId="76BB594D"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C5DCACC"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007E7500">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0539B646" w14:textId="77777777"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007E7500" w:rsidRPr="00BA41C0">
        <w:rPr>
          <w:rFonts w:ascii="GHEA Grapalat" w:hAnsi="GHEA Grapalat" w:cs="Sylfaen"/>
          <w:sz w:val="20"/>
          <w:szCs w:val="20"/>
        </w:rPr>
        <w:t>որոնց</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վերաբերյալ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գնումների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ոլորտում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հակամրցակցային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դիրքի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չարաշահման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կամ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անբարեխիղճ</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մրցակցության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համար</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պատասխանատվություն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սահմանող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վարչական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ակտը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հայտը</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ներկայացվելու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օրվան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նախորդող</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երեք</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տարվա</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ընթացքում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դարձել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բողոքարկված</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լինելու</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դեպքում</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թողնվել</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է</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անփոփոխ</w:t>
      </w:r>
      <w:r w:rsidR="007E7500" w:rsidRPr="00BA41C0">
        <w:rPr>
          <w:rFonts w:ascii="Cambria Math" w:hAnsi="Cambria Math" w:cs="Cambria Math"/>
          <w:sz w:val="20"/>
          <w:szCs w:val="20"/>
          <w:lang w:val="es-ES"/>
        </w:rPr>
        <w:t>․</w:t>
      </w:r>
      <w:r w:rsidR="007E7500" w:rsidRPr="005E1F72">
        <w:rPr>
          <w:rFonts w:ascii="GHEA Grapalat" w:hAnsi="GHEA Grapalat"/>
          <w:sz w:val="20"/>
          <w:szCs w:val="20"/>
          <w:lang w:val="es-ES"/>
        </w:rPr>
        <w:t xml:space="preserve"> </w:t>
      </w: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12125DD2" w14:textId="77777777"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5A5F237" w14:textId="77777777"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A4A1946" w14:textId="77777777"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77B85E7B"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0D7C88" w14:textId="77777777" w:rsidR="004E34F8" w:rsidRPr="009E1D1C" w:rsidRDefault="004E34F8" w:rsidP="004E34F8">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5B6F6451" w14:textId="77777777" w:rsidR="004E34F8" w:rsidRPr="009E1D1C" w:rsidRDefault="004E34F8" w:rsidP="00EF3662">
      <w:pPr>
        <w:ind w:firstLine="567"/>
        <w:jc w:val="both"/>
        <w:rPr>
          <w:rFonts w:ascii="GHEA Grapalat" w:hAnsi="GHEA Grapalat" w:cs="Sylfaen"/>
          <w:sz w:val="20"/>
          <w:lang w:val="es-ES"/>
        </w:rPr>
      </w:pPr>
    </w:p>
    <w:p w14:paraId="5B685B74" w14:textId="77777777"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14:paraId="4D895DC9" w14:textId="77777777"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lastRenderedPageBreak/>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29DFD065" w14:textId="77777777"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14:paraId="0A4A8D8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9236D6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0F28AC3D"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6644CE5"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0E6B186"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D3554B1"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61FF039C"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0F3A5470"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4BC5FB38" w14:textId="77777777"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5436578" w14:textId="77777777"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5986312" w14:textId="77777777"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421D5F0A" w14:textId="77777777"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7BD3D0A1" w14:textId="7A9D69C3" w:rsidR="00F13297" w:rsidRDefault="00096865" w:rsidP="00F13297">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F13297" w:rsidRPr="00B01C80">
        <w:rPr>
          <w:rFonts w:ascii="GHEA Grapalat" w:hAnsi="GHEA Grapalat"/>
          <w:color w:val="000000"/>
          <w:sz w:val="20"/>
          <w:szCs w:val="20"/>
          <w:lang w:val="hy-AM"/>
        </w:rPr>
        <w:t>15 տոկոսի</w:t>
      </w:r>
      <w:r w:rsidR="00F13297">
        <w:rPr>
          <w:rStyle w:val="af6"/>
          <w:rFonts w:ascii="GHEA Grapalat" w:hAnsi="GHEA Grapalat" w:cs="Arial"/>
          <w:sz w:val="20"/>
          <w:lang w:val="hy-AM"/>
        </w:rPr>
        <w:footnoteReference w:id="2"/>
      </w:r>
      <w:r w:rsidR="0009584D" w:rsidRPr="00260A2C">
        <w:rPr>
          <w:rFonts w:ascii="GHEA Grapalat" w:hAnsi="GHEA Grapalat"/>
          <w:color w:val="000000"/>
          <w:sz w:val="20"/>
          <w:szCs w:val="20"/>
          <w:vertAlign w:val="superscript"/>
          <w:lang w:val="hy-AM"/>
        </w:rPr>
        <w:t>.1</w:t>
      </w:r>
      <w:r w:rsidR="00F13297"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F13297" w:rsidRPr="00B01C80">
          <w:rPr>
            <w:rFonts w:ascii="GHEA Grapalat" w:hAnsi="GHEA Grapalat"/>
            <w:color w:val="000000"/>
            <w:sz w:val="20"/>
            <w:szCs w:val="20"/>
            <w:lang w:val="hy-AM"/>
          </w:rPr>
          <w:t>Standard &amp; Poor’s</w:t>
        </w:r>
      </w:hyperlink>
      <w:r w:rsidR="00F13297" w:rsidRPr="00B01C80">
        <w:rPr>
          <w:rFonts w:ascii="Calibri" w:hAnsi="Calibri" w:cs="Calibri"/>
          <w:color w:val="000000"/>
          <w:sz w:val="20"/>
          <w:szCs w:val="20"/>
          <w:lang w:val="hy-AM"/>
        </w:rPr>
        <w:t> </w:t>
      </w:r>
      <w:r w:rsidR="00F13297"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5B3BA0">
        <w:rPr>
          <w:rFonts w:ascii="GHEA Grapalat" w:hAnsi="GHEA Grapalat"/>
          <w:color w:val="000000"/>
          <w:sz w:val="20"/>
          <w:szCs w:val="20"/>
          <w:lang w:val="hy-AM"/>
        </w:rPr>
        <w:t xml:space="preserve">սուվերեն </w:t>
      </w:r>
      <w:r w:rsidR="00F13297" w:rsidRPr="00B01C80">
        <w:rPr>
          <w:rFonts w:ascii="GHEA Grapalat" w:hAnsi="GHEA Grapalat"/>
          <w:color w:val="000000"/>
          <w:sz w:val="20"/>
          <w:szCs w:val="20"/>
          <w:lang w:val="hy-AM"/>
        </w:rPr>
        <w:t>վարկանիշի չափով:</w:t>
      </w:r>
    </w:p>
    <w:p w14:paraId="1A8874EA" w14:textId="77777777" w:rsidR="00A27A72" w:rsidRPr="00D417B5" w:rsidRDefault="00A27A72" w:rsidP="00A27A72">
      <w:pPr>
        <w:ind w:firstLine="375"/>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2.4.1 Ոչ գնային պայմանների գնահատման չափանիշները`</w:t>
      </w:r>
    </w:p>
    <w:p w14:paraId="7FFA02EE"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Մասնագիտական 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չափանիշի մասով հրավերի պահանջներին առավելագույնս համապատասխանող մասնակցի որակավորումը գնահատվում 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40</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միավոր</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lang w:val="hy-AM"/>
        </w:rPr>
        <w:t>Լավագույն առաջարկի համեմատությամբ գնահատվում են մնացած բոլոր մասնակիցների որակավորումները</w:t>
      </w:r>
      <w:r w:rsidRPr="00D417B5">
        <w:rPr>
          <w:rFonts w:ascii="GHEA Grapalat" w:hAnsi="GHEA Grapalat" w:cs="Calibri Light"/>
          <w:color w:val="C00000"/>
          <w:sz w:val="20"/>
          <w:szCs w:val="20"/>
          <w:lang w:val="af-ZA"/>
        </w:rPr>
        <w:t>,</w:t>
      </w:r>
    </w:p>
    <w:p w14:paraId="354F6111"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rPr>
        <w:t>Մասնագիտական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փորձառություն</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չափանիշը</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գնահատվում</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է</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հետևյալ</w:t>
      </w:r>
      <w:r w:rsidRPr="00D417B5">
        <w:rPr>
          <w:rFonts w:ascii="GHEA Grapalat" w:hAnsi="GHEA Grapalat" w:cs="Calibri Light"/>
          <w:color w:val="C00000"/>
          <w:sz w:val="20"/>
          <w:szCs w:val="20"/>
          <w:lang w:val="af-ZA"/>
        </w:rPr>
        <w:t xml:space="preserve"> </w:t>
      </w:r>
      <w:r w:rsidRPr="00D417B5">
        <w:rPr>
          <w:rFonts w:ascii="GHEA Grapalat" w:hAnsi="GHEA Grapalat" w:cs="Calibri Light"/>
          <w:color w:val="C00000"/>
          <w:sz w:val="20"/>
          <w:szCs w:val="20"/>
        </w:rPr>
        <w:t>կարգով</w:t>
      </w:r>
      <w:r w:rsidRPr="00D417B5">
        <w:rPr>
          <w:rFonts w:ascii="GHEA Grapalat" w:hAnsi="GHEA Grapalat" w:cs="Calibri Light"/>
          <w:color w:val="C00000"/>
          <w:sz w:val="20"/>
          <w:szCs w:val="20"/>
          <w:lang w:val="af-ZA"/>
        </w:rPr>
        <w:t>.</w:t>
      </w:r>
    </w:p>
    <w:p w14:paraId="414BA5B6" w14:textId="77777777" w:rsidR="00A27A72" w:rsidRPr="00D417B5"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 xml:space="preserve">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w:t>
      </w:r>
      <w:r w:rsidRPr="00D417B5">
        <w:rPr>
          <w:rFonts w:ascii="GHEA Grapalat" w:hAnsi="GHEA Grapalat" w:cs="Calibri Light"/>
          <w:color w:val="C00000"/>
          <w:sz w:val="20"/>
          <w:szCs w:val="20"/>
          <w:lang w:val="hy-AM"/>
        </w:rPr>
        <w:lastRenderedPageBreak/>
        <w:t>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417B5">
        <w:rPr>
          <w:rFonts w:ascii="GHEA Grapalat" w:hAnsi="GHEA Grapalat" w:cs="Calibri Light"/>
          <w:color w:val="C00000"/>
          <w:sz w:val="20"/>
          <w:szCs w:val="20"/>
          <w:lang w:val="hy-AM"/>
        </w:rPr>
        <w:softHyphen/>
        <w:t>ցա</w:t>
      </w:r>
      <w:r w:rsidRPr="00D417B5">
        <w:rPr>
          <w:rFonts w:ascii="GHEA Grapalat" w:hAnsi="GHEA Grapalat" w:cs="Calibri Light"/>
          <w:color w:val="C00000"/>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D417B5">
        <w:rPr>
          <w:rFonts w:ascii="GHEA Grapalat" w:hAnsi="GHEA Grapalat" w:cs="Calibri Light"/>
          <w:color w:val="C00000"/>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14:paraId="0E211D79" w14:textId="77777777" w:rsidR="00A27A72" w:rsidRPr="00EA223B" w:rsidRDefault="00A27A72" w:rsidP="00A27A72">
      <w:pPr>
        <w:ind w:firstLine="567"/>
        <w:jc w:val="both"/>
        <w:rPr>
          <w:rFonts w:ascii="GHEA Grapalat" w:hAnsi="GHEA Grapalat" w:cs="Arial Armenian"/>
          <w:b/>
          <w:color w:val="FF0000"/>
          <w:sz w:val="20"/>
          <w:szCs w:val="20"/>
          <w:lang w:val="hy-AM"/>
        </w:rPr>
      </w:pPr>
      <w:r w:rsidRPr="00EA223B">
        <w:rPr>
          <w:rFonts w:ascii="GHEA Grapalat" w:hAnsi="GHEA Grapalat" w:cs="Sylfaen"/>
          <w:color w:val="FF0000"/>
          <w:sz w:val="20"/>
          <w:szCs w:val="20"/>
          <w:lang w:val="hy-AM"/>
        </w:rPr>
        <w:t>Սույն ընթացակարգի իմաստով ն</w:t>
      </w:r>
      <w:r w:rsidRPr="00EA223B">
        <w:rPr>
          <w:rFonts w:ascii="GHEA Grapalat" w:hAnsi="GHEA Grapalat" w:cs="Arial Armenian"/>
          <w:color w:val="FF0000"/>
          <w:sz w:val="20"/>
          <w:szCs w:val="20"/>
          <w:lang w:val="hy-AM" w:eastAsia="ru-RU"/>
        </w:rPr>
        <w:t xml:space="preserve">մանատիպ են </w:t>
      </w:r>
      <w:r w:rsidRPr="00EA223B">
        <w:rPr>
          <w:rFonts w:ascii="GHEA Grapalat" w:hAnsi="GHEA Grapalat" w:cs="Arial Armenian"/>
          <w:b/>
          <w:color w:val="FF0000"/>
          <w:sz w:val="20"/>
          <w:szCs w:val="20"/>
          <w:lang w:val="hy-AM" w:eastAsia="ru-RU"/>
        </w:rPr>
        <w:t>համարվում նախագծա-նախահաշվային փաստաթղթերի պատրաստում  ծառայությունների մատուցմ</w:t>
      </w:r>
      <w:r w:rsidRPr="00EA223B">
        <w:rPr>
          <w:rFonts w:ascii="GHEA Grapalat" w:hAnsi="GHEA Grapalat" w:cs="Arial Armenian"/>
          <w:b/>
          <w:color w:val="FF0000"/>
          <w:sz w:val="20"/>
          <w:szCs w:val="20"/>
          <w:lang w:val="hy-AM"/>
        </w:rPr>
        <w:t>ան նախկինում կատարված պայմանագրերը</w:t>
      </w:r>
      <w:r w:rsidRPr="00EA223B">
        <w:rPr>
          <w:rFonts w:ascii="GHEA Grapalat" w:hAnsi="GHEA Grapalat" w:cs="Arial Armenian"/>
          <w:b/>
          <w:color w:val="FF0000"/>
          <w:sz w:val="20"/>
          <w:szCs w:val="20"/>
          <w:lang w:val="hy-AM" w:eastAsia="ru-RU"/>
        </w:rPr>
        <w:t xml:space="preserve">։  </w:t>
      </w:r>
    </w:p>
    <w:p w14:paraId="27746315" w14:textId="77777777" w:rsidR="00A27A72" w:rsidRPr="00D417B5" w:rsidRDefault="00A27A72" w:rsidP="00A27A72">
      <w:pPr>
        <w:ind w:firstLine="567"/>
        <w:jc w:val="both"/>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eastAsia="ru-RU"/>
        </w:rPr>
        <w:t xml:space="preserve">  </w:t>
      </w:r>
    </w:p>
    <w:p w14:paraId="3709D1FB" w14:textId="77777777" w:rsidR="00A27A72" w:rsidRPr="00D417B5" w:rsidRDefault="00A27A72" w:rsidP="00A27A72">
      <w:pPr>
        <w:ind w:firstLine="567"/>
        <w:jc w:val="both"/>
        <w:rPr>
          <w:rFonts w:ascii="GHEA Grapalat" w:hAnsi="GHEA Grapalat" w:cs="Calibri Light"/>
          <w:color w:val="C00000"/>
          <w:sz w:val="20"/>
          <w:szCs w:val="20"/>
          <w:lang w:val="hy-AM" w:eastAsia="ru-RU"/>
        </w:rPr>
      </w:pPr>
      <w:r w:rsidRPr="00D417B5">
        <w:rPr>
          <w:rFonts w:ascii="GHEA Grapalat" w:hAnsi="GHEA Grapalat" w:cs="Calibri Light"/>
          <w:color w:val="C00000"/>
          <w:sz w:val="20"/>
          <w:szCs w:val="20"/>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0EC94A40"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5B323857" w14:textId="77777777" w:rsidR="00A27A72" w:rsidRPr="00D417B5" w:rsidRDefault="00A27A72" w:rsidP="00A27A72">
      <w:pPr>
        <w:shd w:val="clear" w:color="auto" w:fill="FFFFFF"/>
        <w:ind w:firstLine="375"/>
        <w:jc w:val="both"/>
        <w:rPr>
          <w:rFonts w:ascii="GHEA Grapalat" w:hAnsi="GHEA Grapalat" w:cs="Calibri Light"/>
          <w:color w:val="C00000"/>
          <w:sz w:val="20"/>
          <w:szCs w:val="20"/>
          <w:lang w:val="af-ZA"/>
        </w:rPr>
      </w:pPr>
      <w:r w:rsidRPr="00D417B5">
        <w:rPr>
          <w:rFonts w:ascii="GHEA Grapalat" w:hAnsi="GHEA Grapalat" w:cs="Calibri Light"/>
          <w:color w:val="C00000"/>
          <w:sz w:val="20"/>
          <w:szCs w:val="20"/>
          <w:lang w:val="hy-AM"/>
        </w:rPr>
        <w:t>«Աշխատանքային ռեսուրսներ» չափանիշը գնահատվում է հետևյալ կարգով</w:t>
      </w:r>
      <w:r w:rsidRPr="00D417B5">
        <w:rPr>
          <w:rFonts w:ascii="GHEA Grapalat" w:hAnsi="GHEA Grapalat" w:cs="Calibri Light"/>
          <w:color w:val="C00000"/>
          <w:sz w:val="20"/>
          <w:szCs w:val="20"/>
          <w:lang w:val="af-ZA"/>
        </w:rPr>
        <w:t>.</w:t>
      </w:r>
    </w:p>
    <w:p w14:paraId="30A83933" w14:textId="78FB40D8" w:rsidR="00A27A72"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ա</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աշխատակազմում պետք է ներգրավված լինի յուրաքանչյուր չափաբաժնի համար առնվազն </w:t>
      </w:r>
      <w:r w:rsidRPr="00D417B5">
        <w:rPr>
          <w:rFonts w:ascii="GHEA Grapalat" w:hAnsi="GHEA Grapalat" w:cs="Calibri Light"/>
          <w:b/>
          <w:color w:val="C00000"/>
          <w:sz w:val="20"/>
          <w:szCs w:val="20"/>
          <w:lang w:val="af-ZA"/>
        </w:rPr>
        <w:t>1</w:t>
      </w:r>
      <w:r w:rsidR="0037208E">
        <w:rPr>
          <w:rFonts w:ascii="GHEA Grapalat" w:hAnsi="GHEA Grapalat" w:cs="Calibri Light"/>
          <w:color w:val="C00000"/>
          <w:sz w:val="20"/>
          <w:szCs w:val="20"/>
          <w:lang w:val="hy-AM"/>
        </w:rPr>
        <w:t xml:space="preserve"> հոգուց բաղկացած ինժեներատե</w:t>
      </w:r>
      <w:r w:rsidRPr="00D417B5">
        <w:rPr>
          <w:rFonts w:ascii="GHEA Grapalat" w:hAnsi="GHEA Grapalat" w:cs="Calibri Light"/>
          <w:color w:val="C00000"/>
          <w:sz w:val="20"/>
          <w:szCs w:val="20"/>
          <w:lang w:val="hy-AM"/>
        </w:rPr>
        <w:t>խնիկական անձնակազմ՝ առնվազն 3 տարվա մասնագիտական աշխատանքային փորձով։</w:t>
      </w:r>
    </w:p>
    <w:p w14:paraId="659BFAA9" w14:textId="6654F548" w:rsidR="00A27A72" w:rsidRPr="00C00FD2" w:rsidRDefault="00C67EA1" w:rsidP="00D87FCD">
      <w:pPr>
        <w:ind w:firstLine="567"/>
        <w:jc w:val="both"/>
        <w:rPr>
          <w:rFonts w:ascii="GHEA Grapalat" w:hAnsi="GHEA Grapalat" w:cs="Calibri Light"/>
          <w:b/>
          <w:color w:val="FF0000"/>
          <w:sz w:val="20"/>
          <w:szCs w:val="20"/>
          <w:lang w:val="hy-AM"/>
        </w:rPr>
      </w:pPr>
      <w:r w:rsidRPr="00C00FD2">
        <w:rPr>
          <w:rFonts w:ascii="GHEA Grapalat" w:hAnsi="GHEA Grapalat" w:cs="Calibri Light"/>
          <w:b/>
          <w:color w:val="FF0000"/>
          <w:sz w:val="20"/>
          <w:szCs w:val="20"/>
          <w:lang w:val="hy-AM"/>
        </w:rPr>
        <w:t>Մասնակիցը պետք է ունենա համապատասխան որակավորումը /լիցենզիաները, արտոնագրեր</w:t>
      </w:r>
      <w:r w:rsidR="00D87FCD" w:rsidRPr="00C00FD2">
        <w:rPr>
          <w:rFonts w:ascii="GHEA Grapalat" w:hAnsi="GHEA Grapalat" w:cs="Calibri Light"/>
          <w:b/>
          <w:color w:val="FF0000"/>
          <w:sz w:val="20"/>
          <w:szCs w:val="20"/>
          <w:lang w:val="hy-AM"/>
        </w:rPr>
        <w:t xml:space="preserve"> և այլն/։</w:t>
      </w:r>
    </w:p>
    <w:p w14:paraId="6452AD03" w14:textId="77777777" w:rsidR="00D87FCD" w:rsidRPr="00C00FD2" w:rsidRDefault="00D87FCD" w:rsidP="00D87FCD">
      <w:pPr>
        <w:ind w:firstLine="567"/>
        <w:jc w:val="both"/>
        <w:rPr>
          <w:rFonts w:ascii="GHEA Grapalat" w:hAnsi="GHEA Grapalat" w:cs="Calibri Light"/>
          <w:color w:val="FF0000"/>
          <w:sz w:val="20"/>
          <w:szCs w:val="20"/>
          <w:lang w:val="hy-AM"/>
        </w:rPr>
      </w:pPr>
    </w:p>
    <w:p w14:paraId="2BEC0EBF" w14:textId="77777777" w:rsidR="00A27A72" w:rsidRPr="00D417B5" w:rsidRDefault="00A27A72" w:rsidP="00A27A72">
      <w:pPr>
        <w:ind w:firstLine="567"/>
        <w:jc w:val="both"/>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բ</w:t>
      </w:r>
      <w:r w:rsidRPr="00D417B5">
        <w:rPr>
          <w:rFonts w:ascii="GHEA Grapalat" w:hAnsi="GHEA Grapalat" w:cs="Calibri Light"/>
          <w:color w:val="C00000"/>
          <w:sz w:val="20"/>
          <w:szCs w:val="20"/>
          <w:lang w:val="af-ZA"/>
        </w:rPr>
        <w:t>)</w:t>
      </w:r>
      <w:r w:rsidRPr="00D417B5">
        <w:rPr>
          <w:rFonts w:ascii="GHEA Grapalat" w:hAnsi="GHEA Grapalat" w:cs="Calibri Light"/>
          <w:color w:val="C00000"/>
          <w:sz w:val="20"/>
          <w:szCs w:val="20"/>
          <w:lang w:val="hy-AM"/>
        </w:rPr>
        <w:t xml:space="preserve"> մ</w:t>
      </w:r>
      <w:r w:rsidRPr="00D417B5">
        <w:rPr>
          <w:rFonts w:ascii="GHEA Grapalat" w:hAnsi="GHEA Grapalat" w:cs="Calibri Light"/>
          <w:color w:val="C00000"/>
          <w:sz w:val="20"/>
          <w:szCs w:val="20"/>
          <w:lang w:val="hy-AM" w:eastAsia="ru-RU"/>
        </w:rPr>
        <w:t xml:space="preserve">ասնակիցը </w:t>
      </w:r>
      <w:r w:rsidRPr="00D417B5">
        <w:rPr>
          <w:rFonts w:ascii="GHEA Grapalat" w:hAnsi="GHEA Grapalat" w:cs="Calibri Light"/>
          <w:color w:val="C00000"/>
          <w:sz w:val="20"/>
          <w:szCs w:val="20"/>
          <w:lang w:val="hy-AM"/>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A27A72" w:rsidRPr="00D417B5" w14:paraId="5242DE5A" w14:textId="77777777" w:rsidTr="00C67EA1">
        <w:tc>
          <w:tcPr>
            <w:tcW w:w="10031" w:type="dxa"/>
            <w:gridSpan w:val="5"/>
          </w:tcPr>
          <w:p w14:paraId="19FE77B3" w14:textId="77777777" w:rsidR="00A27A72" w:rsidRPr="00D417B5" w:rsidRDefault="00A27A72" w:rsidP="00C67EA1">
            <w:pPr>
              <w:ind w:firstLine="567"/>
              <w:jc w:val="center"/>
              <w:rPr>
                <w:rFonts w:ascii="GHEA Grapalat" w:hAnsi="GHEA Grapalat" w:cs="Calibri Light"/>
                <w:color w:val="C00000"/>
                <w:sz w:val="20"/>
                <w:szCs w:val="20"/>
              </w:rPr>
            </w:pPr>
            <w:r w:rsidRPr="00D417B5">
              <w:rPr>
                <w:rFonts w:ascii="GHEA Grapalat" w:hAnsi="GHEA Grapalat" w:cs="Calibri Light"/>
                <w:color w:val="C00000"/>
                <w:sz w:val="20"/>
                <w:szCs w:val="20"/>
              </w:rPr>
              <w:t>Հիմնական աշխատակազմում ներառված մասնագետների</w:t>
            </w:r>
          </w:p>
        </w:tc>
      </w:tr>
      <w:tr w:rsidR="00A27A72" w:rsidRPr="00D417B5" w14:paraId="33BF5448" w14:textId="77777777" w:rsidTr="00C67EA1">
        <w:tc>
          <w:tcPr>
            <w:tcW w:w="1728" w:type="dxa"/>
            <w:vMerge w:val="restart"/>
            <w:vAlign w:val="center"/>
          </w:tcPr>
          <w:p w14:paraId="6A58F1BE"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անունը, ազգանունը</w:t>
            </w:r>
          </w:p>
        </w:tc>
        <w:tc>
          <w:tcPr>
            <w:tcW w:w="1782" w:type="dxa"/>
            <w:vMerge w:val="restart"/>
            <w:vAlign w:val="center"/>
          </w:tcPr>
          <w:p w14:paraId="713EF810"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որակավորումը</w:t>
            </w:r>
          </w:p>
        </w:tc>
        <w:tc>
          <w:tcPr>
            <w:tcW w:w="4253" w:type="dxa"/>
            <w:gridSpan w:val="2"/>
          </w:tcPr>
          <w:p w14:paraId="17BF6930"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աշխատանքային փորձը </w:t>
            </w:r>
          </w:p>
        </w:tc>
        <w:tc>
          <w:tcPr>
            <w:tcW w:w="2268" w:type="dxa"/>
            <w:vMerge w:val="restart"/>
          </w:tcPr>
          <w:p w14:paraId="25331528"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գործատուի անվանումը</w:t>
            </w:r>
          </w:p>
        </w:tc>
      </w:tr>
      <w:tr w:rsidR="00A27A72" w:rsidRPr="00D417B5" w14:paraId="14D0A25B" w14:textId="77777777" w:rsidTr="00C67EA1">
        <w:tc>
          <w:tcPr>
            <w:tcW w:w="1728" w:type="dxa"/>
            <w:vMerge/>
          </w:tcPr>
          <w:p w14:paraId="4E112333" w14:textId="77777777" w:rsidR="00A27A72" w:rsidRPr="00D417B5" w:rsidRDefault="00A27A72" w:rsidP="00C67EA1">
            <w:pPr>
              <w:ind w:firstLine="567"/>
              <w:jc w:val="both"/>
              <w:rPr>
                <w:rFonts w:ascii="GHEA Grapalat" w:hAnsi="GHEA Grapalat" w:cs="Calibri Light"/>
                <w:color w:val="C00000"/>
                <w:sz w:val="20"/>
                <w:szCs w:val="20"/>
              </w:rPr>
            </w:pPr>
          </w:p>
        </w:tc>
        <w:tc>
          <w:tcPr>
            <w:tcW w:w="1782" w:type="dxa"/>
            <w:vMerge/>
          </w:tcPr>
          <w:p w14:paraId="02803B97"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0C7ABE17"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ժամանակահատվածը</w:t>
            </w:r>
          </w:p>
        </w:tc>
        <w:tc>
          <w:tcPr>
            <w:tcW w:w="2693" w:type="dxa"/>
            <w:vAlign w:val="center"/>
          </w:tcPr>
          <w:p w14:paraId="5BDB2E9B" w14:textId="77777777" w:rsidR="00A27A72" w:rsidRPr="00D417B5" w:rsidRDefault="00A27A72" w:rsidP="00C67EA1">
            <w:pPr>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գործունեության ոլորտը և կատարած աշխատանքը</w:t>
            </w:r>
          </w:p>
        </w:tc>
        <w:tc>
          <w:tcPr>
            <w:tcW w:w="2268" w:type="dxa"/>
            <w:vMerge/>
          </w:tcPr>
          <w:p w14:paraId="0297CE43"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3C7C2BE7" w14:textId="77777777" w:rsidTr="00C67EA1">
        <w:tc>
          <w:tcPr>
            <w:tcW w:w="1728" w:type="dxa"/>
          </w:tcPr>
          <w:p w14:paraId="22F13183"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1A053EC4"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560" w:type="dxa"/>
          </w:tcPr>
          <w:p w14:paraId="5645A651"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3</w:t>
            </w:r>
          </w:p>
        </w:tc>
        <w:tc>
          <w:tcPr>
            <w:tcW w:w="2693" w:type="dxa"/>
          </w:tcPr>
          <w:p w14:paraId="490A4558"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4</w:t>
            </w:r>
          </w:p>
        </w:tc>
        <w:tc>
          <w:tcPr>
            <w:tcW w:w="2268" w:type="dxa"/>
          </w:tcPr>
          <w:p w14:paraId="2A132B98"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5</w:t>
            </w:r>
          </w:p>
        </w:tc>
      </w:tr>
      <w:tr w:rsidR="00A27A72" w:rsidRPr="00D417B5" w14:paraId="2D6F8C99" w14:textId="77777777" w:rsidTr="00C67EA1">
        <w:tc>
          <w:tcPr>
            <w:tcW w:w="1728" w:type="dxa"/>
          </w:tcPr>
          <w:p w14:paraId="02AD13EA"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1782" w:type="dxa"/>
          </w:tcPr>
          <w:p w14:paraId="44E1A710"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1FD2ED5B"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79E86CAF"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649E715B"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772B6544" w14:textId="77777777" w:rsidTr="00C67EA1">
        <w:tc>
          <w:tcPr>
            <w:tcW w:w="1728" w:type="dxa"/>
          </w:tcPr>
          <w:p w14:paraId="2B718993"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2.</w:t>
            </w:r>
          </w:p>
        </w:tc>
        <w:tc>
          <w:tcPr>
            <w:tcW w:w="1782" w:type="dxa"/>
          </w:tcPr>
          <w:p w14:paraId="3DB78486"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4463E464"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473DB6C1"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2598EF91" w14:textId="77777777" w:rsidR="00A27A72" w:rsidRPr="00D417B5" w:rsidRDefault="00A27A72" w:rsidP="00C67EA1">
            <w:pPr>
              <w:ind w:firstLine="567"/>
              <w:jc w:val="both"/>
              <w:rPr>
                <w:rFonts w:ascii="GHEA Grapalat" w:hAnsi="GHEA Grapalat" w:cs="Calibri Light"/>
                <w:color w:val="C00000"/>
                <w:sz w:val="20"/>
                <w:szCs w:val="20"/>
              </w:rPr>
            </w:pPr>
          </w:p>
        </w:tc>
      </w:tr>
      <w:tr w:rsidR="00A27A72" w:rsidRPr="00D417B5" w14:paraId="1E50DF81" w14:textId="77777777" w:rsidTr="00C67EA1">
        <w:tc>
          <w:tcPr>
            <w:tcW w:w="1728" w:type="dxa"/>
          </w:tcPr>
          <w:p w14:paraId="56D8C881" w14:textId="77777777" w:rsidR="00A27A72" w:rsidRPr="00D417B5" w:rsidRDefault="00A27A72" w:rsidP="00C67EA1">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w:t>
            </w:r>
          </w:p>
        </w:tc>
        <w:tc>
          <w:tcPr>
            <w:tcW w:w="1782" w:type="dxa"/>
          </w:tcPr>
          <w:p w14:paraId="5590DECB" w14:textId="77777777" w:rsidR="00A27A72" w:rsidRPr="00D417B5" w:rsidRDefault="00A27A72" w:rsidP="00C67EA1">
            <w:pPr>
              <w:ind w:firstLine="567"/>
              <w:jc w:val="both"/>
              <w:rPr>
                <w:rFonts w:ascii="GHEA Grapalat" w:hAnsi="GHEA Grapalat" w:cs="Calibri Light"/>
                <w:color w:val="C00000"/>
                <w:sz w:val="20"/>
                <w:szCs w:val="20"/>
              </w:rPr>
            </w:pPr>
          </w:p>
        </w:tc>
        <w:tc>
          <w:tcPr>
            <w:tcW w:w="1560" w:type="dxa"/>
          </w:tcPr>
          <w:p w14:paraId="31BFFB19" w14:textId="77777777" w:rsidR="00A27A72" w:rsidRPr="00D417B5" w:rsidRDefault="00A27A72" w:rsidP="00C67EA1">
            <w:pPr>
              <w:ind w:firstLine="567"/>
              <w:jc w:val="both"/>
              <w:rPr>
                <w:rFonts w:ascii="GHEA Grapalat" w:hAnsi="GHEA Grapalat" w:cs="Calibri Light"/>
                <w:color w:val="C00000"/>
                <w:sz w:val="20"/>
                <w:szCs w:val="20"/>
              </w:rPr>
            </w:pPr>
          </w:p>
        </w:tc>
        <w:tc>
          <w:tcPr>
            <w:tcW w:w="2693" w:type="dxa"/>
          </w:tcPr>
          <w:p w14:paraId="2D10B065" w14:textId="77777777" w:rsidR="00A27A72" w:rsidRPr="00D417B5" w:rsidRDefault="00A27A72" w:rsidP="00C67EA1">
            <w:pPr>
              <w:ind w:firstLine="567"/>
              <w:jc w:val="both"/>
              <w:rPr>
                <w:rFonts w:ascii="GHEA Grapalat" w:hAnsi="GHEA Grapalat" w:cs="Calibri Light"/>
                <w:color w:val="C00000"/>
                <w:sz w:val="20"/>
                <w:szCs w:val="20"/>
              </w:rPr>
            </w:pPr>
          </w:p>
        </w:tc>
        <w:tc>
          <w:tcPr>
            <w:tcW w:w="2268" w:type="dxa"/>
          </w:tcPr>
          <w:p w14:paraId="744BE303" w14:textId="77777777" w:rsidR="00A27A72" w:rsidRPr="00D417B5" w:rsidRDefault="00A27A72" w:rsidP="00C67EA1">
            <w:pPr>
              <w:ind w:firstLine="567"/>
              <w:jc w:val="both"/>
              <w:rPr>
                <w:rFonts w:ascii="GHEA Grapalat" w:hAnsi="GHEA Grapalat" w:cs="Calibri Light"/>
                <w:color w:val="C00000"/>
                <w:sz w:val="20"/>
                <w:szCs w:val="20"/>
              </w:rPr>
            </w:pPr>
          </w:p>
        </w:tc>
      </w:tr>
    </w:tbl>
    <w:p w14:paraId="1F9B239E" w14:textId="77777777" w:rsidR="00A27A72" w:rsidRPr="00D417B5" w:rsidRDefault="00A27A72" w:rsidP="00A27A72">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D417B5">
        <w:rPr>
          <w:rFonts w:ascii="GHEA Grapalat" w:hAnsi="GHEA Grapalat" w:cs="Calibri Light"/>
          <w:color w:val="C00000"/>
          <w:sz w:val="20"/>
          <w:szCs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1DB23061" w14:textId="77777777" w:rsidR="00A27A72" w:rsidRPr="00D417B5" w:rsidRDefault="00A27A72" w:rsidP="00A27A72">
      <w:pPr>
        <w:ind w:firstLine="567"/>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Հ</w:t>
      </w:r>
      <w:r w:rsidRPr="00D417B5">
        <w:rPr>
          <w:rFonts w:ascii="GHEA Grapalat" w:hAnsi="GHEA Grapalat" w:cs="Calibri Light"/>
          <w:color w:val="C00000"/>
          <w:sz w:val="20"/>
          <w:szCs w:val="20"/>
        </w:rPr>
        <w:t>այտեր</w:t>
      </w:r>
      <w:r w:rsidRPr="00D417B5">
        <w:rPr>
          <w:rFonts w:ascii="GHEA Grapalat" w:hAnsi="GHEA Grapalat" w:cs="Calibri Light"/>
          <w:color w:val="C00000"/>
          <w:sz w:val="20"/>
          <w:szCs w:val="20"/>
          <w:lang w:val="hy-AM"/>
        </w:rPr>
        <w:t>ի</w:t>
      </w:r>
      <w:r w:rsidRPr="00D417B5">
        <w:rPr>
          <w:rFonts w:ascii="GHEA Grapalat" w:hAnsi="GHEA Grapalat" w:cs="Calibri Light"/>
          <w:color w:val="C00000"/>
          <w:sz w:val="20"/>
          <w:szCs w:val="20"/>
        </w:rPr>
        <w:t xml:space="preserve"> գնահատ</w:t>
      </w:r>
      <w:r w:rsidRPr="00D417B5">
        <w:rPr>
          <w:rFonts w:ascii="GHEA Grapalat" w:hAnsi="GHEA Grapalat" w:cs="Calibri Light"/>
          <w:color w:val="C00000"/>
          <w:sz w:val="20"/>
          <w:szCs w:val="20"/>
          <w:lang w:val="hy-AM"/>
        </w:rPr>
        <w:t>մանչափանիշները</w:t>
      </w:r>
      <w:r w:rsidRPr="00D417B5">
        <w:rPr>
          <w:rFonts w:ascii="GHEA Grapalat" w:hAnsi="GHEA Grapalat" w:cs="Calibri Light"/>
          <w:color w:val="C00000"/>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A27A72" w:rsidRPr="00D417B5" w14:paraId="71692547"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7F6B3C2"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E5AEDFF"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Առավելագույն միավորը</w:t>
            </w:r>
          </w:p>
        </w:tc>
      </w:tr>
      <w:tr w:rsidR="00A27A72" w:rsidRPr="00D417B5" w14:paraId="64848F5E"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69C8063B" w14:textId="77777777" w:rsidR="00A27A72" w:rsidRPr="00D417B5" w:rsidRDefault="00A27A72" w:rsidP="00C67EA1">
            <w:pPr>
              <w:spacing w:before="100" w:beforeAutospacing="1"/>
              <w:jc w:val="center"/>
              <w:rPr>
                <w:rFonts w:ascii="GHEA Grapalat" w:hAnsi="GHEA Grapalat" w:cs="Calibri Light"/>
                <w:color w:val="C00000"/>
                <w:sz w:val="20"/>
                <w:szCs w:val="20"/>
              </w:rPr>
            </w:pPr>
            <w:r w:rsidRPr="00D417B5">
              <w:rPr>
                <w:rFonts w:ascii="GHEA Grapalat" w:hAnsi="GHEA Grapalat" w:cs="Calibri Light"/>
                <w:color w:val="C00000"/>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9A405F0" w14:textId="77777777" w:rsidR="00A27A72" w:rsidRPr="00D417B5" w:rsidRDefault="00A27A72" w:rsidP="00C67EA1">
            <w:pPr>
              <w:spacing w:before="100" w:beforeAutospacing="1"/>
              <w:jc w:val="center"/>
              <w:rPr>
                <w:rFonts w:ascii="GHEA Grapalat" w:hAnsi="GHEA Grapalat" w:cs="Calibri Light"/>
                <w:color w:val="C00000"/>
                <w:sz w:val="20"/>
                <w:szCs w:val="20"/>
                <w:lang w:val="hy-AM"/>
              </w:rPr>
            </w:pPr>
            <w:r w:rsidRPr="00D417B5">
              <w:rPr>
                <w:rFonts w:ascii="GHEA Grapalat" w:hAnsi="GHEA Grapalat" w:cs="Calibri Light"/>
                <w:color w:val="C00000"/>
                <w:sz w:val="20"/>
                <w:szCs w:val="20"/>
                <w:lang w:val="hy-AM"/>
              </w:rPr>
              <w:t>2</w:t>
            </w:r>
          </w:p>
        </w:tc>
      </w:tr>
      <w:tr w:rsidR="00A27A72" w:rsidRPr="00D417B5" w14:paraId="15E4DB40" w14:textId="77777777" w:rsidTr="00C67E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4C7CF86B"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152F098" w14:textId="77777777" w:rsidR="00A27A72" w:rsidRPr="00D417B5" w:rsidRDefault="00A27A72" w:rsidP="00C67EA1">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40</w:t>
            </w:r>
          </w:p>
        </w:tc>
      </w:tr>
      <w:tr w:rsidR="00A27A72" w:rsidRPr="00D417B5" w14:paraId="39270E5C" w14:textId="77777777" w:rsidTr="00C67EA1">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7BBEC9D"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4F70E5A7" w14:textId="77777777" w:rsidR="00A27A72" w:rsidRPr="00D417B5" w:rsidRDefault="00A27A72" w:rsidP="00C67EA1">
            <w:pPr>
              <w:spacing w:before="100" w:beforeAutospacing="1"/>
              <w:jc w:val="center"/>
              <w:rPr>
                <w:rFonts w:ascii="GHEA Grapalat" w:hAnsi="GHEA Grapalat" w:cs="Calibri Light"/>
                <w:b/>
                <w:color w:val="C00000"/>
                <w:sz w:val="20"/>
                <w:szCs w:val="20"/>
                <w:lang w:val="hy-AM"/>
              </w:rPr>
            </w:pPr>
            <w:r w:rsidRPr="00D417B5">
              <w:rPr>
                <w:rFonts w:ascii="GHEA Grapalat" w:hAnsi="GHEA Grapalat" w:cs="Calibri Light"/>
                <w:b/>
                <w:color w:val="C00000"/>
                <w:sz w:val="20"/>
                <w:szCs w:val="20"/>
                <w:lang w:val="hy-AM"/>
              </w:rPr>
              <w:t>30</w:t>
            </w:r>
          </w:p>
        </w:tc>
      </w:tr>
      <w:tr w:rsidR="00A27A72" w:rsidRPr="00D417B5" w14:paraId="753EFA9F"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A5EBF55"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color w:val="C00000"/>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FDEE68A" w14:textId="77777777" w:rsidR="00A27A72" w:rsidRPr="00D417B5" w:rsidRDefault="00A27A72" w:rsidP="00C67EA1">
            <w:pPr>
              <w:spacing w:before="100" w:beforeAutospacing="1"/>
              <w:jc w:val="center"/>
              <w:rPr>
                <w:rFonts w:ascii="GHEA Grapalat" w:hAnsi="GHEA Grapalat" w:cs="Calibri Light"/>
                <w:b/>
                <w:color w:val="C00000"/>
                <w:sz w:val="20"/>
                <w:szCs w:val="20"/>
              </w:rPr>
            </w:pPr>
            <w:r w:rsidRPr="00D417B5">
              <w:rPr>
                <w:rFonts w:ascii="GHEA Grapalat" w:hAnsi="GHEA Grapalat" w:cs="Calibri Light"/>
                <w:b/>
                <w:i/>
                <w:iCs/>
                <w:color w:val="C00000"/>
                <w:sz w:val="20"/>
                <w:szCs w:val="20"/>
              </w:rPr>
              <w:t>30</w:t>
            </w:r>
          </w:p>
        </w:tc>
      </w:tr>
      <w:tr w:rsidR="00A27A72" w:rsidRPr="00D417B5" w14:paraId="7E02B752" w14:textId="77777777" w:rsidTr="00C67EA1">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C219256" w14:textId="77777777" w:rsidR="00A27A72" w:rsidRPr="00D417B5" w:rsidRDefault="00A27A72" w:rsidP="00C67EA1">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EF7A85B" w14:textId="77777777" w:rsidR="00A27A72" w:rsidRPr="00D417B5" w:rsidRDefault="00A27A72" w:rsidP="00C67EA1">
            <w:pPr>
              <w:spacing w:before="100" w:beforeAutospacing="1"/>
              <w:jc w:val="center"/>
              <w:rPr>
                <w:rFonts w:ascii="GHEA Grapalat" w:hAnsi="GHEA Grapalat" w:cs="Calibri Light"/>
                <w:b/>
                <w:i/>
                <w:iCs/>
                <w:color w:val="C00000"/>
                <w:sz w:val="20"/>
                <w:szCs w:val="20"/>
                <w:lang w:val="hy-AM"/>
              </w:rPr>
            </w:pPr>
            <w:r w:rsidRPr="00D417B5">
              <w:rPr>
                <w:rFonts w:ascii="GHEA Grapalat" w:hAnsi="GHEA Grapalat" w:cs="Calibri Light"/>
                <w:b/>
                <w:i/>
                <w:iCs/>
                <w:color w:val="C00000"/>
                <w:sz w:val="20"/>
                <w:szCs w:val="20"/>
                <w:lang w:val="hy-AM"/>
              </w:rPr>
              <w:t>100</w:t>
            </w:r>
          </w:p>
        </w:tc>
      </w:tr>
    </w:tbl>
    <w:p w14:paraId="493FC631"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p>
    <w:p w14:paraId="2EA313F4" w14:textId="77777777" w:rsidR="00A27A72" w:rsidRPr="00D417B5" w:rsidRDefault="00A27A72" w:rsidP="00A27A72">
      <w:pPr>
        <w:shd w:val="clear" w:color="auto" w:fill="FFFFFF"/>
        <w:ind w:firstLine="375"/>
        <w:jc w:val="both"/>
        <w:rPr>
          <w:rFonts w:ascii="GHEA Grapalat" w:hAnsi="GHEA Grapalat" w:cs="Calibri Light"/>
          <w:b/>
          <w:color w:val="C00000"/>
          <w:sz w:val="20"/>
          <w:szCs w:val="20"/>
        </w:rPr>
      </w:pPr>
      <w:r w:rsidRPr="00D417B5">
        <w:rPr>
          <w:rFonts w:ascii="GHEA Grapalat" w:hAnsi="GHEA Grapalat" w:cs="Calibri Light"/>
          <w:b/>
          <w:color w:val="C00000"/>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41413C6D"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lang w:val="hy-AM"/>
        </w:rPr>
        <w:t>Մ</w:t>
      </w:r>
      <w:r w:rsidRPr="00D417B5">
        <w:rPr>
          <w:rFonts w:ascii="GHEA Grapalat" w:hAnsi="GHEA Grapalat" w:cs="Calibri Light"/>
          <w:color w:val="C00000"/>
          <w:sz w:val="20"/>
          <w:szCs w:val="20"/>
        </w:rPr>
        <w:t>ասնակիցների հայտերը գնահատվում են հետևյալ կարգով`</w:t>
      </w:r>
    </w:p>
    <w:p w14:paraId="7EB7F1B1"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 xml:space="preserve">ա. նվազագույն գնային առաջարկ ներկայացրած մասնակցի ֆինանսական առաջարկը գնահատվում է </w:t>
      </w:r>
      <w:r w:rsidRPr="00D417B5">
        <w:rPr>
          <w:rFonts w:ascii="GHEA Grapalat" w:hAnsi="GHEA Grapalat" w:cs="Calibri Light"/>
          <w:color w:val="C00000"/>
          <w:sz w:val="20"/>
          <w:szCs w:val="20"/>
          <w:lang w:val="hy-AM"/>
        </w:rPr>
        <w:t>երեսուն</w:t>
      </w:r>
      <w:r w:rsidRPr="00D417B5">
        <w:rPr>
          <w:rFonts w:ascii="GHEA Grapalat" w:hAnsi="GHEA Grapalat" w:cs="Calibri Light"/>
          <w:color w:val="C00000"/>
          <w:sz w:val="20"/>
          <w:szCs w:val="20"/>
        </w:rPr>
        <w:t xml:space="preserve"> միավոր, իսկ մյուս մասնակիցների ֆինանսական առաջարկներին տրվող միավորները հաշվարկվում են հետևյալ բանաձևով`</w:t>
      </w:r>
    </w:p>
    <w:p w14:paraId="71C01A2B" w14:textId="77777777" w:rsidR="00A27A72" w:rsidRPr="00D417B5" w:rsidRDefault="00A27A72" w:rsidP="00A27A72">
      <w:pPr>
        <w:shd w:val="clear" w:color="auto" w:fill="FFFFFF"/>
        <w:ind w:firstLine="375"/>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w:t>
      </w:r>
      <w:r w:rsidRPr="00D417B5">
        <w:rPr>
          <w:rFonts w:ascii="GHEA Grapalat" w:hAnsi="GHEA Grapalat" w:cs="Arial Unicode"/>
          <w:b/>
          <w:color w:val="C00000"/>
          <w:sz w:val="20"/>
          <w:szCs w:val="20"/>
        </w:rPr>
        <w:t>ՆԳ</w:t>
      </w:r>
      <w:r w:rsidRPr="00D417B5">
        <w:rPr>
          <w:rFonts w:ascii="GHEA Grapalat" w:hAnsi="GHEA Grapalat" w:cs="Calibri Light"/>
          <w:b/>
          <w:color w:val="C00000"/>
          <w:sz w:val="20"/>
          <w:szCs w:val="20"/>
        </w:rPr>
        <w:t xml:space="preserve"> X </w:t>
      </w:r>
      <w:r w:rsidRPr="00D417B5">
        <w:rPr>
          <w:rFonts w:ascii="GHEA Grapalat" w:hAnsi="GHEA Grapalat" w:cs="Calibri Light"/>
          <w:b/>
          <w:color w:val="C00000"/>
          <w:sz w:val="20"/>
          <w:szCs w:val="20"/>
          <w:lang w:val="hy-AM"/>
        </w:rPr>
        <w:t>30</w:t>
      </w:r>
      <w:r w:rsidRPr="00D417B5">
        <w:rPr>
          <w:rFonts w:ascii="GHEA Grapalat" w:hAnsi="GHEA Grapalat" w:cs="Calibri Light"/>
          <w:b/>
          <w:color w:val="C00000"/>
          <w:sz w:val="20"/>
          <w:szCs w:val="20"/>
        </w:rPr>
        <w:t>/ԳԳ,</w:t>
      </w:r>
    </w:p>
    <w:p w14:paraId="71B8E206"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r w:rsidRPr="00D417B5">
        <w:rPr>
          <w:rFonts w:ascii="GHEA Grapalat" w:hAnsi="GHEA Grapalat" w:cs="Arial Unicode"/>
          <w:color w:val="C00000"/>
          <w:sz w:val="20"/>
          <w:szCs w:val="20"/>
        </w:rPr>
        <w:t>որտեղ</w:t>
      </w:r>
      <w:r w:rsidRPr="00D417B5">
        <w:rPr>
          <w:rFonts w:ascii="GHEA Grapalat" w:hAnsi="GHEA Grapalat" w:cs="Calibri Light"/>
          <w:color w:val="C00000"/>
          <w:sz w:val="20"/>
          <w:szCs w:val="20"/>
        </w:rPr>
        <w:t>`</w:t>
      </w:r>
    </w:p>
    <w:p w14:paraId="5CC3EA80"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lastRenderedPageBreak/>
        <w:t>ԳՄ-ն գնային առաջարկին տրվող միավորն է,</w:t>
      </w:r>
    </w:p>
    <w:p w14:paraId="6308271C"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ՆԳ-ն նվազագույն գինն է,</w:t>
      </w:r>
    </w:p>
    <w:p w14:paraId="4AD14B9E"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ԳԳ-ն գնահատվող մասնակցի առաջարկած գինն է,</w:t>
      </w:r>
    </w:p>
    <w:p w14:paraId="5A4EBC32"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բ. բավարար գնահատված յուրաքանչյուր մասնակցին տրվող գնահատականը հաշվարկվում է հետևյալ բանաձևով`</w:t>
      </w:r>
    </w:p>
    <w:p w14:paraId="1996B52A"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45B0CE6B" w14:textId="77777777" w:rsidR="00A27A72" w:rsidRPr="00D417B5" w:rsidRDefault="00A27A72" w:rsidP="00A27A72">
      <w:pPr>
        <w:shd w:val="clear" w:color="auto" w:fill="FFFFFF"/>
        <w:ind w:left="750"/>
        <w:jc w:val="both"/>
        <w:rPr>
          <w:rFonts w:ascii="GHEA Grapalat" w:hAnsi="GHEA Grapalat" w:cs="Calibri Light"/>
          <w:b/>
          <w:color w:val="C00000"/>
          <w:sz w:val="20"/>
          <w:szCs w:val="20"/>
        </w:rPr>
      </w:pPr>
      <w:r w:rsidRPr="00D417B5">
        <w:rPr>
          <w:rFonts w:ascii="Arial" w:hAnsi="Arial" w:cs="Arial"/>
          <w:b/>
          <w:color w:val="C00000"/>
          <w:sz w:val="20"/>
          <w:szCs w:val="20"/>
        </w:rPr>
        <w:t> </w:t>
      </w:r>
      <w:r w:rsidRPr="00D417B5">
        <w:rPr>
          <w:rFonts w:ascii="GHEA Grapalat" w:hAnsi="GHEA Grapalat" w:cs="Arial Unicode"/>
          <w:b/>
          <w:color w:val="C00000"/>
          <w:sz w:val="20"/>
          <w:szCs w:val="20"/>
        </w:rPr>
        <w:t>ՄԳ</w:t>
      </w:r>
      <w:r w:rsidRPr="00D417B5">
        <w:rPr>
          <w:rFonts w:ascii="GHEA Grapalat" w:hAnsi="GHEA Grapalat" w:cs="Calibri Light"/>
          <w:b/>
          <w:color w:val="C00000"/>
          <w:sz w:val="20"/>
          <w:szCs w:val="20"/>
        </w:rPr>
        <w:t xml:space="preserve"> = (</w:t>
      </w:r>
      <w:r w:rsidRPr="00D417B5">
        <w:rPr>
          <w:rFonts w:ascii="GHEA Grapalat" w:hAnsi="GHEA Grapalat" w:cs="Arial Unicode"/>
          <w:b/>
          <w:color w:val="C00000"/>
          <w:sz w:val="20"/>
          <w:szCs w:val="20"/>
        </w:rPr>
        <w:t>ԳՄ</w:t>
      </w:r>
      <w:r w:rsidRPr="00D417B5">
        <w:rPr>
          <w:rFonts w:ascii="GHEA Grapalat" w:hAnsi="GHEA Grapalat" w:cs="Calibri Light"/>
          <w:b/>
          <w:color w:val="C00000"/>
          <w:sz w:val="20"/>
          <w:szCs w:val="20"/>
        </w:rPr>
        <w:t xml:space="preserve"> X 0.7) + (</w:t>
      </w:r>
      <w:r w:rsidRPr="00D417B5">
        <w:rPr>
          <w:rFonts w:ascii="GHEA Grapalat" w:hAnsi="GHEA Grapalat" w:cs="Arial Unicode"/>
          <w:b/>
          <w:color w:val="C00000"/>
          <w:sz w:val="20"/>
          <w:szCs w:val="20"/>
        </w:rPr>
        <w:t>ՏԱ</w:t>
      </w:r>
      <w:r w:rsidRPr="00D417B5">
        <w:rPr>
          <w:rFonts w:ascii="GHEA Grapalat" w:hAnsi="GHEA Grapalat" w:cs="Calibri Light"/>
          <w:b/>
          <w:color w:val="C00000"/>
          <w:sz w:val="20"/>
          <w:szCs w:val="20"/>
        </w:rPr>
        <w:t xml:space="preserve"> X 0.3),</w:t>
      </w:r>
    </w:p>
    <w:p w14:paraId="2AEBC79F"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Arial" w:hAnsi="Arial" w:cs="Arial"/>
          <w:color w:val="C00000"/>
          <w:sz w:val="20"/>
          <w:szCs w:val="20"/>
        </w:rPr>
        <w:t> </w:t>
      </w:r>
    </w:p>
    <w:p w14:paraId="3255F60E"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որտեղ`</w:t>
      </w:r>
    </w:p>
    <w:p w14:paraId="26CD4204"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ՄԳ-ն մասնակցին տրվող գնահատականն է,</w:t>
      </w:r>
    </w:p>
    <w:p w14:paraId="2B6A5F82"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ԳՄ-ն մասնակցի գնային առաջարկին տրված միավորն է,</w:t>
      </w:r>
    </w:p>
    <w:p w14:paraId="2ADEBFB7" w14:textId="77777777" w:rsidR="00A27A72" w:rsidRPr="00D417B5" w:rsidRDefault="00A27A72" w:rsidP="00A27A72">
      <w:pPr>
        <w:shd w:val="clear" w:color="auto" w:fill="FFFFFF"/>
        <w:ind w:firstLine="375"/>
        <w:jc w:val="both"/>
        <w:rPr>
          <w:rFonts w:ascii="GHEA Grapalat" w:hAnsi="GHEA Grapalat" w:cs="Calibri Light"/>
          <w:color w:val="C00000"/>
          <w:sz w:val="20"/>
          <w:szCs w:val="20"/>
        </w:rPr>
      </w:pPr>
      <w:r w:rsidRPr="00D417B5">
        <w:rPr>
          <w:rFonts w:ascii="GHEA Grapalat" w:hAnsi="GHEA Grapalat" w:cs="Calibri Light"/>
          <w:color w:val="C00000"/>
          <w:sz w:val="20"/>
          <w:szCs w:val="20"/>
        </w:rPr>
        <w:t>ՏԱ-ն մասնակցի որակավորման հատկանիշներին և տեխնիկական առաջարկին տրված միավորն է.</w:t>
      </w:r>
    </w:p>
    <w:p w14:paraId="3E6D9FE1" w14:textId="77777777" w:rsidR="00A27A72" w:rsidRPr="00643169" w:rsidRDefault="00A27A72" w:rsidP="00A27A72">
      <w:pPr>
        <w:pStyle w:val="af4"/>
        <w:spacing w:before="0" w:beforeAutospacing="0" w:after="0" w:afterAutospacing="0"/>
        <w:ind w:firstLine="708"/>
        <w:jc w:val="both"/>
        <w:rPr>
          <w:rFonts w:ascii="GHEA Grapalat" w:hAnsi="GHEA Grapalat" w:cs="Arial"/>
          <w:sz w:val="20"/>
        </w:rPr>
      </w:pPr>
      <w:r w:rsidRPr="00D417B5">
        <w:rPr>
          <w:rFonts w:ascii="GHEA Grapalat" w:hAnsi="GHEA Grapalat" w:cs="Calibri Light"/>
          <w:color w:val="C00000"/>
          <w:sz w:val="20"/>
          <w:szCs w:val="20"/>
        </w:rPr>
        <w:t>ընտրված մասնակից է ճանաչվում այն մասնակիցը, որին տրված գնահատականը (ՄԳ) ամենաբարձրն է.</w:t>
      </w:r>
    </w:p>
    <w:p w14:paraId="03EF50C9" w14:textId="1A9F899B" w:rsidR="0005288C" w:rsidRPr="00A27A72" w:rsidRDefault="0005288C" w:rsidP="0005288C">
      <w:pPr>
        <w:pStyle w:val="af4"/>
        <w:spacing w:before="0" w:beforeAutospacing="0" w:after="0" w:afterAutospacing="0"/>
        <w:jc w:val="both"/>
        <w:rPr>
          <w:rFonts w:ascii="GHEA Grapalat" w:hAnsi="GHEA Grapalat" w:cs="Arial"/>
          <w:sz w:val="20"/>
        </w:rPr>
      </w:pPr>
    </w:p>
    <w:p w14:paraId="07F7B411" w14:textId="77777777"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14:paraId="44C3A227" w14:textId="77777777"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203091EE" w14:textId="77777777"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14:paraId="025B1030" w14:textId="77777777"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14:paraId="7A88A1CE" w14:textId="77777777" w:rsidR="00096865" w:rsidRPr="00F566BF" w:rsidRDefault="00096865" w:rsidP="00EF3662">
      <w:pPr>
        <w:ind w:firstLine="567"/>
        <w:jc w:val="both"/>
        <w:rPr>
          <w:rFonts w:ascii="GHEA Grapalat" w:hAnsi="GHEA Grapalat"/>
          <w:b/>
          <w:sz w:val="20"/>
          <w:lang w:val="af-ZA"/>
        </w:rPr>
      </w:pPr>
    </w:p>
    <w:p w14:paraId="66B447A8" w14:textId="77777777" w:rsidR="00581DC3" w:rsidRPr="00F566BF" w:rsidRDefault="00581DC3" w:rsidP="00EF3662">
      <w:pPr>
        <w:ind w:firstLine="567"/>
        <w:jc w:val="both"/>
        <w:rPr>
          <w:rFonts w:ascii="GHEA Grapalat" w:hAnsi="GHEA Grapalat"/>
          <w:b/>
          <w:sz w:val="20"/>
          <w:lang w:val="af-ZA"/>
        </w:rPr>
      </w:pPr>
    </w:p>
    <w:p w14:paraId="2D2DF77C" w14:textId="77777777" w:rsidR="00CC16D6" w:rsidRDefault="00CC16D6" w:rsidP="00EF3662">
      <w:pPr>
        <w:jc w:val="center"/>
        <w:rPr>
          <w:rFonts w:ascii="GHEA Grapalat" w:hAnsi="GHEA Grapalat"/>
          <w:b/>
          <w:sz w:val="20"/>
          <w:lang w:val="af-ZA"/>
        </w:rPr>
      </w:pPr>
    </w:p>
    <w:p w14:paraId="577C28C3" w14:textId="77777777"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14:paraId="51349D13" w14:textId="77777777" w:rsidR="00096865" w:rsidRPr="00F566BF" w:rsidRDefault="00096865" w:rsidP="00EF3662">
      <w:pPr>
        <w:jc w:val="center"/>
        <w:rPr>
          <w:rFonts w:ascii="GHEA Grapalat" w:hAnsi="GHEA Grapalat"/>
          <w:b/>
          <w:sz w:val="20"/>
          <w:lang w:val="af-ZA"/>
        </w:rPr>
      </w:pPr>
    </w:p>
    <w:p w14:paraId="6A7AD2BE" w14:textId="77777777"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14:paraId="04F3B1FF" w14:textId="77777777"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14:paraId="1400377D" w14:textId="77777777"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14:paraId="675D848F" w14:textId="77777777"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14:paraId="09B34D1A"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14:paraId="3EA1882E" w14:textId="77777777"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14:paraId="55F22D38" w14:textId="77777777"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3"/>
      </w:r>
      <w:r w:rsidR="004D5671" w:rsidRPr="00F566BF">
        <w:rPr>
          <w:rFonts w:ascii="GHEA Grapalat" w:hAnsi="GHEA Grapalat" w:cs="Tahoma"/>
          <w:sz w:val="20"/>
          <w:lang w:val="hy-AM"/>
        </w:rPr>
        <w:t>։</w:t>
      </w:r>
      <w:r w:rsidR="000F366A" w:rsidRPr="00DC4068">
        <w:rPr>
          <w:rFonts w:ascii="GHEA Grapalat" w:hAnsi="GHEA Grapalat" w:cs="Tahoma"/>
          <w:sz w:val="20"/>
          <w:vertAlign w:val="superscript"/>
          <w:lang w:val="hy-AM"/>
        </w:rPr>
        <w:t>6</w:t>
      </w:r>
      <w:r w:rsidR="000F366A" w:rsidRPr="00F566BF">
        <w:rPr>
          <w:rFonts w:ascii="GHEA Grapalat" w:hAnsi="GHEA Grapalat" w:cs="Arial Unicode"/>
          <w:sz w:val="20"/>
          <w:lang w:val="hy-AM"/>
        </w:rPr>
        <w:t xml:space="preserve"> </w:t>
      </w:r>
    </w:p>
    <w:p w14:paraId="46BD9562" w14:textId="77777777" w:rsidR="0092445C" w:rsidRDefault="0092445C" w:rsidP="0092445C">
      <w:pPr>
        <w:ind w:firstLine="567"/>
        <w:jc w:val="both"/>
        <w:rPr>
          <w:rFonts w:ascii="GHEA Grapalat" w:hAnsi="GHEA Grapalat"/>
          <w:b/>
          <w:sz w:val="20"/>
          <w:lang w:val="hy-AM"/>
        </w:rPr>
      </w:pPr>
    </w:p>
    <w:p w14:paraId="7218BAD9" w14:textId="77777777"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14:paraId="39C50667" w14:textId="77777777"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14:paraId="569362BA" w14:textId="77777777"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14:paraId="6F3F5415" w14:textId="77777777" w:rsidR="00486B5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000946A3" w:rsidRPr="00F566BF">
        <w:rPr>
          <w:rFonts w:ascii="GHEA Grapalat" w:hAnsi="GHEA Grapalat" w:cs="Sylfaen"/>
        </w:rPr>
        <w:t>է</w:t>
      </w:r>
      <w:r w:rsidR="000946A3"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af6"/>
          <w:rFonts w:ascii="GHEA Grapalat" w:hAnsi="GHEA Grapalat" w:cs="Sylfaen"/>
          <w:color w:val="FFFFFF"/>
        </w:rPr>
        <w:footnoteReference w:id="4"/>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p>
    <w:p w14:paraId="6B8993A6" w14:textId="77777777"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14:paraId="17F24869" w14:textId="54BD312B"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C60D95">
        <w:rPr>
          <w:rFonts w:ascii="GHEA Grapalat" w:hAnsi="GHEA Grapalat" w:cs="Sylfaen"/>
          <w:szCs w:val="24"/>
          <w:lang w:val="hy-AM"/>
        </w:rPr>
        <w:t>գնանշման հարցում</w:t>
      </w:r>
      <w:r w:rsidR="00AE26C8" w:rsidRPr="00F566BF">
        <w:rPr>
          <w:rFonts w:ascii="GHEA Grapalat" w:hAnsi="GHEA Grapalat" w:cs="Sylfaen"/>
          <w:szCs w:val="24"/>
          <w:lang w:val="hy-AM"/>
        </w:rPr>
        <w:t xml:space="preserve">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14:paraId="44D0966C" w14:textId="7E306A8F" w:rsidR="008B1605" w:rsidRPr="00F566BF" w:rsidRDefault="00096865"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2059DE">
        <w:rPr>
          <w:rFonts w:ascii="GHEA Grapalat" w:hAnsi="GHEA Grapalat" w:cs="Sylfaen"/>
          <w:szCs w:val="24"/>
          <w:lang w:val="hy-AM"/>
        </w:rPr>
        <w:t>11</w:t>
      </w:r>
      <w:r w:rsidR="00EC095A">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9A47EA">
        <w:rPr>
          <w:rFonts w:ascii="GHEA Grapalat" w:hAnsi="GHEA Grapalat" w:cs="Sylfaen"/>
          <w:szCs w:val="24"/>
          <w:lang w:val="hy-AM"/>
        </w:rPr>
        <w:t>11</w:t>
      </w:r>
      <w:r w:rsidR="00EC095A" w:rsidRPr="00EC095A">
        <w:rPr>
          <w:rFonts w:ascii="GHEA Grapalat" w:hAnsi="GHEA Grapalat" w:cs="Sylfaen"/>
          <w:szCs w:val="24"/>
          <w:lang w:val="hy-AM"/>
        </w:rPr>
        <w:t>.00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14:paraId="11278282" w14:textId="77777777"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14:paraId="33C65D77" w14:textId="77777777" w:rsidR="003850A0" w:rsidRPr="00F566BF" w:rsidRDefault="003850A0" w:rsidP="003850A0">
      <w:pPr>
        <w:pStyle w:val="23"/>
        <w:spacing w:line="240" w:lineRule="auto"/>
        <w:ind w:firstLine="567"/>
        <w:rPr>
          <w:rFonts w:ascii="GHEA Grapalat" w:hAnsi="GHEA Grapalat" w:cs="Sylfaen"/>
          <w:szCs w:val="24"/>
          <w:lang w:val="hy-AM"/>
        </w:rPr>
      </w:pPr>
      <w:bookmarkStart w:id="4"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14:paraId="5BFC6676"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14:paraId="7CF39A99" w14:textId="77777777"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14:paraId="287EE8B4" w14:textId="77777777"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sidRPr="007E7500">
        <w:rPr>
          <w:rFonts w:ascii="GHEA Grapalat" w:hAnsi="GHEA Grapalat" w:cs="Sylfaen"/>
          <w:szCs w:val="24"/>
          <w:lang w:val="hy-AM"/>
        </w:rPr>
        <w:t xml:space="preserve"> </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27B20474" w14:textId="77777777" w:rsidR="0059404D" w:rsidRPr="0082185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73619F6B" w14:textId="77777777"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p w14:paraId="032DBE71" w14:textId="77777777"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5"/>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14:paraId="5F946690"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14:paraId="5B2F8BF3" w14:textId="77777777"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14:paraId="4A18DE8A" w14:textId="77777777" w:rsidR="00E410D5" w:rsidRPr="00F566BF" w:rsidRDefault="00E410D5" w:rsidP="00E410D5">
      <w:pPr>
        <w:pStyle w:val="norm"/>
        <w:spacing w:line="240" w:lineRule="auto"/>
        <w:rPr>
          <w:rFonts w:ascii="GHEA Grapalat" w:hAnsi="GHEA Grapalat" w:cs="Sylfaen"/>
          <w:sz w:val="20"/>
          <w:szCs w:val="24"/>
          <w:lang w:val="hy-AM" w:eastAsia="en-US"/>
        </w:rPr>
      </w:pPr>
      <w:bookmarkStart w:id="6"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371E383D" w14:textId="77777777"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1D60496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11ED2567" w14:textId="77777777" w:rsidR="00F93C26" w:rsidRDefault="00F93C26" w:rsidP="00EF3662">
      <w:pPr>
        <w:jc w:val="center"/>
        <w:rPr>
          <w:rFonts w:ascii="GHEA Grapalat" w:hAnsi="GHEA Grapalat"/>
          <w:b/>
          <w:sz w:val="20"/>
          <w:lang w:val="hy-AM"/>
        </w:rPr>
      </w:pPr>
    </w:p>
    <w:p w14:paraId="51C0953E" w14:textId="77777777" w:rsidR="00F93C26" w:rsidRDefault="00F93C26" w:rsidP="00EF3662">
      <w:pPr>
        <w:jc w:val="center"/>
        <w:rPr>
          <w:rFonts w:ascii="GHEA Grapalat" w:hAnsi="GHEA Grapalat"/>
          <w:b/>
          <w:sz w:val="20"/>
          <w:lang w:val="hy-AM"/>
        </w:rPr>
      </w:pPr>
    </w:p>
    <w:p w14:paraId="642A4789" w14:textId="77777777"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14:paraId="45072EB5" w14:textId="77777777" w:rsidR="00A45946" w:rsidRPr="00F566BF" w:rsidRDefault="00A45946" w:rsidP="00EF3662">
      <w:pPr>
        <w:jc w:val="center"/>
        <w:rPr>
          <w:rFonts w:ascii="GHEA Grapalat" w:hAnsi="GHEA Grapalat" w:cs="Arial"/>
          <w:b/>
          <w:sz w:val="20"/>
          <w:lang w:val="es-ES"/>
        </w:rPr>
      </w:pPr>
    </w:p>
    <w:p w14:paraId="3F97AAB9" w14:textId="77777777"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14:paraId="387D544C" w14:textId="77777777"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14:paraId="3B17C053" w14:textId="77777777"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14:paraId="193A0C64"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62FA22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11627CE"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14:paraId="3A01E40D"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759694DF" w14:textId="77777777"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14:paraId="2CDA1A29" w14:textId="77777777"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14:paraId="462A6725" w14:textId="77777777"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14:paraId="63C3BE85" w14:textId="77777777"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770EA7A" w14:textId="77777777"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1E03551" w14:textId="77777777"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14:paraId="416A4CF3" w14:textId="77777777"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616EF1B" w14:textId="77777777"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58DF96B4" w14:textId="77777777"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14:paraId="14A56490" w14:textId="77777777"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14:paraId="280FB4BE" w14:textId="77777777" w:rsidR="00096865" w:rsidRPr="00F566BF" w:rsidRDefault="00096865" w:rsidP="00EF3662">
      <w:pPr>
        <w:pStyle w:val="23"/>
        <w:spacing w:line="240" w:lineRule="auto"/>
        <w:ind w:firstLine="567"/>
        <w:rPr>
          <w:rFonts w:ascii="GHEA Grapalat" w:hAnsi="GHEA Grapalat"/>
          <w:lang w:val="es-ES"/>
        </w:rPr>
      </w:pPr>
    </w:p>
    <w:p w14:paraId="7D959AFC" w14:textId="77777777"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14:paraId="6F67BE10" w14:textId="77777777"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14:paraId="79F36A37" w14:textId="77777777" w:rsidR="00096865" w:rsidRPr="00F566BF" w:rsidRDefault="00096865" w:rsidP="00EF3662">
      <w:pPr>
        <w:pStyle w:val="a3"/>
        <w:spacing w:line="240" w:lineRule="auto"/>
        <w:ind w:firstLine="567"/>
        <w:rPr>
          <w:rFonts w:ascii="GHEA Grapalat" w:hAnsi="GHEA Grapalat"/>
          <w:b/>
          <w:lang w:val="af-ZA"/>
        </w:rPr>
      </w:pPr>
    </w:p>
    <w:p w14:paraId="0A3EAA4F"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14:paraId="21184296" w14:textId="77777777"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14:paraId="6FF725CC" w14:textId="0277A4DC" w:rsidR="00A42E71" w:rsidRPr="00F566BF" w:rsidRDefault="00A42E71" w:rsidP="001B17F5">
      <w:pPr>
        <w:jc w:val="both"/>
        <w:rPr>
          <w:rFonts w:ascii="GHEA Grapalat" w:hAnsi="GHEA Grapalat" w:cs="Sylfaen"/>
          <w:sz w:val="20"/>
          <w:szCs w:val="20"/>
          <w:lang w:val="af-ZA"/>
        </w:rPr>
      </w:pPr>
    </w:p>
    <w:p w14:paraId="7771F7EB" w14:textId="77777777" w:rsidR="00096865" w:rsidRPr="00F566BF" w:rsidRDefault="00096865" w:rsidP="00EF3662">
      <w:pPr>
        <w:ind w:firstLine="567"/>
        <w:jc w:val="both"/>
        <w:rPr>
          <w:rFonts w:ascii="GHEA Grapalat" w:hAnsi="GHEA Grapalat" w:cs="Sylfaen"/>
          <w:sz w:val="20"/>
          <w:lang w:val="af-ZA"/>
        </w:rPr>
      </w:pPr>
    </w:p>
    <w:p w14:paraId="6A40F977" w14:textId="77777777"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14:paraId="59AF3740" w14:textId="77777777"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14:paraId="31E7771B" w14:textId="77777777" w:rsidR="00096865" w:rsidRPr="00F566BF" w:rsidRDefault="00096865" w:rsidP="00EF3662">
      <w:pPr>
        <w:ind w:firstLine="567"/>
        <w:jc w:val="both"/>
        <w:rPr>
          <w:rFonts w:ascii="GHEA Grapalat" w:hAnsi="GHEA Grapalat"/>
          <w:b/>
          <w:sz w:val="20"/>
          <w:lang w:val="af-ZA"/>
        </w:rPr>
      </w:pPr>
    </w:p>
    <w:p w14:paraId="17D10D05" w14:textId="2037555E" w:rsidR="00096865" w:rsidRPr="00F566BF" w:rsidRDefault="00FD2748" w:rsidP="00EF3662">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2059DE">
        <w:rPr>
          <w:rFonts w:ascii="GHEA Grapalat" w:hAnsi="GHEA Grapalat" w:cs="Sylfaen"/>
          <w:szCs w:val="24"/>
        </w:rPr>
        <w:t xml:space="preserve"> </w:t>
      </w:r>
      <w:r w:rsidR="002059DE">
        <w:rPr>
          <w:rFonts w:ascii="GHEA Grapalat" w:hAnsi="GHEA Grapalat" w:cs="Sylfaen"/>
          <w:szCs w:val="24"/>
          <w:lang w:val="hy-AM"/>
        </w:rPr>
        <w:t>11</w:t>
      </w:r>
      <w:r w:rsidR="00EC095A">
        <w:rPr>
          <w:rFonts w:ascii="GHEA Grapalat" w:hAnsi="GHEA Grapalat" w:cs="Sylfaen"/>
          <w:szCs w:val="24"/>
        </w:rPr>
        <w:t>-</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9A47EA">
        <w:rPr>
          <w:rFonts w:ascii="GHEA Grapalat" w:hAnsi="GHEA Grapalat" w:cs="Sylfaen"/>
          <w:szCs w:val="24"/>
        </w:rPr>
        <w:t>11</w:t>
      </w:r>
      <w:r w:rsidR="00EC095A">
        <w:rPr>
          <w:rFonts w:ascii="GHEA Grapalat" w:hAnsi="GHEA Grapalat" w:cs="Sylfaen"/>
          <w:szCs w:val="24"/>
        </w:rPr>
        <w:t>.00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14:paraId="49ED33DC" w14:textId="77777777"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14:paraId="2BEB5DDC" w14:textId="77777777"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14:paraId="7F7C79B7" w14:textId="77777777"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14:paraId="6556558B" w14:textId="77777777"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0043390C">
        <w:rPr>
          <w:rFonts w:ascii="GHEA Grapalat" w:hAnsi="GHEA Grapalat" w:cs="Sylfaen"/>
          <w:sz w:val="20"/>
          <w:lang w:val="hy-AM"/>
        </w:rPr>
        <w:t>նհինգ</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0043390C">
        <w:rPr>
          <w:rFonts w:ascii="GHEA Grapalat" w:hAnsi="GHEA Grapalat" w:cs="Sylfaen"/>
          <w:sz w:val="20"/>
          <w:lang w:val="hy-AM"/>
        </w:rPr>
        <w:t>քսան</w:t>
      </w:r>
      <w:r w:rsidRPr="00F566BF">
        <w:rPr>
          <w:rFonts w:ascii="GHEA Grapalat" w:hAnsi="GHEA Grapalat" w:cs="Sylfaen"/>
          <w:sz w:val="20"/>
          <w:lang w:val="af-ZA"/>
        </w:rPr>
        <w:t xml:space="preserve">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14:paraId="3C1C9D46" w14:textId="662DA34D"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43390C">
        <w:rPr>
          <w:rFonts w:ascii="GHEA Grapalat" w:hAnsi="GHEA Grapalat" w:cs="Sylfaen"/>
          <w:sz w:val="20"/>
          <w:lang w:val="hy-AM"/>
        </w:rPr>
        <w:t>են</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proofErr w:type="gramStart"/>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sidRPr="0043390C">
        <w:rPr>
          <w:rFonts w:ascii="GHEA Grapalat" w:hAnsi="GHEA Grapalat" w:cs="Sylfaen"/>
          <w:sz w:val="20"/>
          <w:lang w:val="hy-AM"/>
        </w:rPr>
        <w:t xml:space="preserve"> </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proofErr w:type="gramEnd"/>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14:paraId="30CA4FDC" w14:textId="77777777"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14:paraId="5C66850F" w14:textId="77777777"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43390C">
        <w:rPr>
          <w:rFonts w:ascii="GHEA Grapalat" w:hAnsi="GHEA Grapalat" w:cs="Sylfaen"/>
          <w:szCs w:val="24"/>
          <w:lang w:val="hy-AM"/>
        </w:rPr>
        <w:t>այդպիսին չճանաչված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14:paraId="640B7DFE" w14:textId="4C9B5470"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Հայաստանի</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Հանրապետության</w:t>
      </w:r>
      <w:r w:rsidR="005B71B1" w:rsidRPr="00246449">
        <w:rPr>
          <w:rFonts w:ascii="GHEA Grapalat" w:hAnsi="GHEA Grapalat" w:cs="Sylfaen"/>
          <w:i w:val="0"/>
          <w:szCs w:val="24"/>
          <w:lang w:val="af-ZA"/>
        </w:rPr>
        <w:t xml:space="preserve"> </w:t>
      </w:r>
      <w:r w:rsidR="005B71B1" w:rsidRPr="00246449">
        <w:rPr>
          <w:rFonts w:ascii="GHEA Grapalat" w:hAnsi="GHEA Grapalat" w:cs="Sylfaen"/>
          <w:i w:val="0"/>
          <w:szCs w:val="24"/>
          <w:lang w:val="ru-RU"/>
        </w:rPr>
        <w:t>դրամո</w:t>
      </w:r>
      <w:r w:rsidR="005B71B1" w:rsidRPr="00795C26">
        <w:rPr>
          <w:rFonts w:ascii="GHEA Grapalat" w:hAnsi="GHEA Grapalat" w:cs="Sylfaen"/>
          <w:i w:val="0"/>
          <w:szCs w:val="24"/>
          <w:lang w:val="ru-RU"/>
        </w:rPr>
        <w:t>վ</w:t>
      </w:r>
      <w:r w:rsidR="005B71B1" w:rsidRPr="00795C26">
        <w:rPr>
          <w:rFonts w:ascii="GHEA Grapalat" w:hAnsi="GHEA Grapalat" w:cs="Sylfaen"/>
          <w:i w:val="0"/>
          <w:szCs w:val="24"/>
          <w:lang w:val="af-ZA"/>
        </w:rPr>
        <w:t xml:space="preserve">` </w:t>
      </w:r>
      <w:r w:rsidR="005B71B1" w:rsidRPr="00795C26">
        <w:rPr>
          <w:rFonts w:ascii="GHEA Grapalat" w:hAnsi="GHEA Grapalat" w:cs="Sylfaen"/>
          <w:i w:val="0"/>
          <w:lang w:val="ru-RU"/>
        </w:rPr>
        <w:t>տվյալ</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օրվա</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Կենտրոնական</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Բանկի</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սահմանած</w:t>
      </w:r>
      <w:r w:rsidR="005B71B1" w:rsidRPr="00795C26">
        <w:rPr>
          <w:rFonts w:ascii="GHEA Grapalat" w:hAnsi="GHEA Grapalat" w:cs="Sylfaen"/>
          <w:i w:val="0"/>
          <w:lang w:val="af-ZA"/>
        </w:rPr>
        <w:t xml:space="preserve">  </w:t>
      </w:r>
      <w:r w:rsidR="005B71B1" w:rsidRPr="00795C26">
        <w:rPr>
          <w:rFonts w:ascii="GHEA Grapalat" w:hAnsi="GHEA Grapalat" w:cs="Sylfaen"/>
          <w:i w:val="0"/>
          <w:lang w:val="ru-RU"/>
        </w:rPr>
        <w:t>փոխարժեքով</w:t>
      </w:r>
      <w:r w:rsidR="005B71B1" w:rsidRPr="00795C26">
        <w:rPr>
          <w:rFonts w:ascii="GHEA Grapalat" w:hAnsi="GHEA Grapalat" w:cs="Sylfaen"/>
          <w:i w:val="0"/>
          <w:szCs w:val="24"/>
          <w:lang w:val="ru-RU"/>
        </w:rPr>
        <w:t>։</w:t>
      </w:r>
    </w:p>
    <w:p w14:paraId="27ED688B" w14:textId="77777777" w:rsidR="00096865" w:rsidRPr="00F566BF" w:rsidRDefault="00FD274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14:paraId="59D06C38" w14:textId="245A3C78"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14:paraId="2BD48460" w14:textId="77777777"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14:paraId="12E71D29" w14:textId="1A3F1AE4"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lastRenderedPageBreak/>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14:paraId="47566FE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14:paraId="5A0FF218"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14:paraId="30C76241" w14:textId="77777777"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14:paraId="6C1121CA"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14:paraId="684A3BD7" w14:textId="77777777"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004E2F96">
        <w:rPr>
          <w:rFonts w:ascii="GHEA Grapalat" w:hAnsi="GHEA Grapalat" w:cs="Sylfaen"/>
          <w:sz w:val="20"/>
          <w:szCs w:val="24"/>
          <w:lang w:val="hy-AM" w:eastAsia="en-US"/>
        </w:rPr>
        <w:t>այդպիսին չճանաչված</w:t>
      </w:r>
      <w:r w:rsidR="004E2F96" w:rsidRPr="005E1F72">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14:paraId="02E691E2" w14:textId="77777777" w:rsidR="00387F66"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4E2F96">
        <w:rPr>
          <w:rFonts w:ascii="GHEA Grapalat" w:hAnsi="GHEA Grapalat" w:cs="Sylfaen"/>
          <w:sz w:val="20"/>
          <w:lang w:val="hy-AM"/>
        </w:rPr>
        <w:t>:</w:t>
      </w:r>
      <w:r w:rsidR="004830AB" w:rsidRPr="00260A2C" w:rsidDel="004830AB">
        <w:rPr>
          <w:rFonts w:ascii="GHEA Grapalat" w:hAnsi="GHEA Grapalat" w:cs="Sylfaen"/>
          <w:sz w:val="20"/>
          <w:lang w:val="af-ZA"/>
        </w:rPr>
        <w:t xml:space="preserve"> </w:t>
      </w:r>
    </w:p>
    <w:p w14:paraId="6277385B" w14:textId="77777777" w:rsidR="004E2F96" w:rsidRPr="004E2F96" w:rsidRDefault="004E2F96" w:rsidP="004E2F96">
      <w:pPr>
        <w:shd w:val="clear" w:color="auto" w:fill="FFFFFF"/>
        <w:ind w:firstLine="375"/>
        <w:jc w:val="both"/>
        <w:rPr>
          <w:rFonts w:ascii="GHEA Grapalat" w:hAnsi="GHEA Grapalat" w:cs="Sylfaen"/>
          <w:sz w:val="20"/>
          <w:lang w:val="hy-AM"/>
        </w:rPr>
      </w:pPr>
      <w:r w:rsidRPr="009E1D1C">
        <w:rPr>
          <w:rFonts w:ascii="GHEA Grapalat" w:hAnsi="GHEA Grapalat" w:cs="Sylfaen"/>
          <w:sz w:val="20"/>
          <w:lang w:val="hy-AM"/>
        </w:rPr>
        <w:t>Սույն</w:t>
      </w:r>
      <w:r w:rsidRPr="004B72E3">
        <w:rPr>
          <w:rFonts w:ascii="GHEA Grapalat" w:hAnsi="GHEA Grapalat" w:cs="Sylfaen"/>
          <w:sz w:val="20"/>
          <w:lang w:val="af-ZA"/>
        </w:rPr>
        <w:t xml:space="preserve"> </w:t>
      </w:r>
      <w:r w:rsidRPr="009E1D1C">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պահանջները</w:t>
      </w:r>
      <w:r w:rsidRPr="004B72E3">
        <w:rPr>
          <w:rFonts w:ascii="GHEA Grapalat" w:hAnsi="GHEA Grapalat" w:cs="Sylfaen"/>
          <w:sz w:val="20"/>
          <w:lang w:val="af-ZA"/>
        </w:rPr>
        <w:t xml:space="preserve"> </w:t>
      </w:r>
      <w:r w:rsidRPr="009E1D1C">
        <w:rPr>
          <w:rFonts w:ascii="GHEA Grapalat" w:hAnsi="GHEA Grapalat" w:cs="Sylfaen"/>
          <w:sz w:val="20"/>
          <w:lang w:val="hy-AM"/>
        </w:rPr>
        <w:t>չեն</w:t>
      </w:r>
      <w:r w:rsidRPr="004B72E3">
        <w:rPr>
          <w:rFonts w:ascii="GHEA Grapalat" w:hAnsi="GHEA Grapalat" w:cs="Sylfaen"/>
          <w:sz w:val="20"/>
          <w:lang w:val="af-ZA"/>
        </w:rPr>
        <w:t xml:space="preserve"> </w:t>
      </w:r>
      <w:r w:rsidRPr="009E1D1C">
        <w:rPr>
          <w:rFonts w:ascii="GHEA Grapalat" w:hAnsi="GHEA Grapalat" w:cs="Sylfaen"/>
          <w:sz w:val="20"/>
          <w:lang w:val="hy-AM"/>
        </w:rPr>
        <w:t>կիրառվում</w:t>
      </w:r>
      <w:r w:rsidRPr="004B72E3">
        <w:rPr>
          <w:rFonts w:ascii="GHEA Grapalat" w:hAnsi="GHEA Grapalat" w:cs="Sylfaen"/>
          <w:sz w:val="20"/>
          <w:lang w:val="af-ZA"/>
        </w:rPr>
        <w:t xml:space="preserve"> </w:t>
      </w:r>
      <w:r w:rsidRPr="009E1D1C">
        <w:rPr>
          <w:rFonts w:ascii="GHEA Grapalat" w:hAnsi="GHEA Grapalat" w:cs="Sylfaen"/>
          <w:sz w:val="20"/>
          <w:lang w:val="hy-AM"/>
        </w:rPr>
        <w:t>այն</w:t>
      </w:r>
      <w:r w:rsidRPr="004B72E3">
        <w:rPr>
          <w:rFonts w:ascii="GHEA Grapalat" w:hAnsi="GHEA Grapalat" w:cs="Sylfaen"/>
          <w:sz w:val="20"/>
          <w:lang w:val="af-ZA"/>
        </w:rPr>
        <w:t xml:space="preserve"> </w:t>
      </w:r>
      <w:r w:rsidRPr="009E1D1C">
        <w:rPr>
          <w:rFonts w:ascii="GHEA Grapalat" w:hAnsi="GHEA Grapalat" w:cs="Sylfaen"/>
          <w:sz w:val="20"/>
          <w:lang w:val="hy-AM"/>
        </w:rPr>
        <w:t>դեպքում</w:t>
      </w:r>
      <w:r w:rsidRPr="004B72E3">
        <w:rPr>
          <w:rFonts w:ascii="GHEA Grapalat" w:hAnsi="GHEA Grapalat" w:cs="Sylfaen"/>
          <w:sz w:val="20"/>
          <w:lang w:val="af-ZA"/>
        </w:rPr>
        <w:t xml:space="preserve">, </w:t>
      </w:r>
      <w:r w:rsidRPr="009E1D1C">
        <w:rPr>
          <w:rFonts w:ascii="GHEA Grapalat" w:hAnsi="GHEA Grapalat" w:cs="Sylfaen"/>
          <w:sz w:val="20"/>
          <w:lang w:val="hy-AM"/>
        </w:rPr>
        <w:t>երբ</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ներկայացել</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մասնակից</w:t>
      </w:r>
      <w:r w:rsidRPr="004B72E3">
        <w:rPr>
          <w:rFonts w:ascii="GHEA Grapalat" w:hAnsi="GHEA Grapalat" w:cs="Sylfaen"/>
          <w:sz w:val="20"/>
          <w:lang w:val="af-ZA"/>
        </w:rPr>
        <w:t xml:space="preserve"> </w:t>
      </w:r>
      <w:r w:rsidRPr="009E1D1C">
        <w:rPr>
          <w:rFonts w:ascii="GHEA Grapalat" w:hAnsi="GHEA Grapalat" w:cs="Sylfaen"/>
          <w:sz w:val="20"/>
          <w:lang w:val="hy-AM"/>
        </w:rPr>
        <w:t>կամ</w:t>
      </w:r>
      <w:r w:rsidRPr="004B72E3">
        <w:rPr>
          <w:rFonts w:ascii="GHEA Grapalat" w:hAnsi="GHEA Grapalat" w:cs="Sylfaen"/>
          <w:sz w:val="20"/>
          <w:lang w:val="af-ZA"/>
        </w:rPr>
        <w:t xml:space="preserve"> </w:t>
      </w:r>
      <w:r w:rsidRPr="009E1D1C">
        <w:rPr>
          <w:rFonts w:ascii="GHEA Grapalat" w:hAnsi="GHEA Grapalat" w:cs="Sylfaen"/>
          <w:sz w:val="20"/>
          <w:lang w:val="hy-AM"/>
        </w:rPr>
        <w:t>հրավերի</w:t>
      </w:r>
      <w:r w:rsidRPr="004B72E3">
        <w:rPr>
          <w:rFonts w:ascii="GHEA Grapalat" w:hAnsi="GHEA Grapalat" w:cs="Sylfaen"/>
          <w:sz w:val="20"/>
          <w:lang w:val="af-ZA"/>
        </w:rPr>
        <w:t xml:space="preserve"> </w:t>
      </w:r>
      <w:r w:rsidRPr="009E1D1C">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9E1D1C">
        <w:rPr>
          <w:rFonts w:ascii="GHEA Grapalat" w:hAnsi="GHEA Grapalat" w:cs="Sylfaen"/>
          <w:sz w:val="20"/>
          <w:lang w:val="hy-AM"/>
        </w:rPr>
        <w:t>բավարար</w:t>
      </w:r>
      <w:r w:rsidRPr="004B72E3">
        <w:rPr>
          <w:rFonts w:ascii="GHEA Grapalat" w:hAnsi="GHEA Grapalat" w:cs="Sylfaen"/>
          <w:sz w:val="20"/>
          <w:lang w:val="af-ZA"/>
        </w:rPr>
        <w:t xml:space="preserve"> </w:t>
      </w:r>
      <w:r w:rsidRPr="009E1D1C">
        <w:rPr>
          <w:rFonts w:ascii="GHEA Grapalat" w:hAnsi="GHEA Grapalat" w:cs="Sylfaen"/>
          <w:sz w:val="20"/>
          <w:lang w:val="hy-AM"/>
        </w:rPr>
        <w:t>է</w:t>
      </w:r>
      <w:r w:rsidRPr="004B72E3">
        <w:rPr>
          <w:rFonts w:ascii="GHEA Grapalat" w:hAnsi="GHEA Grapalat" w:cs="Sylfaen"/>
          <w:sz w:val="20"/>
          <w:lang w:val="af-ZA"/>
        </w:rPr>
        <w:t xml:space="preserve"> </w:t>
      </w:r>
      <w:r w:rsidRPr="009E1D1C">
        <w:rPr>
          <w:rFonts w:ascii="GHEA Grapalat" w:hAnsi="GHEA Grapalat" w:cs="Sylfaen"/>
          <w:sz w:val="20"/>
          <w:lang w:val="hy-AM"/>
        </w:rPr>
        <w:t>գնահատվել</w:t>
      </w:r>
      <w:r w:rsidRPr="004B72E3">
        <w:rPr>
          <w:rFonts w:ascii="GHEA Grapalat" w:hAnsi="GHEA Grapalat" w:cs="Sylfaen"/>
          <w:sz w:val="20"/>
          <w:lang w:val="af-ZA"/>
        </w:rPr>
        <w:t xml:space="preserve"> </w:t>
      </w:r>
      <w:r w:rsidRPr="009E1D1C">
        <w:rPr>
          <w:rFonts w:ascii="GHEA Grapalat" w:hAnsi="GHEA Grapalat" w:cs="Sylfaen"/>
          <w:sz w:val="20"/>
          <w:lang w:val="hy-AM"/>
        </w:rPr>
        <w:t>միայն</w:t>
      </w:r>
      <w:r w:rsidRPr="004B72E3">
        <w:rPr>
          <w:rFonts w:ascii="GHEA Grapalat" w:hAnsi="GHEA Grapalat" w:cs="Sylfaen"/>
          <w:sz w:val="20"/>
          <w:lang w:val="af-ZA"/>
        </w:rPr>
        <w:t xml:space="preserve"> </w:t>
      </w:r>
      <w:r w:rsidRPr="009E1D1C">
        <w:rPr>
          <w:rFonts w:ascii="GHEA Grapalat" w:hAnsi="GHEA Grapalat" w:cs="Sylfaen"/>
          <w:sz w:val="20"/>
          <w:lang w:val="hy-AM"/>
        </w:rPr>
        <w:t>մեկ</w:t>
      </w:r>
      <w:r w:rsidRPr="004B72E3">
        <w:rPr>
          <w:rFonts w:ascii="GHEA Grapalat" w:hAnsi="GHEA Grapalat" w:cs="Sylfaen"/>
          <w:sz w:val="20"/>
          <w:lang w:val="af-ZA"/>
        </w:rPr>
        <w:t xml:space="preserve"> </w:t>
      </w:r>
      <w:r w:rsidRPr="009E1D1C">
        <w:rPr>
          <w:rFonts w:ascii="GHEA Grapalat" w:hAnsi="GHEA Grapalat" w:cs="Sylfaen"/>
          <w:sz w:val="20"/>
          <w:lang w:val="hy-AM"/>
        </w:rPr>
        <w:t>մասնակցի</w:t>
      </w:r>
      <w:r w:rsidRPr="004B72E3">
        <w:rPr>
          <w:rFonts w:ascii="GHEA Grapalat" w:hAnsi="GHEA Grapalat" w:cs="Sylfaen"/>
          <w:sz w:val="20"/>
          <w:lang w:val="af-ZA"/>
        </w:rPr>
        <w:t xml:space="preserve"> </w:t>
      </w:r>
      <w:r w:rsidRPr="009E1D1C">
        <w:rPr>
          <w:rFonts w:ascii="GHEA Grapalat" w:hAnsi="GHEA Grapalat" w:cs="Sylfaen"/>
          <w:sz w:val="20"/>
          <w:lang w:val="hy-AM"/>
        </w:rPr>
        <w:t>հայտ</w:t>
      </w:r>
      <w:r>
        <w:rPr>
          <w:rFonts w:ascii="GHEA Grapalat" w:hAnsi="GHEA Grapalat" w:cs="Sylfaen"/>
          <w:sz w:val="20"/>
          <w:lang w:val="hy-AM"/>
        </w:rPr>
        <w:t>,</w:t>
      </w:r>
    </w:p>
    <w:p w14:paraId="12B9F02D" w14:textId="77777777"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14:paraId="023FB529" w14:textId="77777777"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14:paraId="61158BF5" w14:textId="77777777"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7"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14:paraId="12A71A57" w14:textId="77777777"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14:paraId="2FAA280A" w14:textId="77777777"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2DCED675" w14:textId="77777777" w:rsidR="006A15BC" w:rsidRPr="00915006"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չի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կարող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վերջիններիս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lastRenderedPageBreak/>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իրենց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մերձավոր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ազգակցությամբ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խնամիությամբ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կապված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ինչպես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նաև</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ամուսնու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այդ</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անձի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կողմից</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հիմնադրված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կազմակերպությունը</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ընթացակարգին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մասնակցելու</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համար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ներկայացրել</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w:t>
      </w:r>
      <w:r w:rsidR="004E2F96" w:rsidRPr="005E1F72">
        <w:rPr>
          <w:rFonts w:ascii="GHEA Grapalat" w:hAnsi="GHEA Grapalat" w:cs="Sylfaen"/>
          <w:szCs w:val="24"/>
        </w:rPr>
        <w:t>:</w:t>
      </w:r>
      <w:r w:rsidR="004E2F96" w:rsidRPr="005E1F72">
        <w:rPr>
          <w:rFonts w:ascii="GHEA Grapalat" w:hAnsi="GHEA Grapalat" w:cs="Sylfaen"/>
          <w:szCs w:val="24"/>
          <w:lang w:val="hy-AM"/>
        </w:rPr>
        <w:t xml:space="preserve"> </w:t>
      </w:r>
      <w:r w:rsidR="004E2F96" w:rsidRPr="000D2054">
        <w:rPr>
          <w:rFonts w:ascii="GHEA Grapalat" w:hAnsi="GHEA Grapalat" w:cs="Sylfaen"/>
          <w:szCs w:val="24"/>
          <w:lang w:val="hy-AM"/>
        </w:rPr>
        <w:t>Եթե</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առկա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սույն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կետով</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նախատեսված</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sidRPr="005E1F72">
        <w:rPr>
          <w:rFonts w:ascii="GHEA Grapalat" w:hAnsi="GHEA Grapalat" w:cs="Sylfaen"/>
          <w:szCs w:val="24"/>
        </w:rPr>
        <w:t xml:space="preserve"> </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առնչությամբ</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շահերի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բախում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հանձնաժողովի</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անդամը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քարտուղարը</w:t>
      </w:r>
      <w:r w:rsidR="004E2F96">
        <w:rPr>
          <w:rFonts w:ascii="GHEA Grapalat" w:hAnsi="GHEA Grapalat" w:cs="Sylfaen"/>
          <w:szCs w:val="24"/>
          <w:lang w:val="hy-AM"/>
        </w:rPr>
        <w:t xml:space="preserve"> անհապաղ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ինքնաբացարկ</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հայտնում</w:t>
      </w:r>
      <w:r w:rsidR="004E2F96" w:rsidRPr="005E1F72">
        <w:rPr>
          <w:rFonts w:ascii="GHEA Grapalat" w:hAnsi="GHEA Grapalat" w:cs="Sylfaen"/>
          <w:szCs w:val="24"/>
        </w:rPr>
        <w:t xml:space="preserve"> </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14:paraId="730623A3" w14:textId="77777777"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14:paraId="4D921BF3" w14:textId="77777777"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471D4E" w14:textId="77777777"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383C25FC" w14:textId="77777777"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9E1D1C">
        <w:rPr>
          <w:rFonts w:ascii="GHEA Grapalat" w:hAnsi="GHEA Grapalat" w:cs="Sylfaen"/>
          <w:sz w:val="20"/>
        </w:rPr>
        <w:t>կետով</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նախատեսված</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հիմքերն</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ի</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հայտ</w:t>
      </w:r>
      <w:r w:rsidR="0036230B" w:rsidRPr="009E1D1C">
        <w:rPr>
          <w:rFonts w:ascii="GHEA Grapalat" w:hAnsi="GHEA Grapalat" w:cs="Sylfaen"/>
          <w:sz w:val="20"/>
          <w:lang w:val="af-ZA"/>
        </w:rPr>
        <w:t xml:space="preserve"> </w:t>
      </w:r>
      <w:r w:rsidR="0036230B" w:rsidRPr="009E1D1C">
        <w:rPr>
          <w:rFonts w:ascii="GHEA Grapalat" w:hAnsi="GHEA Grapalat" w:cs="Sylfaen"/>
          <w:sz w:val="20"/>
        </w:rPr>
        <w:t>գալու</w:t>
      </w:r>
      <w:r w:rsidR="0036230B"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պատվիրատուի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ղեկավարի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պատճառաբանված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վրա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BA41C0">
        <w:rPr>
          <w:rFonts w:ascii="GHEA Grapalat" w:hAnsi="GHEA Grapalat" w:cs="Sylfaen"/>
          <w:sz w:val="20"/>
          <w:lang w:val="ru-RU"/>
        </w:rPr>
        <w:t>չունեցող</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մասնակիցների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ցուցակում։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Ընդ</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որում</w:t>
      </w:r>
      <w:r w:rsidR="004E2F96" w:rsidRPr="00BA41C0">
        <w:rPr>
          <w:rFonts w:ascii="GHEA Grapalat" w:hAnsi="GHEA Grapalat" w:cs="Sylfaen"/>
          <w:sz w:val="20"/>
          <w:lang w:val="af-ZA"/>
        </w:rPr>
        <w:t xml:space="preserve"> </w:t>
      </w:r>
      <w:r w:rsidR="004E2F96" w:rsidRPr="00BA41C0">
        <w:rPr>
          <w:rFonts w:ascii="Calibri" w:hAnsi="Calibri" w:cs="Calibri"/>
          <w:sz w:val="20"/>
          <w:lang w:val="af-ZA"/>
        </w:rPr>
        <w:t> </w:t>
      </w:r>
      <w:r w:rsidR="004E2F96" w:rsidRPr="00BA41C0">
        <w:rPr>
          <w:rFonts w:ascii="GHEA Grapalat" w:hAnsi="GHEA Grapalat" w:cs="Sylfaen"/>
          <w:sz w:val="20"/>
          <w:lang w:val="ru-RU"/>
        </w:rPr>
        <w:t>սույն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կետում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նշված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որոշումը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պատվիրատուի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ղեկավարը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կայացնում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է</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գնման</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ընթացակարգը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չկայացած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հայտարարվելու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կնքված</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պայմանագրի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վերաբերյալ</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հայտարարությունը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հրապարակելու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կամ</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պայմանագիրը</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միակողմանի</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լուծելու</w:t>
      </w:r>
      <w:r w:rsidR="004E2F96" w:rsidRPr="00BA41C0">
        <w:rPr>
          <w:rFonts w:ascii="GHEA Grapalat" w:hAnsi="GHEA Grapalat" w:cs="Sylfaen"/>
          <w:sz w:val="20"/>
          <w:lang w:val="af-ZA"/>
        </w:rPr>
        <w:t xml:space="preserve"> </w:t>
      </w:r>
      <w:r w:rsidR="004E2F96" w:rsidRPr="00BA41C0">
        <w:rPr>
          <w:rFonts w:ascii="GHEA Grapalat" w:hAnsi="GHEA Grapalat" w:cs="Sylfaen"/>
          <w:sz w:val="20"/>
          <w:lang w:val="ru-RU"/>
        </w:rPr>
        <w:t>մասին</w:t>
      </w:r>
      <w:r w:rsidR="004E2F96" w:rsidRPr="00BA41C0">
        <w:rPr>
          <w:rFonts w:ascii="GHEA Grapalat" w:hAnsi="GHEA Grapalat" w:cs="Sylfaen"/>
          <w:sz w:val="20"/>
          <w:lang w:val="af-ZA"/>
        </w:rPr>
        <w:t xml:space="preserve"> </w:t>
      </w:r>
      <w:r w:rsidR="004E2F96" w:rsidRPr="009E1D1C">
        <w:rPr>
          <w:rFonts w:ascii="GHEA Grapalat" w:hAnsi="GHEA Grapalat" w:cs="Sylfaen"/>
          <w:sz w:val="20"/>
          <w:lang w:val="ru-RU"/>
        </w:rPr>
        <w:t>հայտարարությունը</w:t>
      </w:r>
      <w:r w:rsidR="004E2F96" w:rsidRPr="009E1D1C">
        <w:rPr>
          <w:rFonts w:ascii="GHEA Grapalat" w:hAnsi="GHEA Grapalat" w:cs="Sylfaen"/>
          <w:sz w:val="20"/>
          <w:lang w:val="af-ZA"/>
        </w:rPr>
        <w:t xml:space="preserve"> </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կայացվելուն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մարմնին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մարմինը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ներառում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է</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գնումների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գործընթացին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իրավունք</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չունեցող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մասնակիցների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ցուցակում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ստանալուն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քառասուներորդ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դրությամբ</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մասնակցի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կողմից</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բողոքարկման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վերաբերյալ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հարուցված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և</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չավարտված</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առկայության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գործով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եզրափակիչ</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ակտն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ուժի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մեջ</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մտնելու</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օրվան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հաջորդող</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հինգ</w:t>
      </w:r>
      <w:r w:rsidR="004E2F96" w:rsidRPr="009E1D1C">
        <w:rPr>
          <w:rFonts w:ascii="GHEA Grapalat" w:hAnsi="GHEA Grapalat" w:cs="Sylfaen"/>
          <w:sz w:val="20"/>
        </w:rPr>
        <w:t>երորդ</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դատական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քննության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արդյունքով</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կատարման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հնարավորությունը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չի</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վերացել</w:t>
      </w:r>
      <w:r w:rsidR="004E2F96" w:rsidRPr="009E1D1C">
        <w:rPr>
          <w:rFonts w:ascii="GHEA Grapalat" w:hAnsi="GHEA Grapalat" w:cs="Sylfaen"/>
          <w:sz w:val="20"/>
          <w:lang w:val="hy-AM"/>
        </w:rPr>
        <w:t>:</w:t>
      </w:r>
    </w:p>
    <w:p w14:paraId="7689F6B5" w14:textId="77777777" w:rsidR="003D0C33" w:rsidRPr="009E1D1C" w:rsidRDefault="003D0C33" w:rsidP="003D0C33">
      <w:pPr>
        <w:shd w:val="clear" w:color="auto" w:fill="FFFFFF"/>
        <w:ind w:firstLine="375"/>
        <w:jc w:val="both"/>
        <w:rPr>
          <w:rFonts w:ascii="GHEA Grapalat" w:hAnsi="GHEA Grapalat" w:cs="Sylfaen"/>
          <w:sz w:val="20"/>
          <w:lang w:val="af-ZA"/>
        </w:rPr>
      </w:pPr>
      <w:r w:rsidRPr="009E1D1C">
        <w:rPr>
          <w:rFonts w:ascii="GHEA Grapalat" w:hAnsi="GHEA Grapalat" w:cs="Sylfaen"/>
          <w:sz w:val="20"/>
          <w:lang w:val="af-ZA"/>
        </w:rPr>
        <w:t>Ընդ որում, եթե՝</w:t>
      </w:r>
    </w:p>
    <w:p w14:paraId="25CA6681" w14:textId="77777777" w:rsidR="003D0C33" w:rsidRPr="009E1D1C" w:rsidRDefault="003D0C33" w:rsidP="003D0C33">
      <w:pPr>
        <w:pStyle w:val="aff3"/>
        <w:numPr>
          <w:ilvl w:val="0"/>
          <w:numId w:val="18"/>
        </w:numPr>
        <w:shd w:val="clear" w:color="auto" w:fill="FFFFFF"/>
        <w:ind w:left="0" w:firstLine="630"/>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60CB3A4E" w14:textId="77777777" w:rsidR="003D0C33" w:rsidRPr="009E1D1C" w:rsidRDefault="003D0C33" w:rsidP="003D0C33">
      <w:pPr>
        <w:pStyle w:val="aff3"/>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w:t>
      </w:r>
      <w:r w:rsidRPr="009E1D1C">
        <w:rPr>
          <w:rFonts w:ascii="GHEA Grapalat" w:hAnsi="GHEA Grapalat" w:cs="Sylfaen"/>
          <w:sz w:val="20"/>
          <w:lang w:val="af-ZA"/>
        </w:rPr>
        <w:t xml:space="preserve"> </w:t>
      </w:r>
      <w:r w:rsidRPr="009E1D1C">
        <w:rPr>
          <w:rFonts w:ascii="GHEA Grapalat" w:hAnsi="GHEA Grapalat" w:cs="Sylfaen"/>
          <w:sz w:val="20"/>
          <w:lang w:val="ru-RU"/>
        </w:rPr>
        <w:t>մարմ</w:t>
      </w:r>
      <w:r w:rsidRPr="009E1D1C">
        <w:rPr>
          <w:rFonts w:ascii="GHEA Grapalat" w:hAnsi="GHEA Grapalat" w:cs="Sylfaen"/>
          <w:sz w:val="20"/>
        </w:rPr>
        <w:t>նին որոշումը ներկայացվելու վերջնաժամկետը լրանալու</w:t>
      </w:r>
      <w:r w:rsidRPr="009E1D1C">
        <w:rPr>
          <w:rFonts w:ascii="GHEA Grapalat" w:hAnsi="GHEA Grapalat" w:cs="Sylfaen"/>
          <w:sz w:val="20"/>
          <w:lang w:val="en-US"/>
        </w:rPr>
        <w:t>ց</w:t>
      </w:r>
      <w:r w:rsidRPr="009E1D1C">
        <w:rPr>
          <w:rFonts w:ascii="GHEA Grapalat" w:hAnsi="GHEA Grapalat" w:cs="Sylfaen"/>
          <w:sz w:val="20"/>
          <w:lang w:val="af-ZA"/>
        </w:rPr>
        <w:t xml:space="preserve"> </w:t>
      </w:r>
      <w:r w:rsidRPr="009E1D1C">
        <w:rPr>
          <w:rFonts w:ascii="GHEA Grapalat" w:hAnsi="GHEA Grapalat" w:cs="Sylfaen"/>
          <w:sz w:val="20"/>
          <w:lang w:val="en-US"/>
        </w:rPr>
        <w:t>հետո</w:t>
      </w:r>
      <w:r w:rsidRPr="009E1D1C">
        <w:rPr>
          <w:rFonts w:ascii="GHEA Grapalat" w:hAnsi="GHEA Grapalat" w:cs="Sylfaen"/>
          <w:sz w:val="20"/>
          <w:lang w:val="af-ZA"/>
        </w:rPr>
        <w:t xml:space="preserve">, </w:t>
      </w:r>
      <w:r w:rsidRPr="009E1D1C">
        <w:rPr>
          <w:rFonts w:ascii="GHEA Grapalat" w:hAnsi="GHEA Grapalat" w:cs="Sylfaen"/>
          <w:sz w:val="20"/>
          <w:lang w:val="en-US"/>
        </w:rPr>
        <w:t>բայց</w:t>
      </w:r>
      <w:r w:rsidRPr="009E1D1C">
        <w:rPr>
          <w:rFonts w:ascii="GHEA Grapalat" w:hAnsi="GHEA Grapalat" w:cs="Sylfaen"/>
          <w:sz w:val="20"/>
          <w:lang w:val="af-ZA"/>
        </w:rPr>
        <w:t xml:space="preserve"> </w:t>
      </w:r>
      <w:r w:rsidRPr="009E1D1C">
        <w:rPr>
          <w:rFonts w:ascii="GHEA Grapalat" w:hAnsi="GHEA Grapalat" w:cs="Sylfaen"/>
          <w:sz w:val="20"/>
          <w:lang w:val="en-US"/>
        </w:rPr>
        <w:t>ոչ</w:t>
      </w:r>
      <w:r w:rsidRPr="009E1D1C">
        <w:rPr>
          <w:rFonts w:ascii="GHEA Grapalat" w:hAnsi="GHEA Grapalat" w:cs="Sylfaen"/>
          <w:sz w:val="20"/>
          <w:lang w:val="af-ZA"/>
        </w:rPr>
        <w:t xml:space="preserve"> </w:t>
      </w:r>
      <w:r w:rsidRPr="009E1D1C">
        <w:rPr>
          <w:rFonts w:ascii="GHEA Grapalat" w:hAnsi="GHEA Grapalat" w:cs="Sylfaen"/>
          <w:sz w:val="20"/>
          <w:lang w:val="en-US"/>
        </w:rPr>
        <w:t>ուշ</w:t>
      </w:r>
      <w:r w:rsidRPr="009E1D1C">
        <w:rPr>
          <w:rFonts w:ascii="GHEA Grapalat" w:hAnsi="GHEA Grapalat" w:cs="Sylfaen"/>
          <w:sz w:val="20"/>
          <w:lang w:val="af-ZA"/>
        </w:rPr>
        <w:t xml:space="preserve">, </w:t>
      </w:r>
      <w:r w:rsidRPr="009E1D1C">
        <w:rPr>
          <w:rFonts w:ascii="GHEA Grapalat" w:hAnsi="GHEA Grapalat" w:cs="Sylfaen"/>
          <w:sz w:val="20"/>
          <w:lang w:val="en-US"/>
        </w:rPr>
        <w:t>քան</w:t>
      </w:r>
      <w:r w:rsidRPr="009E1D1C">
        <w:rPr>
          <w:rFonts w:ascii="GHEA Grapalat" w:hAnsi="GHEA Grapalat" w:cs="Sylfaen"/>
          <w:sz w:val="20"/>
          <w:lang w:val="af-ZA"/>
        </w:rPr>
        <w:t xml:space="preserve"> </w:t>
      </w:r>
      <w:r w:rsidRPr="009E1D1C">
        <w:rPr>
          <w:rFonts w:ascii="GHEA Grapalat" w:hAnsi="GHEA Grapalat" w:cs="Sylfaen"/>
          <w:sz w:val="20"/>
          <w:lang w:val="en-US"/>
        </w:rPr>
        <w:t>մասնակցին</w:t>
      </w:r>
      <w:r w:rsidRPr="009E1D1C">
        <w:rPr>
          <w:rFonts w:ascii="GHEA Grapalat" w:hAnsi="GHEA Grapalat" w:cs="Sylfaen"/>
          <w:sz w:val="20"/>
          <w:lang w:val="af-ZA"/>
        </w:rPr>
        <w:t xml:space="preserve"> </w:t>
      </w:r>
      <w:r w:rsidRPr="009E1D1C">
        <w:rPr>
          <w:rFonts w:ascii="GHEA Grapalat" w:hAnsi="GHEA Grapalat" w:cs="Sylfaen"/>
          <w:sz w:val="20"/>
          <w:lang w:val="en-US"/>
        </w:rPr>
        <w:t>կամ</w:t>
      </w:r>
      <w:r w:rsidRPr="009E1D1C">
        <w:rPr>
          <w:rFonts w:ascii="GHEA Grapalat" w:hAnsi="GHEA Grapalat" w:cs="Sylfaen"/>
          <w:sz w:val="20"/>
          <w:lang w:val="af-ZA"/>
        </w:rPr>
        <w:t xml:space="preserve"> </w:t>
      </w:r>
      <w:r w:rsidRPr="009E1D1C">
        <w:rPr>
          <w:rFonts w:ascii="GHEA Grapalat" w:hAnsi="GHEA Grapalat" w:cs="Sylfaen"/>
          <w:sz w:val="20"/>
          <w:lang w:val="en-US"/>
        </w:rPr>
        <w:t>պայմանագիր</w:t>
      </w:r>
      <w:r w:rsidRPr="009E1D1C">
        <w:rPr>
          <w:rFonts w:ascii="GHEA Grapalat" w:hAnsi="GHEA Grapalat" w:cs="Sylfaen"/>
          <w:sz w:val="20"/>
          <w:lang w:val="af-ZA"/>
        </w:rPr>
        <w:t xml:space="preserve"> </w:t>
      </w:r>
      <w:r w:rsidRPr="009E1D1C">
        <w:rPr>
          <w:rFonts w:ascii="GHEA Grapalat" w:hAnsi="GHEA Grapalat" w:cs="Sylfaen"/>
          <w:sz w:val="20"/>
          <w:lang w:val="en-US"/>
        </w:rPr>
        <w:t>կնքած</w:t>
      </w:r>
      <w:r w:rsidRPr="009E1D1C">
        <w:rPr>
          <w:rFonts w:ascii="GHEA Grapalat" w:hAnsi="GHEA Grapalat" w:cs="Sylfaen"/>
          <w:sz w:val="20"/>
          <w:lang w:val="af-ZA"/>
        </w:rPr>
        <w:t xml:space="preserve"> </w:t>
      </w:r>
      <w:r w:rsidRPr="009E1D1C">
        <w:rPr>
          <w:rFonts w:ascii="GHEA Grapalat" w:hAnsi="GHEA Grapalat" w:cs="Sylfaen"/>
          <w:sz w:val="20"/>
          <w:lang w:val="en-US"/>
        </w:rPr>
        <w:t>անձին</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 xml:space="preserve"> </w:t>
      </w:r>
      <w:r w:rsidRPr="009E1D1C">
        <w:rPr>
          <w:rFonts w:ascii="GHEA Grapalat" w:hAnsi="GHEA Grapalat" w:cs="Sylfaen"/>
          <w:sz w:val="20"/>
          <w:lang w:val="en-US"/>
        </w:rPr>
        <w:t>ներառելու</w:t>
      </w:r>
      <w:r w:rsidRPr="009E1D1C">
        <w:rPr>
          <w:rFonts w:ascii="GHEA Grapalat" w:hAnsi="GHEA Grapalat" w:cs="Sylfaen"/>
          <w:sz w:val="20"/>
          <w:lang w:val="af-ZA"/>
        </w:rPr>
        <w:t xml:space="preserve"> </w:t>
      </w:r>
      <w:r w:rsidRPr="009E1D1C">
        <w:rPr>
          <w:rFonts w:ascii="GHEA Grapalat" w:hAnsi="GHEA Grapalat" w:cs="Sylfaen"/>
          <w:sz w:val="20"/>
          <w:lang w:val="en-US"/>
        </w:rPr>
        <w:t>վերջնաժամկետը</w:t>
      </w:r>
      <w:r w:rsidRPr="009E1D1C">
        <w:rPr>
          <w:rFonts w:ascii="GHEA Grapalat" w:hAnsi="GHEA Grapalat" w:cs="Sylfaen"/>
          <w:sz w:val="20"/>
          <w:lang w:val="af-ZA"/>
        </w:rPr>
        <w:t xml:space="preserve"> </w:t>
      </w:r>
      <w:r w:rsidRPr="009E1D1C">
        <w:rPr>
          <w:rFonts w:ascii="GHEA Grapalat" w:hAnsi="GHEA Grapalat" w:cs="Sylfaen"/>
          <w:sz w:val="20"/>
          <w:lang w:val="en-US"/>
        </w:rPr>
        <w:t>լրանալու</w:t>
      </w:r>
      <w:r w:rsidRPr="009E1D1C">
        <w:rPr>
          <w:rFonts w:ascii="GHEA Grapalat" w:hAnsi="GHEA Grapalat" w:cs="Sylfaen"/>
          <w:sz w:val="20"/>
          <w:lang w:val="af-ZA"/>
        </w:rPr>
        <w:t xml:space="preserve"> </w:t>
      </w:r>
      <w:r w:rsidRPr="009E1D1C">
        <w:rPr>
          <w:rFonts w:ascii="GHEA Grapalat" w:hAnsi="GHEA Grapalat" w:cs="Sylfaen"/>
          <w:sz w:val="20"/>
          <w:lang w:val="en-US"/>
        </w:rPr>
        <w:t>օրը</w:t>
      </w:r>
      <w:r w:rsidRPr="009E1D1C">
        <w:rPr>
          <w:rFonts w:ascii="GHEA Grapalat" w:hAnsi="GHEA Grapalat" w:cs="Sylfaen"/>
          <w:sz w:val="20"/>
          <w:lang w:val="af-ZA"/>
        </w:rPr>
        <w:t xml:space="preserve">, </w:t>
      </w:r>
      <w:r w:rsidRPr="009E1D1C">
        <w:rPr>
          <w:rFonts w:ascii="GHEA Grapalat" w:hAnsi="GHEA Grapalat" w:cs="Sylfaen"/>
          <w:sz w:val="20"/>
          <w:lang w:val="en-US"/>
        </w:rPr>
        <w:t>ապա</w:t>
      </w:r>
      <w:r w:rsidRPr="009E1D1C">
        <w:rPr>
          <w:rFonts w:ascii="GHEA Grapalat" w:hAnsi="GHEA Grapalat" w:cs="Sylfaen"/>
          <w:sz w:val="20"/>
          <w:lang w:val="af-ZA"/>
        </w:rPr>
        <w:t xml:space="preserve"> </w:t>
      </w:r>
      <w:r w:rsidRPr="009E1D1C">
        <w:rPr>
          <w:rFonts w:ascii="GHEA Grapalat" w:hAnsi="GHEA Grapalat" w:cs="Sylfaen"/>
          <w:sz w:val="20"/>
          <w:lang w:val="en-US"/>
        </w:rPr>
        <w:t>պատվիրատուն</w:t>
      </w:r>
      <w:r w:rsidRPr="009E1D1C">
        <w:rPr>
          <w:rFonts w:ascii="GHEA Grapalat" w:hAnsi="GHEA Grapalat" w:cs="Sylfaen"/>
          <w:sz w:val="20"/>
          <w:lang w:val="af-ZA"/>
        </w:rPr>
        <w:t xml:space="preserve"> </w:t>
      </w:r>
      <w:r w:rsidRPr="009E1D1C">
        <w:rPr>
          <w:rFonts w:ascii="GHEA Grapalat" w:hAnsi="GHEA Grapalat" w:cs="Sylfaen"/>
          <w:sz w:val="20"/>
          <w:lang w:val="en-US"/>
        </w:rPr>
        <w:t>դրա</w:t>
      </w:r>
      <w:r w:rsidRPr="009E1D1C">
        <w:rPr>
          <w:rFonts w:ascii="GHEA Grapalat" w:hAnsi="GHEA Grapalat" w:cs="Sylfaen"/>
          <w:sz w:val="20"/>
          <w:lang w:val="af-ZA"/>
        </w:rPr>
        <w:t xml:space="preserve"> </w:t>
      </w:r>
      <w:r w:rsidRPr="009E1D1C">
        <w:rPr>
          <w:rFonts w:ascii="GHEA Grapalat" w:hAnsi="GHEA Grapalat" w:cs="Sylfaen"/>
          <w:sz w:val="20"/>
          <w:lang w:val="en-US"/>
        </w:rPr>
        <w:t>մասին</w:t>
      </w:r>
      <w:r w:rsidRPr="009E1D1C">
        <w:rPr>
          <w:rFonts w:ascii="GHEA Grapalat" w:hAnsi="GHEA Grapalat" w:cs="Sylfaen"/>
          <w:sz w:val="20"/>
          <w:lang w:val="af-ZA"/>
        </w:rPr>
        <w:t xml:space="preserve"> </w:t>
      </w:r>
      <w:r w:rsidRPr="009E1D1C">
        <w:rPr>
          <w:rFonts w:ascii="GHEA Grapalat" w:hAnsi="GHEA Grapalat" w:cs="Sylfaen"/>
          <w:sz w:val="20"/>
          <w:lang w:val="en-US"/>
        </w:rPr>
        <w:t>գրավոր</w:t>
      </w:r>
      <w:r w:rsidRPr="009E1D1C">
        <w:rPr>
          <w:rFonts w:ascii="GHEA Grapalat" w:hAnsi="GHEA Grapalat" w:cs="Sylfaen"/>
          <w:sz w:val="20"/>
          <w:lang w:val="af-ZA"/>
        </w:rPr>
        <w:t xml:space="preserve"> </w:t>
      </w:r>
      <w:r w:rsidRPr="009E1D1C">
        <w:rPr>
          <w:rFonts w:ascii="GHEA Grapalat" w:hAnsi="GHEA Grapalat" w:cs="Sylfaen"/>
          <w:sz w:val="20"/>
          <w:lang w:val="en-US"/>
        </w:rPr>
        <w:t>տեղեկացնում</w:t>
      </w:r>
      <w:r w:rsidRPr="009E1D1C">
        <w:rPr>
          <w:rFonts w:ascii="GHEA Grapalat" w:hAnsi="GHEA Grapalat" w:cs="Sylfaen"/>
          <w:sz w:val="20"/>
          <w:lang w:val="af-ZA"/>
        </w:rPr>
        <w:t xml:space="preserve"> </w:t>
      </w:r>
      <w:r w:rsidRPr="009E1D1C">
        <w:rPr>
          <w:rFonts w:ascii="GHEA Grapalat" w:hAnsi="GHEA Grapalat" w:cs="Sylfaen"/>
          <w:sz w:val="20"/>
          <w:lang w:val="en-US"/>
        </w:rPr>
        <w:t>է</w:t>
      </w:r>
      <w:r w:rsidRPr="009E1D1C">
        <w:rPr>
          <w:rFonts w:ascii="GHEA Grapalat" w:hAnsi="GHEA Grapalat" w:cs="Sylfaen"/>
          <w:sz w:val="20"/>
          <w:lang w:val="af-ZA"/>
        </w:rPr>
        <w:t xml:space="preserve"> </w:t>
      </w:r>
      <w:r w:rsidRPr="009E1D1C">
        <w:rPr>
          <w:rFonts w:ascii="GHEA Grapalat" w:hAnsi="GHEA Grapalat" w:cs="Sylfaen"/>
          <w:sz w:val="20"/>
          <w:lang w:val="en-US"/>
        </w:rPr>
        <w:t>լիազորված</w:t>
      </w:r>
      <w:r w:rsidRPr="009E1D1C">
        <w:rPr>
          <w:rFonts w:ascii="GHEA Grapalat" w:hAnsi="GHEA Grapalat" w:cs="Sylfaen"/>
          <w:sz w:val="20"/>
          <w:lang w:val="af-ZA"/>
        </w:rPr>
        <w:t xml:space="preserve"> </w:t>
      </w:r>
      <w:r w:rsidRPr="009E1D1C">
        <w:rPr>
          <w:rFonts w:ascii="GHEA Grapalat" w:hAnsi="GHEA Grapalat" w:cs="Sylfaen"/>
          <w:sz w:val="20"/>
          <w:lang w:val="en-US"/>
        </w:rPr>
        <w:t>մարմին</w:t>
      </w:r>
      <w:r w:rsidRPr="009E1D1C">
        <w:rPr>
          <w:rFonts w:ascii="GHEA Grapalat" w:hAnsi="GHEA Grapalat" w:cs="Sylfaen"/>
          <w:sz w:val="20"/>
          <w:lang w:val="af-ZA"/>
        </w:rPr>
        <w:t xml:space="preserve">, </w:t>
      </w:r>
      <w:r w:rsidRPr="009E1D1C">
        <w:rPr>
          <w:rFonts w:ascii="GHEA Grapalat" w:hAnsi="GHEA Grapalat" w:cs="Sylfaen"/>
          <w:sz w:val="20"/>
          <w:lang w:val="en-US"/>
        </w:rPr>
        <w:t>որի</w:t>
      </w:r>
      <w:r w:rsidRPr="009E1D1C">
        <w:rPr>
          <w:rFonts w:ascii="GHEA Grapalat" w:hAnsi="GHEA Grapalat" w:cs="Sylfaen"/>
          <w:sz w:val="20"/>
          <w:lang w:val="af-ZA"/>
        </w:rPr>
        <w:t xml:space="preserve"> </w:t>
      </w:r>
      <w:r w:rsidRPr="009E1D1C">
        <w:rPr>
          <w:rFonts w:ascii="GHEA Grapalat" w:hAnsi="GHEA Grapalat" w:cs="Sylfaen"/>
          <w:sz w:val="20"/>
          <w:lang w:val="en-US"/>
        </w:rPr>
        <w:t>հիման</w:t>
      </w:r>
      <w:r w:rsidRPr="009E1D1C">
        <w:rPr>
          <w:rFonts w:ascii="GHEA Grapalat" w:hAnsi="GHEA Grapalat" w:cs="Sylfaen"/>
          <w:sz w:val="20"/>
          <w:lang w:val="af-ZA"/>
        </w:rPr>
        <w:t xml:space="preserve"> </w:t>
      </w:r>
      <w:r w:rsidRPr="009E1D1C">
        <w:rPr>
          <w:rFonts w:ascii="GHEA Grapalat" w:hAnsi="GHEA Grapalat" w:cs="Sylfaen"/>
          <w:sz w:val="20"/>
          <w:lang w:val="en-US"/>
        </w:rPr>
        <w:t>վրա</w:t>
      </w:r>
      <w:r w:rsidRPr="009E1D1C">
        <w:rPr>
          <w:rFonts w:ascii="GHEA Grapalat" w:hAnsi="GHEA Grapalat" w:cs="Sylfaen"/>
          <w:sz w:val="20"/>
          <w:lang w:val="af-ZA"/>
        </w:rPr>
        <w:t xml:space="preserve"> </w:t>
      </w:r>
      <w:r w:rsidRPr="009E1D1C">
        <w:rPr>
          <w:rFonts w:ascii="GHEA Grapalat" w:hAnsi="GHEA Grapalat" w:cs="Sylfaen"/>
          <w:sz w:val="20"/>
          <w:lang w:val="en-US"/>
        </w:rPr>
        <w:t>մասնակիցը</w:t>
      </w:r>
      <w:r w:rsidRPr="009E1D1C">
        <w:rPr>
          <w:rFonts w:ascii="GHEA Grapalat" w:hAnsi="GHEA Grapalat" w:cs="Sylfaen"/>
          <w:sz w:val="20"/>
          <w:lang w:val="af-ZA"/>
        </w:rPr>
        <w:t xml:space="preserve"> </w:t>
      </w:r>
      <w:r w:rsidRPr="009E1D1C">
        <w:rPr>
          <w:rFonts w:ascii="GHEA Grapalat" w:hAnsi="GHEA Grapalat" w:cs="Sylfaen"/>
          <w:sz w:val="20"/>
          <w:lang w:val="en-US"/>
        </w:rPr>
        <w:t>չի</w:t>
      </w:r>
      <w:r w:rsidRPr="009E1D1C">
        <w:rPr>
          <w:rFonts w:ascii="GHEA Grapalat" w:hAnsi="GHEA Grapalat" w:cs="Sylfaen"/>
          <w:sz w:val="20"/>
          <w:lang w:val="af-ZA"/>
        </w:rPr>
        <w:t xml:space="preserve"> </w:t>
      </w:r>
      <w:r w:rsidRPr="009E1D1C">
        <w:rPr>
          <w:rFonts w:ascii="GHEA Grapalat" w:hAnsi="GHEA Grapalat" w:cs="Sylfaen"/>
          <w:sz w:val="20"/>
          <w:lang w:val="en-US"/>
        </w:rPr>
        <w:t>ներառվում</w:t>
      </w:r>
      <w:r w:rsidRPr="009E1D1C">
        <w:rPr>
          <w:rFonts w:ascii="GHEA Grapalat" w:hAnsi="GHEA Grapalat" w:cs="Sylfaen"/>
          <w:sz w:val="20"/>
          <w:lang w:val="af-ZA"/>
        </w:rPr>
        <w:t xml:space="preserve"> </w:t>
      </w:r>
      <w:r w:rsidRPr="009E1D1C">
        <w:rPr>
          <w:rFonts w:ascii="GHEA Grapalat" w:hAnsi="GHEA Grapalat" w:cs="Sylfaen"/>
          <w:sz w:val="20"/>
          <w:lang w:val="en-US"/>
        </w:rPr>
        <w:t>ցուցակում</w:t>
      </w:r>
      <w:r w:rsidRPr="009E1D1C">
        <w:rPr>
          <w:rFonts w:ascii="GHEA Grapalat" w:hAnsi="GHEA Grapalat" w:cs="Sylfaen"/>
          <w:sz w:val="20"/>
          <w:lang w:val="af-ZA"/>
        </w:rPr>
        <w:t>:</w:t>
      </w:r>
    </w:p>
    <w:p w14:paraId="6F889B33" w14:textId="77777777" w:rsidR="00B54F63" w:rsidRPr="00F566BF" w:rsidRDefault="00B97D91" w:rsidP="00EF3662">
      <w:pPr>
        <w:ind w:firstLine="375"/>
        <w:jc w:val="both"/>
        <w:rPr>
          <w:rFonts w:ascii="GHEA Grapalat" w:hAnsi="GHEA Grapalat"/>
          <w:sz w:val="20"/>
          <w:szCs w:val="20"/>
          <w:lang w:val="af-ZA"/>
        </w:rPr>
      </w:pPr>
      <w:r w:rsidRPr="009E1D1C">
        <w:rPr>
          <w:rFonts w:ascii="GHEA Grapalat" w:hAnsi="GHEA Grapalat"/>
          <w:sz w:val="20"/>
          <w:szCs w:val="20"/>
          <w:lang w:val="af-ZA"/>
        </w:rPr>
        <w:t xml:space="preserve">      </w:t>
      </w:r>
      <w:r w:rsidR="00E17B5D" w:rsidRPr="009E1D1C">
        <w:rPr>
          <w:rFonts w:ascii="GHEA Grapalat" w:hAnsi="GHEA Grapalat"/>
          <w:sz w:val="20"/>
          <w:szCs w:val="20"/>
          <w:lang w:val="af-ZA"/>
        </w:rPr>
        <w:t>8.1</w:t>
      </w:r>
      <w:r w:rsidR="00B56A92" w:rsidRPr="009E1D1C">
        <w:rPr>
          <w:rFonts w:ascii="GHEA Grapalat" w:hAnsi="GHEA Grapalat"/>
          <w:sz w:val="20"/>
          <w:szCs w:val="20"/>
          <w:lang w:val="af-ZA"/>
        </w:rPr>
        <w:t>5</w:t>
      </w:r>
      <w:r w:rsidR="00E17B5D" w:rsidRPr="009E1D1C">
        <w:rPr>
          <w:rFonts w:ascii="GHEA Grapalat" w:hAnsi="GHEA Grapalat"/>
          <w:sz w:val="20"/>
          <w:szCs w:val="20"/>
          <w:lang w:val="af-ZA"/>
        </w:rPr>
        <w:t xml:space="preserve"> </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w:t>
      </w:r>
      <w:r w:rsidR="003D4374" w:rsidRPr="009E1D1C">
        <w:rPr>
          <w:rFonts w:ascii="GHEA Grapalat" w:hAnsi="GHEA Grapalat"/>
          <w:sz w:val="20"/>
          <w:szCs w:val="20"/>
          <w:lang w:val="hy-AM"/>
        </w:rPr>
        <w:t xml:space="preserve"> </w:t>
      </w:r>
      <w:r w:rsidR="00955CC1" w:rsidRPr="009E1D1C">
        <w:rPr>
          <w:rFonts w:ascii="GHEA Grapalat" w:hAnsi="GHEA Grapalat"/>
          <w:sz w:val="20"/>
          <w:szCs w:val="20"/>
        </w:rPr>
        <w:t>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14:paraId="66B6DDB3" w14:textId="77777777"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14:paraId="106404B5" w14:textId="77777777"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lastRenderedPageBreak/>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14:paraId="68153DB6" w14:textId="77777777"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14:paraId="11ED6488" w14:textId="77777777"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B368115" w14:textId="77777777"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14:paraId="5502EE00" w14:textId="77777777"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6C715B00" w14:textId="77777777" w:rsidR="002B103D" w:rsidRPr="00F566BF" w:rsidRDefault="00A150A9" w:rsidP="00EF3662">
      <w:pPr>
        <w:pStyle w:val="23"/>
        <w:spacing w:line="240" w:lineRule="auto"/>
        <w:ind w:firstLine="567"/>
        <w:rPr>
          <w:rFonts w:ascii="GHEA Grapalat" w:hAnsi="GHEA Grapalat"/>
          <w:lang w:val="hy-AM"/>
        </w:rPr>
      </w:pPr>
      <w:r w:rsidRPr="00F566BF">
        <w:rPr>
          <w:rFonts w:ascii="GHEA Grapalat" w:hAnsi="GHEA Grapalat"/>
        </w:rPr>
        <w:t>8</w:t>
      </w:r>
      <w:r w:rsidR="00947D03" w:rsidRPr="00F566BF">
        <w:rPr>
          <w:rFonts w:ascii="GHEA Grapalat" w:hAnsi="GHEA Grapalat"/>
          <w:lang w:val="hy-AM"/>
        </w:rPr>
        <w:t>.</w:t>
      </w:r>
      <w:r w:rsidR="00B56A92" w:rsidRPr="002D4DC4">
        <w:rPr>
          <w:rFonts w:ascii="GHEA Grapalat" w:hAnsi="GHEA Grapalat" w:cs="Sylfaen"/>
        </w:rPr>
        <w:t>19</w:t>
      </w:r>
      <w:r w:rsidR="003F288F" w:rsidRPr="00F566BF">
        <w:rPr>
          <w:rFonts w:ascii="GHEA Grapalat" w:hAnsi="GHEA Grapalat" w:cs="Sylfaen"/>
        </w:rPr>
        <w:t xml:space="preserve"> </w:t>
      </w:r>
      <w:r w:rsidR="00571F29" w:rsidRPr="00F566BF">
        <w:rPr>
          <w:rFonts w:ascii="GHEA Grapalat" w:hAnsi="GHEA Grapalat" w:cs="Sylfaen"/>
        </w:rPr>
        <w:t>Հայտերի</w:t>
      </w:r>
      <w:r w:rsidR="00571F29" w:rsidRPr="00F566BF">
        <w:rPr>
          <w:rFonts w:ascii="GHEA Grapalat" w:hAnsi="GHEA Grapalat" w:cs="Arial"/>
        </w:rPr>
        <w:t xml:space="preserve"> </w:t>
      </w:r>
      <w:r w:rsidR="00571F29" w:rsidRPr="00F566BF">
        <w:rPr>
          <w:rFonts w:ascii="GHEA Grapalat" w:hAnsi="GHEA Grapalat" w:cs="Sylfaen"/>
        </w:rPr>
        <w:t>գնահատումը</w:t>
      </w:r>
      <w:r w:rsidR="00571F29" w:rsidRPr="00F566BF">
        <w:rPr>
          <w:rFonts w:ascii="GHEA Grapalat" w:hAnsi="GHEA Grapalat" w:cs="Arial"/>
        </w:rPr>
        <w:t xml:space="preserve"> </w:t>
      </w:r>
      <w:r w:rsidR="00571F29" w:rsidRPr="00F566BF">
        <w:rPr>
          <w:rFonts w:ascii="GHEA Grapalat" w:hAnsi="GHEA Grapalat" w:cs="Sylfaen"/>
        </w:rPr>
        <w:t>և</w:t>
      </w:r>
      <w:r w:rsidR="00571F29" w:rsidRPr="00F566BF">
        <w:rPr>
          <w:rFonts w:ascii="GHEA Grapalat" w:hAnsi="GHEA Grapalat" w:cs="Arial"/>
        </w:rPr>
        <w:t xml:space="preserve"> </w:t>
      </w:r>
      <w:r w:rsidR="00571F29" w:rsidRPr="00F566BF">
        <w:rPr>
          <w:rFonts w:ascii="GHEA Grapalat" w:hAnsi="GHEA Grapalat" w:cs="Sylfaen"/>
        </w:rPr>
        <w:t>ընտրված մասնակցի որոշումն</w:t>
      </w:r>
      <w:r w:rsidR="00571F29" w:rsidRPr="00F566BF">
        <w:rPr>
          <w:rFonts w:ascii="GHEA Grapalat" w:hAnsi="GHEA Grapalat" w:cs="Arial"/>
        </w:rPr>
        <w:t xml:space="preserve"> </w:t>
      </w:r>
      <w:r w:rsidR="00571F29" w:rsidRPr="00F566BF">
        <w:rPr>
          <w:rFonts w:ascii="GHEA Grapalat" w:hAnsi="GHEA Grapalat" w:cs="Sylfaen"/>
        </w:rPr>
        <w:t>իրականացվում</w:t>
      </w:r>
      <w:r w:rsidR="00571F29" w:rsidRPr="00F566BF">
        <w:rPr>
          <w:rFonts w:ascii="GHEA Grapalat" w:hAnsi="GHEA Grapalat" w:cs="Arial"/>
        </w:rPr>
        <w:t xml:space="preserve"> </w:t>
      </w:r>
      <w:r w:rsidR="00571F29" w:rsidRPr="00F566BF">
        <w:rPr>
          <w:rFonts w:ascii="GHEA Grapalat" w:hAnsi="GHEA Grapalat" w:cs="Sylfaen"/>
        </w:rPr>
        <w:t>է</w:t>
      </w:r>
      <w:r w:rsidR="00571F29" w:rsidRPr="00F566BF">
        <w:rPr>
          <w:rFonts w:ascii="GHEA Grapalat" w:hAnsi="GHEA Grapalat" w:cs="Arial"/>
        </w:rPr>
        <w:t xml:space="preserve"> </w:t>
      </w:r>
      <w:r w:rsidR="00571F29" w:rsidRPr="00F566BF">
        <w:rPr>
          <w:rFonts w:ascii="GHEA Grapalat" w:hAnsi="GHEA Grapalat" w:cs="Sylfaen"/>
        </w:rPr>
        <w:t>ըստ</w:t>
      </w:r>
      <w:r w:rsidR="00571F29" w:rsidRPr="00F566BF">
        <w:rPr>
          <w:rFonts w:ascii="GHEA Grapalat" w:hAnsi="GHEA Grapalat" w:cs="Arial"/>
        </w:rPr>
        <w:t xml:space="preserve"> </w:t>
      </w:r>
      <w:r w:rsidR="00571F29" w:rsidRPr="00F566BF">
        <w:rPr>
          <w:rFonts w:ascii="GHEA Grapalat" w:hAnsi="GHEA Grapalat" w:cs="Sylfaen"/>
        </w:rPr>
        <w:t>առանձին</w:t>
      </w:r>
      <w:r w:rsidR="00571F29" w:rsidRPr="00F566BF">
        <w:rPr>
          <w:rFonts w:ascii="GHEA Grapalat" w:hAnsi="GHEA Grapalat" w:cs="Arial"/>
        </w:rPr>
        <w:t xml:space="preserve"> </w:t>
      </w:r>
      <w:r w:rsidR="00EC2C0F" w:rsidRPr="00F566BF">
        <w:rPr>
          <w:rFonts w:ascii="GHEA Grapalat" w:hAnsi="GHEA Grapalat" w:cs="Sylfaen"/>
        </w:rPr>
        <w:t>չափաբաժինների</w:t>
      </w:r>
      <w:r w:rsidR="00EC2C0F">
        <w:rPr>
          <w:rFonts w:ascii="GHEA Grapalat" w:hAnsi="GHEA Grapalat" w:cs="Sylfaen"/>
          <w:vertAlign w:val="superscript"/>
        </w:rPr>
        <w:t>11</w:t>
      </w:r>
      <w:r w:rsidR="00571F29" w:rsidRPr="00F566BF">
        <w:rPr>
          <w:rStyle w:val="af6"/>
          <w:rFonts w:ascii="GHEA Grapalat" w:hAnsi="GHEA Grapalat" w:cs="Sylfaen"/>
          <w:color w:val="FFFFFF"/>
        </w:rPr>
        <w:footnoteReference w:id="5"/>
      </w:r>
      <w:r w:rsidR="00571F29" w:rsidRPr="00F566BF">
        <w:rPr>
          <w:rFonts w:ascii="GHEA Grapalat" w:hAnsi="GHEA Grapalat" w:cs="Tahoma"/>
        </w:rPr>
        <w:t>։</w:t>
      </w:r>
      <w:r w:rsidR="002B103D" w:rsidRPr="00F566BF">
        <w:rPr>
          <w:rFonts w:ascii="GHEA Grapalat" w:hAnsi="GHEA Grapalat" w:cs="Tahoma"/>
          <w:lang w:val="hy-AM"/>
        </w:rPr>
        <w:t xml:space="preserve"> </w:t>
      </w:r>
    </w:p>
    <w:p w14:paraId="53BD0982" w14:textId="77777777"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19-</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14:paraId="16229978"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14:paraId="486650E2" w14:textId="77777777"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14:paraId="1839C219"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14:paraId="7AD8044F" w14:textId="77777777"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14:paraId="4C2A32A0" w14:textId="77777777"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14:paraId="09E4FB92" w14:textId="77777777"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14:paraId="3093C28B" w14:textId="77777777"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F9B124F" w14:textId="77777777"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14:paraId="6B1A22EF" w14:textId="1C267F1E" w:rsidR="004E2F96" w:rsidRDefault="004E2F96" w:rsidP="004E2F96">
      <w:pPr>
        <w:pStyle w:val="23"/>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00F02208">
        <w:rPr>
          <w:rFonts w:ascii="GHEA Grapalat" w:hAnsi="GHEA Grapalat" w:cs="Sylfaen"/>
          <w:lang w:val="es-ES"/>
        </w:rPr>
        <w:t>դեպքում «10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64BB1A8A" w14:textId="77777777" w:rsidR="004E2F96" w:rsidRDefault="004E2F96" w:rsidP="004E2F96">
      <w:pPr>
        <w:pStyle w:val="23"/>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78F619BD" w14:textId="77777777" w:rsidR="004E2F96" w:rsidRPr="00BA41C0" w:rsidRDefault="004E2F96" w:rsidP="004E2F96">
      <w:pPr>
        <w:pStyle w:val="23"/>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1446604C" w14:textId="77777777" w:rsidR="004E2F96" w:rsidRPr="004B72E3" w:rsidRDefault="004E2F96" w:rsidP="004E2F96">
      <w:pPr>
        <w:pStyle w:val="23"/>
        <w:spacing w:line="240" w:lineRule="auto"/>
        <w:ind w:firstLine="0"/>
        <w:rPr>
          <w:rFonts w:ascii="GHEA Grapalat" w:hAnsi="GHEA Grapalat"/>
          <w:i/>
          <w:lang w:val="hy-AM"/>
        </w:rPr>
      </w:pPr>
    </w:p>
    <w:p w14:paraId="6AE9082B" w14:textId="77777777" w:rsidR="004E2F96" w:rsidRPr="003B135C" w:rsidRDefault="004E2F96" w:rsidP="004E2F96">
      <w:pPr>
        <w:pStyle w:val="23"/>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08EB3B2E" w14:textId="77777777" w:rsidR="00583092" w:rsidRPr="00F566BF" w:rsidRDefault="00583092" w:rsidP="00EF3662">
      <w:pPr>
        <w:ind w:firstLine="567"/>
        <w:jc w:val="center"/>
        <w:rPr>
          <w:rFonts w:ascii="GHEA Grapalat" w:hAnsi="GHEA Grapalat"/>
          <w:b/>
          <w:sz w:val="20"/>
          <w:lang w:val="es-ES"/>
        </w:rPr>
      </w:pPr>
    </w:p>
    <w:p w14:paraId="434A1A5E" w14:textId="77777777"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14:paraId="0CE26D01" w14:textId="77777777" w:rsidR="00096865" w:rsidRPr="00F566BF" w:rsidRDefault="00096865" w:rsidP="00EF3662">
      <w:pPr>
        <w:jc w:val="center"/>
        <w:rPr>
          <w:rFonts w:ascii="GHEA Grapalat" w:hAnsi="GHEA Grapalat"/>
          <w:b/>
          <w:iCs/>
          <w:sz w:val="20"/>
          <w:lang w:val="af-ZA"/>
        </w:rPr>
      </w:pPr>
    </w:p>
    <w:p w14:paraId="657C8592" w14:textId="77777777"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14:paraId="751D1371" w14:textId="77777777"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4E2F96">
        <w:rPr>
          <w:rFonts w:ascii="GHEA Grapalat" w:hAnsi="GHEA Grapalat" w:cs="Sylfaen"/>
          <w:sz w:val="20"/>
          <w:lang w:val="hy-AM"/>
        </w:rPr>
        <w:t>չորրորդ</w:t>
      </w:r>
      <w:r w:rsidR="004E2F96"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14:paraId="777FDB58" w14:textId="77777777"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14:paraId="7F0EC490" w14:textId="77777777"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14:paraId="7497C36B" w14:textId="77777777"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4E2F96" w:rsidRPr="005E1F72">
        <w:rPr>
          <w:rFonts w:ascii="GHEA Grapalat" w:hAnsi="GHEA Grapalat" w:cs="Sylfaen"/>
          <w:sz w:val="20"/>
          <w:lang w:val="hy-AM"/>
        </w:rPr>
        <w:t>Եթե</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ընտրված</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մասնակիցը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պայմանագիր</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կնքելու</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մասին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ծանուցումը</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և</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պայմանագրի</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ստանալուց</w:t>
      </w:r>
      <w:r w:rsidR="004E2F96" w:rsidRPr="005E1F72">
        <w:rPr>
          <w:rFonts w:ascii="GHEA Grapalat" w:hAnsi="GHEA Grapalat" w:cs="Sylfaen"/>
          <w:sz w:val="20"/>
          <w:lang w:val="af-ZA"/>
        </w:rPr>
        <w:t xml:space="preserve"> </w:t>
      </w:r>
      <w:r w:rsidR="004E2F96" w:rsidRPr="005E1F72">
        <w:rPr>
          <w:rFonts w:ascii="GHEA Grapalat" w:hAnsi="GHEA Grapalat" w:cs="Sylfaen"/>
          <w:sz w:val="20"/>
          <w:lang w:val="hy-AM"/>
        </w:rPr>
        <w:t>հետո</w:t>
      </w:r>
      <w:r w:rsidR="004E2F96">
        <w:rPr>
          <w:rFonts w:ascii="GHEA Grapalat" w:hAnsi="GHEA Grapalat" w:cs="Sylfaen"/>
          <w:sz w:val="20"/>
          <w:lang w:val="hy-AM"/>
        </w:rPr>
        <w:t xml:space="preserve"> </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Sylfaen"/>
          <w:sz w:val="20"/>
          <w:lang w:val="hy-AM"/>
        </w:rPr>
        <w:t xml:space="preserve"> </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ստորագրում</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պայմանագիրը</w:t>
      </w:r>
      <w:r w:rsidR="004E2F96" w:rsidRPr="007E2C83">
        <w:rPr>
          <w:rFonts w:ascii="GHEA Grapalat" w:hAnsi="GHEA Grapalat" w:cs="Sylfaen"/>
          <w:sz w:val="20"/>
          <w:lang w:val="af-ZA"/>
        </w:rPr>
        <w:t xml:space="preserve"> </w:t>
      </w:r>
      <w:r w:rsidR="004E2F96" w:rsidRPr="007E2C83">
        <w:rPr>
          <w:rFonts w:ascii="GHEA Grapalat" w:hAnsi="GHEA Grapalat" w:cs="Sylfaen"/>
          <w:sz w:val="20"/>
          <w:lang w:val="hy-AM"/>
        </w:rPr>
        <w:t>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w:t>
      </w:r>
      <w:r w:rsidR="004E2F96" w:rsidRPr="007E2C83">
        <w:rPr>
          <w:rFonts w:ascii="GHEA Grapalat" w:hAnsi="GHEA Grapalat" w:cs="Sylfaen"/>
          <w:sz w:val="20"/>
          <w:lang w:val="af-ZA"/>
        </w:rPr>
        <w:t xml:space="preserve"> </w:t>
      </w:r>
      <w:r w:rsidR="004E2F96" w:rsidRPr="009E1D1C">
        <w:rPr>
          <w:rFonts w:ascii="GHEA Grapalat" w:hAnsi="GHEA Grapalat" w:cs="Sylfaen"/>
          <w:sz w:val="20"/>
          <w:lang w:val="hy-AM"/>
        </w:rPr>
        <w:t>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Pr>
          <w:rFonts w:ascii="GHEA Grapalat" w:hAnsi="GHEA Grapalat" w:cs="Sylfaen"/>
          <w:sz w:val="20"/>
          <w:lang w:val="hy-AM"/>
        </w:rPr>
        <w:t xml:space="preserve"> </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i/>
          <w:sz w:val="20"/>
          <w:lang w:val="af-ZA"/>
        </w:rPr>
        <w:t xml:space="preserve"> </w:t>
      </w:r>
      <w:r w:rsidR="004E2F96" w:rsidRPr="007E2C83">
        <w:rPr>
          <w:rFonts w:ascii="GHEA Grapalat" w:hAnsi="GHEA Grapalat" w:cs="Sylfaen"/>
          <w:sz w:val="20"/>
          <w:lang w:val="hy-AM"/>
        </w:rPr>
        <w:t>ապա նա զրկվում է պայմանագիրը ստորագրելու իրավունքից։</w:t>
      </w:r>
      <w:r w:rsidR="004E2F96" w:rsidRPr="007E2C83">
        <w:rPr>
          <w:rFonts w:ascii="GHEA Grapalat" w:hAnsi="GHEA Grapalat" w:cs="Sylfaen"/>
          <w:sz w:val="20"/>
          <w:lang w:val="af-ZA"/>
        </w:rPr>
        <w:t xml:space="preserve"> </w:t>
      </w:r>
      <w:r w:rsidR="004E2F96" w:rsidRPr="005E1F72">
        <w:rPr>
          <w:rFonts w:ascii="GHEA Grapalat" w:hAnsi="GHEA Grapalat" w:cs="Sylfaen"/>
          <w:sz w:val="20"/>
          <w:lang w:val="hy-AM"/>
        </w:rPr>
        <w:t>:</w:t>
      </w:r>
    </w:p>
    <w:p w14:paraId="7D30CA7E" w14:textId="77777777"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և</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հաստատմանը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հաջորդող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աշխատանքային</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օրը</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ուղեկցող</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գրությամբ</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տրամադրվում</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է</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ընտրված</w:t>
      </w:r>
      <w:r w:rsidR="005D3674" w:rsidRPr="00F566BF">
        <w:rPr>
          <w:rFonts w:ascii="GHEA Grapalat" w:hAnsi="GHEA Grapalat" w:cs="Sylfaen"/>
          <w:sz w:val="20"/>
          <w:lang w:val="af-ZA"/>
        </w:rPr>
        <w:t xml:space="preserve"> </w:t>
      </w:r>
      <w:r w:rsidR="005D3674" w:rsidRPr="004F18BD">
        <w:rPr>
          <w:rFonts w:ascii="GHEA Grapalat" w:hAnsi="GHEA Grapalat" w:cs="Sylfaen"/>
          <w:sz w:val="20"/>
          <w:lang w:val="hy-AM"/>
        </w:rPr>
        <w:t>մասնակցին</w:t>
      </w:r>
      <w:r w:rsidRPr="00F566BF">
        <w:rPr>
          <w:rFonts w:ascii="GHEA Grapalat" w:hAnsi="GHEA Grapalat" w:cs="Sylfaen"/>
          <w:sz w:val="20"/>
          <w:lang w:val="hy-AM"/>
        </w:rPr>
        <w:t>:</w:t>
      </w:r>
    </w:p>
    <w:p w14:paraId="53D52FE5" w14:textId="77777777"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14:paraId="349B423A" w14:textId="77777777"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14:paraId="43488356" w14:textId="77777777" w:rsidR="00F23A51" w:rsidRPr="00F566BF" w:rsidRDefault="00AA0AD8" w:rsidP="00EF3662">
      <w:pPr>
        <w:pStyle w:val="a3"/>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Պայմանագիրը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կնքվելուն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հաջորդող</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աշխատանքային</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օրը</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հանձնաժողովի</w:t>
      </w:r>
      <w:r w:rsidR="00534468" w:rsidRPr="008F7A2B">
        <w:rPr>
          <w:rFonts w:ascii="GHEA Grapalat" w:hAnsi="GHEA Grapalat" w:cs="Sylfaen"/>
          <w:i w:val="0"/>
          <w:szCs w:val="24"/>
          <w:lang w:val="af-ZA"/>
        </w:rPr>
        <w:t xml:space="preserve"> </w:t>
      </w:r>
      <w:r w:rsidR="00534468" w:rsidRPr="008F7A2B">
        <w:rPr>
          <w:rFonts w:ascii="GHEA Grapalat" w:hAnsi="GHEA Grapalat" w:cs="Sylfaen"/>
          <w:i w:val="0"/>
          <w:szCs w:val="24"/>
          <w:lang w:val="ru-RU"/>
        </w:rPr>
        <w:t>քարտուղարը</w:t>
      </w:r>
      <w:r w:rsidR="00534468" w:rsidRPr="008F7A2B">
        <w:rPr>
          <w:rFonts w:ascii="GHEA Grapalat" w:hAnsi="GHEA Grapalat" w:cs="Sylfaen"/>
          <w:i w:val="0"/>
          <w:szCs w:val="24"/>
          <w:lang w:val="af-ZA"/>
        </w:rPr>
        <w:t xml:space="preserve"> </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EA7474"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ավարտում</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է</w:t>
      </w:r>
      <w:r w:rsidR="00534468" w:rsidRPr="009E1D1C">
        <w:rPr>
          <w:rFonts w:ascii="GHEA Grapalat" w:hAnsi="GHEA Grapalat" w:cs="Sylfaen"/>
          <w:i w:val="0"/>
          <w:szCs w:val="24"/>
          <w:lang w:val="af-ZA"/>
        </w:rPr>
        <w:t xml:space="preserve"> </w:t>
      </w:r>
      <w:r w:rsidR="00534468" w:rsidRPr="009E1D1C">
        <w:rPr>
          <w:rFonts w:ascii="GHEA Grapalat" w:hAnsi="GHEA Grapalat" w:cs="Sylfaen"/>
          <w:i w:val="0"/>
          <w:szCs w:val="24"/>
          <w:lang w:val="ru-RU"/>
        </w:rPr>
        <w:t>ընթացակարգը</w:t>
      </w:r>
      <w:r w:rsidR="00F23A51" w:rsidRPr="009E1D1C">
        <w:rPr>
          <w:rFonts w:ascii="GHEA Grapalat" w:hAnsi="GHEA Grapalat" w:cs="Sylfaen"/>
          <w:i w:val="0"/>
          <w:szCs w:val="24"/>
          <w:lang w:val="af-ZA"/>
        </w:rPr>
        <w:t>:</w:t>
      </w:r>
    </w:p>
    <w:p w14:paraId="4FE35308" w14:textId="77777777" w:rsidR="00096865" w:rsidRPr="00F566BF" w:rsidRDefault="00096865" w:rsidP="00EF3662">
      <w:pPr>
        <w:jc w:val="center"/>
        <w:rPr>
          <w:rFonts w:ascii="GHEA Grapalat" w:hAnsi="GHEA Grapalat"/>
          <w:b/>
          <w:iCs/>
          <w:sz w:val="20"/>
          <w:lang w:val="af-ZA"/>
        </w:rPr>
      </w:pPr>
    </w:p>
    <w:p w14:paraId="5EF53D1C" w14:textId="77777777" w:rsidR="00777C43" w:rsidRDefault="00777C43" w:rsidP="00EF3662">
      <w:pPr>
        <w:jc w:val="center"/>
        <w:rPr>
          <w:rFonts w:ascii="GHEA Grapalat" w:hAnsi="GHEA Grapalat"/>
          <w:b/>
          <w:iCs/>
          <w:sz w:val="20"/>
          <w:lang w:val="af-ZA"/>
        </w:rPr>
      </w:pPr>
    </w:p>
    <w:p w14:paraId="013647E6" w14:textId="77777777" w:rsidR="000272DA" w:rsidRDefault="000272DA" w:rsidP="00EF3662">
      <w:pPr>
        <w:jc w:val="center"/>
        <w:rPr>
          <w:rFonts w:ascii="GHEA Grapalat" w:hAnsi="GHEA Grapalat"/>
          <w:b/>
          <w:iCs/>
          <w:sz w:val="20"/>
          <w:lang w:val="af-ZA"/>
        </w:rPr>
      </w:pPr>
    </w:p>
    <w:p w14:paraId="05513489" w14:textId="77777777" w:rsidR="00187383" w:rsidRPr="00F566BF" w:rsidRDefault="00187383" w:rsidP="00187383">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14:paraId="17592504" w14:textId="77777777" w:rsidR="00187383" w:rsidRPr="00F566BF" w:rsidRDefault="00187383" w:rsidP="00187383">
      <w:pPr>
        <w:jc w:val="center"/>
        <w:rPr>
          <w:rFonts w:ascii="GHEA Grapalat" w:hAnsi="GHEA Grapalat"/>
          <w:b/>
          <w:iCs/>
          <w:sz w:val="20"/>
          <w:lang w:val="af-ZA"/>
        </w:rPr>
      </w:pPr>
    </w:p>
    <w:p w14:paraId="51EDDB9A" w14:textId="77777777" w:rsidR="00187383" w:rsidRPr="00F566BF" w:rsidRDefault="00187383" w:rsidP="00187383">
      <w:pPr>
        <w:ind w:firstLine="567"/>
        <w:jc w:val="both"/>
        <w:rPr>
          <w:rFonts w:ascii="GHEA Grapalat" w:hAnsi="GHEA Grapalat" w:cs="Sylfaen"/>
          <w:sz w:val="20"/>
          <w:lang w:val="af-ZA"/>
        </w:rPr>
      </w:pPr>
      <w:r w:rsidRPr="00A3101A">
        <w:rPr>
          <w:rFonts w:ascii="GHEA Grapalat" w:hAnsi="GHEA Grapalat"/>
          <w:iCs/>
          <w:sz w:val="20"/>
          <w:lang w:val="af-ZA"/>
        </w:rPr>
        <w:t>10.</w:t>
      </w:r>
      <w:r w:rsidRPr="00A3101A">
        <w:rPr>
          <w:rFonts w:ascii="GHEA Grapalat" w:hAnsi="GHEA Grapalat" w:cs="Sylfaen"/>
          <w:sz w:val="20"/>
          <w:lang w:val="af-ZA"/>
        </w:rPr>
        <w:t xml:space="preserve">1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58362C">
        <w:rPr>
          <w:rFonts w:ascii="GHEA Grapalat" w:hAnsi="GHEA Grapalat" w:cs="Sylfaen"/>
          <w:sz w:val="20"/>
          <w:lang w:val="hy-AM"/>
        </w:rPr>
        <w:t>և</w:t>
      </w:r>
      <w:r w:rsidRPr="0058362C">
        <w:rPr>
          <w:rFonts w:ascii="GHEA Grapalat" w:hAnsi="GHEA Grapalat" w:cs="Sylfaen"/>
          <w:sz w:val="20"/>
          <w:lang w:val="af-ZA"/>
        </w:rPr>
        <w:t xml:space="preserve"> </w:t>
      </w:r>
      <w:r w:rsidRPr="0058362C">
        <w:rPr>
          <w:rFonts w:ascii="GHEA Grapalat" w:hAnsi="GHEA Grapalat" w:cs="Sylfaen"/>
          <w:sz w:val="20"/>
          <w:lang w:val="hy-AM"/>
        </w:rPr>
        <w:t>պ</w:t>
      </w:r>
      <w:r w:rsidRPr="0058362C">
        <w:rPr>
          <w:rFonts w:ascii="GHEA Grapalat" w:hAnsi="GHEA Grapalat" w:cs="Sylfaen"/>
          <w:sz w:val="20"/>
          <w:lang w:val="ru-RU"/>
        </w:rPr>
        <w:t>այմանագրի</w:t>
      </w:r>
      <w:r w:rsidRPr="0058362C">
        <w:rPr>
          <w:rFonts w:ascii="GHEA Grapalat" w:hAnsi="GHEA Grapalat" w:cs="Sylfaen"/>
          <w:sz w:val="20"/>
          <w:lang w:val="hy-AM"/>
        </w:rPr>
        <w:t xml:space="preserve"> </w:t>
      </w:r>
      <w:r w:rsidRPr="0058362C">
        <w:rPr>
          <w:rFonts w:ascii="GHEA Grapalat" w:hAnsi="GHEA Grapalat" w:cs="Sylfaen"/>
          <w:sz w:val="20"/>
          <w:lang w:val="ru-RU"/>
        </w:rPr>
        <w:t>ապահովում</w:t>
      </w:r>
      <w:r w:rsidRPr="0058362C">
        <w:rPr>
          <w:rFonts w:ascii="GHEA Grapalat" w:hAnsi="GHEA Grapalat" w:cs="Sylfaen"/>
          <w:sz w:val="20"/>
          <w:lang w:val="hy-AM"/>
        </w:rPr>
        <w:t>ները</w:t>
      </w:r>
      <w:r w:rsidRPr="008F7A2B">
        <w:rPr>
          <w:rFonts w:ascii="GHEA Grapalat" w:hAnsi="GHEA Grapalat" w:cs="Sylfaen"/>
          <w:sz w:val="20"/>
          <w:lang w:val="af-ZA"/>
        </w:rPr>
        <w:t xml:space="preserve"> </w:t>
      </w:r>
      <w:r w:rsidRPr="008F7A2B">
        <w:rPr>
          <w:rFonts w:ascii="GHEA Grapalat" w:hAnsi="GHEA Grapalat" w:cs="Sylfaen"/>
          <w:sz w:val="20"/>
          <w:lang w:val="ru-RU"/>
        </w:rPr>
        <w:t>ներկայացնելու</w:t>
      </w:r>
      <w:r w:rsidRPr="008F7A2B">
        <w:rPr>
          <w:rFonts w:ascii="GHEA Grapalat" w:hAnsi="GHEA Grapalat" w:cs="Sylfaen"/>
          <w:sz w:val="20"/>
          <w:lang w:val="af-ZA"/>
        </w:rPr>
        <w:t xml:space="preserve"> </w:t>
      </w:r>
      <w:r w:rsidRPr="008F7A2B">
        <w:rPr>
          <w:rFonts w:ascii="GHEA Grapalat" w:hAnsi="GHEA Grapalat" w:cs="Sylfaen"/>
          <w:sz w:val="20"/>
          <w:lang w:val="ru-RU"/>
        </w:rPr>
        <w:t>պահանջի</w:t>
      </w:r>
      <w:r w:rsidRPr="008F7A2B">
        <w:rPr>
          <w:rFonts w:ascii="GHEA Grapalat" w:hAnsi="GHEA Grapalat" w:cs="Sylfaen"/>
          <w:sz w:val="20"/>
          <w:lang w:val="af-ZA"/>
        </w:rPr>
        <w:t xml:space="preserve"> </w:t>
      </w:r>
      <w:r w:rsidRPr="008F7A2B">
        <w:rPr>
          <w:rFonts w:ascii="GHEA Grapalat" w:hAnsi="GHEA Grapalat" w:cs="Sylfaen"/>
          <w:sz w:val="20"/>
          <w:lang w:val="ru-RU"/>
        </w:rPr>
        <w:t>հիման</w:t>
      </w:r>
      <w:r w:rsidRPr="008F7A2B">
        <w:rPr>
          <w:rFonts w:ascii="GHEA Grapalat" w:hAnsi="GHEA Grapalat" w:cs="Sylfaen"/>
          <w:sz w:val="20"/>
          <w:lang w:val="af-ZA"/>
        </w:rPr>
        <w:t xml:space="preserve"> </w:t>
      </w:r>
      <w:r w:rsidRPr="008F7A2B">
        <w:rPr>
          <w:rFonts w:ascii="GHEA Grapalat" w:hAnsi="GHEA Grapalat" w:cs="Sylfaen"/>
          <w:sz w:val="20"/>
          <w:lang w:val="ru-RU"/>
        </w:rPr>
        <w:t>վրա</w:t>
      </w:r>
      <w:r w:rsidRPr="008F7A2B">
        <w:rPr>
          <w:rFonts w:ascii="GHEA Grapalat" w:hAnsi="GHEA Grapalat" w:cs="Sylfaen"/>
          <w:sz w:val="20"/>
          <w:lang w:val="af-ZA"/>
        </w:rPr>
        <w:t xml:space="preserve">, </w:t>
      </w:r>
      <w:r w:rsidRPr="008F7A2B">
        <w:rPr>
          <w:rFonts w:ascii="GHEA Grapalat" w:hAnsi="GHEA Grapalat" w:cs="Sylfaen"/>
          <w:sz w:val="20"/>
          <w:lang w:val="ru-RU"/>
        </w:rPr>
        <w:t>այն</w:t>
      </w:r>
      <w:r w:rsidRPr="008F7A2B">
        <w:rPr>
          <w:rFonts w:ascii="GHEA Grapalat" w:hAnsi="GHEA Grapalat" w:cs="Sylfaen"/>
          <w:sz w:val="20"/>
          <w:lang w:val="af-ZA"/>
        </w:rPr>
        <w:t xml:space="preserve"> </w:t>
      </w:r>
      <w:r w:rsidRPr="00A3101A">
        <w:rPr>
          <w:rFonts w:ascii="GHEA Grapalat" w:hAnsi="GHEA Grapalat" w:cs="Sylfaen"/>
          <w:sz w:val="20"/>
          <w:lang w:val="ru-RU"/>
        </w:rPr>
        <w:t>ստանալու</w:t>
      </w:r>
      <w:r w:rsidRPr="00A3101A">
        <w:rPr>
          <w:rFonts w:ascii="GHEA Grapalat" w:hAnsi="GHEA Grapalat" w:cs="Sylfaen"/>
          <w:sz w:val="20"/>
          <w:lang w:val="af-ZA"/>
        </w:rPr>
        <w:t xml:space="preserve"> </w:t>
      </w:r>
      <w:r w:rsidRPr="00A3101A">
        <w:rPr>
          <w:rFonts w:ascii="GHEA Grapalat" w:hAnsi="GHEA Grapalat" w:cs="Sylfaen"/>
          <w:sz w:val="20"/>
          <w:lang w:val="ru-RU"/>
        </w:rPr>
        <w:t>օրվանից</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5 </w:t>
      </w:r>
      <w:r w:rsidRPr="00A3101A">
        <w:rPr>
          <w:rFonts w:ascii="GHEA Grapalat" w:hAnsi="GHEA Grapalat" w:cs="Sylfaen"/>
          <w:sz w:val="20"/>
          <w:lang w:val="af-ZA"/>
        </w:rPr>
        <w:t xml:space="preserve">աշխատանքային </w:t>
      </w:r>
      <w:r w:rsidRPr="00A3101A">
        <w:rPr>
          <w:rFonts w:ascii="GHEA Grapalat" w:hAnsi="GHEA Grapalat" w:cs="Sylfaen"/>
          <w:sz w:val="20"/>
          <w:lang w:val="ru-RU"/>
        </w:rPr>
        <w:t>օրվա</w:t>
      </w:r>
      <w:r w:rsidRPr="00A3101A">
        <w:rPr>
          <w:rFonts w:ascii="GHEA Grapalat" w:hAnsi="GHEA Grapalat" w:cs="Sylfaen"/>
          <w:sz w:val="20"/>
          <w:lang w:val="af-ZA"/>
        </w:rPr>
        <w:t xml:space="preserve"> </w:t>
      </w:r>
      <w:r w:rsidRPr="00A3101A">
        <w:rPr>
          <w:rFonts w:ascii="GHEA Grapalat" w:hAnsi="GHEA Grapalat" w:cs="Sylfaen"/>
          <w:sz w:val="20"/>
          <w:lang w:val="ru-RU"/>
        </w:rPr>
        <w:t>ընթացքում</w:t>
      </w:r>
      <w:r w:rsidRPr="00A3101A">
        <w:rPr>
          <w:rFonts w:ascii="GHEA Grapalat" w:hAnsi="GHEA Grapalat" w:cs="Sylfaen"/>
          <w:sz w:val="20"/>
          <w:lang w:val="af-ZA"/>
        </w:rPr>
        <w:t xml:space="preserve">, </w:t>
      </w:r>
      <w:r w:rsidRPr="00A3101A">
        <w:rPr>
          <w:rFonts w:ascii="GHEA Grapalat" w:hAnsi="GHEA Grapalat" w:cs="Sylfaen"/>
          <w:sz w:val="20"/>
          <w:lang w:val="ru-RU"/>
        </w:rPr>
        <w:t>ընտրված</w:t>
      </w:r>
      <w:r w:rsidRPr="00A3101A">
        <w:rPr>
          <w:rFonts w:ascii="GHEA Grapalat" w:hAnsi="GHEA Grapalat" w:cs="Sylfaen"/>
          <w:sz w:val="20"/>
          <w:lang w:val="af-ZA"/>
        </w:rPr>
        <w:t xml:space="preserve"> </w:t>
      </w:r>
      <w:r w:rsidRPr="00A3101A">
        <w:rPr>
          <w:rFonts w:ascii="GHEA Grapalat" w:hAnsi="GHEA Grapalat" w:cs="Sylfaen"/>
          <w:sz w:val="20"/>
          <w:lang w:val="ru-RU"/>
        </w:rPr>
        <w:t>մասնակիցը</w:t>
      </w:r>
      <w:r w:rsidRPr="00A3101A">
        <w:rPr>
          <w:rFonts w:ascii="GHEA Grapalat" w:hAnsi="GHEA Grapalat" w:cs="Sylfaen"/>
          <w:sz w:val="20"/>
          <w:lang w:val="af-ZA"/>
        </w:rPr>
        <w:t xml:space="preserve"> </w:t>
      </w:r>
      <w:r w:rsidRPr="00A3101A">
        <w:rPr>
          <w:rFonts w:ascii="GHEA Grapalat" w:hAnsi="GHEA Grapalat" w:cs="Sylfaen"/>
          <w:sz w:val="20"/>
          <w:lang w:val="ru-RU"/>
        </w:rPr>
        <w:t>պարտավոր</w:t>
      </w:r>
      <w:r w:rsidRPr="00A3101A">
        <w:rPr>
          <w:rFonts w:ascii="GHEA Grapalat" w:hAnsi="GHEA Grapalat" w:cs="Sylfaen"/>
          <w:sz w:val="20"/>
          <w:lang w:val="af-ZA"/>
        </w:rPr>
        <w:t xml:space="preserve"> </w:t>
      </w:r>
      <w:r w:rsidRPr="00A3101A">
        <w:rPr>
          <w:rFonts w:ascii="GHEA Grapalat" w:hAnsi="GHEA Grapalat" w:cs="Sylfaen"/>
          <w:sz w:val="20"/>
          <w:lang w:val="ru-RU"/>
        </w:rPr>
        <w:t>է</w:t>
      </w:r>
      <w:r w:rsidRPr="00A3101A">
        <w:rPr>
          <w:rFonts w:ascii="GHEA Grapalat" w:hAnsi="GHEA Grapalat" w:cs="Sylfaen"/>
          <w:sz w:val="20"/>
          <w:lang w:val="af-ZA"/>
        </w:rPr>
        <w:t xml:space="preserve"> </w:t>
      </w:r>
      <w:r w:rsidRPr="00A3101A">
        <w:rPr>
          <w:rFonts w:ascii="GHEA Grapalat" w:hAnsi="GHEA Grapalat" w:cs="Sylfaen"/>
          <w:sz w:val="20"/>
          <w:lang w:val="ru-RU"/>
        </w:rPr>
        <w:t>ներկայացնել</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w:t>
      </w:r>
      <w:r w:rsidRPr="00A3101A">
        <w:rPr>
          <w:rFonts w:ascii="GHEA Grapalat" w:hAnsi="GHEA Grapalat" w:cs="Sylfaen"/>
          <w:sz w:val="20"/>
          <w:lang w:val="af-ZA"/>
        </w:rPr>
        <w:t xml:space="preserve"> </w:t>
      </w:r>
      <w:r w:rsidRPr="00A3101A">
        <w:rPr>
          <w:rFonts w:ascii="GHEA Grapalat" w:hAnsi="GHEA Grapalat" w:cs="Sylfaen"/>
          <w:sz w:val="20"/>
          <w:lang w:val="hy-AM"/>
        </w:rPr>
        <w:t>և</w:t>
      </w:r>
      <w:r w:rsidRPr="00A3101A">
        <w:rPr>
          <w:rFonts w:ascii="GHEA Grapalat" w:hAnsi="GHEA Grapalat" w:cs="Sylfaen"/>
          <w:sz w:val="20"/>
          <w:lang w:val="af-ZA"/>
        </w:rPr>
        <w:t xml:space="preserve"> </w:t>
      </w:r>
      <w:r w:rsidRPr="00A3101A">
        <w:rPr>
          <w:rFonts w:ascii="GHEA Grapalat" w:hAnsi="GHEA Grapalat" w:cs="Sylfaen"/>
          <w:sz w:val="20"/>
          <w:lang w:val="ru-RU"/>
        </w:rPr>
        <w:t>պայմանագրի</w:t>
      </w:r>
      <w:r w:rsidRPr="00A3101A">
        <w:rPr>
          <w:rFonts w:ascii="GHEA Grapalat" w:hAnsi="GHEA Grapalat" w:cs="Sylfaen"/>
          <w:sz w:val="20"/>
          <w:lang w:val="hy-AM"/>
        </w:rPr>
        <w:t xml:space="preserve"> </w:t>
      </w:r>
      <w:r w:rsidRPr="00A3101A">
        <w:rPr>
          <w:rFonts w:ascii="GHEA Grapalat" w:hAnsi="GHEA Grapalat" w:cs="Sylfaen"/>
          <w:sz w:val="20"/>
          <w:lang w:val="ru-RU"/>
        </w:rPr>
        <w:t>ապահովում</w:t>
      </w:r>
      <w:r w:rsidRPr="00A3101A">
        <w:rPr>
          <w:rFonts w:ascii="GHEA Grapalat" w:hAnsi="GHEA Grapalat" w:cs="Sylfaen"/>
          <w:sz w:val="20"/>
          <w:lang w:val="hy-AM"/>
        </w:rPr>
        <w:t>ներ</w:t>
      </w:r>
      <w:r w:rsidRPr="00A3101A">
        <w:rPr>
          <w:rFonts w:ascii="GHEA Grapalat" w:hAnsi="GHEA Grapalat" w:cs="Sylfaen"/>
          <w:sz w:val="20"/>
          <w:lang w:val="ru-RU"/>
        </w:rPr>
        <w:t>։</w:t>
      </w:r>
      <w:r w:rsidRPr="00A3101A">
        <w:rPr>
          <w:rFonts w:ascii="GHEA Grapalat" w:hAnsi="GHEA Grapalat" w:cs="Sylfaen"/>
          <w:sz w:val="20"/>
          <w:lang w:val="af-ZA"/>
        </w:rPr>
        <w:t xml:space="preserve"> </w:t>
      </w:r>
      <w:r w:rsidRPr="00A3101A">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Pr="00A3101A">
        <w:rPr>
          <w:rFonts w:ascii="GHEA Grapalat" w:hAnsi="GHEA Grapalat" w:cs="Sylfaen"/>
          <w:sz w:val="20"/>
          <w:lang w:val="af-ZA"/>
        </w:rPr>
        <w:t xml:space="preserve"> </w:t>
      </w:r>
      <w:r w:rsidRPr="00A3101A">
        <w:rPr>
          <w:rFonts w:ascii="GHEA Grapalat" w:hAnsi="GHEA Grapalat" w:cs="Sylfaen"/>
          <w:sz w:val="20"/>
          <w:lang w:val="hy-AM"/>
        </w:rPr>
        <w:t>մասնակցի</w:t>
      </w:r>
      <w:r w:rsidRPr="00A3101A">
        <w:rPr>
          <w:rFonts w:ascii="GHEA Grapalat" w:hAnsi="GHEA Grapalat" w:cs="Sylfaen"/>
          <w:sz w:val="20"/>
          <w:lang w:val="af-ZA"/>
        </w:rPr>
        <w:t xml:space="preserve"> </w:t>
      </w:r>
      <w:r w:rsidRPr="00A3101A">
        <w:rPr>
          <w:rFonts w:ascii="GHEA Grapalat" w:hAnsi="GHEA Grapalat" w:cs="Sylfaen"/>
          <w:sz w:val="20"/>
          <w:lang w:val="hy-AM"/>
        </w:rPr>
        <w:t>հետ</w:t>
      </w:r>
      <w:r w:rsidRPr="00A3101A">
        <w:rPr>
          <w:rFonts w:ascii="GHEA Grapalat" w:hAnsi="GHEA Grapalat" w:cs="Sylfaen"/>
          <w:sz w:val="20"/>
          <w:lang w:val="af-ZA"/>
        </w:rPr>
        <w:t xml:space="preserve"> </w:t>
      </w:r>
      <w:r w:rsidRPr="00A3101A">
        <w:rPr>
          <w:rFonts w:ascii="GHEA Grapalat" w:hAnsi="GHEA Grapalat" w:cs="Sylfaen"/>
          <w:sz w:val="20"/>
          <w:lang w:val="hy-AM"/>
        </w:rPr>
        <w:t>պայմանագիր</w:t>
      </w:r>
      <w:r w:rsidRPr="00A3101A">
        <w:rPr>
          <w:rFonts w:ascii="GHEA Grapalat" w:hAnsi="GHEA Grapalat" w:cs="Sylfaen"/>
          <w:sz w:val="20"/>
          <w:lang w:val="af-ZA"/>
        </w:rPr>
        <w:t xml:space="preserve"> </w:t>
      </w:r>
      <w:r w:rsidRPr="00A3101A">
        <w:rPr>
          <w:rFonts w:ascii="GHEA Grapalat" w:hAnsi="GHEA Grapalat" w:cs="Sylfaen"/>
          <w:sz w:val="20"/>
          <w:lang w:val="hy-AM"/>
        </w:rPr>
        <w:t>կնքվում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եթե</w:t>
      </w:r>
      <w:r w:rsidRPr="00A3101A">
        <w:rPr>
          <w:rFonts w:ascii="GHEA Grapalat" w:hAnsi="GHEA Grapalat" w:cs="Sylfaen"/>
          <w:sz w:val="20"/>
          <w:lang w:val="af-ZA"/>
        </w:rPr>
        <w:t xml:space="preserve"> </w:t>
      </w:r>
      <w:r w:rsidRPr="00A3101A">
        <w:rPr>
          <w:rFonts w:ascii="GHEA Grapalat" w:hAnsi="GHEA Grapalat" w:cs="Sylfaen"/>
          <w:sz w:val="20"/>
          <w:lang w:val="hy-AM"/>
        </w:rPr>
        <w:t>վերջինս</w:t>
      </w:r>
      <w:r w:rsidRPr="00A3101A">
        <w:rPr>
          <w:rFonts w:ascii="GHEA Grapalat" w:hAnsi="GHEA Grapalat" w:cs="Sylfaen"/>
          <w:sz w:val="20"/>
          <w:lang w:val="af-ZA"/>
        </w:rPr>
        <w:t xml:space="preserve"> </w:t>
      </w:r>
      <w:r w:rsidRPr="00A3101A">
        <w:rPr>
          <w:rFonts w:ascii="GHEA Grapalat" w:hAnsi="GHEA Grapalat" w:cs="Sylfaen"/>
          <w:sz w:val="20"/>
          <w:lang w:val="hy-AM"/>
        </w:rPr>
        <w:t>ներկայացնում</w:t>
      </w:r>
      <w:r w:rsidRPr="00A3101A">
        <w:rPr>
          <w:rFonts w:ascii="GHEA Grapalat" w:hAnsi="GHEA Grapalat" w:cs="Sylfaen"/>
          <w:sz w:val="20"/>
          <w:lang w:val="af-ZA"/>
        </w:rPr>
        <w:t xml:space="preserve"> </w:t>
      </w:r>
      <w:r w:rsidRPr="00A3101A">
        <w:rPr>
          <w:rFonts w:ascii="GHEA Grapalat" w:hAnsi="GHEA Grapalat" w:cs="Sylfaen"/>
          <w:sz w:val="20"/>
          <w:lang w:val="hy-AM"/>
        </w:rPr>
        <w:t>է</w:t>
      </w:r>
      <w:r w:rsidRPr="00A3101A">
        <w:rPr>
          <w:rFonts w:ascii="GHEA Grapalat" w:hAnsi="GHEA Grapalat" w:cs="Sylfaen"/>
          <w:sz w:val="20"/>
          <w:lang w:val="af-ZA"/>
        </w:rPr>
        <w:t xml:space="preserve"> </w:t>
      </w:r>
      <w:r w:rsidRPr="00A3101A">
        <w:rPr>
          <w:rFonts w:ascii="GHEA Grapalat" w:hAnsi="GHEA Grapalat" w:cs="Sylfaen"/>
          <w:sz w:val="20"/>
          <w:lang w:val="hy-AM"/>
        </w:rPr>
        <w:t>որակավորման և</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պայմանագրի </w:t>
      </w:r>
      <w:r w:rsidRPr="00A3101A">
        <w:rPr>
          <w:rFonts w:ascii="GHEA Grapalat" w:hAnsi="GHEA Grapalat" w:cs="Sylfaen"/>
          <w:sz w:val="20"/>
          <w:lang w:val="af-ZA"/>
        </w:rPr>
        <w:t>(</w:t>
      </w:r>
      <w:r w:rsidRPr="00A3101A">
        <w:rPr>
          <w:rFonts w:ascii="GHEA Grapalat" w:hAnsi="GHEA Grapalat" w:cs="Sylfaen"/>
          <w:sz w:val="20"/>
          <w:lang w:val="hy-AM"/>
        </w:rPr>
        <w:t>կանխավճարի</w:t>
      </w:r>
      <w:r w:rsidRPr="00A3101A">
        <w:rPr>
          <w:rFonts w:ascii="GHEA Grapalat" w:hAnsi="GHEA Grapalat" w:cs="Sylfaen"/>
          <w:sz w:val="20"/>
          <w:lang w:val="af-ZA"/>
        </w:rPr>
        <w:t xml:space="preserve">) </w:t>
      </w:r>
      <w:r w:rsidRPr="00A3101A">
        <w:rPr>
          <w:rFonts w:ascii="GHEA Grapalat" w:hAnsi="GHEA Grapalat" w:cs="Sylfaen"/>
          <w:sz w:val="20"/>
          <w:lang w:val="hy-AM"/>
        </w:rPr>
        <w:t xml:space="preserve"> ապահովումները:</w:t>
      </w:r>
      <w:r w:rsidRPr="009E1D1C">
        <w:rPr>
          <w:rFonts w:ascii="GHEA Grapalat" w:hAnsi="GHEA Grapalat" w:cs="Sylfaen"/>
          <w:sz w:val="20"/>
          <w:vertAlign w:val="superscript"/>
          <w:lang w:val="hy-AM"/>
        </w:rPr>
        <w:t>11.1</w:t>
      </w:r>
    </w:p>
    <w:p w14:paraId="2D0E71EC" w14:textId="18CCD5F5" w:rsidR="00187383" w:rsidRDefault="00187383" w:rsidP="00187383">
      <w:pPr>
        <w:ind w:firstLine="567"/>
        <w:jc w:val="both"/>
        <w:rPr>
          <w:rFonts w:ascii="GHEA Grapalat" w:hAnsi="GHEA Grapalat" w:cs="Arial"/>
          <w:sz w:val="20"/>
          <w:lang w:val="hy-AM"/>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4B72E3">
        <w:rPr>
          <w:rFonts w:ascii="GHEA Grapalat" w:hAnsi="GHEA Grapalat" w:cs="Sylfaen"/>
          <w:sz w:val="20"/>
          <w:lang w:val="hy-AM"/>
        </w:rPr>
        <w:t>է</w:t>
      </w:r>
      <w:r w:rsidRPr="007F147C">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w:t>
      </w:r>
      <w:r>
        <w:rPr>
          <w:rFonts w:ascii="GHEA Grapalat" w:hAnsi="GHEA Grapalat" w:cs="Sylfaen"/>
          <w:sz w:val="20"/>
          <w:lang w:val="hy-AM"/>
        </w:rPr>
        <w:t>ծառայությունների</w:t>
      </w:r>
      <w:r w:rsidRPr="00BA41C0">
        <w:rPr>
          <w:rFonts w:ascii="GHEA Grapalat" w:hAnsi="GHEA Grapalat" w:cs="Sylfaen"/>
          <w:sz w:val="20"/>
          <w:lang w:val="hy-AM"/>
        </w:rPr>
        <w:t xml:space="preserve"> գնման գնի</w:t>
      </w:r>
      <w:r w:rsidRPr="009E1D1C" w:rsidDel="00DB3B2E">
        <w:rPr>
          <w:rFonts w:ascii="GHEA Grapalat" w:hAnsi="GHEA Grapalat" w:cs="Sylfaen"/>
          <w:sz w:val="20"/>
          <w:lang w:val="af-ZA"/>
        </w:rPr>
        <w:t xml:space="preserve"> </w:t>
      </w:r>
      <w:r>
        <w:rPr>
          <w:rFonts w:ascii="GHEA Grapalat" w:hAnsi="GHEA Grapalat" w:cs="Sylfaen"/>
          <w:sz w:val="20"/>
          <w:lang w:val="hy-AM"/>
        </w:rPr>
        <w:t>տասնհինգ տոկոսին</w:t>
      </w:r>
      <w:r w:rsidRPr="00F566BF">
        <w:rPr>
          <w:rFonts w:ascii="GHEA Grapalat" w:hAnsi="GHEA Grapalat" w:cs="Sylfaen"/>
          <w:sz w:val="20"/>
          <w:lang w:val="af-ZA"/>
        </w:rPr>
        <w:t>:</w:t>
      </w:r>
      <w:r w:rsidRPr="00DB3B2E">
        <w:rPr>
          <w:rFonts w:ascii="GHEA Grapalat" w:hAnsi="GHEA Grapalat" w:cs="Sylfaen"/>
          <w:sz w:val="20"/>
          <w:lang w:val="af-ZA"/>
        </w:rPr>
        <w:t xml:space="preserve"> </w:t>
      </w:r>
      <w:r>
        <w:rPr>
          <w:rFonts w:ascii="GHEA Grapalat" w:hAnsi="GHEA Grapalat" w:cs="Sylfaen"/>
          <w:sz w:val="20"/>
          <w:lang w:val="hy-AM"/>
        </w:rPr>
        <w:t xml:space="preserve">Եթե ծառայությունների գնման գինը պակաս է կնքվելիք պայմանագրի գնից, ապա որակավորման ապահովման չափը հաշվարկվում է պայմանագրի գնի նկատմամբ։ </w:t>
      </w:r>
      <w:r w:rsidRPr="007F147C">
        <w:rPr>
          <w:rFonts w:ascii="GHEA Grapalat" w:hAnsi="GHEA Grapalat" w:cs="Sylfaen"/>
          <w:sz w:val="20"/>
          <w:lang w:val="af-ZA"/>
        </w:rPr>
        <w:t xml:space="preserve"> </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Pr>
          <w:rFonts w:ascii="GHEA Grapalat" w:hAnsi="GHEA Grapalat" w:cs="Sylfaen"/>
          <w:sz w:val="20"/>
          <w:lang w:val="hy-AM"/>
        </w:rPr>
        <w:t xml:space="preserve"> է</w:t>
      </w:r>
      <w:r w:rsidRPr="00F566BF">
        <w:rPr>
          <w:rFonts w:ascii="GHEA Grapalat" w:hAnsi="GHEA Grapalat" w:cs="Sylfaen"/>
          <w:sz w:val="20"/>
          <w:lang w:val="af-ZA"/>
        </w:rPr>
        <w:t xml:space="preserve"> </w:t>
      </w:r>
      <w:r w:rsidRPr="00D533CD">
        <w:rPr>
          <w:rFonts w:ascii="GHEA Grapalat" w:hAnsi="GHEA Grapalat" w:cs="Sylfaen"/>
          <w:sz w:val="20"/>
        </w:rPr>
        <w:t>տուժանքի</w:t>
      </w:r>
      <w:r w:rsidRPr="00915006">
        <w:rPr>
          <w:rFonts w:ascii="GHEA Grapalat" w:hAnsi="GHEA Grapalat" w:cs="Sylfaen"/>
          <w:sz w:val="20"/>
          <w:lang w:val="af-ZA"/>
        </w:rPr>
        <w:t xml:space="preserve"> (</w:t>
      </w:r>
      <w:r w:rsidRPr="00B01C80">
        <w:rPr>
          <w:rFonts w:ascii="GHEA Grapalat" w:hAnsi="GHEA Grapalat" w:cs="Sylfaen"/>
          <w:sz w:val="20"/>
        </w:rPr>
        <w:t>հավելված</w:t>
      </w:r>
      <w:r w:rsidRPr="00915006">
        <w:rPr>
          <w:rFonts w:ascii="GHEA Grapalat" w:hAnsi="GHEA Grapalat" w:cs="Sylfaen"/>
          <w:sz w:val="20"/>
          <w:lang w:val="af-ZA"/>
        </w:rPr>
        <w:t xml:space="preserve"> 4</w:t>
      </w:r>
      <w:r w:rsidRPr="00915006">
        <w:rPr>
          <w:rFonts w:ascii="Cambria Math" w:hAnsi="Cambria Math" w:cs="Cambria Math"/>
          <w:sz w:val="20"/>
          <w:lang w:val="af-ZA"/>
        </w:rPr>
        <w:t>․</w:t>
      </w:r>
      <w:r w:rsidRPr="00915006">
        <w:rPr>
          <w:rFonts w:ascii="GHEA Grapalat" w:hAnsi="GHEA Grapalat" w:cs="Sylfaen"/>
          <w:sz w:val="20"/>
          <w:lang w:val="af-ZA"/>
        </w:rPr>
        <w:t xml:space="preserve">2)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կանխիկ</w:t>
      </w:r>
      <w:r w:rsidRPr="00915006">
        <w:rPr>
          <w:rFonts w:ascii="GHEA Grapalat" w:hAnsi="GHEA Grapalat" w:cs="Sylfaen"/>
          <w:sz w:val="20"/>
          <w:lang w:val="af-ZA"/>
        </w:rPr>
        <w:t xml:space="preserve"> </w:t>
      </w:r>
      <w:r w:rsidRPr="00D533CD">
        <w:rPr>
          <w:rFonts w:ascii="GHEA Grapalat" w:hAnsi="GHEA Grapalat" w:cs="Sylfaen"/>
          <w:sz w:val="20"/>
        </w:rPr>
        <w:t>փողի</w:t>
      </w:r>
      <w:r w:rsidRPr="00915006">
        <w:rPr>
          <w:rFonts w:ascii="GHEA Grapalat" w:hAnsi="GHEA Grapalat" w:cs="Sylfaen"/>
          <w:sz w:val="20"/>
          <w:lang w:val="af-ZA"/>
        </w:rPr>
        <w:t xml:space="preserve">, </w:t>
      </w:r>
      <w:r w:rsidRPr="00D533CD">
        <w:rPr>
          <w:rFonts w:ascii="GHEA Grapalat" w:hAnsi="GHEA Grapalat" w:cs="Sylfaen"/>
          <w:sz w:val="20"/>
        </w:rPr>
        <w:t>կամ</w:t>
      </w:r>
      <w:r w:rsidRPr="00915006">
        <w:rPr>
          <w:rFonts w:ascii="GHEA Grapalat" w:hAnsi="GHEA Grapalat" w:cs="Sylfaen"/>
          <w:sz w:val="20"/>
          <w:lang w:val="af-ZA"/>
        </w:rPr>
        <w:t xml:space="preserve"> </w:t>
      </w:r>
      <w:r w:rsidRPr="00D533CD">
        <w:rPr>
          <w:rFonts w:ascii="GHEA Grapalat" w:hAnsi="GHEA Grapalat" w:cs="Sylfaen"/>
          <w:sz w:val="20"/>
        </w:rPr>
        <w:t>բանկերի</w:t>
      </w:r>
      <w:r w:rsidRPr="00915006">
        <w:rPr>
          <w:rFonts w:ascii="GHEA Grapalat" w:hAnsi="GHEA Grapalat" w:cs="Sylfaen"/>
          <w:sz w:val="20"/>
          <w:lang w:val="af-ZA"/>
        </w:rPr>
        <w:t xml:space="preserve"> </w:t>
      </w:r>
      <w:r w:rsidRPr="00D533CD">
        <w:rPr>
          <w:rFonts w:ascii="GHEA Grapalat" w:hAnsi="GHEA Grapalat" w:cs="Sylfaen"/>
          <w:sz w:val="20"/>
        </w:rPr>
        <w:t>կողմից</w:t>
      </w:r>
      <w:r w:rsidRPr="00915006">
        <w:rPr>
          <w:rFonts w:ascii="GHEA Grapalat" w:hAnsi="GHEA Grapalat" w:cs="Sylfaen"/>
          <w:sz w:val="20"/>
          <w:lang w:val="af-ZA"/>
        </w:rPr>
        <w:t xml:space="preserve"> </w:t>
      </w:r>
      <w:r w:rsidRPr="00D533CD">
        <w:rPr>
          <w:rFonts w:ascii="GHEA Grapalat" w:hAnsi="GHEA Grapalat" w:cs="Sylfaen"/>
          <w:sz w:val="20"/>
        </w:rPr>
        <w:t>տրամադրված</w:t>
      </w:r>
      <w:r w:rsidRPr="00915006">
        <w:rPr>
          <w:rFonts w:ascii="GHEA Grapalat" w:hAnsi="GHEA Grapalat" w:cs="Sylfaen"/>
          <w:sz w:val="20"/>
          <w:lang w:val="af-ZA"/>
        </w:rPr>
        <w:t xml:space="preserve"> </w:t>
      </w:r>
      <w:r w:rsidRPr="00D533CD">
        <w:rPr>
          <w:rFonts w:ascii="GHEA Grapalat" w:hAnsi="GHEA Grapalat" w:cs="Sylfaen"/>
          <w:sz w:val="20"/>
        </w:rPr>
        <w:t>երաշխիքների</w:t>
      </w:r>
      <w:r w:rsidRPr="00915006">
        <w:rPr>
          <w:rFonts w:ascii="GHEA Grapalat" w:hAnsi="GHEA Grapalat" w:cs="Sylfaen"/>
          <w:sz w:val="20"/>
          <w:lang w:val="af-ZA"/>
        </w:rPr>
        <w:t xml:space="preserve"> </w:t>
      </w:r>
      <w:r w:rsidRPr="00D533CD">
        <w:rPr>
          <w:rFonts w:ascii="GHEA Grapalat" w:hAnsi="GHEA Grapalat" w:cs="Sylfaen"/>
          <w:sz w:val="20"/>
        </w:rPr>
        <w:t>ձևով</w:t>
      </w:r>
      <w:r>
        <w:rPr>
          <w:rFonts w:ascii="GHEA Grapalat" w:hAnsi="GHEA Grapalat" w:cs="Sylfaen"/>
          <w:sz w:val="20"/>
          <w:lang w:val="af-ZA"/>
        </w:rPr>
        <w:t xml:space="preserve">: Ընդ որում </w:t>
      </w:r>
      <w:r w:rsidRPr="00CB6DA8">
        <w:rPr>
          <w:rFonts w:ascii="GHEA Grapalat" w:hAnsi="GHEA Grapalat" w:cs="Sylfaen"/>
          <w:sz w:val="20"/>
          <w:lang w:val="af-ZA"/>
        </w:rPr>
        <w:t xml:space="preserve"> </w:t>
      </w:r>
      <w:r>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պետք</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վավեր</w:t>
      </w:r>
      <w:r w:rsidRPr="00F566BF">
        <w:rPr>
          <w:rFonts w:ascii="GHEA Grapalat" w:hAnsi="GHEA Grapalat" w:cs="Sylfaen"/>
          <w:sz w:val="20"/>
          <w:lang w:val="af-ZA"/>
        </w:rPr>
        <w:t xml:space="preserve"> </w:t>
      </w:r>
      <w:r w:rsidRPr="00F566BF">
        <w:rPr>
          <w:rFonts w:ascii="GHEA Grapalat" w:hAnsi="GHEA Grapalat" w:cs="Sylfaen"/>
          <w:sz w:val="20"/>
        </w:rPr>
        <w:t>լինի</w:t>
      </w:r>
      <w:r w:rsidRPr="00F566BF">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lastRenderedPageBreak/>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37649">
        <w:rPr>
          <w:rFonts w:ascii="GHEA Grapalat" w:hAnsi="GHEA Grapalat" w:cs="Arial"/>
          <w:sz w:val="20"/>
          <w:lang w:val="hy-AM"/>
        </w:rPr>
        <w:t xml:space="preserve">ընդունվելու օրվան հաջորդող </w:t>
      </w:r>
      <w:r>
        <w:rPr>
          <w:rFonts w:ascii="GHEA Grapalat" w:hAnsi="GHEA Grapalat" w:cs="Arial"/>
          <w:sz w:val="20"/>
          <w:lang w:val="hy-AM"/>
        </w:rPr>
        <w:t>90</w:t>
      </w:r>
      <w:r w:rsidRPr="00F37649">
        <w:rPr>
          <w:rFonts w:ascii="GHEA Grapalat" w:hAnsi="GHEA Grapalat" w:cs="Arial"/>
          <w:sz w:val="20"/>
          <w:lang w:val="hy-AM"/>
        </w:rPr>
        <w:t>-րդ աշխատանքային օրը ներառյա</w:t>
      </w:r>
      <w:r w:rsidRPr="00915006">
        <w:rPr>
          <w:rFonts w:ascii="GHEA Grapalat" w:hAnsi="GHEA Grapalat" w:cs="Arial"/>
          <w:sz w:val="20"/>
          <w:lang w:val="af-ZA"/>
        </w:rPr>
        <w:t>l</w:t>
      </w:r>
      <w:r>
        <w:rPr>
          <w:rStyle w:val="af6"/>
          <w:rFonts w:ascii="GHEA Grapalat" w:hAnsi="GHEA Grapalat" w:cs="Arial"/>
          <w:sz w:val="20"/>
        </w:rPr>
        <w:footnoteReference w:id="6"/>
      </w:r>
      <w:r w:rsidRPr="00915006">
        <w:rPr>
          <w:rFonts w:ascii="GHEA Grapalat" w:hAnsi="GHEA Grapalat" w:cs="Arial"/>
          <w:sz w:val="20"/>
          <w:vertAlign w:val="superscript"/>
          <w:lang w:val="hy-AM"/>
        </w:rPr>
        <w:t>.1</w:t>
      </w:r>
      <w:r w:rsidRPr="007F147C">
        <w:rPr>
          <w:rFonts w:ascii="GHEA Grapalat" w:hAnsi="GHEA Grapalat" w:cs="Arial"/>
          <w:sz w:val="20"/>
          <w:lang w:val="af-ZA"/>
        </w:rPr>
        <w:t>:</w:t>
      </w:r>
      <w:r w:rsidRPr="00F37649">
        <w:rPr>
          <w:rFonts w:ascii="GHEA Grapalat" w:hAnsi="GHEA Grapalat" w:cs="Arial"/>
          <w:sz w:val="20"/>
          <w:lang w:val="hy-AM"/>
        </w:rPr>
        <w:t xml:space="preserve"> </w:t>
      </w:r>
    </w:p>
    <w:p w14:paraId="1E352F72" w14:textId="77777777" w:rsidR="00187383" w:rsidRPr="00E47255" w:rsidRDefault="00187383" w:rsidP="00187383">
      <w:pPr>
        <w:ind w:firstLine="567"/>
        <w:jc w:val="both"/>
        <w:rPr>
          <w:rFonts w:ascii="GHEA Grapalat" w:hAnsi="GHEA Grapalat" w:cs="Arial"/>
          <w:sz w:val="20"/>
          <w:lang w:val="hy-AM"/>
        </w:rPr>
      </w:pPr>
      <w:r w:rsidRPr="00E47255">
        <w:rPr>
          <w:rFonts w:ascii="GHEA Grapalat" w:hAnsi="GHEA Grapalat" w:cs="Arial"/>
          <w:sz w:val="20"/>
          <w:lang w:val="hy-AM"/>
        </w:rPr>
        <w:t>Եթե</w:t>
      </w:r>
      <w:r w:rsidRPr="00F37649">
        <w:rPr>
          <w:rFonts w:ascii="GHEA Grapalat" w:hAnsi="GHEA Grapalat" w:cs="Arial"/>
          <w:sz w:val="20"/>
          <w:lang w:val="hy-AM"/>
        </w:rPr>
        <w:t xml:space="preserve"> </w:t>
      </w:r>
      <w:r w:rsidRPr="00E47255">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9D4781">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sidRPr="007E2C83">
        <w:rPr>
          <w:rFonts w:ascii="GHEA Grapalat" w:hAnsi="GHEA Grapalat" w:cs="Sylfaen"/>
          <w:sz w:val="20"/>
          <w:lang w:val="hy-AM"/>
        </w:rPr>
        <w:t xml:space="preserve"> </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7969F18A" w14:textId="77777777" w:rsidR="00187383" w:rsidRPr="00912E0D"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14:paraId="7064461F"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 xml:space="preserve">   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Pr="00D533CD">
        <w:rPr>
          <w:rFonts w:ascii="GHEA Grapalat" w:hAnsi="GHEA Grapalat" w:cs="Arial"/>
          <w:sz w:val="20"/>
          <w:lang w:val="hy-AM"/>
        </w:rPr>
        <w:t xml:space="preserve"> փուլի գումարի նկատմամբ հաշվարկված համամասնությամբ</w:t>
      </w:r>
      <w:r>
        <w:rPr>
          <w:rFonts w:ascii="GHEA Grapalat" w:hAnsi="GHEA Grapalat" w:cs="Arial"/>
          <w:sz w:val="20"/>
          <w:lang w:val="hy-AM"/>
        </w:rPr>
        <w:t xml:space="preserve">։ </w:t>
      </w:r>
    </w:p>
    <w:p w14:paraId="51E3115E" w14:textId="77777777" w:rsidR="00187383" w:rsidRPr="007E2C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p>
    <w:p w14:paraId="0F1E119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p>
    <w:p w14:paraId="0F95FB3E" w14:textId="77777777" w:rsidR="00187383" w:rsidRPr="00E47255" w:rsidRDefault="00187383" w:rsidP="0018738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r w:rsidRPr="00E47255">
        <w:rPr>
          <w:rFonts w:ascii="GHEA Grapalat" w:hAnsi="GHEA Grapalat" w:cs="Arial"/>
          <w:sz w:val="20"/>
          <w:lang w:val="hy-AM"/>
        </w:rPr>
        <w:lastRenderedPageBreak/>
        <w:t xml:space="preserve"> </w:t>
      </w:r>
    </w:p>
    <w:p w14:paraId="07D43924" w14:textId="77777777" w:rsidR="00187383" w:rsidRPr="00F566BF" w:rsidRDefault="00187383" w:rsidP="00187383">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Pr="00E47255">
        <w:rPr>
          <w:rFonts w:ascii="GHEA Grapalat" w:hAnsi="GHEA Grapalat" w:cs="Arial"/>
          <w:sz w:val="20"/>
          <w:lang w:val="hy-AM"/>
        </w:rPr>
        <w:t>րաշխիքի ձևով որակավորման ապահովումը ընտրված մասնակիցը ներկայացնում</w:t>
      </w:r>
      <w:r w:rsidRPr="00FB3A2F">
        <w:rPr>
          <w:rFonts w:ascii="GHEA Grapalat" w:hAnsi="GHEA Grapalat" w:cs="Arial"/>
          <w:sz w:val="20"/>
          <w:lang w:val="hy-AM"/>
        </w:rPr>
        <w:t xml:space="preserve"> է </w:t>
      </w:r>
      <w:r w:rsidRPr="00307237">
        <w:rPr>
          <w:rFonts w:ascii="GHEA Grapalat" w:hAnsi="GHEA Grapalat" w:cs="Arial"/>
          <w:sz w:val="20"/>
          <w:lang w:val="hy-AM"/>
        </w:rPr>
        <w:t>հավելված 4-ի կամ հավելված 4.1-ի համաձայն:</w:t>
      </w:r>
      <w:r>
        <w:rPr>
          <w:rFonts w:ascii="GHEA Grapalat" w:hAnsi="GHEA Grapalat" w:cs="Arial"/>
          <w:sz w:val="20"/>
          <w:vertAlign w:val="superscript"/>
          <w:lang w:val="af-ZA"/>
        </w:rPr>
        <w:t>12</w:t>
      </w:r>
      <w:r w:rsidRPr="000F51AB">
        <w:rPr>
          <w:rStyle w:val="af6"/>
          <w:rFonts w:ascii="GHEA Grapalat" w:hAnsi="GHEA Grapalat" w:cs="Arial"/>
          <w:color w:val="FFFFFF"/>
          <w:sz w:val="20"/>
        </w:rPr>
        <w:footnoteReference w:id="7"/>
      </w:r>
    </w:p>
    <w:p w14:paraId="73A0D5B8"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C33E428" w14:textId="77777777" w:rsidR="00187383" w:rsidRPr="00755F9C" w:rsidRDefault="00187383" w:rsidP="00187383">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 xml:space="preserve">տոկոսը: </w:t>
      </w:r>
      <w:r>
        <w:rPr>
          <w:rFonts w:ascii="GHEA Grapalat" w:hAnsi="GHEA Grapalat" w:cs="Sylfaen"/>
          <w:sz w:val="20"/>
          <w:lang w:val="hy-AM"/>
        </w:rPr>
        <w:t>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w:t>
      </w:r>
      <w:r w:rsidRPr="007F147C">
        <w:rPr>
          <w:rFonts w:ascii="GHEA Grapalat" w:hAnsi="GHEA Grapalat" w:cs="Sylfaen"/>
          <w:sz w:val="20"/>
          <w:lang w:val="hy-AM"/>
        </w:rPr>
        <w:t xml:space="preserve"> </w:t>
      </w:r>
      <w:r w:rsidRPr="00F566BF">
        <w:rPr>
          <w:rFonts w:ascii="GHEA Grapalat" w:hAnsi="GHEA Grapalat" w:cs="Sylfaen"/>
          <w:sz w:val="20"/>
          <w:lang w:val="hy-AM"/>
        </w:rPr>
        <w:t xml:space="preserve">Պայմանագրի ապահովումը ներկայացվում է բանկային երախիքի </w:t>
      </w:r>
      <w:r w:rsidRPr="002D4DC4">
        <w:rPr>
          <w:rFonts w:ascii="GHEA Grapalat" w:hAnsi="GHEA Grapalat" w:cs="Sylfaen"/>
          <w:sz w:val="20"/>
          <w:lang w:val="hy-AM"/>
        </w:rPr>
        <w:t xml:space="preserve">(հավելված 5) </w:t>
      </w:r>
      <w:r w:rsidRPr="00F566BF">
        <w:rPr>
          <w:rFonts w:ascii="GHEA Grapalat" w:hAnsi="GHEA Grapalat" w:cs="Sylfaen"/>
          <w:sz w:val="20"/>
          <w:lang w:val="hy-AM"/>
        </w:rPr>
        <w:t>կամ կան</w:t>
      </w:r>
      <w:r w:rsidRPr="002D4DC4">
        <w:rPr>
          <w:rFonts w:ascii="GHEA Grapalat" w:hAnsi="GHEA Grapalat" w:cs="Sylfaen"/>
          <w:sz w:val="20"/>
          <w:lang w:val="hy-AM"/>
        </w:rPr>
        <w:t>խ</w:t>
      </w:r>
      <w:r w:rsidRPr="00F566BF">
        <w:rPr>
          <w:rFonts w:ascii="GHEA Grapalat" w:hAnsi="GHEA Grapalat" w:cs="Sylfaen"/>
          <w:sz w:val="20"/>
          <w:lang w:val="hy-AM"/>
        </w:rPr>
        <w:t>ի</w:t>
      </w:r>
      <w:r w:rsidRPr="00CB6DA8">
        <w:rPr>
          <w:rFonts w:ascii="GHEA Grapalat" w:hAnsi="GHEA Grapalat" w:cs="Sylfaen"/>
          <w:sz w:val="20"/>
          <w:lang w:val="hy-AM"/>
        </w:rPr>
        <w:t xml:space="preserve">կ </w:t>
      </w:r>
      <w:r w:rsidRPr="00F566BF">
        <w:rPr>
          <w:rFonts w:ascii="GHEA Grapalat" w:hAnsi="GHEA Grapalat" w:cs="Sylfaen"/>
          <w:sz w:val="20"/>
          <w:lang w:val="hy-AM"/>
        </w:rPr>
        <w:t>փողի ձևով:</w:t>
      </w:r>
      <w:r w:rsidRPr="00CB6DA8">
        <w:rPr>
          <w:rFonts w:ascii="GHEA Grapalat" w:hAnsi="GHEA Grapalat" w:cs="Sylfaen"/>
          <w:sz w:val="20"/>
          <w:vertAlign w:val="superscript"/>
          <w:lang w:val="hy-AM"/>
        </w:rPr>
        <w:t>13</w:t>
      </w:r>
    </w:p>
    <w:p w14:paraId="6DC4DD85" w14:textId="77777777" w:rsidR="00187383" w:rsidRPr="009E1D1C" w:rsidRDefault="00187383" w:rsidP="00187383">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Pr="000A1464">
        <w:rPr>
          <w:rFonts w:ascii="GHEA Grapalat" w:hAnsi="GHEA Grapalat" w:cs="Sylfaen"/>
          <w:sz w:val="20"/>
          <w:lang w:val="hy-AM"/>
        </w:rPr>
        <w:t xml:space="preserve"> </w:t>
      </w:r>
      <w:r>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3473356C" w14:textId="77777777" w:rsidR="00187383" w:rsidRPr="00F566BF" w:rsidRDefault="00187383" w:rsidP="00187383">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2D4DC4">
        <w:rPr>
          <w:rFonts w:ascii="GHEA Grapalat" w:hAnsi="GHEA Grapalat" w:cs="Sylfaen"/>
          <w:sz w:val="20"/>
          <w:lang w:val="hy-AM"/>
        </w:rPr>
        <w:t xml:space="preserve">ամբողջական կատարման վերջին օրվան հաջորդող </w:t>
      </w:r>
      <w:r w:rsidRPr="00FA047E">
        <w:rPr>
          <w:rFonts w:ascii="GHEA Grapalat" w:hAnsi="GHEA Grapalat" w:cs="Sylfaen"/>
          <w:sz w:val="20"/>
          <w:lang w:val="hy-AM"/>
        </w:rPr>
        <w:t>9</w:t>
      </w:r>
      <w:r w:rsidRPr="00F566BF">
        <w:rPr>
          <w:rFonts w:ascii="GHEA Grapalat" w:hAnsi="GHEA Grapalat" w:cs="Sylfaen"/>
          <w:sz w:val="20"/>
          <w:lang w:val="hy-AM"/>
        </w:rPr>
        <w:t xml:space="preserve">0-րդ </w:t>
      </w:r>
      <w:r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42D53EAF"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2D4DC4">
        <w:rPr>
          <w:rFonts w:ascii="GHEA Grapalat" w:hAnsi="GHEA Grapalat" w:cs="Arial"/>
          <w:sz w:val="20"/>
          <w:lang w:val="hy-AM"/>
        </w:rPr>
        <w:t>:</w:t>
      </w:r>
      <w:r w:rsidRPr="00F566BF">
        <w:rPr>
          <w:rFonts w:ascii="GHEA Grapalat" w:hAnsi="GHEA Grapalat" w:cs="Arial"/>
          <w:sz w:val="20"/>
          <w:lang w:val="hy-AM"/>
        </w:rPr>
        <w:t xml:space="preserve">  </w:t>
      </w:r>
    </w:p>
    <w:p w14:paraId="09D2A03C" w14:textId="77777777" w:rsidR="00187383" w:rsidRPr="00F566BF" w:rsidRDefault="00187383" w:rsidP="00187383">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պայմանագիրը կնքելու իրավասության առաջացման պահին՝</w:t>
      </w:r>
    </w:p>
    <w:p w14:paraId="7059DD69" w14:textId="77777777" w:rsidR="00187383" w:rsidRDefault="00187383" w:rsidP="00187383">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28FE727" w14:textId="77777777" w:rsidR="00187383" w:rsidRPr="009E1D1C" w:rsidRDefault="00187383" w:rsidP="00187383">
      <w:pPr>
        <w:ind w:firstLine="567"/>
        <w:jc w:val="both"/>
        <w:rPr>
          <w:rFonts w:ascii="GHEA Grapalat" w:hAnsi="GHEA Grapalat" w:cs="Sylfaen"/>
          <w:sz w:val="20"/>
          <w:lang w:val="af-ZA"/>
        </w:rPr>
      </w:pPr>
      <w:r w:rsidRPr="009E1D1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5A38D20" w14:textId="77777777" w:rsidR="00187383" w:rsidRPr="00125009" w:rsidRDefault="00187383" w:rsidP="00187383">
      <w:pPr>
        <w:pStyle w:val="af4"/>
        <w:shd w:val="clear" w:color="auto" w:fill="FFFFFF"/>
        <w:spacing w:before="0" w:beforeAutospacing="0" w:after="0" w:afterAutospacing="0"/>
        <w:ind w:firstLine="375"/>
        <w:jc w:val="both"/>
        <w:rPr>
          <w:rFonts w:ascii="GHEA Grapalat" w:hAnsi="GHEA Grapalat" w:cs="Sylfaen"/>
          <w:sz w:val="20"/>
          <w:lang w:val="hy-AM"/>
        </w:rPr>
      </w:pPr>
      <w:r w:rsidRPr="009E1D1C">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14:paraId="61A40467" w14:textId="5ABFA607" w:rsidR="003D0C33" w:rsidRDefault="003D0C33" w:rsidP="003D0C33">
      <w:pPr>
        <w:pStyle w:val="af4"/>
        <w:shd w:val="clear" w:color="auto" w:fill="FFFFFF"/>
        <w:spacing w:before="0" w:beforeAutospacing="0" w:after="0" w:afterAutospacing="0"/>
        <w:ind w:firstLine="375"/>
        <w:jc w:val="both"/>
        <w:rPr>
          <w:rFonts w:ascii="GHEA Grapalat" w:hAnsi="GHEA Grapalat" w:cs="Sylfaen"/>
          <w:sz w:val="20"/>
          <w:lang w:val="af-ZA"/>
        </w:rPr>
      </w:pPr>
      <w:r>
        <w:rPr>
          <w:rFonts w:ascii="GHEA Grapalat" w:hAnsi="GHEA Grapalat" w:cs="Sylfaen"/>
          <w:sz w:val="20"/>
          <w:lang w:val="af-ZA"/>
        </w:rPr>
        <w:t xml:space="preserve"> </w:t>
      </w:r>
    </w:p>
    <w:p w14:paraId="6C49DA54" w14:textId="77777777" w:rsidR="003D0C33" w:rsidRPr="009E1D1C" w:rsidRDefault="003D0C33" w:rsidP="00EF3662">
      <w:pPr>
        <w:ind w:firstLine="567"/>
        <w:jc w:val="both"/>
        <w:rPr>
          <w:rFonts w:ascii="GHEA Grapalat" w:hAnsi="GHEA Grapalat" w:cs="Sylfaen"/>
          <w:sz w:val="20"/>
          <w:lang w:val="af-ZA"/>
        </w:rPr>
      </w:pPr>
    </w:p>
    <w:p w14:paraId="6849AC78" w14:textId="77777777" w:rsidR="00AA0C89" w:rsidRDefault="00AA0C89" w:rsidP="00EF3662">
      <w:pPr>
        <w:ind w:firstLine="567"/>
        <w:jc w:val="both"/>
        <w:rPr>
          <w:rFonts w:ascii="GHEA Grapalat" w:hAnsi="GHEA Grapalat" w:cs="Sylfaen"/>
          <w:sz w:val="20"/>
          <w:lang w:val="hy-AM"/>
        </w:rPr>
      </w:pPr>
    </w:p>
    <w:p w14:paraId="6D6A5D6B" w14:textId="77777777" w:rsidR="00096865" w:rsidRPr="00F566BF" w:rsidRDefault="00096865" w:rsidP="00EF3662">
      <w:pPr>
        <w:jc w:val="center"/>
        <w:rPr>
          <w:rFonts w:ascii="GHEA Grapalat" w:hAnsi="GHEA Grapalat"/>
          <w:b/>
          <w:szCs w:val="22"/>
          <w:lang w:val="af-ZA"/>
        </w:rPr>
      </w:pPr>
    </w:p>
    <w:p w14:paraId="248ECC4E" w14:textId="77777777"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14:paraId="15409EAF" w14:textId="77777777" w:rsidR="00096865" w:rsidRPr="00F566BF" w:rsidRDefault="00096865" w:rsidP="00EF3662">
      <w:pPr>
        <w:jc w:val="center"/>
        <w:rPr>
          <w:rFonts w:ascii="GHEA Grapalat" w:hAnsi="GHEA Grapalat"/>
          <w:b/>
          <w:sz w:val="20"/>
          <w:lang w:val="af-ZA"/>
        </w:rPr>
      </w:pPr>
    </w:p>
    <w:p w14:paraId="6B146AF3"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14:paraId="0957E225"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14:paraId="0B8B4E48" w14:textId="77777777"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պատվիրատուների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կառավարումն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իրականացնող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լիազորված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մարմնի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հիմնադրամների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դեպքում</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հոգաբարձուների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խորհրդի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8"/>
        <w:t>14</w:t>
      </w:r>
    </w:p>
    <w:p w14:paraId="7A46D367"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14:paraId="0A291FEA"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14:paraId="66BA1378" w14:textId="77777777"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14:paraId="0B89DD08" w14:textId="77777777"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14:paraId="42F127BD" w14:textId="77777777" w:rsidR="00CA1C11" w:rsidRPr="00F566BF" w:rsidRDefault="00CA1C11" w:rsidP="00EF3662">
      <w:pPr>
        <w:ind w:firstLine="567"/>
        <w:jc w:val="both"/>
        <w:rPr>
          <w:rFonts w:ascii="GHEA Grapalat" w:hAnsi="GHEA Grapalat" w:cs="Sylfaen"/>
          <w:sz w:val="20"/>
          <w:lang w:val="af-ZA"/>
        </w:rPr>
      </w:pPr>
    </w:p>
    <w:p w14:paraId="388E6177" w14:textId="77777777" w:rsidR="00096865" w:rsidRPr="00F566BF" w:rsidRDefault="00096865" w:rsidP="00EF3662">
      <w:pPr>
        <w:pStyle w:val="a3"/>
        <w:spacing w:line="240" w:lineRule="auto"/>
        <w:rPr>
          <w:rFonts w:ascii="GHEA Grapalat" w:hAnsi="GHEA Grapalat"/>
          <w:i w:val="0"/>
          <w:sz w:val="18"/>
          <w:szCs w:val="18"/>
          <w:u w:val="single"/>
          <w:lang w:val="af-ZA"/>
        </w:rPr>
      </w:pPr>
    </w:p>
    <w:p w14:paraId="493DE9F9"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14:paraId="6745C3D4" w14:textId="77777777"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14:paraId="7A769C11"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14:paraId="334E2246" w14:textId="77777777" w:rsidR="00996C19" w:rsidRPr="00F566BF" w:rsidRDefault="00996C19" w:rsidP="00EF3662">
      <w:pPr>
        <w:jc w:val="center"/>
        <w:rPr>
          <w:rFonts w:ascii="GHEA Grapalat" w:hAnsi="GHEA Grapalat"/>
          <w:b/>
          <w:sz w:val="20"/>
          <w:lang w:val="af-ZA"/>
        </w:rPr>
      </w:pPr>
    </w:p>
    <w:p w14:paraId="5785B90F"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4019684A"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29C2B1AE"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2D272F09"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53444968"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7DC0EC26" w14:textId="77777777" w:rsidR="00DB3B2E" w:rsidRPr="004B72E3" w:rsidRDefault="00DB3B2E" w:rsidP="00DB3B2E">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D30780C"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77A4324"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86EB3BE" w14:textId="77777777"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39F236A6" w14:textId="77777777"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կողմից</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պահանջները</w:t>
      </w:r>
      <w:r w:rsidRPr="009E1D1C">
        <w:rPr>
          <w:rFonts w:ascii="GHEA Grapalat" w:hAnsi="GHEA Grapalat"/>
          <w:sz w:val="20"/>
          <w:szCs w:val="20"/>
          <w:lang w:val="es-ES"/>
        </w:rPr>
        <w:t xml:space="preserve"> </w:t>
      </w:r>
      <w:r w:rsidRPr="00BA41C0">
        <w:rPr>
          <w:rFonts w:ascii="GHEA Grapalat" w:hAnsi="GHEA Grapalat"/>
          <w:sz w:val="20"/>
          <w:szCs w:val="20"/>
        </w:rPr>
        <w:t>չկատարվելու</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դրանում</w:t>
      </w:r>
      <w:r w:rsidRPr="009E1D1C">
        <w:rPr>
          <w:rFonts w:ascii="GHEA Grapalat" w:hAnsi="GHEA Grapalat"/>
          <w:sz w:val="20"/>
          <w:szCs w:val="20"/>
          <w:lang w:val="es-ES"/>
        </w:rPr>
        <w:t xml:space="preserve"> </w:t>
      </w:r>
      <w:r w:rsidRPr="00BA41C0">
        <w:rPr>
          <w:rFonts w:ascii="GHEA Grapalat" w:hAnsi="GHEA Grapalat"/>
          <w:sz w:val="20"/>
          <w:szCs w:val="20"/>
        </w:rPr>
        <w:t>առկա</w:t>
      </w:r>
      <w:r w:rsidRPr="009E1D1C">
        <w:rPr>
          <w:rFonts w:ascii="GHEA Grapalat" w:hAnsi="GHEA Grapalat"/>
          <w:sz w:val="20"/>
          <w:szCs w:val="20"/>
          <w:lang w:val="es-ES"/>
        </w:rPr>
        <w:t xml:space="preserve"> </w:t>
      </w:r>
      <w:r w:rsidRPr="00BA41C0">
        <w:rPr>
          <w:rFonts w:ascii="GHEA Grapalat" w:hAnsi="GHEA Grapalat"/>
          <w:sz w:val="20"/>
          <w:szCs w:val="20"/>
        </w:rPr>
        <w:t>ապացույցների</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lastRenderedPageBreak/>
        <w:t>հայցվորի</w:t>
      </w:r>
      <w:r w:rsidRPr="009E1D1C">
        <w:rPr>
          <w:rFonts w:ascii="GHEA Grapalat" w:hAnsi="GHEA Grapalat"/>
          <w:sz w:val="20"/>
          <w:szCs w:val="20"/>
          <w:lang w:val="es-ES"/>
        </w:rPr>
        <w:t xml:space="preserve"> </w:t>
      </w:r>
      <w:r w:rsidRPr="00BA41C0">
        <w:rPr>
          <w:rFonts w:ascii="GHEA Grapalat" w:hAnsi="GHEA Grapalat"/>
          <w:sz w:val="20"/>
          <w:szCs w:val="20"/>
        </w:rPr>
        <w:t>վկայակոչած</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փաստերը</w:t>
      </w:r>
      <w:r w:rsidRPr="009E1D1C">
        <w:rPr>
          <w:rFonts w:ascii="GHEA Grapalat" w:hAnsi="GHEA Grapalat"/>
          <w:sz w:val="20"/>
          <w:szCs w:val="20"/>
          <w:lang w:val="es-ES"/>
        </w:rPr>
        <w:t xml:space="preserve">, </w:t>
      </w:r>
      <w:r w:rsidRPr="00BA41C0">
        <w:rPr>
          <w:rFonts w:ascii="GHEA Grapalat" w:hAnsi="GHEA Grapalat"/>
          <w:sz w:val="20"/>
          <w:szCs w:val="20"/>
        </w:rPr>
        <w:t>որոնք</w:t>
      </w:r>
      <w:r w:rsidRPr="009E1D1C">
        <w:rPr>
          <w:rFonts w:ascii="GHEA Grapalat" w:hAnsi="GHEA Grapalat"/>
          <w:sz w:val="20"/>
          <w:szCs w:val="20"/>
          <w:lang w:val="es-ES"/>
        </w:rPr>
        <w:t xml:space="preserve"> </w:t>
      </w:r>
      <w:r w:rsidRPr="00BA41C0">
        <w:rPr>
          <w:rFonts w:ascii="GHEA Grapalat" w:hAnsi="GHEA Grapalat"/>
          <w:sz w:val="20"/>
          <w:szCs w:val="20"/>
        </w:rPr>
        <w:t>ենթակա</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հաստատման</w:t>
      </w:r>
      <w:r w:rsidRPr="009E1D1C">
        <w:rPr>
          <w:rFonts w:ascii="GHEA Grapalat" w:hAnsi="GHEA Grapalat"/>
          <w:sz w:val="20"/>
          <w:szCs w:val="20"/>
          <w:lang w:val="es-ES"/>
        </w:rPr>
        <w:t xml:space="preserve"> </w:t>
      </w:r>
      <w:r w:rsidRPr="00BA41C0">
        <w:rPr>
          <w:rFonts w:ascii="GHEA Grapalat" w:hAnsi="GHEA Grapalat"/>
          <w:sz w:val="20"/>
          <w:szCs w:val="20"/>
        </w:rPr>
        <w:t>պատասխանողի</w:t>
      </w:r>
      <w:r w:rsidRPr="009E1D1C">
        <w:rPr>
          <w:rFonts w:ascii="GHEA Grapalat" w:hAnsi="GHEA Grapalat"/>
          <w:sz w:val="20"/>
          <w:szCs w:val="20"/>
          <w:lang w:val="es-ES"/>
        </w:rPr>
        <w:t xml:space="preserve"> </w:t>
      </w:r>
      <w:r w:rsidRPr="00BA41C0">
        <w:rPr>
          <w:rFonts w:ascii="GHEA Grapalat" w:hAnsi="GHEA Grapalat"/>
          <w:sz w:val="20"/>
          <w:szCs w:val="20"/>
        </w:rPr>
        <w:t>տիրապետման</w:t>
      </w:r>
      <w:r w:rsidRPr="009E1D1C">
        <w:rPr>
          <w:rFonts w:ascii="GHEA Grapalat" w:hAnsi="GHEA Grapalat"/>
          <w:sz w:val="20"/>
          <w:szCs w:val="20"/>
          <w:lang w:val="es-ES"/>
        </w:rPr>
        <w:t xml:space="preserve"> </w:t>
      </w:r>
      <w:r w:rsidRPr="00BA41C0">
        <w:rPr>
          <w:rFonts w:ascii="GHEA Grapalat" w:hAnsi="GHEA Grapalat"/>
          <w:sz w:val="20"/>
          <w:szCs w:val="20"/>
        </w:rPr>
        <w:t>տակ</w:t>
      </w:r>
      <w:r w:rsidRPr="009E1D1C">
        <w:rPr>
          <w:rFonts w:ascii="GHEA Grapalat" w:hAnsi="GHEA Grapalat"/>
          <w:sz w:val="20"/>
          <w:szCs w:val="20"/>
          <w:lang w:val="es-ES"/>
        </w:rPr>
        <w:t xml:space="preserve"> </w:t>
      </w:r>
      <w:r w:rsidRPr="00BA41C0">
        <w:rPr>
          <w:rFonts w:ascii="GHEA Grapalat" w:hAnsi="GHEA Grapalat"/>
          <w:sz w:val="20"/>
          <w:szCs w:val="20"/>
        </w:rPr>
        <w:t>գտնվող</w:t>
      </w:r>
      <w:r w:rsidRPr="009E1D1C">
        <w:rPr>
          <w:rFonts w:ascii="GHEA Grapalat" w:hAnsi="GHEA Grapalat"/>
          <w:sz w:val="20"/>
          <w:szCs w:val="20"/>
          <w:lang w:val="es-ES"/>
        </w:rPr>
        <w:t xml:space="preserve"> </w:t>
      </w:r>
      <w:r w:rsidRPr="00BA41C0">
        <w:rPr>
          <w:rFonts w:ascii="GHEA Grapalat" w:hAnsi="GHEA Grapalat"/>
          <w:sz w:val="20"/>
          <w:szCs w:val="20"/>
        </w:rPr>
        <w:t>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հաստատված</w:t>
      </w:r>
      <w:r w:rsidRPr="009E1D1C">
        <w:rPr>
          <w:rFonts w:ascii="GHEA Grapalat" w:hAnsi="GHEA Grapalat"/>
          <w:sz w:val="20"/>
          <w:szCs w:val="20"/>
          <w:lang w:val="es-ES"/>
        </w:rPr>
        <w:t>:</w:t>
      </w:r>
    </w:p>
    <w:p w14:paraId="1C2741B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գործընթացին</w:t>
      </w:r>
      <w:r w:rsidRPr="009E1D1C">
        <w:rPr>
          <w:rFonts w:ascii="GHEA Grapalat" w:hAnsi="GHEA Grapalat"/>
          <w:sz w:val="20"/>
          <w:szCs w:val="20"/>
          <w:lang w:val="es-ES"/>
        </w:rPr>
        <w:t xml:space="preserve"> </w:t>
      </w:r>
      <w:r w:rsidRPr="00BA41C0">
        <w:rPr>
          <w:rFonts w:ascii="GHEA Grapalat" w:hAnsi="GHEA Grapalat"/>
          <w:sz w:val="20"/>
          <w:szCs w:val="20"/>
        </w:rPr>
        <w:t>վերաբերող՝</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վեճերի</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 xml:space="preserve"> </w:t>
      </w:r>
      <w:r w:rsidRPr="00BA41C0">
        <w:rPr>
          <w:rFonts w:ascii="GHEA Grapalat" w:hAnsi="GHEA Grapalat"/>
          <w:sz w:val="20"/>
          <w:szCs w:val="20"/>
        </w:rPr>
        <w:t>քննվող</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միացնում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մեկ</w:t>
      </w:r>
      <w:r w:rsidRPr="009E1D1C">
        <w:rPr>
          <w:rFonts w:ascii="GHEA Grapalat" w:hAnsi="GHEA Grapalat"/>
          <w:sz w:val="20"/>
          <w:szCs w:val="20"/>
          <w:lang w:val="es-ES"/>
        </w:rPr>
        <w:t xml:space="preserve"> </w:t>
      </w:r>
      <w:r w:rsidRPr="00BA41C0">
        <w:rPr>
          <w:rFonts w:ascii="GHEA Grapalat" w:hAnsi="GHEA Grapalat"/>
          <w:sz w:val="20"/>
          <w:szCs w:val="20"/>
        </w:rPr>
        <w:t>վարույթում</w:t>
      </w:r>
      <w:r w:rsidRPr="009E1D1C">
        <w:rPr>
          <w:rFonts w:ascii="GHEA Grapalat" w:hAnsi="GHEA Grapalat"/>
          <w:sz w:val="20"/>
          <w:szCs w:val="20"/>
          <w:lang w:val="es-ES"/>
        </w:rPr>
        <w:t>:</w:t>
      </w:r>
    </w:p>
    <w:p w14:paraId="2911DBC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 xml:space="preserve"> </w:t>
      </w:r>
      <w:r w:rsidRPr="00BA41C0">
        <w:rPr>
          <w:rFonts w:ascii="GHEA Grapalat" w:hAnsi="GHEA Grapalat"/>
          <w:sz w:val="20"/>
          <w:szCs w:val="20"/>
        </w:rPr>
        <w:t>նշելով</w:t>
      </w:r>
      <w:r w:rsidRPr="009E1D1C">
        <w:rPr>
          <w:rFonts w:ascii="GHEA Grapalat" w:hAnsi="GHEA Grapalat"/>
          <w:sz w:val="20"/>
          <w:szCs w:val="20"/>
          <w:lang w:val="es-ES"/>
        </w:rPr>
        <w:t xml:space="preserve"> </w:t>
      </w:r>
      <w:r w:rsidRPr="00BA41C0">
        <w:rPr>
          <w:rFonts w:ascii="GHEA Grapalat" w:hAnsi="GHEA Grapalat"/>
          <w:sz w:val="20"/>
          <w:szCs w:val="20"/>
        </w:rPr>
        <w:t>կասեցման</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2D29659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պատասխանը</w:t>
      </w:r>
      <w:r w:rsidRPr="009E1D1C">
        <w:rPr>
          <w:rFonts w:ascii="GHEA Grapalat" w:hAnsi="GHEA Grapalat"/>
          <w:sz w:val="20"/>
          <w:szCs w:val="20"/>
          <w:lang w:val="es-ES"/>
        </w:rPr>
        <w:t xml:space="preserve"> </w:t>
      </w:r>
      <w:r>
        <w:rPr>
          <w:rFonts w:ascii="GHEA Grapalat" w:hAnsi="GHEA Grapalat"/>
          <w:sz w:val="20"/>
          <w:szCs w:val="20"/>
        </w:rPr>
        <w:t>պատվիրատուն</w:t>
      </w:r>
      <w:r w:rsidRPr="009E1D1C">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ստանալուց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հնգօրյա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82C2FB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անձինք</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նրանց</w:t>
      </w:r>
      <w:r w:rsidRPr="009E1D1C">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նիստի</w:t>
      </w:r>
      <w:r w:rsidRPr="009E1D1C">
        <w:rPr>
          <w:rFonts w:ascii="GHEA Grapalat" w:hAnsi="GHEA Grapalat"/>
          <w:sz w:val="20"/>
          <w:szCs w:val="20"/>
          <w:lang w:val="es-ES"/>
        </w:rPr>
        <w:t xml:space="preserve"> </w:t>
      </w:r>
      <w:r w:rsidRPr="00BA41C0">
        <w:rPr>
          <w:rFonts w:ascii="GHEA Grapalat" w:hAnsi="GHEA Grapalat"/>
          <w:sz w:val="20"/>
          <w:szCs w:val="20"/>
        </w:rPr>
        <w:t>ժամանակի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վայրի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Օրենսգրքով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առանձին</w:t>
      </w:r>
      <w:r w:rsidRPr="009E1D1C">
        <w:rPr>
          <w:rFonts w:ascii="GHEA Grapalat" w:hAnsi="GHEA Grapalat"/>
          <w:sz w:val="20"/>
          <w:szCs w:val="20"/>
          <w:lang w:val="es-ES"/>
        </w:rPr>
        <w:t xml:space="preserve"> </w:t>
      </w:r>
      <w:r w:rsidRPr="00BA41C0">
        <w:rPr>
          <w:rFonts w:ascii="GHEA Grapalat" w:hAnsi="GHEA Grapalat"/>
          <w:sz w:val="20"/>
          <w:szCs w:val="20"/>
        </w:rPr>
        <w:t>դատավարական</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w:t>
      </w:r>
      <w:r w:rsidRPr="009E1D1C">
        <w:rPr>
          <w:rFonts w:ascii="GHEA Grapalat" w:hAnsi="GHEA Grapalat"/>
          <w:sz w:val="20"/>
          <w:szCs w:val="20"/>
          <w:lang w:val="es-ES"/>
        </w:rPr>
        <w:t xml:space="preserve"> </w:t>
      </w:r>
      <w:r w:rsidRPr="00BA41C0">
        <w:rPr>
          <w:rFonts w:ascii="GHEA Grapalat" w:hAnsi="GHEA Grapalat"/>
          <w:sz w:val="20"/>
          <w:szCs w:val="20"/>
        </w:rPr>
        <w:t>կատարելու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ծանուցվում</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հաղորդակցության</w:t>
      </w:r>
      <w:r w:rsidRPr="009E1D1C">
        <w:rPr>
          <w:rFonts w:ascii="GHEA Grapalat" w:hAnsi="GHEA Grapalat"/>
          <w:sz w:val="20"/>
          <w:szCs w:val="20"/>
          <w:lang w:val="es-ES"/>
        </w:rPr>
        <w:t xml:space="preserve"> </w:t>
      </w:r>
      <w:r w:rsidRPr="00BA41C0">
        <w:rPr>
          <w:rFonts w:ascii="GHEA Grapalat" w:hAnsi="GHEA Grapalat"/>
          <w:sz w:val="20"/>
          <w:szCs w:val="20"/>
        </w:rPr>
        <w:t>միջոցով</w:t>
      </w:r>
      <w:r w:rsidRPr="009E1D1C">
        <w:rPr>
          <w:rFonts w:ascii="GHEA Grapalat" w:hAnsi="GHEA Grapalat"/>
          <w:sz w:val="20"/>
          <w:szCs w:val="20"/>
          <w:lang w:val="es-ES"/>
        </w:rPr>
        <w:t xml:space="preserve"> </w:t>
      </w:r>
      <w:r w:rsidRPr="00BA41C0">
        <w:rPr>
          <w:rFonts w:ascii="GHEA Grapalat" w:hAnsi="GHEA Grapalat"/>
          <w:sz w:val="20"/>
          <w:szCs w:val="20"/>
        </w:rPr>
        <w:t>ծանուցագրերը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փաստաթղթեր</w:t>
      </w:r>
      <w:r w:rsidRPr="009E1D1C">
        <w:rPr>
          <w:rFonts w:ascii="GHEA Grapalat" w:hAnsi="GHEA Grapalat"/>
          <w:sz w:val="20"/>
          <w:szCs w:val="20"/>
          <w:lang w:val="es-ES"/>
        </w:rPr>
        <w:t xml:space="preserve"> </w:t>
      </w:r>
      <w:r w:rsidRPr="00BA41C0">
        <w:rPr>
          <w:rFonts w:ascii="GHEA Grapalat" w:hAnsi="GHEA Grapalat"/>
          <w:sz w:val="20"/>
          <w:szCs w:val="20"/>
        </w:rPr>
        <w:t>Օրենսգրքի</w:t>
      </w:r>
      <w:r w:rsidRPr="009E1D1C">
        <w:rPr>
          <w:rFonts w:ascii="GHEA Grapalat" w:hAnsi="GHEA Grapalat"/>
          <w:sz w:val="20"/>
          <w:szCs w:val="20"/>
          <w:lang w:val="es-ES"/>
        </w:rPr>
        <w:t xml:space="preserve"> 97-</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կարգով</w:t>
      </w:r>
      <w:r w:rsidRPr="009E1D1C">
        <w:rPr>
          <w:rFonts w:ascii="GHEA Grapalat" w:hAnsi="GHEA Grapalat"/>
          <w:sz w:val="20"/>
          <w:szCs w:val="20"/>
          <w:lang w:val="es-ES"/>
        </w:rPr>
        <w:t xml:space="preserve"> </w:t>
      </w:r>
      <w:r w:rsidRPr="00BA41C0">
        <w:rPr>
          <w:rFonts w:ascii="GHEA Grapalat" w:hAnsi="GHEA Grapalat"/>
          <w:sz w:val="20"/>
          <w:szCs w:val="20"/>
        </w:rPr>
        <w:t>հայցադիմումում</w:t>
      </w:r>
      <w:r w:rsidRPr="009E1D1C">
        <w:rPr>
          <w:rFonts w:ascii="GHEA Grapalat" w:hAnsi="GHEA Grapalat"/>
          <w:sz w:val="20"/>
          <w:szCs w:val="20"/>
          <w:lang w:val="es-ES"/>
        </w:rPr>
        <w:t xml:space="preserve"> </w:t>
      </w:r>
      <w:r w:rsidRPr="00BA41C0">
        <w:rPr>
          <w:rFonts w:ascii="GHEA Grapalat" w:hAnsi="GHEA Grapalat"/>
          <w:sz w:val="20"/>
          <w:szCs w:val="20"/>
        </w:rPr>
        <w:t>նշված</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փոստին</w:t>
      </w:r>
      <w:r w:rsidRPr="009E1D1C">
        <w:rPr>
          <w:rFonts w:ascii="GHEA Grapalat" w:hAnsi="GHEA Grapalat"/>
          <w:sz w:val="20"/>
          <w:szCs w:val="20"/>
          <w:lang w:val="es-ES"/>
        </w:rPr>
        <w:t xml:space="preserve"> </w:t>
      </w:r>
      <w:r w:rsidRPr="00BA41C0">
        <w:rPr>
          <w:rFonts w:ascii="GHEA Grapalat" w:hAnsi="GHEA Grapalat"/>
          <w:sz w:val="20"/>
          <w:szCs w:val="20"/>
        </w:rPr>
        <w:t>ուղարկելու</w:t>
      </w:r>
      <w:r w:rsidRPr="009E1D1C">
        <w:rPr>
          <w:rFonts w:ascii="GHEA Grapalat" w:hAnsi="GHEA Grapalat"/>
          <w:sz w:val="20"/>
          <w:szCs w:val="20"/>
          <w:lang w:val="es-ES"/>
        </w:rPr>
        <w:t xml:space="preserve"> </w:t>
      </w:r>
      <w:r w:rsidRPr="00BA41C0">
        <w:rPr>
          <w:rFonts w:ascii="GHEA Grapalat" w:hAnsi="GHEA Grapalat"/>
          <w:sz w:val="20"/>
          <w:szCs w:val="20"/>
        </w:rPr>
        <w:t>եղանակով</w:t>
      </w:r>
      <w:r w:rsidRPr="009E1D1C">
        <w:rPr>
          <w:rFonts w:ascii="GHEA Grapalat" w:hAnsi="GHEA Grapalat"/>
          <w:sz w:val="20"/>
          <w:szCs w:val="20"/>
          <w:lang w:val="es-ES"/>
        </w:rPr>
        <w:t>:</w:t>
      </w:r>
    </w:p>
    <w:p w14:paraId="422E9C9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բաժնով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գործերը</w:t>
      </w:r>
      <w:r w:rsidRPr="009E1D1C">
        <w:rPr>
          <w:rFonts w:ascii="GHEA Grapalat" w:hAnsi="GHEA Grapalat"/>
          <w:sz w:val="20"/>
          <w:szCs w:val="20"/>
          <w:lang w:val="es-ES"/>
        </w:rPr>
        <w:t xml:space="preserve"> </w:t>
      </w:r>
      <w:r w:rsidRPr="00BA41C0">
        <w:rPr>
          <w:rFonts w:ascii="GHEA Grapalat" w:hAnsi="GHEA Grapalat"/>
          <w:sz w:val="20"/>
          <w:szCs w:val="20"/>
        </w:rPr>
        <w:t>քննում</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դրանց</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վճիռները</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անձի</w:t>
      </w:r>
      <w:r w:rsidRPr="009E1D1C">
        <w:rPr>
          <w:rFonts w:ascii="GHEA Grapalat" w:hAnsi="GHEA Grapalat"/>
          <w:sz w:val="20"/>
          <w:szCs w:val="20"/>
          <w:lang w:val="es-ES"/>
        </w:rPr>
        <w:t xml:space="preserve"> </w:t>
      </w:r>
      <w:r w:rsidRPr="00BA41C0">
        <w:rPr>
          <w:rFonts w:ascii="GHEA Grapalat" w:hAnsi="GHEA Grapalat"/>
          <w:sz w:val="20"/>
          <w:szCs w:val="20"/>
        </w:rPr>
        <w:t>միջնորդությամբ</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իր</w:t>
      </w:r>
      <w:r w:rsidRPr="009E1D1C">
        <w:rPr>
          <w:rFonts w:ascii="GHEA Grapalat" w:hAnsi="GHEA Grapalat"/>
          <w:sz w:val="20"/>
          <w:szCs w:val="20"/>
          <w:lang w:val="es-ES"/>
        </w:rPr>
        <w:t xml:space="preserve"> </w:t>
      </w:r>
      <w:r w:rsidRPr="00BA41C0">
        <w:rPr>
          <w:rFonts w:ascii="GHEA Grapalat" w:hAnsi="GHEA Grapalat"/>
          <w:sz w:val="20"/>
          <w:szCs w:val="20"/>
        </w:rPr>
        <w:t>նախաձեռնությամբ</w:t>
      </w:r>
      <w:r w:rsidRPr="009E1D1C">
        <w:rPr>
          <w:rFonts w:ascii="GHEA Grapalat" w:hAnsi="GHEA Grapalat"/>
          <w:sz w:val="20"/>
          <w:szCs w:val="20"/>
          <w:lang w:val="es-ES"/>
        </w:rPr>
        <w:t xml:space="preserve"> </w:t>
      </w:r>
      <w:r w:rsidRPr="00BA41C0">
        <w:rPr>
          <w:rFonts w:ascii="GHEA Grapalat" w:hAnsi="GHEA Grapalat"/>
          <w:sz w:val="20"/>
          <w:szCs w:val="20"/>
        </w:rPr>
        <w:t>եկել</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եզրահանգման</w:t>
      </w:r>
      <w:r w:rsidRPr="009E1D1C">
        <w:rPr>
          <w:rFonts w:ascii="GHEA Grapalat" w:hAnsi="GHEA Grapalat"/>
          <w:sz w:val="20"/>
          <w:szCs w:val="20"/>
          <w:lang w:val="es-ES"/>
        </w:rPr>
        <w:t xml:space="preserve">, </w:t>
      </w:r>
      <w:r w:rsidRPr="00BA41C0">
        <w:rPr>
          <w:rFonts w:ascii="GHEA Grapalat" w:hAnsi="GHEA Grapalat"/>
          <w:sz w:val="20"/>
          <w:szCs w:val="20"/>
        </w:rPr>
        <w:t>որ</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քննել</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w:t>
      </w:r>
    </w:p>
    <w:p w14:paraId="1139963C"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վերաբերյալ</w:t>
      </w:r>
      <w:r w:rsidRPr="009E1D1C">
        <w:rPr>
          <w:rFonts w:ascii="GHEA Grapalat" w:hAnsi="GHEA Grapalat"/>
          <w:sz w:val="20"/>
          <w:szCs w:val="20"/>
          <w:lang w:val="es-ES"/>
        </w:rPr>
        <w:t xml:space="preserve"> </w:t>
      </w:r>
      <w:r w:rsidRPr="00BA41C0">
        <w:rPr>
          <w:rFonts w:ascii="GHEA Grapalat" w:hAnsi="GHEA Grapalat"/>
          <w:sz w:val="20"/>
          <w:szCs w:val="20"/>
        </w:rPr>
        <w:t>միջնորդությունը</w:t>
      </w:r>
      <w:r w:rsidRPr="009E1D1C">
        <w:rPr>
          <w:rFonts w:ascii="GHEA Grapalat" w:hAnsi="GHEA Grapalat"/>
          <w:sz w:val="20"/>
          <w:szCs w:val="20"/>
          <w:lang w:val="es-ES"/>
        </w:rPr>
        <w:t xml:space="preserve"> </w:t>
      </w:r>
      <w:r w:rsidRPr="00BA41C0">
        <w:rPr>
          <w:rFonts w:ascii="GHEA Grapalat" w:hAnsi="GHEA Grapalat"/>
          <w:sz w:val="20"/>
          <w:szCs w:val="20"/>
        </w:rPr>
        <w:t>գործին</w:t>
      </w:r>
      <w:r w:rsidRPr="009E1D1C">
        <w:rPr>
          <w:rFonts w:ascii="GHEA Grapalat" w:hAnsi="GHEA Grapalat"/>
          <w:sz w:val="20"/>
          <w:szCs w:val="20"/>
          <w:lang w:val="es-ES"/>
        </w:rPr>
        <w:t xml:space="preserve"> </w:t>
      </w:r>
      <w:r w:rsidRPr="00BA41C0">
        <w:rPr>
          <w:rFonts w:ascii="GHEA Grapalat" w:hAnsi="GHEA Grapalat"/>
          <w:sz w:val="20"/>
          <w:szCs w:val="20"/>
        </w:rPr>
        <w:t>մասնակցող</w:t>
      </w:r>
      <w:r w:rsidRPr="009E1D1C">
        <w:rPr>
          <w:rFonts w:ascii="GHEA Grapalat" w:hAnsi="GHEA Grapalat"/>
          <w:sz w:val="20"/>
          <w:szCs w:val="20"/>
          <w:lang w:val="es-ES"/>
        </w:rPr>
        <w:t xml:space="preserve"> </w:t>
      </w:r>
      <w:r w:rsidRPr="00BA41C0">
        <w:rPr>
          <w:rFonts w:ascii="GHEA Grapalat" w:hAnsi="GHEA Grapalat"/>
          <w:sz w:val="20"/>
          <w:szCs w:val="20"/>
        </w:rPr>
        <w:t>անձը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ժամկետի</w:t>
      </w:r>
      <w:r w:rsidRPr="009E1D1C">
        <w:rPr>
          <w:rFonts w:ascii="GHEA Grapalat" w:hAnsi="GHEA Grapalat"/>
          <w:sz w:val="20"/>
          <w:szCs w:val="20"/>
          <w:lang w:val="es-ES"/>
        </w:rPr>
        <w:t xml:space="preserve"> </w:t>
      </w:r>
      <w:r w:rsidRPr="00BA41C0">
        <w:rPr>
          <w:rFonts w:ascii="GHEA Grapalat" w:hAnsi="GHEA Grapalat"/>
          <w:sz w:val="20"/>
          <w:szCs w:val="20"/>
        </w:rPr>
        <w:t>լրանալը</w:t>
      </w:r>
      <w:r w:rsidRPr="009E1D1C">
        <w:rPr>
          <w:rFonts w:ascii="GHEA Grapalat" w:hAnsi="GHEA Grapalat"/>
          <w:sz w:val="20"/>
          <w:szCs w:val="20"/>
          <w:lang w:val="es-ES"/>
        </w:rPr>
        <w:t>:</w:t>
      </w:r>
    </w:p>
    <w:p w14:paraId="694545A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հայցադիմումի</w:t>
      </w:r>
      <w:r w:rsidRPr="009E1D1C">
        <w:rPr>
          <w:rFonts w:ascii="GHEA Grapalat" w:hAnsi="GHEA Grapalat"/>
          <w:sz w:val="20"/>
          <w:szCs w:val="20"/>
          <w:lang w:val="es-ES"/>
        </w:rPr>
        <w:t xml:space="preserve"> </w:t>
      </w:r>
      <w:r w:rsidRPr="00BA41C0">
        <w:rPr>
          <w:rFonts w:ascii="GHEA Grapalat" w:hAnsi="GHEA Grapalat"/>
          <w:sz w:val="20"/>
          <w:szCs w:val="20"/>
        </w:rPr>
        <w:t>պատասխան</w:t>
      </w:r>
      <w:r w:rsidRPr="009E1D1C">
        <w:rPr>
          <w:rFonts w:ascii="GHEA Grapalat" w:hAnsi="GHEA Grapalat"/>
          <w:sz w:val="20"/>
          <w:szCs w:val="20"/>
          <w:lang w:val="es-ES"/>
        </w:rPr>
        <w:t xml:space="preserve"> </w:t>
      </w:r>
      <w:r w:rsidRPr="00BA41C0">
        <w:rPr>
          <w:rFonts w:ascii="GHEA Grapalat" w:hAnsi="GHEA Grapalat"/>
          <w:sz w:val="20"/>
          <w:szCs w:val="20"/>
        </w:rPr>
        <w:t>ներկայացնելու</w:t>
      </w:r>
      <w:r w:rsidRPr="009E1D1C">
        <w:rPr>
          <w:rFonts w:ascii="GHEA Grapalat" w:hAnsi="GHEA Grapalat"/>
          <w:sz w:val="20"/>
          <w:szCs w:val="20"/>
          <w:lang w:val="es-ES"/>
        </w:rPr>
        <w:t xml:space="preserve"> </w:t>
      </w:r>
      <w:r w:rsidRPr="00BA41C0">
        <w:rPr>
          <w:rFonts w:ascii="GHEA Grapalat" w:hAnsi="GHEA Grapalat"/>
          <w:sz w:val="20"/>
          <w:szCs w:val="20"/>
        </w:rPr>
        <w:t>համար</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ժամկետը</w:t>
      </w:r>
      <w:r w:rsidRPr="009E1D1C">
        <w:rPr>
          <w:rFonts w:ascii="GHEA Grapalat" w:hAnsi="GHEA Grapalat"/>
          <w:sz w:val="20"/>
          <w:szCs w:val="20"/>
          <w:lang w:val="es-ES"/>
        </w:rPr>
        <w:t xml:space="preserve"> </w:t>
      </w:r>
      <w:r w:rsidRPr="00BA41C0">
        <w:rPr>
          <w:rFonts w:ascii="GHEA Grapalat" w:hAnsi="GHEA Grapalat"/>
          <w:sz w:val="20"/>
          <w:szCs w:val="20"/>
        </w:rPr>
        <w:t>լրանալուց</w:t>
      </w:r>
      <w:r w:rsidRPr="009E1D1C">
        <w:rPr>
          <w:rFonts w:ascii="GHEA Grapalat" w:hAnsi="GHEA Grapalat"/>
          <w:sz w:val="20"/>
          <w:szCs w:val="20"/>
          <w:lang w:val="es-ES"/>
        </w:rPr>
        <w:t xml:space="preserve"> </w:t>
      </w:r>
      <w:r w:rsidRPr="00BA41C0">
        <w:rPr>
          <w:rFonts w:ascii="GHEA Grapalat" w:hAnsi="GHEA Grapalat"/>
          <w:sz w:val="20"/>
          <w:szCs w:val="20"/>
        </w:rPr>
        <w:t>հետո՝</w:t>
      </w:r>
      <w:r w:rsidRPr="009E1D1C">
        <w:rPr>
          <w:rFonts w:ascii="GHEA Grapalat" w:hAnsi="GHEA Grapalat"/>
          <w:sz w:val="20"/>
          <w:szCs w:val="20"/>
          <w:lang w:val="es-ES"/>
        </w:rPr>
        <w:t xml:space="preserve"> </w:t>
      </w:r>
      <w:r w:rsidRPr="00BA41C0">
        <w:rPr>
          <w:rFonts w:ascii="GHEA Grapalat" w:hAnsi="GHEA Grapalat"/>
          <w:sz w:val="20"/>
          <w:szCs w:val="20"/>
        </w:rPr>
        <w:t>եռօրյա</w:t>
      </w:r>
      <w:r w:rsidRPr="009E1D1C">
        <w:rPr>
          <w:rFonts w:ascii="GHEA Grapalat" w:hAnsi="GHEA Grapalat"/>
          <w:sz w:val="20"/>
          <w:szCs w:val="20"/>
          <w:lang w:val="es-ES"/>
        </w:rPr>
        <w:t xml:space="preserve"> </w:t>
      </w:r>
      <w:r w:rsidRPr="00BA41C0">
        <w:rPr>
          <w:rFonts w:ascii="GHEA Grapalat" w:hAnsi="GHEA Grapalat"/>
          <w:sz w:val="20"/>
          <w:szCs w:val="20"/>
        </w:rPr>
        <w:t>ժամկետում</w:t>
      </w:r>
      <w:r w:rsidRPr="009E1D1C">
        <w:rPr>
          <w:rFonts w:ascii="GHEA Grapalat" w:hAnsi="GHEA Grapalat"/>
          <w:sz w:val="20"/>
          <w:szCs w:val="20"/>
          <w:lang w:val="es-ES"/>
        </w:rPr>
        <w:t>:</w:t>
      </w:r>
    </w:p>
    <w:p w14:paraId="218EDB6F"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նիստում</w:t>
      </w:r>
      <w:r w:rsidRPr="009E1D1C">
        <w:rPr>
          <w:rFonts w:ascii="GHEA Grapalat" w:hAnsi="GHEA Grapalat"/>
          <w:sz w:val="20"/>
          <w:szCs w:val="20"/>
          <w:lang w:val="es-ES"/>
        </w:rPr>
        <w:t xml:space="preserve"> </w:t>
      </w:r>
      <w:r w:rsidRPr="00BA41C0">
        <w:rPr>
          <w:rFonts w:ascii="GHEA Grapalat" w:hAnsi="GHEA Grapalat"/>
          <w:sz w:val="20"/>
          <w:szCs w:val="20"/>
        </w:rPr>
        <w:t>քննելու</w:t>
      </w:r>
      <w:r w:rsidRPr="009E1D1C">
        <w:rPr>
          <w:rFonts w:ascii="GHEA Grapalat" w:hAnsi="GHEA Grapalat"/>
          <w:sz w:val="20"/>
          <w:szCs w:val="20"/>
          <w:lang w:val="es-ES"/>
        </w:rPr>
        <w:t xml:space="preserve"> </w:t>
      </w:r>
      <w:r w:rsidRPr="00BA41C0">
        <w:rPr>
          <w:rFonts w:ascii="GHEA Grapalat" w:hAnsi="GHEA Grapalat"/>
          <w:sz w:val="20"/>
          <w:szCs w:val="20"/>
        </w:rPr>
        <w:t>հարցը</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լուծվել</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հայցադիմումը</w:t>
      </w:r>
      <w:r w:rsidRPr="009E1D1C">
        <w:rPr>
          <w:rFonts w:ascii="GHEA Grapalat" w:hAnsi="GHEA Grapalat"/>
          <w:sz w:val="20"/>
          <w:szCs w:val="20"/>
          <w:lang w:val="es-ES"/>
        </w:rPr>
        <w:t xml:space="preserve"> </w:t>
      </w:r>
      <w:r w:rsidRPr="00BA41C0">
        <w:rPr>
          <w:rFonts w:ascii="GHEA Grapalat" w:hAnsi="GHEA Grapalat"/>
          <w:sz w:val="20"/>
          <w:szCs w:val="20"/>
        </w:rPr>
        <w:t>վարույթ</w:t>
      </w:r>
      <w:r w:rsidRPr="009E1D1C">
        <w:rPr>
          <w:rFonts w:ascii="GHEA Grapalat" w:hAnsi="GHEA Grapalat"/>
          <w:sz w:val="20"/>
          <w:szCs w:val="20"/>
          <w:lang w:val="es-ES"/>
        </w:rPr>
        <w:t xml:space="preserve"> </w:t>
      </w:r>
      <w:r w:rsidRPr="00BA41C0">
        <w:rPr>
          <w:rFonts w:ascii="GHEA Grapalat" w:hAnsi="GHEA Grapalat"/>
          <w:sz w:val="20"/>
          <w:szCs w:val="20"/>
        </w:rPr>
        <w:t>ընդունելու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որոշմամբ</w:t>
      </w:r>
      <w:r w:rsidRPr="009E1D1C">
        <w:rPr>
          <w:rFonts w:ascii="GHEA Grapalat" w:hAnsi="GHEA Grapalat"/>
          <w:sz w:val="20"/>
          <w:szCs w:val="20"/>
          <w:lang w:val="es-ES"/>
        </w:rPr>
        <w:t>:</w:t>
      </w:r>
    </w:p>
    <w:p w14:paraId="00850626"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հիմքում</w:t>
      </w:r>
      <w:r w:rsidRPr="009E1D1C">
        <w:rPr>
          <w:rFonts w:ascii="GHEA Grapalat" w:hAnsi="GHEA Grapalat"/>
          <w:sz w:val="20"/>
          <w:szCs w:val="20"/>
          <w:lang w:val="es-ES"/>
        </w:rPr>
        <w:t xml:space="preserve"> </w:t>
      </w:r>
      <w:r w:rsidRPr="00BA41C0">
        <w:rPr>
          <w:rFonts w:ascii="GHEA Grapalat" w:hAnsi="GHEA Grapalat"/>
          <w:sz w:val="20"/>
          <w:szCs w:val="20"/>
        </w:rPr>
        <w:t>ընկած</w:t>
      </w:r>
      <w:r w:rsidRPr="009E1D1C">
        <w:rPr>
          <w:rFonts w:ascii="GHEA Grapalat" w:hAnsi="GHEA Grapalat"/>
          <w:sz w:val="20"/>
          <w:szCs w:val="20"/>
          <w:lang w:val="es-ES"/>
        </w:rPr>
        <w:t xml:space="preserve"> </w:t>
      </w:r>
      <w:r w:rsidRPr="00BA41C0">
        <w:rPr>
          <w:rFonts w:ascii="GHEA Grapalat" w:hAnsi="GHEA Grapalat"/>
          <w:sz w:val="20"/>
          <w:szCs w:val="20"/>
        </w:rPr>
        <w:t>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w:t>
      </w:r>
      <w:r w:rsidRPr="009E1D1C">
        <w:rPr>
          <w:rFonts w:ascii="GHEA Grapalat" w:hAnsi="GHEA Grapalat"/>
          <w:sz w:val="20"/>
          <w:szCs w:val="20"/>
          <w:lang w:val="es-ES"/>
        </w:rPr>
        <w:t xml:space="preserve"> </w:t>
      </w:r>
      <w:r w:rsidRPr="00BA41C0">
        <w:rPr>
          <w:rFonts w:ascii="GHEA Grapalat" w:hAnsi="GHEA Grapalat"/>
          <w:sz w:val="20"/>
          <w:szCs w:val="20"/>
        </w:rPr>
        <w:t>նաև</w:t>
      </w:r>
      <w:r w:rsidRPr="009E1D1C">
        <w:rPr>
          <w:rFonts w:ascii="GHEA Grapalat" w:hAnsi="GHEA Grapalat"/>
          <w:sz w:val="20"/>
          <w:szCs w:val="20"/>
          <w:lang w:val="es-ES"/>
        </w:rPr>
        <w:t xml:space="preserve"> </w:t>
      </w:r>
      <w:r w:rsidRPr="00BA41C0">
        <w:rPr>
          <w:rFonts w:ascii="GHEA Grapalat" w:hAnsi="GHEA Grapalat"/>
          <w:sz w:val="20"/>
          <w:szCs w:val="20"/>
        </w:rPr>
        <w:t>տվյալ</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ընդունման</w:t>
      </w:r>
      <w:r w:rsidRPr="009E1D1C">
        <w:rPr>
          <w:rFonts w:ascii="GHEA Grapalat" w:hAnsi="GHEA Grapalat"/>
          <w:sz w:val="20"/>
          <w:szCs w:val="20"/>
          <w:lang w:val="es-ES"/>
        </w:rPr>
        <w:t xml:space="preserve"> </w:t>
      </w:r>
      <w:r w:rsidRPr="00BA41C0">
        <w:rPr>
          <w:rFonts w:ascii="GHEA Grapalat" w:hAnsi="GHEA Grapalat"/>
          <w:sz w:val="20"/>
          <w:szCs w:val="20"/>
        </w:rPr>
        <w:t>օրենքով</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իրավական</w:t>
      </w:r>
      <w:r w:rsidRPr="009E1D1C">
        <w:rPr>
          <w:rFonts w:ascii="GHEA Grapalat" w:hAnsi="GHEA Grapalat"/>
          <w:sz w:val="20"/>
          <w:szCs w:val="20"/>
          <w:lang w:val="es-ES"/>
        </w:rPr>
        <w:t xml:space="preserve"> </w:t>
      </w:r>
      <w:r w:rsidRPr="00BA41C0">
        <w:rPr>
          <w:rFonts w:ascii="GHEA Grapalat" w:hAnsi="GHEA Grapalat"/>
          <w:sz w:val="20"/>
          <w:szCs w:val="20"/>
        </w:rPr>
        <w:t>ակտերով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կարգը</w:t>
      </w:r>
      <w:r w:rsidRPr="009E1D1C">
        <w:rPr>
          <w:rFonts w:ascii="GHEA Grapalat" w:hAnsi="GHEA Grapalat"/>
          <w:sz w:val="20"/>
          <w:szCs w:val="20"/>
          <w:lang w:val="es-ES"/>
        </w:rPr>
        <w:t xml:space="preserve"> </w:t>
      </w:r>
      <w:r w:rsidRPr="00BA41C0">
        <w:rPr>
          <w:rFonts w:ascii="GHEA Grapalat" w:hAnsi="GHEA Grapalat"/>
          <w:sz w:val="20"/>
          <w:szCs w:val="20"/>
        </w:rPr>
        <w:t>պահպանված</w:t>
      </w:r>
      <w:r w:rsidRPr="009E1D1C">
        <w:rPr>
          <w:rFonts w:ascii="GHEA Grapalat" w:hAnsi="GHEA Grapalat"/>
          <w:sz w:val="20"/>
          <w:szCs w:val="20"/>
          <w:lang w:val="es-ES"/>
        </w:rPr>
        <w:t xml:space="preserve"> </w:t>
      </w:r>
      <w:r w:rsidRPr="00BA41C0">
        <w:rPr>
          <w:rFonts w:ascii="GHEA Grapalat" w:hAnsi="GHEA Grapalat"/>
          <w:sz w:val="20"/>
          <w:szCs w:val="20"/>
        </w:rPr>
        <w:t>լինելու</w:t>
      </w:r>
      <w:r w:rsidRPr="009E1D1C">
        <w:rPr>
          <w:rFonts w:ascii="GHEA Grapalat" w:hAnsi="GHEA Grapalat"/>
          <w:sz w:val="20"/>
          <w:szCs w:val="20"/>
          <w:lang w:val="es-ES"/>
        </w:rPr>
        <w:t xml:space="preserve"> </w:t>
      </w:r>
      <w:r w:rsidRPr="00BA41C0">
        <w:rPr>
          <w:rFonts w:ascii="GHEA Grapalat" w:hAnsi="GHEA Grapalat"/>
          <w:sz w:val="20"/>
          <w:szCs w:val="20"/>
        </w:rPr>
        <w:t>փաստերն</w:t>
      </w:r>
      <w:r w:rsidRPr="009E1D1C">
        <w:rPr>
          <w:rFonts w:ascii="GHEA Grapalat" w:hAnsi="GHEA Grapalat"/>
          <w:sz w:val="20"/>
          <w:szCs w:val="20"/>
          <w:lang w:val="es-ES"/>
        </w:rPr>
        <w:t xml:space="preserve"> </w:t>
      </w:r>
      <w:r w:rsidRPr="00BA41C0">
        <w:rPr>
          <w:rFonts w:ascii="GHEA Grapalat" w:hAnsi="GHEA Grapalat"/>
          <w:sz w:val="20"/>
          <w:szCs w:val="20"/>
        </w:rPr>
        <w:t>ապացուցելու</w:t>
      </w:r>
      <w:r w:rsidRPr="009E1D1C">
        <w:rPr>
          <w:rFonts w:ascii="GHEA Grapalat" w:hAnsi="GHEA Grapalat"/>
          <w:sz w:val="20"/>
          <w:szCs w:val="20"/>
          <w:lang w:val="es-ES"/>
        </w:rPr>
        <w:t xml:space="preserve"> </w:t>
      </w:r>
      <w:r w:rsidRPr="00BA41C0">
        <w:rPr>
          <w:rFonts w:ascii="GHEA Grapalat" w:hAnsi="GHEA Grapalat"/>
          <w:sz w:val="20"/>
          <w:szCs w:val="20"/>
        </w:rPr>
        <w:t>պարտականությունը</w:t>
      </w:r>
      <w:r w:rsidRPr="009E1D1C">
        <w:rPr>
          <w:rFonts w:ascii="GHEA Grapalat" w:hAnsi="GHEA Grapalat"/>
          <w:sz w:val="20"/>
          <w:szCs w:val="20"/>
          <w:lang w:val="es-ES"/>
        </w:rPr>
        <w:t xml:space="preserve"> </w:t>
      </w:r>
      <w:r w:rsidRPr="00BA41C0">
        <w:rPr>
          <w:rFonts w:ascii="GHEA Grapalat" w:hAnsi="GHEA Grapalat"/>
          <w:sz w:val="20"/>
          <w:szCs w:val="20"/>
        </w:rPr>
        <w:t>կրում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w:t>
      </w:r>
    </w:p>
    <w:p w14:paraId="0A498499"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Պատասխանողը</w:t>
      </w:r>
      <w:r w:rsidRPr="009E1D1C">
        <w:rPr>
          <w:rFonts w:ascii="GHEA Grapalat" w:hAnsi="GHEA Grapalat"/>
          <w:sz w:val="20"/>
          <w:szCs w:val="20"/>
          <w:lang w:val="es-ES"/>
        </w:rPr>
        <w:t xml:space="preserve"> </w:t>
      </w:r>
      <w:r w:rsidRPr="00BA41C0">
        <w:rPr>
          <w:rFonts w:ascii="GHEA Grapalat" w:hAnsi="GHEA Grapalat"/>
          <w:sz w:val="20"/>
          <w:szCs w:val="20"/>
        </w:rPr>
        <w:t>վիճարկվող</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իրավաչափությունը</w:t>
      </w:r>
      <w:r w:rsidRPr="009E1D1C">
        <w:rPr>
          <w:rFonts w:ascii="GHEA Grapalat" w:hAnsi="GHEA Grapalat"/>
          <w:sz w:val="20"/>
          <w:szCs w:val="20"/>
          <w:lang w:val="es-ES"/>
        </w:rPr>
        <w:t xml:space="preserve"> </w:t>
      </w:r>
      <w:r w:rsidRPr="00BA41C0">
        <w:rPr>
          <w:rFonts w:ascii="GHEA Grapalat" w:hAnsi="GHEA Grapalat"/>
          <w:sz w:val="20"/>
          <w:szCs w:val="20"/>
        </w:rPr>
        <w:t>հիմնավորող</w:t>
      </w:r>
      <w:r w:rsidRPr="009E1D1C">
        <w:rPr>
          <w:rFonts w:ascii="GHEA Grapalat" w:hAnsi="GHEA Grapalat"/>
          <w:sz w:val="20"/>
          <w:szCs w:val="20"/>
          <w:lang w:val="es-ES"/>
        </w:rPr>
        <w:t xml:space="preserve"> </w:t>
      </w:r>
      <w:r w:rsidRPr="00BA41C0">
        <w:rPr>
          <w:rFonts w:ascii="GHEA Grapalat" w:hAnsi="GHEA Grapalat"/>
          <w:sz w:val="20"/>
          <w:szCs w:val="20"/>
        </w:rPr>
        <w:t>ապացույցներ</w:t>
      </w:r>
      <w:r w:rsidRPr="009E1D1C">
        <w:rPr>
          <w:rFonts w:ascii="GHEA Grapalat" w:hAnsi="GHEA Grapalat"/>
          <w:sz w:val="20"/>
          <w:szCs w:val="20"/>
          <w:lang w:val="es-ES"/>
        </w:rPr>
        <w:t xml:space="preserve"> </w:t>
      </w:r>
      <w:r w:rsidRPr="00BA41C0">
        <w:rPr>
          <w:rFonts w:ascii="GHEA Grapalat" w:hAnsi="GHEA Grapalat"/>
          <w:sz w:val="20"/>
          <w:szCs w:val="20"/>
        </w:rPr>
        <w:t>կարող</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ներկայացնել</w:t>
      </w:r>
      <w:r w:rsidRPr="009E1D1C">
        <w:rPr>
          <w:rFonts w:ascii="GHEA Grapalat" w:hAnsi="GHEA Grapalat"/>
          <w:sz w:val="20"/>
          <w:szCs w:val="20"/>
          <w:lang w:val="es-ES"/>
        </w:rPr>
        <w:t xml:space="preserve"> </w:t>
      </w:r>
      <w:r w:rsidRPr="00BA41C0">
        <w:rPr>
          <w:rFonts w:ascii="GHEA Grapalat" w:hAnsi="GHEA Grapalat"/>
          <w:sz w:val="20"/>
          <w:szCs w:val="20"/>
        </w:rPr>
        <w:t>միայն</w:t>
      </w:r>
      <w:r w:rsidRPr="009E1D1C">
        <w:rPr>
          <w:rFonts w:ascii="GHEA Grapalat" w:hAnsi="GHEA Grapalat"/>
          <w:sz w:val="20"/>
          <w:szCs w:val="20"/>
          <w:lang w:val="es-ES"/>
        </w:rPr>
        <w:t xml:space="preserve"> </w:t>
      </w:r>
      <w:r w:rsidRPr="00BA41C0">
        <w:rPr>
          <w:rFonts w:ascii="GHEA Grapalat" w:hAnsi="GHEA Grapalat"/>
          <w:sz w:val="20"/>
          <w:szCs w:val="20"/>
        </w:rPr>
        <w:t>ապացույցները</w:t>
      </w:r>
      <w:r w:rsidRPr="009E1D1C">
        <w:rPr>
          <w:rFonts w:ascii="GHEA Grapalat" w:hAnsi="GHEA Grapalat"/>
          <w:sz w:val="20"/>
          <w:szCs w:val="20"/>
          <w:lang w:val="es-ES"/>
        </w:rPr>
        <w:t xml:space="preserve"> </w:t>
      </w:r>
      <w:r w:rsidRPr="00BA41C0">
        <w:rPr>
          <w:rFonts w:ascii="GHEA Grapalat" w:hAnsi="GHEA Grapalat"/>
          <w:sz w:val="20"/>
          <w:szCs w:val="20"/>
        </w:rPr>
        <w:t>պահանջելու</w:t>
      </w:r>
      <w:r w:rsidRPr="009E1D1C">
        <w:rPr>
          <w:rFonts w:ascii="GHEA Grapalat" w:hAnsi="GHEA Grapalat"/>
          <w:sz w:val="20"/>
          <w:szCs w:val="20"/>
          <w:lang w:val="es-ES"/>
        </w:rPr>
        <w:t xml:space="preserve"> </w:t>
      </w:r>
      <w:r w:rsidRPr="00BA41C0">
        <w:rPr>
          <w:rFonts w:ascii="GHEA Grapalat" w:hAnsi="GHEA Grapalat"/>
          <w:sz w:val="20"/>
          <w:szCs w:val="20"/>
        </w:rPr>
        <w:t>որոշման</w:t>
      </w:r>
      <w:r w:rsidRPr="009E1D1C">
        <w:rPr>
          <w:rFonts w:ascii="GHEA Grapalat" w:hAnsi="GHEA Grapalat"/>
          <w:sz w:val="20"/>
          <w:szCs w:val="20"/>
          <w:lang w:val="es-ES"/>
        </w:rPr>
        <w:t xml:space="preserve"> </w:t>
      </w:r>
      <w:r w:rsidRPr="00BA41C0">
        <w:rPr>
          <w:rFonts w:ascii="GHEA Grapalat" w:hAnsi="GHEA Grapalat"/>
          <w:sz w:val="20"/>
          <w:szCs w:val="20"/>
        </w:rPr>
        <w:t>կատարման</w:t>
      </w:r>
      <w:r w:rsidRPr="009E1D1C">
        <w:rPr>
          <w:rFonts w:ascii="GHEA Grapalat" w:hAnsi="GHEA Grapalat"/>
          <w:sz w:val="20"/>
          <w:szCs w:val="20"/>
          <w:lang w:val="es-ES"/>
        </w:rPr>
        <w:t xml:space="preserve"> </w:t>
      </w:r>
      <w:r w:rsidRPr="00BA41C0">
        <w:rPr>
          <w:rFonts w:ascii="GHEA Grapalat" w:hAnsi="GHEA Grapalat"/>
          <w:sz w:val="20"/>
          <w:szCs w:val="20"/>
        </w:rPr>
        <w:t>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դեպքերի</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հիմնավորում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ապացույցի</w:t>
      </w:r>
      <w:r w:rsidRPr="009E1D1C">
        <w:rPr>
          <w:rFonts w:ascii="GHEA Grapalat" w:hAnsi="GHEA Grapalat"/>
          <w:sz w:val="20"/>
          <w:szCs w:val="20"/>
          <w:lang w:val="es-ES"/>
        </w:rPr>
        <w:t xml:space="preserve"> </w:t>
      </w:r>
      <w:r w:rsidRPr="00BA41C0">
        <w:rPr>
          <w:rFonts w:ascii="GHEA Grapalat" w:hAnsi="GHEA Grapalat"/>
          <w:sz w:val="20"/>
          <w:szCs w:val="20"/>
        </w:rPr>
        <w:t>ներկայացման</w:t>
      </w:r>
      <w:r w:rsidRPr="009E1D1C">
        <w:rPr>
          <w:rFonts w:ascii="GHEA Grapalat" w:hAnsi="GHEA Grapalat"/>
          <w:sz w:val="20"/>
          <w:szCs w:val="20"/>
          <w:lang w:val="es-ES"/>
        </w:rPr>
        <w:t xml:space="preserve"> </w:t>
      </w:r>
      <w:r w:rsidRPr="00BA41C0">
        <w:rPr>
          <w:rFonts w:ascii="GHEA Grapalat" w:hAnsi="GHEA Grapalat"/>
          <w:sz w:val="20"/>
          <w:szCs w:val="20"/>
        </w:rPr>
        <w:t>անհնարինությունը</w:t>
      </w:r>
      <w:r w:rsidRPr="009E1D1C">
        <w:rPr>
          <w:rFonts w:ascii="GHEA Grapalat" w:hAnsi="GHEA Grapalat"/>
          <w:sz w:val="20"/>
          <w:szCs w:val="20"/>
          <w:lang w:val="es-ES"/>
        </w:rPr>
        <w:t xml:space="preserve"> </w:t>
      </w:r>
      <w:r w:rsidRPr="00BA41C0">
        <w:rPr>
          <w:rFonts w:ascii="GHEA Grapalat" w:hAnsi="GHEA Grapalat"/>
          <w:sz w:val="20"/>
          <w:szCs w:val="20"/>
        </w:rPr>
        <w:t>իրենից</w:t>
      </w:r>
      <w:r w:rsidRPr="009E1D1C">
        <w:rPr>
          <w:rFonts w:ascii="GHEA Grapalat" w:hAnsi="GHEA Grapalat"/>
          <w:sz w:val="20"/>
          <w:szCs w:val="20"/>
          <w:lang w:val="es-ES"/>
        </w:rPr>
        <w:t xml:space="preserve"> </w:t>
      </w:r>
      <w:r w:rsidRPr="00BA41C0">
        <w:rPr>
          <w:rFonts w:ascii="GHEA Grapalat" w:hAnsi="GHEA Grapalat"/>
          <w:sz w:val="20"/>
          <w:szCs w:val="20"/>
        </w:rPr>
        <w:t>անկախ</w:t>
      </w:r>
      <w:r w:rsidRPr="009E1D1C">
        <w:rPr>
          <w:rFonts w:ascii="GHEA Grapalat" w:hAnsi="GHEA Grapalat"/>
          <w:sz w:val="20"/>
          <w:szCs w:val="20"/>
          <w:lang w:val="es-ES"/>
        </w:rPr>
        <w:t xml:space="preserve"> </w:t>
      </w:r>
      <w:r w:rsidRPr="00BA41C0">
        <w:rPr>
          <w:rFonts w:ascii="GHEA Grapalat" w:hAnsi="GHEA Grapalat"/>
          <w:sz w:val="20"/>
          <w:szCs w:val="20"/>
        </w:rPr>
        <w:t>պատճառներով</w:t>
      </w:r>
      <w:r w:rsidRPr="009E1D1C">
        <w:rPr>
          <w:rFonts w:ascii="GHEA Grapalat" w:hAnsi="GHEA Grapalat"/>
          <w:sz w:val="20"/>
          <w:szCs w:val="20"/>
          <w:lang w:val="es-ES"/>
        </w:rPr>
        <w:t>:</w:t>
      </w:r>
    </w:p>
    <w:p w14:paraId="41709C2D"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6-</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w:t>
      </w:r>
      <w:r w:rsidRPr="009E1D1C">
        <w:rPr>
          <w:rFonts w:ascii="GHEA Grapalat" w:hAnsi="GHEA Grapalat"/>
          <w:sz w:val="20"/>
          <w:szCs w:val="20"/>
          <w:lang w:val="es-ES"/>
        </w:rPr>
        <w:t xml:space="preserve"> </w:t>
      </w:r>
      <w:r w:rsidRPr="00BA41C0">
        <w:rPr>
          <w:rFonts w:ascii="GHEA Grapalat" w:hAnsi="GHEA Grapalat"/>
          <w:sz w:val="20"/>
          <w:szCs w:val="20"/>
        </w:rPr>
        <w:t>ինքնաբերաբար</w:t>
      </w:r>
      <w:r w:rsidRPr="009E1D1C">
        <w:rPr>
          <w:rFonts w:ascii="GHEA Grapalat" w:hAnsi="GHEA Grapalat"/>
          <w:sz w:val="20"/>
          <w:szCs w:val="20"/>
          <w:lang w:val="es-ES"/>
        </w:rPr>
        <w:t xml:space="preserve"> </w:t>
      </w:r>
      <w:r w:rsidRPr="00BA41C0">
        <w:rPr>
          <w:rFonts w:ascii="GHEA Grapalat" w:hAnsi="GHEA Grapalat"/>
          <w:sz w:val="20"/>
          <w:szCs w:val="20"/>
        </w:rPr>
        <w:t>կասեցնում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w:t>
      </w:r>
      <w:r w:rsidRPr="009E1D1C">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հրապարակվելու</w:t>
      </w:r>
      <w:r w:rsidRPr="009E1D1C">
        <w:rPr>
          <w:rFonts w:ascii="GHEA Grapalat" w:hAnsi="GHEA Grapalat"/>
          <w:sz w:val="20"/>
          <w:szCs w:val="20"/>
          <w:lang w:val="es-ES"/>
        </w:rPr>
        <w:t xml:space="preserve"> </w:t>
      </w:r>
      <w:r w:rsidRPr="00BA41C0">
        <w:rPr>
          <w:rFonts w:ascii="GHEA Grapalat" w:hAnsi="GHEA Grapalat"/>
          <w:sz w:val="20"/>
          <w:szCs w:val="20"/>
        </w:rPr>
        <w:t>օրվանից</w:t>
      </w:r>
      <w:r w:rsidRPr="009E1D1C">
        <w:rPr>
          <w:rFonts w:ascii="GHEA Grapalat" w:hAnsi="GHEA Grapalat"/>
          <w:sz w:val="20"/>
          <w:szCs w:val="20"/>
          <w:lang w:val="es-ES"/>
        </w:rPr>
        <w:t xml:space="preserve"> </w:t>
      </w:r>
      <w:r w:rsidRPr="00BA41C0">
        <w:rPr>
          <w:rFonts w:ascii="GHEA Grapalat" w:hAnsi="GHEA Grapalat"/>
          <w:sz w:val="20"/>
          <w:szCs w:val="20"/>
        </w:rPr>
        <w:t>մինչև</w:t>
      </w:r>
      <w:r w:rsidRPr="009E1D1C">
        <w:rPr>
          <w:rFonts w:ascii="GHEA Grapalat" w:hAnsi="GHEA Grapalat"/>
          <w:sz w:val="20"/>
          <w:szCs w:val="20"/>
          <w:lang w:val="es-ES"/>
        </w:rPr>
        <w:t xml:space="preserve"> </w:t>
      </w:r>
      <w:r w:rsidRPr="00BA41C0">
        <w:rPr>
          <w:rFonts w:ascii="GHEA Grapalat" w:hAnsi="GHEA Grapalat"/>
          <w:sz w:val="20"/>
          <w:szCs w:val="20"/>
        </w:rPr>
        <w:t>վեճի</w:t>
      </w:r>
      <w:r w:rsidRPr="009E1D1C">
        <w:rPr>
          <w:rFonts w:ascii="GHEA Grapalat" w:hAnsi="GHEA Grapalat"/>
          <w:sz w:val="20"/>
          <w:szCs w:val="20"/>
          <w:lang w:val="es-ES"/>
        </w:rPr>
        <w:t xml:space="preserve"> </w:t>
      </w:r>
      <w:r w:rsidRPr="00BA41C0">
        <w:rPr>
          <w:rFonts w:ascii="GHEA Grapalat" w:hAnsi="GHEA Grapalat"/>
          <w:sz w:val="20"/>
          <w:szCs w:val="20"/>
        </w:rPr>
        <w:t>քննության</w:t>
      </w:r>
      <w:r w:rsidRPr="009E1D1C">
        <w:rPr>
          <w:rFonts w:ascii="GHEA Grapalat" w:hAnsi="GHEA Grapalat"/>
          <w:sz w:val="20"/>
          <w:szCs w:val="20"/>
          <w:lang w:val="es-ES"/>
        </w:rPr>
        <w:t xml:space="preserve"> </w:t>
      </w:r>
      <w:r w:rsidRPr="00BA41C0">
        <w:rPr>
          <w:rFonts w:ascii="GHEA Grapalat" w:hAnsi="GHEA Grapalat"/>
          <w:sz w:val="20"/>
          <w:szCs w:val="20"/>
        </w:rPr>
        <w:t>արդյունքներով</w:t>
      </w:r>
      <w:r w:rsidRPr="009E1D1C">
        <w:rPr>
          <w:rFonts w:ascii="GHEA Grapalat" w:hAnsi="GHEA Grapalat"/>
          <w:sz w:val="20"/>
          <w:szCs w:val="20"/>
          <w:lang w:val="es-ES"/>
        </w:rPr>
        <w:t xml:space="preserve"> </w:t>
      </w:r>
      <w:r w:rsidRPr="00BA41C0">
        <w:rPr>
          <w:rFonts w:ascii="GHEA Grapalat" w:hAnsi="GHEA Grapalat"/>
          <w:sz w:val="20"/>
          <w:szCs w:val="20"/>
        </w:rPr>
        <w:t>առաջին</w:t>
      </w:r>
      <w:r w:rsidRPr="009E1D1C">
        <w:rPr>
          <w:rFonts w:ascii="GHEA Grapalat" w:hAnsi="GHEA Grapalat"/>
          <w:sz w:val="20"/>
          <w:szCs w:val="20"/>
          <w:lang w:val="es-ES"/>
        </w:rPr>
        <w:t xml:space="preserve"> </w:t>
      </w:r>
      <w:r w:rsidRPr="00BA41C0">
        <w:rPr>
          <w:rFonts w:ascii="GHEA Grapalat" w:hAnsi="GHEA Grapalat"/>
          <w:sz w:val="20"/>
          <w:szCs w:val="20"/>
        </w:rPr>
        <w:t>ատյանի</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կայացրած</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մտնելու</w:t>
      </w:r>
      <w:r w:rsidRPr="009E1D1C">
        <w:rPr>
          <w:rFonts w:ascii="GHEA Grapalat" w:hAnsi="GHEA Grapalat"/>
          <w:sz w:val="20"/>
          <w:szCs w:val="20"/>
          <w:lang w:val="es-ES"/>
        </w:rPr>
        <w:t xml:space="preserve"> </w:t>
      </w:r>
      <w:r w:rsidRPr="00BA41C0">
        <w:rPr>
          <w:rFonts w:ascii="GHEA Grapalat" w:hAnsi="GHEA Grapalat"/>
          <w:sz w:val="20"/>
          <w:szCs w:val="20"/>
        </w:rPr>
        <w:t>օրը</w:t>
      </w:r>
      <w:r w:rsidRPr="009E1D1C">
        <w:rPr>
          <w:rFonts w:ascii="GHEA Grapalat" w:hAnsi="GHEA Grapalat"/>
          <w:sz w:val="20"/>
          <w:szCs w:val="20"/>
          <w:lang w:val="es-ES"/>
        </w:rPr>
        <w:t>:</w:t>
      </w:r>
    </w:p>
    <w:p w14:paraId="18245157"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Այն</w:t>
      </w:r>
      <w:r w:rsidRPr="009E1D1C">
        <w:rPr>
          <w:rFonts w:ascii="GHEA Grapalat" w:hAnsi="GHEA Grapalat"/>
          <w:sz w:val="20"/>
          <w:szCs w:val="20"/>
          <w:lang w:val="es-ES"/>
        </w:rPr>
        <w:t xml:space="preserve"> </w:t>
      </w:r>
      <w:r w:rsidRPr="00BA41C0">
        <w:rPr>
          <w:rFonts w:ascii="GHEA Grapalat" w:hAnsi="GHEA Grapalat"/>
          <w:sz w:val="20"/>
          <w:szCs w:val="20"/>
        </w:rPr>
        <w:t>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պաշտպանության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ազգային</w:t>
      </w:r>
      <w:r w:rsidRPr="009E1D1C">
        <w:rPr>
          <w:rFonts w:ascii="GHEA Grapalat" w:hAnsi="GHEA Grapalat"/>
          <w:sz w:val="20"/>
          <w:szCs w:val="20"/>
          <w:lang w:val="es-ES"/>
        </w:rPr>
        <w:t xml:space="preserve"> </w:t>
      </w:r>
      <w:r w:rsidRPr="00BA41C0">
        <w:rPr>
          <w:rFonts w:ascii="GHEA Grapalat" w:hAnsi="GHEA Grapalat"/>
          <w:sz w:val="20"/>
          <w:szCs w:val="20"/>
        </w:rPr>
        <w:t>անվտանգության</w:t>
      </w:r>
      <w:r w:rsidRPr="009E1D1C">
        <w:rPr>
          <w:rFonts w:ascii="GHEA Grapalat" w:hAnsi="GHEA Grapalat"/>
          <w:sz w:val="20"/>
          <w:szCs w:val="20"/>
          <w:lang w:val="es-ES"/>
        </w:rPr>
        <w:t xml:space="preserve"> </w:t>
      </w:r>
      <w:r w:rsidRPr="00BA41C0">
        <w:rPr>
          <w:rFonts w:ascii="GHEA Grapalat" w:hAnsi="GHEA Grapalat"/>
          <w:sz w:val="20"/>
          <w:szCs w:val="20"/>
        </w:rPr>
        <w:t>շահերից</w:t>
      </w:r>
      <w:r w:rsidRPr="009E1D1C">
        <w:rPr>
          <w:rFonts w:ascii="GHEA Grapalat" w:hAnsi="GHEA Grapalat"/>
          <w:sz w:val="20"/>
          <w:szCs w:val="20"/>
          <w:lang w:val="es-ES"/>
        </w:rPr>
        <w:t xml:space="preserve"> </w:t>
      </w:r>
      <w:r w:rsidRPr="00BA41C0">
        <w:rPr>
          <w:rFonts w:ascii="GHEA Grapalat" w:hAnsi="GHEA Grapalat"/>
          <w:sz w:val="20"/>
          <w:szCs w:val="20"/>
        </w:rPr>
        <w:t>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շարունակել</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Օրենքի</w:t>
      </w:r>
      <w:r w:rsidRPr="009E1D1C">
        <w:rPr>
          <w:rFonts w:ascii="GHEA Grapalat" w:hAnsi="GHEA Grapalat"/>
          <w:sz w:val="20"/>
          <w:szCs w:val="20"/>
          <w:lang w:val="es-ES"/>
        </w:rPr>
        <w:t xml:space="preserve"> 2-</w:t>
      </w:r>
      <w:r w:rsidRPr="00BA41C0">
        <w:rPr>
          <w:rFonts w:ascii="GHEA Grapalat" w:hAnsi="GHEA Grapalat"/>
          <w:sz w:val="20"/>
          <w:szCs w:val="20"/>
        </w:rPr>
        <w:t>րդ</w:t>
      </w:r>
      <w:r w:rsidRPr="009E1D1C">
        <w:rPr>
          <w:rFonts w:ascii="GHEA Grapalat" w:hAnsi="GHEA Grapalat"/>
          <w:sz w:val="20"/>
          <w:szCs w:val="20"/>
          <w:lang w:val="es-ES"/>
        </w:rPr>
        <w:t xml:space="preserve"> </w:t>
      </w:r>
      <w:r w:rsidRPr="00BA41C0">
        <w:rPr>
          <w:rFonts w:ascii="GHEA Grapalat" w:hAnsi="GHEA Grapalat"/>
          <w:sz w:val="20"/>
          <w:szCs w:val="20"/>
        </w:rPr>
        <w:t>հոդվածի</w:t>
      </w:r>
      <w:r w:rsidRPr="009E1D1C">
        <w:rPr>
          <w:rFonts w:ascii="GHEA Grapalat" w:hAnsi="GHEA Grapalat"/>
          <w:sz w:val="20"/>
          <w:szCs w:val="20"/>
          <w:lang w:val="es-ES"/>
        </w:rPr>
        <w:t xml:space="preserve"> 1-</w:t>
      </w:r>
      <w:r w:rsidRPr="00BA41C0">
        <w:rPr>
          <w:rFonts w:ascii="GHEA Grapalat" w:hAnsi="GHEA Grapalat"/>
          <w:sz w:val="20"/>
          <w:szCs w:val="20"/>
        </w:rPr>
        <w:t>ին</w:t>
      </w:r>
      <w:r w:rsidRPr="009E1D1C">
        <w:rPr>
          <w:rFonts w:ascii="GHEA Grapalat" w:hAnsi="GHEA Grapalat"/>
          <w:sz w:val="20"/>
          <w:szCs w:val="20"/>
          <w:lang w:val="es-ES"/>
        </w:rPr>
        <w:t xml:space="preserve"> </w:t>
      </w:r>
      <w:r w:rsidRPr="00BA41C0">
        <w:rPr>
          <w:rFonts w:ascii="GHEA Grapalat" w:hAnsi="GHEA Grapalat"/>
          <w:sz w:val="20"/>
          <w:szCs w:val="20"/>
        </w:rPr>
        <w:t>մասով</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մարմինների</w:t>
      </w:r>
      <w:r w:rsidRPr="009E1D1C">
        <w:rPr>
          <w:rFonts w:ascii="GHEA Grapalat" w:hAnsi="GHEA Grapalat"/>
          <w:sz w:val="20"/>
          <w:szCs w:val="20"/>
          <w:lang w:val="es-ES"/>
        </w:rPr>
        <w:t xml:space="preserve"> </w:t>
      </w:r>
      <w:r w:rsidRPr="00BA41C0">
        <w:rPr>
          <w:rFonts w:ascii="GHEA Grapalat" w:hAnsi="GHEA Grapalat"/>
          <w:sz w:val="20"/>
          <w:szCs w:val="20"/>
        </w:rPr>
        <w:t>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w:t>
      </w:r>
      <w:r w:rsidRPr="009E1D1C">
        <w:rPr>
          <w:rFonts w:ascii="GHEA Grapalat" w:hAnsi="GHEA Grapalat"/>
          <w:sz w:val="20"/>
          <w:szCs w:val="20"/>
          <w:lang w:val="es-ES"/>
        </w:rPr>
        <w:t xml:space="preserve"> </w:t>
      </w:r>
      <w:r w:rsidRPr="00BA41C0">
        <w:rPr>
          <w:rFonts w:ascii="GHEA Grapalat" w:hAnsi="GHEA Grapalat"/>
          <w:sz w:val="20"/>
          <w:szCs w:val="20"/>
        </w:rPr>
        <w:t>իրավաբանական</w:t>
      </w:r>
      <w:r w:rsidRPr="009E1D1C">
        <w:rPr>
          <w:rFonts w:ascii="GHEA Grapalat" w:hAnsi="GHEA Grapalat"/>
          <w:sz w:val="20"/>
          <w:szCs w:val="20"/>
          <w:lang w:val="es-ES"/>
        </w:rPr>
        <w:t xml:space="preserve"> </w:t>
      </w:r>
      <w:r w:rsidRPr="00BA41C0">
        <w:rPr>
          <w:rFonts w:ascii="GHEA Grapalat" w:hAnsi="GHEA Grapalat"/>
          <w:sz w:val="20"/>
          <w:szCs w:val="20"/>
        </w:rPr>
        <w:t>անձանց</w:t>
      </w:r>
      <w:r w:rsidRPr="009E1D1C">
        <w:rPr>
          <w:rFonts w:ascii="GHEA Grapalat" w:hAnsi="GHEA Grapalat"/>
          <w:sz w:val="20"/>
          <w:szCs w:val="20"/>
          <w:lang w:val="es-ES"/>
        </w:rPr>
        <w:t xml:space="preserve"> </w:t>
      </w:r>
      <w:r w:rsidRPr="00BA41C0">
        <w:rPr>
          <w:rFonts w:ascii="GHEA Grapalat" w:hAnsi="GHEA Grapalat"/>
          <w:sz w:val="20"/>
          <w:szCs w:val="20"/>
        </w:rPr>
        <w:t>դեպքում</w:t>
      </w:r>
      <w:r w:rsidRPr="009E1D1C">
        <w:rPr>
          <w:rFonts w:ascii="GHEA Grapalat" w:hAnsi="GHEA Grapalat"/>
          <w:sz w:val="20"/>
          <w:szCs w:val="20"/>
          <w:lang w:val="es-ES"/>
        </w:rPr>
        <w:t xml:space="preserve"> </w:t>
      </w:r>
      <w:r w:rsidRPr="00BA41C0">
        <w:rPr>
          <w:rFonts w:ascii="GHEA Grapalat" w:hAnsi="GHEA Grapalat"/>
          <w:sz w:val="20"/>
          <w:szCs w:val="20"/>
        </w:rPr>
        <w:t>գործադիր</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ղեկավարի</w:t>
      </w:r>
      <w:r w:rsidRPr="009E1D1C">
        <w:rPr>
          <w:rFonts w:ascii="GHEA Grapalat" w:hAnsi="GHEA Grapalat"/>
          <w:sz w:val="20"/>
          <w:szCs w:val="20"/>
          <w:lang w:val="es-ES"/>
        </w:rPr>
        <w:t xml:space="preserve"> </w:t>
      </w:r>
      <w:r w:rsidRPr="00BA41C0">
        <w:rPr>
          <w:rFonts w:ascii="GHEA Grapalat" w:hAnsi="GHEA Grapalat"/>
          <w:sz w:val="20"/>
          <w:szCs w:val="20"/>
        </w:rPr>
        <w:t>գրավոր</w:t>
      </w:r>
      <w:r w:rsidRPr="009E1D1C">
        <w:rPr>
          <w:rFonts w:ascii="GHEA Grapalat" w:hAnsi="GHEA Grapalat"/>
          <w:sz w:val="20"/>
          <w:szCs w:val="20"/>
          <w:lang w:val="es-ES"/>
        </w:rPr>
        <w:t xml:space="preserve"> </w:t>
      </w:r>
      <w:r w:rsidRPr="00BA41C0">
        <w:rPr>
          <w:rFonts w:ascii="GHEA Grapalat" w:hAnsi="GHEA Grapalat"/>
          <w:sz w:val="20"/>
          <w:szCs w:val="20"/>
        </w:rPr>
        <w:t>միջնորդության</w:t>
      </w:r>
      <w:r w:rsidRPr="009E1D1C">
        <w:rPr>
          <w:rFonts w:ascii="GHEA Grapalat" w:hAnsi="GHEA Grapalat"/>
          <w:sz w:val="20"/>
          <w:szCs w:val="20"/>
          <w:lang w:val="es-ES"/>
        </w:rPr>
        <w:t xml:space="preserve"> </w:t>
      </w:r>
      <w:r w:rsidRPr="00BA41C0">
        <w:rPr>
          <w:rFonts w:ascii="GHEA Grapalat" w:hAnsi="GHEA Grapalat"/>
          <w:sz w:val="20"/>
          <w:szCs w:val="20"/>
        </w:rPr>
        <w:t>հիման</w:t>
      </w:r>
      <w:r w:rsidRPr="009E1D1C">
        <w:rPr>
          <w:rFonts w:ascii="GHEA Grapalat" w:hAnsi="GHEA Grapalat"/>
          <w:sz w:val="20"/>
          <w:szCs w:val="20"/>
          <w:lang w:val="es-ES"/>
        </w:rPr>
        <w:t xml:space="preserve"> </w:t>
      </w:r>
      <w:r w:rsidRPr="00BA41C0">
        <w:rPr>
          <w:rFonts w:ascii="GHEA Grapalat" w:hAnsi="GHEA Grapalat"/>
          <w:sz w:val="20"/>
          <w:szCs w:val="20"/>
        </w:rPr>
        <w:t>վրա</w:t>
      </w:r>
      <w:r w:rsidRPr="009E1D1C">
        <w:rPr>
          <w:rFonts w:ascii="GHEA Grapalat" w:hAnsi="GHEA Grapalat"/>
          <w:sz w:val="20"/>
          <w:szCs w:val="20"/>
          <w:lang w:val="es-ES"/>
        </w:rPr>
        <w:t xml:space="preserve"> </w:t>
      </w:r>
      <w:r w:rsidRPr="00BA41C0">
        <w:rPr>
          <w:rFonts w:ascii="GHEA Grapalat" w:hAnsi="GHEA Grapalat"/>
          <w:sz w:val="20"/>
          <w:szCs w:val="20"/>
        </w:rPr>
        <w:t>կայացնում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գնման</w:t>
      </w:r>
      <w:r w:rsidRPr="009E1D1C">
        <w:rPr>
          <w:rFonts w:ascii="GHEA Grapalat" w:hAnsi="GHEA Grapalat"/>
          <w:sz w:val="20"/>
          <w:szCs w:val="20"/>
          <w:lang w:val="es-ES"/>
        </w:rPr>
        <w:t xml:space="preserve"> </w:t>
      </w:r>
      <w:r w:rsidRPr="00BA41C0">
        <w:rPr>
          <w:rFonts w:ascii="GHEA Grapalat" w:hAnsi="GHEA Grapalat"/>
          <w:sz w:val="20"/>
          <w:szCs w:val="20"/>
        </w:rPr>
        <w:t>գործընթացի</w:t>
      </w:r>
      <w:r w:rsidRPr="009E1D1C">
        <w:rPr>
          <w:rFonts w:ascii="GHEA Grapalat" w:hAnsi="GHEA Grapalat"/>
          <w:sz w:val="20"/>
          <w:szCs w:val="20"/>
          <w:lang w:val="es-ES"/>
        </w:rPr>
        <w:t xml:space="preserve"> </w:t>
      </w:r>
      <w:r w:rsidRPr="00BA41C0">
        <w:rPr>
          <w:rFonts w:ascii="GHEA Grapalat" w:hAnsi="GHEA Grapalat"/>
          <w:sz w:val="20"/>
          <w:szCs w:val="20"/>
        </w:rPr>
        <w:t>կասեցումը</w:t>
      </w:r>
      <w:r w:rsidRPr="009E1D1C">
        <w:rPr>
          <w:rFonts w:ascii="GHEA Grapalat" w:hAnsi="GHEA Grapalat"/>
          <w:sz w:val="20"/>
          <w:szCs w:val="20"/>
          <w:lang w:val="es-ES"/>
        </w:rPr>
        <w:t xml:space="preserve"> </w:t>
      </w:r>
      <w:r w:rsidRPr="00BA41C0">
        <w:rPr>
          <w:rFonts w:ascii="GHEA Grapalat" w:hAnsi="GHEA Grapalat"/>
          <w:sz w:val="20"/>
          <w:szCs w:val="20"/>
        </w:rPr>
        <w:t>վերացնելու</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w:t>
      </w:r>
      <w:r w:rsidRPr="009E1D1C">
        <w:rPr>
          <w:rFonts w:ascii="GHEA Grapalat" w:hAnsi="GHEA Grapalat"/>
          <w:sz w:val="20"/>
          <w:szCs w:val="20"/>
          <w:lang w:val="es-ES"/>
        </w:rPr>
        <w:t xml:space="preserve"> </w:t>
      </w:r>
      <w:r w:rsidRPr="00BA41C0">
        <w:rPr>
          <w:rFonts w:ascii="GHEA Grapalat" w:hAnsi="GHEA Grapalat"/>
          <w:sz w:val="20"/>
          <w:szCs w:val="20"/>
        </w:rPr>
        <w:t>սույն</w:t>
      </w:r>
      <w:r w:rsidRPr="009E1D1C">
        <w:rPr>
          <w:rFonts w:ascii="GHEA Grapalat" w:hAnsi="GHEA Grapalat"/>
          <w:sz w:val="20"/>
          <w:szCs w:val="20"/>
          <w:lang w:val="es-ES"/>
        </w:rPr>
        <w:t xml:space="preserve"> </w:t>
      </w:r>
      <w:r w:rsidRPr="00BA41C0">
        <w:rPr>
          <w:rFonts w:ascii="GHEA Grapalat" w:hAnsi="GHEA Grapalat"/>
          <w:sz w:val="20"/>
          <w:szCs w:val="20"/>
        </w:rPr>
        <w:t>կետով</w:t>
      </w:r>
      <w:r w:rsidRPr="009E1D1C">
        <w:rPr>
          <w:rFonts w:ascii="GHEA Grapalat" w:hAnsi="GHEA Grapalat"/>
          <w:sz w:val="20"/>
          <w:szCs w:val="20"/>
          <w:lang w:val="es-ES"/>
        </w:rPr>
        <w:t xml:space="preserve"> </w:t>
      </w:r>
      <w:r w:rsidRPr="00BA41C0">
        <w:rPr>
          <w:rFonts w:ascii="GHEA Grapalat" w:hAnsi="GHEA Grapalat"/>
          <w:sz w:val="20"/>
          <w:szCs w:val="20"/>
        </w:rPr>
        <w:t>նախատեսված</w:t>
      </w:r>
      <w:r w:rsidRPr="009E1D1C">
        <w:rPr>
          <w:rFonts w:ascii="GHEA Grapalat" w:hAnsi="GHEA Grapalat"/>
          <w:sz w:val="20"/>
          <w:szCs w:val="20"/>
          <w:lang w:val="es-ES"/>
        </w:rPr>
        <w:t xml:space="preserve"> </w:t>
      </w:r>
      <w:r w:rsidRPr="00BA41C0">
        <w:rPr>
          <w:rFonts w:ascii="GHEA Grapalat" w:hAnsi="GHEA Grapalat"/>
          <w:sz w:val="20"/>
          <w:szCs w:val="20"/>
        </w:rPr>
        <w:t>որոշումը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կայացման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ուղարկում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մարմինն</w:t>
      </w:r>
      <w:r w:rsidRPr="009E1D1C">
        <w:rPr>
          <w:rFonts w:ascii="GHEA Grapalat" w:hAnsi="GHEA Grapalat"/>
          <w:sz w:val="20"/>
          <w:szCs w:val="20"/>
          <w:lang w:val="es-ES"/>
        </w:rPr>
        <w:t xml:space="preserve"> </w:t>
      </w:r>
      <w:r w:rsidRPr="00BA41C0">
        <w:rPr>
          <w:rFonts w:ascii="GHEA Grapalat" w:hAnsi="GHEA Grapalat"/>
          <w:sz w:val="20"/>
          <w:szCs w:val="20"/>
        </w:rPr>
        <w:t>այդ</w:t>
      </w:r>
      <w:r w:rsidRPr="009E1D1C">
        <w:rPr>
          <w:rFonts w:ascii="GHEA Grapalat" w:hAnsi="GHEA Grapalat"/>
          <w:sz w:val="20"/>
          <w:szCs w:val="20"/>
          <w:lang w:val="es-ES"/>
        </w:rPr>
        <w:t xml:space="preserve"> </w:t>
      </w:r>
      <w:r w:rsidRPr="00BA41C0">
        <w:rPr>
          <w:rFonts w:ascii="GHEA Grapalat" w:hAnsi="GHEA Grapalat"/>
          <w:sz w:val="20"/>
          <w:szCs w:val="20"/>
        </w:rPr>
        <w:t>որոշումն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44513073"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ուժի</w:t>
      </w:r>
      <w:r w:rsidRPr="009E1D1C">
        <w:rPr>
          <w:rFonts w:ascii="GHEA Grapalat" w:hAnsi="GHEA Grapalat"/>
          <w:sz w:val="20"/>
          <w:szCs w:val="20"/>
          <w:lang w:val="es-ES"/>
        </w:rPr>
        <w:t xml:space="preserve"> </w:t>
      </w:r>
      <w:r w:rsidRPr="00BA41C0">
        <w:rPr>
          <w:rFonts w:ascii="GHEA Grapalat" w:hAnsi="GHEA Grapalat"/>
          <w:sz w:val="20"/>
          <w:szCs w:val="20"/>
        </w:rPr>
        <w:t>մեջ</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մտնում</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պահից</w:t>
      </w:r>
      <w:r w:rsidRPr="009E1D1C">
        <w:rPr>
          <w:rFonts w:ascii="GHEA Grapalat" w:hAnsi="GHEA Grapalat"/>
          <w:sz w:val="20"/>
          <w:szCs w:val="20"/>
          <w:lang w:val="es-ES"/>
        </w:rPr>
        <w:t>:</w:t>
      </w:r>
    </w:p>
    <w:p w14:paraId="79BC8E4E"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sz w:val="20"/>
          <w:szCs w:val="20"/>
        </w:rPr>
        <w:t>Պատվիրատուի</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գնահատող</w:t>
      </w:r>
      <w:r w:rsidRPr="009E1D1C">
        <w:rPr>
          <w:rFonts w:ascii="GHEA Grapalat" w:hAnsi="GHEA Grapalat"/>
          <w:sz w:val="20"/>
          <w:szCs w:val="20"/>
          <w:lang w:val="es-ES"/>
        </w:rPr>
        <w:t xml:space="preserve"> </w:t>
      </w:r>
      <w:r w:rsidRPr="00BA41C0">
        <w:rPr>
          <w:rFonts w:ascii="GHEA Grapalat" w:hAnsi="GHEA Grapalat"/>
          <w:sz w:val="20"/>
          <w:szCs w:val="20"/>
        </w:rPr>
        <w:t>հանձնաժողովի</w:t>
      </w:r>
      <w:r w:rsidRPr="009E1D1C">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w:t>
      </w:r>
      <w:r w:rsidRPr="009E1D1C">
        <w:rPr>
          <w:rFonts w:ascii="GHEA Grapalat" w:hAnsi="GHEA Grapalat"/>
          <w:sz w:val="20"/>
          <w:szCs w:val="20"/>
          <w:lang w:val="es-ES"/>
        </w:rPr>
        <w:t xml:space="preserve"> </w:t>
      </w:r>
      <w:r w:rsidRPr="00BA41C0">
        <w:rPr>
          <w:rFonts w:ascii="GHEA Grapalat" w:hAnsi="GHEA Grapalat"/>
          <w:sz w:val="20"/>
          <w:szCs w:val="20"/>
        </w:rPr>
        <w:t>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sz w:val="20"/>
          <w:szCs w:val="20"/>
        </w:rPr>
        <w:t>հետ</w:t>
      </w:r>
      <w:r w:rsidRPr="009E1D1C">
        <w:rPr>
          <w:rFonts w:ascii="GHEA Grapalat" w:hAnsi="GHEA Grapalat"/>
          <w:sz w:val="20"/>
          <w:szCs w:val="20"/>
          <w:lang w:val="es-ES"/>
        </w:rPr>
        <w:t xml:space="preserve"> </w:t>
      </w:r>
      <w:r w:rsidRPr="00BA41C0">
        <w:rPr>
          <w:rFonts w:ascii="GHEA Grapalat" w:hAnsi="GHEA Grapalat"/>
          <w:sz w:val="20"/>
          <w:szCs w:val="20"/>
        </w:rPr>
        <w:t>կապված</w:t>
      </w:r>
      <w:r w:rsidRPr="009E1D1C">
        <w:rPr>
          <w:rFonts w:ascii="GHEA Grapalat" w:hAnsi="GHEA Grapalat"/>
          <w:sz w:val="20"/>
          <w:szCs w:val="20"/>
          <w:lang w:val="es-ES"/>
        </w:rPr>
        <w:t xml:space="preserve"> </w:t>
      </w:r>
      <w:r w:rsidRPr="00BA41C0">
        <w:rPr>
          <w:rFonts w:ascii="GHEA Grapalat" w:hAnsi="GHEA Grapalat"/>
          <w:sz w:val="20"/>
          <w:szCs w:val="20"/>
        </w:rPr>
        <w:t>վեճերով</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ակտը</w:t>
      </w:r>
      <w:r w:rsidRPr="009E1D1C">
        <w:rPr>
          <w:rFonts w:ascii="GHEA Grapalat" w:hAnsi="GHEA Grapalat"/>
          <w:sz w:val="20"/>
          <w:szCs w:val="20"/>
          <w:lang w:val="es-ES"/>
        </w:rPr>
        <w:t xml:space="preserve"> </w:t>
      </w:r>
      <w:r w:rsidRPr="00BA41C0">
        <w:rPr>
          <w:rFonts w:ascii="GHEA Grapalat" w:hAnsi="GHEA Grapalat"/>
          <w:sz w:val="20"/>
          <w:szCs w:val="20"/>
        </w:rPr>
        <w:t>դրա</w:t>
      </w:r>
      <w:r w:rsidRPr="009E1D1C">
        <w:rPr>
          <w:rFonts w:ascii="GHEA Grapalat" w:hAnsi="GHEA Grapalat"/>
          <w:sz w:val="20"/>
          <w:szCs w:val="20"/>
          <w:lang w:val="es-ES"/>
        </w:rPr>
        <w:t xml:space="preserve"> </w:t>
      </w:r>
      <w:r w:rsidRPr="00BA41C0">
        <w:rPr>
          <w:rFonts w:ascii="GHEA Grapalat" w:hAnsi="GHEA Grapalat"/>
          <w:sz w:val="20"/>
          <w:szCs w:val="20"/>
        </w:rPr>
        <w:t>հրապարակման</w:t>
      </w:r>
      <w:r w:rsidRPr="009E1D1C">
        <w:rPr>
          <w:rFonts w:ascii="GHEA Grapalat" w:hAnsi="GHEA Grapalat"/>
          <w:sz w:val="20"/>
          <w:szCs w:val="20"/>
          <w:lang w:val="es-ES"/>
        </w:rPr>
        <w:t xml:space="preserve"> </w:t>
      </w:r>
      <w:r w:rsidRPr="00BA41C0">
        <w:rPr>
          <w:rFonts w:ascii="GHEA Grapalat" w:hAnsi="GHEA Grapalat"/>
          <w:sz w:val="20"/>
          <w:szCs w:val="20"/>
        </w:rPr>
        <w:t>օրն</w:t>
      </w:r>
      <w:r w:rsidRPr="009E1D1C">
        <w:rPr>
          <w:rFonts w:ascii="GHEA Grapalat" w:hAnsi="GHEA Grapalat"/>
          <w:sz w:val="20"/>
          <w:szCs w:val="20"/>
          <w:lang w:val="es-ES"/>
        </w:rPr>
        <w:t xml:space="preserve"> </w:t>
      </w:r>
      <w:r w:rsidRPr="00BA41C0">
        <w:rPr>
          <w:rFonts w:ascii="GHEA Grapalat" w:hAnsi="GHEA Grapalat"/>
          <w:sz w:val="20"/>
          <w:szCs w:val="20"/>
        </w:rPr>
        <w:t>ուղարկվում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մարմնի</w:t>
      </w:r>
      <w:r w:rsidRPr="009E1D1C">
        <w:rPr>
          <w:rFonts w:ascii="GHEA Grapalat" w:hAnsi="GHEA Grapalat"/>
          <w:sz w:val="20"/>
          <w:szCs w:val="20"/>
          <w:lang w:val="es-ES"/>
        </w:rPr>
        <w:t xml:space="preserve"> </w:t>
      </w:r>
      <w:r w:rsidRPr="00BA41C0">
        <w:rPr>
          <w:rFonts w:ascii="GHEA Grapalat" w:hAnsi="GHEA Grapalat"/>
          <w:sz w:val="20"/>
          <w:szCs w:val="20"/>
        </w:rPr>
        <w:t>պաշտոնական</w:t>
      </w:r>
      <w:r w:rsidRPr="009E1D1C">
        <w:rPr>
          <w:rFonts w:ascii="GHEA Grapalat" w:hAnsi="GHEA Grapalat"/>
          <w:sz w:val="20"/>
          <w:szCs w:val="20"/>
          <w:lang w:val="es-ES"/>
        </w:rPr>
        <w:t xml:space="preserve"> </w:t>
      </w:r>
      <w:r w:rsidRPr="00BA41C0">
        <w:rPr>
          <w:rFonts w:ascii="GHEA Grapalat" w:hAnsi="GHEA Grapalat"/>
          <w:sz w:val="20"/>
          <w:szCs w:val="20"/>
        </w:rPr>
        <w:t>էլեկտրոնային</w:t>
      </w:r>
      <w:r w:rsidRPr="009E1D1C">
        <w:rPr>
          <w:rFonts w:ascii="GHEA Grapalat" w:hAnsi="GHEA Grapalat"/>
          <w:sz w:val="20"/>
          <w:szCs w:val="20"/>
          <w:lang w:val="es-ES"/>
        </w:rPr>
        <w:t xml:space="preserve"> </w:t>
      </w:r>
      <w:r w:rsidRPr="00BA41C0">
        <w:rPr>
          <w:rFonts w:ascii="GHEA Grapalat" w:hAnsi="GHEA Grapalat"/>
          <w:sz w:val="20"/>
          <w:szCs w:val="20"/>
        </w:rPr>
        <w:t>փոստի</w:t>
      </w:r>
      <w:r w:rsidRPr="009E1D1C">
        <w:rPr>
          <w:rFonts w:ascii="GHEA Grapalat" w:hAnsi="GHEA Grapalat"/>
          <w:sz w:val="20"/>
          <w:szCs w:val="20"/>
          <w:lang w:val="es-ES"/>
        </w:rPr>
        <w:t xml:space="preserve"> </w:t>
      </w:r>
      <w:r w:rsidRPr="00BA41C0">
        <w:rPr>
          <w:rFonts w:ascii="GHEA Grapalat" w:hAnsi="GHEA Grapalat"/>
          <w:sz w:val="20"/>
          <w:szCs w:val="20"/>
        </w:rPr>
        <w:t>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w:t>
      </w:r>
      <w:r w:rsidRPr="009E1D1C">
        <w:rPr>
          <w:rFonts w:ascii="GHEA Grapalat" w:hAnsi="GHEA Grapalat"/>
          <w:sz w:val="20"/>
          <w:szCs w:val="20"/>
          <w:lang w:val="es-ES"/>
        </w:rPr>
        <w:t xml:space="preserve"> </w:t>
      </w:r>
      <w:r w:rsidRPr="00BA41C0">
        <w:rPr>
          <w:rFonts w:ascii="GHEA Grapalat" w:hAnsi="GHEA Grapalat"/>
          <w:sz w:val="20"/>
          <w:szCs w:val="20"/>
        </w:rPr>
        <w:t>մարմինը</w:t>
      </w:r>
      <w:r w:rsidRPr="009E1D1C">
        <w:rPr>
          <w:rFonts w:ascii="GHEA Grapalat" w:hAnsi="GHEA Grapalat"/>
          <w:sz w:val="20"/>
          <w:szCs w:val="20"/>
          <w:lang w:val="es-ES"/>
        </w:rPr>
        <w:t xml:space="preserve"> </w:t>
      </w:r>
      <w:r w:rsidRPr="00BA41C0">
        <w:rPr>
          <w:rFonts w:ascii="GHEA Grapalat" w:hAnsi="GHEA Grapalat"/>
          <w:sz w:val="20"/>
          <w:szCs w:val="20"/>
        </w:rPr>
        <w:t>դատարանի</w:t>
      </w:r>
      <w:r w:rsidRPr="009E1D1C">
        <w:rPr>
          <w:rFonts w:ascii="GHEA Grapalat" w:hAnsi="GHEA Grapalat"/>
          <w:sz w:val="20"/>
          <w:szCs w:val="20"/>
          <w:lang w:val="es-ES"/>
        </w:rPr>
        <w:t xml:space="preserve"> </w:t>
      </w:r>
      <w:r w:rsidRPr="00BA41C0">
        <w:rPr>
          <w:rFonts w:ascii="GHEA Grapalat" w:hAnsi="GHEA Grapalat"/>
          <w:sz w:val="20"/>
          <w:szCs w:val="20"/>
        </w:rPr>
        <w:t>վճռի</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մասը</w:t>
      </w:r>
      <w:r w:rsidRPr="009E1D1C">
        <w:rPr>
          <w:rFonts w:ascii="GHEA Grapalat" w:hAnsi="GHEA Grapalat"/>
          <w:sz w:val="20"/>
          <w:szCs w:val="20"/>
          <w:lang w:val="es-ES"/>
        </w:rPr>
        <w:t xml:space="preserve"> </w:t>
      </w:r>
      <w:r w:rsidRPr="00BA41C0">
        <w:rPr>
          <w:rFonts w:ascii="GHEA Grapalat" w:hAnsi="GHEA Grapalat"/>
          <w:sz w:val="20"/>
          <w:szCs w:val="20"/>
        </w:rPr>
        <w:t>կամ</w:t>
      </w:r>
      <w:r w:rsidRPr="009E1D1C">
        <w:rPr>
          <w:rFonts w:ascii="GHEA Grapalat" w:hAnsi="GHEA Grapalat"/>
          <w:sz w:val="20"/>
          <w:szCs w:val="20"/>
          <w:lang w:val="es-ES"/>
        </w:rPr>
        <w:t xml:space="preserve"> </w:t>
      </w:r>
      <w:r w:rsidRPr="00BA41C0">
        <w:rPr>
          <w:rFonts w:ascii="GHEA Grapalat" w:hAnsi="GHEA Grapalat"/>
          <w:sz w:val="20"/>
          <w:szCs w:val="20"/>
        </w:rPr>
        <w:t>այլ</w:t>
      </w:r>
      <w:r w:rsidRPr="009E1D1C">
        <w:rPr>
          <w:rFonts w:ascii="GHEA Grapalat" w:hAnsi="GHEA Grapalat"/>
          <w:sz w:val="20"/>
          <w:szCs w:val="20"/>
          <w:lang w:val="es-ES"/>
        </w:rPr>
        <w:t xml:space="preserve"> </w:t>
      </w:r>
      <w:r w:rsidRPr="00BA41C0">
        <w:rPr>
          <w:rFonts w:ascii="GHEA Grapalat" w:hAnsi="GHEA Grapalat"/>
          <w:sz w:val="20"/>
          <w:szCs w:val="20"/>
        </w:rPr>
        <w:t>եզրափակիչ</w:t>
      </w:r>
      <w:r w:rsidRPr="009E1D1C">
        <w:rPr>
          <w:rFonts w:ascii="GHEA Grapalat" w:hAnsi="GHEA Grapalat"/>
          <w:sz w:val="20"/>
          <w:szCs w:val="20"/>
          <w:lang w:val="es-ES"/>
        </w:rPr>
        <w:t xml:space="preserve"> </w:t>
      </w:r>
      <w:r w:rsidRPr="00BA41C0">
        <w:rPr>
          <w:rFonts w:ascii="GHEA Grapalat" w:hAnsi="GHEA Grapalat"/>
          <w:sz w:val="20"/>
          <w:szCs w:val="20"/>
        </w:rPr>
        <w:t>դատական</w:t>
      </w:r>
      <w:r w:rsidRPr="009E1D1C">
        <w:rPr>
          <w:rFonts w:ascii="GHEA Grapalat" w:hAnsi="GHEA Grapalat"/>
          <w:sz w:val="20"/>
          <w:szCs w:val="20"/>
          <w:lang w:val="es-ES"/>
        </w:rPr>
        <w:t xml:space="preserve"> </w:t>
      </w:r>
      <w:r w:rsidRPr="00BA41C0">
        <w:rPr>
          <w:rFonts w:ascii="GHEA Grapalat" w:hAnsi="GHEA Grapalat"/>
          <w:sz w:val="20"/>
          <w:szCs w:val="20"/>
        </w:rPr>
        <w:t>ակտն</w:t>
      </w:r>
      <w:r w:rsidRPr="009E1D1C">
        <w:rPr>
          <w:rFonts w:ascii="GHEA Grapalat" w:hAnsi="GHEA Grapalat"/>
          <w:sz w:val="20"/>
          <w:szCs w:val="20"/>
          <w:lang w:val="es-ES"/>
        </w:rPr>
        <w:t xml:space="preserve"> </w:t>
      </w:r>
      <w:r w:rsidRPr="00BA41C0">
        <w:rPr>
          <w:rFonts w:ascii="GHEA Grapalat" w:hAnsi="GHEA Grapalat"/>
          <w:sz w:val="20"/>
          <w:szCs w:val="20"/>
        </w:rPr>
        <w:t>անհապաղ</w:t>
      </w:r>
      <w:r w:rsidRPr="009E1D1C">
        <w:rPr>
          <w:rFonts w:ascii="GHEA Grapalat" w:hAnsi="GHEA Grapalat"/>
          <w:sz w:val="20"/>
          <w:szCs w:val="20"/>
          <w:lang w:val="es-ES"/>
        </w:rPr>
        <w:t xml:space="preserve"> </w:t>
      </w:r>
      <w:r w:rsidRPr="00BA41C0">
        <w:rPr>
          <w:rFonts w:ascii="GHEA Grapalat" w:hAnsi="GHEA Grapalat"/>
          <w:sz w:val="20"/>
          <w:szCs w:val="20"/>
        </w:rPr>
        <w:t>հրապարակում</w:t>
      </w:r>
      <w:r w:rsidRPr="009E1D1C">
        <w:rPr>
          <w:rFonts w:ascii="GHEA Grapalat" w:hAnsi="GHEA Grapalat"/>
          <w:sz w:val="20"/>
          <w:szCs w:val="20"/>
          <w:lang w:val="es-ES"/>
        </w:rPr>
        <w:t xml:space="preserve"> </w:t>
      </w:r>
      <w:r w:rsidRPr="00BA41C0">
        <w:rPr>
          <w:rFonts w:ascii="GHEA Grapalat" w:hAnsi="GHEA Grapalat"/>
          <w:sz w:val="20"/>
          <w:szCs w:val="20"/>
        </w:rPr>
        <w:t>է</w:t>
      </w:r>
      <w:r w:rsidRPr="009E1D1C">
        <w:rPr>
          <w:rFonts w:ascii="GHEA Grapalat" w:hAnsi="GHEA Grapalat"/>
          <w:sz w:val="20"/>
          <w:szCs w:val="20"/>
          <w:lang w:val="es-ES"/>
        </w:rPr>
        <w:t xml:space="preserve"> </w:t>
      </w:r>
      <w:r w:rsidRPr="00BA41C0">
        <w:rPr>
          <w:rFonts w:ascii="GHEA Grapalat" w:hAnsi="GHEA Grapalat"/>
          <w:sz w:val="20"/>
          <w:szCs w:val="20"/>
        </w:rPr>
        <w:t>տեղեկագրում</w:t>
      </w:r>
      <w:r w:rsidRPr="009E1D1C">
        <w:rPr>
          <w:rFonts w:ascii="GHEA Grapalat" w:hAnsi="GHEA Grapalat"/>
          <w:sz w:val="20"/>
          <w:szCs w:val="20"/>
          <w:lang w:val="es-ES"/>
        </w:rPr>
        <w:t>:</w:t>
      </w:r>
    </w:p>
    <w:p w14:paraId="51AC4111" w14:textId="77777777"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9E1D1C">
        <w:rPr>
          <w:rFonts w:ascii="GHEA Grapalat" w:hAnsi="GHEA Grapalat"/>
          <w:sz w:val="20"/>
          <w:szCs w:val="20"/>
          <w:lang w:val="es-ES"/>
        </w:rPr>
        <w:t xml:space="preserve"> </w:t>
      </w:r>
      <w:r w:rsidRPr="00BA41C0">
        <w:rPr>
          <w:rFonts w:ascii="GHEA Grapalat" w:hAnsi="GHEA Grapalat" w:cs="GHEA Grapalat"/>
          <w:sz w:val="20"/>
          <w:szCs w:val="20"/>
        </w:rPr>
        <w:t>համար</w:t>
      </w:r>
      <w:r w:rsidRPr="009E1D1C">
        <w:rPr>
          <w:rFonts w:ascii="GHEA Grapalat" w:hAnsi="GHEA Grapalat"/>
          <w:sz w:val="20"/>
          <w:szCs w:val="20"/>
          <w:lang w:val="es-ES"/>
        </w:rPr>
        <w:t xml:space="preserve"> </w:t>
      </w:r>
      <w:r w:rsidRPr="00BA41C0">
        <w:rPr>
          <w:rFonts w:ascii="GHEA Grapalat" w:hAnsi="GHEA Grapalat" w:cs="GHEA Grapalat"/>
          <w:sz w:val="20"/>
          <w:szCs w:val="20"/>
        </w:rPr>
        <w:t>գանձվող</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տուրքերի</w:t>
      </w:r>
      <w:r w:rsidRPr="009E1D1C">
        <w:rPr>
          <w:rFonts w:ascii="GHEA Grapalat" w:hAnsi="GHEA Grapalat"/>
          <w:sz w:val="20"/>
          <w:szCs w:val="20"/>
          <w:lang w:val="es-ES"/>
        </w:rPr>
        <w:t xml:space="preserve"> </w:t>
      </w:r>
      <w:r w:rsidRPr="00BA41C0">
        <w:rPr>
          <w:rFonts w:ascii="GHEA Grapalat" w:hAnsi="GHEA Grapalat"/>
          <w:sz w:val="20"/>
          <w:szCs w:val="20"/>
        </w:rPr>
        <w:t>դրույքաչափերը</w:t>
      </w:r>
      <w:r w:rsidRPr="009E1D1C">
        <w:rPr>
          <w:rFonts w:ascii="GHEA Grapalat" w:hAnsi="GHEA Grapalat"/>
          <w:sz w:val="20"/>
          <w:szCs w:val="20"/>
          <w:lang w:val="es-ES"/>
        </w:rPr>
        <w:t xml:space="preserve"> </w:t>
      </w:r>
      <w:r w:rsidRPr="00BA41C0">
        <w:rPr>
          <w:rFonts w:ascii="GHEA Grapalat" w:hAnsi="GHEA Grapalat"/>
          <w:sz w:val="20"/>
          <w:szCs w:val="20"/>
        </w:rPr>
        <w:t>սահմանված</w:t>
      </w:r>
      <w:r w:rsidRPr="009E1D1C">
        <w:rPr>
          <w:rFonts w:ascii="GHEA Grapalat" w:hAnsi="GHEA Grapalat"/>
          <w:sz w:val="20"/>
          <w:szCs w:val="20"/>
          <w:lang w:val="es-ES"/>
        </w:rPr>
        <w:t xml:space="preserve"> </w:t>
      </w:r>
      <w:r w:rsidRPr="00BA41C0">
        <w:rPr>
          <w:rFonts w:ascii="GHEA Grapalat" w:hAnsi="GHEA Grapalat"/>
          <w:sz w:val="20"/>
          <w:szCs w:val="20"/>
        </w:rPr>
        <w:t>են</w:t>
      </w:r>
      <w:r w:rsidRPr="009E1D1C">
        <w:rPr>
          <w:rFonts w:ascii="GHEA Grapalat" w:hAnsi="GHEA Grapalat"/>
          <w:sz w:val="20"/>
          <w:szCs w:val="20"/>
          <w:lang w:val="es-ES"/>
        </w:rPr>
        <w:t xml:space="preserve"> «</w:t>
      </w:r>
      <w:r w:rsidRPr="00BA41C0">
        <w:rPr>
          <w:rFonts w:ascii="GHEA Grapalat" w:hAnsi="GHEA Grapalat"/>
          <w:sz w:val="20"/>
          <w:szCs w:val="20"/>
        </w:rPr>
        <w:t>Պետական</w:t>
      </w:r>
      <w:r w:rsidRPr="009E1D1C">
        <w:rPr>
          <w:rFonts w:ascii="GHEA Grapalat" w:hAnsi="GHEA Grapalat"/>
          <w:sz w:val="20"/>
          <w:szCs w:val="20"/>
          <w:lang w:val="es-ES"/>
        </w:rPr>
        <w:t xml:space="preserve"> </w:t>
      </w:r>
      <w:r w:rsidRPr="00BA41C0">
        <w:rPr>
          <w:rFonts w:ascii="GHEA Grapalat" w:hAnsi="GHEA Grapalat"/>
          <w:sz w:val="20"/>
          <w:szCs w:val="20"/>
        </w:rPr>
        <w:t>տուրքի</w:t>
      </w:r>
      <w:r w:rsidRPr="009E1D1C">
        <w:rPr>
          <w:rFonts w:ascii="GHEA Grapalat" w:hAnsi="GHEA Grapalat"/>
          <w:sz w:val="20"/>
          <w:szCs w:val="20"/>
          <w:lang w:val="es-ES"/>
        </w:rPr>
        <w:t xml:space="preserve"> </w:t>
      </w:r>
      <w:r w:rsidRPr="00BA41C0">
        <w:rPr>
          <w:rFonts w:ascii="GHEA Grapalat" w:hAnsi="GHEA Grapalat"/>
          <w:sz w:val="20"/>
          <w:szCs w:val="20"/>
        </w:rPr>
        <w:t>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14:paraId="0D2E6147" w14:textId="77777777"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14:paraId="4756A1D5" w14:textId="77777777"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14:paraId="618B3554" w14:textId="29634175" w:rsidR="00096865" w:rsidRPr="00F566BF" w:rsidRDefault="00844120" w:rsidP="00EF3662">
      <w:pPr>
        <w:pStyle w:val="aa"/>
        <w:ind w:right="-7"/>
        <w:jc w:val="center"/>
        <w:rPr>
          <w:rFonts w:ascii="GHEA Grapalat" w:hAnsi="GHEA Grapalat"/>
          <w:b/>
          <w:szCs w:val="22"/>
          <w:lang w:val="af-ZA"/>
        </w:rPr>
      </w:pPr>
      <w:r>
        <w:rPr>
          <w:rFonts w:ascii="GHEA Grapalat" w:hAnsi="GHEA Grapalat"/>
          <w:lang w:val="af-ZA"/>
        </w:rPr>
        <w:t>ԳՆԱՆՇՄԱՆ ՀԱՐՑՈՒՄ</w:t>
      </w:r>
      <w:r w:rsidR="00F141E2" w:rsidRPr="00F566BF">
        <w:rPr>
          <w:rFonts w:ascii="GHEA Grapalat" w:hAnsi="GHEA Grapalat" w:cs="Sylfaen"/>
          <w:b/>
          <w:szCs w:val="22"/>
          <w:lang w:val="es-ES"/>
        </w:rPr>
        <w:t>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14:paraId="3489C643" w14:textId="77777777" w:rsidR="00096865" w:rsidRPr="00F566BF" w:rsidRDefault="00096865" w:rsidP="00EF3662">
      <w:pPr>
        <w:ind w:firstLine="567"/>
        <w:jc w:val="center"/>
        <w:rPr>
          <w:rFonts w:ascii="GHEA Grapalat" w:hAnsi="GHEA Grapalat"/>
          <w:szCs w:val="22"/>
          <w:lang w:val="af-ZA"/>
        </w:rPr>
      </w:pPr>
    </w:p>
    <w:p w14:paraId="2487BDA7"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14:paraId="068363D2" w14:textId="77777777"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14:paraId="799932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14:paraId="05446EF2"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14:paraId="2D60E54D" w14:textId="77777777"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14:paraId="794974F7" w14:textId="77777777" w:rsidR="00096865" w:rsidRPr="00F566BF" w:rsidRDefault="00096865" w:rsidP="00EF3662">
      <w:pPr>
        <w:jc w:val="center"/>
        <w:rPr>
          <w:rFonts w:ascii="GHEA Grapalat" w:hAnsi="GHEA Grapalat"/>
          <w:b/>
          <w:szCs w:val="22"/>
          <w:lang w:val="af-ZA"/>
        </w:rPr>
      </w:pPr>
    </w:p>
    <w:p w14:paraId="12191833" w14:textId="77777777"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14:paraId="67C228BA" w14:textId="77777777" w:rsidR="00096865" w:rsidRPr="00F566BF" w:rsidRDefault="00096865" w:rsidP="00EF3662">
      <w:pPr>
        <w:ind w:firstLine="720"/>
        <w:jc w:val="center"/>
        <w:rPr>
          <w:rFonts w:ascii="GHEA Grapalat" w:hAnsi="GHEA Grapalat"/>
          <w:szCs w:val="22"/>
          <w:lang w:val="af-ZA"/>
        </w:rPr>
      </w:pPr>
    </w:p>
    <w:p w14:paraId="1EA15D5C" w14:textId="77777777"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14:paraId="2F875A94" w14:textId="77777777"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14:paraId="76AAB688" w14:textId="77777777"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14:paraId="0E296649" w14:textId="77777777"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14:paraId="6545C121"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14:paraId="400EFB2F" w14:textId="77777777"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9"/>
        <w:t>15</w:t>
      </w:r>
    </w:p>
    <w:p w14:paraId="06FD368B" w14:textId="77777777"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14:paraId="3B22296B" w14:textId="77777777"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14:paraId="289BCD2E"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14:paraId="7C1B3958" w14:textId="77777777"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14:paraId="3B73EACB" w14:textId="77777777" w:rsidR="00460CA5" w:rsidRPr="00F566BF" w:rsidRDefault="00460CA5" w:rsidP="00EF3662">
      <w:pPr>
        <w:jc w:val="center"/>
        <w:rPr>
          <w:rFonts w:ascii="GHEA Grapalat" w:hAnsi="GHEA Grapalat"/>
          <w:b/>
          <w:sz w:val="20"/>
          <w:lang w:val="af-ZA"/>
        </w:rPr>
      </w:pPr>
    </w:p>
    <w:p w14:paraId="6903311B"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A7FBDF6"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51A76873"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1E5ED4B4" w14:textId="77777777" w:rsidR="00E74BF6" w:rsidRPr="00F566BF" w:rsidRDefault="00E74BF6" w:rsidP="00EF3662">
      <w:pPr>
        <w:pStyle w:val="norm"/>
        <w:spacing w:line="240" w:lineRule="auto"/>
        <w:ind w:firstLine="284"/>
        <w:jc w:val="right"/>
        <w:rPr>
          <w:rFonts w:ascii="GHEA Grapalat" w:hAnsi="GHEA Grapalat" w:cs="Sylfaen"/>
          <w:b/>
          <w:sz w:val="20"/>
          <w:lang w:val="es-ES"/>
        </w:rPr>
      </w:pPr>
    </w:p>
    <w:p w14:paraId="3712B776" w14:textId="77777777"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14:paraId="6414FAF0" w14:textId="2FC833E6"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sz w:val="24"/>
          <w:szCs w:val="24"/>
          <w:lang w:val="af-ZA"/>
        </w:rPr>
        <w:t>«</w:t>
      </w:r>
      <w:r w:rsidR="00D934FD">
        <w:rPr>
          <w:rFonts w:ascii="GHEA Grapalat" w:hAnsi="GHEA Grapalat"/>
          <w:b/>
          <w:lang w:val="es-ES"/>
        </w:rPr>
        <w:t>ՍՄՍՀ-ԳՀԾՁԲ-22/10</w:t>
      </w:r>
      <w:r w:rsidRPr="00F566BF">
        <w:rPr>
          <w:rFonts w:ascii="GHEA Grapalat" w:hAnsi="GHEA Grapalat"/>
          <w:sz w:val="24"/>
          <w:szCs w:val="24"/>
          <w:lang w:val="af-ZA"/>
        </w:rPr>
        <w:t>»</w:t>
      </w:r>
      <w:r w:rsidRPr="00F566BF">
        <w:rPr>
          <w:rFonts w:ascii="GHEA Grapalat" w:hAnsi="GHEA Grapalat" w:cs="Sylfaen"/>
          <w:b/>
          <w:lang w:val="es-ES"/>
        </w:rPr>
        <w:t>*</w:t>
      </w:r>
      <w:r w:rsidRPr="00F566BF">
        <w:rPr>
          <w:rFonts w:ascii="GHEA Grapalat" w:hAnsi="GHEA Grapalat"/>
          <w:b/>
          <w:lang w:val="es-ES"/>
        </w:rPr>
        <w:t xml:space="preserve">  </w:t>
      </w:r>
      <w:r w:rsidRPr="00F566BF">
        <w:rPr>
          <w:rFonts w:ascii="GHEA Grapalat" w:hAnsi="GHEA Grapalat" w:cs="Sylfaen"/>
          <w:b/>
          <w:lang w:val="es-ES"/>
        </w:rPr>
        <w:t>ծածկագրով</w:t>
      </w:r>
    </w:p>
    <w:p w14:paraId="13EBB78F" w14:textId="15767BF6" w:rsidR="00B2572B" w:rsidRPr="00F566BF" w:rsidRDefault="00C60D95"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w:t>
      </w:r>
      <w:r w:rsidR="00B2572B" w:rsidRPr="00F566BF">
        <w:rPr>
          <w:rFonts w:ascii="GHEA Grapalat" w:hAnsi="GHEA Grapalat" w:cs="Sylfaen"/>
          <w:b/>
          <w:lang w:val="es-ES"/>
        </w:rPr>
        <w:t>ի</w:t>
      </w:r>
      <w:r w:rsidR="00B2572B" w:rsidRPr="00F566BF">
        <w:rPr>
          <w:rFonts w:ascii="GHEA Grapalat" w:hAnsi="GHEA Grapalat" w:cs="Arial"/>
          <w:b/>
          <w:lang w:val="es-ES"/>
        </w:rPr>
        <w:t xml:space="preserve"> </w:t>
      </w:r>
      <w:r w:rsidR="00B2572B" w:rsidRPr="00F566BF">
        <w:rPr>
          <w:rFonts w:ascii="GHEA Grapalat" w:hAnsi="GHEA Grapalat" w:cs="Sylfaen"/>
          <w:b/>
          <w:lang w:val="es-ES"/>
        </w:rPr>
        <w:t>հրավերի</w:t>
      </w:r>
    </w:p>
    <w:p w14:paraId="54EDB1C7" w14:textId="77777777" w:rsidR="00B2572B" w:rsidRPr="00F566BF" w:rsidRDefault="00B2572B" w:rsidP="00EF3662">
      <w:pPr>
        <w:jc w:val="center"/>
        <w:rPr>
          <w:rFonts w:ascii="GHEA Grapalat" w:hAnsi="GHEA Grapalat" w:cs="Sylfaen"/>
          <w:b/>
          <w:lang w:val="es-ES"/>
        </w:rPr>
      </w:pPr>
    </w:p>
    <w:p w14:paraId="3DCA0E69" w14:textId="77777777"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14:paraId="0B97BA4C" w14:textId="70D40296" w:rsidR="00B2572B" w:rsidRPr="00F566BF" w:rsidRDefault="00C60D95"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w:t>
      </w:r>
      <w:r w:rsidR="00B2572B" w:rsidRPr="00F566BF">
        <w:rPr>
          <w:rFonts w:ascii="GHEA Grapalat" w:hAnsi="GHEA Grapalat" w:cs="Sylfaen"/>
          <w:color w:val="auto"/>
          <w:sz w:val="24"/>
          <w:szCs w:val="24"/>
          <w:lang w:val="es-ES"/>
        </w:rPr>
        <w:t>ին մասնակցելու</w:t>
      </w:r>
      <w:r w:rsidR="00B2572B" w:rsidRPr="00F566BF">
        <w:rPr>
          <w:rFonts w:ascii="GHEA Grapalat" w:hAnsi="GHEA Grapalat" w:cs="Arial"/>
          <w:color w:val="auto"/>
          <w:sz w:val="24"/>
          <w:szCs w:val="24"/>
          <w:lang w:val="es-ES"/>
        </w:rPr>
        <w:t xml:space="preserve">  </w:t>
      </w:r>
    </w:p>
    <w:p w14:paraId="56D2BB84" w14:textId="77777777" w:rsidR="00B2572B" w:rsidRPr="00F566BF" w:rsidRDefault="00B2572B" w:rsidP="00EF3662">
      <w:pPr>
        <w:rPr>
          <w:lang w:val="es-ES" w:eastAsia="ru-RU"/>
        </w:rPr>
      </w:pPr>
    </w:p>
    <w:p w14:paraId="6D70A2D9" w14:textId="77777777"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14:paraId="15244E41" w14:textId="77777777"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14:paraId="2CDACAFD" w14:textId="5D29EEE4"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sz w:val="22"/>
          <w:szCs w:val="22"/>
          <w:u w:val="single"/>
          <w:lang w:val="es-ES"/>
        </w:rPr>
        <w:t xml:space="preserve"> </w:t>
      </w:r>
      <w:r w:rsidR="00D934FD">
        <w:rPr>
          <w:rFonts w:ascii="GHEA Grapalat" w:hAnsi="GHEA Grapalat"/>
          <w:lang w:val="es-ES"/>
        </w:rPr>
        <w:t>ՍՄՍՀ-ԳՀԾՁԲ-22/10</w:t>
      </w:r>
      <w:r w:rsidRPr="00F566BF">
        <w:rPr>
          <w:rFonts w:ascii="GHEA Grapalat" w:hAnsi="GHEA Grapalat"/>
          <w:sz w:val="20"/>
          <w:szCs w:val="20"/>
          <w:lang w:val="es-ES"/>
        </w:rPr>
        <w:t xml:space="preserve"> </w:t>
      </w:r>
      <w:r w:rsidRPr="00F566BF">
        <w:rPr>
          <w:rFonts w:ascii="GHEA Grapalat" w:hAnsi="GHEA Grapalat" w:cs="Sylfaen"/>
          <w:sz w:val="20"/>
          <w:szCs w:val="20"/>
          <w:lang w:val="es-ES"/>
        </w:rPr>
        <w:t>ծածկագրով հայտարարված</w:t>
      </w:r>
    </w:p>
    <w:p w14:paraId="60AA084D" w14:textId="77777777"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14:paraId="760D5B3E" w14:textId="50BB1497" w:rsidR="00B2572B" w:rsidRPr="00F566BF" w:rsidRDefault="00C60D95"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w:t>
      </w:r>
      <w:r w:rsidR="00B2572B" w:rsidRPr="00F566BF">
        <w:rPr>
          <w:rFonts w:ascii="GHEA Grapalat" w:hAnsi="GHEA Grapalat" w:cs="Sylfaen"/>
          <w:sz w:val="20"/>
          <w:szCs w:val="20"/>
          <w:lang w:val="es-ES"/>
        </w:rPr>
        <w:t>ի</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14:paraId="79726197" w14:textId="77777777"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14:paraId="3416D8AA" w14:textId="77777777"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14:paraId="6B82C081" w14:textId="77777777" w:rsidR="00B2572B" w:rsidRPr="00F566BF" w:rsidRDefault="00B2572B" w:rsidP="00EF3662">
      <w:pPr>
        <w:jc w:val="both"/>
        <w:rPr>
          <w:rFonts w:ascii="GHEA Grapalat" w:hAnsi="GHEA Grapalat"/>
          <w:sz w:val="12"/>
          <w:szCs w:val="12"/>
          <w:u w:val="single"/>
          <w:lang w:val="es-ES"/>
        </w:rPr>
      </w:pPr>
    </w:p>
    <w:p w14:paraId="12201166"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14:paraId="73482555"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31CD1F52"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14:paraId="253766EE"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14:paraId="59747FA4" w14:textId="77777777" w:rsidR="00B2572B" w:rsidRPr="00F566BF" w:rsidDel="00437CDB" w:rsidRDefault="00B2572B" w:rsidP="00EF3662">
      <w:pPr>
        <w:jc w:val="both"/>
        <w:rPr>
          <w:rFonts w:ascii="GHEA Grapalat" w:hAnsi="GHEA Grapalat" w:cs="Sylfaen"/>
          <w:sz w:val="20"/>
          <w:szCs w:val="20"/>
          <w:lang w:val="es-ES"/>
        </w:rPr>
      </w:pPr>
    </w:p>
    <w:p w14:paraId="6551A5D8" w14:textId="77777777"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14:paraId="0854458F" w14:textId="77777777"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14:paraId="23FD3C9E" w14:textId="77777777"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14:paraId="450B3FAE" w14:textId="77777777"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14:paraId="5B96DE96" w14:textId="77777777"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14:paraId="45E5FB4E" w14:textId="77777777"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14:paraId="22E6BEDF" w14:textId="77777777"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14:paraId="09353B32" w14:textId="77777777" w:rsidR="00B2572B" w:rsidRPr="00F566BF" w:rsidRDefault="00B2572B" w:rsidP="00EF3662">
      <w:pPr>
        <w:jc w:val="right"/>
        <w:rPr>
          <w:rFonts w:ascii="GHEA Grapalat" w:hAnsi="GHEA Grapalat"/>
          <w:sz w:val="10"/>
          <w:szCs w:val="10"/>
          <w:lang w:val="es-ES"/>
        </w:rPr>
      </w:pPr>
    </w:p>
    <w:p w14:paraId="5A2C99E5" w14:textId="77777777" w:rsidR="00B2572B" w:rsidRPr="00F566BF" w:rsidRDefault="00B2572B" w:rsidP="00EF3662">
      <w:pPr>
        <w:jc w:val="right"/>
        <w:rPr>
          <w:rFonts w:ascii="GHEA Grapalat" w:hAnsi="GHEA Grapalat"/>
          <w:sz w:val="10"/>
          <w:szCs w:val="10"/>
          <w:lang w:val="es-ES"/>
        </w:rPr>
      </w:pPr>
    </w:p>
    <w:p w14:paraId="7C18D0E3" w14:textId="77777777" w:rsidR="00B2572B" w:rsidRPr="00F566BF" w:rsidRDefault="00B2572B" w:rsidP="00EF3662">
      <w:pPr>
        <w:jc w:val="right"/>
        <w:rPr>
          <w:rFonts w:ascii="GHEA Grapalat" w:hAnsi="GHEA Grapalat"/>
          <w:sz w:val="10"/>
          <w:szCs w:val="10"/>
          <w:lang w:val="es-ES"/>
        </w:rPr>
      </w:pPr>
    </w:p>
    <w:p w14:paraId="5F12877A" w14:textId="77777777" w:rsidR="00B2572B" w:rsidRPr="00F566BF" w:rsidRDefault="00B2572B" w:rsidP="00EF3662">
      <w:pPr>
        <w:jc w:val="right"/>
        <w:rPr>
          <w:rFonts w:ascii="GHEA Grapalat" w:hAnsi="GHEA Grapalat"/>
          <w:sz w:val="10"/>
          <w:szCs w:val="10"/>
          <w:lang w:val="hy-AM"/>
        </w:rPr>
      </w:pPr>
    </w:p>
    <w:p w14:paraId="64E44CA1" w14:textId="77777777"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14:paraId="255C9940"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14:paraId="6C700124" w14:textId="77777777" w:rsidR="003257F0" w:rsidRPr="00966859" w:rsidRDefault="003257F0" w:rsidP="003257F0">
      <w:pPr>
        <w:jc w:val="right"/>
        <w:rPr>
          <w:rFonts w:ascii="GHEA Grapalat" w:hAnsi="GHEA Grapalat"/>
          <w:sz w:val="10"/>
          <w:szCs w:val="10"/>
          <w:lang w:val="hy-AM"/>
        </w:rPr>
      </w:pPr>
    </w:p>
    <w:p w14:paraId="1FE8BA91" w14:textId="77777777" w:rsidR="003257F0" w:rsidRPr="00966859" w:rsidRDefault="003257F0" w:rsidP="003257F0">
      <w:pPr>
        <w:ind w:firstLine="708"/>
        <w:jc w:val="both"/>
        <w:rPr>
          <w:rFonts w:ascii="GHEA Grapalat" w:hAnsi="GHEA Grapalat" w:cs="Arial"/>
          <w:sz w:val="20"/>
          <w:szCs w:val="20"/>
          <w:lang w:val="hy-AM"/>
        </w:rPr>
      </w:pPr>
    </w:p>
    <w:p w14:paraId="3E4A0326" w14:textId="77777777"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14:paraId="3867A4AB" w14:textId="77777777"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14:paraId="7B25021E" w14:textId="77777777" w:rsidR="00A5473D" w:rsidRPr="00966859" w:rsidRDefault="00A5473D" w:rsidP="00975F7E">
      <w:pPr>
        <w:ind w:firstLine="709"/>
        <w:jc w:val="both"/>
        <w:rPr>
          <w:rFonts w:ascii="GHEA Grapalat" w:hAnsi="GHEA Grapalat" w:cs="Arial"/>
          <w:sz w:val="20"/>
          <w:szCs w:val="20"/>
          <w:lang w:val="hy-AM"/>
        </w:rPr>
      </w:pPr>
    </w:p>
    <w:p w14:paraId="55CF3C79" w14:textId="77777777"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14:paraId="0A4FC64D" w14:textId="77777777"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14:paraId="3177315E" w14:textId="264EB770"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1) բավարարում է «</w:t>
      </w:r>
      <w:r w:rsidR="00D934FD">
        <w:rPr>
          <w:rFonts w:ascii="GHEA Grapalat" w:hAnsi="GHEA Grapalat" w:cs="Arial"/>
          <w:sz w:val="20"/>
          <w:szCs w:val="20"/>
          <w:lang w:val="es-ES"/>
        </w:rPr>
        <w:t>ՍՄՍՀ-ԳՀԾՁԲ-22/10</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 xml:space="preserve">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02782D">
        <w:rPr>
          <w:rStyle w:val="af6"/>
          <w:rFonts w:ascii="GHEA Grapalat" w:hAnsi="GHEA Grapalat" w:cs="Arial"/>
          <w:sz w:val="20"/>
          <w:szCs w:val="20"/>
          <w:lang w:val="es-ES"/>
        </w:rPr>
        <w:footnoteReference w:id="10"/>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14:paraId="44ADC23C" w14:textId="0FEBAE7E"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lang w:val="es-ES"/>
        </w:rPr>
        <w:t>«</w:t>
      </w:r>
      <w:r w:rsidR="00D934FD">
        <w:rPr>
          <w:rFonts w:ascii="GHEA Grapalat" w:hAnsi="GHEA Grapalat" w:cs="Sylfaen"/>
          <w:sz w:val="22"/>
          <w:szCs w:val="22"/>
          <w:lang w:val="hy-AM"/>
        </w:rPr>
        <w:t>ՍՄՍՀ-ԳՀԾՁԲ-22/10</w:t>
      </w:r>
      <w:r w:rsidR="006C3873" w:rsidRPr="00F566BF">
        <w:rPr>
          <w:rFonts w:ascii="GHEA Grapalat" w:hAnsi="GHEA Grapalat"/>
          <w:lang w:val="es-ES"/>
        </w:rPr>
        <w:t>»</w:t>
      </w:r>
      <w:r w:rsidR="006C3873" w:rsidRPr="00F566BF">
        <w:rPr>
          <w:rFonts w:ascii="GHEA Grapalat" w:hAnsi="GHEA Grapalat" w:cs="Sylfaen"/>
          <w:sz w:val="22"/>
          <w:szCs w:val="22"/>
          <w:lang w:val="hy-AM"/>
        </w:rPr>
        <w:t xml:space="preserve">*  </w:t>
      </w:r>
      <w:r w:rsidR="006C3873" w:rsidRPr="00F566BF">
        <w:rPr>
          <w:rFonts w:ascii="GHEA Grapalat" w:hAnsi="GHEA Grapalat" w:cs="Arial"/>
          <w:sz w:val="20"/>
          <w:szCs w:val="20"/>
          <w:lang w:val="es-ES"/>
        </w:rPr>
        <w:t xml:space="preserve">ծածկագրով </w:t>
      </w:r>
      <w:r w:rsidR="00C60D95">
        <w:rPr>
          <w:rFonts w:ascii="GHEA Grapalat" w:hAnsi="GHEA Grapalat" w:cs="Arial"/>
          <w:sz w:val="20"/>
          <w:szCs w:val="20"/>
          <w:lang w:val="es-ES"/>
        </w:rPr>
        <w:t>գնանշման հարցում</w:t>
      </w:r>
      <w:r w:rsidR="006C3873" w:rsidRPr="00F566BF">
        <w:rPr>
          <w:rFonts w:ascii="GHEA Grapalat" w:hAnsi="GHEA Grapalat" w:cs="Arial"/>
          <w:sz w:val="20"/>
          <w:szCs w:val="20"/>
          <w:lang w:val="es-ES"/>
        </w:rPr>
        <w:t>ին մասնակցելու շրջանակում`</w:t>
      </w:r>
      <w:r w:rsidR="006C3873" w:rsidRPr="00F566BF">
        <w:rPr>
          <w:rFonts w:ascii="GHEA Grapalat" w:hAnsi="GHEA Grapalat" w:cs="Sylfaen"/>
          <w:sz w:val="22"/>
          <w:szCs w:val="22"/>
          <w:lang w:val="es-ES"/>
        </w:rPr>
        <w:t xml:space="preserve">  </w:t>
      </w:r>
    </w:p>
    <w:p w14:paraId="59013E87" w14:textId="77777777"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00DB3B2E" w:rsidRPr="00DE1E5A">
        <w:rPr>
          <w:rFonts w:ascii="GHEA Grapalat" w:hAnsi="GHEA Grapalat" w:cs="Arial"/>
          <w:sz w:val="20"/>
          <w:szCs w:val="20"/>
          <w:lang w:val="es-ES"/>
        </w:rPr>
        <w:t xml:space="preserve"> </w:t>
      </w:r>
      <w:r w:rsidRPr="00F566BF">
        <w:rPr>
          <w:rFonts w:ascii="GHEA Grapalat" w:hAnsi="GHEA Grapalat" w:cs="Arial"/>
          <w:sz w:val="20"/>
          <w:szCs w:val="20"/>
          <w:lang w:val="es-ES"/>
        </w:rPr>
        <w:t xml:space="preserve"> գերիշխող դիրքի չարաշահում և հակամրցակցային համաձայնություն,</w:t>
      </w:r>
    </w:p>
    <w:p w14:paraId="1FC8ACDE" w14:textId="77777777"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14:paraId="709C82BC" w14:textId="77777777"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3F504814"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14:paraId="05EA02C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7D7877A2" w14:textId="77777777"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lastRenderedPageBreak/>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14:paraId="119273AC" w14:textId="77777777"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14:paraId="3A6C3DAA" w14:textId="77777777"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58674BA" w14:textId="77777777"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sidR="00E21520">
        <w:rPr>
          <w:rFonts w:ascii="GHEA Grapalat" w:hAnsi="GHEA Grapalat" w:cs="Arial"/>
          <w:sz w:val="20"/>
          <w:szCs w:val="20"/>
          <w:lang w:val="hy-AM"/>
        </w:rPr>
        <w:t xml:space="preserve"> </w:t>
      </w:r>
      <w:r>
        <w:rPr>
          <w:rFonts w:ascii="GHEA Grapalat" w:hAnsi="GHEA Grapalat" w:cs="Arial"/>
          <w:sz w:val="20"/>
          <w:szCs w:val="20"/>
          <w:lang w:val="hy-AM"/>
        </w:rPr>
        <w:t>է</w:t>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566BF">
        <w:rPr>
          <w:rFonts w:ascii="GHEA Grapalat" w:hAnsi="GHEA Grapalat"/>
          <w:sz w:val="22"/>
          <w:szCs w:val="22"/>
          <w:lang w:val="es-ES"/>
        </w:rPr>
        <w:t xml:space="preserve"> </w:t>
      </w:r>
      <w:r w:rsidRPr="00F87FBC">
        <w:rPr>
          <w:rFonts w:ascii="GHEA Grapalat" w:hAnsi="GHEA Grapalat" w:cs="Arial"/>
          <w:sz w:val="20"/>
          <w:szCs w:val="20"/>
          <w:lang w:val="es-ES"/>
        </w:rPr>
        <w:t>իրական շահառուների</w:t>
      </w:r>
      <w:r w:rsidRPr="00821851">
        <w:rPr>
          <w:rFonts w:ascii="GHEA Grapalat" w:hAnsi="GHEA Grapalat" w:cs="Arial"/>
          <w:sz w:val="20"/>
          <w:szCs w:val="20"/>
          <w:lang w:val="es-ES"/>
        </w:rPr>
        <w:t xml:space="preserve"> </w:t>
      </w:r>
      <w:r w:rsidRPr="00F87FBC">
        <w:rPr>
          <w:rFonts w:ascii="GHEA Grapalat" w:hAnsi="GHEA Grapalat" w:cs="Arial"/>
          <w:sz w:val="20"/>
          <w:szCs w:val="20"/>
          <w:lang w:val="es-ES"/>
        </w:rPr>
        <w:t>վերաբերյալ</w:t>
      </w:r>
    </w:p>
    <w:p w14:paraId="7238F8D5" w14:textId="77777777" w:rsidR="00821851" w:rsidRPr="00F566BF" w:rsidRDefault="00821851" w:rsidP="00821851">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hy-AM"/>
        </w:rPr>
        <w:t xml:space="preserve">                                                                          </w:t>
      </w:r>
      <w:r w:rsidRPr="00F566BF">
        <w:rPr>
          <w:rFonts w:ascii="GHEA Grapalat" w:hAnsi="GHEA Grapalat"/>
          <w:vertAlign w:val="superscript"/>
          <w:lang w:val="es-ES"/>
        </w:rPr>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14:paraId="0EAEE77D" w14:textId="77777777" w:rsidR="00E21520" w:rsidRPr="00F87FBC" w:rsidRDefault="00E21520" w:rsidP="00821851">
      <w:pPr>
        <w:jc w:val="both"/>
        <w:rPr>
          <w:rFonts w:ascii="GHEA Grapalat" w:hAnsi="GHEA Grapalat"/>
          <w:sz w:val="22"/>
          <w:szCs w:val="22"/>
          <w:lang w:val="hy-AM"/>
        </w:rPr>
      </w:pPr>
    </w:p>
    <w:p w14:paraId="66F34D4C" w14:textId="77777777"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r w:rsidRPr="00F87FBC">
        <w:rPr>
          <w:rFonts w:ascii="GHEA Grapalat" w:hAnsi="GHEA Grapalat" w:cs="Arial"/>
          <w:sz w:val="18"/>
          <w:szCs w:val="18"/>
          <w:vertAlign w:val="superscript"/>
          <w:lang w:val="es-ES"/>
        </w:rPr>
        <w:t xml:space="preserve"> </w:t>
      </w:r>
    </w:p>
    <w:p w14:paraId="1EE940DE" w14:textId="77777777" w:rsidR="00B2572B" w:rsidRPr="00F566BF" w:rsidRDefault="006C3873" w:rsidP="00EF3662">
      <w:pPr>
        <w:jc w:val="both"/>
        <w:rPr>
          <w:rFonts w:ascii="GHEA Grapalat" w:hAnsi="GHEA Grapalat"/>
          <w:sz w:val="20"/>
          <w:lang w:val="es-ES"/>
        </w:rPr>
      </w:pPr>
      <w:r w:rsidRPr="00F566BF">
        <w:rPr>
          <w:rFonts w:ascii="GHEA Grapalat" w:hAnsi="GHEA Grapalat" w:cs="Arial"/>
          <w:sz w:val="20"/>
          <w:szCs w:val="20"/>
          <w:lang w:val="es-ES"/>
        </w:rPr>
        <w:t xml:space="preserve"> </w:t>
      </w:r>
    </w:p>
    <w:p w14:paraId="756A3978" w14:textId="77777777"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14:paraId="072BB2F9" w14:textId="77777777" w:rsidR="00B2572B" w:rsidRPr="00F566BF" w:rsidRDefault="00B2572B" w:rsidP="00EF3662">
      <w:pPr>
        <w:jc w:val="both"/>
        <w:rPr>
          <w:rFonts w:ascii="GHEA Grapalat" w:hAnsi="GHEA Grapalat" w:cs="Arial"/>
          <w:sz w:val="20"/>
          <w:vertAlign w:val="superscript"/>
          <w:lang w:val="es-ES"/>
        </w:rPr>
      </w:pPr>
    </w:p>
    <w:p w14:paraId="327DB008" w14:textId="77777777"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14:paraId="1AD6F7E1" w14:textId="77777777"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1"/>
      </w:r>
      <w:r w:rsidRPr="00F566BF">
        <w:rPr>
          <w:rFonts w:ascii="GHEA Grapalat" w:hAnsi="GHEA Grapalat" w:cs="Arial"/>
          <w:sz w:val="20"/>
          <w:lang w:val="hy-AM"/>
        </w:rPr>
        <w:tab/>
      </w:r>
      <w:r w:rsidRPr="00F566BF">
        <w:rPr>
          <w:rFonts w:ascii="GHEA Grapalat" w:hAnsi="GHEA Grapalat" w:cs="Arial"/>
          <w:sz w:val="20"/>
          <w:lang w:val="hy-AM"/>
        </w:rPr>
        <w:tab/>
        <w:t xml:space="preserve"> </w:t>
      </w:r>
    </w:p>
    <w:p w14:paraId="43F02577" w14:textId="77777777" w:rsidR="00B2572B" w:rsidRPr="00F566BF" w:rsidRDefault="00B2572B" w:rsidP="00EF3662">
      <w:pPr>
        <w:pStyle w:val="31"/>
        <w:spacing w:line="240" w:lineRule="auto"/>
        <w:jc w:val="right"/>
        <w:rPr>
          <w:rFonts w:ascii="GHEA Grapalat" w:hAnsi="GHEA Grapalat"/>
          <w:b/>
          <w:lang w:val="hy-AM"/>
        </w:rPr>
      </w:pPr>
    </w:p>
    <w:p w14:paraId="6EDA1EF1" w14:textId="77777777" w:rsidR="00B2572B" w:rsidRPr="00F566BF" w:rsidRDefault="00B2572B" w:rsidP="00EF3662">
      <w:pPr>
        <w:pStyle w:val="31"/>
        <w:spacing w:line="240" w:lineRule="auto"/>
        <w:jc w:val="right"/>
        <w:rPr>
          <w:rFonts w:ascii="GHEA Grapalat" w:hAnsi="GHEA Grapalat"/>
          <w:b/>
          <w:lang w:val="hy-AM"/>
        </w:rPr>
      </w:pPr>
    </w:p>
    <w:p w14:paraId="40E20627" w14:textId="77777777" w:rsidR="00AA0C89" w:rsidRPr="00F566BF" w:rsidRDefault="00CE3A99" w:rsidP="00AA0C8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r>
    </w:p>
    <w:p w14:paraId="3A12D0B9" w14:textId="77777777" w:rsidR="00134E80" w:rsidRDefault="00134E80" w:rsidP="002E6C2D">
      <w:pPr>
        <w:pStyle w:val="31"/>
        <w:spacing w:line="240" w:lineRule="auto"/>
        <w:jc w:val="left"/>
        <w:rPr>
          <w:rFonts w:ascii="GHEA Grapalat" w:hAnsi="GHEA Grapalat"/>
          <w:i/>
          <w:sz w:val="16"/>
          <w:szCs w:val="16"/>
          <w:lang w:val="hy-AM"/>
        </w:rPr>
      </w:pPr>
    </w:p>
    <w:p w14:paraId="7EDE18C7" w14:textId="77777777" w:rsidR="00134E80" w:rsidRDefault="00134E80" w:rsidP="002E6C2D">
      <w:pPr>
        <w:pStyle w:val="31"/>
        <w:spacing w:line="240" w:lineRule="auto"/>
        <w:jc w:val="left"/>
        <w:rPr>
          <w:rFonts w:ascii="GHEA Grapalat" w:hAnsi="GHEA Grapalat" w:cs="Sylfaen"/>
          <w:b/>
          <w:lang w:val="hy-AM"/>
        </w:rPr>
      </w:pPr>
    </w:p>
    <w:p w14:paraId="296986C0" w14:textId="77777777" w:rsidR="00161442" w:rsidRPr="00F566BF" w:rsidRDefault="00161442" w:rsidP="00161442">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Pr>
          <w:rFonts w:ascii="GHEA Grapalat" w:hAnsi="GHEA Grapalat" w:cs="Arial"/>
          <w:b/>
          <w:lang w:val="hy-AM"/>
        </w:rPr>
        <w:t>1.2**</w:t>
      </w:r>
    </w:p>
    <w:p w14:paraId="50634259" w14:textId="7806BE38" w:rsidR="00161442" w:rsidRPr="00F566BF" w:rsidRDefault="00161442" w:rsidP="0016144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934FD">
        <w:rPr>
          <w:rFonts w:ascii="GHEA Grapalat" w:hAnsi="GHEA Grapalat"/>
          <w:b/>
          <w:lang w:val="hy-AM"/>
        </w:rPr>
        <w:t>ՍՄՍՀ-ԳՀԾՁԲ-22/10</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0AF53EEE" w14:textId="220E1800" w:rsidR="00161442" w:rsidRDefault="00C60D95" w:rsidP="0016144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61442" w:rsidRPr="00F566BF">
        <w:rPr>
          <w:rFonts w:ascii="GHEA Grapalat" w:hAnsi="GHEA Grapalat" w:cs="Arial"/>
          <w:b/>
          <w:lang w:val="hy-AM"/>
        </w:rPr>
        <w:t xml:space="preserve">ի </w:t>
      </w:r>
      <w:r w:rsidR="00161442" w:rsidRPr="00F566BF">
        <w:rPr>
          <w:rFonts w:ascii="GHEA Grapalat" w:hAnsi="GHEA Grapalat" w:cs="Sylfaen"/>
          <w:b/>
          <w:lang w:val="hy-AM"/>
        </w:rPr>
        <w:t>հրավերի</w:t>
      </w:r>
    </w:p>
    <w:p w14:paraId="7D7BE7D4" w14:textId="77777777" w:rsidR="00CE11B7" w:rsidRDefault="00CE11B7" w:rsidP="00161442">
      <w:pPr>
        <w:pStyle w:val="31"/>
        <w:spacing w:line="240" w:lineRule="auto"/>
        <w:jc w:val="right"/>
        <w:rPr>
          <w:rFonts w:ascii="GHEA Grapalat" w:hAnsi="GHEA Grapalat" w:cs="Sylfaen"/>
          <w:b/>
          <w:lang w:val="hy-AM"/>
        </w:rPr>
      </w:pPr>
    </w:p>
    <w:p w14:paraId="1579B923" w14:textId="77777777" w:rsidR="00CE11B7" w:rsidRDefault="00CE11B7" w:rsidP="00161442">
      <w:pPr>
        <w:pStyle w:val="31"/>
        <w:spacing w:line="240" w:lineRule="auto"/>
        <w:jc w:val="right"/>
        <w:rPr>
          <w:rFonts w:ascii="GHEA Grapalat" w:hAnsi="GHEA Grapalat" w:cs="Sylfaen"/>
          <w:b/>
          <w:lang w:val="hy-AM"/>
        </w:rPr>
      </w:pPr>
    </w:p>
    <w:p w14:paraId="79C036C6" w14:textId="77777777"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14:paraId="5E023992" w14:textId="77777777"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14:paraId="166788C2" w14:textId="77777777" w:rsidR="00CE11B7" w:rsidRPr="00F87FBC" w:rsidRDefault="00CE11B7" w:rsidP="00CE11B7">
      <w:pPr>
        <w:ind w:left="360" w:hanging="360"/>
        <w:jc w:val="center"/>
        <w:rPr>
          <w:rFonts w:ascii="GHEA Grapalat" w:eastAsia="GHEA Grapalat" w:hAnsi="GHEA Grapalat" w:cs="GHEA Grapalat"/>
          <w:lang w:val="hy-AM"/>
        </w:rPr>
      </w:pPr>
    </w:p>
    <w:p w14:paraId="1CF6317A"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2BD4D53C"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CE11B7" w:rsidRPr="00FD1EE4" w14:paraId="21D4893F" w14:textId="77777777" w:rsidTr="00F121A0">
        <w:tc>
          <w:tcPr>
            <w:tcW w:w="2836" w:type="dxa"/>
            <w:shd w:val="clear" w:color="auto" w:fill="D9E2F3"/>
            <w:vAlign w:val="center"/>
          </w:tcPr>
          <w:p w14:paraId="1F05365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6017AE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830FDD0" w14:textId="77777777" w:rsidTr="00F121A0">
        <w:tc>
          <w:tcPr>
            <w:tcW w:w="2836" w:type="dxa"/>
            <w:shd w:val="clear" w:color="auto" w:fill="D9E2F3"/>
            <w:vAlign w:val="center"/>
          </w:tcPr>
          <w:p w14:paraId="71A1F87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DC70C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0CE8118" w14:textId="77777777" w:rsidTr="00F121A0">
        <w:tc>
          <w:tcPr>
            <w:tcW w:w="2836" w:type="dxa"/>
            <w:shd w:val="clear" w:color="auto" w:fill="D9E2F3"/>
            <w:vAlign w:val="center"/>
          </w:tcPr>
          <w:p w14:paraId="5A85BB7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57750F0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7CD95FA" w14:textId="77777777" w:rsidTr="00F121A0">
        <w:tc>
          <w:tcPr>
            <w:tcW w:w="2836" w:type="dxa"/>
            <w:shd w:val="clear" w:color="auto" w:fill="D9E2F3"/>
            <w:vAlign w:val="center"/>
          </w:tcPr>
          <w:p w14:paraId="4D3B51B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7BB4ED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0875" w14:textId="77777777" w:rsidTr="00F121A0">
        <w:tc>
          <w:tcPr>
            <w:tcW w:w="2836" w:type="dxa"/>
            <w:shd w:val="clear" w:color="auto" w:fill="D9E2F3"/>
            <w:vAlign w:val="center"/>
          </w:tcPr>
          <w:p w14:paraId="54FF976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C60F0E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6C86D33" w14:textId="77777777" w:rsidTr="00F121A0">
        <w:tc>
          <w:tcPr>
            <w:tcW w:w="2836" w:type="dxa"/>
            <w:shd w:val="clear" w:color="auto" w:fill="D9E2F3"/>
            <w:vAlign w:val="center"/>
          </w:tcPr>
          <w:p w14:paraId="287F622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9E5FA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4A384B9" w14:textId="77777777" w:rsidTr="00F121A0">
        <w:tc>
          <w:tcPr>
            <w:tcW w:w="2836" w:type="dxa"/>
            <w:shd w:val="clear" w:color="auto" w:fill="D9E2F3"/>
            <w:vAlign w:val="center"/>
          </w:tcPr>
          <w:p w14:paraId="12120FCD"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9F4EFE2" w14:textId="77777777" w:rsidR="00CE11B7" w:rsidRPr="00FD1EE4" w:rsidRDefault="00CE11B7" w:rsidP="00F121A0">
            <w:pPr>
              <w:spacing w:before="240" w:after="240"/>
              <w:rPr>
                <w:rFonts w:ascii="GHEA Grapalat" w:eastAsia="GHEA Grapalat" w:hAnsi="GHEA Grapalat" w:cs="GHEA Grapalat"/>
              </w:rPr>
            </w:pPr>
          </w:p>
        </w:tc>
      </w:tr>
    </w:tbl>
    <w:p w14:paraId="30277BF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1F39E0E7" w14:textId="77777777" w:rsidTr="00F121A0">
        <w:tc>
          <w:tcPr>
            <w:tcW w:w="2835" w:type="dxa"/>
            <w:shd w:val="clear" w:color="auto" w:fill="D9E2F3"/>
            <w:vAlign w:val="center"/>
          </w:tcPr>
          <w:p w14:paraId="75CB3C2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10D039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1F231C4" w14:textId="77777777" w:rsidTr="00F121A0">
        <w:tc>
          <w:tcPr>
            <w:tcW w:w="2835" w:type="dxa"/>
            <w:shd w:val="clear" w:color="auto" w:fill="D9E2F3"/>
            <w:vAlign w:val="center"/>
          </w:tcPr>
          <w:p w14:paraId="0A75C0C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627086DA" w14:textId="77777777" w:rsidR="00CE11B7" w:rsidRPr="00FD1EE4" w:rsidRDefault="00CE11B7" w:rsidP="00F121A0">
            <w:pPr>
              <w:spacing w:before="240" w:after="240"/>
              <w:rPr>
                <w:rFonts w:ascii="GHEA Grapalat" w:eastAsia="GHEA Grapalat" w:hAnsi="GHEA Grapalat" w:cs="GHEA Grapalat"/>
              </w:rPr>
            </w:pPr>
          </w:p>
        </w:tc>
      </w:tr>
    </w:tbl>
    <w:p w14:paraId="136BD425"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68A4AC7" w14:textId="77777777" w:rsidTr="00F121A0">
        <w:tc>
          <w:tcPr>
            <w:tcW w:w="2835" w:type="dxa"/>
            <w:shd w:val="clear" w:color="auto" w:fill="D9E2F3"/>
            <w:vAlign w:val="center"/>
          </w:tcPr>
          <w:p w14:paraId="2AB63B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C20EF55"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03A875" w14:textId="77777777" w:rsidTr="00F121A0">
        <w:tc>
          <w:tcPr>
            <w:tcW w:w="2835" w:type="dxa"/>
            <w:shd w:val="clear" w:color="auto" w:fill="D9E2F3"/>
            <w:vAlign w:val="center"/>
          </w:tcPr>
          <w:p w14:paraId="02635EE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14:paraId="393D918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FCBD7DB" w14:textId="77777777" w:rsidTr="00F121A0">
        <w:tc>
          <w:tcPr>
            <w:tcW w:w="2835" w:type="dxa"/>
            <w:shd w:val="clear" w:color="auto" w:fill="D9E2F3"/>
            <w:vAlign w:val="center"/>
          </w:tcPr>
          <w:p w14:paraId="4962498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5AAB7C49" w14:textId="77777777" w:rsidR="00CE11B7" w:rsidRPr="00FD1EE4" w:rsidRDefault="00CE11B7" w:rsidP="00F121A0">
            <w:pPr>
              <w:spacing w:before="240" w:after="240"/>
              <w:rPr>
                <w:rFonts w:ascii="GHEA Grapalat" w:eastAsia="GHEA Grapalat" w:hAnsi="GHEA Grapalat" w:cs="GHEA Grapalat"/>
              </w:rPr>
            </w:pPr>
          </w:p>
        </w:tc>
      </w:tr>
    </w:tbl>
    <w:p w14:paraId="4A24D682" w14:textId="77777777" w:rsidR="00CE11B7" w:rsidRPr="00FD1EE4" w:rsidRDefault="00CE11B7" w:rsidP="00CE11B7">
      <w:pPr>
        <w:rPr>
          <w:rFonts w:ascii="GHEA Grapalat" w:eastAsia="GHEA Grapalat" w:hAnsi="GHEA Grapalat" w:cs="GHEA Grapalat"/>
        </w:rPr>
      </w:pPr>
    </w:p>
    <w:p w14:paraId="02460D13" w14:textId="77777777"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14:paraId="54704F31" w14:textId="77777777"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739AFAF8"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53490B88" w14:textId="77777777" w:rsidTr="00F121A0">
        <w:tc>
          <w:tcPr>
            <w:tcW w:w="2835" w:type="dxa"/>
            <w:shd w:val="clear" w:color="auto" w:fill="D9E2F3"/>
            <w:vAlign w:val="center"/>
          </w:tcPr>
          <w:p w14:paraId="1B9AE9B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104E16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8575DEF" w14:textId="77777777" w:rsidTr="00F121A0">
        <w:tc>
          <w:tcPr>
            <w:tcW w:w="2835" w:type="dxa"/>
            <w:shd w:val="clear" w:color="auto" w:fill="D9E2F3"/>
            <w:vAlign w:val="center"/>
          </w:tcPr>
          <w:p w14:paraId="344C40B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6C5A896F" w14:textId="77777777" w:rsidR="00CE11B7" w:rsidRPr="00FD1EE4" w:rsidRDefault="00CE11B7" w:rsidP="00F121A0">
            <w:pPr>
              <w:spacing w:before="240" w:after="240"/>
              <w:rPr>
                <w:rFonts w:ascii="GHEA Grapalat" w:eastAsia="GHEA Grapalat" w:hAnsi="GHEA Grapalat" w:cs="GHEA Grapalat"/>
              </w:rPr>
            </w:pPr>
          </w:p>
        </w:tc>
      </w:tr>
    </w:tbl>
    <w:p w14:paraId="7ABB885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099D85A1" w14:textId="77777777" w:rsidTr="00F121A0">
        <w:tc>
          <w:tcPr>
            <w:tcW w:w="2835" w:type="dxa"/>
            <w:shd w:val="clear" w:color="auto" w:fill="D9E2F3"/>
            <w:vAlign w:val="center"/>
          </w:tcPr>
          <w:p w14:paraId="076A6EB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927095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50E4D37" w14:textId="77777777" w:rsidTr="00F121A0">
        <w:tc>
          <w:tcPr>
            <w:tcW w:w="2835" w:type="dxa"/>
            <w:shd w:val="clear" w:color="auto" w:fill="D9E2F3"/>
            <w:vAlign w:val="center"/>
          </w:tcPr>
          <w:p w14:paraId="7B1C281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23BA3F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CAB040A" w14:textId="77777777" w:rsidTr="00F121A0">
        <w:tc>
          <w:tcPr>
            <w:tcW w:w="2835" w:type="dxa"/>
            <w:shd w:val="clear" w:color="auto" w:fill="D9E2F3"/>
            <w:vAlign w:val="center"/>
          </w:tcPr>
          <w:p w14:paraId="50B514F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4DF149DA"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ED658E" w14:textId="77777777" w:rsidTr="00F121A0">
        <w:tc>
          <w:tcPr>
            <w:tcW w:w="2835" w:type="dxa"/>
            <w:shd w:val="clear" w:color="auto" w:fill="D9E2F3"/>
            <w:vAlign w:val="center"/>
          </w:tcPr>
          <w:p w14:paraId="07C6D74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723DFBA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CDF46C4" w14:textId="77777777" w:rsidTr="00F121A0">
        <w:tc>
          <w:tcPr>
            <w:tcW w:w="2835" w:type="dxa"/>
            <w:shd w:val="clear" w:color="auto" w:fill="D9E2F3"/>
            <w:vAlign w:val="center"/>
          </w:tcPr>
          <w:p w14:paraId="045DD1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1E3BF2D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0AAD0A" w14:textId="77777777" w:rsidTr="00F121A0">
        <w:tc>
          <w:tcPr>
            <w:tcW w:w="2835" w:type="dxa"/>
            <w:shd w:val="clear" w:color="auto" w:fill="D9E2F3"/>
            <w:vAlign w:val="center"/>
          </w:tcPr>
          <w:p w14:paraId="1CAABD4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5D2CDC4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224D68" w14:textId="77777777" w:rsidTr="00F121A0">
        <w:tc>
          <w:tcPr>
            <w:tcW w:w="2835" w:type="dxa"/>
            <w:shd w:val="clear" w:color="auto" w:fill="D9E2F3"/>
            <w:vAlign w:val="center"/>
          </w:tcPr>
          <w:p w14:paraId="3D9D2309"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5055F845" w14:textId="77777777" w:rsidR="00CE11B7" w:rsidRPr="00FD1EE4" w:rsidRDefault="00CE11B7" w:rsidP="00F121A0">
            <w:pPr>
              <w:spacing w:before="240" w:after="240"/>
              <w:rPr>
                <w:rFonts w:ascii="GHEA Grapalat" w:eastAsia="GHEA Grapalat" w:hAnsi="GHEA Grapalat" w:cs="GHEA Grapalat"/>
              </w:rPr>
            </w:pPr>
          </w:p>
        </w:tc>
      </w:tr>
    </w:tbl>
    <w:p w14:paraId="78003631" w14:textId="77777777"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035C861E" w14:textId="77777777" w:rsidTr="00F121A0">
        <w:tc>
          <w:tcPr>
            <w:tcW w:w="2836" w:type="dxa"/>
            <w:shd w:val="clear" w:color="auto" w:fill="D9E2F3"/>
            <w:vAlign w:val="center"/>
          </w:tcPr>
          <w:p w14:paraId="3B2BE47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1DE8B46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F27D2F" w14:textId="77777777" w:rsidTr="00F121A0">
        <w:tc>
          <w:tcPr>
            <w:tcW w:w="2836" w:type="dxa"/>
            <w:shd w:val="clear" w:color="auto" w:fill="D9E2F3"/>
            <w:vAlign w:val="center"/>
          </w:tcPr>
          <w:p w14:paraId="0F91EC1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6C1A005F"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14:paraId="3C8D1F31"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14:paraId="4DB93A82"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56065D2D"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4D3159E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06B73DE0" w14:textId="77777777" w:rsidTr="00F121A0">
        <w:tc>
          <w:tcPr>
            <w:tcW w:w="2837" w:type="dxa"/>
            <w:shd w:val="clear" w:color="auto" w:fill="D9E2F3"/>
            <w:vAlign w:val="center"/>
          </w:tcPr>
          <w:p w14:paraId="79536CA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107C2C2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AFB6F3" w14:textId="77777777" w:rsidTr="00F121A0">
        <w:tc>
          <w:tcPr>
            <w:tcW w:w="2837" w:type="dxa"/>
            <w:shd w:val="clear" w:color="auto" w:fill="D9E2F3"/>
            <w:vAlign w:val="center"/>
          </w:tcPr>
          <w:p w14:paraId="3ECD5C1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6752D48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BB9AEDE" w14:textId="77777777" w:rsidTr="00F121A0">
        <w:tc>
          <w:tcPr>
            <w:tcW w:w="2837" w:type="dxa"/>
            <w:shd w:val="clear" w:color="auto" w:fill="D9E2F3"/>
            <w:vAlign w:val="center"/>
          </w:tcPr>
          <w:p w14:paraId="430A70C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0296514D"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BE23AA9" w14:textId="77777777" w:rsidTr="00F121A0">
        <w:tc>
          <w:tcPr>
            <w:tcW w:w="2837" w:type="dxa"/>
            <w:shd w:val="clear" w:color="auto" w:fill="D9E2F3"/>
            <w:vAlign w:val="center"/>
          </w:tcPr>
          <w:p w14:paraId="7D7667D1"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279C6B8"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54C95C2E"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40F13917"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744CA725" w14:textId="77777777" w:rsidTr="00F121A0">
        <w:tc>
          <w:tcPr>
            <w:tcW w:w="2837" w:type="dxa"/>
            <w:shd w:val="clear" w:color="auto" w:fill="D9E2F3"/>
            <w:vAlign w:val="center"/>
          </w:tcPr>
          <w:p w14:paraId="0127FD1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762493F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AA7FB7A" w14:textId="77777777" w:rsidTr="00F121A0">
        <w:tc>
          <w:tcPr>
            <w:tcW w:w="2837" w:type="dxa"/>
            <w:shd w:val="clear" w:color="auto" w:fill="D9E2F3"/>
            <w:vAlign w:val="center"/>
          </w:tcPr>
          <w:p w14:paraId="3BB521F7"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2EE4CD62"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C76CF3" w14:textId="77777777" w:rsidTr="00F121A0">
        <w:tc>
          <w:tcPr>
            <w:tcW w:w="2837" w:type="dxa"/>
            <w:shd w:val="clear" w:color="auto" w:fill="D9E2F3"/>
            <w:vAlign w:val="center"/>
          </w:tcPr>
          <w:p w14:paraId="396726C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5466CC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476DD3" w14:textId="77777777" w:rsidTr="00F121A0">
        <w:tc>
          <w:tcPr>
            <w:tcW w:w="2837" w:type="dxa"/>
            <w:shd w:val="clear" w:color="auto" w:fill="D9E2F3"/>
            <w:vAlign w:val="center"/>
          </w:tcPr>
          <w:p w14:paraId="32AB86A3"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958E551"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626246EA"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14:paraId="224D2A4B" w14:textId="77777777"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14:paraId="055C55CB"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14:paraId="4253F85B"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CE11B7" w:rsidRPr="00FD1EE4" w14:paraId="42ABDF6C" w14:textId="77777777" w:rsidTr="00F121A0">
        <w:tc>
          <w:tcPr>
            <w:tcW w:w="2836" w:type="dxa"/>
            <w:shd w:val="clear" w:color="auto" w:fill="D9E2F3"/>
            <w:vAlign w:val="center"/>
          </w:tcPr>
          <w:p w14:paraId="2A6B89F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7A98601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95F77C" w14:textId="77777777" w:rsidTr="00F121A0">
        <w:tc>
          <w:tcPr>
            <w:tcW w:w="2836" w:type="dxa"/>
            <w:shd w:val="clear" w:color="auto" w:fill="D9E2F3"/>
            <w:vAlign w:val="center"/>
          </w:tcPr>
          <w:p w14:paraId="56A7169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63197477"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2B6AD7F" w14:textId="77777777" w:rsidTr="00F121A0">
        <w:tc>
          <w:tcPr>
            <w:tcW w:w="2836" w:type="dxa"/>
            <w:shd w:val="clear" w:color="auto" w:fill="D9E2F3"/>
            <w:vAlign w:val="center"/>
          </w:tcPr>
          <w:p w14:paraId="2E442C5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6696DF"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B21012" w14:textId="77777777" w:rsidTr="00F121A0">
        <w:tc>
          <w:tcPr>
            <w:tcW w:w="2836" w:type="dxa"/>
            <w:shd w:val="clear" w:color="auto" w:fill="D9E2F3"/>
            <w:vAlign w:val="center"/>
          </w:tcPr>
          <w:p w14:paraId="152ABBB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2370993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B254384" w14:textId="77777777" w:rsidTr="00F121A0">
        <w:tc>
          <w:tcPr>
            <w:tcW w:w="2836" w:type="dxa"/>
            <w:shd w:val="clear" w:color="auto" w:fill="D9E2F3"/>
            <w:vAlign w:val="center"/>
          </w:tcPr>
          <w:p w14:paraId="171F548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27F9F47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63845A2" w14:textId="77777777" w:rsidTr="00F121A0">
        <w:tc>
          <w:tcPr>
            <w:tcW w:w="2836" w:type="dxa"/>
            <w:shd w:val="clear" w:color="auto" w:fill="D9E2F3"/>
            <w:vAlign w:val="center"/>
          </w:tcPr>
          <w:p w14:paraId="1F9BEC3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3BC16B25" w14:textId="77777777" w:rsidR="00CE11B7" w:rsidRPr="00FD1EE4" w:rsidRDefault="00CE11B7" w:rsidP="00F121A0">
            <w:pPr>
              <w:spacing w:before="240" w:after="240"/>
              <w:rPr>
                <w:rFonts w:ascii="GHEA Grapalat" w:eastAsia="GHEA Grapalat" w:hAnsi="GHEA Grapalat" w:cs="GHEA Grapalat"/>
              </w:rPr>
            </w:pPr>
          </w:p>
        </w:tc>
      </w:tr>
    </w:tbl>
    <w:p w14:paraId="37D40D8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3C0C2A1F" w14:textId="77777777" w:rsidTr="00F121A0">
        <w:tc>
          <w:tcPr>
            <w:tcW w:w="2837" w:type="dxa"/>
            <w:shd w:val="clear" w:color="auto" w:fill="D9E2F3"/>
            <w:vAlign w:val="center"/>
          </w:tcPr>
          <w:p w14:paraId="5D16C37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4D5474A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CBA27EE" w14:textId="77777777" w:rsidTr="00F121A0">
        <w:tc>
          <w:tcPr>
            <w:tcW w:w="2837" w:type="dxa"/>
            <w:shd w:val="clear" w:color="auto" w:fill="D9E2F3"/>
            <w:vAlign w:val="center"/>
          </w:tcPr>
          <w:p w14:paraId="39B8BFF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7FA9B60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370BA68" w14:textId="77777777" w:rsidTr="00F121A0">
        <w:tc>
          <w:tcPr>
            <w:tcW w:w="2837" w:type="dxa"/>
            <w:shd w:val="clear" w:color="auto" w:fill="D9E2F3"/>
            <w:vAlign w:val="center"/>
          </w:tcPr>
          <w:p w14:paraId="7C9A9E3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52B48C2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02D94C5" w14:textId="77777777" w:rsidTr="00F121A0">
        <w:tc>
          <w:tcPr>
            <w:tcW w:w="2837" w:type="dxa"/>
            <w:shd w:val="clear" w:color="auto" w:fill="D9E2F3"/>
            <w:vAlign w:val="center"/>
          </w:tcPr>
          <w:p w14:paraId="46AC2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54926B5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4AF80FD" w14:textId="77777777" w:rsidTr="00F121A0">
        <w:tc>
          <w:tcPr>
            <w:tcW w:w="2837" w:type="dxa"/>
            <w:shd w:val="clear" w:color="auto" w:fill="D9E2F3"/>
            <w:vAlign w:val="center"/>
          </w:tcPr>
          <w:p w14:paraId="3FB11612"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7A8757A" w14:textId="77777777" w:rsidR="00CE11B7" w:rsidRPr="00FD1EE4" w:rsidRDefault="00CE11B7" w:rsidP="00F121A0">
            <w:pPr>
              <w:spacing w:before="240" w:after="240"/>
              <w:rPr>
                <w:rFonts w:ascii="GHEA Grapalat" w:eastAsia="GHEA Grapalat" w:hAnsi="GHEA Grapalat" w:cs="GHEA Grapalat"/>
              </w:rPr>
            </w:pPr>
          </w:p>
        </w:tc>
      </w:tr>
    </w:tbl>
    <w:p w14:paraId="3BF4688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17E61EA" w14:textId="77777777" w:rsidTr="00F121A0">
        <w:tc>
          <w:tcPr>
            <w:tcW w:w="2837" w:type="dxa"/>
            <w:shd w:val="clear" w:color="auto" w:fill="D9E2F3"/>
            <w:vAlign w:val="center"/>
          </w:tcPr>
          <w:p w14:paraId="2A5B4EE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0BEF96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463D4C" w14:textId="77777777" w:rsidTr="00F121A0">
        <w:tc>
          <w:tcPr>
            <w:tcW w:w="2837" w:type="dxa"/>
            <w:shd w:val="clear" w:color="auto" w:fill="D9E2F3"/>
            <w:vAlign w:val="center"/>
          </w:tcPr>
          <w:p w14:paraId="687EF09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68E200D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0A85E0" w14:textId="77777777" w:rsidTr="00F121A0">
        <w:tc>
          <w:tcPr>
            <w:tcW w:w="2837" w:type="dxa"/>
            <w:shd w:val="clear" w:color="auto" w:fill="D9E2F3"/>
            <w:vAlign w:val="center"/>
          </w:tcPr>
          <w:p w14:paraId="3EAA719D"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2BD5682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D083287" w14:textId="77777777" w:rsidTr="00F121A0">
        <w:tc>
          <w:tcPr>
            <w:tcW w:w="2837" w:type="dxa"/>
            <w:shd w:val="clear" w:color="auto" w:fill="D9E2F3"/>
            <w:vAlign w:val="center"/>
          </w:tcPr>
          <w:p w14:paraId="6FBEC20E"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04279192" w14:textId="77777777" w:rsidR="00CE11B7" w:rsidRPr="00FD1EE4" w:rsidRDefault="00CE11B7" w:rsidP="00F121A0">
            <w:pPr>
              <w:spacing w:before="240" w:after="240"/>
              <w:rPr>
                <w:rFonts w:ascii="GHEA Grapalat" w:eastAsia="GHEA Grapalat" w:hAnsi="GHEA Grapalat" w:cs="GHEA Grapalat"/>
              </w:rPr>
            </w:pPr>
          </w:p>
        </w:tc>
      </w:tr>
    </w:tbl>
    <w:p w14:paraId="3E87507E"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CE11B7" w:rsidRPr="00FD1EE4" w14:paraId="07D27973" w14:textId="77777777" w:rsidTr="00F121A0">
        <w:tc>
          <w:tcPr>
            <w:tcW w:w="2837" w:type="dxa"/>
            <w:shd w:val="clear" w:color="auto" w:fill="D9E2F3"/>
            <w:vAlign w:val="center"/>
          </w:tcPr>
          <w:p w14:paraId="6827B78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6B8BA5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A62B66C" w14:textId="77777777" w:rsidTr="00F121A0">
        <w:tc>
          <w:tcPr>
            <w:tcW w:w="2837" w:type="dxa"/>
            <w:shd w:val="clear" w:color="auto" w:fill="D9E2F3"/>
            <w:vAlign w:val="center"/>
          </w:tcPr>
          <w:p w14:paraId="3089E75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357C3DFC"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E359837" w14:textId="77777777" w:rsidTr="00F121A0">
        <w:tc>
          <w:tcPr>
            <w:tcW w:w="2837" w:type="dxa"/>
            <w:shd w:val="clear" w:color="auto" w:fill="D9E2F3"/>
            <w:vAlign w:val="center"/>
          </w:tcPr>
          <w:p w14:paraId="37FD512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C204CF9"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474CE88" w14:textId="77777777" w:rsidTr="00F121A0">
        <w:tc>
          <w:tcPr>
            <w:tcW w:w="2837" w:type="dxa"/>
            <w:shd w:val="clear" w:color="auto" w:fill="D9E2F3"/>
            <w:vAlign w:val="center"/>
          </w:tcPr>
          <w:p w14:paraId="791D52D0"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74FEF7C9" w14:textId="77777777" w:rsidR="00CE11B7" w:rsidRPr="00FD1EE4" w:rsidRDefault="00CE11B7" w:rsidP="00F121A0">
            <w:pPr>
              <w:spacing w:before="240" w:after="240"/>
              <w:rPr>
                <w:rFonts w:ascii="GHEA Grapalat" w:eastAsia="GHEA Grapalat" w:hAnsi="GHEA Grapalat" w:cs="GHEA Grapalat"/>
              </w:rPr>
            </w:pPr>
          </w:p>
        </w:tc>
      </w:tr>
    </w:tbl>
    <w:p w14:paraId="402422A1" w14:textId="77777777"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5BB570D8" w14:textId="77777777" w:rsidTr="00F121A0">
        <w:trPr>
          <w:trHeight w:val="924"/>
        </w:trPr>
        <w:tc>
          <w:tcPr>
            <w:tcW w:w="9016" w:type="dxa"/>
            <w:gridSpan w:val="2"/>
            <w:vAlign w:val="center"/>
          </w:tcPr>
          <w:p w14:paraId="455151A1"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14:paraId="1689A9FF" w14:textId="77777777" w:rsidTr="00F121A0">
        <w:trPr>
          <w:trHeight w:val="684"/>
        </w:trPr>
        <w:tc>
          <w:tcPr>
            <w:tcW w:w="4508" w:type="dxa"/>
            <w:shd w:val="clear" w:color="auto" w:fill="D9E2F3"/>
            <w:vAlign w:val="center"/>
          </w:tcPr>
          <w:p w14:paraId="5AB6E2C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352639F1"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57B5C88" w14:textId="77777777" w:rsidTr="00F121A0">
        <w:trPr>
          <w:trHeight w:val="1282"/>
        </w:trPr>
        <w:tc>
          <w:tcPr>
            <w:tcW w:w="4508" w:type="dxa"/>
            <w:shd w:val="clear" w:color="auto" w:fill="D9E2F3"/>
            <w:vAlign w:val="center"/>
          </w:tcPr>
          <w:p w14:paraId="3A4B4E2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76017EE3"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326DB311"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8B21912" w14:textId="77777777" w:rsidTr="00F121A0">
        <w:tc>
          <w:tcPr>
            <w:tcW w:w="9016" w:type="dxa"/>
            <w:gridSpan w:val="2"/>
            <w:vAlign w:val="center"/>
          </w:tcPr>
          <w:p w14:paraId="5899A093"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14:paraId="433BD5C9" w14:textId="77777777" w:rsidTr="00F121A0">
        <w:tc>
          <w:tcPr>
            <w:tcW w:w="9016" w:type="dxa"/>
            <w:gridSpan w:val="2"/>
            <w:vAlign w:val="center"/>
          </w:tcPr>
          <w:p w14:paraId="03789013"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CE11B7" w:rsidRPr="00FD1EE4">
              <w:rPr>
                <w:rFonts w:ascii="GHEA Grapalat" w:hAnsi="GHEA Grapalat"/>
              </w:rPr>
              <w:t xml:space="preserve"> </w:t>
            </w:r>
            <w:r w:rsidR="00CE11B7"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85524A"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CE11B7" w:rsidRPr="00FD1EE4" w14:paraId="783BBFA6" w14:textId="77777777" w:rsidTr="00F121A0">
        <w:trPr>
          <w:trHeight w:val="924"/>
        </w:trPr>
        <w:tc>
          <w:tcPr>
            <w:tcW w:w="9016" w:type="dxa"/>
            <w:gridSpan w:val="2"/>
            <w:vAlign w:val="center"/>
          </w:tcPr>
          <w:p w14:paraId="3AB2CBA8"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14:paraId="5B002FFF" w14:textId="77777777" w:rsidTr="00F121A0">
        <w:trPr>
          <w:trHeight w:val="684"/>
        </w:trPr>
        <w:tc>
          <w:tcPr>
            <w:tcW w:w="4508" w:type="dxa"/>
            <w:shd w:val="clear" w:color="auto" w:fill="D9E2F3"/>
            <w:vAlign w:val="center"/>
          </w:tcPr>
          <w:p w14:paraId="2734386B"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965371E"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41B86BFD" w14:textId="77777777" w:rsidTr="00F121A0">
        <w:trPr>
          <w:trHeight w:val="1282"/>
        </w:trPr>
        <w:tc>
          <w:tcPr>
            <w:tcW w:w="4508" w:type="dxa"/>
            <w:shd w:val="clear" w:color="auto" w:fill="D9E2F3"/>
            <w:vAlign w:val="center"/>
          </w:tcPr>
          <w:p w14:paraId="313E290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B8876C"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14:paraId="1A301593"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14:paraId="1A6BBC07" w14:textId="77777777" w:rsidTr="00F121A0">
        <w:tc>
          <w:tcPr>
            <w:tcW w:w="9016" w:type="dxa"/>
            <w:gridSpan w:val="2"/>
            <w:vAlign w:val="center"/>
          </w:tcPr>
          <w:p w14:paraId="5B139C9B"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14:paraId="0A83B8BA" w14:textId="77777777" w:rsidTr="00F121A0">
        <w:tc>
          <w:tcPr>
            <w:tcW w:w="9016" w:type="dxa"/>
            <w:gridSpan w:val="2"/>
            <w:vAlign w:val="center"/>
          </w:tcPr>
          <w:p w14:paraId="32192A97"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14:paraId="47CD326D" w14:textId="77777777" w:rsidTr="00F121A0">
        <w:tc>
          <w:tcPr>
            <w:tcW w:w="9016" w:type="dxa"/>
            <w:gridSpan w:val="2"/>
            <w:vAlign w:val="center"/>
          </w:tcPr>
          <w:p w14:paraId="7A527130"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14:paraId="76C06375" w14:textId="77777777" w:rsidTr="00F121A0">
        <w:tc>
          <w:tcPr>
            <w:tcW w:w="9016" w:type="dxa"/>
            <w:gridSpan w:val="2"/>
            <w:vAlign w:val="center"/>
          </w:tcPr>
          <w:p w14:paraId="26146055"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Cambria Math" w:hAnsi="GHEA Grapalat" w:cs="Cambria Math"/>
              </w:rPr>
              <w:t xml:space="preserve"> </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DB483C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D0776FA" w14:textId="77777777" w:rsidTr="00F121A0">
        <w:tc>
          <w:tcPr>
            <w:tcW w:w="2837" w:type="dxa"/>
            <w:shd w:val="clear" w:color="auto" w:fill="D9E2F3"/>
            <w:vAlign w:val="center"/>
          </w:tcPr>
          <w:p w14:paraId="212F4D85"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2EBDA8F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50ABC42" w14:textId="77777777" w:rsidTr="00F121A0">
        <w:tc>
          <w:tcPr>
            <w:tcW w:w="2837" w:type="dxa"/>
            <w:shd w:val="clear" w:color="auto" w:fill="D9E2F3"/>
            <w:vAlign w:val="center"/>
          </w:tcPr>
          <w:p w14:paraId="626C2298"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69780FE3"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14:paraId="3E065C2B" w14:textId="77777777" w:rsidR="00CE11B7" w:rsidRPr="00FD1EE4" w:rsidRDefault="00B32F6A" w:rsidP="00F121A0">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14:paraId="7FDA67A5" w14:textId="77777777" w:rsidTr="00F121A0">
        <w:tc>
          <w:tcPr>
            <w:tcW w:w="2837" w:type="dxa"/>
            <w:shd w:val="clear" w:color="auto" w:fill="D9E2F3"/>
            <w:vAlign w:val="center"/>
          </w:tcPr>
          <w:p w14:paraId="57E4F34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 xml:space="preserve">րական շահառուն հանդիսանում է պաշտոնատար անձ կամ նրա ընտանիքի </w:t>
            </w:r>
            <w:r w:rsidRPr="00FD1EE4">
              <w:rPr>
                <w:rFonts w:ascii="GHEA Grapalat" w:eastAsia="GHEA Grapalat" w:hAnsi="GHEA Grapalat" w:cs="GHEA Grapalat"/>
                <w:color w:val="000000"/>
              </w:rPr>
              <w:lastRenderedPageBreak/>
              <w:t>անդամ</w:t>
            </w:r>
          </w:p>
        </w:tc>
        <w:tc>
          <w:tcPr>
            <w:tcW w:w="6180" w:type="dxa"/>
            <w:vAlign w:val="center"/>
          </w:tcPr>
          <w:p w14:paraId="05552F87"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14:paraId="300D0DE2" w14:textId="77777777" w:rsidR="00CE11B7" w:rsidRPr="00FD1EE4" w:rsidRDefault="00B32F6A"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14:paraId="78C72F42"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CE11B7" w:rsidRPr="00FD1EE4" w14:paraId="3A62DC59" w14:textId="77777777" w:rsidTr="00F121A0">
        <w:tc>
          <w:tcPr>
            <w:tcW w:w="2837" w:type="dxa"/>
            <w:shd w:val="clear" w:color="auto" w:fill="D9E2F3"/>
            <w:vAlign w:val="center"/>
          </w:tcPr>
          <w:p w14:paraId="0C6CDCC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475F9EF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D0B6AE5" w14:textId="77777777" w:rsidTr="00F121A0">
        <w:tc>
          <w:tcPr>
            <w:tcW w:w="2837" w:type="dxa"/>
            <w:shd w:val="clear" w:color="auto" w:fill="D9E2F3"/>
            <w:vAlign w:val="center"/>
          </w:tcPr>
          <w:p w14:paraId="7DAC2203"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4FA1CB91" w14:textId="77777777" w:rsidR="00CE11B7" w:rsidRPr="00FD1EE4" w:rsidRDefault="00CE11B7" w:rsidP="00F121A0">
            <w:pPr>
              <w:spacing w:before="240" w:after="240"/>
              <w:rPr>
                <w:rFonts w:ascii="GHEA Grapalat" w:eastAsia="GHEA Grapalat" w:hAnsi="GHEA Grapalat" w:cs="GHEA Grapalat"/>
              </w:rPr>
            </w:pPr>
          </w:p>
        </w:tc>
      </w:tr>
    </w:tbl>
    <w:p w14:paraId="0A109847" w14:textId="77777777"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9AEA16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14:paraId="7B72BC70"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3AAA8046" w14:textId="77777777" w:rsidTr="00F121A0">
        <w:tc>
          <w:tcPr>
            <w:tcW w:w="2835" w:type="dxa"/>
            <w:shd w:val="clear" w:color="auto" w:fill="D9E2F3"/>
            <w:vAlign w:val="center"/>
          </w:tcPr>
          <w:p w14:paraId="7BB41496"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4686C11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21B6D808" w14:textId="77777777" w:rsidTr="00F121A0">
        <w:tc>
          <w:tcPr>
            <w:tcW w:w="2835" w:type="dxa"/>
            <w:shd w:val="clear" w:color="auto" w:fill="D9E2F3"/>
            <w:vAlign w:val="center"/>
          </w:tcPr>
          <w:p w14:paraId="3A07CD0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8507574"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6FE11DD9" w14:textId="77777777" w:rsidTr="00F121A0">
        <w:tc>
          <w:tcPr>
            <w:tcW w:w="2835" w:type="dxa"/>
            <w:shd w:val="clear" w:color="auto" w:fill="D9E2F3"/>
            <w:vAlign w:val="center"/>
          </w:tcPr>
          <w:p w14:paraId="7E8A6C2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F648F7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97FC4AA" w14:textId="77777777" w:rsidTr="00F121A0">
        <w:tc>
          <w:tcPr>
            <w:tcW w:w="2835" w:type="dxa"/>
            <w:shd w:val="clear" w:color="auto" w:fill="D9E2F3"/>
            <w:vAlign w:val="center"/>
          </w:tcPr>
          <w:p w14:paraId="2A43089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68AC6A8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76F529E7" w14:textId="77777777" w:rsidTr="00F121A0">
        <w:tc>
          <w:tcPr>
            <w:tcW w:w="2835" w:type="dxa"/>
            <w:shd w:val="clear" w:color="auto" w:fill="D9E2F3"/>
            <w:vAlign w:val="center"/>
          </w:tcPr>
          <w:p w14:paraId="75A87EC1"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5C13998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31D6C26F" w14:textId="77777777" w:rsidTr="00F121A0">
        <w:tc>
          <w:tcPr>
            <w:tcW w:w="2835" w:type="dxa"/>
            <w:shd w:val="clear" w:color="auto" w:fill="D9E2F3"/>
            <w:vAlign w:val="center"/>
          </w:tcPr>
          <w:p w14:paraId="365571AA"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06F64C38"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D11E63E" w14:textId="77777777" w:rsidTr="00F121A0">
        <w:tc>
          <w:tcPr>
            <w:tcW w:w="2835" w:type="dxa"/>
            <w:shd w:val="clear" w:color="auto" w:fill="D9E2F3"/>
            <w:vAlign w:val="center"/>
          </w:tcPr>
          <w:p w14:paraId="16EDD7BF"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D7A6F70" w14:textId="77777777" w:rsidR="00CE11B7" w:rsidRPr="00FD1EE4" w:rsidRDefault="00CE11B7" w:rsidP="00F121A0">
            <w:pPr>
              <w:spacing w:before="240" w:after="240"/>
              <w:rPr>
                <w:rFonts w:ascii="GHEA Grapalat" w:eastAsia="GHEA Grapalat" w:hAnsi="GHEA Grapalat" w:cs="GHEA Grapalat"/>
              </w:rPr>
            </w:pPr>
          </w:p>
        </w:tc>
      </w:tr>
    </w:tbl>
    <w:p w14:paraId="52BAA819" w14:textId="77777777"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69FB73A3" w14:textId="77777777" w:rsidTr="00F121A0">
        <w:trPr>
          <w:trHeight w:val="853"/>
        </w:trPr>
        <w:tc>
          <w:tcPr>
            <w:tcW w:w="2835" w:type="dxa"/>
            <w:vMerge w:val="restart"/>
            <w:shd w:val="clear" w:color="auto" w:fill="D9E2F3"/>
            <w:vAlign w:val="center"/>
          </w:tcPr>
          <w:p w14:paraId="5DCF9D2C"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0CD95E0"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AE7FA87" w14:textId="77777777" w:rsidTr="00F121A0">
        <w:trPr>
          <w:trHeight w:val="850"/>
        </w:trPr>
        <w:tc>
          <w:tcPr>
            <w:tcW w:w="2835" w:type="dxa"/>
            <w:vMerge/>
            <w:shd w:val="clear" w:color="auto" w:fill="D9E2F3"/>
            <w:vAlign w:val="center"/>
          </w:tcPr>
          <w:p w14:paraId="6E901612"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8AB9E63"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5E068ED1" w14:textId="77777777" w:rsidTr="00F121A0">
        <w:trPr>
          <w:trHeight w:val="850"/>
        </w:trPr>
        <w:tc>
          <w:tcPr>
            <w:tcW w:w="2835" w:type="dxa"/>
            <w:vMerge/>
            <w:shd w:val="clear" w:color="auto" w:fill="D9E2F3"/>
            <w:vAlign w:val="center"/>
          </w:tcPr>
          <w:p w14:paraId="10830096"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CBA316B"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18B95125" w14:textId="77777777" w:rsidTr="00F121A0">
        <w:trPr>
          <w:trHeight w:val="850"/>
        </w:trPr>
        <w:tc>
          <w:tcPr>
            <w:tcW w:w="2835" w:type="dxa"/>
            <w:vMerge/>
            <w:shd w:val="clear" w:color="auto" w:fill="D9E2F3"/>
            <w:vAlign w:val="center"/>
          </w:tcPr>
          <w:p w14:paraId="3CA1C390"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4D84AC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A368D37" w14:textId="77777777" w:rsidTr="00F121A0">
        <w:trPr>
          <w:trHeight w:val="850"/>
        </w:trPr>
        <w:tc>
          <w:tcPr>
            <w:tcW w:w="2835" w:type="dxa"/>
            <w:vMerge/>
            <w:shd w:val="clear" w:color="auto" w:fill="D9E2F3"/>
            <w:vAlign w:val="center"/>
          </w:tcPr>
          <w:p w14:paraId="186AA94C" w14:textId="77777777"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EED8C92" w14:textId="77777777" w:rsidR="00CE11B7" w:rsidRPr="00FD1EE4" w:rsidRDefault="00CE11B7" w:rsidP="00F121A0">
            <w:pPr>
              <w:spacing w:before="240" w:after="240"/>
              <w:rPr>
                <w:rFonts w:ascii="GHEA Grapalat" w:eastAsia="GHEA Grapalat" w:hAnsi="GHEA Grapalat" w:cs="GHEA Grapalat"/>
              </w:rPr>
            </w:pPr>
          </w:p>
        </w:tc>
      </w:tr>
    </w:tbl>
    <w:p w14:paraId="69D43817" w14:textId="77777777"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CE11B7" w:rsidRPr="00FD1EE4" w14:paraId="7B2D7CC9" w14:textId="77777777" w:rsidTr="00F121A0">
        <w:tc>
          <w:tcPr>
            <w:tcW w:w="2835" w:type="dxa"/>
            <w:shd w:val="clear" w:color="auto" w:fill="D9E2F3"/>
            <w:vAlign w:val="center"/>
          </w:tcPr>
          <w:p w14:paraId="0D78C4A4"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6D1C8BD6" w14:textId="77777777" w:rsidR="00CE11B7" w:rsidRPr="00FD1EE4" w:rsidRDefault="00CE11B7" w:rsidP="00F121A0">
            <w:pPr>
              <w:spacing w:before="240" w:after="240"/>
              <w:rPr>
                <w:rFonts w:ascii="GHEA Grapalat" w:eastAsia="GHEA Grapalat" w:hAnsi="GHEA Grapalat" w:cs="GHEA Grapalat"/>
              </w:rPr>
            </w:pPr>
          </w:p>
        </w:tc>
      </w:tr>
      <w:tr w:rsidR="00CE11B7" w:rsidRPr="00FD1EE4" w14:paraId="0C238D70" w14:textId="77777777" w:rsidTr="00F121A0">
        <w:tc>
          <w:tcPr>
            <w:tcW w:w="2835" w:type="dxa"/>
            <w:shd w:val="clear" w:color="auto" w:fill="D9E2F3"/>
            <w:vAlign w:val="center"/>
          </w:tcPr>
          <w:p w14:paraId="1B192887" w14:textId="77777777"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2F34801C" w14:textId="77777777" w:rsidR="00CE11B7" w:rsidRPr="00FD1EE4" w:rsidRDefault="00CE11B7" w:rsidP="00F121A0">
            <w:pPr>
              <w:spacing w:before="240" w:after="240"/>
              <w:rPr>
                <w:rFonts w:ascii="GHEA Grapalat" w:eastAsia="GHEA Grapalat" w:hAnsi="GHEA Grapalat" w:cs="GHEA Grapalat"/>
              </w:rPr>
            </w:pPr>
          </w:p>
        </w:tc>
      </w:tr>
    </w:tbl>
    <w:p w14:paraId="4AF5BE4E" w14:textId="77777777"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14:paraId="50928E27" w14:textId="77777777"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14:paraId="21644383"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firstRow="1" w:lastRow="0" w:firstColumn="1" w:lastColumn="0" w:noHBand="0" w:noVBand="1"/>
      </w:tblPr>
      <w:tblGrid>
        <w:gridCol w:w="9016"/>
      </w:tblGrid>
      <w:tr w:rsidR="00CE11B7" w:rsidRPr="00FD1EE4" w14:paraId="01B7BF02" w14:textId="77777777" w:rsidTr="00F121A0">
        <w:tc>
          <w:tcPr>
            <w:tcW w:w="9016" w:type="dxa"/>
            <w:shd w:val="clear" w:color="auto" w:fill="DBE5F1" w:themeFill="accent1" w:themeFillTint="33"/>
          </w:tcPr>
          <w:p w14:paraId="1E7ECE29" w14:textId="77777777"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14:paraId="5FB96C31" w14:textId="77777777" w:rsidTr="00F121A0">
        <w:trPr>
          <w:trHeight w:val="10187"/>
        </w:trPr>
        <w:tc>
          <w:tcPr>
            <w:tcW w:w="9016" w:type="dxa"/>
          </w:tcPr>
          <w:p w14:paraId="0127677A" w14:textId="77777777" w:rsidR="00CE11B7" w:rsidRPr="00FD1EE4" w:rsidRDefault="00CE11B7" w:rsidP="00F121A0">
            <w:pPr>
              <w:rPr>
                <w:rFonts w:ascii="GHEA Grapalat" w:eastAsia="GHEA Grapalat" w:hAnsi="GHEA Grapalat" w:cs="GHEA Grapalat"/>
                <w:b/>
                <w:color w:val="000000"/>
              </w:rPr>
            </w:pPr>
          </w:p>
        </w:tc>
      </w:tr>
    </w:tbl>
    <w:p w14:paraId="67787F77" w14:textId="77777777"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14:paraId="14BEE601" w14:textId="77777777" w:rsidR="00CE11B7" w:rsidRPr="00F87FBC" w:rsidRDefault="00CE11B7" w:rsidP="00CE11B7">
      <w:pPr>
        <w:pStyle w:val="31"/>
        <w:spacing w:line="240" w:lineRule="auto"/>
        <w:jc w:val="right"/>
        <w:rPr>
          <w:rFonts w:ascii="GHEA Grapalat" w:hAnsi="GHEA Grapalat" w:cs="Arial"/>
          <w:b/>
        </w:rPr>
      </w:pPr>
    </w:p>
    <w:p w14:paraId="7A8A6BCF" w14:textId="77777777" w:rsidR="00CE11B7" w:rsidRDefault="00CE11B7" w:rsidP="00CE11B7">
      <w:pPr>
        <w:pStyle w:val="31"/>
        <w:spacing w:line="240" w:lineRule="auto"/>
        <w:ind w:firstLine="0"/>
        <w:jc w:val="left"/>
        <w:rPr>
          <w:rFonts w:ascii="GHEA Grapalat" w:hAnsi="GHEA Grapalat"/>
          <w:i/>
          <w:sz w:val="16"/>
          <w:szCs w:val="16"/>
          <w:lang w:val="hy-AM"/>
        </w:rPr>
      </w:pPr>
    </w:p>
    <w:p w14:paraId="2B56CDED" w14:textId="77777777" w:rsidR="00CE11B7" w:rsidRDefault="00CE11B7" w:rsidP="00CE11B7">
      <w:pPr>
        <w:pStyle w:val="31"/>
        <w:spacing w:line="240" w:lineRule="auto"/>
        <w:ind w:firstLine="0"/>
        <w:jc w:val="left"/>
        <w:rPr>
          <w:rFonts w:ascii="GHEA Grapalat" w:hAnsi="GHEA Grapalat"/>
          <w:i/>
          <w:sz w:val="16"/>
          <w:szCs w:val="16"/>
          <w:lang w:val="hy-AM"/>
        </w:rPr>
      </w:pPr>
    </w:p>
    <w:p w14:paraId="3C26BBF7" w14:textId="77777777" w:rsidR="00CE11B7" w:rsidRDefault="00CE11B7" w:rsidP="00CE11B7">
      <w:pPr>
        <w:pStyle w:val="31"/>
        <w:spacing w:line="240" w:lineRule="auto"/>
        <w:ind w:firstLine="0"/>
        <w:jc w:val="left"/>
        <w:rPr>
          <w:rFonts w:ascii="GHEA Grapalat" w:hAnsi="GHEA Grapalat"/>
          <w:i/>
          <w:sz w:val="16"/>
          <w:szCs w:val="16"/>
          <w:lang w:val="hy-AM"/>
        </w:rPr>
      </w:pPr>
    </w:p>
    <w:p w14:paraId="3505B56B" w14:textId="77777777" w:rsidR="00CE11B7" w:rsidRDefault="00CE11B7" w:rsidP="00CE11B7">
      <w:pPr>
        <w:pStyle w:val="31"/>
        <w:spacing w:line="240" w:lineRule="auto"/>
        <w:ind w:firstLine="0"/>
        <w:jc w:val="left"/>
        <w:rPr>
          <w:rFonts w:ascii="GHEA Grapalat" w:hAnsi="GHEA Grapalat"/>
          <w:i/>
          <w:sz w:val="16"/>
          <w:szCs w:val="16"/>
          <w:lang w:val="hy-AM"/>
        </w:rPr>
      </w:pPr>
    </w:p>
    <w:p w14:paraId="370D96AC" w14:textId="77777777" w:rsidR="00CE11B7" w:rsidRDefault="00CE11B7" w:rsidP="00CE11B7">
      <w:pPr>
        <w:pStyle w:val="31"/>
        <w:spacing w:line="240" w:lineRule="auto"/>
        <w:ind w:firstLine="0"/>
        <w:jc w:val="left"/>
        <w:rPr>
          <w:rFonts w:ascii="GHEA Grapalat" w:hAnsi="GHEA Grapalat"/>
          <w:b/>
          <w:lang w:val="hy-AM"/>
        </w:rPr>
      </w:pPr>
    </w:p>
    <w:p w14:paraId="1F5A254B" w14:textId="77777777" w:rsidR="00CE11B7" w:rsidRDefault="00CE11B7" w:rsidP="00CE11B7">
      <w:pPr>
        <w:pStyle w:val="31"/>
        <w:spacing w:line="240" w:lineRule="auto"/>
        <w:ind w:firstLine="0"/>
        <w:jc w:val="left"/>
        <w:rPr>
          <w:rFonts w:ascii="GHEA Grapalat" w:hAnsi="GHEA Grapalat"/>
          <w:b/>
          <w:lang w:val="hy-AM"/>
        </w:rPr>
      </w:pPr>
    </w:p>
    <w:p w14:paraId="60557BCC" w14:textId="77777777" w:rsidR="00CE11B7" w:rsidRDefault="00CE11B7" w:rsidP="00CE11B7">
      <w:pPr>
        <w:pStyle w:val="31"/>
        <w:spacing w:line="240" w:lineRule="auto"/>
        <w:ind w:firstLine="0"/>
        <w:jc w:val="left"/>
        <w:rPr>
          <w:rFonts w:ascii="GHEA Grapalat" w:hAnsi="GHEA Grapalat"/>
          <w:b/>
          <w:lang w:val="hy-AM"/>
        </w:rPr>
      </w:pPr>
    </w:p>
    <w:p w14:paraId="4A7B1AE0" w14:textId="77777777" w:rsidR="00CE11B7" w:rsidRDefault="00CE11B7" w:rsidP="00CE11B7">
      <w:pPr>
        <w:pStyle w:val="31"/>
        <w:spacing w:line="240" w:lineRule="auto"/>
        <w:ind w:firstLine="0"/>
        <w:jc w:val="left"/>
        <w:rPr>
          <w:rFonts w:ascii="GHEA Grapalat" w:hAnsi="GHEA Grapalat"/>
          <w:b/>
          <w:lang w:val="hy-AM"/>
        </w:rPr>
      </w:pPr>
    </w:p>
    <w:p w14:paraId="6FC2CE13" w14:textId="77777777" w:rsidR="00CE11B7" w:rsidRDefault="00CE11B7" w:rsidP="00CE11B7">
      <w:pPr>
        <w:spacing w:line="360" w:lineRule="auto"/>
        <w:jc w:val="center"/>
        <w:rPr>
          <w:rFonts w:ascii="GHEA Grapalat" w:eastAsia="GHEA Grapalat" w:hAnsi="GHEA Grapalat" w:cs="GHEA Grapalat"/>
          <w:b/>
        </w:rPr>
      </w:pPr>
    </w:p>
    <w:p w14:paraId="1F68B2C7" w14:textId="77777777" w:rsidR="00CE11B7" w:rsidRDefault="00CE11B7" w:rsidP="00CE11B7">
      <w:pPr>
        <w:spacing w:line="360" w:lineRule="auto"/>
        <w:jc w:val="center"/>
        <w:rPr>
          <w:rFonts w:ascii="GHEA Grapalat" w:eastAsia="GHEA Grapalat" w:hAnsi="GHEA Grapalat" w:cs="GHEA Grapalat"/>
          <w:b/>
        </w:rPr>
      </w:pPr>
    </w:p>
    <w:p w14:paraId="0E9F4A26" w14:textId="77777777"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14:paraId="0FEC3CB8" w14:textId="77777777"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4E2190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20E859D3" w14:textId="77777777"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0CCAB36B" w14:textId="77777777"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14:paraId="5751D973" w14:textId="77777777"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14:paraId="7A0FF8D9" w14:textId="77777777" w:rsidR="00CE11B7" w:rsidRDefault="00CE11B7" w:rsidP="00CE11B7">
      <w:pPr>
        <w:spacing w:line="276" w:lineRule="auto"/>
        <w:ind w:firstLine="567"/>
        <w:jc w:val="both"/>
        <w:rPr>
          <w:rFonts w:ascii="GHEA Grapalat" w:eastAsia="GHEA Grapalat" w:hAnsi="GHEA Grapalat" w:cs="GHEA Grapalat"/>
        </w:rPr>
      </w:pPr>
    </w:p>
    <w:p w14:paraId="51CAA87F"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6AF002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62A5C73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0CD843C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5FADD980" w14:textId="77777777"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14:paraId="2B7DEF06"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194785C2"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w:t>
      </w:r>
      <w:r>
        <w:rPr>
          <w:rFonts w:ascii="GHEA Grapalat" w:eastAsia="GHEA Grapalat" w:hAnsi="GHEA Grapalat" w:cs="GHEA Grapalat"/>
        </w:rPr>
        <w:lastRenderedPageBreak/>
        <w:t>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67E32F6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19D7628"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60CA8ECE"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55D57077"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8487A31"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F849866"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6CD7386D"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179C905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6C5AB61E"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w:t>
      </w:r>
      <w:r>
        <w:rPr>
          <w:rFonts w:ascii="GHEA Grapalat" w:eastAsia="GHEA Grapalat" w:hAnsi="GHEA Grapalat" w:cs="GHEA Grapalat"/>
        </w:rPr>
        <w:lastRenderedPageBreak/>
        <w:t>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6F098C8A"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5C617CD9"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22FF6E45" w14:textId="77777777"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3C3613F3"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01A824AD"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2A93BAB2"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06DFAD6"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63C9D41" w14:textId="77777777"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2E69769C"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1EF7F78B"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29E0642B"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206F82D7" w14:textId="77777777"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w:t>
      </w:r>
      <w:r>
        <w:rPr>
          <w:rFonts w:ascii="GHEA Grapalat" w:eastAsia="GHEA Grapalat" w:hAnsi="GHEA Grapalat" w:cs="GHEA Grapalat"/>
        </w:rPr>
        <w:lastRenderedPageBreak/>
        <w:t xml:space="preserve">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70FB34F0"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702ADC49" w14:textId="77777777"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751DB86" w14:textId="77777777"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5A5F7906" w14:textId="77777777"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BB2B0C0"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14:paraId="313379DC" w14:textId="77777777"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1ED6CB09"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137D124"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455F26BF"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6E5E50F7"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354FCEE"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5E781133"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3F38AA18" w14:textId="77777777" w:rsidR="00CE11B7" w:rsidRPr="00821851" w:rsidRDefault="00CE11B7" w:rsidP="00CE11B7">
      <w:pPr>
        <w:pStyle w:val="31"/>
        <w:spacing w:line="240" w:lineRule="auto"/>
        <w:ind w:left="360" w:firstLine="0"/>
        <w:rPr>
          <w:rFonts w:ascii="GHEA Grapalat" w:hAnsi="GHEA Grapalat" w:cs="Sylfaen"/>
          <w:i/>
          <w:sz w:val="16"/>
          <w:szCs w:val="16"/>
          <w:lang w:val="hy-AM" w:eastAsia="ru-RU"/>
        </w:rPr>
      </w:pPr>
    </w:p>
    <w:p w14:paraId="7BE22904" w14:textId="77777777" w:rsidR="00CE11B7" w:rsidRPr="00821851" w:rsidRDefault="00CE11B7" w:rsidP="00CE11B7">
      <w:pPr>
        <w:pStyle w:val="31"/>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է</w:t>
      </w:r>
      <w:r w:rsidRPr="00821851">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821851">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821851">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821851">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821851">
        <w:rPr>
          <w:rFonts w:ascii="GHEA Grapalat" w:hAnsi="GHEA Grapalat"/>
          <w:i/>
          <w:sz w:val="16"/>
          <w:szCs w:val="16"/>
          <w:lang w:val="af-ZA"/>
        </w:rPr>
        <w:t xml:space="preserve"> </w:t>
      </w:r>
      <w:r w:rsidRPr="00821851">
        <w:rPr>
          <w:rFonts w:ascii="GHEA Grapalat" w:hAnsi="GHEA Grapalat"/>
          <w:i/>
          <w:sz w:val="16"/>
          <w:szCs w:val="16"/>
          <w:lang w:val="hy-AM"/>
        </w:rPr>
        <w:t>հրապարակելը:</w:t>
      </w:r>
    </w:p>
    <w:p w14:paraId="2E4C778A" w14:textId="77777777" w:rsidR="00CE11B7" w:rsidRPr="00F87FBC" w:rsidRDefault="00CE11B7" w:rsidP="00CE11B7">
      <w:pPr>
        <w:pStyle w:val="31"/>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14:paraId="4692B0FD" w14:textId="77777777" w:rsidR="00CE11B7" w:rsidRPr="00F566BF" w:rsidRDefault="00CE11B7" w:rsidP="00CE11B7">
      <w:pPr>
        <w:pStyle w:val="31"/>
        <w:spacing w:line="240" w:lineRule="auto"/>
        <w:jc w:val="right"/>
        <w:rPr>
          <w:rFonts w:ascii="GHEA Grapalat" w:hAnsi="GHEA Grapalat" w:cs="Arial"/>
          <w:b/>
          <w:lang w:val="hy-AM"/>
        </w:rPr>
      </w:pPr>
      <w:r w:rsidRPr="005E1F72">
        <w:rPr>
          <w:rFonts w:ascii="GHEA Grapalat" w:hAnsi="GHEA Grapalat"/>
          <w:b/>
          <w:lang w:val="hy-AM"/>
        </w:rPr>
        <w:br w:type="page"/>
      </w:r>
    </w:p>
    <w:p w14:paraId="049CBB2C" w14:textId="77777777" w:rsidR="00161442" w:rsidRPr="00F566BF" w:rsidRDefault="00161442" w:rsidP="002E6C2D">
      <w:pPr>
        <w:pStyle w:val="31"/>
        <w:spacing w:line="240" w:lineRule="auto"/>
        <w:jc w:val="left"/>
        <w:rPr>
          <w:rFonts w:ascii="GHEA Grapalat" w:hAnsi="GHEA Grapalat" w:cs="Sylfaen"/>
          <w:b/>
          <w:lang w:val="hy-AM"/>
        </w:rPr>
      </w:pPr>
    </w:p>
    <w:p w14:paraId="0BC5319F" w14:textId="77777777"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14:paraId="270D61CD" w14:textId="17EBB30F" w:rsidR="00B2572B" w:rsidRPr="00F566BF" w:rsidRDefault="00B2572B" w:rsidP="00EF3662">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934FD">
        <w:rPr>
          <w:rFonts w:ascii="GHEA Grapalat" w:hAnsi="GHEA Grapalat"/>
          <w:b/>
          <w:lang w:val="hy-AM"/>
        </w:rPr>
        <w:t>ՍՄՍՀ-ԳՀԾՁԲ-22/10</w:t>
      </w:r>
      <w:r w:rsidRPr="00F566BF">
        <w:rPr>
          <w:rFonts w:ascii="GHEA Grapalat" w:hAnsi="GHEA Grapalat"/>
          <w:sz w:val="24"/>
          <w:szCs w:val="24"/>
          <w:lang w:val="hy-AM"/>
        </w:rPr>
        <w:t>»</w:t>
      </w:r>
      <w:r w:rsidRPr="00F566BF">
        <w:rPr>
          <w:rFonts w:ascii="GHEA Grapalat" w:hAnsi="GHEA Grapalat" w:cs="Sylfaen"/>
          <w:b/>
          <w:lang w:val="hy-AM"/>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476DC26D" w14:textId="6086BCED" w:rsidR="00B2572B" w:rsidRPr="00F566BF" w:rsidRDefault="00C60D95"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w:t>
      </w:r>
      <w:r w:rsidR="00B2572B" w:rsidRPr="00F566BF">
        <w:rPr>
          <w:rFonts w:ascii="GHEA Grapalat" w:hAnsi="GHEA Grapalat" w:cs="Arial"/>
          <w:b/>
          <w:lang w:val="hy-AM"/>
        </w:rPr>
        <w:t xml:space="preserve">ի </w:t>
      </w:r>
      <w:r w:rsidR="00B2572B" w:rsidRPr="00F566BF">
        <w:rPr>
          <w:rFonts w:ascii="GHEA Grapalat" w:hAnsi="GHEA Grapalat" w:cs="Sylfaen"/>
          <w:b/>
          <w:lang w:val="hy-AM"/>
        </w:rPr>
        <w:t>հրավերի</w:t>
      </w:r>
    </w:p>
    <w:p w14:paraId="58C897FA" w14:textId="77777777" w:rsidR="00B2572B" w:rsidRPr="00F566BF" w:rsidRDefault="00B2572B" w:rsidP="00EF3662">
      <w:pPr>
        <w:rPr>
          <w:rFonts w:ascii="GHEA Grapalat" w:hAnsi="GHEA Grapalat"/>
          <w:lang w:val="hy-AM"/>
        </w:rPr>
      </w:pPr>
    </w:p>
    <w:p w14:paraId="227B3D7F" w14:textId="77777777" w:rsidR="00B2572B" w:rsidRPr="00F566BF" w:rsidRDefault="00B2572B" w:rsidP="00EF3662">
      <w:pPr>
        <w:ind w:firstLine="567"/>
        <w:jc w:val="center"/>
        <w:rPr>
          <w:rFonts w:ascii="GHEA Grapalat" w:hAnsi="GHEA Grapalat"/>
          <w:sz w:val="20"/>
          <w:lang w:val="hy-AM"/>
        </w:rPr>
      </w:pPr>
    </w:p>
    <w:p w14:paraId="6CF2E549" w14:textId="77777777"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14:paraId="3D530B8B" w14:textId="77777777" w:rsidR="00B2572B" w:rsidRPr="00F566BF" w:rsidRDefault="00B2572B" w:rsidP="00EF3662">
      <w:pPr>
        <w:ind w:firstLine="567"/>
        <w:rPr>
          <w:rFonts w:ascii="GHEA Grapalat" w:hAnsi="GHEA Grapalat"/>
          <w:lang w:val="hy-AM"/>
        </w:rPr>
      </w:pPr>
    </w:p>
    <w:p w14:paraId="35EEAE3C" w14:textId="040DB93E"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D934FD">
        <w:rPr>
          <w:rFonts w:ascii="GHEA Grapalat" w:hAnsi="GHEA Grapalat" w:cs="Arial"/>
          <w:sz w:val="20"/>
          <w:szCs w:val="20"/>
          <w:lang w:val="es-ES"/>
        </w:rPr>
        <w:t>ՍՄՍՀ-ԳՀԾՁԲ-22/10</w:t>
      </w:r>
      <w:r w:rsidRPr="00F566BF">
        <w:rPr>
          <w:rFonts w:ascii="GHEA Grapalat" w:hAnsi="GHEA Grapalat" w:cs="Arial"/>
          <w:sz w:val="20"/>
          <w:szCs w:val="20"/>
          <w:lang w:val="es-ES"/>
        </w:rPr>
        <w:t xml:space="preserve">* ծածկագրով </w:t>
      </w:r>
      <w:r w:rsidR="00C60D95">
        <w:rPr>
          <w:rFonts w:ascii="GHEA Grapalat" w:hAnsi="GHEA Grapalat" w:cs="Arial"/>
          <w:sz w:val="20"/>
          <w:szCs w:val="20"/>
          <w:lang w:val="es-ES"/>
        </w:rPr>
        <w:t>գնանշման հարցում</w:t>
      </w:r>
      <w:r w:rsidRPr="00F566BF">
        <w:rPr>
          <w:rFonts w:ascii="GHEA Grapalat" w:hAnsi="GHEA Grapalat" w:cs="Arial"/>
          <w:sz w:val="20"/>
          <w:szCs w:val="20"/>
          <w:lang w:val="es-ES"/>
        </w:rPr>
        <w:t>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14:paraId="209F0C5D" w14:textId="77777777" w:rsidR="00B2572B" w:rsidRPr="00F566BF" w:rsidRDefault="00B2572B" w:rsidP="00EF3662">
      <w:pPr>
        <w:ind w:firstLine="567"/>
        <w:jc w:val="both"/>
        <w:rPr>
          <w:rFonts w:ascii="GHEA Grapalat" w:hAnsi="GHEA Grapalat" w:cs="Arial"/>
        </w:rPr>
      </w:pPr>
      <w:bookmarkStart w:id="9" w:name="_Hlk23147299"/>
      <w:r w:rsidRPr="00F566BF">
        <w:rPr>
          <w:rFonts w:ascii="GHEA Grapalat" w:hAnsi="GHEA Grapalat" w:cs="Sylfaen"/>
          <w:vertAlign w:val="superscript"/>
          <w:lang w:val="hy-AM"/>
        </w:rPr>
        <w:t xml:space="preserve">                                                                                     մասնակցի անվանումը</w:t>
      </w:r>
    </w:p>
    <w:bookmarkEnd w:id="9"/>
    <w:p w14:paraId="10AA1A17" w14:textId="77777777"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14:paraId="68B790B6" w14:textId="77777777"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B32F6A" w14:paraId="56402585" w14:textId="77777777" w:rsidTr="00CB6DA8">
        <w:trPr>
          <w:cantSplit/>
          <w:trHeight w:val="916"/>
          <w:jc w:val="center"/>
        </w:trPr>
        <w:tc>
          <w:tcPr>
            <w:tcW w:w="1136" w:type="dxa"/>
            <w:tcBorders>
              <w:top w:val="single" w:sz="4" w:space="0" w:color="auto"/>
              <w:left w:val="single" w:sz="4" w:space="0" w:color="auto"/>
              <w:right w:val="single" w:sz="4" w:space="0" w:color="auto"/>
            </w:tcBorders>
            <w:vAlign w:val="center"/>
          </w:tcPr>
          <w:p w14:paraId="6537845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14:paraId="1DDCB880" w14:textId="77777777"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14:paraId="379ED780"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14:paraId="63BE0A89" w14:textId="77777777"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14:paraId="0CA71D16"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14:paraId="02139D61"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14:paraId="4589312F"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14:paraId="3B30B297" w14:textId="77777777"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14:paraId="69FD4B8A" w14:textId="77777777"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5EC30E9"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14:paraId="011D536F" w14:textId="77777777"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5D16754E" w14:textId="77777777"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19F2314" w14:textId="77777777"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14:paraId="1111913B" w14:textId="77777777"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B32F6A" w14:paraId="72447677" w14:textId="77777777"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47D56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14:paraId="1FD3D72C"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27047"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A1D9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3DE4D33" w14:textId="77777777" w:rsidR="00CE693C" w:rsidRPr="00F566BF" w:rsidRDefault="00CE693C" w:rsidP="00EF3662">
            <w:pPr>
              <w:jc w:val="center"/>
              <w:rPr>
                <w:rFonts w:ascii="GHEA Grapalat" w:hAnsi="GHEA Grapalat"/>
                <w:lang w:val="es-ES"/>
              </w:rPr>
            </w:pPr>
          </w:p>
        </w:tc>
      </w:tr>
      <w:tr w:rsidR="00CE693C" w:rsidRPr="00B32F6A" w14:paraId="299DBD50" w14:textId="77777777"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781A45F"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14:paraId="538BB524"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B0FDBF"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E034FC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1018FC8F" w14:textId="77777777" w:rsidR="00CE693C" w:rsidRPr="00F566BF" w:rsidRDefault="00CE693C" w:rsidP="00EF3662">
            <w:pPr>
              <w:rPr>
                <w:rFonts w:ascii="GHEA Grapalat" w:hAnsi="GHEA Grapalat"/>
                <w:lang w:val="es-ES"/>
              </w:rPr>
            </w:pPr>
          </w:p>
        </w:tc>
      </w:tr>
      <w:tr w:rsidR="00CE693C" w:rsidRPr="00B32F6A" w14:paraId="3BF1A8A3" w14:textId="77777777"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37464DB"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14:paraId="434DE147" w14:textId="77777777"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C831B8"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2819EA"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3176F715" w14:textId="77777777" w:rsidR="00CE693C" w:rsidRPr="00F566BF" w:rsidRDefault="00CE693C" w:rsidP="00EF3662">
            <w:pPr>
              <w:jc w:val="center"/>
              <w:rPr>
                <w:rFonts w:ascii="GHEA Grapalat" w:hAnsi="GHEA Grapalat"/>
                <w:lang w:val="es-ES"/>
              </w:rPr>
            </w:pPr>
          </w:p>
        </w:tc>
      </w:tr>
      <w:tr w:rsidR="00CE693C" w:rsidRPr="00F566BF" w14:paraId="00FD1935" w14:textId="77777777"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DF3E0C"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F5C1B1D"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90FB0" w14:textId="77777777"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42B98D8" w14:textId="77777777"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14:paraId="4793825E" w14:textId="77777777" w:rsidR="00CE693C" w:rsidRPr="00F566BF" w:rsidRDefault="00CE693C" w:rsidP="00EF3662">
            <w:pPr>
              <w:jc w:val="center"/>
              <w:rPr>
                <w:rFonts w:ascii="GHEA Grapalat" w:hAnsi="GHEA Grapalat"/>
                <w:lang w:val="es-ES"/>
              </w:rPr>
            </w:pPr>
          </w:p>
        </w:tc>
      </w:tr>
      <w:tr w:rsidR="00CE693C" w:rsidRPr="00F566BF" w14:paraId="3411719C" w14:textId="77777777"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8BCBD8E" w14:textId="77777777"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14:paraId="4BC0A603" w14:textId="77777777"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8AD93A0" w14:textId="77777777"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052AB4" w14:textId="77777777"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14:paraId="3F442377" w14:textId="77777777" w:rsidR="00CE693C" w:rsidRPr="00F566BF" w:rsidRDefault="00CE693C" w:rsidP="00EF3662">
            <w:pPr>
              <w:jc w:val="center"/>
              <w:rPr>
                <w:rFonts w:ascii="GHEA Grapalat" w:hAnsi="GHEA Grapalat"/>
                <w:sz w:val="20"/>
                <w:lang w:val="es-ES"/>
              </w:rPr>
            </w:pPr>
          </w:p>
        </w:tc>
      </w:tr>
    </w:tbl>
    <w:p w14:paraId="1C403E4C" w14:textId="77777777" w:rsidR="00B2572B" w:rsidRPr="00F566BF" w:rsidRDefault="00B2572B" w:rsidP="00EF3662">
      <w:pPr>
        <w:rPr>
          <w:rFonts w:ascii="GHEA Grapalat" w:hAnsi="GHEA Grapalat"/>
          <w:sz w:val="18"/>
          <w:szCs w:val="18"/>
          <w:lang w:val="es-ES"/>
        </w:rPr>
      </w:pPr>
    </w:p>
    <w:p w14:paraId="67A2AE2B" w14:textId="77777777" w:rsidR="00B2572B" w:rsidRPr="00F566BF" w:rsidRDefault="00B2572B" w:rsidP="00EF3662">
      <w:pPr>
        <w:rPr>
          <w:rFonts w:ascii="GHEA Grapalat" w:hAnsi="GHEA Grapalat"/>
          <w:sz w:val="18"/>
          <w:szCs w:val="18"/>
          <w:lang w:val="es-ES"/>
        </w:rPr>
      </w:pPr>
    </w:p>
    <w:p w14:paraId="6700892D" w14:textId="77777777" w:rsidR="00B2572B" w:rsidRPr="00F566BF" w:rsidRDefault="00B2572B" w:rsidP="00EF3662">
      <w:pPr>
        <w:rPr>
          <w:rFonts w:ascii="GHEA Grapalat" w:hAnsi="GHEA Grapalat"/>
          <w:sz w:val="18"/>
          <w:szCs w:val="18"/>
          <w:lang w:val="hy-AM"/>
        </w:rPr>
      </w:pPr>
    </w:p>
    <w:p w14:paraId="1A9B7039" w14:textId="77777777"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14:paraId="582CEB42" w14:textId="77777777"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14:paraId="4E4A37CA"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14:paraId="104B210B" w14:textId="77777777"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12"/>
      </w:r>
      <w:r w:rsidRPr="00F566BF">
        <w:rPr>
          <w:rFonts w:ascii="GHEA Grapalat" w:hAnsi="GHEA Grapalat"/>
          <w:sz w:val="20"/>
          <w:lang w:val="hy-AM"/>
        </w:rPr>
        <w:tab/>
      </w:r>
      <w:r w:rsidRPr="00F566BF">
        <w:rPr>
          <w:rFonts w:ascii="GHEA Grapalat" w:hAnsi="GHEA Grapalat"/>
          <w:sz w:val="20"/>
          <w:lang w:val="hy-AM"/>
        </w:rPr>
        <w:tab/>
        <w:t xml:space="preserve"> </w:t>
      </w:r>
    </w:p>
    <w:p w14:paraId="2D3F629D" w14:textId="77777777" w:rsidR="00B2572B" w:rsidRPr="00F566BF" w:rsidRDefault="00B2572B" w:rsidP="00EF3662">
      <w:pPr>
        <w:jc w:val="right"/>
        <w:rPr>
          <w:rFonts w:ascii="GHEA Grapalat" w:hAnsi="GHEA Grapalat"/>
          <w:sz w:val="20"/>
          <w:lang w:val="hy-AM"/>
        </w:rPr>
      </w:pPr>
    </w:p>
    <w:p w14:paraId="73B6DCAD" w14:textId="77777777" w:rsidR="00B2572B" w:rsidRPr="00F566BF" w:rsidRDefault="00B2572B" w:rsidP="00EF3662">
      <w:pPr>
        <w:rPr>
          <w:rFonts w:ascii="GHEA Grapalat" w:hAnsi="GHEA Grapalat" w:cs="Sylfaen"/>
          <w:i/>
          <w:sz w:val="16"/>
          <w:szCs w:val="16"/>
          <w:lang w:val="hy-AM" w:eastAsia="ru-RU"/>
        </w:rPr>
      </w:pPr>
    </w:p>
    <w:p w14:paraId="493CC92A" w14:textId="77777777" w:rsidR="00B2572B" w:rsidRPr="00F566BF" w:rsidRDefault="00B2572B" w:rsidP="00EF3662">
      <w:pPr>
        <w:rPr>
          <w:rFonts w:ascii="GHEA Grapalat" w:hAnsi="GHEA Grapalat" w:cs="Sylfaen"/>
          <w:i/>
          <w:sz w:val="16"/>
          <w:szCs w:val="16"/>
          <w:lang w:val="hy-AM" w:eastAsia="ru-RU"/>
        </w:rPr>
      </w:pPr>
    </w:p>
    <w:p w14:paraId="3BFE34E3" w14:textId="77777777" w:rsidR="00B2572B" w:rsidRPr="00F566BF" w:rsidRDefault="00B2572B" w:rsidP="00EF3662">
      <w:pPr>
        <w:rPr>
          <w:rFonts w:ascii="GHEA Grapalat" w:hAnsi="GHEA Grapalat" w:cs="Sylfaen"/>
          <w:i/>
          <w:sz w:val="16"/>
          <w:szCs w:val="16"/>
          <w:lang w:val="hy-AM" w:eastAsia="ru-RU"/>
        </w:rPr>
      </w:pPr>
    </w:p>
    <w:p w14:paraId="223FC022" w14:textId="77777777" w:rsidR="00B2572B" w:rsidRPr="00F566BF" w:rsidRDefault="00B2572B" w:rsidP="00EF3662">
      <w:pPr>
        <w:rPr>
          <w:rFonts w:ascii="GHEA Grapalat" w:hAnsi="GHEA Grapalat" w:cs="Sylfaen"/>
          <w:i/>
          <w:sz w:val="16"/>
          <w:szCs w:val="16"/>
          <w:lang w:val="hy-AM" w:eastAsia="ru-RU"/>
        </w:rPr>
      </w:pPr>
    </w:p>
    <w:p w14:paraId="02BA9FC3" w14:textId="77777777" w:rsidR="00B2572B" w:rsidRPr="00F566BF" w:rsidRDefault="00B2572B" w:rsidP="00EF3662">
      <w:pPr>
        <w:rPr>
          <w:rFonts w:ascii="GHEA Grapalat" w:hAnsi="GHEA Grapalat" w:cs="Sylfaen"/>
          <w:i/>
          <w:sz w:val="16"/>
          <w:szCs w:val="16"/>
          <w:lang w:val="hy-AM" w:eastAsia="ru-RU"/>
        </w:rPr>
      </w:pPr>
    </w:p>
    <w:p w14:paraId="4C8FB349" w14:textId="77777777" w:rsidR="00B2572B" w:rsidRPr="00F566BF" w:rsidRDefault="00B2572B" w:rsidP="00EF3662">
      <w:pPr>
        <w:rPr>
          <w:rFonts w:ascii="GHEA Grapalat" w:hAnsi="GHEA Grapalat" w:cs="Sylfaen"/>
          <w:i/>
          <w:sz w:val="16"/>
          <w:szCs w:val="16"/>
          <w:lang w:val="hy-AM" w:eastAsia="ru-RU"/>
        </w:rPr>
      </w:pPr>
    </w:p>
    <w:p w14:paraId="3FDDE13F" w14:textId="77777777" w:rsidR="00B2572B" w:rsidRPr="00F566BF" w:rsidRDefault="00B2572B" w:rsidP="00EF3662">
      <w:pPr>
        <w:rPr>
          <w:rFonts w:ascii="GHEA Grapalat" w:hAnsi="GHEA Grapalat" w:cs="Sylfaen"/>
          <w:i/>
          <w:sz w:val="16"/>
          <w:szCs w:val="16"/>
          <w:lang w:val="hy-AM" w:eastAsia="ru-RU"/>
        </w:rPr>
      </w:pPr>
    </w:p>
    <w:p w14:paraId="3E1703AE" w14:textId="77777777" w:rsidR="00B2572B" w:rsidRPr="00F566BF" w:rsidRDefault="00B2572B" w:rsidP="00EF3662">
      <w:pPr>
        <w:rPr>
          <w:rFonts w:ascii="GHEA Grapalat" w:hAnsi="GHEA Grapalat" w:cs="Sylfaen"/>
          <w:i/>
          <w:sz w:val="16"/>
          <w:szCs w:val="16"/>
          <w:lang w:val="hy-AM" w:eastAsia="ru-RU"/>
        </w:rPr>
      </w:pPr>
    </w:p>
    <w:p w14:paraId="13F5033B" w14:textId="77777777" w:rsidR="00B2572B" w:rsidRPr="00F566BF" w:rsidRDefault="00B2572B" w:rsidP="00EF3662">
      <w:pPr>
        <w:rPr>
          <w:rFonts w:ascii="GHEA Grapalat" w:hAnsi="GHEA Grapalat" w:cs="Sylfaen"/>
          <w:i/>
          <w:sz w:val="16"/>
          <w:szCs w:val="16"/>
          <w:lang w:val="hy-AM" w:eastAsia="ru-RU"/>
        </w:rPr>
      </w:pPr>
    </w:p>
    <w:p w14:paraId="398999D1" w14:textId="77777777" w:rsidR="00B2572B" w:rsidRPr="00F566BF" w:rsidRDefault="00B2572B" w:rsidP="00EF3662">
      <w:pPr>
        <w:rPr>
          <w:rFonts w:ascii="GHEA Grapalat" w:hAnsi="GHEA Grapalat" w:cs="Sylfaen"/>
          <w:i/>
          <w:sz w:val="16"/>
          <w:szCs w:val="16"/>
          <w:lang w:val="hy-AM" w:eastAsia="ru-RU"/>
        </w:rPr>
      </w:pPr>
    </w:p>
    <w:p w14:paraId="6EDEC748" w14:textId="77777777" w:rsidR="00B2572B" w:rsidRPr="00F566BF" w:rsidRDefault="00B2572B" w:rsidP="00EF3662">
      <w:pPr>
        <w:rPr>
          <w:rFonts w:ascii="GHEA Grapalat" w:hAnsi="GHEA Grapalat" w:cs="Sylfaen"/>
          <w:i/>
          <w:sz w:val="16"/>
          <w:szCs w:val="16"/>
          <w:lang w:val="hy-AM" w:eastAsia="ru-RU"/>
        </w:rPr>
      </w:pPr>
    </w:p>
    <w:p w14:paraId="7390059F" w14:textId="77777777" w:rsidR="00B2572B" w:rsidRDefault="00B2572B" w:rsidP="00EF3662">
      <w:pPr>
        <w:rPr>
          <w:rFonts w:ascii="GHEA Grapalat" w:hAnsi="GHEA Grapalat" w:cs="Sylfaen"/>
          <w:i/>
          <w:sz w:val="16"/>
          <w:szCs w:val="16"/>
          <w:lang w:val="hy-AM" w:eastAsia="ru-RU"/>
        </w:rPr>
      </w:pPr>
    </w:p>
    <w:p w14:paraId="320ABC5C" w14:textId="77777777" w:rsidR="00B26BD2" w:rsidRPr="00F566BF" w:rsidRDefault="00B26BD2" w:rsidP="00EF3662">
      <w:pPr>
        <w:rPr>
          <w:rFonts w:ascii="GHEA Grapalat" w:hAnsi="GHEA Grapalat" w:cs="Sylfaen"/>
          <w:i/>
          <w:sz w:val="16"/>
          <w:szCs w:val="16"/>
          <w:lang w:val="hy-AM" w:eastAsia="ru-RU"/>
        </w:rPr>
      </w:pPr>
    </w:p>
    <w:p w14:paraId="77349753" w14:textId="77777777" w:rsidR="00B2572B" w:rsidRPr="00F566BF" w:rsidRDefault="00B2572B" w:rsidP="00EF3662">
      <w:pPr>
        <w:pStyle w:val="31"/>
        <w:spacing w:line="240" w:lineRule="auto"/>
        <w:jc w:val="right"/>
        <w:rPr>
          <w:rFonts w:ascii="GHEA Grapalat" w:hAnsi="GHEA Grapalat"/>
          <w:i/>
          <w:lang w:val="hy-AM"/>
        </w:rPr>
      </w:pPr>
    </w:p>
    <w:p w14:paraId="379E4104" w14:textId="77777777" w:rsidR="00B2572B" w:rsidRPr="00F566BF" w:rsidRDefault="00B2572B" w:rsidP="00EF3662">
      <w:pPr>
        <w:pStyle w:val="31"/>
        <w:spacing w:line="240" w:lineRule="auto"/>
        <w:jc w:val="right"/>
        <w:rPr>
          <w:rFonts w:ascii="GHEA Grapalat" w:hAnsi="GHEA Grapalat"/>
          <w:i/>
          <w:lang w:val="hy-AM"/>
        </w:rPr>
      </w:pPr>
    </w:p>
    <w:p w14:paraId="4D3105A7" w14:textId="77777777" w:rsidR="00B2572B" w:rsidRPr="00F566BF" w:rsidRDefault="00B2572B" w:rsidP="00EF3662">
      <w:pPr>
        <w:pStyle w:val="31"/>
        <w:spacing w:line="240" w:lineRule="auto"/>
        <w:jc w:val="right"/>
        <w:rPr>
          <w:rFonts w:ascii="GHEA Grapalat" w:hAnsi="GHEA Grapalat"/>
          <w:i/>
          <w:lang w:val="hy-AM"/>
        </w:rPr>
      </w:pPr>
    </w:p>
    <w:p w14:paraId="6CB2B148" w14:textId="77777777" w:rsidR="00B2572B" w:rsidRPr="00F566BF" w:rsidRDefault="00B2572B" w:rsidP="00EF3662">
      <w:pPr>
        <w:pStyle w:val="31"/>
        <w:spacing w:line="240" w:lineRule="auto"/>
        <w:jc w:val="right"/>
        <w:rPr>
          <w:rFonts w:ascii="GHEA Grapalat" w:hAnsi="GHEA Grapalat"/>
          <w:i/>
          <w:lang w:val="es-ES" w:eastAsia="ru-RU"/>
        </w:rPr>
      </w:pPr>
    </w:p>
    <w:p w14:paraId="1CB3A8D1" w14:textId="77777777" w:rsidR="004F1DC0" w:rsidRDefault="004F1DC0" w:rsidP="00B2228B">
      <w:pPr>
        <w:pStyle w:val="31"/>
        <w:spacing w:line="240" w:lineRule="auto"/>
        <w:jc w:val="right"/>
        <w:rPr>
          <w:rFonts w:ascii="GHEA Grapalat" w:hAnsi="GHEA Grapalat" w:cs="Sylfaen"/>
          <w:b/>
          <w:lang w:val="hy-AM"/>
        </w:rPr>
      </w:pPr>
    </w:p>
    <w:p w14:paraId="08FD026D" w14:textId="77777777" w:rsidR="004F1DC0" w:rsidRDefault="004F1DC0" w:rsidP="00B2228B">
      <w:pPr>
        <w:pStyle w:val="31"/>
        <w:spacing w:line="240" w:lineRule="auto"/>
        <w:jc w:val="right"/>
        <w:rPr>
          <w:rFonts w:ascii="GHEA Grapalat" w:hAnsi="GHEA Grapalat" w:cs="Sylfaen"/>
          <w:b/>
          <w:lang w:val="hy-AM"/>
        </w:rPr>
      </w:pPr>
    </w:p>
    <w:p w14:paraId="1CF84BB8" w14:textId="77777777" w:rsidR="004F1DC0" w:rsidRDefault="004F1DC0" w:rsidP="00B2228B">
      <w:pPr>
        <w:pStyle w:val="31"/>
        <w:spacing w:line="240" w:lineRule="auto"/>
        <w:jc w:val="right"/>
        <w:rPr>
          <w:rFonts w:ascii="GHEA Grapalat" w:hAnsi="GHEA Grapalat" w:cs="Sylfaen"/>
          <w:b/>
          <w:lang w:val="hy-AM"/>
        </w:rPr>
      </w:pPr>
    </w:p>
    <w:p w14:paraId="277FD615" w14:textId="77777777" w:rsidR="00187383" w:rsidRPr="002D4DC4"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p>
    <w:p w14:paraId="6E44B48D" w14:textId="0C3642E4"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934FD">
        <w:rPr>
          <w:rFonts w:ascii="GHEA Grapalat" w:hAnsi="GHEA Grapalat"/>
          <w:b/>
          <w:lang w:val="hy-AM"/>
        </w:rPr>
        <w:t>ՍՄՍՀ-ԳՀԾՁԲ-22/10</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5CCF65A7" w14:textId="5775C975" w:rsidR="00187383" w:rsidRPr="00F566BF" w:rsidRDefault="00295D23" w:rsidP="00187383">
      <w:pPr>
        <w:pStyle w:val="31"/>
        <w:spacing w:line="240" w:lineRule="auto"/>
        <w:jc w:val="right"/>
        <w:rPr>
          <w:rFonts w:ascii="GHEA Grapalat" w:hAnsi="GHEA Grapalat"/>
          <w:szCs w:val="24"/>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1B7BAF2E"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2FC46AF"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(որակավորման ապահովում)</w:t>
      </w:r>
    </w:p>
    <w:p w14:paraId="533092A5" w14:textId="77777777" w:rsidR="00187383" w:rsidRPr="002D4DC4" w:rsidRDefault="00187383" w:rsidP="00187383">
      <w:pPr>
        <w:pStyle w:val="af4"/>
        <w:shd w:val="clear" w:color="auto" w:fill="FFFFFF"/>
        <w:spacing w:before="0" w:beforeAutospacing="0" w:after="0" w:afterAutospacing="0"/>
        <w:ind w:firstLine="375"/>
        <w:rPr>
          <w:rStyle w:val="af5"/>
          <w:lang w:val="hy-AM"/>
        </w:rPr>
      </w:pPr>
    </w:p>
    <w:p w14:paraId="0976B383"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29D16DD3" w14:textId="77777777" w:rsidR="00187383" w:rsidRPr="002D4DC4" w:rsidRDefault="00187383" w:rsidP="00187383">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626F0B32"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կողմից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ծածկագրով կազմակերպված</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ընթացակարգի ծածկագիրը </w:t>
      </w:r>
    </w:p>
    <w:p w14:paraId="590D6B4F"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գնման ընթացակարգի արդյունքում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w:t>
      </w:r>
    </w:p>
    <w:p w14:paraId="72DA8FFC" w14:textId="77777777" w:rsidR="00187383" w:rsidRPr="00F566BF" w:rsidRDefault="00187383" w:rsidP="00187383">
      <w:pPr>
        <w:pStyle w:val="af4"/>
        <w:shd w:val="clear" w:color="auto" w:fill="FFFFFF"/>
        <w:spacing w:before="0" w:beforeAutospacing="0" w:after="0" w:afterAutospacing="0"/>
        <w:ind w:firstLine="375"/>
        <w:rPr>
          <w:rFonts w:cs="Sylfaen"/>
          <w:vertAlign w:val="superscript"/>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ընտրված մասնակցի անվանումը</w:t>
      </w:r>
    </w:p>
    <w:p w14:paraId="45D2B207"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(այսուհետ՝ պրիցիպալ) կողմից կնքվելիք N</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2D4DC4">
        <w:rPr>
          <w:rStyle w:val="af5"/>
          <w:rFonts w:ascii="GHEA Grapalat" w:hAnsi="GHEA Grapalat"/>
          <w:b w:val="0"/>
          <w:bCs w:val="0"/>
          <w:sz w:val="20"/>
          <w:szCs w:val="20"/>
          <w:lang w:val="hy-AM"/>
        </w:rPr>
        <w:tab/>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3F049D92" w14:textId="77777777" w:rsidR="00187383" w:rsidRPr="002D4DC4" w:rsidRDefault="00187383" w:rsidP="0018738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14:paraId="2F1DBA83" w14:textId="77777777" w:rsidR="00187383" w:rsidRPr="002D4DC4"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22891094"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 xml:space="preserve">    </w:t>
      </w:r>
      <w:r w:rsidRPr="002D4DC4">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F566BF">
        <w:rPr>
          <w:rFonts w:ascii="GHEA Grapalat" w:hAnsi="GHEA Grapalat" w:cs="Sylfaen"/>
          <w:vertAlign w:val="superscript"/>
          <w:lang w:val="hy-AM"/>
        </w:rPr>
        <w:t>անվանումը</w:t>
      </w:r>
    </w:p>
    <w:p w14:paraId="7F4DC133"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t xml:space="preserve">  </w:t>
      </w:r>
    </w:p>
    <w:p w14:paraId="64F9ADA6" w14:textId="77777777" w:rsidR="00187383" w:rsidRPr="002D4DC4"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59879757"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707DAD">
        <w:rPr>
          <w:rFonts w:ascii="GHEA Grapalat" w:hAnsi="GHEA Grapalat" w:cs="Arial"/>
          <w:sz w:val="20"/>
          <w:szCs w:val="20"/>
          <w:lang w:val="hy-AM"/>
        </w:rPr>
        <w:t>900295101274</w:t>
      </w:r>
      <w:r w:rsidRPr="002D4DC4">
        <w:rPr>
          <w:rStyle w:val="af5"/>
          <w:rFonts w:ascii="GHEA Grapalat" w:hAnsi="GHEA Grapalat"/>
          <w:b w:val="0"/>
          <w:bCs w:val="0"/>
          <w:sz w:val="20"/>
          <w:szCs w:val="20"/>
          <w:lang w:val="hy-AM"/>
        </w:rPr>
        <w:t xml:space="preserve"> հաշվեհամարին փոխանցման միջոցով:</w:t>
      </w:r>
    </w:p>
    <w:p w14:paraId="41C5BCDF" w14:textId="77777777" w:rsidR="00187383" w:rsidRPr="002D4DC4" w:rsidRDefault="00187383" w:rsidP="0018738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  </w:t>
      </w:r>
    </w:p>
    <w:p w14:paraId="59EB8FCD" w14:textId="77777777" w:rsidR="00187383" w:rsidRPr="002D4DC4"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3CF88EAE" w14:textId="77777777" w:rsidR="00187383" w:rsidRPr="002D4DC4"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6866F92"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 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0E72FD06" w14:textId="77777777" w:rsidR="00187383" w:rsidRPr="00842CF6" w:rsidRDefault="00187383" w:rsidP="0018738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6C617F82"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3657E22"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w:t>
      </w:r>
      <w:r>
        <w:rPr>
          <w:rFonts w:ascii="GHEA Grapalat" w:hAnsi="GHEA Grapalat" w:cs="Sylfaen"/>
          <w:vertAlign w:val="superscript"/>
          <w:lang w:val="hy-AM"/>
        </w:rPr>
        <w:t xml:space="preserve">իք պայմանագրով նախատեսված </w:t>
      </w:r>
    </w:p>
    <w:p w14:paraId="17A4CB60" w14:textId="77777777" w:rsidR="00187383" w:rsidRDefault="00187383" w:rsidP="00187383">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281AE071" w14:textId="77777777" w:rsidR="00187383" w:rsidRPr="00915006" w:rsidRDefault="00187383" w:rsidP="00187383">
      <w:pPr>
        <w:pStyle w:val="aff3"/>
        <w:tabs>
          <w:tab w:val="left" w:pos="0"/>
        </w:tabs>
        <w:ind w:left="0"/>
        <w:mirrorIndents/>
        <w:jc w:val="both"/>
        <w:rPr>
          <w:rFonts w:ascii="GHEA Grapalat" w:hAnsi="GHEA Grapalat" w:cs="Sylfaen"/>
          <w:sz w:val="28"/>
          <w:szCs w:val="28"/>
          <w:vertAlign w:val="superscript"/>
          <w:lang w:val="hy-AM"/>
        </w:rPr>
      </w:pPr>
      <w:r w:rsidRPr="00842CF6">
        <w:rPr>
          <w:rFonts w:ascii="GHEA Grapalat" w:hAnsi="GHEA Grapalat" w:cs="Sylfaen"/>
          <w:vertAlign w:val="superscript"/>
          <w:lang w:val="hy-AM"/>
        </w:rPr>
        <w:t xml:space="preserve"> ծառայության մատուցման վերջնաժամկետը</w:t>
      </w:r>
    </w:p>
    <w:p w14:paraId="2A211C3B"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5344BA5B"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0EAE145F"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Պահանջին կից ներկայացվում են հետևյալ փաստաթղթերը՝</w:t>
      </w:r>
    </w:p>
    <w:p w14:paraId="475035C9"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lang w:val="hy-AM"/>
        </w:rPr>
        <w:t xml:space="preserve"> ծածկագրով կնքված պայմանագրի, ներառյալ նաև դրանում </w:t>
      </w:r>
    </w:p>
    <w:p w14:paraId="6B2C3F7A" w14:textId="77777777" w:rsidR="00187383" w:rsidRPr="002D4DC4"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1B8C14E6" w14:textId="77777777" w:rsidR="00187383" w:rsidRPr="002D4DC4"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680A6C7B"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72F09BF9"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39C91E0"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7894FFE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72B718F"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28B026A2"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8C6EAB9"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522774D3"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EB9B6A4"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45A0924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3C19CDA5" w14:textId="77777777" w:rsidR="00187383" w:rsidRPr="00846E52"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44F310D4" w14:textId="77777777" w:rsidR="00187383" w:rsidRPr="002D4DC4" w:rsidRDefault="00187383" w:rsidP="00187383">
      <w:pPr>
        <w:jc w:val="both"/>
        <w:rPr>
          <w:rFonts w:ascii="GHEA Grapalat" w:hAnsi="GHEA Grapalat" w:cs="Sylfaen"/>
          <w:i/>
          <w:sz w:val="16"/>
          <w:szCs w:val="16"/>
          <w:lang w:val="hy-AM"/>
        </w:rPr>
      </w:pPr>
      <w:r w:rsidRPr="002D4DC4">
        <w:rPr>
          <w:rFonts w:ascii="GHEA Grapalat" w:hAnsi="GHEA Grapalat" w:cs="Sylfaen"/>
          <w:i/>
          <w:sz w:val="16"/>
          <w:szCs w:val="16"/>
          <w:lang w:val="hy-AM"/>
        </w:rPr>
        <w:t xml:space="preserve">* </w:t>
      </w:r>
    </w:p>
    <w:p w14:paraId="3BD95F58" w14:textId="77777777" w:rsidR="00187383" w:rsidRPr="002D4DC4" w:rsidRDefault="00187383" w:rsidP="00187383">
      <w:pPr>
        <w:pStyle w:val="31"/>
        <w:spacing w:line="240" w:lineRule="auto"/>
        <w:jc w:val="right"/>
        <w:rPr>
          <w:rFonts w:ascii="GHEA Grapalat" w:hAnsi="GHEA Grapalat" w:cs="Arial"/>
          <w:b/>
          <w:lang w:val="hy-AM"/>
        </w:rPr>
      </w:pPr>
      <w:r>
        <w:rPr>
          <w:rFonts w:ascii="GHEA Grapalat" w:hAnsi="GHEA Grapalat" w:cs="Sylfaen"/>
          <w:b/>
          <w:lang w:val="hy-AM"/>
        </w:rPr>
        <w:br w:type="page"/>
      </w: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14:paraId="1D2B9401" w14:textId="56217A95"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934FD">
        <w:rPr>
          <w:rFonts w:ascii="GHEA Grapalat" w:hAnsi="GHEA Grapalat"/>
          <w:b/>
          <w:lang w:val="hy-AM"/>
        </w:rPr>
        <w:t>ՍՄՍՀ-ԳՀԾՁԲ-22/10</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2BD9A675" w14:textId="0F13D234" w:rsidR="00187383" w:rsidRPr="00F566BF" w:rsidRDefault="00295D23" w:rsidP="00187383">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57D3A3E7" w14:textId="77777777" w:rsidR="00187383"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6D43C71B" w14:textId="77777777" w:rsidR="00187383"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5C3A501E" w14:textId="77777777" w:rsidR="00187383" w:rsidRDefault="00187383" w:rsidP="00187383">
      <w:pPr>
        <w:pStyle w:val="af4"/>
        <w:shd w:val="clear" w:color="auto" w:fill="FFFFFF"/>
        <w:ind w:firstLine="375"/>
        <w:rPr>
          <w:rStyle w:val="af5"/>
          <w:lang w:val="hy-AM"/>
        </w:rPr>
      </w:pPr>
    </w:p>
    <w:p w14:paraId="44206BBC" w14:textId="77777777" w:rsidR="00187383" w:rsidRDefault="00187383" w:rsidP="00187383">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2AD1E729" w14:textId="77777777" w:rsidR="00187383" w:rsidRDefault="00187383" w:rsidP="00187383">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519DDDE5" w14:textId="77777777" w:rsidR="00187383" w:rsidRPr="00CB6DA8"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30567767" w14:textId="77777777" w:rsidR="00187383" w:rsidRPr="00CB6DA8" w:rsidRDefault="00187383" w:rsidP="00187383">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2F82C3" w14:textId="77777777" w:rsidR="00187383" w:rsidRPr="00CB6DA8" w:rsidRDefault="00187383" w:rsidP="00187383">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39B82C3C" w14:textId="77777777" w:rsidR="00187383" w:rsidRPr="00CB6DA8"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6985D8E1" w14:textId="77777777" w:rsidR="00187383" w:rsidRPr="0045359E" w:rsidRDefault="00187383" w:rsidP="0018738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4EDE2B38" w14:textId="77777777" w:rsidR="00187383" w:rsidRPr="0045359E"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5359E">
        <w:rPr>
          <w:rStyle w:val="af5"/>
          <w:rFonts w:ascii="GHEA Grapalat" w:hAnsi="GHEA Grapalat"/>
          <w:b w:val="0"/>
          <w:bCs w:val="0"/>
          <w:sz w:val="20"/>
          <w:szCs w:val="20"/>
          <w:lang w:val="hy-AM"/>
        </w:rPr>
        <w:t xml:space="preserve">2. Երաշխիքով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lang w:val="hy-AM"/>
        </w:rPr>
        <w:t xml:space="preserve"> (այսուհետ՝ երաշխիք տվող </w:t>
      </w:r>
    </w:p>
    <w:p w14:paraId="3C2CEA5F" w14:textId="77777777" w:rsidR="00187383" w:rsidRPr="0045359E"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Pr="0045359E">
        <w:rPr>
          <w:rStyle w:val="af5"/>
          <w:rFonts w:ascii="GHEA Grapalat" w:hAnsi="GHEA Grapalat"/>
          <w:b w:val="0"/>
          <w:bCs w:val="0"/>
          <w:sz w:val="20"/>
          <w:szCs w:val="20"/>
          <w:lang w:val="hy-AM"/>
        </w:rPr>
        <w:t xml:space="preserve"> </w:t>
      </w:r>
      <w:r w:rsidRPr="0045359E">
        <w:rPr>
          <w:rFonts w:ascii="GHEA Grapalat" w:hAnsi="GHEA Grapalat" w:cs="Sylfaen"/>
          <w:vertAlign w:val="superscript"/>
          <w:lang w:val="hy-AM"/>
        </w:rPr>
        <w:t>երաշխիքը տվող բանկի</w:t>
      </w:r>
      <w:r>
        <w:rPr>
          <w:rFonts w:ascii="GHEA Grapalat" w:hAnsi="GHEA Grapalat" w:cs="Sylfaen"/>
          <w:vertAlign w:val="superscript"/>
          <w:lang w:val="hy-AM"/>
        </w:rPr>
        <w:t xml:space="preserve"> </w:t>
      </w:r>
      <w:r w:rsidRPr="0045359E">
        <w:rPr>
          <w:rFonts w:ascii="GHEA Grapalat" w:hAnsi="GHEA Grapalat" w:cs="Sylfaen"/>
          <w:vertAlign w:val="superscript"/>
          <w:lang w:val="hy-AM"/>
        </w:rPr>
        <w:t>անվանումը</w:t>
      </w:r>
    </w:p>
    <w:p w14:paraId="22280EFD" w14:textId="77777777" w:rsidR="00187383" w:rsidRPr="0045359E"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5359E">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r>
      <w:r w:rsidRPr="0045359E">
        <w:rPr>
          <w:rStyle w:val="af5"/>
          <w:rFonts w:ascii="GHEA Grapalat" w:hAnsi="GHEA Grapalat"/>
          <w:b w:val="0"/>
          <w:bCs w:val="0"/>
          <w:sz w:val="20"/>
          <w:szCs w:val="20"/>
          <w:u w:val="single"/>
          <w:lang w:val="hy-AM"/>
        </w:rPr>
        <w:tab/>
        <w:t xml:space="preserve">  </w:t>
      </w:r>
    </w:p>
    <w:p w14:paraId="75D3B688" w14:textId="77777777" w:rsidR="00187383" w:rsidRPr="0045359E"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14:paraId="560E6934" w14:textId="77777777" w:rsidR="00187383" w:rsidRPr="00CB6DA8" w:rsidRDefault="00187383" w:rsidP="00187383">
      <w:pPr>
        <w:pStyle w:val="af4"/>
        <w:shd w:val="clear" w:color="auto" w:fill="FFFFFF"/>
        <w:spacing w:before="0" w:beforeAutospacing="0" w:after="0" w:afterAutospacing="0"/>
        <w:jc w:val="both"/>
        <w:rPr>
          <w:rFonts w:cs="Arial"/>
          <w:lang w:val="hy-AM"/>
        </w:rPr>
      </w:pPr>
      <w:r w:rsidRPr="0045359E">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45359E">
        <w:rPr>
          <w:rStyle w:val="af5"/>
          <w:rFonts w:ascii="GHEA Grapalat" w:hAnsi="GHEA Grapalat"/>
          <w:b w:val="0"/>
          <w:bCs w:val="0"/>
          <w:sz w:val="20"/>
          <w:szCs w:val="20"/>
          <w:lang w:val="hy-AM"/>
        </w:rPr>
        <w:t xml:space="preserve">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01E6DC04" w14:textId="77777777" w:rsidR="00187383" w:rsidRDefault="00187383" w:rsidP="00187383">
      <w:pPr>
        <w:pStyle w:val="af4"/>
        <w:shd w:val="clear" w:color="auto" w:fill="FFFFFF"/>
        <w:spacing w:before="0" w:beforeAutospacing="0" w:after="0" w:afterAutospacing="0"/>
        <w:ind w:firstLine="708"/>
        <w:rPr>
          <w:rStyle w:val="af5"/>
          <w:b w:val="0"/>
          <w:bCs w:val="0"/>
          <w:szCs w:val="20"/>
          <w:lang w:val="hy-AM"/>
        </w:rPr>
      </w:pPr>
      <w:r>
        <w:rPr>
          <w:rStyle w:val="af5"/>
          <w:rFonts w:ascii="GHEA Grapalat" w:hAnsi="GHEA Grapalat"/>
          <w:b w:val="0"/>
          <w:bCs w:val="0"/>
          <w:sz w:val="20"/>
          <w:szCs w:val="20"/>
          <w:lang w:val="hy-AM"/>
        </w:rPr>
        <w:t xml:space="preserve">  Վճարումը  կատարվում է բենեֆիցիարի </w:t>
      </w:r>
      <w:r w:rsidRPr="00707DAD">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հաշվեհամարին փոխանցման միջոցով:</w:t>
      </w:r>
    </w:p>
    <w:p w14:paraId="10933D0E" w14:textId="77777777" w:rsidR="00187383" w:rsidRDefault="00187383" w:rsidP="0018738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7B99ED05" w14:textId="77777777" w:rsidR="00187383" w:rsidRPr="00CB6DA8" w:rsidRDefault="00187383" w:rsidP="00187383">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5B26CCBB" w14:textId="77777777" w:rsidR="00187383" w:rsidRDefault="00187383" w:rsidP="00187383">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A88FBC5"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պրինցիպալի միջև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                               </w:t>
      </w:r>
    </w:p>
    <w:p w14:paraId="742FAC99" w14:textId="77777777" w:rsidR="00187383" w:rsidRPr="00842CF6" w:rsidRDefault="00187383" w:rsidP="0018738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63FD697C"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14:paraId="0BC4964A"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0FC63900"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2857D9B"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16307D86" w14:textId="77777777" w:rsidR="00187383"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5D4C4BD4" w14:textId="77777777" w:rsidR="00187383"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5305EF2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հասցեով գործող տեղեկագրում հրապարակած ծանուցումը.</w:t>
      </w:r>
    </w:p>
    <w:p w14:paraId="25B4EE5C"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928F991"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FB07B8"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7063E1BA"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2D78C24" w14:textId="77777777" w:rsidR="00187383"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6228066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489DE7B"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2828D858"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420082A2"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8A0527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2987D833" w14:textId="77777777" w:rsidR="00187383"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5B7DEEDF" w14:textId="77777777" w:rsidR="00187383"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4F9FFBB" w14:textId="0941D2C2" w:rsidR="007862B1" w:rsidRPr="002D4DC4" w:rsidRDefault="00187383" w:rsidP="00187383">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14:paraId="05D462A2" w14:textId="0C588666" w:rsidR="007862B1" w:rsidRPr="00F566BF" w:rsidRDefault="007862B1" w:rsidP="007862B1">
      <w:pPr>
        <w:pStyle w:val="31"/>
        <w:spacing w:line="240" w:lineRule="auto"/>
        <w:jc w:val="right"/>
        <w:rPr>
          <w:rFonts w:ascii="GHEA Grapalat" w:hAnsi="GHEA Grapalat" w:cs="Arial"/>
          <w:b/>
          <w:lang w:val="hy-AM"/>
        </w:rPr>
      </w:pPr>
      <w:r w:rsidRPr="00F566BF">
        <w:rPr>
          <w:rFonts w:ascii="GHEA Grapalat" w:hAnsi="GHEA Grapalat"/>
          <w:sz w:val="24"/>
          <w:szCs w:val="24"/>
          <w:lang w:val="hy-AM"/>
        </w:rPr>
        <w:t>«</w:t>
      </w:r>
      <w:r w:rsidR="00D934FD">
        <w:rPr>
          <w:rFonts w:ascii="GHEA Grapalat" w:hAnsi="GHEA Grapalat"/>
          <w:b/>
          <w:lang w:val="hy-AM"/>
        </w:rPr>
        <w:t>ՍՄՍՀ-ԳՀԾՁԲ-22/10</w:t>
      </w:r>
      <w:r w:rsidRPr="00F566BF">
        <w:rPr>
          <w:rFonts w:ascii="GHEA Grapalat" w:hAnsi="GHEA Grapalat"/>
          <w:sz w:val="24"/>
          <w:szCs w:val="24"/>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3FD88F15" w14:textId="5066C3A6" w:rsidR="007862B1" w:rsidRPr="00F566BF" w:rsidRDefault="00C60D95"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7862B1" w:rsidRPr="00F566BF">
        <w:rPr>
          <w:rFonts w:ascii="GHEA Grapalat" w:hAnsi="GHEA Grapalat" w:cs="Arial"/>
          <w:b/>
          <w:lang w:val="hy-AM"/>
        </w:rPr>
        <w:t xml:space="preserve">ի </w:t>
      </w:r>
      <w:r w:rsidR="007862B1" w:rsidRPr="00F566BF">
        <w:rPr>
          <w:rFonts w:ascii="GHEA Grapalat" w:hAnsi="GHEA Grapalat" w:cs="Sylfaen"/>
          <w:b/>
          <w:lang w:val="hy-AM"/>
        </w:rPr>
        <w:t>հրավերի</w:t>
      </w:r>
    </w:p>
    <w:p w14:paraId="71F5F53D" w14:textId="77777777" w:rsidR="007862B1" w:rsidRPr="00F566BF" w:rsidRDefault="007862B1" w:rsidP="007862B1">
      <w:pPr>
        <w:pStyle w:val="31"/>
        <w:spacing w:line="240" w:lineRule="auto"/>
        <w:jc w:val="right"/>
        <w:rPr>
          <w:rFonts w:ascii="GHEA Grapalat" w:hAnsi="GHEA Grapalat" w:cs="Sylfaen"/>
          <w:b/>
          <w:lang w:val="hy-AM"/>
        </w:rPr>
      </w:pPr>
    </w:p>
    <w:p w14:paraId="03CE127C" w14:textId="77777777"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13A7D320" w14:textId="77777777"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14:paraId="285B2F52" w14:textId="77777777"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14:paraId="4D331536" w14:textId="77777777"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BC189D7" w14:textId="77777777" w:rsidR="007862B1" w:rsidRPr="00F566BF" w:rsidRDefault="007862B1" w:rsidP="007862B1">
      <w:pPr>
        <w:rPr>
          <w:rFonts w:ascii="GHEA Grapalat" w:hAnsi="GHEA Grapalat" w:cs="GHEA Grapalat"/>
          <w:sz w:val="20"/>
          <w:szCs w:val="20"/>
          <w:lang w:val="hy-AM"/>
        </w:rPr>
      </w:pPr>
    </w:p>
    <w:p w14:paraId="0AD1D30D" w14:textId="77777777"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14:paraId="2E9A5A50" w14:textId="77777777"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877890" w14:textId="77777777" w:rsidR="007862B1" w:rsidRPr="00F566BF" w:rsidRDefault="007862B1" w:rsidP="007862B1">
      <w:pPr>
        <w:ind w:firstLine="708"/>
        <w:jc w:val="both"/>
        <w:rPr>
          <w:rFonts w:ascii="GHEA Grapalat" w:hAnsi="GHEA Grapalat" w:cs="GHEA Grapalat"/>
          <w:sz w:val="20"/>
          <w:szCs w:val="20"/>
          <w:lang w:val="hy-AM"/>
        </w:rPr>
      </w:pPr>
    </w:p>
    <w:p w14:paraId="522933C8" w14:textId="77777777"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14:paraId="11B46915" w14:textId="77777777"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513013E8" w14:textId="4F3853EC"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3C789DD9" w14:textId="77777777"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7A4C5D41" w14:textId="2402FF7C"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D934FD">
        <w:rPr>
          <w:rFonts w:ascii="GHEA Grapalat" w:hAnsi="GHEA Grapalat"/>
          <w:sz w:val="20"/>
          <w:szCs w:val="20"/>
          <w:u w:val="single"/>
          <w:lang w:val="hy-AM"/>
        </w:rPr>
        <w:t>ՍՄՍՀ-ԳՀԾՁԲ-22/10</w:t>
      </w:r>
      <w:r w:rsidRPr="00F566BF">
        <w:rPr>
          <w:rFonts w:ascii="GHEA Grapalat" w:hAnsi="GHEA Grapalat" w:cs="GHEA Grapalat"/>
          <w:sz w:val="20"/>
          <w:szCs w:val="20"/>
          <w:lang w:val="pt-BR"/>
        </w:rPr>
        <w:t>* ծածկագրով գնման ընթացակարգին:</w:t>
      </w:r>
    </w:p>
    <w:p w14:paraId="5EA27522" w14:textId="34F7125F"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00844120">
        <w:rPr>
          <w:rFonts w:ascii="GHEA Grapalat" w:hAnsi="GHEA Grapalat"/>
          <w:sz w:val="20"/>
          <w:szCs w:val="20"/>
          <w:vertAlign w:val="superscript"/>
          <w:lang w:val="pt-BR"/>
        </w:rPr>
        <w:t xml:space="preserve">                           </w:t>
      </w: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19747032" w14:textId="77777777"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2300F5A6" w14:textId="77777777"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14:paraId="76DC9FB8"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8E83B73"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503D69F1" w14:textId="77777777"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F16211C" w14:textId="77777777"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F0111DA" w14:textId="77777777"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716BA81" w14:textId="77777777"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14:paraId="5DFDA653" w14:textId="77777777"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6E2B895"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2D024B1" w14:textId="77777777"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14:paraId="261C57BE" w14:textId="77777777"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285EEBC4" w14:textId="77777777" w:rsidR="007862B1" w:rsidRPr="00F566BF" w:rsidRDefault="007862B1" w:rsidP="007862B1">
      <w:pPr>
        <w:jc w:val="both"/>
        <w:rPr>
          <w:rFonts w:ascii="GHEA Grapalat" w:hAnsi="GHEA Grapalat" w:cs="GHEA Grapalat"/>
          <w:sz w:val="20"/>
          <w:szCs w:val="20"/>
          <w:lang w:val="hy-AM"/>
        </w:rPr>
      </w:pPr>
    </w:p>
    <w:p w14:paraId="5C878C94" w14:textId="77777777"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14:paraId="5728E374"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14:paraId="56AAC33D"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010DCCA"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1F32539" w14:textId="77777777"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7E7CEA6" w14:textId="77777777"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2EFB96F" w14:textId="77777777" w:rsidR="007862B1" w:rsidRPr="00F566BF" w:rsidRDefault="007862B1" w:rsidP="007862B1">
      <w:pPr>
        <w:ind w:firstLine="567"/>
        <w:jc w:val="both"/>
        <w:rPr>
          <w:rFonts w:ascii="GHEA Grapalat" w:hAnsi="GHEA Grapalat" w:cs="GHEA Grapalat"/>
          <w:sz w:val="20"/>
          <w:szCs w:val="20"/>
          <w:lang w:val="hy-AM"/>
        </w:rPr>
      </w:pPr>
    </w:p>
    <w:p w14:paraId="11A98602" w14:textId="77777777"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2F86B46C" w14:textId="77777777"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DC467D4"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14:paraId="52D00CA0"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2814373"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14:paraId="040546C8"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59791C61" w14:textId="77777777"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14:paraId="16429826" w14:textId="77777777"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14:paraId="13D3944B"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36ECB459"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1CF8F87"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02C1F5AE" w14:textId="77777777"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5FABA33" w14:textId="77777777"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5EC613E4" w14:textId="77777777" w:rsidR="006E35C3" w:rsidRPr="00F566BF" w:rsidRDefault="006E35C3" w:rsidP="007862B1">
      <w:pPr>
        <w:jc w:val="both"/>
        <w:rPr>
          <w:rFonts w:ascii="GHEA Grapalat" w:hAnsi="GHEA Grapalat"/>
          <w:sz w:val="18"/>
          <w:szCs w:val="18"/>
          <w:u w:val="single"/>
          <w:vertAlign w:val="superscript"/>
          <w:lang w:val="hy-AM"/>
        </w:rPr>
      </w:pPr>
    </w:p>
    <w:p w14:paraId="6FF5E8BE"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14:paraId="47EEB5D6" w14:textId="77777777" w:rsidR="00334B2F" w:rsidRPr="00F566BF" w:rsidRDefault="00334B2F" w:rsidP="00334B2F">
      <w:pPr>
        <w:jc w:val="both"/>
        <w:rPr>
          <w:rFonts w:ascii="GHEA Grapalat" w:hAnsi="GHEA Grapalat"/>
          <w:sz w:val="20"/>
          <w:szCs w:val="20"/>
          <w:lang w:val="hy-AM"/>
        </w:rPr>
      </w:pPr>
    </w:p>
    <w:p w14:paraId="2BC2B37A" w14:textId="77777777"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676C15E7" w14:textId="77777777" w:rsidR="006E35C3" w:rsidRPr="00F566BF" w:rsidRDefault="006E35C3" w:rsidP="007862B1">
      <w:pPr>
        <w:jc w:val="both"/>
        <w:rPr>
          <w:rFonts w:ascii="GHEA Grapalat" w:hAnsi="GHEA Grapalat"/>
          <w:sz w:val="18"/>
          <w:szCs w:val="18"/>
          <w:vertAlign w:val="superscript"/>
          <w:lang w:val="hy-AM"/>
        </w:rPr>
      </w:pPr>
    </w:p>
    <w:p w14:paraId="38911CCE" w14:textId="77777777" w:rsidR="007862B1" w:rsidRPr="00F566BF" w:rsidRDefault="007862B1" w:rsidP="007862B1">
      <w:pPr>
        <w:jc w:val="both"/>
        <w:rPr>
          <w:rFonts w:ascii="GHEA Grapalat" w:hAnsi="GHEA Grapalat" w:cs="GHEA Grapalat"/>
          <w:i/>
          <w:sz w:val="18"/>
          <w:szCs w:val="18"/>
          <w:lang w:val="hy-AM"/>
        </w:rPr>
      </w:pPr>
    </w:p>
    <w:p w14:paraId="320AD52A" w14:textId="77777777"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14:paraId="64A08D4A" w14:textId="77777777" w:rsidR="004B29B7" w:rsidRPr="002D4DC4" w:rsidRDefault="004B29B7" w:rsidP="004B29B7">
      <w:pPr>
        <w:pStyle w:val="31"/>
        <w:spacing w:line="240" w:lineRule="auto"/>
        <w:rPr>
          <w:rFonts w:ascii="GHEA Grapalat" w:hAnsi="GHEA Grapalat"/>
          <w:b/>
          <w:lang w:val="hy-AM"/>
        </w:rPr>
      </w:pPr>
    </w:p>
    <w:p w14:paraId="7E593256" w14:textId="77777777" w:rsidR="004B29B7" w:rsidRPr="002D4DC4" w:rsidRDefault="004B29B7" w:rsidP="004B29B7">
      <w:pPr>
        <w:pStyle w:val="31"/>
        <w:spacing w:line="240" w:lineRule="auto"/>
        <w:rPr>
          <w:rFonts w:ascii="GHEA Grapalat" w:hAnsi="GHEA Grapalat"/>
          <w:b/>
          <w:lang w:val="hy-AM"/>
        </w:rPr>
      </w:pPr>
    </w:p>
    <w:p w14:paraId="3EED0102" w14:textId="77777777" w:rsidR="004B29B7" w:rsidRPr="002D4DC4" w:rsidRDefault="004B29B7" w:rsidP="004B29B7">
      <w:pPr>
        <w:pStyle w:val="31"/>
        <w:spacing w:line="240" w:lineRule="auto"/>
        <w:rPr>
          <w:rFonts w:ascii="GHEA Grapalat" w:hAnsi="GHEA Grapalat"/>
          <w:b/>
          <w:lang w:val="hy-AM"/>
        </w:rPr>
      </w:pPr>
    </w:p>
    <w:p w14:paraId="254C75A2" w14:textId="77777777"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01497B68" w14:textId="77777777"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14:paraId="5E7E9FF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0FF70E" w14:textId="77777777"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2E85CFB8" w14:textId="77777777" w:rsidR="00595213" w:rsidRPr="00F566BF" w:rsidRDefault="00595213" w:rsidP="00CB0ADE">
            <w:pPr>
              <w:jc w:val="center"/>
              <w:rPr>
                <w:rFonts w:ascii="GHEA Grapalat" w:hAnsi="GHEA Grapalat" w:cs="Arial"/>
                <w:bCs/>
                <w:i/>
                <w:sz w:val="20"/>
                <w:szCs w:val="20"/>
              </w:rPr>
            </w:pPr>
          </w:p>
        </w:tc>
      </w:tr>
      <w:tr w:rsidR="00595213" w:rsidRPr="00F566BF" w14:paraId="4ACEC7D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CC4DBB"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14:paraId="07D7730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D552D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14:paraId="1E2FB0D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6559B7"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14:paraId="4C05809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F657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14:paraId="24DA2DF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24122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14:paraId="6355C56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21A8CE"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14:paraId="68CF9CD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82965F"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7F91372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FE3C0" w14:textId="02C8618A"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4BC172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FED86D" w14:textId="69C3AB06"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246B8C40"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59A068" w14:textId="116EF1D5"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379116A2"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F03E41" w14:textId="0204750B"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2407ACE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1E2895" w14:textId="3B9A2390"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F566BF" w14:paraId="4DFA77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80EC6A"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14:paraId="7DD0DA8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3A0E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14:paraId="71767A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5BEBEB"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14:paraId="4E0341B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53C6EC" w14:textId="77777777"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14:paraId="05D69BCA"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DFE1972" w14:textId="77777777"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48231B2E" w14:textId="77777777" w:rsidR="00595213" w:rsidRPr="00F566BF" w:rsidRDefault="00595213" w:rsidP="00CB0ADE">
            <w:pPr>
              <w:rPr>
                <w:rFonts w:ascii="GHEA Grapalat" w:hAnsi="GHEA Grapalat" w:cs="Arial"/>
                <w:sz w:val="20"/>
                <w:szCs w:val="20"/>
              </w:rPr>
            </w:pPr>
          </w:p>
        </w:tc>
      </w:tr>
      <w:tr w:rsidR="00595213" w:rsidRPr="00F566BF" w14:paraId="074060D0"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15235353" w14:textId="77777777" w:rsidR="00595213" w:rsidRPr="00F566BF" w:rsidRDefault="00595213" w:rsidP="00CB0ADE">
            <w:pPr>
              <w:rPr>
                <w:rFonts w:ascii="GHEA Grapalat" w:hAnsi="GHEA Grapalat" w:cs="Arial"/>
                <w:sz w:val="20"/>
                <w:szCs w:val="20"/>
                <w:lang w:val="hy-AM"/>
              </w:rPr>
            </w:pPr>
          </w:p>
        </w:tc>
      </w:tr>
      <w:tr w:rsidR="00595213" w:rsidRPr="00F566BF" w14:paraId="13AC34C4"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CEADE1" w14:textId="77777777"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52F171EB" w14:textId="77777777" w:rsidR="00595213" w:rsidRPr="00F566BF" w:rsidRDefault="00595213" w:rsidP="00CB0ADE">
            <w:pPr>
              <w:rPr>
                <w:rFonts w:ascii="GHEA Grapalat" w:hAnsi="GHEA Grapalat" w:cs="Sylfaen"/>
                <w:sz w:val="20"/>
                <w:szCs w:val="20"/>
                <w:lang w:val="ru-RU"/>
              </w:rPr>
            </w:pPr>
          </w:p>
        </w:tc>
      </w:tr>
      <w:tr w:rsidR="00595213" w:rsidRPr="00F566BF" w14:paraId="7F604FA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071085C"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1B5AA45D" w14:textId="77777777" w:rsidR="00595213" w:rsidRPr="00F566BF" w:rsidRDefault="00595213" w:rsidP="00CB0ADE">
            <w:pPr>
              <w:rPr>
                <w:rFonts w:ascii="GHEA Grapalat" w:hAnsi="GHEA Grapalat" w:cs="Sylfaen"/>
                <w:sz w:val="20"/>
                <w:szCs w:val="20"/>
                <w:lang w:val="hy-AM"/>
              </w:rPr>
            </w:pPr>
          </w:p>
        </w:tc>
      </w:tr>
      <w:tr w:rsidR="00595213" w:rsidRPr="00F566BF" w14:paraId="66B836C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2CDDECDA" w14:textId="77777777"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58D43FD6" w14:textId="77777777" w:rsidR="00595213" w:rsidRPr="00F566BF" w:rsidRDefault="00595213" w:rsidP="00CB0ADE">
            <w:pPr>
              <w:rPr>
                <w:rFonts w:ascii="GHEA Grapalat" w:hAnsi="GHEA Grapalat" w:cs="Sylfaen"/>
                <w:sz w:val="20"/>
                <w:szCs w:val="20"/>
              </w:rPr>
            </w:pPr>
          </w:p>
          <w:p w14:paraId="61A1CA02"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16CFA3B1" w14:textId="77777777" w:rsidR="00595213" w:rsidRPr="00F566BF" w:rsidRDefault="00595213" w:rsidP="00CB0ADE">
            <w:pPr>
              <w:rPr>
                <w:rFonts w:ascii="GHEA Grapalat" w:hAnsi="GHEA Grapalat" w:cs="Tahoma"/>
                <w:color w:val="000000"/>
                <w:sz w:val="20"/>
                <w:szCs w:val="20"/>
              </w:rPr>
            </w:pPr>
          </w:p>
          <w:p w14:paraId="36C78588" w14:textId="77777777" w:rsidR="00595213" w:rsidRPr="00F566BF" w:rsidRDefault="00595213" w:rsidP="00CB0ADE">
            <w:pPr>
              <w:rPr>
                <w:rFonts w:ascii="GHEA Grapalat" w:hAnsi="GHEA Grapalat" w:cs="Sylfaen"/>
                <w:sz w:val="20"/>
                <w:szCs w:val="20"/>
              </w:rPr>
            </w:pPr>
          </w:p>
          <w:p w14:paraId="1F5A9025"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05897D5" w14:textId="77777777" w:rsidR="00595213" w:rsidRPr="00F566BF" w:rsidRDefault="00595213" w:rsidP="00CB0ADE">
            <w:pPr>
              <w:rPr>
                <w:rFonts w:ascii="GHEA Grapalat" w:hAnsi="GHEA Grapalat" w:cs="Sylfaen"/>
                <w:sz w:val="20"/>
                <w:szCs w:val="20"/>
              </w:rPr>
            </w:pPr>
          </w:p>
          <w:p w14:paraId="11C5AFA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67F07B73"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14:paraId="0FBCC631" w14:textId="77777777"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80C105A" w14:textId="77777777"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61DC42A1" w14:textId="77777777" w:rsidR="00595213" w:rsidRPr="00F566BF" w:rsidRDefault="00595213" w:rsidP="00CB0ADE">
            <w:pPr>
              <w:jc w:val="right"/>
              <w:rPr>
                <w:rFonts w:ascii="GHEA Grapalat" w:hAnsi="GHEA Grapalat" w:cs="Sylfaen"/>
                <w:sz w:val="20"/>
                <w:szCs w:val="20"/>
              </w:rPr>
            </w:pPr>
          </w:p>
          <w:p w14:paraId="59F516F1"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2A7E1071" w14:textId="77777777" w:rsidR="00595213" w:rsidRPr="00F566BF" w:rsidRDefault="00595213" w:rsidP="00CB0ADE">
            <w:pPr>
              <w:jc w:val="right"/>
              <w:rPr>
                <w:rFonts w:ascii="GHEA Grapalat" w:hAnsi="GHEA Grapalat" w:cs="Tahoma"/>
                <w:color w:val="000000"/>
                <w:sz w:val="20"/>
                <w:szCs w:val="20"/>
              </w:rPr>
            </w:pPr>
          </w:p>
          <w:p w14:paraId="41498050" w14:textId="77777777" w:rsidR="00595213" w:rsidRPr="00F566BF" w:rsidRDefault="00595213" w:rsidP="00CB0ADE">
            <w:pPr>
              <w:jc w:val="right"/>
              <w:rPr>
                <w:rFonts w:ascii="GHEA Grapalat" w:hAnsi="GHEA Grapalat" w:cs="Tahoma"/>
                <w:color w:val="000000"/>
                <w:sz w:val="20"/>
                <w:szCs w:val="20"/>
              </w:rPr>
            </w:pPr>
          </w:p>
          <w:p w14:paraId="3BCC5EEB"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2A623FC1" w14:textId="77777777" w:rsidR="00595213" w:rsidRPr="00F566BF" w:rsidRDefault="00595213" w:rsidP="00CB0ADE">
            <w:pPr>
              <w:jc w:val="right"/>
              <w:rPr>
                <w:rFonts w:ascii="GHEA Grapalat" w:hAnsi="GHEA Grapalat" w:cs="Sylfaen"/>
                <w:sz w:val="20"/>
                <w:szCs w:val="20"/>
              </w:rPr>
            </w:pPr>
          </w:p>
          <w:p w14:paraId="1634958C" w14:textId="77777777"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7A59EBCE" w14:textId="77777777" w:rsidR="00595213" w:rsidRPr="00F566BF" w:rsidRDefault="00595213" w:rsidP="00CB0ADE">
            <w:pPr>
              <w:jc w:val="right"/>
              <w:rPr>
                <w:rFonts w:ascii="GHEA Grapalat" w:hAnsi="GHEA Grapalat" w:cs="Sylfaen"/>
                <w:sz w:val="20"/>
                <w:szCs w:val="20"/>
              </w:rPr>
            </w:pPr>
          </w:p>
        </w:tc>
      </w:tr>
      <w:tr w:rsidR="00595213" w:rsidRPr="00F566BF" w14:paraId="33573E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41A0400"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35184513" w14:textId="77777777"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7F1EB1E8"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579C0079"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16CB1114"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075AEE0E" w14:textId="77777777" w:rsidR="00595213" w:rsidRPr="00F566BF" w:rsidRDefault="00595213" w:rsidP="00CB0ADE">
            <w:pPr>
              <w:rPr>
                <w:rFonts w:ascii="GHEA Grapalat" w:hAnsi="GHEA Grapalat" w:cs="Tahoma"/>
                <w:color w:val="000000"/>
                <w:sz w:val="20"/>
                <w:szCs w:val="20"/>
              </w:rPr>
            </w:pPr>
          </w:p>
          <w:p w14:paraId="466B54FE" w14:textId="77777777"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EA8802C" w14:textId="77777777"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4149E10A" w14:textId="77777777" w:rsidR="00595213" w:rsidRPr="00F566BF" w:rsidRDefault="00595213" w:rsidP="00CB0ADE">
            <w:pPr>
              <w:jc w:val="right"/>
              <w:rPr>
                <w:rFonts w:ascii="GHEA Grapalat" w:hAnsi="GHEA Grapalat" w:cs="Tahoma"/>
                <w:color w:val="000000"/>
                <w:sz w:val="20"/>
                <w:szCs w:val="20"/>
              </w:rPr>
            </w:pPr>
          </w:p>
          <w:p w14:paraId="4A4B1A4B" w14:textId="77777777" w:rsidR="00595213" w:rsidRPr="00F566BF" w:rsidRDefault="00595213" w:rsidP="00CB0ADE">
            <w:pPr>
              <w:jc w:val="right"/>
              <w:rPr>
                <w:rFonts w:ascii="GHEA Grapalat" w:hAnsi="GHEA Grapalat" w:cs="Tahoma"/>
                <w:color w:val="000000"/>
                <w:sz w:val="20"/>
                <w:szCs w:val="20"/>
              </w:rPr>
            </w:pPr>
          </w:p>
          <w:p w14:paraId="3E3C8B09" w14:textId="77777777"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33AE9F4D" w14:textId="77777777"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4D222E4E" w14:textId="77777777" w:rsidR="00595213" w:rsidRPr="00F566BF" w:rsidRDefault="00595213" w:rsidP="00CB0ADE">
            <w:pPr>
              <w:jc w:val="right"/>
              <w:rPr>
                <w:rFonts w:ascii="GHEA Grapalat" w:hAnsi="GHEA Grapalat" w:cs="Arial"/>
                <w:sz w:val="20"/>
                <w:szCs w:val="20"/>
                <w:lang w:val="hy-AM"/>
              </w:rPr>
            </w:pPr>
          </w:p>
        </w:tc>
      </w:tr>
      <w:tr w:rsidR="00595213" w:rsidRPr="00F566BF" w14:paraId="410C021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4FDF341"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D69D1F1" w14:textId="77777777" w:rsidR="00595213" w:rsidRPr="00F566BF" w:rsidRDefault="00595213" w:rsidP="00CB0ADE">
            <w:pPr>
              <w:rPr>
                <w:rFonts w:ascii="GHEA Grapalat" w:hAnsi="GHEA Grapalat" w:cs="Sylfaen"/>
                <w:sz w:val="20"/>
                <w:szCs w:val="20"/>
              </w:rPr>
            </w:pPr>
          </w:p>
          <w:p w14:paraId="2FA7CF69" w14:textId="77777777" w:rsidR="00595213" w:rsidRPr="00F566BF" w:rsidRDefault="00595213" w:rsidP="00CB0ADE">
            <w:pPr>
              <w:rPr>
                <w:rFonts w:ascii="GHEA Grapalat" w:hAnsi="GHEA Grapalat" w:cs="Sylfaen"/>
                <w:sz w:val="20"/>
                <w:szCs w:val="20"/>
              </w:rPr>
            </w:pPr>
          </w:p>
          <w:p w14:paraId="53CCC636" w14:textId="77777777"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71DCE200" w14:textId="77777777" w:rsidR="00595213" w:rsidRPr="00F566BF" w:rsidRDefault="00595213" w:rsidP="00CB0ADE">
            <w:pPr>
              <w:rPr>
                <w:rFonts w:ascii="GHEA Grapalat" w:hAnsi="GHEA Grapalat" w:cs="Sylfaen"/>
                <w:sz w:val="20"/>
                <w:szCs w:val="20"/>
              </w:rPr>
            </w:pPr>
          </w:p>
          <w:p w14:paraId="41D718C7"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73DE7104" w14:textId="77777777"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7A2A7C8"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760B6AE9" w14:textId="77777777" w:rsidR="00595213" w:rsidRPr="00F566BF" w:rsidRDefault="00595213" w:rsidP="00CB0ADE">
            <w:pPr>
              <w:rPr>
                <w:rFonts w:ascii="GHEA Grapalat" w:hAnsi="GHEA Grapalat" w:cs="Sylfaen"/>
                <w:sz w:val="20"/>
                <w:szCs w:val="20"/>
              </w:rPr>
            </w:pPr>
          </w:p>
          <w:p w14:paraId="2F1162E2" w14:textId="77777777"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14:paraId="490B43DB" w14:textId="77777777"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5036F489" w14:textId="77777777" w:rsidR="00595213" w:rsidRPr="00F566BF" w:rsidRDefault="00595213" w:rsidP="00CB0ADE">
            <w:pPr>
              <w:rPr>
                <w:rFonts w:ascii="GHEA Grapalat" w:hAnsi="GHEA Grapalat" w:cs="Sylfaen"/>
                <w:color w:val="000000"/>
                <w:sz w:val="20"/>
                <w:szCs w:val="20"/>
              </w:rPr>
            </w:pPr>
          </w:p>
          <w:p w14:paraId="67500CA6" w14:textId="77777777" w:rsidR="00595213" w:rsidRPr="00F566BF" w:rsidRDefault="00595213" w:rsidP="00CB0ADE">
            <w:pPr>
              <w:rPr>
                <w:rFonts w:ascii="GHEA Grapalat" w:hAnsi="GHEA Grapalat" w:cs="Sylfaen"/>
                <w:sz w:val="20"/>
                <w:szCs w:val="20"/>
              </w:rPr>
            </w:pPr>
          </w:p>
          <w:p w14:paraId="05023731" w14:textId="77777777" w:rsidR="00595213" w:rsidRPr="00F566BF" w:rsidRDefault="00595213" w:rsidP="00CB0ADE">
            <w:pPr>
              <w:jc w:val="right"/>
              <w:rPr>
                <w:rFonts w:ascii="GHEA Grapalat" w:hAnsi="GHEA Grapalat" w:cs="Arial"/>
                <w:sz w:val="20"/>
                <w:szCs w:val="20"/>
              </w:rPr>
            </w:pPr>
          </w:p>
        </w:tc>
      </w:tr>
    </w:tbl>
    <w:p w14:paraId="04B8AAB6"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79BBBE"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82447A2"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2DCE300"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FD45F9" w14:textId="77777777"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724C88" w14:textId="77777777"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CEEC688" w14:textId="77777777"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14:paraId="6F435A65" w14:textId="77777777"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14:paraId="6EE5AC78" w14:textId="77777777" w:rsidTr="00CB0ADE">
        <w:tc>
          <w:tcPr>
            <w:tcW w:w="720" w:type="dxa"/>
            <w:tcBorders>
              <w:top w:val="single" w:sz="4" w:space="0" w:color="auto"/>
              <w:left w:val="single" w:sz="4" w:space="0" w:color="auto"/>
              <w:bottom w:val="single" w:sz="4" w:space="0" w:color="auto"/>
              <w:right w:val="single" w:sz="4" w:space="0" w:color="auto"/>
            </w:tcBorders>
          </w:tcPr>
          <w:p w14:paraId="05EFD2CD"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76AA8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F7A109B"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14:paraId="18DBF04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89E0287" w14:textId="77777777"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70D3BEFF"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653213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3E2D25A6"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650A2AC4"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52179CC2" w14:textId="77777777"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14:paraId="1C434193" w14:textId="77777777" w:rsidTr="00CB0ADE">
        <w:tc>
          <w:tcPr>
            <w:tcW w:w="720" w:type="dxa"/>
            <w:tcBorders>
              <w:top w:val="single" w:sz="4" w:space="0" w:color="auto"/>
              <w:left w:val="single" w:sz="4" w:space="0" w:color="auto"/>
              <w:bottom w:val="single" w:sz="4" w:space="0" w:color="auto"/>
              <w:right w:val="single" w:sz="4" w:space="0" w:color="auto"/>
            </w:tcBorders>
          </w:tcPr>
          <w:p w14:paraId="7C166A4E"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2F93624"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2D9EA3A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9F9D7DA"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40DA92EC" w14:textId="77777777"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14:paraId="490ADF9A" w14:textId="77777777" w:rsidTr="00CB0ADE">
        <w:tc>
          <w:tcPr>
            <w:tcW w:w="720" w:type="dxa"/>
            <w:tcBorders>
              <w:top w:val="single" w:sz="4" w:space="0" w:color="auto"/>
              <w:left w:val="single" w:sz="4" w:space="0" w:color="auto"/>
              <w:bottom w:val="single" w:sz="4" w:space="0" w:color="auto"/>
              <w:right w:val="single" w:sz="4" w:space="0" w:color="auto"/>
            </w:tcBorders>
          </w:tcPr>
          <w:p w14:paraId="5B37761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9B9904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EE15B7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67EFCB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0B19E1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14:paraId="45BFECBB" w14:textId="77777777" w:rsidTr="00CB0ADE">
        <w:tc>
          <w:tcPr>
            <w:tcW w:w="720" w:type="dxa"/>
            <w:tcBorders>
              <w:top w:val="single" w:sz="4" w:space="0" w:color="auto"/>
              <w:left w:val="single" w:sz="4" w:space="0" w:color="auto"/>
              <w:bottom w:val="single" w:sz="4" w:space="0" w:color="auto"/>
              <w:right w:val="single" w:sz="4" w:space="0" w:color="auto"/>
            </w:tcBorders>
          </w:tcPr>
          <w:p w14:paraId="4130EB77" w14:textId="77777777" w:rsidR="00631658" w:rsidRPr="00F566BF"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CC609E1"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475A17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BFB92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92E069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14:paraId="54F21F8E" w14:textId="77777777" w:rsidTr="00CB0ADE">
        <w:tc>
          <w:tcPr>
            <w:tcW w:w="720" w:type="dxa"/>
            <w:tcBorders>
              <w:top w:val="single" w:sz="4" w:space="0" w:color="auto"/>
              <w:left w:val="single" w:sz="4" w:space="0" w:color="auto"/>
              <w:bottom w:val="single" w:sz="4" w:space="0" w:color="auto"/>
              <w:right w:val="single" w:sz="4" w:space="0" w:color="auto"/>
            </w:tcBorders>
          </w:tcPr>
          <w:p w14:paraId="6EE990E8"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168FF5B" w14:textId="77777777"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4190F4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6B68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3A592BC" w14:textId="77777777"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41FAFE14" w14:textId="77777777"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14:paraId="2C441D2A" w14:textId="77777777" w:rsidTr="00CB0ADE">
        <w:tc>
          <w:tcPr>
            <w:tcW w:w="720" w:type="dxa"/>
            <w:tcBorders>
              <w:top w:val="single" w:sz="4" w:space="0" w:color="auto"/>
              <w:left w:val="single" w:sz="4" w:space="0" w:color="auto"/>
              <w:bottom w:val="single" w:sz="4" w:space="0" w:color="auto"/>
              <w:right w:val="single" w:sz="4" w:space="0" w:color="auto"/>
            </w:tcBorders>
          </w:tcPr>
          <w:p w14:paraId="67B15FB4" w14:textId="77777777" w:rsidR="00631658" w:rsidRPr="00F566BF"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AB1636B" w14:textId="77777777"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23FD0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5289CF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21A26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404182CF" w14:textId="77777777"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DAAD2A5" w14:textId="77777777" w:rsidTr="00CB0ADE">
        <w:tc>
          <w:tcPr>
            <w:tcW w:w="720" w:type="dxa"/>
            <w:tcBorders>
              <w:top w:val="single" w:sz="4" w:space="0" w:color="auto"/>
              <w:left w:val="single" w:sz="4" w:space="0" w:color="auto"/>
              <w:bottom w:val="single" w:sz="4" w:space="0" w:color="auto"/>
              <w:right w:val="single" w:sz="4" w:space="0" w:color="auto"/>
            </w:tcBorders>
          </w:tcPr>
          <w:p w14:paraId="4C1F96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2D1D0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625C0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52398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6A76E13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3401CC4" w14:textId="77777777" w:rsidTr="00CB0ADE">
        <w:tc>
          <w:tcPr>
            <w:tcW w:w="720" w:type="dxa"/>
            <w:tcBorders>
              <w:top w:val="single" w:sz="4" w:space="0" w:color="auto"/>
              <w:left w:val="single" w:sz="4" w:space="0" w:color="auto"/>
              <w:bottom w:val="single" w:sz="4" w:space="0" w:color="auto"/>
              <w:right w:val="single" w:sz="4" w:space="0" w:color="auto"/>
            </w:tcBorders>
          </w:tcPr>
          <w:p w14:paraId="4D5FF1B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4C8B1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523B3DB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05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13FEF5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CCD83A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62F41731" w14:textId="77777777" w:rsidTr="00CB0ADE">
        <w:tc>
          <w:tcPr>
            <w:tcW w:w="720" w:type="dxa"/>
            <w:tcBorders>
              <w:top w:val="single" w:sz="4" w:space="0" w:color="auto"/>
              <w:left w:val="single" w:sz="4" w:space="0" w:color="auto"/>
              <w:bottom w:val="single" w:sz="4" w:space="0" w:color="auto"/>
              <w:right w:val="single" w:sz="4" w:space="0" w:color="auto"/>
            </w:tcBorders>
          </w:tcPr>
          <w:p w14:paraId="2D9C848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6894725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1F3BB9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E7061F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86B90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19958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14:paraId="2F2F147C" w14:textId="77777777" w:rsidTr="00CB0ADE">
        <w:tc>
          <w:tcPr>
            <w:tcW w:w="720" w:type="dxa"/>
            <w:tcBorders>
              <w:top w:val="single" w:sz="4" w:space="0" w:color="auto"/>
              <w:left w:val="single" w:sz="4" w:space="0" w:color="auto"/>
              <w:bottom w:val="single" w:sz="4" w:space="0" w:color="auto"/>
              <w:right w:val="single" w:sz="4" w:space="0" w:color="auto"/>
            </w:tcBorders>
          </w:tcPr>
          <w:p w14:paraId="492A900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0E39B6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6CEAAB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17833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6B6D03A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3227D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14:paraId="3293D886" w14:textId="77777777" w:rsidTr="00CB0ADE">
        <w:tc>
          <w:tcPr>
            <w:tcW w:w="720" w:type="dxa"/>
            <w:tcBorders>
              <w:top w:val="single" w:sz="4" w:space="0" w:color="auto"/>
              <w:left w:val="single" w:sz="4" w:space="0" w:color="auto"/>
              <w:bottom w:val="single" w:sz="4" w:space="0" w:color="auto"/>
              <w:right w:val="single" w:sz="4" w:space="0" w:color="auto"/>
            </w:tcBorders>
          </w:tcPr>
          <w:p w14:paraId="3C31A76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7F0B3E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334ED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364230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639FF79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AE948A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055E910B" w14:textId="77777777" w:rsidTr="00CB0ADE">
        <w:tc>
          <w:tcPr>
            <w:tcW w:w="720" w:type="dxa"/>
            <w:tcBorders>
              <w:top w:val="single" w:sz="4" w:space="0" w:color="auto"/>
              <w:left w:val="single" w:sz="4" w:space="0" w:color="auto"/>
              <w:bottom w:val="single" w:sz="4" w:space="0" w:color="auto"/>
              <w:right w:val="single" w:sz="4" w:space="0" w:color="auto"/>
            </w:tcBorders>
          </w:tcPr>
          <w:p w14:paraId="6CE6619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D3A16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87EEF8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B776D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1155FDEE"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AFB4A4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14:paraId="7BB14643" w14:textId="77777777" w:rsidTr="00CB0ADE">
        <w:tc>
          <w:tcPr>
            <w:tcW w:w="720" w:type="dxa"/>
            <w:tcBorders>
              <w:top w:val="single" w:sz="4" w:space="0" w:color="auto"/>
              <w:left w:val="single" w:sz="4" w:space="0" w:color="auto"/>
              <w:bottom w:val="single" w:sz="4" w:space="0" w:color="auto"/>
              <w:right w:val="single" w:sz="4" w:space="0" w:color="auto"/>
            </w:tcBorders>
          </w:tcPr>
          <w:p w14:paraId="17EF0C6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8BB37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149A43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12EA3F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4555BCA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53274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233F0817" w14:textId="77777777" w:rsidTr="00CB0ADE">
        <w:tc>
          <w:tcPr>
            <w:tcW w:w="720" w:type="dxa"/>
            <w:tcBorders>
              <w:top w:val="single" w:sz="4" w:space="0" w:color="auto"/>
              <w:left w:val="single" w:sz="4" w:space="0" w:color="auto"/>
              <w:bottom w:val="single" w:sz="4" w:space="0" w:color="auto"/>
              <w:right w:val="single" w:sz="4" w:space="0" w:color="auto"/>
            </w:tcBorders>
          </w:tcPr>
          <w:p w14:paraId="5AE1694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48FD8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D764F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C8AED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3E8562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1F3ED806" w14:textId="77777777" w:rsidTr="00CB0ADE">
        <w:tc>
          <w:tcPr>
            <w:tcW w:w="720" w:type="dxa"/>
            <w:tcBorders>
              <w:top w:val="single" w:sz="4" w:space="0" w:color="auto"/>
              <w:left w:val="single" w:sz="4" w:space="0" w:color="auto"/>
              <w:bottom w:val="single" w:sz="4" w:space="0" w:color="auto"/>
              <w:right w:val="single" w:sz="4" w:space="0" w:color="auto"/>
            </w:tcBorders>
          </w:tcPr>
          <w:p w14:paraId="44262AF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74BA3B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BD5919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B3EC7A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27D8F3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5EBB9A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14:paraId="50A65B30" w14:textId="77777777" w:rsidTr="00CB0ADE">
        <w:tc>
          <w:tcPr>
            <w:tcW w:w="720" w:type="dxa"/>
            <w:tcBorders>
              <w:top w:val="single" w:sz="4" w:space="0" w:color="auto"/>
              <w:left w:val="single" w:sz="4" w:space="0" w:color="auto"/>
              <w:bottom w:val="single" w:sz="4" w:space="0" w:color="auto"/>
              <w:right w:val="single" w:sz="4" w:space="0" w:color="auto"/>
            </w:tcBorders>
          </w:tcPr>
          <w:p w14:paraId="48F21E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B7C361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734858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4F325B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EFBCF7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D53531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B32F6A" w14:paraId="0AB21914" w14:textId="77777777" w:rsidTr="00CB0ADE">
        <w:tc>
          <w:tcPr>
            <w:tcW w:w="720" w:type="dxa"/>
            <w:tcBorders>
              <w:top w:val="single" w:sz="4" w:space="0" w:color="auto"/>
              <w:left w:val="single" w:sz="4" w:space="0" w:color="auto"/>
              <w:bottom w:val="single" w:sz="4" w:space="0" w:color="auto"/>
              <w:right w:val="single" w:sz="4" w:space="0" w:color="auto"/>
            </w:tcBorders>
          </w:tcPr>
          <w:p w14:paraId="19051A2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3C827B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60A8C5D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5BA96A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223284CC"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71D50D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14:paraId="30AF3748" w14:textId="77777777" w:rsidTr="00CB0ADE">
        <w:tc>
          <w:tcPr>
            <w:tcW w:w="720" w:type="dxa"/>
            <w:tcBorders>
              <w:top w:val="single" w:sz="4" w:space="0" w:color="auto"/>
              <w:left w:val="single" w:sz="4" w:space="0" w:color="auto"/>
              <w:bottom w:val="single" w:sz="4" w:space="0" w:color="auto"/>
              <w:right w:val="single" w:sz="4" w:space="0" w:color="auto"/>
            </w:tcBorders>
          </w:tcPr>
          <w:p w14:paraId="6D78BBC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4BC7A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5E078B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F83319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7130B8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B32F6A" w14:paraId="0F9FB201" w14:textId="77777777" w:rsidTr="00CB0ADE">
        <w:tc>
          <w:tcPr>
            <w:tcW w:w="720" w:type="dxa"/>
            <w:tcBorders>
              <w:top w:val="single" w:sz="4" w:space="0" w:color="auto"/>
              <w:left w:val="single" w:sz="4" w:space="0" w:color="auto"/>
              <w:bottom w:val="single" w:sz="4" w:space="0" w:color="auto"/>
              <w:right w:val="single" w:sz="4" w:space="0" w:color="auto"/>
            </w:tcBorders>
          </w:tcPr>
          <w:p w14:paraId="4CE87FD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E7CA41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EB0939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1A3A3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8BC6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14:paraId="1676EDEC" w14:textId="77777777" w:rsidTr="00CB0ADE">
        <w:tc>
          <w:tcPr>
            <w:tcW w:w="720" w:type="dxa"/>
            <w:tcBorders>
              <w:top w:val="single" w:sz="4" w:space="0" w:color="auto"/>
              <w:left w:val="single" w:sz="4" w:space="0" w:color="auto"/>
              <w:bottom w:val="single" w:sz="4" w:space="0" w:color="auto"/>
              <w:right w:val="single" w:sz="4" w:space="0" w:color="auto"/>
            </w:tcBorders>
          </w:tcPr>
          <w:p w14:paraId="7C7C7E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F1CE950"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232F7EE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24196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3EFEBD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638A74D"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B32F6A" w14:paraId="233909CE" w14:textId="77777777" w:rsidTr="00CB0ADE">
        <w:tc>
          <w:tcPr>
            <w:tcW w:w="720" w:type="dxa"/>
            <w:tcBorders>
              <w:top w:val="single" w:sz="4" w:space="0" w:color="auto"/>
              <w:left w:val="single" w:sz="4" w:space="0" w:color="auto"/>
              <w:bottom w:val="single" w:sz="4" w:space="0" w:color="auto"/>
              <w:right w:val="single" w:sz="4" w:space="0" w:color="auto"/>
            </w:tcBorders>
          </w:tcPr>
          <w:p w14:paraId="6B922C02" w14:textId="77777777"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1AF282F" w14:textId="77777777"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17A57CC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2B18343"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2F05836C" w14:textId="77777777"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018F9729"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CA6B9F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14:paraId="6AF9594B" w14:textId="77777777" w:rsidTr="00CB0ADE">
        <w:tc>
          <w:tcPr>
            <w:tcW w:w="720" w:type="dxa"/>
            <w:tcBorders>
              <w:top w:val="single" w:sz="4" w:space="0" w:color="auto"/>
              <w:left w:val="single" w:sz="4" w:space="0" w:color="auto"/>
              <w:bottom w:val="single" w:sz="4" w:space="0" w:color="auto"/>
              <w:right w:val="single" w:sz="4" w:space="0" w:color="auto"/>
            </w:tcBorders>
          </w:tcPr>
          <w:p w14:paraId="5E39F761"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D4326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79DB3E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80B070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7A1938C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34A54FE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4F7A17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B32F6A" w14:paraId="6898D808" w14:textId="77777777" w:rsidTr="00CB0ADE">
        <w:tc>
          <w:tcPr>
            <w:tcW w:w="720" w:type="dxa"/>
            <w:tcBorders>
              <w:top w:val="single" w:sz="4" w:space="0" w:color="auto"/>
              <w:left w:val="single" w:sz="4" w:space="0" w:color="auto"/>
              <w:bottom w:val="single" w:sz="4" w:space="0" w:color="auto"/>
              <w:right w:val="single" w:sz="4" w:space="0" w:color="auto"/>
            </w:tcBorders>
          </w:tcPr>
          <w:p w14:paraId="7AE38C0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067EE2A6"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CC9BD8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278482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0B7583F3"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3653AB2A" w14:textId="77777777"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42DA325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47CA0367"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2BF1716B" w14:textId="77777777" w:rsidR="00631658" w:rsidRPr="00F566BF" w:rsidRDefault="00631658" w:rsidP="00CB0ADE">
            <w:pPr>
              <w:jc w:val="center"/>
              <w:rPr>
                <w:rFonts w:ascii="GHEA Grapalat" w:hAnsi="GHEA Grapalat"/>
                <w:sz w:val="20"/>
                <w:szCs w:val="20"/>
                <w:lang w:val="hy-AM"/>
              </w:rPr>
            </w:pPr>
          </w:p>
        </w:tc>
      </w:tr>
      <w:tr w:rsidR="00631658" w:rsidRPr="00B32F6A" w14:paraId="0E156DC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AA493A8"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6C16B5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53F1A1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D863A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4874F210"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977203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7A1B8DA2"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14:paraId="5CA83FAC" w14:textId="77777777" w:rsidTr="00CB0ADE">
        <w:tc>
          <w:tcPr>
            <w:tcW w:w="720" w:type="dxa"/>
            <w:tcBorders>
              <w:top w:val="single" w:sz="4" w:space="0" w:color="auto"/>
              <w:left w:val="single" w:sz="4" w:space="0" w:color="auto"/>
              <w:bottom w:val="single" w:sz="4" w:space="0" w:color="auto"/>
              <w:right w:val="single" w:sz="4" w:space="0" w:color="auto"/>
            </w:tcBorders>
          </w:tcPr>
          <w:p w14:paraId="67210A6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998606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B7A44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126865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DFDBC0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A2370B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14:paraId="2746AA12"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9F9ADA" w14:textId="77777777"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F04703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851D1B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E703E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1A8D145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31518D78"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20ACFBDA"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14:paraId="3733B627" w14:textId="77777777" w:rsidTr="00CB0ADE">
        <w:tc>
          <w:tcPr>
            <w:tcW w:w="720" w:type="dxa"/>
            <w:tcBorders>
              <w:top w:val="single" w:sz="4" w:space="0" w:color="auto"/>
              <w:left w:val="single" w:sz="4" w:space="0" w:color="auto"/>
              <w:bottom w:val="single" w:sz="4" w:space="0" w:color="auto"/>
              <w:right w:val="single" w:sz="4" w:space="0" w:color="auto"/>
            </w:tcBorders>
          </w:tcPr>
          <w:p w14:paraId="5CF74024"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464897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FFB1CC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0F8D04F9"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30047AEE"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ECD853" w14:textId="77777777" w:rsidR="00631658" w:rsidRPr="00F566BF" w:rsidRDefault="00631658" w:rsidP="00CB0ADE">
            <w:pPr>
              <w:jc w:val="center"/>
              <w:rPr>
                <w:rFonts w:ascii="GHEA Grapalat" w:hAnsi="GHEA Grapalat"/>
                <w:sz w:val="20"/>
                <w:szCs w:val="20"/>
              </w:rPr>
            </w:pPr>
          </w:p>
        </w:tc>
      </w:tr>
      <w:tr w:rsidR="00631658" w:rsidRPr="00F566BF" w14:paraId="335FBF64"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5DFD361" w14:textId="77777777"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6BD0895"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CFEF58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C1DF4C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2443C9F0"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7A6C1A5" w14:textId="77777777" w:rsidR="00631658" w:rsidRPr="00F566BF" w:rsidRDefault="00631658" w:rsidP="00CB0ADE">
            <w:pPr>
              <w:jc w:val="center"/>
              <w:rPr>
                <w:rFonts w:ascii="GHEA Grapalat" w:hAnsi="GHEA Grapalat"/>
                <w:sz w:val="20"/>
                <w:szCs w:val="20"/>
              </w:rPr>
            </w:pPr>
          </w:p>
        </w:tc>
      </w:tr>
      <w:tr w:rsidR="00631658" w:rsidRPr="00F566BF" w14:paraId="31481DD2" w14:textId="77777777" w:rsidTr="00CB0ADE">
        <w:tc>
          <w:tcPr>
            <w:tcW w:w="720" w:type="dxa"/>
            <w:tcBorders>
              <w:top w:val="single" w:sz="4" w:space="0" w:color="auto"/>
              <w:left w:val="single" w:sz="4" w:space="0" w:color="auto"/>
              <w:bottom w:val="single" w:sz="4" w:space="0" w:color="auto"/>
              <w:right w:val="single" w:sz="4" w:space="0" w:color="auto"/>
            </w:tcBorders>
          </w:tcPr>
          <w:p w14:paraId="7B3E411B"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E54AA96" w14:textId="77777777"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121070C"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826E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14:paraId="489A74EB"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88429E5" w14:textId="77777777" w:rsidR="00631658" w:rsidRPr="00F566BF" w:rsidRDefault="00631658" w:rsidP="00CB0ADE">
            <w:pPr>
              <w:jc w:val="center"/>
              <w:rPr>
                <w:rFonts w:ascii="GHEA Grapalat" w:hAnsi="GHEA Grapalat"/>
                <w:sz w:val="20"/>
                <w:szCs w:val="20"/>
              </w:rPr>
            </w:pPr>
          </w:p>
        </w:tc>
      </w:tr>
      <w:tr w:rsidR="00631658" w:rsidRPr="00F566BF" w14:paraId="61103FE9" w14:textId="77777777" w:rsidTr="00CB0ADE">
        <w:tc>
          <w:tcPr>
            <w:tcW w:w="720" w:type="dxa"/>
            <w:tcBorders>
              <w:top w:val="single" w:sz="4" w:space="0" w:color="auto"/>
              <w:left w:val="single" w:sz="4" w:space="0" w:color="auto"/>
              <w:bottom w:val="single" w:sz="4" w:space="0" w:color="auto"/>
              <w:right w:val="single" w:sz="4" w:space="0" w:color="auto"/>
            </w:tcBorders>
          </w:tcPr>
          <w:p w14:paraId="36ACBC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BD3270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D711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7691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14:paraId="5FC8C33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3F53573" w14:textId="77777777" w:rsidR="00631658" w:rsidRPr="00F566BF" w:rsidRDefault="00631658" w:rsidP="00CB0ADE">
            <w:pPr>
              <w:jc w:val="center"/>
              <w:rPr>
                <w:rFonts w:ascii="GHEA Grapalat" w:hAnsi="GHEA Grapalat"/>
                <w:sz w:val="20"/>
                <w:szCs w:val="20"/>
              </w:rPr>
            </w:pPr>
          </w:p>
        </w:tc>
      </w:tr>
      <w:tr w:rsidR="00631658" w:rsidRPr="00F566BF" w14:paraId="20745EAB" w14:textId="77777777" w:rsidTr="00CB0ADE">
        <w:tc>
          <w:tcPr>
            <w:tcW w:w="720" w:type="dxa"/>
            <w:tcBorders>
              <w:top w:val="single" w:sz="4" w:space="0" w:color="auto"/>
              <w:left w:val="single" w:sz="4" w:space="0" w:color="auto"/>
              <w:bottom w:val="single" w:sz="4" w:space="0" w:color="auto"/>
              <w:right w:val="single" w:sz="4" w:space="0" w:color="auto"/>
            </w:tcBorders>
          </w:tcPr>
          <w:p w14:paraId="4770C442"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C25E00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4116F3F"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E5AEE3"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0572FCA1"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526EE0" w14:textId="77777777" w:rsidR="00631658" w:rsidRPr="00F566BF" w:rsidRDefault="00631658" w:rsidP="00CB0ADE">
            <w:pPr>
              <w:jc w:val="center"/>
              <w:rPr>
                <w:rFonts w:ascii="GHEA Grapalat" w:hAnsi="GHEA Grapalat"/>
                <w:sz w:val="20"/>
                <w:szCs w:val="20"/>
              </w:rPr>
            </w:pPr>
          </w:p>
        </w:tc>
      </w:tr>
      <w:tr w:rsidR="00631658" w:rsidRPr="00F566BF" w14:paraId="5FE72888" w14:textId="77777777" w:rsidTr="00CB0ADE">
        <w:tc>
          <w:tcPr>
            <w:tcW w:w="720" w:type="dxa"/>
            <w:tcBorders>
              <w:top w:val="single" w:sz="4" w:space="0" w:color="auto"/>
              <w:left w:val="single" w:sz="4" w:space="0" w:color="auto"/>
              <w:bottom w:val="single" w:sz="4" w:space="0" w:color="auto"/>
              <w:right w:val="single" w:sz="4" w:space="0" w:color="auto"/>
            </w:tcBorders>
          </w:tcPr>
          <w:p w14:paraId="2B6091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2A96BC7"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89872C8"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B78330D"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4D4B761A" w14:textId="77777777"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2FEB15D" w14:textId="77777777" w:rsidR="00631658" w:rsidRPr="00F566BF" w:rsidRDefault="00631658" w:rsidP="00CB0ADE">
            <w:pPr>
              <w:jc w:val="center"/>
              <w:rPr>
                <w:rFonts w:ascii="GHEA Grapalat" w:hAnsi="GHEA Grapalat"/>
                <w:sz w:val="20"/>
                <w:szCs w:val="20"/>
              </w:rPr>
            </w:pPr>
          </w:p>
        </w:tc>
      </w:tr>
    </w:tbl>
    <w:p w14:paraId="420ACAE3" w14:textId="77777777" w:rsidR="00631658" w:rsidRPr="00F566BF" w:rsidRDefault="00631658" w:rsidP="00631658">
      <w:pPr>
        <w:pStyle w:val="a3"/>
        <w:jc w:val="right"/>
        <w:rPr>
          <w:rFonts w:ascii="GHEA Grapalat" w:hAnsi="GHEA Grapalat" w:cs="Sylfaen"/>
          <w:i w:val="0"/>
          <w:lang w:val="en-US"/>
        </w:rPr>
      </w:pPr>
    </w:p>
    <w:p w14:paraId="33164C5E" w14:textId="77777777" w:rsidR="00631658" w:rsidRPr="00F566BF" w:rsidRDefault="00631658" w:rsidP="00631658">
      <w:pPr>
        <w:pStyle w:val="a3"/>
        <w:jc w:val="right"/>
        <w:rPr>
          <w:rFonts w:ascii="GHEA Grapalat" w:hAnsi="GHEA Grapalat" w:cs="Sylfaen"/>
          <w:i w:val="0"/>
          <w:lang w:val="en-US"/>
        </w:rPr>
      </w:pPr>
    </w:p>
    <w:p w14:paraId="797C8D2F" w14:textId="77777777" w:rsidR="00631658" w:rsidRPr="00F566BF" w:rsidRDefault="00631658" w:rsidP="00631658">
      <w:pPr>
        <w:pStyle w:val="a3"/>
        <w:jc w:val="right"/>
        <w:rPr>
          <w:rFonts w:ascii="GHEA Grapalat" w:hAnsi="GHEA Grapalat" w:cs="Sylfaen"/>
          <w:i w:val="0"/>
          <w:lang w:val="en-US"/>
        </w:rPr>
      </w:pPr>
    </w:p>
    <w:p w14:paraId="3A413883" w14:textId="77777777" w:rsidR="00631658" w:rsidRPr="00F566BF" w:rsidRDefault="00631658" w:rsidP="00631658">
      <w:pPr>
        <w:pStyle w:val="a3"/>
        <w:jc w:val="right"/>
        <w:rPr>
          <w:rFonts w:ascii="GHEA Grapalat" w:hAnsi="GHEA Grapalat" w:cs="Sylfaen"/>
          <w:i w:val="0"/>
          <w:lang w:val="en-US"/>
        </w:rPr>
      </w:pPr>
    </w:p>
    <w:p w14:paraId="7B3EB51B" w14:textId="77777777" w:rsidR="004F1DC0" w:rsidRDefault="004F1DC0" w:rsidP="00631658">
      <w:pPr>
        <w:pStyle w:val="31"/>
        <w:spacing w:line="240" w:lineRule="auto"/>
        <w:jc w:val="right"/>
        <w:rPr>
          <w:rFonts w:ascii="GHEA Grapalat" w:hAnsi="GHEA Grapalat" w:cs="Sylfaen"/>
          <w:b/>
          <w:lang w:val="hy-AM"/>
        </w:rPr>
      </w:pPr>
    </w:p>
    <w:p w14:paraId="460767FB" w14:textId="77777777" w:rsidR="00187383" w:rsidRDefault="00187383" w:rsidP="00631658">
      <w:pPr>
        <w:pStyle w:val="31"/>
        <w:spacing w:line="240" w:lineRule="auto"/>
        <w:jc w:val="right"/>
        <w:rPr>
          <w:rFonts w:ascii="GHEA Grapalat" w:hAnsi="GHEA Grapalat" w:cs="Sylfaen"/>
          <w:b/>
          <w:lang w:val="hy-AM"/>
        </w:rPr>
      </w:pPr>
    </w:p>
    <w:p w14:paraId="252CD8CF" w14:textId="77777777" w:rsidR="00187383" w:rsidRDefault="00187383" w:rsidP="00631658">
      <w:pPr>
        <w:pStyle w:val="31"/>
        <w:spacing w:line="240" w:lineRule="auto"/>
        <w:jc w:val="right"/>
        <w:rPr>
          <w:rFonts w:ascii="GHEA Grapalat" w:hAnsi="GHEA Grapalat" w:cs="Sylfaen"/>
          <w:b/>
          <w:lang w:val="hy-AM"/>
        </w:rPr>
      </w:pPr>
    </w:p>
    <w:p w14:paraId="448641C2" w14:textId="77777777" w:rsidR="00187383" w:rsidRDefault="00187383" w:rsidP="00631658">
      <w:pPr>
        <w:pStyle w:val="31"/>
        <w:spacing w:line="240" w:lineRule="auto"/>
        <w:jc w:val="right"/>
        <w:rPr>
          <w:rFonts w:ascii="GHEA Grapalat" w:hAnsi="GHEA Grapalat" w:cs="Sylfaen"/>
          <w:b/>
          <w:lang w:val="hy-AM"/>
        </w:rPr>
      </w:pPr>
    </w:p>
    <w:p w14:paraId="6D959108" w14:textId="77777777" w:rsidR="00187383" w:rsidRDefault="00187383" w:rsidP="00631658">
      <w:pPr>
        <w:pStyle w:val="31"/>
        <w:spacing w:line="240" w:lineRule="auto"/>
        <w:jc w:val="right"/>
        <w:rPr>
          <w:rFonts w:ascii="GHEA Grapalat" w:hAnsi="GHEA Grapalat" w:cs="Sylfaen"/>
          <w:b/>
          <w:lang w:val="hy-AM"/>
        </w:rPr>
      </w:pPr>
    </w:p>
    <w:p w14:paraId="398EFF8B" w14:textId="77777777" w:rsidR="00187383" w:rsidRDefault="00187383" w:rsidP="00631658">
      <w:pPr>
        <w:pStyle w:val="31"/>
        <w:spacing w:line="240" w:lineRule="auto"/>
        <w:jc w:val="right"/>
        <w:rPr>
          <w:rFonts w:ascii="GHEA Grapalat" w:hAnsi="GHEA Grapalat" w:cs="Sylfaen"/>
          <w:b/>
          <w:lang w:val="hy-AM"/>
        </w:rPr>
      </w:pPr>
    </w:p>
    <w:p w14:paraId="3DEE3B4F" w14:textId="77777777" w:rsidR="00187383" w:rsidRDefault="00187383" w:rsidP="00631658">
      <w:pPr>
        <w:pStyle w:val="31"/>
        <w:spacing w:line="240" w:lineRule="auto"/>
        <w:jc w:val="right"/>
        <w:rPr>
          <w:rFonts w:ascii="GHEA Grapalat" w:hAnsi="GHEA Grapalat" w:cs="Sylfaen"/>
          <w:b/>
          <w:lang w:val="hy-AM"/>
        </w:rPr>
      </w:pPr>
    </w:p>
    <w:p w14:paraId="1DE9CCC8" w14:textId="77777777" w:rsidR="00187383" w:rsidRDefault="00187383" w:rsidP="00631658">
      <w:pPr>
        <w:pStyle w:val="31"/>
        <w:spacing w:line="240" w:lineRule="auto"/>
        <w:jc w:val="right"/>
        <w:rPr>
          <w:rFonts w:ascii="GHEA Grapalat" w:hAnsi="GHEA Grapalat" w:cs="Sylfaen"/>
          <w:b/>
          <w:lang w:val="hy-AM"/>
        </w:rPr>
      </w:pPr>
    </w:p>
    <w:p w14:paraId="01768F54" w14:textId="77777777" w:rsidR="00187383" w:rsidRPr="002D4DC4"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5</w:t>
      </w:r>
    </w:p>
    <w:p w14:paraId="3C653CD8" w14:textId="5813221E" w:rsidR="00187383" w:rsidRPr="00F566BF" w:rsidRDefault="00187383" w:rsidP="00187383">
      <w:pPr>
        <w:pStyle w:val="31"/>
        <w:spacing w:line="240" w:lineRule="auto"/>
        <w:jc w:val="right"/>
        <w:rPr>
          <w:rFonts w:ascii="GHEA Grapalat" w:hAnsi="GHEA Grapalat" w:cs="Arial"/>
          <w:b/>
          <w:lang w:val="hy-AM"/>
        </w:rPr>
      </w:pPr>
      <w:r w:rsidRPr="00F566BF">
        <w:rPr>
          <w:rFonts w:ascii="GHEA Grapalat" w:hAnsi="GHEA Grapalat" w:cs="Sylfaen"/>
          <w:b/>
          <w:lang w:val="hy-AM"/>
        </w:rPr>
        <w:t>«</w:t>
      </w:r>
      <w:r w:rsidR="00D934FD">
        <w:rPr>
          <w:rFonts w:ascii="GHEA Grapalat" w:hAnsi="GHEA Grapalat" w:cs="Sylfaen"/>
          <w:b/>
          <w:lang w:val="hy-AM"/>
        </w:rPr>
        <w:t>ՍՄՍՀ-ԳՀԾՁԲ-22/10</w:t>
      </w:r>
      <w:r w:rsidRPr="00F566BF">
        <w:rPr>
          <w:rFonts w:ascii="GHEA Grapalat" w:hAnsi="GHEA Grapalat" w:cs="Sylfaen"/>
          <w:b/>
          <w:lang w:val="hy-AM"/>
        </w:rPr>
        <w:t>»</w:t>
      </w:r>
      <w:r w:rsidRPr="00F566BF">
        <w:rPr>
          <w:rFonts w:ascii="GHEA Grapalat" w:hAnsi="GHEA Grapalat" w:cs="Sylfaen"/>
          <w:b/>
          <w:lang w:val="es-ES"/>
        </w:rPr>
        <w:t>*</w:t>
      </w:r>
      <w:r w:rsidRPr="00F566BF">
        <w:rPr>
          <w:rFonts w:ascii="GHEA Grapalat" w:hAnsi="GHEA Grapalat"/>
          <w:b/>
          <w:lang w:val="hy-AM"/>
        </w:rPr>
        <w:t xml:space="preserve">  </w:t>
      </w:r>
      <w:r w:rsidRPr="00F566BF">
        <w:rPr>
          <w:rFonts w:ascii="GHEA Grapalat" w:hAnsi="GHEA Grapalat" w:cs="Sylfaen"/>
          <w:b/>
          <w:lang w:val="hy-AM"/>
        </w:rPr>
        <w:t>ծածկագրով</w:t>
      </w:r>
    </w:p>
    <w:p w14:paraId="12DBEE35" w14:textId="2658879A" w:rsidR="00187383" w:rsidRPr="00F566BF" w:rsidRDefault="00295D23" w:rsidP="00187383">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187383" w:rsidRPr="00F566BF">
        <w:rPr>
          <w:rFonts w:ascii="GHEA Grapalat" w:hAnsi="GHEA Grapalat" w:cs="Arial"/>
          <w:b/>
          <w:lang w:val="hy-AM"/>
        </w:rPr>
        <w:t xml:space="preserve">ի </w:t>
      </w:r>
      <w:r w:rsidR="00187383" w:rsidRPr="00F566BF">
        <w:rPr>
          <w:rFonts w:ascii="GHEA Grapalat" w:hAnsi="GHEA Grapalat" w:cs="Sylfaen"/>
          <w:b/>
          <w:lang w:val="hy-AM"/>
        </w:rPr>
        <w:t>հրավերի</w:t>
      </w:r>
    </w:p>
    <w:p w14:paraId="1A4E2DFD" w14:textId="77777777" w:rsidR="00187383" w:rsidRPr="00F566BF" w:rsidRDefault="00187383" w:rsidP="00187383">
      <w:pPr>
        <w:pStyle w:val="31"/>
        <w:spacing w:line="240" w:lineRule="auto"/>
        <w:jc w:val="right"/>
        <w:rPr>
          <w:rFonts w:ascii="GHEA Grapalat" w:hAnsi="GHEA Grapalat" w:cs="Sylfaen"/>
          <w:b/>
          <w:lang w:val="hy-AM"/>
        </w:rPr>
      </w:pPr>
    </w:p>
    <w:p w14:paraId="4447085E" w14:textId="77777777" w:rsidR="00187383" w:rsidRPr="002D4DC4" w:rsidRDefault="00187383" w:rsidP="0018738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2D4DC4">
        <w:rPr>
          <w:rStyle w:val="af5"/>
          <w:rFonts w:ascii="GHEA Grapalat" w:hAnsi="GHEA Grapalat"/>
          <w:color w:val="000000"/>
          <w:sz w:val="20"/>
          <w:szCs w:val="20"/>
          <w:lang w:val="hy-AM"/>
        </w:rPr>
        <w:t>ԵՐԱՇԽԻՔ N __________</w:t>
      </w:r>
    </w:p>
    <w:p w14:paraId="7418E698" w14:textId="77777777" w:rsidR="00187383" w:rsidRPr="00F566BF" w:rsidRDefault="00187383" w:rsidP="00187383">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14:paraId="7A535D5C" w14:textId="77777777" w:rsidR="00187383" w:rsidRPr="002D4DC4" w:rsidRDefault="00187383" w:rsidP="00187383">
      <w:pPr>
        <w:pStyle w:val="af4"/>
        <w:shd w:val="clear" w:color="auto" w:fill="FFFFFF"/>
        <w:spacing w:before="0" w:beforeAutospacing="0" w:after="0" w:afterAutospacing="0"/>
        <w:ind w:firstLine="375"/>
        <w:rPr>
          <w:rStyle w:val="af5"/>
          <w:lang w:val="hy-AM"/>
        </w:rPr>
      </w:pPr>
    </w:p>
    <w:p w14:paraId="6B319445"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ab/>
        <w:t xml:space="preserve">1.Սույն երաշխիքը (այսուհետ՝ երաշխիք) հանդիսանում է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68121306" w14:textId="77777777" w:rsidR="00187383" w:rsidRPr="002D4DC4" w:rsidRDefault="00187383" w:rsidP="00187383">
      <w:pPr>
        <w:pStyle w:val="af4"/>
        <w:shd w:val="clear" w:color="auto" w:fill="FFFFFF"/>
        <w:spacing w:before="0" w:beforeAutospacing="0" w:after="0" w:afterAutospacing="0"/>
        <w:ind w:left="5664" w:firstLine="708"/>
        <w:rPr>
          <w:rStyle w:val="af5"/>
          <w:lang w:val="hy-AM"/>
        </w:rPr>
      </w:pPr>
      <w:r w:rsidRPr="002D4DC4">
        <w:rPr>
          <w:rFonts w:ascii="GHEA Grapalat" w:hAnsi="GHEA Grapalat" w:cs="Sylfaen"/>
          <w:vertAlign w:val="superscript"/>
          <w:lang w:val="hy-AM"/>
        </w:rPr>
        <w:t xml:space="preserve">          պատվիրատուի անվանումը</w:t>
      </w:r>
    </w:p>
    <w:p w14:paraId="1870C60B"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Style w:val="af5"/>
          <w:rFonts w:ascii="GHEA Grapalat" w:hAnsi="GHEA Grapalat"/>
          <w:b w:val="0"/>
          <w:bCs w:val="0"/>
          <w:sz w:val="20"/>
          <w:szCs w:val="20"/>
          <w:lang w:val="hy-AM"/>
        </w:rPr>
        <w:t xml:space="preserve">(այսուհետ՝ բենեֆիցիար) և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14:paraId="396A46F3"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կնքվելիք N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պայմանագրից բխող պրինցիպալի </w:t>
      </w:r>
    </w:p>
    <w:p w14:paraId="3D309F89"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p>
    <w:p w14:paraId="0D651AA6"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Pr>
          <w:rStyle w:val="af5"/>
          <w:rFonts w:ascii="GHEA Grapalat" w:hAnsi="GHEA Grapalat"/>
          <w:b w:val="0"/>
          <w:bCs w:val="0"/>
          <w:sz w:val="20"/>
          <w:szCs w:val="20"/>
          <w:lang w:val="hy-AM"/>
        </w:rPr>
        <w:t>ում</w:t>
      </w:r>
      <w:r w:rsidRPr="002D4DC4">
        <w:rPr>
          <w:rStyle w:val="af5"/>
          <w:rFonts w:ascii="GHEA Grapalat" w:hAnsi="GHEA Grapalat"/>
          <w:b w:val="0"/>
          <w:bCs w:val="0"/>
          <w:sz w:val="20"/>
          <w:szCs w:val="20"/>
          <w:lang w:val="hy-AM"/>
        </w:rPr>
        <w:t xml:space="preserve">: </w:t>
      </w:r>
    </w:p>
    <w:p w14:paraId="7ABBF78A" w14:textId="77777777" w:rsidR="00187383" w:rsidRPr="002D4DC4" w:rsidRDefault="00187383" w:rsidP="0018738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2. Երաշխիքով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lang w:val="hy-AM"/>
        </w:rPr>
        <w:t xml:space="preserve"> (այսուհետ՝ երաշխիք տվող </w:t>
      </w:r>
    </w:p>
    <w:p w14:paraId="181473E7" w14:textId="77777777" w:rsidR="00187383" w:rsidRPr="002D4DC4" w:rsidRDefault="00187383" w:rsidP="0018738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r>
      <w:r w:rsidRPr="002D4DC4">
        <w:rPr>
          <w:rStyle w:val="af5"/>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14:paraId="63AF27AD"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2D4DC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r w:rsidRPr="002D4DC4">
        <w:rPr>
          <w:rStyle w:val="af5"/>
          <w:rFonts w:ascii="GHEA Grapalat" w:hAnsi="GHEA Grapalat"/>
          <w:b w:val="0"/>
          <w:bCs w:val="0"/>
          <w:sz w:val="20"/>
          <w:szCs w:val="20"/>
          <w:u w:val="single"/>
          <w:lang w:val="hy-AM"/>
        </w:rPr>
        <w:tab/>
      </w:r>
    </w:p>
    <w:p w14:paraId="519211FB" w14:textId="77777777" w:rsidR="00187383" w:rsidRPr="002D4DC4" w:rsidRDefault="00187383" w:rsidP="0018738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14:paraId="6BC8A6DE"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Style w:val="af5"/>
          <w:rFonts w:ascii="GHEA Grapalat" w:hAnsi="GHEA Grapalat"/>
          <w:b w:val="0"/>
          <w:bCs w:val="0"/>
          <w:sz w:val="20"/>
          <w:szCs w:val="20"/>
          <w:lang w:val="hy-AM"/>
        </w:rPr>
        <w:t xml:space="preserve">(այսուհետ՝ երաշխիքի գումար)՝ պահանջն ստանալուց </w:t>
      </w:r>
      <w:r>
        <w:rPr>
          <w:rStyle w:val="af5"/>
          <w:rFonts w:ascii="GHEA Grapalat" w:hAnsi="GHEA Grapalat"/>
          <w:b w:val="0"/>
          <w:bCs w:val="0"/>
          <w:sz w:val="20"/>
          <w:szCs w:val="20"/>
          <w:lang w:val="hy-AM"/>
        </w:rPr>
        <w:t>հինգ</w:t>
      </w:r>
      <w:r w:rsidRPr="002D4DC4">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246A77">
        <w:rPr>
          <w:rFonts w:ascii="GHEA Grapalat" w:hAnsi="GHEA Grapalat" w:cs="Arial"/>
          <w:sz w:val="20"/>
          <w:szCs w:val="20"/>
          <w:lang w:val="hy-AM"/>
        </w:rPr>
        <w:t>900295101274</w:t>
      </w:r>
      <w:r>
        <w:rPr>
          <w:rStyle w:val="af5"/>
          <w:rFonts w:ascii="GHEA Grapalat" w:hAnsi="GHEA Grapalat"/>
          <w:b w:val="0"/>
          <w:bCs w:val="0"/>
          <w:sz w:val="20"/>
          <w:szCs w:val="20"/>
          <w:lang w:val="hy-AM"/>
        </w:rPr>
        <w:t xml:space="preserve"> </w:t>
      </w:r>
      <w:r w:rsidRPr="002D4DC4">
        <w:rPr>
          <w:rStyle w:val="af5"/>
          <w:rFonts w:ascii="GHEA Grapalat" w:hAnsi="GHEA Grapalat"/>
          <w:b w:val="0"/>
          <w:bCs w:val="0"/>
          <w:sz w:val="20"/>
          <w:szCs w:val="20"/>
          <w:lang w:val="hy-AM"/>
        </w:rPr>
        <w:t>հաշվեհամարին փոխանցման միջոցով:</w:t>
      </w:r>
    </w:p>
    <w:p w14:paraId="0BB686F1" w14:textId="77777777" w:rsidR="00187383" w:rsidRPr="002D4DC4" w:rsidRDefault="00187383" w:rsidP="00187383">
      <w:pPr>
        <w:pStyle w:val="af4"/>
        <w:shd w:val="clear" w:color="auto" w:fill="FFFFFF"/>
        <w:spacing w:before="0" w:beforeAutospacing="0" w:after="0" w:afterAutospacing="0"/>
        <w:rPr>
          <w:rStyle w:val="af5"/>
          <w:rFonts w:ascii="GHEA Grapalat" w:hAnsi="GHEA Grapalat"/>
          <w:b w:val="0"/>
          <w:bCs w:val="0"/>
          <w:sz w:val="20"/>
          <w:szCs w:val="20"/>
          <w:lang w:val="hy-AM"/>
        </w:rPr>
      </w:pPr>
      <w:r w:rsidRPr="002D4DC4">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2D4DC4">
        <w:rPr>
          <w:rFonts w:ascii="GHEA Grapalat" w:hAnsi="GHEA Grapalat" w:cs="Sylfaen"/>
          <w:vertAlign w:val="superscript"/>
          <w:lang w:val="hy-AM"/>
        </w:rPr>
        <w:t xml:space="preserve">    հաշվեհամարը</w:t>
      </w:r>
    </w:p>
    <w:p w14:paraId="74637B6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14:paraId="2783076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8C099C4" w14:textId="77777777" w:rsidR="00187383" w:rsidRPr="00842CF6"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Pr="00842CF6">
        <w:rPr>
          <w:rFonts w:ascii="GHEA Grapalat" w:hAnsi="GHEA Grapalat"/>
          <w:color w:val="000000"/>
          <w:sz w:val="20"/>
          <w:szCs w:val="20"/>
          <w:lang w:val="hy-AM"/>
        </w:rPr>
        <w:t xml:space="preserve">Երաշխիքը գործում է բենեֆիցիարի և պրիցիպալի միջև կնքվելիքN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FD7E4BF" w14:textId="77777777" w:rsidR="00187383" w:rsidRPr="00842CF6" w:rsidRDefault="00187383" w:rsidP="0018738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586F467B" w14:textId="77777777" w:rsidR="00187383" w:rsidRPr="00842CF6" w:rsidRDefault="00187383" w:rsidP="0018738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14:paraId="3FEFC762" w14:textId="77777777" w:rsidR="00187383" w:rsidRPr="00842CF6" w:rsidRDefault="00187383" w:rsidP="0018738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6CC0C74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A8DB7C"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կատարված</w:t>
      </w:r>
    </w:p>
    <w:p w14:paraId="7AF8F9FD"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14:paraId="3C9B45DD" w14:textId="77777777" w:rsidR="00187383" w:rsidRPr="002D4DC4" w:rsidRDefault="00187383" w:rsidP="00187383">
      <w:pPr>
        <w:pStyle w:val="af4"/>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14:paraId="2BD3F8F1"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2D4DC4">
          <w:rPr>
            <w:rStyle w:val="a9"/>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Pr>
          <w:rFonts w:ascii="GHEA Grapalat" w:hAnsi="GHEA Grapalat"/>
          <w:color w:val="000000"/>
          <w:sz w:val="20"/>
          <w:szCs w:val="20"/>
          <w:lang w:val="hy-AM"/>
        </w:rPr>
        <w:t>:</w:t>
      </w:r>
    </w:p>
    <w:p w14:paraId="7E01FE3A"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82FE9E"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 Երաշխիք տվող անձը մերժում է բենեֆիցիարի պահանջը, եթե`</w:t>
      </w:r>
    </w:p>
    <w:p w14:paraId="156EBD81"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5468C9FD" w14:textId="77777777" w:rsidR="00187383" w:rsidRPr="002D4DC4" w:rsidRDefault="00187383" w:rsidP="00187383">
      <w:pPr>
        <w:pStyle w:val="af4"/>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14:paraId="5319DDBA"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25C1B36"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428CBD02"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3BE02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101202C5"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մարմնի ղեկավար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1E00FC8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6E5CE3F"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92607A0" w14:textId="77777777" w:rsidR="00187383" w:rsidRPr="002D4DC4" w:rsidRDefault="00187383" w:rsidP="0018738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14:paraId="22FF5C92" w14:textId="77777777" w:rsidR="00187383" w:rsidRPr="00F566BF" w:rsidRDefault="00187383" w:rsidP="00187383">
      <w:pPr>
        <w:pStyle w:val="af4"/>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14:paraId="2D61C549" w14:textId="77777777" w:rsidR="00187383" w:rsidRDefault="00187383" w:rsidP="00631658">
      <w:pPr>
        <w:pStyle w:val="31"/>
        <w:spacing w:line="240" w:lineRule="auto"/>
        <w:jc w:val="right"/>
        <w:rPr>
          <w:rFonts w:ascii="GHEA Grapalat" w:hAnsi="GHEA Grapalat" w:cs="Sylfaen"/>
          <w:b/>
          <w:lang w:val="hy-AM"/>
        </w:rPr>
      </w:pPr>
    </w:p>
    <w:p w14:paraId="12FABCCE" w14:textId="77777777" w:rsidR="004F1DC0" w:rsidRDefault="004F1DC0" w:rsidP="00631658">
      <w:pPr>
        <w:pStyle w:val="31"/>
        <w:spacing w:line="240" w:lineRule="auto"/>
        <w:jc w:val="right"/>
        <w:rPr>
          <w:rFonts w:ascii="GHEA Grapalat" w:hAnsi="GHEA Grapalat" w:cs="Sylfaen"/>
          <w:b/>
          <w:lang w:val="hy-AM"/>
        </w:rPr>
      </w:pPr>
    </w:p>
    <w:p w14:paraId="36F49941" w14:textId="2FB6CD9D"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14:paraId="60A82AA7" w14:textId="2A635A4A"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D934FD">
        <w:rPr>
          <w:rFonts w:ascii="GHEA Grapalat" w:hAnsi="GHEA Grapalat" w:cs="Sylfaen"/>
          <w:b/>
          <w:lang w:val="hy-AM"/>
        </w:rPr>
        <w:t>ՍՄՍՀ-ԳՀԾՁԲ-22/10</w:t>
      </w:r>
      <w:r w:rsidRPr="00F566BF">
        <w:rPr>
          <w:rFonts w:ascii="GHEA Grapalat" w:hAnsi="GHEA Grapalat" w:cs="Sylfaen"/>
          <w:b/>
          <w:lang w:val="hy-AM"/>
        </w:rPr>
        <w:t>»*  ծածկագրով</w:t>
      </w:r>
    </w:p>
    <w:p w14:paraId="2E7932EB" w14:textId="0BC438BB" w:rsidR="00631658" w:rsidRPr="00F566BF" w:rsidRDefault="00C60D95"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631658" w:rsidRPr="00F566BF">
        <w:rPr>
          <w:rFonts w:ascii="GHEA Grapalat" w:hAnsi="GHEA Grapalat" w:cs="Sylfaen"/>
          <w:b/>
          <w:lang w:val="hy-AM"/>
        </w:rPr>
        <w:t>ի հրավերի</w:t>
      </w:r>
    </w:p>
    <w:p w14:paraId="7AA32A93" w14:textId="77777777"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14:paraId="60A534FF" w14:textId="77777777"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14:paraId="3CEF148C" w14:textId="77777777" w:rsidR="00631658" w:rsidRPr="00F566BF" w:rsidRDefault="00631658" w:rsidP="00631658">
      <w:pPr>
        <w:rPr>
          <w:rFonts w:ascii="GHEA Grapalat" w:hAnsi="GHEA Grapalat" w:cs="GHEA Grapalat"/>
          <w:b/>
          <w:sz w:val="20"/>
          <w:szCs w:val="20"/>
          <w:lang w:val="hy-AM"/>
        </w:rPr>
      </w:pPr>
    </w:p>
    <w:p w14:paraId="3AF406A4" w14:textId="77777777"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14:paraId="3EAF9BDE" w14:textId="77777777" w:rsidR="00631658" w:rsidRPr="00F566BF" w:rsidRDefault="00631658" w:rsidP="00631658">
      <w:pPr>
        <w:rPr>
          <w:rFonts w:ascii="GHEA Grapalat" w:hAnsi="GHEA Grapalat" w:cs="GHEA Grapalat"/>
          <w:sz w:val="20"/>
          <w:szCs w:val="20"/>
          <w:lang w:val="hy-AM"/>
        </w:rPr>
      </w:pPr>
    </w:p>
    <w:p w14:paraId="71FB68C4" w14:textId="77777777"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54EF0E3B" w14:textId="77777777"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201BDFB" w14:textId="77777777" w:rsidR="00631658" w:rsidRPr="00F566BF" w:rsidRDefault="00631658" w:rsidP="00631658">
      <w:pPr>
        <w:ind w:firstLine="708"/>
        <w:jc w:val="both"/>
        <w:rPr>
          <w:rFonts w:ascii="GHEA Grapalat" w:hAnsi="GHEA Grapalat" w:cs="GHEA Grapalat"/>
          <w:sz w:val="20"/>
          <w:szCs w:val="20"/>
          <w:lang w:val="hy-AM"/>
        </w:rPr>
      </w:pPr>
    </w:p>
    <w:p w14:paraId="47E22A23" w14:textId="77777777"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14:paraId="4A77668B" w14:textId="77777777"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14:paraId="61A5B690" w14:textId="1C0A05DE"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844120">
        <w:rPr>
          <w:rFonts w:ascii="GHEA Grapalat" w:hAnsi="GHEA Grapalat" w:cs="GHEA Grapalat"/>
          <w:sz w:val="20"/>
          <w:szCs w:val="20"/>
          <w:u w:val="single"/>
          <w:lang w:val="hy-AM"/>
        </w:rPr>
        <w:t>Սիսիանի համայնք</w:t>
      </w:r>
      <w:r w:rsidRPr="00F566BF">
        <w:rPr>
          <w:rFonts w:ascii="GHEA Grapalat" w:hAnsi="GHEA Grapalat" w:cs="GHEA Grapalat"/>
          <w:sz w:val="20"/>
          <w:szCs w:val="20"/>
          <w:lang w:val="pt-BR"/>
        </w:rPr>
        <w:t xml:space="preserve">*  (այսուհետ` Պատվիրատու) կողմից </w:t>
      </w:r>
    </w:p>
    <w:p w14:paraId="2D59AAE0" w14:textId="77777777"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14:paraId="63FD10D0" w14:textId="4422D097"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D934FD">
        <w:rPr>
          <w:rFonts w:ascii="GHEA Grapalat" w:hAnsi="GHEA Grapalat"/>
          <w:sz w:val="20"/>
          <w:szCs w:val="20"/>
          <w:u w:val="single"/>
          <w:lang w:val="hy-AM"/>
        </w:rPr>
        <w:t>ՍՄՍՀ-ԳՀԾՁԲ-22/10</w:t>
      </w:r>
      <w:r w:rsidRPr="00F566BF">
        <w:rPr>
          <w:rFonts w:ascii="GHEA Grapalat" w:hAnsi="GHEA Grapalat" w:cs="GHEA Grapalat"/>
          <w:sz w:val="20"/>
          <w:szCs w:val="20"/>
          <w:lang w:val="pt-BR"/>
        </w:rPr>
        <w:t>* ծածկագրով գնման ընթացակարգին:</w:t>
      </w:r>
    </w:p>
    <w:p w14:paraId="7E7AF9AA" w14:textId="77777777"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14:paraId="4EC8E37F" w14:textId="77777777"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0BCC58FB" w14:textId="77777777"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14:paraId="397E407E"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3B7CFB2A"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14:paraId="44BC487C" w14:textId="77777777"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063588CE" w14:textId="77777777"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ECDEC73" w14:textId="77777777"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F4D8A9"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14:paraId="68289FE9" w14:textId="77777777"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lastRenderedPageBreak/>
        <w:t xml:space="preserve"> Պատվիրատուն Վճարող բանկին կարող է ներկայացնել այլ լրացուցիչ փաստաթղթեր:</w:t>
      </w:r>
    </w:p>
    <w:p w14:paraId="798BA9A6"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7DF836BE"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14:paraId="36591787" w14:textId="77777777"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2E85D4E" w14:textId="77777777" w:rsidR="00631658" w:rsidRPr="00F566BF" w:rsidRDefault="00631658" w:rsidP="00631658">
      <w:pPr>
        <w:jc w:val="both"/>
        <w:rPr>
          <w:rFonts w:ascii="GHEA Grapalat" w:hAnsi="GHEA Grapalat" w:cs="GHEA Grapalat"/>
          <w:sz w:val="20"/>
          <w:szCs w:val="20"/>
          <w:lang w:val="hy-AM"/>
        </w:rPr>
      </w:pPr>
    </w:p>
    <w:p w14:paraId="775022D8" w14:textId="77777777"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14:paraId="5855AA6F" w14:textId="77777777"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14:paraId="697848CD"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68DD091"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9871A53" w14:textId="77777777"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F09BF36" w14:textId="77777777"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3F96B63" w14:textId="77777777" w:rsidR="00631658" w:rsidRPr="00F566BF" w:rsidRDefault="00631658" w:rsidP="00631658">
      <w:pPr>
        <w:ind w:firstLine="567"/>
        <w:jc w:val="both"/>
        <w:rPr>
          <w:rFonts w:ascii="GHEA Grapalat" w:hAnsi="GHEA Grapalat" w:cs="GHEA Grapalat"/>
          <w:sz w:val="20"/>
          <w:szCs w:val="20"/>
          <w:lang w:val="hy-AM"/>
        </w:rPr>
      </w:pPr>
    </w:p>
    <w:p w14:paraId="6299769A" w14:textId="77777777"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14:paraId="3467D048" w14:textId="77777777"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14:paraId="0DAE27EF"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14:paraId="6D3EC421"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BF70AB2"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14:paraId="6F6206EF"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1EB0E87A"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14:paraId="03D3484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5B893305"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14:paraId="3977357C"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2D4BBAC1"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14:paraId="4D483662" w14:textId="77777777"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14:paraId="665B3740" w14:textId="77777777"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14:paraId="5463706F"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14:paraId="05DD3888" w14:textId="77777777" w:rsidR="00631658" w:rsidRPr="00F566BF" w:rsidRDefault="00631658" w:rsidP="00631658">
      <w:pPr>
        <w:jc w:val="both"/>
        <w:rPr>
          <w:rFonts w:ascii="GHEA Grapalat" w:hAnsi="GHEA Grapalat"/>
          <w:sz w:val="20"/>
          <w:szCs w:val="20"/>
          <w:lang w:val="hy-AM"/>
        </w:rPr>
      </w:pPr>
    </w:p>
    <w:p w14:paraId="12CE6398" w14:textId="77777777"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14:paraId="12CF7BD0" w14:textId="77777777" w:rsidR="00631658" w:rsidRPr="00F566BF" w:rsidRDefault="00631658" w:rsidP="00631658">
      <w:pPr>
        <w:jc w:val="center"/>
        <w:rPr>
          <w:rFonts w:ascii="GHEA Grapalat" w:hAnsi="GHEA Grapalat" w:cs="GHEA Grapalat"/>
          <w:sz w:val="20"/>
          <w:szCs w:val="20"/>
          <w:lang w:val="hy-AM"/>
        </w:rPr>
      </w:pPr>
    </w:p>
    <w:p w14:paraId="3CCD99E1"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14:paraId="369512DF"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001CF74" w14:textId="77777777"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308051D5" w14:textId="77777777"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14:paraId="594E9F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D0372A" w14:textId="77777777"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14:paraId="5FE1177A" w14:textId="77777777" w:rsidR="00334B2F" w:rsidRPr="00F566BF" w:rsidRDefault="00334B2F" w:rsidP="00CB0ADE">
            <w:pPr>
              <w:jc w:val="center"/>
              <w:rPr>
                <w:rFonts w:ascii="GHEA Grapalat" w:hAnsi="GHEA Grapalat" w:cs="Arial"/>
                <w:bCs/>
                <w:i/>
                <w:sz w:val="20"/>
                <w:szCs w:val="20"/>
              </w:rPr>
            </w:pPr>
          </w:p>
        </w:tc>
      </w:tr>
      <w:tr w:rsidR="00334B2F" w:rsidRPr="00F566BF" w14:paraId="3BF95CC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4EA414"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14:paraId="1866F9E9"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68D2AC"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14:paraId="05C4D84E"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8E28ED"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14:paraId="132FFE3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AAD165"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14:paraId="0E415A5A"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33834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14:paraId="6F1C30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33ED1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14:paraId="27ACC42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0176"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844120" w:rsidRPr="00F566BF" w14:paraId="11FD39F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ED5C5E" w14:textId="39AF9D0F"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844120" w:rsidRPr="00F566BF" w14:paraId="048EC52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A5C54C" w14:textId="43CD0EC5" w:rsidR="00844120" w:rsidRPr="00F566BF" w:rsidRDefault="00844120" w:rsidP="00844120">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844120" w:rsidRPr="00F566BF" w14:paraId="351141BA"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2E737C" w14:textId="525EA611"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844120" w:rsidRPr="00F566BF" w14:paraId="67F5ADB3"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1342C7" w14:textId="23090833"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844120" w:rsidRPr="00F566BF" w14:paraId="7080DE86"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158AF6" w14:textId="1F432CB7" w:rsidR="00844120" w:rsidRPr="00F566BF" w:rsidRDefault="00844120" w:rsidP="00844120">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F566BF" w14:paraId="786D96C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AE5AEBF"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14:paraId="4EEC1B0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3EFFE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14:paraId="16CE70C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D6D5A1"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14:paraId="119D92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C89234" w14:textId="77777777"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14:paraId="4ECEF103"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50C3E3B" w14:textId="77777777"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14:paraId="21BC45D0" w14:textId="77777777" w:rsidR="00334B2F" w:rsidRPr="00F566BF" w:rsidRDefault="00334B2F" w:rsidP="00CB0ADE">
            <w:pPr>
              <w:rPr>
                <w:rFonts w:ascii="GHEA Grapalat" w:hAnsi="GHEA Grapalat" w:cs="Arial"/>
                <w:sz w:val="20"/>
                <w:szCs w:val="20"/>
              </w:rPr>
            </w:pPr>
          </w:p>
        </w:tc>
      </w:tr>
      <w:tr w:rsidR="00334B2F" w:rsidRPr="00F566BF" w14:paraId="608FC74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7400DF9F" w14:textId="77777777" w:rsidR="00334B2F" w:rsidRPr="00F566BF" w:rsidRDefault="00334B2F" w:rsidP="00CB0ADE">
            <w:pPr>
              <w:rPr>
                <w:rFonts w:ascii="GHEA Grapalat" w:hAnsi="GHEA Grapalat" w:cs="Arial"/>
                <w:sz w:val="20"/>
                <w:szCs w:val="20"/>
                <w:lang w:val="hy-AM"/>
              </w:rPr>
            </w:pPr>
          </w:p>
        </w:tc>
      </w:tr>
      <w:tr w:rsidR="00334B2F" w:rsidRPr="00F566BF" w14:paraId="05C1BFD5"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DDCE96" w14:textId="77777777"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14:paraId="064AFC67" w14:textId="77777777" w:rsidR="00334B2F" w:rsidRPr="00F566BF" w:rsidRDefault="00334B2F" w:rsidP="00CB0ADE">
            <w:pPr>
              <w:rPr>
                <w:rFonts w:ascii="GHEA Grapalat" w:hAnsi="GHEA Grapalat" w:cs="Sylfaen"/>
                <w:sz w:val="20"/>
                <w:szCs w:val="20"/>
                <w:lang w:val="ru-RU"/>
              </w:rPr>
            </w:pPr>
          </w:p>
        </w:tc>
      </w:tr>
      <w:tr w:rsidR="00334B2F" w:rsidRPr="00F566BF" w14:paraId="0FB65BF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E8FBA2"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14:paraId="290A6AF7" w14:textId="77777777" w:rsidR="00334B2F" w:rsidRPr="00F566BF" w:rsidRDefault="00334B2F" w:rsidP="00CB0ADE">
            <w:pPr>
              <w:rPr>
                <w:rFonts w:ascii="GHEA Grapalat" w:hAnsi="GHEA Grapalat" w:cs="Sylfaen"/>
                <w:sz w:val="20"/>
                <w:szCs w:val="20"/>
                <w:lang w:val="hy-AM"/>
              </w:rPr>
            </w:pPr>
          </w:p>
        </w:tc>
      </w:tr>
      <w:tr w:rsidR="00334B2F" w:rsidRPr="00F566BF" w14:paraId="27A421AC"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1F33BEB" w14:textId="77777777"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14:paraId="4B4E85C1" w14:textId="77777777" w:rsidR="00334B2F" w:rsidRPr="00F566BF" w:rsidRDefault="00334B2F" w:rsidP="00CB0ADE">
            <w:pPr>
              <w:rPr>
                <w:rFonts w:ascii="GHEA Grapalat" w:hAnsi="GHEA Grapalat" w:cs="Sylfaen"/>
                <w:sz w:val="20"/>
                <w:szCs w:val="20"/>
              </w:rPr>
            </w:pPr>
          </w:p>
          <w:p w14:paraId="1E6E1FB9"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01C3B12F" w14:textId="77777777" w:rsidR="00334B2F" w:rsidRPr="00F566BF" w:rsidRDefault="00334B2F" w:rsidP="00CB0ADE">
            <w:pPr>
              <w:rPr>
                <w:rFonts w:ascii="GHEA Grapalat" w:hAnsi="GHEA Grapalat" w:cs="Tahoma"/>
                <w:color w:val="000000"/>
                <w:sz w:val="20"/>
                <w:szCs w:val="20"/>
              </w:rPr>
            </w:pPr>
          </w:p>
          <w:p w14:paraId="4B711BA9" w14:textId="77777777" w:rsidR="00334B2F" w:rsidRPr="00F566BF" w:rsidRDefault="00334B2F" w:rsidP="00CB0ADE">
            <w:pPr>
              <w:rPr>
                <w:rFonts w:ascii="GHEA Grapalat" w:hAnsi="GHEA Grapalat" w:cs="Sylfaen"/>
                <w:sz w:val="20"/>
                <w:szCs w:val="20"/>
              </w:rPr>
            </w:pPr>
          </w:p>
          <w:p w14:paraId="4D3EF617"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0373BD15" w14:textId="77777777" w:rsidR="00334B2F" w:rsidRPr="00F566BF" w:rsidRDefault="00334B2F" w:rsidP="00CB0ADE">
            <w:pPr>
              <w:rPr>
                <w:rFonts w:ascii="GHEA Grapalat" w:hAnsi="GHEA Grapalat" w:cs="Sylfaen"/>
                <w:sz w:val="20"/>
                <w:szCs w:val="20"/>
              </w:rPr>
            </w:pPr>
          </w:p>
          <w:p w14:paraId="0A297140"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14:paraId="72EA549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14:paraId="22BB91AD" w14:textId="77777777"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D06082" w14:textId="77777777"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14:paraId="251319B8" w14:textId="77777777" w:rsidR="00334B2F" w:rsidRPr="00F566BF" w:rsidRDefault="00334B2F" w:rsidP="00CB0ADE">
            <w:pPr>
              <w:jc w:val="right"/>
              <w:rPr>
                <w:rFonts w:ascii="GHEA Grapalat" w:hAnsi="GHEA Grapalat" w:cs="Sylfaen"/>
                <w:sz w:val="20"/>
                <w:szCs w:val="20"/>
              </w:rPr>
            </w:pPr>
          </w:p>
          <w:p w14:paraId="68CE6E0D"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14:paraId="5260CA21" w14:textId="77777777" w:rsidR="00334B2F" w:rsidRPr="00F566BF" w:rsidRDefault="00334B2F" w:rsidP="00CB0ADE">
            <w:pPr>
              <w:jc w:val="right"/>
              <w:rPr>
                <w:rFonts w:ascii="GHEA Grapalat" w:hAnsi="GHEA Grapalat" w:cs="Tahoma"/>
                <w:color w:val="000000"/>
                <w:sz w:val="20"/>
                <w:szCs w:val="20"/>
              </w:rPr>
            </w:pPr>
          </w:p>
          <w:p w14:paraId="663732EC" w14:textId="77777777" w:rsidR="00334B2F" w:rsidRPr="00F566BF" w:rsidRDefault="00334B2F" w:rsidP="00CB0ADE">
            <w:pPr>
              <w:jc w:val="right"/>
              <w:rPr>
                <w:rFonts w:ascii="GHEA Grapalat" w:hAnsi="GHEA Grapalat" w:cs="Tahoma"/>
                <w:color w:val="000000"/>
                <w:sz w:val="20"/>
                <w:szCs w:val="20"/>
              </w:rPr>
            </w:pPr>
          </w:p>
          <w:p w14:paraId="6EA966E4"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14:paraId="73DD2CE4" w14:textId="77777777" w:rsidR="00334B2F" w:rsidRPr="00F566BF" w:rsidRDefault="00334B2F" w:rsidP="00CB0ADE">
            <w:pPr>
              <w:jc w:val="right"/>
              <w:rPr>
                <w:rFonts w:ascii="GHEA Grapalat" w:hAnsi="GHEA Grapalat" w:cs="Sylfaen"/>
                <w:sz w:val="20"/>
                <w:szCs w:val="20"/>
              </w:rPr>
            </w:pPr>
          </w:p>
          <w:p w14:paraId="07100E9C" w14:textId="77777777"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14:paraId="0E0D19D1" w14:textId="77777777" w:rsidR="00334B2F" w:rsidRPr="00F566BF" w:rsidRDefault="00334B2F" w:rsidP="00CB0ADE">
            <w:pPr>
              <w:jc w:val="right"/>
              <w:rPr>
                <w:rFonts w:ascii="GHEA Grapalat" w:hAnsi="GHEA Grapalat" w:cs="Sylfaen"/>
                <w:sz w:val="20"/>
                <w:szCs w:val="20"/>
              </w:rPr>
            </w:pPr>
          </w:p>
        </w:tc>
      </w:tr>
      <w:tr w:rsidR="00334B2F" w:rsidRPr="00F566BF" w14:paraId="4C3C4EFA"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5EAC868B"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14:paraId="1BB27224" w14:textId="77777777"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14:paraId="27D19B4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14:paraId="2F3EE895"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1B6D644A"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14:paraId="4EAD1B49" w14:textId="77777777" w:rsidR="00334B2F" w:rsidRPr="00F566BF" w:rsidRDefault="00334B2F" w:rsidP="00CB0ADE">
            <w:pPr>
              <w:rPr>
                <w:rFonts w:ascii="GHEA Grapalat" w:hAnsi="GHEA Grapalat" w:cs="Tahoma"/>
                <w:color w:val="000000"/>
                <w:sz w:val="20"/>
                <w:szCs w:val="20"/>
              </w:rPr>
            </w:pPr>
          </w:p>
          <w:p w14:paraId="61FCA665" w14:textId="77777777"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4885998" w14:textId="77777777"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14:paraId="6DE1DB15" w14:textId="77777777" w:rsidR="00334B2F" w:rsidRPr="00F566BF" w:rsidRDefault="00334B2F" w:rsidP="00CB0ADE">
            <w:pPr>
              <w:jc w:val="right"/>
              <w:rPr>
                <w:rFonts w:ascii="GHEA Grapalat" w:hAnsi="GHEA Grapalat" w:cs="Tahoma"/>
                <w:color w:val="000000"/>
                <w:sz w:val="20"/>
                <w:szCs w:val="20"/>
              </w:rPr>
            </w:pPr>
          </w:p>
          <w:p w14:paraId="0C9E9DAF" w14:textId="77777777" w:rsidR="00334B2F" w:rsidRPr="00F566BF" w:rsidRDefault="00334B2F" w:rsidP="00CB0ADE">
            <w:pPr>
              <w:jc w:val="right"/>
              <w:rPr>
                <w:rFonts w:ascii="GHEA Grapalat" w:hAnsi="GHEA Grapalat" w:cs="Tahoma"/>
                <w:color w:val="000000"/>
                <w:sz w:val="20"/>
                <w:szCs w:val="20"/>
              </w:rPr>
            </w:pPr>
          </w:p>
          <w:p w14:paraId="3C13E92A" w14:textId="77777777"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14:paraId="62E4B8A3" w14:textId="77777777"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14:paraId="7B8C30E2" w14:textId="77777777" w:rsidR="00334B2F" w:rsidRPr="00F566BF" w:rsidRDefault="00334B2F" w:rsidP="00CB0ADE">
            <w:pPr>
              <w:jc w:val="right"/>
              <w:rPr>
                <w:rFonts w:ascii="GHEA Grapalat" w:hAnsi="GHEA Grapalat" w:cs="Arial"/>
                <w:sz w:val="20"/>
                <w:szCs w:val="20"/>
                <w:lang w:val="hy-AM"/>
              </w:rPr>
            </w:pPr>
          </w:p>
        </w:tc>
      </w:tr>
      <w:tr w:rsidR="00334B2F" w:rsidRPr="00F566BF" w14:paraId="65DE3BD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0AEB6D8"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14:paraId="09A95723" w14:textId="77777777" w:rsidR="00334B2F" w:rsidRPr="00F566BF" w:rsidRDefault="00334B2F" w:rsidP="00CB0ADE">
            <w:pPr>
              <w:rPr>
                <w:rFonts w:ascii="GHEA Grapalat" w:hAnsi="GHEA Grapalat" w:cs="Sylfaen"/>
                <w:sz w:val="20"/>
                <w:szCs w:val="20"/>
              </w:rPr>
            </w:pPr>
          </w:p>
          <w:p w14:paraId="408084F3" w14:textId="77777777" w:rsidR="00334B2F" w:rsidRPr="00F566BF" w:rsidRDefault="00334B2F" w:rsidP="00CB0ADE">
            <w:pPr>
              <w:rPr>
                <w:rFonts w:ascii="GHEA Grapalat" w:hAnsi="GHEA Grapalat" w:cs="Sylfaen"/>
                <w:sz w:val="20"/>
                <w:szCs w:val="20"/>
              </w:rPr>
            </w:pPr>
          </w:p>
          <w:p w14:paraId="1D7930B3" w14:textId="77777777"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14:paraId="4D4E1560" w14:textId="77777777" w:rsidR="00334B2F" w:rsidRPr="00F566BF" w:rsidRDefault="00334B2F" w:rsidP="00CB0ADE">
            <w:pPr>
              <w:rPr>
                <w:rFonts w:ascii="GHEA Grapalat" w:hAnsi="GHEA Grapalat" w:cs="Sylfaen"/>
                <w:sz w:val="20"/>
                <w:szCs w:val="20"/>
              </w:rPr>
            </w:pPr>
          </w:p>
          <w:p w14:paraId="4796CF41"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7F99C01C" w14:textId="77777777"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86BE7A9"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14:paraId="6EA3110A" w14:textId="77777777" w:rsidR="00334B2F" w:rsidRPr="00F566BF" w:rsidRDefault="00334B2F" w:rsidP="00CB0ADE">
            <w:pPr>
              <w:rPr>
                <w:rFonts w:ascii="GHEA Grapalat" w:hAnsi="GHEA Grapalat" w:cs="Sylfaen"/>
                <w:sz w:val="20"/>
                <w:szCs w:val="20"/>
              </w:rPr>
            </w:pPr>
          </w:p>
          <w:p w14:paraId="00D193E3" w14:textId="77777777"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14:paraId="03232AA2" w14:textId="77777777"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14:paraId="7727410C" w14:textId="77777777" w:rsidR="00334B2F" w:rsidRPr="00F566BF" w:rsidRDefault="00334B2F" w:rsidP="00CB0ADE">
            <w:pPr>
              <w:rPr>
                <w:rFonts w:ascii="GHEA Grapalat" w:hAnsi="GHEA Grapalat" w:cs="Sylfaen"/>
                <w:color w:val="000000"/>
                <w:sz w:val="20"/>
                <w:szCs w:val="20"/>
              </w:rPr>
            </w:pPr>
          </w:p>
          <w:p w14:paraId="37F7578A" w14:textId="77777777" w:rsidR="00334B2F" w:rsidRPr="00F566BF" w:rsidRDefault="00334B2F" w:rsidP="00CB0ADE">
            <w:pPr>
              <w:rPr>
                <w:rFonts w:ascii="GHEA Grapalat" w:hAnsi="GHEA Grapalat" w:cs="Sylfaen"/>
                <w:sz w:val="20"/>
                <w:szCs w:val="20"/>
              </w:rPr>
            </w:pPr>
          </w:p>
          <w:p w14:paraId="26E62320" w14:textId="77777777" w:rsidR="00334B2F" w:rsidRPr="00F566BF" w:rsidRDefault="00334B2F" w:rsidP="00CB0ADE">
            <w:pPr>
              <w:jc w:val="right"/>
              <w:rPr>
                <w:rFonts w:ascii="GHEA Grapalat" w:hAnsi="GHEA Grapalat" w:cs="Arial"/>
                <w:sz w:val="20"/>
                <w:szCs w:val="20"/>
              </w:rPr>
            </w:pPr>
          </w:p>
        </w:tc>
      </w:tr>
    </w:tbl>
    <w:p w14:paraId="19ABAB2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9D212DE"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B2AB9B9"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123B756"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23D42E0" w14:textId="77777777"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33B3CC2" w14:textId="77777777"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1296867E" w14:textId="77777777"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14:paraId="33B25A19" w14:textId="77777777"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14:paraId="52E8A2F1" w14:textId="77777777" w:rsidTr="00CB0ADE">
        <w:tc>
          <w:tcPr>
            <w:tcW w:w="720" w:type="dxa"/>
            <w:tcBorders>
              <w:top w:val="single" w:sz="4" w:space="0" w:color="auto"/>
              <w:left w:val="single" w:sz="4" w:space="0" w:color="auto"/>
              <w:bottom w:val="single" w:sz="4" w:space="0" w:color="auto"/>
              <w:right w:val="single" w:sz="4" w:space="0" w:color="auto"/>
            </w:tcBorders>
          </w:tcPr>
          <w:p w14:paraId="5C374A7D"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0318A21"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78D0356"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14:paraId="17C5A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52D82F3" w14:textId="77777777"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14:paraId="0E056AF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0E437AF"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14:paraId="4E38D46B"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14:paraId="7539EE47"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14:paraId="4A770431" w14:textId="77777777"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14:paraId="3A6C4F92" w14:textId="77777777" w:rsidTr="00CB0ADE">
        <w:tc>
          <w:tcPr>
            <w:tcW w:w="720" w:type="dxa"/>
            <w:tcBorders>
              <w:top w:val="single" w:sz="4" w:space="0" w:color="auto"/>
              <w:left w:val="single" w:sz="4" w:space="0" w:color="auto"/>
              <w:bottom w:val="single" w:sz="4" w:space="0" w:color="auto"/>
              <w:right w:val="single" w:sz="4" w:space="0" w:color="auto"/>
            </w:tcBorders>
          </w:tcPr>
          <w:p w14:paraId="41BFDAE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783DCA93"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5915080"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2CA3C4E"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3785548" w14:textId="77777777"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14:paraId="0C2B0706" w14:textId="77777777" w:rsidTr="00CB0ADE">
        <w:tc>
          <w:tcPr>
            <w:tcW w:w="720" w:type="dxa"/>
            <w:tcBorders>
              <w:top w:val="single" w:sz="4" w:space="0" w:color="auto"/>
              <w:left w:val="single" w:sz="4" w:space="0" w:color="auto"/>
              <w:bottom w:val="single" w:sz="4" w:space="0" w:color="auto"/>
              <w:right w:val="single" w:sz="4" w:space="0" w:color="auto"/>
            </w:tcBorders>
          </w:tcPr>
          <w:p w14:paraId="6835788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65D500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24D4AC0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DD7A5C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50000C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14:paraId="2D1C73D1" w14:textId="77777777" w:rsidTr="00CB0ADE">
        <w:tc>
          <w:tcPr>
            <w:tcW w:w="720" w:type="dxa"/>
            <w:tcBorders>
              <w:top w:val="single" w:sz="4" w:space="0" w:color="auto"/>
              <w:left w:val="single" w:sz="4" w:space="0" w:color="auto"/>
              <w:bottom w:val="single" w:sz="4" w:space="0" w:color="auto"/>
              <w:right w:val="single" w:sz="4" w:space="0" w:color="auto"/>
            </w:tcBorders>
          </w:tcPr>
          <w:p w14:paraId="69B92926" w14:textId="77777777" w:rsidR="00334B2F" w:rsidRPr="00F566BF"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F6C8AF1"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21B2E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C8FF1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4F02D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14:paraId="3BA5746E" w14:textId="77777777" w:rsidTr="00CB0ADE">
        <w:tc>
          <w:tcPr>
            <w:tcW w:w="720" w:type="dxa"/>
            <w:tcBorders>
              <w:top w:val="single" w:sz="4" w:space="0" w:color="auto"/>
              <w:left w:val="single" w:sz="4" w:space="0" w:color="auto"/>
              <w:bottom w:val="single" w:sz="4" w:space="0" w:color="auto"/>
              <w:right w:val="single" w:sz="4" w:space="0" w:color="auto"/>
            </w:tcBorders>
          </w:tcPr>
          <w:p w14:paraId="3793EE6B"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12E6260" w14:textId="77777777"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B80DF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FBEDA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0D99150" w14:textId="77777777"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5A87BE2" w14:textId="77777777"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14:paraId="21D15414" w14:textId="77777777" w:rsidTr="00CB0ADE">
        <w:tc>
          <w:tcPr>
            <w:tcW w:w="720" w:type="dxa"/>
            <w:tcBorders>
              <w:top w:val="single" w:sz="4" w:space="0" w:color="auto"/>
              <w:left w:val="single" w:sz="4" w:space="0" w:color="auto"/>
              <w:bottom w:val="single" w:sz="4" w:space="0" w:color="auto"/>
              <w:right w:val="single" w:sz="4" w:space="0" w:color="auto"/>
            </w:tcBorders>
          </w:tcPr>
          <w:p w14:paraId="557065F1" w14:textId="77777777" w:rsidR="00334B2F" w:rsidRPr="00F566BF"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403C16A" w14:textId="77777777"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F1FEAC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FBE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1DCA494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46A01BB" w14:textId="77777777"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731B6DD5" w14:textId="77777777" w:rsidTr="00CB0ADE">
        <w:tc>
          <w:tcPr>
            <w:tcW w:w="720" w:type="dxa"/>
            <w:tcBorders>
              <w:top w:val="single" w:sz="4" w:space="0" w:color="auto"/>
              <w:left w:val="single" w:sz="4" w:space="0" w:color="auto"/>
              <w:bottom w:val="single" w:sz="4" w:space="0" w:color="auto"/>
              <w:right w:val="single" w:sz="4" w:space="0" w:color="auto"/>
            </w:tcBorders>
          </w:tcPr>
          <w:p w14:paraId="7693418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0A45D6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325E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5E9A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47506AB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37CAFB53" w14:textId="77777777" w:rsidTr="00CB0ADE">
        <w:tc>
          <w:tcPr>
            <w:tcW w:w="720" w:type="dxa"/>
            <w:tcBorders>
              <w:top w:val="single" w:sz="4" w:space="0" w:color="auto"/>
              <w:left w:val="single" w:sz="4" w:space="0" w:color="auto"/>
              <w:bottom w:val="single" w:sz="4" w:space="0" w:color="auto"/>
              <w:right w:val="single" w:sz="4" w:space="0" w:color="auto"/>
            </w:tcBorders>
          </w:tcPr>
          <w:p w14:paraId="7E5185C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88617C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6B4C250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336878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3DF9AF7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ECE34C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63E7490E" w14:textId="77777777" w:rsidTr="00CB0ADE">
        <w:tc>
          <w:tcPr>
            <w:tcW w:w="720" w:type="dxa"/>
            <w:tcBorders>
              <w:top w:val="single" w:sz="4" w:space="0" w:color="auto"/>
              <w:left w:val="single" w:sz="4" w:space="0" w:color="auto"/>
              <w:bottom w:val="single" w:sz="4" w:space="0" w:color="auto"/>
              <w:right w:val="single" w:sz="4" w:space="0" w:color="auto"/>
            </w:tcBorders>
          </w:tcPr>
          <w:p w14:paraId="01187AD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32E56B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43C1699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DFBE92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742B8C7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5B8F6F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14:paraId="594FB48A" w14:textId="77777777" w:rsidTr="00CB0ADE">
        <w:tc>
          <w:tcPr>
            <w:tcW w:w="720" w:type="dxa"/>
            <w:tcBorders>
              <w:top w:val="single" w:sz="4" w:space="0" w:color="auto"/>
              <w:left w:val="single" w:sz="4" w:space="0" w:color="auto"/>
              <w:bottom w:val="single" w:sz="4" w:space="0" w:color="auto"/>
              <w:right w:val="single" w:sz="4" w:space="0" w:color="auto"/>
            </w:tcBorders>
          </w:tcPr>
          <w:p w14:paraId="3AEA8A6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2CD90D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3339D9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6B1D5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21505E5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233F954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14:paraId="35738A7C" w14:textId="77777777" w:rsidTr="00CB0ADE">
        <w:tc>
          <w:tcPr>
            <w:tcW w:w="720" w:type="dxa"/>
            <w:tcBorders>
              <w:top w:val="single" w:sz="4" w:space="0" w:color="auto"/>
              <w:left w:val="single" w:sz="4" w:space="0" w:color="auto"/>
              <w:bottom w:val="single" w:sz="4" w:space="0" w:color="auto"/>
              <w:right w:val="single" w:sz="4" w:space="0" w:color="auto"/>
            </w:tcBorders>
          </w:tcPr>
          <w:p w14:paraId="61CDFED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36B6E08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0D0E4D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8E752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2D5724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033222F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7CEAA4A" w14:textId="77777777" w:rsidTr="00CB0ADE">
        <w:tc>
          <w:tcPr>
            <w:tcW w:w="720" w:type="dxa"/>
            <w:tcBorders>
              <w:top w:val="single" w:sz="4" w:space="0" w:color="auto"/>
              <w:left w:val="single" w:sz="4" w:space="0" w:color="auto"/>
              <w:bottom w:val="single" w:sz="4" w:space="0" w:color="auto"/>
              <w:right w:val="single" w:sz="4" w:space="0" w:color="auto"/>
            </w:tcBorders>
          </w:tcPr>
          <w:p w14:paraId="2C94987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BA9901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130925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EB08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33C3138A"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DD176FD"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14:paraId="7D11FD26" w14:textId="77777777" w:rsidTr="00CB0ADE">
        <w:tc>
          <w:tcPr>
            <w:tcW w:w="720" w:type="dxa"/>
            <w:tcBorders>
              <w:top w:val="single" w:sz="4" w:space="0" w:color="auto"/>
              <w:left w:val="single" w:sz="4" w:space="0" w:color="auto"/>
              <w:bottom w:val="single" w:sz="4" w:space="0" w:color="auto"/>
              <w:right w:val="single" w:sz="4" w:space="0" w:color="auto"/>
            </w:tcBorders>
          </w:tcPr>
          <w:p w14:paraId="5E67C5A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E17742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4D01B7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BA84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047A7F2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A6D458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46BF9939" w14:textId="77777777" w:rsidTr="00CB0ADE">
        <w:tc>
          <w:tcPr>
            <w:tcW w:w="720" w:type="dxa"/>
            <w:tcBorders>
              <w:top w:val="single" w:sz="4" w:space="0" w:color="auto"/>
              <w:left w:val="single" w:sz="4" w:space="0" w:color="auto"/>
              <w:bottom w:val="single" w:sz="4" w:space="0" w:color="auto"/>
              <w:right w:val="single" w:sz="4" w:space="0" w:color="auto"/>
            </w:tcBorders>
          </w:tcPr>
          <w:p w14:paraId="36298D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31B854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1D47F7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29975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6A0ED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0BC42A02" w14:textId="77777777" w:rsidTr="00CB0ADE">
        <w:tc>
          <w:tcPr>
            <w:tcW w:w="720" w:type="dxa"/>
            <w:tcBorders>
              <w:top w:val="single" w:sz="4" w:space="0" w:color="auto"/>
              <w:left w:val="single" w:sz="4" w:space="0" w:color="auto"/>
              <w:bottom w:val="single" w:sz="4" w:space="0" w:color="auto"/>
              <w:right w:val="single" w:sz="4" w:space="0" w:color="auto"/>
            </w:tcBorders>
          </w:tcPr>
          <w:p w14:paraId="3F660A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8B2A40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84C26D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C7BE99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68BC2E2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1642625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14:paraId="61B447AA" w14:textId="77777777" w:rsidTr="00CB0ADE">
        <w:tc>
          <w:tcPr>
            <w:tcW w:w="720" w:type="dxa"/>
            <w:tcBorders>
              <w:top w:val="single" w:sz="4" w:space="0" w:color="auto"/>
              <w:left w:val="single" w:sz="4" w:space="0" w:color="auto"/>
              <w:bottom w:val="single" w:sz="4" w:space="0" w:color="auto"/>
              <w:right w:val="single" w:sz="4" w:space="0" w:color="auto"/>
            </w:tcBorders>
          </w:tcPr>
          <w:p w14:paraId="7F8C463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36FCF9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337B41C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98119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6E6B51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6BBD8C1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B32F6A" w14:paraId="3537ABA5" w14:textId="77777777" w:rsidTr="00CB0ADE">
        <w:tc>
          <w:tcPr>
            <w:tcW w:w="720" w:type="dxa"/>
            <w:tcBorders>
              <w:top w:val="single" w:sz="4" w:space="0" w:color="auto"/>
              <w:left w:val="single" w:sz="4" w:space="0" w:color="auto"/>
              <w:bottom w:val="single" w:sz="4" w:space="0" w:color="auto"/>
              <w:right w:val="single" w:sz="4" w:space="0" w:color="auto"/>
            </w:tcBorders>
          </w:tcPr>
          <w:p w14:paraId="5C2E2198"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70CBA01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EC913A1"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02E4C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14:paraId="710F5F3C"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5C582C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14:paraId="450DE2DE" w14:textId="77777777" w:rsidTr="00CB0ADE">
        <w:tc>
          <w:tcPr>
            <w:tcW w:w="720" w:type="dxa"/>
            <w:tcBorders>
              <w:top w:val="single" w:sz="4" w:space="0" w:color="auto"/>
              <w:left w:val="single" w:sz="4" w:space="0" w:color="auto"/>
              <w:bottom w:val="single" w:sz="4" w:space="0" w:color="auto"/>
              <w:right w:val="single" w:sz="4" w:space="0" w:color="auto"/>
            </w:tcBorders>
          </w:tcPr>
          <w:p w14:paraId="33C0A332"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0418F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6E208AA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73CF5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2E5CD9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B32F6A" w14:paraId="012FA7F1" w14:textId="77777777" w:rsidTr="00CB0ADE">
        <w:tc>
          <w:tcPr>
            <w:tcW w:w="720" w:type="dxa"/>
            <w:tcBorders>
              <w:top w:val="single" w:sz="4" w:space="0" w:color="auto"/>
              <w:left w:val="single" w:sz="4" w:space="0" w:color="auto"/>
              <w:bottom w:val="single" w:sz="4" w:space="0" w:color="auto"/>
              <w:right w:val="single" w:sz="4" w:space="0" w:color="auto"/>
            </w:tcBorders>
          </w:tcPr>
          <w:p w14:paraId="40C528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66B0B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4818D9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9223F4A"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1E2B46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14:paraId="495B67B9" w14:textId="77777777" w:rsidTr="00CB0ADE">
        <w:tc>
          <w:tcPr>
            <w:tcW w:w="720" w:type="dxa"/>
            <w:tcBorders>
              <w:top w:val="single" w:sz="4" w:space="0" w:color="auto"/>
              <w:left w:val="single" w:sz="4" w:space="0" w:color="auto"/>
              <w:bottom w:val="single" w:sz="4" w:space="0" w:color="auto"/>
              <w:right w:val="single" w:sz="4" w:space="0" w:color="auto"/>
            </w:tcBorders>
          </w:tcPr>
          <w:p w14:paraId="1C4A77D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FE3F175"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6B2FAF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B53D0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97812C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74FEA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B32F6A" w14:paraId="43B9BAD8" w14:textId="77777777" w:rsidTr="00CB0ADE">
        <w:tc>
          <w:tcPr>
            <w:tcW w:w="720" w:type="dxa"/>
            <w:tcBorders>
              <w:top w:val="single" w:sz="4" w:space="0" w:color="auto"/>
              <w:left w:val="single" w:sz="4" w:space="0" w:color="auto"/>
              <w:bottom w:val="single" w:sz="4" w:space="0" w:color="auto"/>
              <w:right w:val="single" w:sz="4" w:space="0" w:color="auto"/>
            </w:tcBorders>
          </w:tcPr>
          <w:p w14:paraId="52A7107A" w14:textId="77777777"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300437" w14:textId="77777777"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1EA1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922A3CB"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14:paraId="10F25F24" w14:textId="77777777"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14:paraId="3D38AAF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2048D9E"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14:paraId="1E248159" w14:textId="77777777" w:rsidTr="00CB0ADE">
        <w:tc>
          <w:tcPr>
            <w:tcW w:w="720" w:type="dxa"/>
            <w:tcBorders>
              <w:top w:val="single" w:sz="4" w:space="0" w:color="auto"/>
              <w:left w:val="single" w:sz="4" w:space="0" w:color="auto"/>
              <w:bottom w:val="single" w:sz="4" w:space="0" w:color="auto"/>
              <w:right w:val="single" w:sz="4" w:space="0" w:color="auto"/>
            </w:tcBorders>
          </w:tcPr>
          <w:p w14:paraId="4741BF25"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404EBD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7CE163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83638E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4332E83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14:paraId="1303531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19722F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B32F6A" w14:paraId="4ED46A22" w14:textId="77777777" w:rsidTr="00CB0ADE">
        <w:tc>
          <w:tcPr>
            <w:tcW w:w="720" w:type="dxa"/>
            <w:tcBorders>
              <w:top w:val="single" w:sz="4" w:space="0" w:color="auto"/>
              <w:left w:val="single" w:sz="4" w:space="0" w:color="auto"/>
              <w:bottom w:val="single" w:sz="4" w:space="0" w:color="auto"/>
              <w:right w:val="single" w:sz="4" w:space="0" w:color="auto"/>
            </w:tcBorders>
          </w:tcPr>
          <w:p w14:paraId="7982E83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E140DEB"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266B09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1378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060BB8A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AB83950" w14:textId="77777777"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587B669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14:paraId="111B6EFF"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14:paraId="647DF2B1" w14:textId="77777777" w:rsidR="00334B2F" w:rsidRPr="00F566BF" w:rsidRDefault="00334B2F" w:rsidP="00CB0ADE">
            <w:pPr>
              <w:jc w:val="center"/>
              <w:rPr>
                <w:rFonts w:ascii="GHEA Grapalat" w:hAnsi="GHEA Grapalat"/>
                <w:sz w:val="20"/>
                <w:szCs w:val="20"/>
                <w:lang w:val="hy-AM"/>
              </w:rPr>
            </w:pPr>
          </w:p>
        </w:tc>
      </w:tr>
      <w:tr w:rsidR="00334B2F" w:rsidRPr="00B32F6A" w14:paraId="659310B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5F88187"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98DF67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063494E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A408CA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960A163"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B1C07B7"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14:paraId="5D60CC86"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14:paraId="74D425EE" w14:textId="77777777" w:rsidTr="00CB0ADE">
        <w:tc>
          <w:tcPr>
            <w:tcW w:w="720" w:type="dxa"/>
            <w:tcBorders>
              <w:top w:val="single" w:sz="4" w:space="0" w:color="auto"/>
              <w:left w:val="single" w:sz="4" w:space="0" w:color="auto"/>
              <w:bottom w:val="single" w:sz="4" w:space="0" w:color="auto"/>
              <w:right w:val="single" w:sz="4" w:space="0" w:color="auto"/>
            </w:tcBorders>
          </w:tcPr>
          <w:p w14:paraId="55F5F74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81B553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BA15907"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7E13BE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14:paraId="46C40F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A8E6C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14:paraId="7D17138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9C01B4B" w14:textId="77777777"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9E3BB3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09275A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7D8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14:paraId="0100B6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354C999"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14:paraId="36C6A0E4"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14:paraId="7E5452F2" w14:textId="77777777" w:rsidTr="00CB0ADE">
        <w:tc>
          <w:tcPr>
            <w:tcW w:w="720" w:type="dxa"/>
            <w:tcBorders>
              <w:top w:val="single" w:sz="4" w:space="0" w:color="auto"/>
              <w:left w:val="single" w:sz="4" w:space="0" w:color="auto"/>
              <w:bottom w:val="single" w:sz="4" w:space="0" w:color="auto"/>
              <w:right w:val="single" w:sz="4" w:space="0" w:color="auto"/>
            </w:tcBorders>
          </w:tcPr>
          <w:p w14:paraId="7955B36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7CF820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EBD29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59F2D775"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544098C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D317B4F" w14:textId="77777777" w:rsidR="00334B2F" w:rsidRPr="00F566BF" w:rsidRDefault="00334B2F" w:rsidP="00CB0ADE">
            <w:pPr>
              <w:jc w:val="center"/>
              <w:rPr>
                <w:rFonts w:ascii="GHEA Grapalat" w:hAnsi="GHEA Grapalat"/>
                <w:sz w:val="20"/>
                <w:szCs w:val="20"/>
              </w:rPr>
            </w:pPr>
          </w:p>
        </w:tc>
      </w:tr>
      <w:tr w:rsidR="00334B2F" w:rsidRPr="00F566BF" w14:paraId="747344D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3FF1889" w14:textId="77777777"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C5CF4B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52606F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EE6524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F037A1"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4E92E54B" w14:textId="77777777" w:rsidR="00334B2F" w:rsidRPr="00F566BF" w:rsidRDefault="00334B2F" w:rsidP="00CB0ADE">
            <w:pPr>
              <w:jc w:val="center"/>
              <w:rPr>
                <w:rFonts w:ascii="GHEA Grapalat" w:hAnsi="GHEA Grapalat"/>
                <w:sz w:val="20"/>
                <w:szCs w:val="20"/>
              </w:rPr>
            </w:pPr>
          </w:p>
        </w:tc>
      </w:tr>
      <w:tr w:rsidR="00334B2F" w:rsidRPr="00F566BF" w14:paraId="3868186D" w14:textId="77777777" w:rsidTr="00CB0ADE">
        <w:tc>
          <w:tcPr>
            <w:tcW w:w="720" w:type="dxa"/>
            <w:tcBorders>
              <w:top w:val="single" w:sz="4" w:space="0" w:color="auto"/>
              <w:left w:val="single" w:sz="4" w:space="0" w:color="auto"/>
              <w:bottom w:val="single" w:sz="4" w:space="0" w:color="auto"/>
              <w:right w:val="single" w:sz="4" w:space="0" w:color="auto"/>
            </w:tcBorders>
          </w:tcPr>
          <w:p w14:paraId="0525AB3B"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1269AED" w14:textId="77777777"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1123B2F"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3753FB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14:paraId="4418EC9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B398320" w14:textId="77777777" w:rsidR="00334B2F" w:rsidRPr="00F566BF" w:rsidRDefault="00334B2F" w:rsidP="00CB0ADE">
            <w:pPr>
              <w:jc w:val="center"/>
              <w:rPr>
                <w:rFonts w:ascii="GHEA Grapalat" w:hAnsi="GHEA Grapalat"/>
                <w:sz w:val="20"/>
                <w:szCs w:val="20"/>
              </w:rPr>
            </w:pPr>
          </w:p>
        </w:tc>
      </w:tr>
      <w:tr w:rsidR="00334B2F" w:rsidRPr="00F566BF" w14:paraId="6731F427" w14:textId="77777777" w:rsidTr="00CB0ADE">
        <w:tc>
          <w:tcPr>
            <w:tcW w:w="720" w:type="dxa"/>
            <w:tcBorders>
              <w:top w:val="single" w:sz="4" w:space="0" w:color="auto"/>
              <w:left w:val="single" w:sz="4" w:space="0" w:color="auto"/>
              <w:bottom w:val="single" w:sz="4" w:space="0" w:color="auto"/>
              <w:right w:val="single" w:sz="4" w:space="0" w:color="auto"/>
            </w:tcBorders>
          </w:tcPr>
          <w:p w14:paraId="0C7DD11D"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1CBEBE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725B066"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BECE45E"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14:paraId="6A019D2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AF79592" w14:textId="77777777" w:rsidR="00334B2F" w:rsidRPr="00F566BF" w:rsidRDefault="00334B2F" w:rsidP="00CB0ADE">
            <w:pPr>
              <w:jc w:val="center"/>
              <w:rPr>
                <w:rFonts w:ascii="GHEA Grapalat" w:hAnsi="GHEA Grapalat"/>
                <w:sz w:val="20"/>
                <w:szCs w:val="20"/>
              </w:rPr>
            </w:pPr>
          </w:p>
        </w:tc>
      </w:tr>
      <w:tr w:rsidR="00334B2F" w:rsidRPr="00F566BF" w14:paraId="21BCAF33" w14:textId="77777777" w:rsidTr="00CB0ADE">
        <w:tc>
          <w:tcPr>
            <w:tcW w:w="720" w:type="dxa"/>
            <w:tcBorders>
              <w:top w:val="single" w:sz="4" w:space="0" w:color="auto"/>
              <w:left w:val="single" w:sz="4" w:space="0" w:color="auto"/>
              <w:bottom w:val="single" w:sz="4" w:space="0" w:color="auto"/>
              <w:right w:val="single" w:sz="4" w:space="0" w:color="auto"/>
            </w:tcBorders>
          </w:tcPr>
          <w:p w14:paraId="02706E8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E4C521C"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0F6D0B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B102F2"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3CCAE64A"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EF17FB2" w14:textId="77777777" w:rsidR="00334B2F" w:rsidRPr="00F566BF" w:rsidRDefault="00334B2F" w:rsidP="00CB0ADE">
            <w:pPr>
              <w:jc w:val="center"/>
              <w:rPr>
                <w:rFonts w:ascii="GHEA Grapalat" w:hAnsi="GHEA Grapalat"/>
                <w:sz w:val="20"/>
                <w:szCs w:val="20"/>
              </w:rPr>
            </w:pPr>
          </w:p>
        </w:tc>
      </w:tr>
      <w:tr w:rsidR="00334B2F" w:rsidRPr="00F566BF" w14:paraId="08E03A26" w14:textId="77777777" w:rsidTr="00CB0ADE">
        <w:tc>
          <w:tcPr>
            <w:tcW w:w="720" w:type="dxa"/>
            <w:tcBorders>
              <w:top w:val="single" w:sz="4" w:space="0" w:color="auto"/>
              <w:left w:val="single" w:sz="4" w:space="0" w:color="auto"/>
              <w:bottom w:val="single" w:sz="4" w:space="0" w:color="auto"/>
              <w:right w:val="single" w:sz="4" w:space="0" w:color="auto"/>
            </w:tcBorders>
          </w:tcPr>
          <w:p w14:paraId="5E9A01B4"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5404FD9"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F442288"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ED8810"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14:paraId="1A897A53" w14:textId="77777777"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267195" w14:textId="77777777" w:rsidR="00334B2F" w:rsidRPr="00F566BF" w:rsidRDefault="00334B2F" w:rsidP="00CB0ADE">
            <w:pPr>
              <w:jc w:val="center"/>
              <w:rPr>
                <w:rFonts w:ascii="GHEA Grapalat" w:hAnsi="GHEA Grapalat"/>
                <w:sz w:val="20"/>
                <w:szCs w:val="20"/>
              </w:rPr>
            </w:pPr>
          </w:p>
        </w:tc>
      </w:tr>
    </w:tbl>
    <w:p w14:paraId="1D236F31" w14:textId="77777777" w:rsidR="00334B2F" w:rsidRPr="00F566BF" w:rsidRDefault="00334B2F" w:rsidP="00334B2F">
      <w:pPr>
        <w:pStyle w:val="a3"/>
        <w:jc w:val="right"/>
        <w:rPr>
          <w:rFonts w:ascii="GHEA Grapalat" w:hAnsi="GHEA Grapalat" w:cs="Sylfaen"/>
          <w:i w:val="0"/>
          <w:lang w:val="en-US"/>
        </w:rPr>
      </w:pPr>
    </w:p>
    <w:p w14:paraId="736D64CB" w14:textId="77777777" w:rsidR="00334B2F" w:rsidRPr="00F566BF" w:rsidRDefault="00334B2F" w:rsidP="00334B2F">
      <w:pPr>
        <w:pStyle w:val="a3"/>
        <w:jc w:val="right"/>
        <w:rPr>
          <w:rFonts w:ascii="GHEA Grapalat" w:hAnsi="GHEA Grapalat" w:cs="Sylfaen"/>
          <w:i w:val="0"/>
          <w:lang w:val="en-US"/>
        </w:rPr>
      </w:pPr>
    </w:p>
    <w:p w14:paraId="46C0B037" w14:textId="77777777" w:rsidR="00334B2F" w:rsidRPr="00F566BF" w:rsidRDefault="00334B2F" w:rsidP="00334B2F">
      <w:pPr>
        <w:pStyle w:val="a3"/>
        <w:jc w:val="right"/>
        <w:rPr>
          <w:rFonts w:ascii="GHEA Grapalat" w:hAnsi="GHEA Grapalat" w:cs="Sylfaen"/>
          <w:i w:val="0"/>
          <w:lang w:val="en-US"/>
        </w:rPr>
      </w:pPr>
    </w:p>
    <w:p w14:paraId="6934FA2E" w14:textId="77777777" w:rsidR="00334B2F" w:rsidRPr="00F566BF" w:rsidRDefault="00334B2F" w:rsidP="00334B2F">
      <w:pPr>
        <w:pStyle w:val="a3"/>
        <w:jc w:val="right"/>
        <w:rPr>
          <w:rFonts w:ascii="GHEA Grapalat" w:hAnsi="GHEA Grapalat" w:cs="Sylfaen"/>
          <w:i w:val="0"/>
          <w:lang w:val="en-US"/>
        </w:rPr>
      </w:pPr>
    </w:p>
    <w:p w14:paraId="306EAC80" w14:textId="2D02E367" w:rsidR="004F1DC0" w:rsidRPr="00F566BF" w:rsidRDefault="00334B2F" w:rsidP="004F1DC0">
      <w:pPr>
        <w:pStyle w:val="31"/>
        <w:spacing w:line="240" w:lineRule="auto"/>
        <w:jc w:val="right"/>
        <w:rPr>
          <w:rFonts w:ascii="GHEA Grapalat" w:hAnsi="GHEA Grapalat" w:cs="Sylfaen"/>
          <w:b/>
          <w:lang w:val="hy-AM"/>
        </w:rPr>
      </w:pPr>
      <w:r w:rsidRPr="00F566BF">
        <w:rPr>
          <w:rFonts w:ascii="GHEA Grapalat" w:hAnsi="GHEA Grapalat"/>
          <w:b/>
          <w:lang w:val="hy-AM"/>
        </w:rPr>
        <w:br w:type="page"/>
      </w:r>
      <w:r w:rsidR="004F1DC0" w:rsidRPr="00F566BF">
        <w:rPr>
          <w:rFonts w:ascii="GHEA Grapalat" w:hAnsi="GHEA Grapalat" w:cs="Sylfaen"/>
          <w:b/>
          <w:lang w:val="hy-AM"/>
        </w:rPr>
        <w:lastRenderedPageBreak/>
        <w:t xml:space="preserve"> </w:t>
      </w:r>
    </w:p>
    <w:p w14:paraId="77EB5A58" w14:textId="3829EA3A" w:rsidR="00F15AC0" w:rsidRPr="002D4DC4" w:rsidRDefault="00071D1C" w:rsidP="004F1DC0">
      <w:pPr>
        <w:pStyle w:val="31"/>
        <w:tabs>
          <w:tab w:val="left" w:pos="9105"/>
          <w:tab w:val="right" w:pos="10394"/>
        </w:tabs>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14:paraId="1AF5CED8" w14:textId="1FC10CAE" w:rsidR="00071D1C" w:rsidRPr="00F566BF"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w:t>
      </w:r>
      <w:r w:rsidR="00D934FD">
        <w:rPr>
          <w:rFonts w:ascii="GHEA Grapalat" w:hAnsi="GHEA Grapalat" w:cs="Sylfaen"/>
          <w:b/>
          <w:lang w:val="hy-AM"/>
        </w:rPr>
        <w:t>ՍՄՍՀ-ԳՀԾՁԲ-22/10</w:t>
      </w:r>
      <w:r w:rsidRPr="00F566BF">
        <w:rPr>
          <w:rFonts w:ascii="GHEA Grapalat" w:hAnsi="GHEA Grapalat" w:cs="Sylfaen"/>
          <w:b/>
          <w:lang w:val="hy-AM"/>
        </w:rPr>
        <w:t>»</w:t>
      </w:r>
      <w:r w:rsidR="00130202" w:rsidRPr="00F566BF">
        <w:rPr>
          <w:rFonts w:ascii="GHEA Grapalat" w:hAnsi="GHEA Grapalat" w:cs="Sylfaen"/>
          <w:b/>
          <w:lang w:val="hy-AM"/>
        </w:rPr>
        <w:t>*</w:t>
      </w:r>
      <w:r w:rsidRPr="00F566BF">
        <w:rPr>
          <w:rFonts w:ascii="GHEA Grapalat" w:hAnsi="GHEA Grapalat" w:cs="Sylfaen"/>
          <w:b/>
          <w:lang w:val="hy-AM"/>
        </w:rPr>
        <w:t xml:space="preserve">  ծածկագրով</w:t>
      </w:r>
    </w:p>
    <w:p w14:paraId="630CE518" w14:textId="67809268" w:rsidR="00071D1C" w:rsidRPr="00F566BF" w:rsidRDefault="00C60D95"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w:t>
      </w:r>
      <w:r w:rsidR="00071D1C" w:rsidRPr="00F566BF">
        <w:rPr>
          <w:rFonts w:ascii="GHEA Grapalat" w:hAnsi="GHEA Grapalat" w:cs="Sylfaen"/>
          <w:b/>
          <w:lang w:val="hy-AM"/>
        </w:rPr>
        <w:t>ի հրավերի</w:t>
      </w:r>
    </w:p>
    <w:p w14:paraId="00BDC581" w14:textId="77777777" w:rsidR="007678FA" w:rsidRPr="00F566BF" w:rsidRDefault="007678FA" w:rsidP="00F02279">
      <w:pPr>
        <w:ind w:left="-142" w:firstLine="142"/>
        <w:jc w:val="center"/>
        <w:rPr>
          <w:rFonts w:ascii="GHEA Grapalat" w:hAnsi="GHEA Grapalat" w:cs="Sylfaen"/>
          <w:b/>
          <w:lang w:val="hy-AM"/>
        </w:rPr>
      </w:pPr>
    </w:p>
    <w:p w14:paraId="0B4E9C0A" w14:textId="77777777"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Pr="00F566BF">
        <w:rPr>
          <w:rFonts w:ascii="GHEA Grapalat" w:hAnsi="GHEA Grapalat" w:cs="Sylfaen"/>
          <w:b/>
          <w:lang w:val="hy-AM"/>
        </w:rPr>
        <w:t>ՀԱՄԱՐ</w:t>
      </w:r>
      <w:r w:rsidRPr="00F566BF">
        <w:rPr>
          <w:rFonts w:ascii="GHEA Grapalat" w:hAnsi="GHEA Grapalat" w:cs="Times Armenian"/>
          <w:b/>
          <w:lang w:val="hy-AM"/>
        </w:rPr>
        <w:t xml:space="preserve"> </w:t>
      </w:r>
      <w:r w:rsidRPr="00F566BF">
        <w:rPr>
          <w:rFonts w:ascii="GHEA Grapalat" w:hAnsi="GHEA Grapalat" w:cs="Sylfaen"/>
          <w:b/>
          <w:lang w:val="hy-AM"/>
        </w:rPr>
        <w:t>-------------------------------------  ՄԱՏՈՒՑՄԱՆ</w:t>
      </w:r>
    </w:p>
    <w:p w14:paraId="61C4EB9F" w14:textId="77777777"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w:t>
      </w:r>
      <w:r w:rsidRPr="00F566BF">
        <w:rPr>
          <w:rFonts w:ascii="GHEA Grapalat" w:hAnsi="GHEA Grapalat" w:cs="Times Armenian"/>
          <w:b/>
          <w:lang w:val="hy-AM"/>
        </w:rPr>
        <w:t xml:space="preserve">  </w:t>
      </w:r>
      <w:r w:rsidRPr="00F566BF">
        <w:rPr>
          <w:rFonts w:ascii="GHEA Grapalat" w:hAnsi="GHEA Grapalat" w:cs="Sylfaen"/>
          <w:b/>
          <w:lang w:val="hy-AM"/>
        </w:rPr>
        <w:t>ԳՆՄԱՆ</w:t>
      </w: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14:paraId="5A901CBF" w14:textId="77777777"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14:paraId="65ABB5C8"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769B72A" w14:textId="77777777" w:rsidR="007678FA" w:rsidRPr="00F566BF" w:rsidRDefault="007678FA" w:rsidP="007678FA">
      <w:pPr>
        <w:tabs>
          <w:tab w:val="left" w:pos="720"/>
          <w:tab w:val="left" w:pos="1440"/>
          <w:tab w:val="left" w:pos="8865"/>
        </w:tabs>
        <w:jc w:val="both"/>
        <w:rPr>
          <w:rFonts w:ascii="GHEA Grapalat" w:hAnsi="GHEA Grapalat" w:cs="Sylfaen"/>
          <w:sz w:val="20"/>
          <w:lang w:val="hy-AM"/>
        </w:rPr>
      </w:pPr>
    </w:p>
    <w:p w14:paraId="7DA4833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14:paraId="2B4C028C" w14:textId="77777777" w:rsidR="007678FA" w:rsidRPr="00F566BF" w:rsidRDefault="007678FA" w:rsidP="007678FA">
      <w:pPr>
        <w:jc w:val="both"/>
        <w:rPr>
          <w:rFonts w:ascii="GHEA Grapalat" w:hAnsi="GHEA Grapalat"/>
          <w:i/>
          <w:sz w:val="20"/>
          <w:lang w:val="hy-AM" w:eastAsia="zh-CN"/>
        </w:rPr>
      </w:pPr>
    </w:p>
    <w:p w14:paraId="1E0A75AD"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125125E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4E2796EF"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5FD6395F" w14:textId="77777777" w:rsidR="007678FA" w:rsidRPr="00F566BF" w:rsidRDefault="007678FA" w:rsidP="007678FA">
      <w:pPr>
        <w:ind w:firstLine="720"/>
        <w:jc w:val="both"/>
        <w:rPr>
          <w:rFonts w:ascii="GHEA Grapalat" w:hAnsi="GHEA Grapalat" w:cs="Sylfaen"/>
          <w:sz w:val="20"/>
          <w:lang w:val="hy-AM"/>
        </w:rPr>
      </w:pPr>
    </w:p>
    <w:p w14:paraId="3863D697" w14:textId="77777777"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692C39F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60B8B42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28E382C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3B1CBA8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82C834A" w14:textId="77777777"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EB59B34"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580FF441"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771A3DB2"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4BDDEEF" w14:textId="77777777" w:rsidR="007678FA" w:rsidRPr="00F566BF" w:rsidRDefault="007678FA" w:rsidP="007678FA">
      <w:pPr>
        <w:ind w:firstLine="720"/>
        <w:jc w:val="both"/>
        <w:rPr>
          <w:rFonts w:ascii="GHEA Grapalat" w:hAnsi="GHEA Grapalat" w:cs="Sylfaen"/>
          <w:sz w:val="20"/>
          <w:lang w:val="hy-AM"/>
        </w:rPr>
      </w:pPr>
    </w:p>
    <w:p w14:paraId="431E47AC"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7BB06AF2"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3A03C17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3D2206AA" w14:textId="77777777" w:rsidR="007678FA" w:rsidRPr="00F566BF" w:rsidRDefault="007678FA" w:rsidP="007678FA">
      <w:pPr>
        <w:ind w:firstLine="720"/>
        <w:jc w:val="both"/>
        <w:rPr>
          <w:rFonts w:ascii="GHEA Grapalat" w:hAnsi="GHEA Grapalat" w:cs="Sylfaen"/>
          <w:sz w:val="20"/>
          <w:lang w:val="hy-AM"/>
        </w:rPr>
      </w:pPr>
    </w:p>
    <w:p w14:paraId="5D667B14"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3F8C8781"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D374685" w14:textId="77777777" w:rsidR="007678FA" w:rsidRPr="00F566BF" w:rsidRDefault="007678FA" w:rsidP="007678FA">
      <w:pPr>
        <w:ind w:firstLine="720"/>
        <w:jc w:val="both"/>
        <w:rPr>
          <w:rFonts w:ascii="GHEA Grapalat" w:hAnsi="GHEA Grapalat"/>
          <w:sz w:val="20"/>
          <w:lang w:val="hy-AM"/>
        </w:rPr>
      </w:pPr>
    </w:p>
    <w:p w14:paraId="1C9909F3"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14:paraId="361F7A82" w14:textId="77777777" w:rsidR="007678FA" w:rsidRPr="00F566BF" w:rsidRDefault="007678FA" w:rsidP="007678FA">
      <w:pPr>
        <w:ind w:firstLine="720"/>
        <w:jc w:val="both"/>
        <w:rPr>
          <w:rFonts w:ascii="GHEA Grapalat" w:hAnsi="GHEA Grapalat" w:cs="Sylfaen"/>
          <w:b/>
          <w:sz w:val="20"/>
          <w:lang w:val="hy-AM"/>
        </w:rPr>
      </w:pPr>
    </w:p>
    <w:p w14:paraId="70AB8EC9" w14:textId="77777777"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lastRenderedPageBreak/>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14:paraId="0091B2C1" w14:textId="77777777" w:rsidR="007678FA" w:rsidRPr="00F566BF" w:rsidRDefault="007678FA" w:rsidP="007678FA">
      <w:pPr>
        <w:ind w:firstLine="720"/>
        <w:jc w:val="both"/>
        <w:rPr>
          <w:rFonts w:ascii="GHEA Grapalat" w:hAnsi="GHEA Grapalat" w:cs="Sylfaen"/>
          <w:b/>
          <w:sz w:val="20"/>
          <w:lang w:val="hy-AM"/>
        </w:rPr>
      </w:pPr>
    </w:p>
    <w:p w14:paraId="708341CB"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8004FA"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284BD658"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006ABAA0" w14:textId="77777777"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14:paraId="198638A3" w14:textId="77777777"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4D3774A5" w14:textId="77777777"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af6"/>
          <w:rFonts w:ascii="GHEA Grapalat" w:hAnsi="GHEA Grapalat"/>
          <w:sz w:val="20"/>
          <w:lang w:val="hy-AM"/>
        </w:rPr>
        <w:footnoteReference w:customMarkFollows="1" w:id="13"/>
        <w:t>17</w:t>
      </w:r>
      <w:r w:rsidR="00B04B74" w:rsidRPr="002D4DC4">
        <w:rPr>
          <w:rFonts w:ascii="GHEA Grapalat" w:hAnsi="GHEA Grapalat"/>
          <w:sz w:val="20"/>
          <w:vertAlign w:val="superscript"/>
          <w:lang w:val="hy-AM"/>
        </w:rPr>
        <w:t xml:space="preserve"> </w:t>
      </w:r>
    </w:p>
    <w:p w14:paraId="6382C275" w14:textId="77777777" w:rsidR="007678FA" w:rsidRPr="00F566BF" w:rsidRDefault="007678FA" w:rsidP="007678FA">
      <w:pPr>
        <w:ind w:firstLine="720"/>
        <w:jc w:val="both"/>
        <w:rPr>
          <w:rFonts w:ascii="GHEA Grapalat" w:hAnsi="GHEA Grapalat"/>
          <w:sz w:val="20"/>
          <w:lang w:val="hy-AM"/>
        </w:rPr>
      </w:pPr>
    </w:p>
    <w:p w14:paraId="2A6AE2DD" w14:textId="77777777"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618E0263" w14:textId="77777777" w:rsidR="00B50E19" w:rsidRPr="00F566BF" w:rsidRDefault="00B50E19" w:rsidP="007678FA">
      <w:pPr>
        <w:ind w:firstLine="720"/>
        <w:jc w:val="both"/>
        <w:rPr>
          <w:rFonts w:ascii="GHEA Grapalat" w:hAnsi="GHEA Grapalat" w:cs="Sylfaen"/>
          <w:b/>
          <w:sz w:val="20"/>
          <w:lang w:val="hy-AM"/>
        </w:rPr>
      </w:pPr>
    </w:p>
    <w:p w14:paraId="1FFE8275"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01DF8AF7" w14:textId="77777777"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77E2CBA4" w14:textId="77777777"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52AB4F5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10F7149"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879A53C" w14:textId="77777777" w:rsidR="007678FA" w:rsidRPr="00F566BF" w:rsidRDefault="007678FA" w:rsidP="007678FA">
      <w:pPr>
        <w:ind w:firstLine="720"/>
        <w:jc w:val="both"/>
        <w:rPr>
          <w:rFonts w:ascii="GHEA Grapalat" w:hAnsi="GHEA Grapalat" w:cs="Sylfaen"/>
          <w:b/>
          <w:sz w:val="20"/>
          <w:lang w:val="hy-AM"/>
        </w:rPr>
      </w:pPr>
    </w:p>
    <w:p w14:paraId="0DC4AC9E" w14:textId="77777777"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14:paraId="4D1ED741" w14:textId="77777777" w:rsidR="00B50E19" w:rsidRDefault="00B50E19" w:rsidP="007678FA">
      <w:pPr>
        <w:ind w:firstLine="720"/>
        <w:jc w:val="both"/>
        <w:rPr>
          <w:rFonts w:ascii="GHEA Grapalat" w:hAnsi="GHEA Grapalat" w:cs="Sylfaen"/>
          <w:b/>
          <w:sz w:val="20"/>
          <w:lang w:val="hy-AM"/>
        </w:rPr>
      </w:pPr>
    </w:p>
    <w:p w14:paraId="3334B8BF"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08A052F4" w14:textId="77777777"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14:paraId="099B0CC5"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1C45A8E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376D5666" w14:textId="77777777"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14:paraId="78984E88" w14:textId="77777777"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14:paraId="0609C28D" w14:textId="77777777"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3F795A8A" w14:textId="77777777"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14:paraId="2D932644"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14:paraId="012FD925"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14:paraId="23AA1D23" w14:textId="77777777"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14:paraId="502C8023" w14:textId="77777777"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14:paraId="563C9B70" w14:textId="77777777"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14:paraId="6E23FC3D" w14:textId="77777777" w:rsidR="007678FA" w:rsidRDefault="007678FA" w:rsidP="007678FA">
      <w:pPr>
        <w:ind w:firstLine="720"/>
        <w:jc w:val="both"/>
        <w:rPr>
          <w:rFonts w:ascii="GHEA Grapalat" w:hAnsi="GHEA Grapalat" w:cs="Sylfaen"/>
          <w:sz w:val="20"/>
          <w:lang w:val="hy-AM"/>
        </w:rPr>
      </w:pPr>
    </w:p>
    <w:p w14:paraId="7590A738" w14:textId="77777777" w:rsidR="00396F13" w:rsidRPr="00F566BF" w:rsidRDefault="00396F13" w:rsidP="007678FA">
      <w:pPr>
        <w:ind w:firstLine="720"/>
        <w:jc w:val="both"/>
        <w:rPr>
          <w:rFonts w:ascii="GHEA Grapalat" w:hAnsi="GHEA Grapalat" w:cs="Sylfaen"/>
          <w:sz w:val="20"/>
          <w:lang w:val="hy-AM"/>
        </w:rPr>
      </w:pPr>
    </w:p>
    <w:p w14:paraId="496C014F" w14:textId="77777777" w:rsidR="007678FA" w:rsidRPr="00F566BF" w:rsidRDefault="007678FA" w:rsidP="007678FA">
      <w:pPr>
        <w:ind w:firstLine="720"/>
        <w:jc w:val="both"/>
        <w:rPr>
          <w:rFonts w:ascii="GHEA Grapalat" w:hAnsi="GHEA Grapalat" w:cs="Sylfaen"/>
          <w:sz w:val="20"/>
          <w:lang w:val="hy-AM"/>
        </w:rPr>
      </w:pPr>
    </w:p>
    <w:p w14:paraId="4F7B182D" w14:textId="77777777"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405B6671" w14:textId="77777777" w:rsidR="005D1F6F" w:rsidRPr="00F566BF" w:rsidRDefault="005D1F6F" w:rsidP="005D1F6F">
      <w:pPr>
        <w:ind w:left="360"/>
        <w:jc w:val="both"/>
        <w:rPr>
          <w:rFonts w:ascii="GHEA Grapalat" w:hAnsi="GHEA Grapalat" w:cs="Sylfaen"/>
          <w:b/>
          <w:sz w:val="20"/>
          <w:lang w:val="hy-AM"/>
        </w:rPr>
      </w:pPr>
    </w:p>
    <w:p w14:paraId="0D75CCB4"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7B3ACC16" w14:textId="77777777"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14:paraId="19B458C3" w14:textId="77777777"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14:paraId="36BDF28E" w14:textId="77777777"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14:paraId="300EF087" w14:textId="77777777"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82E34B3"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14:paraId="2FA87FB6"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E3823EF"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7AC77837" w14:textId="77777777" w:rsidR="007678FA" w:rsidRPr="00F566BF" w:rsidRDefault="007678FA" w:rsidP="007678FA">
      <w:pPr>
        <w:ind w:firstLine="720"/>
        <w:jc w:val="both"/>
        <w:rPr>
          <w:rFonts w:ascii="GHEA Grapalat" w:hAnsi="GHEA Grapalat" w:cs="Sylfaen"/>
          <w:sz w:val="20"/>
          <w:lang w:val="hy-AM"/>
        </w:rPr>
      </w:pPr>
    </w:p>
    <w:p w14:paraId="515BC180"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481B3E84"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583A20D3" w14:textId="77777777" w:rsidR="007678FA" w:rsidRPr="00F566BF" w:rsidRDefault="007678FA" w:rsidP="007678FA">
      <w:pPr>
        <w:ind w:firstLine="720"/>
        <w:jc w:val="both"/>
        <w:rPr>
          <w:rFonts w:ascii="GHEA Grapalat" w:hAnsi="GHEA Grapalat" w:cs="Sylfaen"/>
          <w:sz w:val="20"/>
          <w:lang w:val="hy-AM"/>
        </w:rPr>
      </w:pPr>
    </w:p>
    <w:p w14:paraId="490A1472" w14:textId="77777777"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22BF326E"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1BFE77B6" w14:textId="77777777"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14:paraId="0C433B1D" w14:textId="77777777"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0A3F91A5"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43C30CB5" w14:textId="77777777"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CCB4436"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lastRenderedPageBreak/>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0D0497E6" w14:textId="77777777"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04440296" w14:textId="77777777"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023F887" w14:textId="77777777"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3F022A2F"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5119306E"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14:paraId="4E63C041"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14:paraId="63D364B6" w14:textId="77777777"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3FCB97EC"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090119B" w14:textId="77777777"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20004C2" w14:textId="77777777"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45C348B7" w14:textId="77777777"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14:paraId="6FC96956"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lastRenderedPageBreak/>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1CDAEA1A" w14:textId="77777777"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1553A39E" w14:textId="77777777"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77D5677C" w14:textId="77777777" w:rsidR="00E528AD" w:rsidRPr="00CB6DA8" w:rsidRDefault="00E528AD" w:rsidP="00E528AD">
      <w:pPr>
        <w:tabs>
          <w:tab w:val="left" w:pos="1276"/>
        </w:tabs>
        <w:jc w:val="both"/>
        <w:rPr>
          <w:rFonts w:ascii="GHEA Grapalat" w:hAnsi="GHEA Grapalat" w:cs="Sylfaen"/>
          <w:sz w:val="20"/>
          <w:u w:val="single"/>
          <w:lang w:val="hy-AM"/>
        </w:rPr>
      </w:pPr>
    </w:p>
    <w:p w14:paraId="50EFF9BB" w14:textId="77777777"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0"/>
      </w:r>
    </w:p>
    <w:p w14:paraId="214C542D" w14:textId="77777777" w:rsidR="007678FA" w:rsidRPr="00F566BF" w:rsidRDefault="007678FA" w:rsidP="007678FA">
      <w:pPr>
        <w:tabs>
          <w:tab w:val="left" w:pos="1276"/>
        </w:tabs>
        <w:ind w:firstLine="720"/>
        <w:jc w:val="both"/>
        <w:rPr>
          <w:rFonts w:ascii="GHEA Grapalat" w:hAnsi="GHEA Grapalat" w:cs="Sylfaen"/>
          <w:sz w:val="18"/>
          <w:szCs w:val="18"/>
          <w:u w:val="single"/>
          <w:lang w:val="nb-NO"/>
        </w:rPr>
      </w:pPr>
    </w:p>
    <w:p w14:paraId="084602A4" w14:textId="77777777" w:rsidR="007678FA" w:rsidRPr="00F566BF" w:rsidRDefault="007678FA" w:rsidP="007678FA">
      <w:pPr>
        <w:rPr>
          <w:rFonts w:ascii="GHEA Grapalat" w:hAnsi="GHEA Grapalat"/>
          <w:sz w:val="20"/>
          <w:lang w:val="hy-AM"/>
        </w:rPr>
      </w:pPr>
    </w:p>
    <w:p w14:paraId="00DFFB37" w14:textId="77777777"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2BB511D9" w14:textId="77777777"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5C7A7365" w14:textId="77777777" w:rsidR="007678FA" w:rsidRPr="00F566BF" w:rsidRDefault="007678FA" w:rsidP="007678FA">
      <w:pPr>
        <w:ind w:firstLine="709"/>
        <w:jc w:val="both"/>
        <w:rPr>
          <w:rFonts w:ascii="GHEA Grapalat" w:hAnsi="GHEA Grapalat"/>
          <w:sz w:val="20"/>
          <w:lang w:val="hy-AM"/>
        </w:rPr>
      </w:pPr>
    </w:p>
    <w:tbl>
      <w:tblPr>
        <w:tblW w:w="0" w:type="auto"/>
        <w:tblInd w:w="567" w:type="dxa"/>
        <w:tblLayout w:type="fixed"/>
        <w:tblLook w:val="0000" w:firstRow="0" w:lastRow="0" w:firstColumn="0" w:lastColumn="0" w:noHBand="0" w:noVBand="0"/>
      </w:tblPr>
      <w:tblGrid>
        <w:gridCol w:w="5245"/>
        <w:gridCol w:w="4111"/>
      </w:tblGrid>
      <w:tr w:rsidR="007678FA" w:rsidRPr="00F566BF" w14:paraId="2CBE2923" w14:textId="77777777" w:rsidTr="000952F0">
        <w:tc>
          <w:tcPr>
            <w:tcW w:w="5245" w:type="dxa"/>
          </w:tcPr>
          <w:p w14:paraId="6D196A74" w14:textId="20733C80" w:rsidR="007678FA" w:rsidRPr="00F566BF" w:rsidRDefault="007678FA" w:rsidP="000952F0">
            <w:pPr>
              <w:jc w:val="center"/>
              <w:rPr>
                <w:rFonts w:ascii="GHEA Grapalat" w:hAnsi="GHEA Grapalat"/>
                <w:b/>
                <w:sz w:val="20"/>
                <w:lang w:val="hy-AM"/>
              </w:rPr>
            </w:pPr>
            <w:r w:rsidRPr="00F566BF">
              <w:rPr>
                <w:rFonts w:ascii="GHEA Grapalat" w:hAnsi="GHEA Grapalat"/>
                <w:b/>
                <w:sz w:val="20"/>
                <w:lang w:val="hy-AM"/>
              </w:rPr>
              <w:t>Պ Ա Տ Վ Ի Ր Ա Տ ՈՒ</w:t>
            </w:r>
          </w:p>
          <w:p w14:paraId="28924BD8"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Սիսիանի համայնք</w:t>
            </w:r>
          </w:p>
          <w:p w14:paraId="0F746A93"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ք. Սիսիան, Սիսական 31</w:t>
            </w:r>
          </w:p>
          <w:p w14:paraId="0029395C" w14:textId="77777777" w:rsidR="000952F0" w:rsidRPr="007B1DFC" w:rsidRDefault="000952F0" w:rsidP="000952F0">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488A3B7D" w14:textId="03E17725" w:rsidR="000952F0" w:rsidRPr="003A349B" w:rsidRDefault="000952F0" w:rsidP="000952F0">
            <w:pPr>
              <w:jc w:val="center"/>
              <w:rPr>
                <w:rFonts w:ascii="GHEA Grapalat" w:hAnsi="GHEA Grapalat"/>
                <w:b/>
                <w:sz w:val="20"/>
                <w:lang w:val="hy-AM"/>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B32F6A" w:rsidRPr="00B32F6A">
              <w:rPr>
                <w:rFonts w:ascii="GHEA Grapalat" w:hAnsi="GHEA Grapalat"/>
                <w:b/>
                <w:sz w:val="20"/>
                <w:lang w:val="hy-AM"/>
              </w:rPr>
              <w:t>900292000230</w:t>
            </w:r>
          </w:p>
          <w:p w14:paraId="7A1905AC" w14:textId="77777777" w:rsidR="000952F0" w:rsidRPr="0068668F" w:rsidRDefault="000952F0" w:rsidP="000952F0">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2CFB88DA" w14:textId="77777777" w:rsidR="000952F0" w:rsidRPr="00A077C9" w:rsidRDefault="000952F0" w:rsidP="000952F0">
            <w:pPr>
              <w:rPr>
                <w:rFonts w:ascii="GHEA Grapalat" w:hAnsi="GHEA Grapalat"/>
                <w:b/>
                <w:sz w:val="20"/>
                <w:lang w:val="hy-AM"/>
              </w:rPr>
            </w:pPr>
          </w:p>
          <w:p w14:paraId="48BDE64A" w14:textId="77777777" w:rsidR="000952F0" w:rsidRDefault="000952F0" w:rsidP="000952F0">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38388F95" w14:textId="77777777" w:rsidR="000952F0" w:rsidRPr="00B03858" w:rsidRDefault="000952F0" w:rsidP="000952F0">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6CE913C7" w14:textId="77777777" w:rsidR="000952F0" w:rsidRPr="00A373D4" w:rsidRDefault="000952F0" w:rsidP="000952F0">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3A7A927E" w14:textId="44A8B287" w:rsidR="007678FA" w:rsidRPr="00F566BF" w:rsidRDefault="000952F0" w:rsidP="000952F0">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0B52B847" w14:textId="77777777" w:rsidR="007678FA" w:rsidRPr="00F566BF" w:rsidRDefault="007678FA" w:rsidP="00E53C12">
            <w:pPr>
              <w:rPr>
                <w:rFonts w:ascii="GHEA Grapalat" w:hAnsi="GHEA Grapalat"/>
                <w:sz w:val="20"/>
                <w:lang w:val="pt-BR"/>
              </w:rPr>
            </w:pPr>
          </w:p>
        </w:tc>
        <w:tc>
          <w:tcPr>
            <w:tcW w:w="4111" w:type="dxa"/>
          </w:tcPr>
          <w:p w14:paraId="7F7440B9" w14:textId="77777777"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9E3FD9B" w14:textId="77777777" w:rsidR="007678FA" w:rsidRPr="00F566BF" w:rsidRDefault="007678FA" w:rsidP="00E53C12">
            <w:pPr>
              <w:spacing w:line="360" w:lineRule="auto"/>
              <w:jc w:val="center"/>
              <w:rPr>
                <w:rFonts w:ascii="GHEA Grapalat" w:hAnsi="GHEA Grapalat"/>
                <w:b/>
                <w:sz w:val="20"/>
                <w:lang w:val="nb-NO"/>
              </w:rPr>
            </w:pPr>
          </w:p>
          <w:p w14:paraId="2A84FBA7" w14:textId="7FE4C400" w:rsidR="007678FA" w:rsidRDefault="007678FA" w:rsidP="00E53C12">
            <w:pPr>
              <w:rPr>
                <w:rFonts w:ascii="GHEA Grapalat" w:hAnsi="GHEA Grapalat"/>
                <w:sz w:val="20"/>
                <w:lang w:val="pt-BR"/>
              </w:rPr>
            </w:pPr>
            <w:r w:rsidRPr="00F566BF">
              <w:rPr>
                <w:rFonts w:ascii="GHEA Grapalat" w:hAnsi="GHEA Grapalat"/>
                <w:sz w:val="20"/>
                <w:lang w:val="pt-BR"/>
              </w:rPr>
              <w:t xml:space="preserve">       </w:t>
            </w:r>
          </w:p>
          <w:p w14:paraId="06403B79" w14:textId="69365404" w:rsidR="000952F0" w:rsidRDefault="000952F0" w:rsidP="00E53C12">
            <w:pPr>
              <w:rPr>
                <w:rFonts w:ascii="GHEA Grapalat" w:hAnsi="GHEA Grapalat"/>
                <w:sz w:val="20"/>
                <w:lang w:val="pt-BR"/>
              </w:rPr>
            </w:pPr>
          </w:p>
          <w:p w14:paraId="64420D18" w14:textId="54FD4448" w:rsidR="000952F0" w:rsidRDefault="000952F0" w:rsidP="00E53C12">
            <w:pPr>
              <w:rPr>
                <w:rFonts w:ascii="GHEA Grapalat" w:hAnsi="GHEA Grapalat"/>
                <w:sz w:val="20"/>
                <w:lang w:val="pt-BR"/>
              </w:rPr>
            </w:pPr>
          </w:p>
          <w:p w14:paraId="133173F2" w14:textId="6B39D311" w:rsidR="000952F0" w:rsidRDefault="000952F0" w:rsidP="00E53C12">
            <w:pPr>
              <w:rPr>
                <w:rFonts w:ascii="GHEA Grapalat" w:hAnsi="GHEA Grapalat"/>
                <w:sz w:val="20"/>
                <w:lang w:val="pt-BR"/>
              </w:rPr>
            </w:pPr>
          </w:p>
          <w:p w14:paraId="2463304F" w14:textId="0C41075E" w:rsidR="000952F0" w:rsidRDefault="000952F0" w:rsidP="00E53C12">
            <w:pPr>
              <w:rPr>
                <w:rFonts w:ascii="GHEA Grapalat" w:hAnsi="GHEA Grapalat"/>
                <w:sz w:val="20"/>
                <w:lang w:val="pt-BR"/>
              </w:rPr>
            </w:pPr>
          </w:p>
          <w:p w14:paraId="35C44B42" w14:textId="77777777" w:rsidR="000952F0" w:rsidRPr="00F566BF" w:rsidRDefault="000952F0" w:rsidP="00E53C12">
            <w:pPr>
              <w:rPr>
                <w:rFonts w:ascii="GHEA Grapalat" w:hAnsi="GHEA Grapalat"/>
                <w:sz w:val="20"/>
                <w:lang w:val="pt-BR"/>
              </w:rPr>
            </w:pPr>
          </w:p>
          <w:p w14:paraId="4AB6EF10" w14:textId="77777777"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14:paraId="66FE17E5" w14:textId="77777777"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3CE7994A"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14:paraId="1BF07158" w14:textId="77777777"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14:paraId="7238FF0E" w14:textId="77777777" w:rsidR="007678FA" w:rsidRPr="00F566BF" w:rsidRDefault="007678FA" w:rsidP="00E53C12">
            <w:pPr>
              <w:rPr>
                <w:rFonts w:ascii="GHEA Grapalat" w:hAnsi="GHEA Grapalat"/>
                <w:sz w:val="20"/>
                <w:lang w:val="pt-BR"/>
              </w:rPr>
            </w:pPr>
          </w:p>
          <w:p w14:paraId="0F9D9DDF" w14:textId="77777777" w:rsidR="007678FA" w:rsidRPr="00F566BF" w:rsidRDefault="007678FA" w:rsidP="00E53C12">
            <w:pPr>
              <w:spacing w:line="360" w:lineRule="auto"/>
              <w:jc w:val="center"/>
              <w:rPr>
                <w:rFonts w:ascii="GHEA Grapalat" w:hAnsi="GHEA Grapalat"/>
                <w:b/>
                <w:sz w:val="20"/>
                <w:lang w:val="nb-NO"/>
              </w:rPr>
            </w:pPr>
          </w:p>
        </w:tc>
      </w:tr>
    </w:tbl>
    <w:p w14:paraId="163CF53D" w14:textId="77777777" w:rsidR="007678FA" w:rsidRPr="00F566BF" w:rsidRDefault="007678FA" w:rsidP="007678FA">
      <w:pPr>
        <w:ind w:firstLine="709"/>
        <w:jc w:val="center"/>
        <w:rPr>
          <w:rFonts w:ascii="GHEA Grapalat" w:hAnsi="GHEA Grapalat"/>
          <w:b/>
          <w:sz w:val="20"/>
          <w:lang w:val="nb-NO"/>
        </w:rPr>
      </w:pPr>
    </w:p>
    <w:p w14:paraId="3B98F09D" w14:textId="77777777"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75538D80" w14:textId="77777777" w:rsidR="007678FA" w:rsidRPr="00F566BF" w:rsidRDefault="007678FA" w:rsidP="007678FA">
      <w:pPr>
        <w:autoSpaceDE w:val="0"/>
        <w:autoSpaceDN w:val="0"/>
        <w:adjustRightInd w:val="0"/>
        <w:jc w:val="right"/>
        <w:rPr>
          <w:rFonts w:ascii="GHEA Grapalat" w:hAnsi="GHEA Grapalat" w:cs="TimesArmenianPSMT"/>
          <w:sz w:val="20"/>
          <w:szCs w:val="20"/>
          <w:lang w:val="nb-NO"/>
        </w:rPr>
      </w:pPr>
    </w:p>
    <w:p w14:paraId="216858DE" w14:textId="77777777" w:rsidR="007678FA" w:rsidRPr="00F566BF" w:rsidRDefault="007678FA" w:rsidP="007678FA">
      <w:pPr>
        <w:rPr>
          <w:rFonts w:ascii="GHEA Grapalat" w:hAnsi="GHEA Grapalat"/>
          <w:sz w:val="20"/>
          <w:szCs w:val="20"/>
          <w:lang w:val="hy-AM"/>
        </w:rPr>
      </w:pPr>
    </w:p>
    <w:p w14:paraId="3B260FBF"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3E36D6B9"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8D843DC"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7BB021CA" w14:textId="77777777" w:rsidR="007678FA" w:rsidRPr="00F566BF" w:rsidRDefault="007678FA" w:rsidP="007678FA">
      <w:pPr>
        <w:jc w:val="center"/>
        <w:rPr>
          <w:rFonts w:ascii="GHEA Grapalat" w:hAnsi="GHEA Grapalat"/>
          <w:sz w:val="18"/>
          <w:lang w:val="hy-AM"/>
        </w:rPr>
      </w:pPr>
    </w:p>
    <w:p w14:paraId="44A26581" w14:textId="77777777" w:rsidR="008E7FD1" w:rsidRPr="00F566BF" w:rsidRDefault="008E7FD1" w:rsidP="008E7FD1">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14:paraId="251CD657" w14:textId="77777777" w:rsidR="008E7FD1" w:rsidRPr="00F566BF" w:rsidRDefault="008E7FD1" w:rsidP="008E7FD1">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99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409"/>
        <w:gridCol w:w="966"/>
        <w:gridCol w:w="1127"/>
        <w:gridCol w:w="897"/>
        <w:gridCol w:w="1640"/>
        <w:gridCol w:w="970"/>
      </w:tblGrid>
      <w:tr w:rsidR="008E7FD1" w:rsidRPr="00F566BF" w14:paraId="5D9260DE" w14:textId="77777777" w:rsidTr="00C67EA1">
        <w:tc>
          <w:tcPr>
            <w:tcW w:w="9990" w:type="dxa"/>
            <w:gridSpan w:val="8"/>
          </w:tcPr>
          <w:p w14:paraId="5E577E3A" w14:textId="77777777" w:rsidR="008E7FD1" w:rsidRPr="00F566BF" w:rsidRDefault="008E7FD1" w:rsidP="00C67EA1">
            <w:pPr>
              <w:jc w:val="center"/>
              <w:rPr>
                <w:rFonts w:ascii="GHEA Grapalat" w:hAnsi="GHEA Grapalat"/>
                <w:sz w:val="18"/>
              </w:rPr>
            </w:pPr>
            <w:r w:rsidRPr="00F566BF">
              <w:rPr>
                <w:rFonts w:ascii="GHEA Grapalat" w:hAnsi="GHEA Grapalat"/>
                <w:sz w:val="18"/>
              </w:rPr>
              <w:t>Ծառայության</w:t>
            </w:r>
          </w:p>
        </w:tc>
      </w:tr>
      <w:tr w:rsidR="008E7FD1" w:rsidRPr="00F566BF" w14:paraId="5F414944" w14:textId="77777777" w:rsidTr="00C67EA1">
        <w:trPr>
          <w:trHeight w:val="219"/>
        </w:trPr>
        <w:tc>
          <w:tcPr>
            <w:tcW w:w="1451" w:type="dxa"/>
            <w:vMerge w:val="restart"/>
            <w:vAlign w:val="center"/>
          </w:tcPr>
          <w:p w14:paraId="539B10C5" w14:textId="77777777" w:rsidR="008E7FD1" w:rsidRPr="00F566BF" w:rsidRDefault="008E7FD1" w:rsidP="00C67EA1">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530" w:type="dxa"/>
            <w:vMerge w:val="restart"/>
            <w:vAlign w:val="center"/>
          </w:tcPr>
          <w:p w14:paraId="7EDF3386" w14:textId="77777777" w:rsidR="008E7FD1" w:rsidRPr="00F566BF" w:rsidRDefault="008E7FD1" w:rsidP="00C67EA1">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14:paraId="53C89357" w14:textId="77777777" w:rsidR="008E7FD1" w:rsidRPr="00F566BF" w:rsidRDefault="008E7FD1" w:rsidP="00C67EA1">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14:paraId="50C94D97" w14:textId="77777777" w:rsidR="008E7FD1" w:rsidRPr="00F566BF" w:rsidRDefault="008E7FD1" w:rsidP="00C67EA1">
            <w:pPr>
              <w:jc w:val="center"/>
              <w:rPr>
                <w:rFonts w:ascii="GHEA Grapalat" w:hAnsi="GHEA Grapalat"/>
                <w:sz w:val="18"/>
              </w:rPr>
            </w:pPr>
            <w:r w:rsidRPr="00F566BF">
              <w:rPr>
                <w:rFonts w:ascii="GHEA Grapalat" w:hAnsi="GHEA Grapalat"/>
                <w:sz w:val="18"/>
              </w:rPr>
              <w:t>չափման միավորը</w:t>
            </w:r>
          </w:p>
        </w:tc>
        <w:tc>
          <w:tcPr>
            <w:tcW w:w="1127" w:type="dxa"/>
            <w:vMerge w:val="restart"/>
            <w:vAlign w:val="center"/>
          </w:tcPr>
          <w:p w14:paraId="55B283A7" w14:textId="77777777" w:rsidR="008E7FD1" w:rsidRPr="00F566BF" w:rsidRDefault="008E7FD1" w:rsidP="00C67EA1">
            <w:pPr>
              <w:jc w:val="center"/>
              <w:rPr>
                <w:rFonts w:ascii="GHEA Grapalat" w:hAnsi="GHEA Grapalat"/>
                <w:sz w:val="18"/>
              </w:rPr>
            </w:pPr>
            <w:r w:rsidRPr="00F566BF">
              <w:rPr>
                <w:rFonts w:ascii="GHEA Grapalat" w:hAnsi="GHEA Grapalat"/>
                <w:sz w:val="18"/>
              </w:rPr>
              <w:t>ընդհանուր գինը/ՀՀ դրամ</w:t>
            </w:r>
          </w:p>
        </w:tc>
        <w:tc>
          <w:tcPr>
            <w:tcW w:w="897" w:type="dxa"/>
            <w:vMerge w:val="restart"/>
            <w:vAlign w:val="center"/>
          </w:tcPr>
          <w:p w14:paraId="3C7189CA" w14:textId="77777777" w:rsidR="008E7FD1" w:rsidRPr="00F566BF" w:rsidRDefault="008E7FD1" w:rsidP="00C67EA1">
            <w:pPr>
              <w:jc w:val="center"/>
              <w:rPr>
                <w:rFonts w:ascii="GHEA Grapalat" w:hAnsi="GHEA Grapalat"/>
                <w:sz w:val="18"/>
              </w:rPr>
            </w:pPr>
            <w:r w:rsidRPr="00F566BF">
              <w:rPr>
                <w:rFonts w:ascii="GHEA Grapalat" w:hAnsi="GHEA Grapalat"/>
                <w:sz w:val="18"/>
              </w:rPr>
              <w:t>ընդհանուր քանակը</w:t>
            </w:r>
          </w:p>
        </w:tc>
        <w:tc>
          <w:tcPr>
            <w:tcW w:w="2610" w:type="dxa"/>
            <w:gridSpan w:val="2"/>
            <w:vAlign w:val="center"/>
          </w:tcPr>
          <w:p w14:paraId="6ABFE857" w14:textId="77777777" w:rsidR="008E7FD1" w:rsidRPr="00F566BF" w:rsidRDefault="008E7FD1" w:rsidP="00C67EA1">
            <w:pPr>
              <w:jc w:val="center"/>
              <w:rPr>
                <w:rFonts w:ascii="GHEA Grapalat" w:hAnsi="GHEA Grapalat"/>
                <w:sz w:val="18"/>
              </w:rPr>
            </w:pPr>
            <w:r w:rsidRPr="00F566BF">
              <w:rPr>
                <w:rFonts w:ascii="GHEA Grapalat" w:hAnsi="GHEA Grapalat"/>
                <w:sz w:val="18"/>
              </w:rPr>
              <w:t>մատուցման</w:t>
            </w:r>
          </w:p>
        </w:tc>
      </w:tr>
      <w:tr w:rsidR="008E7FD1" w:rsidRPr="00F566BF" w14:paraId="66208A97" w14:textId="77777777" w:rsidTr="00C67EA1">
        <w:trPr>
          <w:trHeight w:val="445"/>
        </w:trPr>
        <w:tc>
          <w:tcPr>
            <w:tcW w:w="1451" w:type="dxa"/>
            <w:vMerge/>
            <w:vAlign w:val="center"/>
          </w:tcPr>
          <w:p w14:paraId="66A4929D" w14:textId="77777777" w:rsidR="008E7FD1" w:rsidRPr="00F566BF" w:rsidRDefault="008E7FD1" w:rsidP="00C67EA1">
            <w:pPr>
              <w:jc w:val="center"/>
              <w:rPr>
                <w:rFonts w:ascii="GHEA Grapalat" w:hAnsi="GHEA Grapalat"/>
                <w:sz w:val="18"/>
              </w:rPr>
            </w:pPr>
          </w:p>
        </w:tc>
        <w:tc>
          <w:tcPr>
            <w:tcW w:w="1530" w:type="dxa"/>
            <w:vMerge/>
            <w:vAlign w:val="center"/>
          </w:tcPr>
          <w:p w14:paraId="529973DD" w14:textId="77777777" w:rsidR="008E7FD1" w:rsidRPr="00F566BF" w:rsidRDefault="008E7FD1" w:rsidP="00C67EA1">
            <w:pPr>
              <w:jc w:val="center"/>
              <w:rPr>
                <w:rFonts w:ascii="GHEA Grapalat" w:hAnsi="GHEA Grapalat"/>
                <w:sz w:val="18"/>
              </w:rPr>
            </w:pPr>
          </w:p>
        </w:tc>
        <w:tc>
          <w:tcPr>
            <w:tcW w:w="1409" w:type="dxa"/>
            <w:vMerge/>
            <w:vAlign w:val="center"/>
          </w:tcPr>
          <w:p w14:paraId="63FED587" w14:textId="77777777" w:rsidR="008E7FD1" w:rsidRPr="00F566BF" w:rsidRDefault="008E7FD1" w:rsidP="00C67EA1">
            <w:pPr>
              <w:jc w:val="center"/>
              <w:rPr>
                <w:rFonts w:ascii="GHEA Grapalat" w:hAnsi="GHEA Grapalat"/>
                <w:sz w:val="18"/>
              </w:rPr>
            </w:pPr>
          </w:p>
        </w:tc>
        <w:tc>
          <w:tcPr>
            <w:tcW w:w="966" w:type="dxa"/>
            <w:vMerge/>
            <w:vAlign w:val="center"/>
          </w:tcPr>
          <w:p w14:paraId="425279A1" w14:textId="77777777" w:rsidR="008E7FD1" w:rsidRPr="00F566BF" w:rsidRDefault="008E7FD1" w:rsidP="00C67EA1">
            <w:pPr>
              <w:jc w:val="center"/>
              <w:rPr>
                <w:rFonts w:ascii="GHEA Grapalat" w:hAnsi="GHEA Grapalat"/>
                <w:sz w:val="18"/>
              </w:rPr>
            </w:pPr>
          </w:p>
        </w:tc>
        <w:tc>
          <w:tcPr>
            <w:tcW w:w="1127" w:type="dxa"/>
            <w:vMerge/>
            <w:vAlign w:val="center"/>
          </w:tcPr>
          <w:p w14:paraId="7110EA4E" w14:textId="77777777" w:rsidR="008E7FD1" w:rsidRPr="00F566BF" w:rsidRDefault="008E7FD1" w:rsidP="00C67EA1">
            <w:pPr>
              <w:jc w:val="center"/>
              <w:rPr>
                <w:rFonts w:ascii="GHEA Grapalat" w:hAnsi="GHEA Grapalat"/>
                <w:sz w:val="18"/>
              </w:rPr>
            </w:pPr>
          </w:p>
        </w:tc>
        <w:tc>
          <w:tcPr>
            <w:tcW w:w="897" w:type="dxa"/>
            <w:vMerge/>
            <w:vAlign w:val="center"/>
          </w:tcPr>
          <w:p w14:paraId="30F9A3DB" w14:textId="77777777" w:rsidR="008E7FD1" w:rsidRPr="00F566BF" w:rsidRDefault="008E7FD1" w:rsidP="00C67EA1">
            <w:pPr>
              <w:jc w:val="center"/>
              <w:rPr>
                <w:rFonts w:ascii="GHEA Grapalat" w:hAnsi="GHEA Grapalat"/>
                <w:sz w:val="18"/>
              </w:rPr>
            </w:pPr>
          </w:p>
        </w:tc>
        <w:tc>
          <w:tcPr>
            <w:tcW w:w="1640" w:type="dxa"/>
            <w:vAlign w:val="center"/>
          </w:tcPr>
          <w:p w14:paraId="740FC339" w14:textId="77777777" w:rsidR="008E7FD1" w:rsidRPr="00F566BF" w:rsidRDefault="008E7FD1" w:rsidP="00C67EA1">
            <w:pPr>
              <w:jc w:val="center"/>
              <w:rPr>
                <w:rFonts w:ascii="GHEA Grapalat" w:hAnsi="GHEA Grapalat"/>
                <w:sz w:val="18"/>
              </w:rPr>
            </w:pPr>
            <w:r w:rsidRPr="00F566BF">
              <w:rPr>
                <w:rFonts w:ascii="GHEA Grapalat" w:hAnsi="GHEA Grapalat"/>
                <w:sz w:val="18"/>
              </w:rPr>
              <w:t>հասցեն</w:t>
            </w:r>
          </w:p>
        </w:tc>
        <w:tc>
          <w:tcPr>
            <w:tcW w:w="970" w:type="dxa"/>
            <w:vAlign w:val="center"/>
          </w:tcPr>
          <w:p w14:paraId="1BC16A87" w14:textId="77777777" w:rsidR="008E7FD1" w:rsidRPr="00F566BF" w:rsidRDefault="008E7FD1" w:rsidP="00C67EA1">
            <w:pPr>
              <w:jc w:val="center"/>
              <w:rPr>
                <w:rFonts w:ascii="GHEA Grapalat" w:hAnsi="GHEA Grapalat"/>
                <w:sz w:val="18"/>
              </w:rPr>
            </w:pPr>
            <w:r w:rsidRPr="00F566BF">
              <w:rPr>
                <w:rFonts w:ascii="GHEA Grapalat" w:hAnsi="GHEA Grapalat"/>
                <w:sz w:val="18"/>
              </w:rPr>
              <w:t>Ժամկետը**</w:t>
            </w:r>
          </w:p>
        </w:tc>
      </w:tr>
      <w:tr w:rsidR="008E7FD1" w:rsidRPr="00F566BF" w14:paraId="6405330F" w14:textId="77777777" w:rsidTr="00C67EA1">
        <w:trPr>
          <w:trHeight w:val="246"/>
        </w:trPr>
        <w:tc>
          <w:tcPr>
            <w:tcW w:w="1451" w:type="dxa"/>
            <w:vAlign w:val="center"/>
          </w:tcPr>
          <w:p w14:paraId="0971C2FD" w14:textId="77777777" w:rsidR="008E7FD1" w:rsidRPr="000F43A4" w:rsidRDefault="008E7FD1" w:rsidP="00C67EA1">
            <w:pPr>
              <w:jc w:val="center"/>
              <w:rPr>
                <w:rFonts w:ascii="GHEA Grapalat" w:hAnsi="GHEA Grapalat"/>
                <w:sz w:val="20"/>
                <w:lang w:val="hy-AM"/>
              </w:rPr>
            </w:pPr>
            <w:r>
              <w:rPr>
                <w:rFonts w:ascii="GHEA Grapalat" w:hAnsi="GHEA Grapalat"/>
                <w:sz w:val="20"/>
                <w:lang w:val="hy-AM"/>
              </w:rPr>
              <w:t>1</w:t>
            </w:r>
          </w:p>
        </w:tc>
        <w:tc>
          <w:tcPr>
            <w:tcW w:w="1530" w:type="dxa"/>
            <w:vAlign w:val="center"/>
          </w:tcPr>
          <w:p w14:paraId="6C52083F" w14:textId="77777777" w:rsidR="008E7FD1" w:rsidRPr="009049E3" w:rsidRDefault="008E7FD1" w:rsidP="00C67EA1">
            <w:pPr>
              <w:jc w:val="center"/>
              <w:rPr>
                <w:rFonts w:ascii="GHEA Grapalat" w:hAnsi="GHEA Grapalat"/>
                <w:sz w:val="16"/>
                <w:szCs w:val="16"/>
              </w:rPr>
            </w:pPr>
            <w:r w:rsidRPr="00495261">
              <w:rPr>
                <w:rFonts w:ascii="GHEA Grapalat" w:hAnsi="GHEA Grapalat"/>
                <w:sz w:val="20"/>
              </w:rPr>
              <w:t>71241200</w:t>
            </w:r>
          </w:p>
        </w:tc>
        <w:tc>
          <w:tcPr>
            <w:tcW w:w="1409" w:type="dxa"/>
            <w:vAlign w:val="center"/>
          </w:tcPr>
          <w:p w14:paraId="22135CC3" w14:textId="77777777" w:rsidR="008E7FD1" w:rsidRPr="00F566BF" w:rsidRDefault="008E7FD1" w:rsidP="00C67EA1">
            <w:pPr>
              <w:jc w:val="center"/>
              <w:rPr>
                <w:rFonts w:ascii="GHEA Grapalat" w:hAnsi="GHEA Grapalat"/>
                <w:sz w:val="20"/>
              </w:rPr>
            </w:pPr>
            <w:r>
              <w:rPr>
                <w:rFonts w:ascii="GHEA Grapalat" w:hAnsi="GHEA Grapalat"/>
                <w:sz w:val="20"/>
              </w:rPr>
              <w:t>Ստորև</w:t>
            </w:r>
          </w:p>
        </w:tc>
        <w:tc>
          <w:tcPr>
            <w:tcW w:w="966" w:type="dxa"/>
            <w:vAlign w:val="center"/>
          </w:tcPr>
          <w:p w14:paraId="5BDA72B0" w14:textId="77777777" w:rsidR="008E7FD1" w:rsidRPr="00F566BF" w:rsidRDefault="008E7FD1" w:rsidP="00C67EA1">
            <w:pPr>
              <w:jc w:val="center"/>
              <w:rPr>
                <w:rFonts w:ascii="GHEA Grapalat" w:hAnsi="GHEA Grapalat"/>
                <w:sz w:val="20"/>
              </w:rPr>
            </w:pPr>
            <w:r>
              <w:rPr>
                <w:rFonts w:ascii="GHEA Grapalat" w:hAnsi="GHEA Grapalat"/>
                <w:sz w:val="20"/>
              </w:rPr>
              <w:t>դրամ</w:t>
            </w:r>
          </w:p>
        </w:tc>
        <w:tc>
          <w:tcPr>
            <w:tcW w:w="1127" w:type="dxa"/>
            <w:vAlign w:val="center"/>
          </w:tcPr>
          <w:p w14:paraId="666EBF93" w14:textId="77777777" w:rsidR="008E7FD1" w:rsidRPr="00F566BF" w:rsidRDefault="008E7FD1" w:rsidP="00C67EA1">
            <w:pPr>
              <w:jc w:val="center"/>
              <w:rPr>
                <w:rFonts w:ascii="GHEA Grapalat" w:hAnsi="GHEA Grapalat"/>
                <w:sz w:val="20"/>
              </w:rPr>
            </w:pPr>
          </w:p>
        </w:tc>
        <w:tc>
          <w:tcPr>
            <w:tcW w:w="897" w:type="dxa"/>
            <w:vAlign w:val="center"/>
          </w:tcPr>
          <w:p w14:paraId="41B84AFC" w14:textId="77777777" w:rsidR="008E7FD1" w:rsidRPr="00F566BF" w:rsidRDefault="008E7FD1" w:rsidP="00C67EA1">
            <w:pPr>
              <w:jc w:val="center"/>
              <w:rPr>
                <w:rFonts w:ascii="GHEA Grapalat" w:hAnsi="GHEA Grapalat"/>
                <w:sz w:val="20"/>
              </w:rPr>
            </w:pPr>
            <w:r>
              <w:rPr>
                <w:rFonts w:ascii="GHEA Grapalat" w:hAnsi="GHEA Grapalat"/>
                <w:sz w:val="20"/>
              </w:rPr>
              <w:t>1</w:t>
            </w:r>
          </w:p>
        </w:tc>
        <w:tc>
          <w:tcPr>
            <w:tcW w:w="1640" w:type="dxa"/>
            <w:vAlign w:val="center"/>
          </w:tcPr>
          <w:p w14:paraId="5621848E" w14:textId="3863C7B1" w:rsidR="008E7FD1" w:rsidRPr="008E7FD1" w:rsidRDefault="008E7FD1" w:rsidP="003D002D">
            <w:pPr>
              <w:rPr>
                <w:rFonts w:ascii="GHEA Grapalat" w:hAnsi="GHEA Grapalat"/>
                <w:sz w:val="20"/>
                <w:szCs w:val="20"/>
                <w:lang w:val="hy-AM"/>
              </w:rPr>
            </w:pPr>
            <w:r w:rsidRPr="00CD2CF2">
              <w:rPr>
                <w:rFonts w:ascii="GHEA Grapalat" w:hAnsi="GHEA Grapalat"/>
                <w:sz w:val="20"/>
                <w:szCs w:val="20"/>
                <w:lang w:val="hy-AM"/>
              </w:rPr>
              <w:t>ՀՀ Սյունիքի մարզ</w:t>
            </w:r>
            <w:r w:rsidRPr="00CD2CF2">
              <w:rPr>
                <w:rFonts w:ascii="GHEA Grapalat" w:hAnsi="GHEA Grapalat"/>
                <w:sz w:val="20"/>
                <w:szCs w:val="20"/>
              </w:rPr>
              <w:t xml:space="preserve">, </w:t>
            </w:r>
            <w:r w:rsidRPr="00CD2CF2">
              <w:rPr>
                <w:rFonts w:ascii="GHEA Grapalat" w:hAnsi="GHEA Grapalat"/>
                <w:sz w:val="20"/>
                <w:szCs w:val="20"/>
                <w:lang w:val="hy-AM"/>
              </w:rPr>
              <w:t>Սիսիան համայնք</w:t>
            </w:r>
            <w:r w:rsidRPr="00CD2CF2">
              <w:rPr>
                <w:rFonts w:ascii="Cambria Math" w:hAnsi="Cambria Math" w:cs="Cambria Math"/>
                <w:sz w:val="20"/>
                <w:szCs w:val="20"/>
                <w:lang w:val="hy-AM"/>
              </w:rPr>
              <w:t>․</w:t>
            </w:r>
            <w:r w:rsidRPr="00CD2CF2">
              <w:rPr>
                <w:rFonts w:ascii="GHEA Grapalat" w:hAnsi="GHEA Grapalat"/>
                <w:sz w:val="20"/>
                <w:szCs w:val="20"/>
              </w:rPr>
              <w:t xml:space="preserve"> </w:t>
            </w:r>
            <w:r w:rsidR="003D002D">
              <w:rPr>
                <w:rFonts w:ascii="GHEA Grapalat" w:hAnsi="GHEA Grapalat" w:cs="Arial"/>
                <w:sz w:val="20"/>
                <w:szCs w:val="20"/>
                <w:lang w:val="hy-AM"/>
              </w:rPr>
              <w:t>Լծեն բնակավայր</w:t>
            </w:r>
            <w:r>
              <w:rPr>
                <w:rFonts w:ascii="GHEA Grapalat" w:hAnsi="GHEA Grapalat" w:cs="Arial"/>
                <w:sz w:val="20"/>
                <w:szCs w:val="20"/>
                <w:lang w:val="hy-AM"/>
              </w:rPr>
              <w:t>։</w:t>
            </w:r>
          </w:p>
        </w:tc>
        <w:tc>
          <w:tcPr>
            <w:tcW w:w="970" w:type="dxa"/>
            <w:vAlign w:val="center"/>
          </w:tcPr>
          <w:p w14:paraId="5EE721B6" w14:textId="77777777" w:rsidR="008E7FD1" w:rsidRPr="00F566BF" w:rsidRDefault="008E7FD1" w:rsidP="00C67EA1">
            <w:pPr>
              <w:jc w:val="center"/>
              <w:rPr>
                <w:rFonts w:ascii="GHEA Grapalat" w:hAnsi="GHEA Grapalat"/>
                <w:sz w:val="20"/>
              </w:rPr>
            </w:pPr>
            <w:r>
              <w:rPr>
                <w:rFonts w:ascii="GHEA Grapalat" w:hAnsi="GHEA Grapalat"/>
                <w:sz w:val="20"/>
              </w:rPr>
              <w:t>Ստորև</w:t>
            </w:r>
          </w:p>
        </w:tc>
      </w:tr>
    </w:tbl>
    <w:p w14:paraId="3684AE87" w14:textId="77777777" w:rsidR="008E7FD1" w:rsidRDefault="008E7FD1" w:rsidP="008E7FD1">
      <w:pPr>
        <w:jc w:val="center"/>
        <w:rPr>
          <w:rFonts w:ascii="GHEA Grapalat" w:hAnsi="GHEA Grapalat"/>
          <w:sz w:val="20"/>
        </w:rPr>
      </w:pPr>
    </w:p>
    <w:p w14:paraId="1B282FFC" w14:textId="77777777" w:rsidR="008E7FD1" w:rsidRDefault="008E7FD1" w:rsidP="008E7FD1">
      <w:pPr>
        <w:jc w:val="center"/>
        <w:rPr>
          <w:rFonts w:ascii="GHEA Grapalat" w:hAnsi="GHEA Grapalat"/>
          <w:sz w:val="20"/>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6074"/>
      </w:tblGrid>
      <w:tr w:rsidR="008E7FD1" w:rsidRPr="00211805" w14:paraId="08B8C960" w14:textId="77777777" w:rsidTr="00C67EA1">
        <w:trPr>
          <w:trHeight w:val="572"/>
          <w:jc w:val="center"/>
        </w:trPr>
        <w:tc>
          <w:tcPr>
            <w:tcW w:w="10881" w:type="dxa"/>
            <w:gridSpan w:val="2"/>
          </w:tcPr>
          <w:p w14:paraId="6FC5A033" w14:textId="36F47DCC" w:rsidR="008E7FD1" w:rsidRPr="00211805" w:rsidRDefault="008E7FD1" w:rsidP="00C67EA1">
            <w:pPr>
              <w:jc w:val="center"/>
              <w:rPr>
                <w:rFonts w:ascii="GHEA Grapalat" w:hAnsi="GHEA Grapalat" w:cs="Calibri"/>
                <w:b/>
                <w:color w:val="000000"/>
                <w:sz w:val="20"/>
                <w:szCs w:val="20"/>
                <w:lang w:val="hy-AM"/>
              </w:rPr>
            </w:pPr>
            <w:r w:rsidRPr="00011978">
              <w:rPr>
                <w:rFonts w:ascii="GHEA Grapalat" w:hAnsi="GHEA Grapalat" w:cs="Calibri"/>
                <w:b/>
                <w:color w:val="000000"/>
                <w:sz w:val="20"/>
                <w:szCs w:val="20"/>
                <w:lang w:val="hy-AM"/>
              </w:rPr>
              <w:t xml:space="preserve">Չափաբաժին 1 </w:t>
            </w:r>
            <w:r w:rsidRPr="003D002D">
              <w:rPr>
                <w:rFonts w:ascii="GHEA Grapalat" w:hAnsi="GHEA Grapalat" w:cs="Calibri"/>
                <w:b/>
                <w:color w:val="000000"/>
                <w:sz w:val="20"/>
                <w:szCs w:val="20"/>
                <w:lang w:val="hy-AM"/>
              </w:rPr>
              <w:t xml:space="preserve">- </w:t>
            </w:r>
            <w:r w:rsidR="003D002D" w:rsidRPr="003D002D">
              <w:rPr>
                <w:rFonts w:ascii="GHEA Grapalat" w:hAnsi="GHEA Grapalat"/>
                <w:b/>
                <w:color w:val="333333"/>
                <w:sz w:val="20"/>
                <w:szCs w:val="20"/>
                <w:shd w:val="clear" w:color="auto" w:fill="FFFFFF"/>
              </w:rPr>
              <w:t>Լծեն</w:t>
            </w:r>
            <w:r w:rsidR="003D002D" w:rsidRPr="003D002D">
              <w:rPr>
                <w:rFonts w:ascii="GHEA Grapalat" w:hAnsi="GHEA Grapalat"/>
                <w:b/>
                <w:color w:val="333333"/>
                <w:sz w:val="20"/>
                <w:szCs w:val="20"/>
                <w:shd w:val="clear" w:color="auto" w:fill="FFFFFF"/>
                <w:lang w:val="af-ZA"/>
              </w:rPr>
              <w:t xml:space="preserve"> </w:t>
            </w:r>
            <w:r w:rsidR="003D002D" w:rsidRPr="003D002D">
              <w:rPr>
                <w:rFonts w:ascii="GHEA Grapalat" w:hAnsi="GHEA Grapalat"/>
                <w:b/>
                <w:color w:val="333333"/>
                <w:sz w:val="20"/>
                <w:szCs w:val="20"/>
                <w:shd w:val="clear" w:color="auto" w:fill="FFFFFF"/>
              </w:rPr>
              <w:t>բնակավայրի</w:t>
            </w:r>
            <w:r w:rsidR="003D002D" w:rsidRPr="003D002D">
              <w:rPr>
                <w:rFonts w:ascii="GHEA Grapalat" w:hAnsi="GHEA Grapalat"/>
                <w:b/>
                <w:color w:val="333333"/>
                <w:sz w:val="20"/>
                <w:szCs w:val="20"/>
                <w:shd w:val="clear" w:color="auto" w:fill="FFFFFF"/>
                <w:lang w:val="af-ZA"/>
              </w:rPr>
              <w:t xml:space="preserve"> </w:t>
            </w:r>
            <w:r w:rsidR="003D002D" w:rsidRPr="003D002D">
              <w:rPr>
                <w:rFonts w:ascii="GHEA Grapalat" w:hAnsi="GHEA Grapalat"/>
                <w:b/>
                <w:color w:val="333333"/>
                <w:sz w:val="20"/>
                <w:szCs w:val="20"/>
                <w:shd w:val="clear" w:color="auto" w:fill="FFFFFF"/>
              </w:rPr>
              <w:t>խմելու</w:t>
            </w:r>
            <w:r w:rsidR="003D002D" w:rsidRPr="003D002D">
              <w:rPr>
                <w:rFonts w:ascii="GHEA Grapalat" w:hAnsi="GHEA Grapalat"/>
                <w:b/>
                <w:color w:val="333333"/>
                <w:sz w:val="20"/>
                <w:szCs w:val="20"/>
                <w:shd w:val="clear" w:color="auto" w:fill="FFFFFF"/>
                <w:lang w:val="af-ZA"/>
              </w:rPr>
              <w:t xml:space="preserve"> </w:t>
            </w:r>
            <w:r w:rsidR="003D002D" w:rsidRPr="003D002D">
              <w:rPr>
                <w:rFonts w:ascii="GHEA Grapalat" w:hAnsi="GHEA Grapalat"/>
                <w:b/>
                <w:color w:val="333333"/>
                <w:sz w:val="20"/>
                <w:szCs w:val="20"/>
                <w:shd w:val="clear" w:color="auto" w:fill="FFFFFF"/>
              </w:rPr>
              <w:t>ջրագծի</w:t>
            </w:r>
            <w:r w:rsidR="003D002D" w:rsidRPr="003D002D">
              <w:rPr>
                <w:rFonts w:ascii="GHEA Grapalat" w:hAnsi="GHEA Grapalat"/>
                <w:b/>
                <w:color w:val="333333"/>
                <w:sz w:val="20"/>
                <w:szCs w:val="20"/>
                <w:shd w:val="clear" w:color="auto" w:fill="FFFFFF"/>
                <w:lang w:val="af-ZA"/>
              </w:rPr>
              <w:t xml:space="preserve"> </w:t>
            </w:r>
            <w:r w:rsidR="003D002D" w:rsidRPr="003D002D">
              <w:rPr>
                <w:rFonts w:ascii="GHEA Grapalat" w:hAnsi="GHEA Grapalat"/>
                <w:b/>
                <w:color w:val="333333"/>
                <w:sz w:val="20"/>
                <w:szCs w:val="20"/>
                <w:shd w:val="clear" w:color="auto" w:fill="FFFFFF"/>
              </w:rPr>
              <w:t>կառուցման</w:t>
            </w:r>
            <w:r w:rsidR="003D002D" w:rsidRPr="003D002D">
              <w:rPr>
                <w:rFonts w:ascii="GHEA Grapalat" w:hAnsi="GHEA Grapalat"/>
                <w:b/>
                <w:color w:val="333333"/>
                <w:sz w:val="20"/>
                <w:szCs w:val="20"/>
                <w:shd w:val="clear" w:color="auto" w:fill="FFFFFF"/>
                <w:lang w:val="af-ZA"/>
              </w:rPr>
              <w:t xml:space="preserve"> </w:t>
            </w:r>
            <w:r w:rsidR="003D002D" w:rsidRPr="003D002D">
              <w:rPr>
                <w:rFonts w:ascii="GHEA Grapalat" w:hAnsi="GHEA Grapalat"/>
                <w:b/>
                <w:color w:val="333333"/>
                <w:sz w:val="20"/>
                <w:szCs w:val="20"/>
                <w:shd w:val="clear" w:color="auto" w:fill="FFFFFF"/>
              </w:rPr>
              <w:t>աշխատանքների</w:t>
            </w:r>
            <w:r w:rsidRPr="003D002D">
              <w:rPr>
                <w:rFonts w:ascii="GHEA Grapalat" w:hAnsi="GHEA Grapalat"/>
                <w:b/>
                <w:color w:val="000000"/>
                <w:sz w:val="20"/>
                <w:szCs w:val="20"/>
                <w:lang w:val="af-ZA"/>
              </w:rPr>
              <w:t xml:space="preserve"> նախագծանախահաշվային </w:t>
            </w:r>
            <w:r w:rsidRPr="003D002D">
              <w:rPr>
                <w:rFonts w:ascii="GHEA Grapalat" w:hAnsi="GHEA Grapalat"/>
                <w:b/>
                <w:color w:val="000000"/>
                <w:sz w:val="20"/>
                <w:szCs w:val="20"/>
              </w:rPr>
              <w:t>փաստաթղթերի կազ</w:t>
            </w:r>
            <w:r w:rsidRPr="003D002D">
              <w:rPr>
                <w:rFonts w:ascii="GHEA Grapalat" w:hAnsi="GHEA Grapalat"/>
                <w:b/>
                <w:color w:val="000000"/>
                <w:sz w:val="20"/>
                <w:szCs w:val="20"/>
                <w:lang w:val="af-ZA"/>
              </w:rPr>
              <w:t xml:space="preserve">ման </w:t>
            </w:r>
            <w:r w:rsidRPr="003D002D">
              <w:rPr>
                <w:rFonts w:ascii="GHEA Grapalat" w:hAnsi="GHEA Grapalat"/>
                <w:b/>
                <w:sz w:val="20"/>
                <w:szCs w:val="20"/>
                <w:lang w:val="af-ZA"/>
              </w:rPr>
              <w:t>և փորձաքննության</w:t>
            </w:r>
            <w:r w:rsidRPr="008E7FD1">
              <w:rPr>
                <w:rFonts w:ascii="GHEA Grapalat" w:hAnsi="GHEA Grapalat"/>
                <w:b/>
                <w:sz w:val="20"/>
                <w:szCs w:val="20"/>
                <w:lang w:val="af-ZA"/>
              </w:rPr>
              <w:t xml:space="preserve"> եզրակացության տրամադրման</w:t>
            </w:r>
            <w:r w:rsidRPr="008E7FD1">
              <w:rPr>
                <w:rFonts w:ascii="GHEA Grapalat" w:hAnsi="GHEA Grapalat"/>
                <w:b/>
                <w:color w:val="000000"/>
                <w:sz w:val="20"/>
                <w:szCs w:val="20"/>
                <w:lang w:val="af-ZA"/>
              </w:rPr>
              <w:t xml:space="preserve"> </w:t>
            </w:r>
            <w:r w:rsidRPr="008E7FD1">
              <w:rPr>
                <w:rFonts w:ascii="GHEA Grapalat" w:hAnsi="GHEA Grapalat"/>
                <w:b/>
                <w:color w:val="000000"/>
                <w:sz w:val="20"/>
                <w:szCs w:val="20"/>
                <w:lang w:val="hy-AM"/>
              </w:rPr>
              <w:t>ծառայություններ</w:t>
            </w:r>
          </w:p>
          <w:p w14:paraId="0B9FB393" w14:textId="77777777" w:rsidR="008E7FD1" w:rsidRPr="00211805" w:rsidRDefault="008E7FD1" w:rsidP="00C67EA1">
            <w:pPr>
              <w:jc w:val="center"/>
              <w:rPr>
                <w:rFonts w:ascii="GHEA Grapalat" w:hAnsi="GHEA Grapalat" w:cs="Sylfaen"/>
                <w:b/>
                <w:sz w:val="20"/>
                <w:szCs w:val="20"/>
                <w:lang w:val="hy-AM"/>
              </w:rPr>
            </w:pPr>
          </w:p>
        </w:tc>
      </w:tr>
      <w:tr w:rsidR="008E7FD1" w:rsidRPr="00B32F6A" w14:paraId="2DCEA8B2" w14:textId="77777777" w:rsidTr="003E3BD0">
        <w:trPr>
          <w:trHeight w:val="4209"/>
          <w:jc w:val="center"/>
        </w:trPr>
        <w:tc>
          <w:tcPr>
            <w:tcW w:w="10881" w:type="dxa"/>
            <w:gridSpan w:val="2"/>
          </w:tcPr>
          <w:p w14:paraId="3412197B" w14:textId="77777777" w:rsidR="008E7FD1" w:rsidRPr="002C35FE" w:rsidRDefault="008E7FD1" w:rsidP="00C67EA1">
            <w:pPr>
              <w:rPr>
                <w:lang w:val="hy-AM"/>
              </w:rPr>
            </w:pPr>
          </w:p>
          <w:tbl>
            <w:tblPr>
              <w:tblW w:w="10770" w:type="dxa"/>
              <w:tblLayout w:type="fixed"/>
              <w:tblLook w:val="01E0" w:firstRow="1" w:lastRow="1" w:firstColumn="1" w:lastColumn="1" w:noHBand="0" w:noVBand="0"/>
            </w:tblPr>
            <w:tblGrid>
              <w:gridCol w:w="3348"/>
              <w:gridCol w:w="7422"/>
            </w:tblGrid>
            <w:tr w:rsidR="008E7FD1" w:rsidRPr="008E7FD1" w14:paraId="70A03F49" w14:textId="77777777" w:rsidTr="00C67EA1">
              <w:trPr>
                <w:trHeight w:val="145"/>
              </w:trPr>
              <w:tc>
                <w:tcPr>
                  <w:tcW w:w="3348" w:type="dxa"/>
                </w:tcPr>
                <w:p w14:paraId="3568409A" w14:textId="6B3ABBDC" w:rsidR="008E7FD1" w:rsidRPr="001D7147" w:rsidRDefault="008E7FD1" w:rsidP="00C67EA1">
                  <w:pPr>
                    <w:jc w:val="both"/>
                    <w:rPr>
                      <w:rFonts w:ascii="GHEA Grapalat" w:hAnsi="GHEA Grapalat"/>
                      <w:sz w:val="20"/>
                      <w:szCs w:val="20"/>
                      <w:lang w:val="hy-AM"/>
                    </w:rPr>
                  </w:pPr>
                </w:p>
              </w:tc>
              <w:tc>
                <w:tcPr>
                  <w:tcW w:w="7422" w:type="dxa"/>
                </w:tcPr>
                <w:p w14:paraId="7B832145" w14:textId="72D83373" w:rsidR="008E7FD1" w:rsidRPr="00CD2CF2" w:rsidRDefault="008E7FD1" w:rsidP="00C67EA1">
                  <w:pPr>
                    <w:jc w:val="both"/>
                    <w:rPr>
                      <w:rFonts w:ascii="GHEA Grapalat" w:hAnsi="GHEA Grapalat"/>
                      <w:sz w:val="20"/>
                      <w:szCs w:val="20"/>
                      <w:lang w:val="hy-AM"/>
                    </w:rPr>
                  </w:pPr>
                </w:p>
              </w:tc>
            </w:tr>
            <w:tr w:rsidR="008E7FD1" w:rsidRPr="008E7FD1" w14:paraId="4ED559EF" w14:textId="77777777" w:rsidTr="00C67EA1">
              <w:trPr>
                <w:trHeight w:val="52"/>
              </w:trPr>
              <w:tc>
                <w:tcPr>
                  <w:tcW w:w="3348" w:type="dxa"/>
                </w:tcPr>
                <w:p w14:paraId="4EA8D106" w14:textId="77777777" w:rsidR="008E7FD1" w:rsidRPr="001D7147" w:rsidRDefault="008E7FD1" w:rsidP="00C67EA1">
                  <w:pPr>
                    <w:jc w:val="both"/>
                    <w:rPr>
                      <w:rFonts w:ascii="GHEA Grapalat" w:hAnsi="GHEA Grapalat"/>
                      <w:b/>
                      <w:i/>
                      <w:sz w:val="20"/>
                      <w:szCs w:val="20"/>
                      <w:lang w:val="hy-AM"/>
                    </w:rPr>
                  </w:pPr>
                </w:p>
              </w:tc>
              <w:tc>
                <w:tcPr>
                  <w:tcW w:w="7422" w:type="dxa"/>
                </w:tcPr>
                <w:p w14:paraId="3D67B69C" w14:textId="77777777" w:rsidR="008E7FD1" w:rsidRPr="00AA0974" w:rsidRDefault="008E7FD1" w:rsidP="00C67EA1">
                  <w:pPr>
                    <w:jc w:val="both"/>
                    <w:rPr>
                      <w:rFonts w:ascii="GHEA Grapalat" w:hAnsi="GHEA Grapalat"/>
                      <w:sz w:val="20"/>
                      <w:szCs w:val="20"/>
                      <w:lang w:val="af-ZA"/>
                    </w:rPr>
                  </w:pPr>
                </w:p>
              </w:tc>
            </w:tr>
            <w:tr w:rsidR="008E7FD1" w:rsidRPr="00AA0974" w14:paraId="64214202" w14:textId="77777777" w:rsidTr="00C67EA1">
              <w:trPr>
                <w:trHeight w:val="71"/>
              </w:trPr>
              <w:tc>
                <w:tcPr>
                  <w:tcW w:w="3348" w:type="dxa"/>
                </w:tcPr>
                <w:p w14:paraId="69E808CD" w14:textId="77777777" w:rsidR="008E7FD1" w:rsidRPr="001D7147" w:rsidRDefault="008E7FD1" w:rsidP="00C67EA1">
                  <w:pPr>
                    <w:jc w:val="both"/>
                    <w:rPr>
                      <w:rFonts w:ascii="GHEA Grapalat" w:hAnsi="GHEA Grapalat"/>
                      <w:sz w:val="20"/>
                      <w:szCs w:val="20"/>
                      <w:lang w:val="hy-AM"/>
                    </w:rPr>
                  </w:pPr>
                  <w:r w:rsidRPr="001D7147">
                    <w:rPr>
                      <w:rFonts w:ascii="GHEA Grapalat" w:hAnsi="GHEA Grapalat"/>
                      <w:b/>
                      <w:i/>
                      <w:sz w:val="20"/>
                      <w:szCs w:val="20"/>
                      <w:lang w:val="hy-AM"/>
                    </w:rPr>
                    <w:t>Ֆինանսավորման աղբյուր</w:t>
                  </w:r>
                </w:p>
              </w:tc>
              <w:tc>
                <w:tcPr>
                  <w:tcW w:w="7422" w:type="dxa"/>
                </w:tcPr>
                <w:p w14:paraId="05A69EA8" w14:textId="28417953" w:rsidR="008E7FD1" w:rsidRPr="00676E8F" w:rsidRDefault="008E7FD1" w:rsidP="00C67EA1">
                  <w:pPr>
                    <w:jc w:val="both"/>
                    <w:rPr>
                      <w:rFonts w:ascii="GHEA Grapalat" w:hAnsi="GHEA Grapalat"/>
                      <w:sz w:val="20"/>
                      <w:szCs w:val="20"/>
                      <w:lang w:val="hy-AM"/>
                    </w:rPr>
                  </w:pPr>
                  <w:r>
                    <w:rPr>
                      <w:rFonts w:ascii="GHEA Grapalat" w:hAnsi="GHEA Grapalat"/>
                      <w:sz w:val="20"/>
                      <w:szCs w:val="20"/>
                      <w:lang w:val="hy-AM"/>
                    </w:rPr>
                    <w:t>Համայնքային բյուջե</w:t>
                  </w:r>
                </w:p>
              </w:tc>
            </w:tr>
            <w:tr w:rsidR="008E7FD1" w:rsidRPr="00AA0974" w14:paraId="392C600D" w14:textId="77777777" w:rsidTr="00C67EA1">
              <w:trPr>
                <w:trHeight w:val="94"/>
              </w:trPr>
              <w:tc>
                <w:tcPr>
                  <w:tcW w:w="3348" w:type="dxa"/>
                </w:tcPr>
                <w:p w14:paraId="6AEE42A8" w14:textId="77777777" w:rsidR="008E7FD1" w:rsidRPr="001D7147" w:rsidRDefault="008E7FD1" w:rsidP="00C67EA1">
                  <w:pPr>
                    <w:jc w:val="both"/>
                    <w:rPr>
                      <w:rFonts w:ascii="GHEA Grapalat" w:hAnsi="GHEA Grapalat"/>
                      <w:b/>
                      <w:i/>
                      <w:sz w:val="20"/>
                      <w:szCs w:val="20"/>
                      <w:lang w:val="hy-AM"/>
                    </w:rPr>
                  </w:pPr>
                </w:p>
              </w:tc>
              <w:tc>
                <w:tcPr>
                  <w:tcW w:w="7422" w:type="dxa"/>
                </w:tcPr>
                <w:p w14:paraId="51801181" w14:textId="77777777" w:rsidR="008E7FD1" w:rsidRPr="001D7147" w:rsidRDefault="008E7FD1" w:rsidP="00C67EA1">
                  <w:pPr>
                    <w:jc w:val="both"/>
                    <w:rPr>
                      <w:rFonts w:ascii="GHEA Grapalat" w:hAnsi="GHEA Grapalat"/>
                      <w:sz w:val="20"/>
                      <w:szCs w:val="20"/>
                      <w:lang w:val="hy-AM"/>
                    </w:rPr>
                  </w:pPr>
                </w:p>
              </w:tc>
            </w:tr>
            <w:tr w:rsidR="008E7FD1" w:rsidRPr="003D3B00" w14:paraId="6055D1F3" w14:textId="77777777" w:rsidTr="00C67EA1">
              <w:trPr>
                <w:trHeight w:val="71"/>
              </w:trPr>
              <w:tc>
                <w:tcPr>
                  <w:tcW w:w="3348" w:type="dxa"/>
                </w:tcPr>
                <w:p w14:paraId="766D928F" w14:textId="77777777" w:rsidR="008E7FD1" w:rsidRPr="001D7147" w:rsidRDefault="008E7FD1" w:rsidP="00C67EA1">
                  <w:pPr>
                    <w:jc w:val="both"/>
                    <w:rPr>
                      <w:rFonts w:ascii="GHEA Grapalat" w:hAnsi="GHEA Grapalat"/>
                      <w:sz w:val="20"/>
                      <w:szCs w:val="20"/>
                      <w:lang w:val="hy-AM"/>
                    </w:rPr>
                  </w:pPr>
                  <w:r w:rsidRPr="001D7147">
                    <w:rPr>
                      <w:rFonts w:ascii="GHEA Grapalat" w:hAnsi="GHEA Grapalat"/>
                      <w:b/>
                      <w:i/>
                      <w:sz w:val="20"/>
                      <w:szCs w:val="20"/>
                      <w:lang w:val="hy-AM"/>
                    </w:rPr>
                    <w:t>Պատվիրատու</w:t>
                  </w:r>
                </w:p>
              </w:tc>
              <w:tc>
                <w:tcPr>
                  <w:tcW w:w="7422" w:type="dxa"/>
                </w:tcPr>
                <w:p w14:paraId="649C6EDC" w14:textId="77777777" w:rsidR="008E7FD1" w:rsidRPr="001D7147" w:rsidRDefault="008E7FD1" w:rsidP="00C67EA1">
                  <w:pPr>
                    <w:jc w:val="both"/>
                    <w:rPr>
                      <w:rFonts w:ascii="GHEA Grapalat" w:hAnsi="GHEA Grapalat"/>
                      <w:sz w:val="20"/>
                      <w:szCs w:val="20"/>
                      <w:lang w:val="hy-AM"/>
                    </w:rPr>
                  </w:pPr>
                  <w:r>
                    <w:rPr>
                      <w:rFonts w:ascii="GHEA Grapalat" w:hAnsi="GHEA Grapalat"/>
                      <w:sz w:val="20"/>
                      <w:szCs w:val="20"/>
                      <w:lang w:val="hy-AM"/>
                    </w:rPr>
                    <w:t>Սիսիանի համայնք</w:t>
                  </w:r>
                </w:p>
              </w:tc>
            </w:tr>
            <w:tr w:rsidR="008E7FD1" w:rsidRPr="003D3B00" w14:paraId="462E15FC" w14:textId="77777777" w:rsidTr="00C67EA1">
              <w:trPr>
                <w:trHeight w:val="71"/>
              </w:trPr>
              <w:tc>
                <w:tcPr>
                  <w:tcW w:w="3348" w:type="dxa"/>
                </w:tcPr>
                <w:p w14:paraId="576443EC" w14:textId="77777777" w:rsidR="008E7FD1" w:rsidRPr="001D7147" w:rsidRDefault="008E7FD1" w:rsidP="00C67EA1">
                  <w:pPr>
                    <w:jc w:val="both"/>
                    <w:rPr>
                      <w:rFonts w:ascii="GHEA Grapalat" w:hAnsi="GHEA Grapalat"/>
                      <w:b/>
                      <w:i/>
                      <w:sz w:val="20"/>
                      <w:szCs w:val="20"/>
                      <w:lang w:val="hy-AM"/>
                    </w:rPr>
                  </w:pPr>
                </w:p>
              </w:tc>
              <w:tc>
                <w:tcPr>
                  <w:tcW w:w="7422" w:type="dxa"/>
                </w:tcPr>
                <w:p w14:paraId="3C8E9D1C" w14:textId="77777777" w:rsidR="008E7FD1" w:rsidRPr="001D7147" w:rsidRDefault="008E7FD1" w:rsidP="00C67EA1">
                  <w:pPr>
                    <w:jc w:val="both"/>
                    <w:rPr>
                      <w:rFonts w:ascii="GHEA Grapalat" w:hAnsi="GHEA Grapalat"/>
                      <w:color w:val="FF0000"/>
                      <w:sz w:val="20"/>
                      <w:szCs w:val="20"/>
                      <w:lang w:val="hy-AM"/>
                    </w:rPr>
                  </w:pPr>
                </w:p>
              </w:tc>
            </w:tr>
            <w:tr w:rsidR="008E7FD1" w:rsidRPr="00B32F6A" w14:paraId="36785AB0" w14:textId="77777777" w:rsidTr="00C67EA1">
              <w:trPr>
                <w:trHeight w:val="282"/>
              </w:trPr>
              <w:tc>
                <w:tcPr>
                  <w:tcW w:w="3348" w:type="dxa"/>
                  <w:tcBorders>
                    <w:bottom w:val="single" w:sz="4" w:space="0" w:color="auto"/>
                  </w:tcBorders>
                </w:tcPr>
                <w:p w14:paraId="710E4414" w14:textId="77777777" w:rsidR="008E7FD1" w:rsidRPr="001D7147" w:rsidRDefault="008E7FD1" w:rsidP="00C67EA1">
                  <w:pPr>
                    <w:jc w:val="both"/>
                    <w:rPr>
                      <w:rFonts w:ascii="GHEA Grapalat" w:hAnsi="GHEA Grapalat"/>
                      <w:sz w:val="20"/>
                      <w:szCs w:val="20"/>
                      <w:lang w:val="hy-AM"/>
                    </w:rPr>
                  </w:pPr>
                  <w:r>
                    <w:rPr>
                      <w:rFonts w:ascii="GHEA Grapalat" w:hAnsi="GHEA Grapalat"/>
                      <w:b/>
                      <w:i/>
                      <w:sz w:val="20"/>
                      <w:szCs w:val="20"/>
                    </w:rPr>
                    <w:t>Ծառայության</w:t>
                  </w:r>
                  <w:r w:rsidRPr="001D7147">
                    <w:rPr>
                      <w:rFonts w:ascii="GHEA Grapalat" w:hAnsi="GHEA Grapalat"/>
                      <w:b/>
                      <w:i/>
                      <w:sz w:val="20"/>
                      <w:szCs w:val="20"/>
                      <w:lang w:val="hy-AM"/>
                    </w:rPr>
                    <w:t xml:space="preserve"> անվանումը</w:t>
                  </w:r>
                </w:p>
              </w:tc>
              <w:tc>
                <w:tcPr>
                  <w:tcW w:w="7422" w:type="dxa"/>
                  <w:tcBorders>
                    <w:bottom w:val="single" w:sz="4" w:space="0" w:color="auto"/>
                  </w:tcBorders>
                </w:tcPr>
                <w:p w14:paraId="16393F1D" w14:textId="5BD8154D" w:rsidR="008E7FD1" w:rsidRPr="008E7FD1" w:rsidRDefault="003D002D" w:rsidP="008E7FD1">
                  <w:pPr>
                    <w:rPr>
                      <w:rFonts w:ascii="GHEA Grapalat" w:hAnsi="GHEA Grapalat" w:cs="Calibri"/>
                      <w:color w:val="000000"/>
                      <w:sz w:val="20"/>
                      <w:szCs w:val="20"/>
                      <w:lang w:val="hy-AM"/>
                    </w:rPr>
                  </w:pPr>
                  <w:r w:rsidRPr="003D002D">
                    <w:rPr>
                      <w:rFonts w:ascii="GHEA Grapalat" w:hAnsi="GHEA Grapalat"/>
                      <w:color w:val="333333"/>
                      <w:sz w:val="20"/>
                      <w:szCs w:val="20"/>
                      <w:shd w:val="clear" w:color="auto" w:fill="FFFFFF"/>
                      <w:lang w:val="hy-AM"/>
                    </w:rPr>
                    <w:t>Լծեն</w:t>
                  </w:r>
                  <w:r w:rsidRPr="003D002D">
                    <w:rPr>
                      <w:rFonts w:ascii="GHEA Grapalat" w:hAnsi="GHEA Grapalat"/>
                      <w:color w:val="333333"/>
                      <w:sz w:val="20"/>
                      <w:szCs w:val="20"/>
                      <w:shd w:val="clear" w:color="auto" w:fill="FFFFFF"/>
                      <w:lang w:val="af-ZA"/>
                    </w:rPr>
                    <w:t xml:space="preserve"> </w:t>
                  </w:r>
                  <w:r w:rsidRPr="003D002D">
                    <w:rPr>
                      <w:rFonts w:ascii="GHEA Grapalat" w:hAnsi="GHEA Grapalat"/>
                      <w:color w:val="333333"/>
                      <w:sz w:val="20"/>
                      <w:szCs w:val="20"/>
                      <w:shd w:val="clear" w:color="auto" w:fill="FFFFFF"/>
                      <w:lang w:val="hy-AM"/>
                    </w:rPr>
                    <w:t>բնակավայրի</w:t>
                  </w:r>
                  <w:r w:rsidRPr="003D002D">
                    <w:rPr>
                      <w:rFonts w:ascii="GHEA Grapalat" w:hAnsi="GHEA Grapalat"/>
                      <w:color w:val="333333"/>
                      <w:sz w:val="20"/>
                      <w:szCs w:val="20"/>
                      <w:shd w:val="clear" w:color="auto" w:fill="FFFFFF"/>
                      <w:lang w:val="af-ZA"/>
                    </w:rPr>
                    <w:t xml:space="preserve"> </w:t>
                  </w:r>
                  <w:r w:rsidRPr="003D002D">
                    <w:rPr>
                      <w:rFonts w:ascii="GHEA Grapalat" w:hAnsi="GHEA Grapalat"/>
                      <w:color w:val="333333"/>
                      <w:sz w:val="20"/>
                      <w:szCs w:val="20"/>
                      <w:shd w:val="clear" w:color="auto" w:fill="FFFFFF"/>
                      <w:lang w:val="hy-AM"/>
                    </w:rPr>
                    <w:t>խմելու</w:t>
                  </w:r>
                  <w:r w:rsidRPr="003D002D">
                    <w:rPr>
                      <w:rFonts w:ascii="GHEA Grapalat" w:hAnsi="GHEA Grapalat"/>
                      <w:color w:val="333333"/>
                      <w:sz w:val="20"/>
                      <w:szCs w:val="20"/>
                      <w:shd w:val="clear" w:color="auto" w:fill="FFFFFF"/>
                      <w:lang w:val="af-ZA"/>
                    </w:rPr>
                    <w:t xml:space="preserve"> </w:t>
                  </w:r>
                  <w:r w:rsidRPr="003D002D">
                    <w:rPr>
                      <w:rFonts w:ascii="GHEA Grapalat" w:hAnsi="GHEA Grapalat"/>
                      <w:color w:val="333333"/>
                      <w:sz w:val="20"/>
                      <w:szCs w:val="20"/>
                      <w:shd w:val="clear" w:color="auto" w:fill="FFFFFF"/>
                      <w:lang w:val="hy-AM"/>
                    </w:rPr>
                    <w:t>ջրագծի</w:t>
                  </w:r>
                  <w:r w:rsidRPr="003D002D">
                    <w:rPr>
                      <w:rFonts w:ascii="GHEA Grapalat" w:hAnsi="GHEA Grapalat"/>
                      <w:color w:val="333333"/>
                      <w:sz w:val="20"/>
                      <w:szCs w:val="20"/>
                      <w:shd w:val="clear" w:color="auto" w:fill="FFFFFF"/>
                      <w:lang w:val="af-ZA"/>
                    </w:rPr>
                    <w:t xml:space="preserve"> </w:t>
                  </w:r>
                  <w:r w:rsidRPr="003D002D">
                    <w:rPr>
                      <w:rFonts w:ascii="GHEA Grapalat" w:hAnsi="GHEA Grapalat"/>
                      <w:color w:val="333333"/>
                      <w:sz w:val="20"/>
                      <w:szCs w:val="20"/>
                      <w:shd w:val="clear" w:color="auto" w:fill="FFFFFF"/>
                      <w:lang w:val="hy-AM"/>
                    </w:rPr>
                    <w:t>կառուցման</w:t>
                  </w:r>
                  <w:r w:rsidRPr="003D002D">
                    <w:rPr>
                      <w:rFonts w:ascii="GHEA Grapalat" w:hAnsi="GHEA Grapalat"/>
                      <w:color w:val="333333"/>
                      <w:sz w:val="20"/>
                      <w:szCs w:val="20"/>
                      <w:shd w:val="clear" w:color="auto" w:fill="FFFFFF"/>
                      <w:lang w:val="af-ZA"/>
                    </w:rPr>
                    <w:t xml:space="preserve"> </w:t>
                  </w:r>
                  <w:r w:rsidRPr="003D002D">
                    <w:rPr>
                      <w:rFonts w:ascii="GHEA Grapalat" w:hAnsi="GHEA Grapalat"/>
                      <w:color w:val="333333"/>
                      <w:sz w:val="20"/>
                      <w:szCs w:val="20"/>
                      <w:shd w:val="clear" w:color="auto" w:fill="FFFFFF"/>
                      <w:lang w:val="hy-AM"/>
                    </w:rPr>
                    <w:t>աշխատանքների</w:t>
                  </w:r>
                  <w:r w:rsidRPr="008E7FD1">
                    <w:rPr>
                      <w:rFonts w:ascii="GHEA Grapalat" w:hAnsi="GHEA Grapalat"/>
                      <w:color w:val="000000"/>
                      <w:sz w:val="20"/>
                      <w:szCs w:val="20"/>
                      <w:lang w:val="af-ZA"/>
                    </w:rPr>
                    <w:t xml:space="preserve"> </w:t>
                  </w:r>
                  <w:r>
                    <w:rPr>
                      <w:rFonts w:ascii="GHEA Grapalat" w:hAnsi="GHEA Grapalat"/>
                      <w:color w:val="000000"/>
                      <w:sz w:val="20"/>
                      <w:szCs w:val="20"/>
                      <w:lang w:val="hy-AM"/>
                    </w:rPr>
                    <w:t xml:space="preserve"> </w:t>
                  </w:r>
                  <w:r w:rsidR="008E7FD1" w:rsidRPr="008E7FD1">
                    <w:rPr>
                      <w:rFonts w:ascii="GHEA Grapalat" w:hAnsi="GHEA Grapalat"/>
                      <w:color w:val="000000"/>
                      <w:sz w:val="20"/>
                      <w:szCs w:val="20"/>
                      <w:lang w:val="af-ZA"/>
                    </w:rPr>
                    <w:t xml:space="preserve">նախագծանախահաշվային </w:t>
                  </w:r>
                  <w:r w:rsidR="008E7FD1" w:rsidRPr="008E7FD1">
                    <w:rPr>
                      <w:rFonts w:ascii="GHEA Grapalat" w:hAnsi="GHEA Grapalat"/>
                      <w:color w:val="000000"/>
                      <w:sz w:val="20"/>
                      <w:szCs w:val="20"/>
                      <w:lang w:val="hy-AM"/>
                    </w:rPr>
                    <w:t>փաստաթղթերի կազ</w:t>
                  </w:r>
                  <w:r w:rsidR="008E7FD1" w:rsidRPr="008E7FD1">
                    <w:rPr>
                      <w:rFonts w:ascii="GHEA Grapalat" w:hAnsi="GHEA Grapalat"/>
                      <w:color w:val="000000"/>
                      <w:sz w:val="20"/>
                      <w:szCs w:val="20"/>
                      <w:lang w:val="af-ZA"/>
                    </w:rPr>
                    <w:t xml:space="preserve">ման </w:t>
                  </w:r>
                  <w:r w:rsidR="008E7FD1" w:rsidRPr="008E7FD1">
                    <w:rPr>
                      <w:rFonts w:ascii="GHEA Grapalat" w:hAnsi="GHEA Grapalat"/>
                      <w:sz w:val="20"/>
                      <w:szCs w:val="20"/>
                      <w:lang w:val="af-ZA"/>
                    </w:rPr>
                    <w:t>և փորձաքննության եզրակացության տրամադրման</w:t>
                  </w:r>
                  <w:r w:rsidR="008E7FD1" w:rsidRPr="008E7FD1">
                    <w:rPr>
                      <w:rFonts w:ascii="GHEA Grapalat" w:hAnsi="GHEA Grapalat"/>
                      <w:color w:val="000000"/>
                      <w:sz w:val="20"/>
                      <w:szCs w:val="20"/>
                      <w:lang w:val="af-ZA"/>
                    </w:rPr>
                    <w:t xml:space="preserve"> </w:t>
                  </w:r>
                  <w:r w:rsidR="008E7FD1" w:rsidRPr="008E7FD1">
                    <w:rPr>
                      <w:rFonts w:ascii="GHEA Grapalat" w:hAnsi="GHEA Grapalat"/>
                      <w:color w:val="000000"/>
                      <w:sz w:val="20"/>
                      <w:szCs w:val="20"/>
                      <w:lang w:val="hy-AM"/>
                    </w:rPr>
                    <w:t>ծառայություններ</w:t>
                  </w:r>
                </w:p>
                <w:p w14:paraId="55D70F72" w14:textId="77777777" w:rsidR="008E7FD1" w:rsidRPr="00CD2CF2" w:rsidRDefault="008E7FD1" w:rsidP="00C67EA1">
                  <w:pPr>
                    <w:jc w:val="both"/>
                    <w:rPr>
                      <w:rFonts w:ascii="GHEA Grapalat" w:hAnsi="GHEA Grapalat" w:cs="Sylfaen"/>
                      <w:sz w:val="20"/>
                      <w:szCs w:val="20"/>
                      <w:lang w:val="hy-AM"/>
                    </w:rPr>
                  </w:pPr>
                </w:p>
              </w:tc>
            </w:tr>
            <w:tr w:rsidR="008E7FD1" w:rsidRPr="00B32F6A" w14:paraId="6C7F8446" w14:textId="77777777" w:rsidTr="008E7FD1">
              <w:trPr>
                <w:trHeight w:val="249"/>
              </w:trPr>
              <w:tc>
                <w:tcPr>
                  <w:tcW w:w="3348" w:type="dxa"/>
                  <w:tcBorders>
                    <w:top w:val="single" w:sz="4" w:space="0" w:color="auto"/>
                    <w:left w:val="single" w:sz="4" w:space="0" w:color="auto"/>
                    <w:bottom w:val="single" w:sz="4" w:space="0" w:color="auto"/>
                    <w:right w:val="single" w:sz="4" w:space="0" w:color="auto"/>
                  </w:tcBorders>
                </w:tcPr>
                <w:p w14:paraId="423BD659" w14:textId="77777777" w:rsidR="008E7FD1" w:rsidRDefault="008E7FD1" w:rsidP="00C67EA1">
                  <w:pPr>
                    <w:jc w:val="both"/>
                    <w:rPr>
                      <w:rFonts w:ascii="GHEA Grapalat" w:hAnsi="GHEA Grapalat"/>
                      <w:b/>
                      <w:i/>
                      <w:sz w:val="20"/>
                      <w:szCs w:val="20"/>
                      <w:lang w:val="hy-AM"/>
                    </w:rPr>
                  </w:pPr>
                  <w:r w:rsidRPr="001D5F3F">
                    <w:rPr>
                      <w:rFonts w:ascii="GHEA Grapalat" w:hAnsi="GHEA Grapalat"/>
                      <w:sz w:val="18"/>
                      <w:szCs w:val="18"/>
                      <w:lang w:val="hy-AM"/>
                    </w:rPr>
                    <w:t>Օբյեկտի համառոտ նկարագիրը</w:t>
                  </w:r>
                </w:p>
                <w:p w14:paraId="0C9AE7F5" w14:textId="77777777" w:rsidR="008E7FD1" w:rsidRDefault="008E7FD1" w:rsidP="00C67EA1">
                  <w:pPr>
                    <w:jc w:val="both"/>
                    <w:rPr>
                      <w:rFonts w:ascii="GHEA Grapalat" w:hAnsi="GHEA Grapalat"/>
                      <w:b/>
                      <w:i/>
                      <w:sz w:val="20"/>
                      <w:szCs w:val="20"/>
                      <w:lang w:val="hy-AM"/>
                    </w:rPr>
                  </w:pPr>
                </w:p>
                <w:p w14:paraId="2DC14A64" w14:textId="77777777" w:rsidR="008E7FD1" w:rsidRDefault="008E7FD1" w:rsidP="00C67EA1">
                  <w:pPr>
                    <w:jc w:val="both"/>
                    <w:rPr>
                      <w:rFonts w:ascii="GHEA Grapalat" w:hAnsi="GHEA Grapalat"/>
                      <w:b/>
                      <w:i/>
                      <w:sz w:val="20"/>
                      <w:szCs w:val="20"/>
                      <w:lang w:val="hy-AM"/>
                    </w:rPr>
                  </w:pPr>
                </w:p>
                <w:p w14:paraId="6B4FB47E" w14:textId="77777777" w:rsidR="008E7FD1" w:rsidRDefault="008E7FD1" w:rsidP="00C67EA1">
                  <w:pPr>
                    <w:jc w:val="both"/>
                    <w:rPr>
                      <w:rFonts w:ascii="GHEA Grapalat" w:hAnsi="GHEA Grapalat"/>
                      <w:b/>
                      <w:i/>
                      <w:sz w:val="20"/>
                      <w:szCs w:val="20"/>
                      <w:lang w:val="hy-AM"/>
                    </w:rPr>
                  </w:pPr>
                </w:p>
                <w:p w14:paraId="6BCC41A1" w14:textId="77777777" w:rsidR="008E7FD1" w:rsidRDefault="008E7FD1" w:rsidP="00C67EA1">
                  <w:pPr>
                    <w:jc w:val="both"/>
                    <w:rPr>
                      <w:rFonts w:ascii="GHEA Grapalat" w:hAnsi="GHEA Grapalat"/>
                      <w:b/>
                      <w:i/>
                      <w:sz w:val="20"/>
                      <w:szCs w:val="20"/>
                      <w:lang w:val="hy-AM"/>
                    </w:rPr>
                  </w:pPr>
                </w:p>
                <w:p w14:paraId="15FEA112" w14:textId="77777777" w:rsidR="008E7FD1" w:rsidRDefault="008E7FD1" w:rsidP="00C67EA1">
                  <w:pPr>
                    <w:jc w:val="both"/>
                    <w:rPr>
                      <w:rFonts w:ascii="GHEA Grapalat" w:hAnsi="GHEA Grapalat"/>
                      <w:b/>
                      <w:i/>
                      <w:sz w:val="20"/>
                      <w:szCs w:val="20"/>
                      <w:lang w:val="hy-AM"/>
                    </w:rPr>
                  </w:pPr>
                </w:p>
                <w:p w14:paraId="6475F273" w14:textId="77777777" w:rsidR="008E7FD1" w:rsidRDefault="008E7FD1" w:rsidP="00C67EA1">
                  <w:pPr>
                    <w:jc w:val="both"/>
                    <w:rPr>
                      <w:rFonts w:ascii="GHEA Grapalat" w:hAnsi="GHEA Grapalat"/>
                      <w:b/>
                      <w:i/>
                      <w:sz w:val="20"/>
                      <w:szCs w:val="20"/>
                      <w:lang w:val="hy-AM"/>
                    </w:rPr>
                  </w:pPr>
                </w:p>
                <w:p w14:paraId="1BE3077D" w14:textId="77777777" w:rsidR="008E7FD1" w:rsidRDefault="008E7FD1" w:rsidP="00C67EA1">
                  <w:pPr>
                    <w:jc w:val="both"/>
                    <w:rPr>
                      <w:rFonts w:ascii="GHEA Grapalat" w:hAnsi="GHEA Grapalat"/>
                      <w:b/>
                      <w:i/>
                      <w:sz w:val="20"/>
                      <w:szCs w:val="20"/>
                      <w:lang w:val="hy-AM"/>
                    </w:rPr>
                  </w:pPr>
                </w:p>
                <w:p w14:paraId="6FA2F47D" w14:textId="77777777" w:rsidR="008E7FD1" w:rsidRDefault="008E7FD1" w:rsidP="00C67EA1">
                  <w:pPr>
                    <w:jc w:val="both"/>
                    <w:rPr>
                      <w:rFonts w:ascii="GHEA Grapalat" w:hAnsi="GHEA Grapalat"/>
                      <w:b/>
                      <w:i/>
                      <w:sz w:val="20"/>
                      <w:szCs w:val="20"/>
                      <w:lang w:val="hy-AM"/>
                    </w:rPr>
                  </w:pPr>
                </w:p>
                <w:p w14:paraId="598A5472" w14:textId="77777777" w:rsidR="008E7FD1" w:rsidRDefault="008E7FD1" w:rsidP="00C67EA1">
                  <w:pPr>
                    <w:jc w:val="both"/>
                    <w:rPr>
                      <w:rFonts w:ascii="GHEA Grapalat" w:hAnsi="GHEA Grapalat"/>
                      <w:b/>
                      <w:i/>
                      <w:sz w:val="20"/>
                      <w:szCs w:val="20"/>
                      <w:lang w:val="hy-AM"/>
                    </w:rPr>
                  </w:pPr>
                </w:p>
                <w:p w14:paraId="2AD68F21" w14:textId="77777777" w:rsidR="008E7FD1" w:rsidRDefault="008E7FD1" w:rsidP="00C67EA1">
                  <w:pPr>
                    <w:jc w:val="both"/>
                    <w:rPr>
                      <w:rFonts w:ascii="GHEA Grapalat" w:hAnsi="GHEA Grapalat"/>
                      <w:b/>
                      <w:i/>
                      <w:sz w:val="20"/>
                      <w:szCs w:val="20"/>
                      <w:lang w:val="hy-AM"/>
                    </w:rPr>
                  </w:pPr>
                </w:p>
                <w:p w14:paraId="043DA62E" w14:textId="77777777" w:rsidR="008E7FD1" w:rsidRDefault="008E7FD1" w:rsidP="00C67EA1">
                  <w:pPr>
                    <w:jc w:val="both"/>
                    <w:rPr>
                      <w:rFonts w:ascii="GHEA Grapalat" w:hAnsi="GHEA Grapalat"/>
                      <w:b/>
                      <w:i/>
                      <w:sz w:val="20"/>
                      <w:szCs w:val="20"/>
                      <w:lang w:val="hy-AM"/>
                    </w:rPr>
                  </w:pPr>
                </w:p>
                <w:p w14:paraId="4C1CE73C" w14:textId="77777777" w:rsidR="008E7FD1" w:rsidRDefault="008E7FD1" w:rsidP="00C67EA1">
                  <w:pPr>
                    <w:jc w:val="both"/>
                    <w:rPr>
                      <w:rFonts w:ascii="GHEA Grapalat" w:hAnsi="GHEA Grapalat"/>
                      <w:b/>
                      <w:i/>
                      <w:sz w:val="20"/>
                      <w:szCs w:val="20"/>
                      <w:lang w:val="hy-AM"/>
                    </w:rPr>
                  </w:pPr>
                </w:p>
                <w:p w14:paraId="0BDFCF4D" w14:textId="77777777" w:rsidR="008E7FD1" w:rsidRDefault="008E7FD1" w:rsidP="00C67EA1">
                  <w:pPr>
                    <w:jc w:val="both"/>
                    <w:rPr>
                      <w:rFonts w:ascii="GHEA Grapalat" w:hAnsi="GHEA Grapalat"/>
                      <w:b/>
                      <w:i/>
                      <w:sz w:val="20"/>
                      <w:szCs w:val="20"/>
                      <w:lang w:val="hy-AM"/>
                    </w:rPr>
                  </w:pPr>
                </w:p>
                <w:p w14:paraId="24208308" w14:textId="77777777" w:rsidR="008E7FD1" w:rsidRDefault="008E7FD1" w:rsidP="00C67EA1">
                  <w:pPr>
                    <w:jc w:val="both"/>
                    <w:rPr>
                      <w:rFonts w:ascii="GHEA Grapalat" w:hAnsi="GHEA Grapalat"/>
                      <w:b/>
                      <w:i/>
                      <w:sz w:val="20"/>
                      <w:szCs w:val="20"/>
                      <w:lang w:val="hy-AM"/>
                    </w:rPr>
                  </w:pPr>
                </w:p>
                <w:p w14:paraId="0E4F9D61" w14:textId="77777777" w:rsidR="008E7FD1" w:rsidRDefault="008E7FD1" w:rsidP="00C67EA1">
                  <w:pPr>
                    <w:jc w:val="both"/>
                    <w:rPr>
                      <w:rFonts w:ascii="GHEA Grapalat" w:hAnsi="GHEA Grapalat"/>
                      <w:b/>
                      <w:i/>
                      <w:sz w:val="20"/>
                      <w:szCs w:val="20"/>
                      <w:lang w:val="hy-AM"/>
                    </w:rPr>
                  </w:pPr>
                </w:p>
                <w:p w14:paraId="1F55530E" w14:textId="77777777" w:rsidR="008E7FD1" w:rsidRDefault="008E7FD1" w:rsidP="00C67EA1">
                  <w:pPr>
                    <w:jc w:val="both"/>
                    <w:rPr>
                      <w:rFonts w:ascii="GHEA Grapalat" w:hAnsi="GHEA Grapalat"/>
                      <w:b/>
                      <w:i/>
                      <w:sz w:val="20"/>
                      <w:szCs w:val="20"/>
                      <w:lang w:val="hy-AM"/>
                    </w:rPr>
                  </w:pPr>
                </w:p>
                <w:p w14:paraId="275FF822" w14:textId="77777777" w:rsidR="008E7FD1" w:rsidRDefault="008E7FD1" w:rsidP="00C67EA1">
                  <w:pPr>
                    <w:jc w:val="both"/>
                    <w:rPr>
                      <w:rFonts w:ascii="GHEA Grapalat" w:hAnsi="GHEA Grapalat"/>
                      <w:b/>
                      <w:i/>
                      <w:sz w:val="20"/>
                      <w:szCs w:val="20"/>
                      <w:lang w:val="hy-AM"/>
                    </w:rPr>
                  </w:pPr>
                </w:p>
                <w:p w14:paraId="27BF0519" w14:textId="77777777" w:rsidR="008E7FD1" w:rsidRDefault="008E7FD1" w:rsidP="00C67EA1">
                  <w:pPr>
                    <w:jc w:val="both"/>
                    <w:rPr>
                      <w:rFonts w:ascii="GHEA Grapalat" w:hAnsi="GHEA Grapalat"/>
                      <w:b/>
                      <w:i/>
                      <w:sz w:val="20"/>
                      <w:szCs w:val="20"/>
                      <w:lang w:val="hy-AM"/>
                    </w:rPr>
                  </w:pPr>
                </w:p>
                <w:p w14:paraId="66335444" w14:textId="77777777" w:rsidR="008E7FD1" w:rsidRDefault="008E7FD1" w:rsidP="00C67EA1">
                  <w:pPr>
                    <w:jc w:val="both"/>
                    <w:rPr>
                      <w:rFonts w:ascii="GHEA Grapalat" w:hAnsi="GHEA Grapalat"/>
                      <w:b/>
                      <w:i/>
                      <w:sz w:val="20"/>
                      <w:szCs w:val="20"/>
                      <w:lang w:val="hy-AM"/>
                    </w:rPr>
                  </w:pPr>
                </w:p>
                <w:p w14:paraId="5A3499C8" w14:textId="77777777" w:rsidR="008E7FD1" w:rsidRDefault="008E7FD1" w:rsidP="00C67EA1">
                  <w:pPr>
                    <w:jc w:val="both"/>
                    <w:rPr>
                      <w:rFonts w:ascii="GHEA Grapalat" w:hAnsi="GHEA Grapalat"/>
                      <w:b/>
                      <w:i/>
                      <w:sz w:val="20"/>
                      <w:szCs w:val="20"/>
                      <w:lang w:val="hy-AM"/>
                    </w:rPr>
                  </w:pPr>
                </w:p>
                <w:p w14:paraId="2EFC68C5" w14:textId="77777777" w:rsidR="008E7FD1" w:rsidRDefault="008E7FD1" w:rsidP="00C67EA1">
                  <w:pPr>
                    <w:jc w:val="both"/>
                    <w:rPr>
                      <w:rFonts w:ascii="GHEA Grapalat" w:hAnsi="GHEA Grapalat"/>
                      <w:b/>
                      <w:i/>
                      <w:sz w:val="20"/>
                      <w:szCs w:val="20"/>
                      <w:lang w:val="hy-AM"/>
                    </w:rPr>
                  </w:pPr>
                </w:p>
                <w:p w14:paraId="244C229D" w14:textId="77777777" w:rsidR="008E7FD1" w:rsidRDefault="008E7FD1" w:rsidP="00C67EA1">
                  <w:pPr>
                    <w:jc w:val="both"/>
                    <w:rPr>
                      <w:rFonts w:ascii="GHEA Grapalat" w:hAnsi="GHEA Grapalat"/>
                      <w:b/>
                      <w:i/>
                      <w:sz w:val="20"/>
                      <w:szCs w:val="20"/>
                      <w:lang w:val="hy-AM"/>
                    </w:rPr>
                  </w:pPr>
                </w:p>
                <w:p w14:paraId="17D89ABC" w14:textId="77777777" w:rsidR="008E7FD1" w:rsidRDefault="008E7FD1" w:rsidP="00C67EA1">
                  <w:pPr>
                    <w:jc w:val="both"/>
                    <w:rPr>
                      <w:rFonts w:ascii="GHEA Grapalat" w:hAnsi="GHEA Grapalat"/>
                      <w:b/>
                      <w:i/>
                      <w:sz w:val="20"/>
                      <w:szCs w:val="20"/>
                      <w:lang w:val="hy-AM"/>
                    </w:rPr>
                  </w:pPr>
                </w:p>
                <w:p w14:paraId="3C3F8607" w14:textId="77777777" w:rsidR="00B32F6A" w:rsidRDefault="00B32F6A" w:rsidP="00B32F6A">
                  <w:pPr>
                    <w:jc w:val="both"/>
                    <w:rPr>
                      <w:rFonts w:ascii="GHEA Grapalat" w:hAnsi="GHEA Grapalat"/>
                      <w:b/>
                      <w:i/>
                      <w:sz w:val="20"/>
                      <w:szCs w:val="20"/>
                      <w:lang w:val="hy-AM"/>
                    </w:rPr>
                  </w:pPr>
                  <w:r w:rsidRPr="001D5F3F">
                    <w:rPr>
                      <w:rFonts w:ascii="GHEA Grapalat" w:hAnsi="GHEA Grapalat"/>
                      <w:sz w:val="18"/>
                      <w:szCs w:val="18"/>
                      <w:lang w:val="hy-AM"/>
                    </w:rPr>
                    <w:t>Նախատեսվող աշխատանքները</w:t>
                  </w:r>
                </w:p>
                <w:p w14:paraId="6C058CBD" w14:textId="77777777" w:rsidR="00B32F6A" w:rsidRDefault="00B32F6A" w:rsidP="00B32F6A">
                  <w:pPr>
                    <w:jc w:val="both"/>
                    <w:rPr>
                      <w:rFonts w:ascii="GHEA Grapalat" w:hAnsi="GHEA Grapalat"/>
                      <w:b/>
                      <w:i/>
                      <w:sz w:val="20"/>
                      <w:szCs w:val="20"/>
                      <w:lang w:val="hy-AM"/>
                    </w:rPr>
                  </w:pPr>
                </w:p>
                <w:p w14:paraId="6BB4CC86" w14:textId="77777777" w:rsidR="008E7FD1" w:rsidRPr="001D7147" w:rsidRDefault="008E7FD1" w:rsidP="00C67EA1">
                  <w:pPr>
                    <w:jc w:val="both"/>
                    <w:rPr>
                      <w:rFonts w:ascii="GHEA Grapalat" w:hAnsi="GHEA Grapalat"/>
                      <w:b/>
                      <w:i/>
                      <w:sz w:val="20"/>
                      <w:szCs w:val="20"/>
                      <w:lang w:val="hy-AM"/>
                    </w:rPr>
                  </w:pPr>
                </w:p>
              </w:tc>
              <w:tc>
                <w:tcPr>
                  <w:tcW w:w="7422" w:type="dxa"/>
                  <w:tcBorders>
                    <w:top w:val="single" w:sz="4" w:space="0" w:color="auto"/>
                    <w:left w:val="single" w:sz="4" w:space="0" w:color="auto"/>
                    <w:bottom w:val="single" w:sz="4" w:space="0" w:color="auto"/>
                  </w:tcBorders>
                </w:tcPr>
                <w:p w14:paraId="121733A8" w14:textId="77777777" w:rsidR="008E7FD1" w:rsidRDefault="008E7FD1" w:rsidP="00C67EA1">
                  <w:pPr>
                    <w:jc w:val="both"/>
                    <w:rPr>
                      <w:rFonts w:ascii="GHEA Grapalat" w:hAnsi="GHEA Grapalat" w:cs="Arial"/>
                      <w:b/>
                      <w:i/>
                      <w:sz w:val="20"/>
                      <w:szCs w:val="20"/>
                      <w:u w:val="single"/>
                      <w:lang w:val="hy-AM"/>
                    </w:rPr>
                  </w:pPr>
                </w:p>
                <w:p w14:paraId="7BEC1645" w14:textId="3EF94EDF" w:rsidR="008E7FD1" w:rsidRPr="003D002D" w:rsidRDefault="003D002D" w:rsidP="00C67EA1">
                  <w:pPr>
                    <w:jc w:val="both"/>
                    <w:rPr>
                      <w:rFonts w:ascii="GHEA Grapalat" w:hAnsi="GHEA Grapalat"/>
                      <w:b/>
                      <w:i/>
                      <w:sz w:val="20"/>
                      <w:szCs w:val="20"/>
                      <w:u w:val="single"/>
                      <w:lang w:val="hy-AM"/>
                    </w:rPr>
                  </w:pPr>
                  <w:r w:rsidRPr="003D002D">
                    <w:rPr>
                      <w:rFonts w:ascii="GHEA Grapalat" w:hAnsi="GHEA Grapalat"/>
                      <w:b/>
                      <w:i/>
                      <w:color w:val="333333"/>
                      <w:sz w:val="20"/>
                      <w:szCs w:val="20"/>
                      <w:u w:val="single"/>
                      <w:shd w:val="clear" w:color="auto" w:fill="FFFFFF"/>
                      <w:lang w:val="hy-AM"/>
                    </w:rPr>
                    <w:t>Լծեն</w:t>
                  </w:r>
                  <w:r w:rsidRPr="003D002D">
                    <w:rPr>
                      <w:rFonts w:ascii="GHEA Grapalat" w:hAnsi="GHEA Grapalat"/>
                      <w:b/>
                      <w:i/>
                      <w:color w:val="333333"/>
                      <w:sz w:val="20"/>
                      <w:szCs w:val="20"/>
                      <w:u w:val="single"/>
                      <w:shd w:val="clear" w:color="auto" w:fill="FFFFFF"/>
                      <w:lang w:val="af-ZA"/>
                    </w:rPr>
                    <w:t xml:space="preserve"> </w:t>
                  </w:r>
                  <w:r w:rsidRPr="003D002D">
                    <w:rPr>
                      <w:rFonts w:ascii="GHEA Grapalat" w:hAnsi="GHEA Grapalat"/>
                      <w:b/>
                      <w:i/>
                      <w:color w:val="333333"/>
                      <w:sz w:val="20"/>
                      <w:szCs w:val="20"/>
                      <w:u w:val="single"/>
                      <w:shd w:val="clear" w:color="auto" w:fill="FFFFFF"/>
                      <w:lang w:val="hy-AM"/>
                    </w:rPr>
                    <w:t>բնակավայր</w:t>
                  </w:r>
                </w:p>
                <w:p w14:paraId="26F70CCC" w14:textId="77777777" w:rsidR="008E7FD1" w:rsidRPr="008E7FD1" w:rsidRDefault="008E7FD1" w:rsidP="00C67EA1">
                  <w:pPr>
                    <w:jc w:val="both"/>
                    <w:rPr>
                      <w:rFonts w:ascii="GHEA Grapalat" w:hAnsi="GHEA Grapalat"/>
                      <w:b/>
                      <w:i/>
                      <w:sz w:val="20"/>
                      <w:szCs w:val="20"/>
                      <w:u w:val="single"/>
                      <w:lang w:val="hy-AM"/>
                    </w:rPr>
                  </w:pPr>
                </w:p>
                <w:p w14:paraId="2466F121" w14:textId="77777777" w:rsidR="00B32F6A" w:rsidRDefault="00B32F6A" w:rsidP="00B32F6A">
                  <w:pPr>
                    <w:jc w:val="both"/>
                    <w:rPr>
                      <w:rFonts w:ascii="GHEA Grapalat" w:hAnsi="GHEA Grapalat"/>
                      <w:sz w:val="20"/>
                      <w:szCs w:val="20"/>
                      <w:lang w:val="hy-AM"/>
                    </w:rPr>
                  </w:pPr>
                  <w:r w:rsidRPr="00F30005">
                    <w:rPr>
                      <w:rFonts w:ascii="GHEA Grapalat" w:hAnsi="GHEA Grapalat" w:cs="Arial"/>
                      <w:sz w:val="20"/>
                      <w:szCs w:val="20"/>
                      <w:lang w:val="hy-AM"/>
                    </w:rPr>
                    <w:t>Լծեն</w:t>
                  </w:r>
                  <w:r w:rsidRPr="008E274E">
                    <w:rPr>
                      <w:rFonts w:ascii="GHEA Grapalat" w:hAnsi="GHEA Grapalat"/>
                      <w:sz w:val="20"/>
                      <w:szCs w:val="20"/>
                      <w:lang w:val="hy-AM"/>
                    </w:rPr>
                    <w:t xml:space="preserve"> բնակավայրի խմելու ջրի ջրագծի կառուցում  L=</w:t>
                  </w:r>
                  <w:r>
                    <w:rPr>
                      <w:rFonts w:ascii="GHEA Grapalat" w:hAnsi="GHEA Grapalat"/>
                      <w:sz w:val="20"/>
                      <w:szCs w:val="20"/>
                      <w:lang w:val="hy-AM"/>
                    </w:rPr>
                    <w:t>6,2</w:t>
                  </w:r>
                  <w:r w:rsidRPr="008E274E">
                    <w:rPr>
                      <w:rFonts w:ascii="GHEA Grapalat" w:hAnsi="GHEA Grapalat"/>
                      <w:sz w:val="20"/>
                      <w:szCs w:val="20"/>
                      <w:lang w:val="hy-AM"/>
                    </w:rPr>
                    <w:t>կմ</w:t>
                  </w:r>
                </w:p>
                <w:p w14:paraId="1C3D4307" w14:textId="77777777" w:rsidR="00B32F6A" w:rsidRPr="00CD2CF2" w:rsidRDefault="00B32F6A" w:rsidP="00B32F6A">
                  <w:pPr>
                    <w:jc w:val="both"/>
                    <w:rPr>
                      <w:rFonts w:ascii="GHEA Grapalat" w:hAnsi="GHEA Grapalat"/>
                      <w:sz w:val="20"/>
                      <w:szCs w:val="20"/>
                      <w:lang w:val="hy-AM"/>
                    </w:rPr>
                  </w:pPr>
                  <w:r w:rsidRPr="00CD2CF2">
                    <w:rPr>
                      <w:rFonts w:ascii="GHEA Grapalat" w:hAnsi="GHEA Grapalat"/>
                      <w:sz w:val="20"/>
                      <w:szCs w:val="20"/>
                      <w:lang w:val="hy-AM"/>
                    </w:rPr>
                    <w:t xml:space="preserve">Նախագծման փուլը, նախագծանախահաշվային փաստաթղթերի կազմման նորմատիվային պահանջները - Աշխատանքային նախագիծ, համաձայն </w:t>
                  </w:r>
                </w:p>
                <w:p w14:paraId="75411452" w14:textId="77777777" w:rsidR="00B32F6A" w:rsidRPr="00CD2CF2" w:rsidRDefault="00B32F6A" w:rsidP="00B32F6A">
                  <w:pPr>
                    <w:jc w:val="both"/>
                    <w:rPr>
                      <w:rFonts w:ascii="GHEA Grapalat" w:hAnsi="GHEA Grapalat"/>
                      <w:sz w:val="20"/>
                      <w:szCs w:val="20"/>
                      <w:lang w:val="hy-AM"/>
                    </w:rPr>
                  </w:pPr>
                  <w:r w:rsidRPr="00CD2CF2">
                    <w:rPr>
                      <w:rFonts w:ascii="GHEA Grapalat" w:hAnsi="GHEA Grapalat"/>
                      <w:sz w:val="20"/>
                      <w:szCs w:val="20"/>
                      <w:lang w:val="hy-AM"/>
                    </w:rPr>
                    <w:t>ՀՀՇՆIV-11.05.02-99</w:t>
                  </w:r>
                </w:p>
                <w:p w14:paraId="5CB57124" w14:textId="77777777" w:rsidR="00B32F6A" w:rsidRPr="00CD2CF2" w:rsidRDefault="00B32F6A" w:rsidP="00B32F6A">
                  <w:pPr>
                    <w:jc w:val="both"/>
                    <w:rPr>
                      <w:rFonts w:ascii="GHEA Grapalat" w:hAnsi="GHEA Grapalat"/>
                      <w:sz w:val="20"/>
                      <w:szCs w:val="20"/>
                      <w:lang w:val="hy-AM"/>
                    </w:rPr>
                  </w:pPr>
                  <w:r w:rsidRPr="00CD2CF2">
                    <w:rPr>
                      <w:rFonts w:ascii="GHEA Grapalat" w:hAnsi="GHEA Grapalat"/>
                      <w:sz w:val="20"/>
                      <w:szCs w:val="20"/>
                      <w:lang w:val="hy-AM"/>
                    </w:rPr>
                    <w:t>Հետազննման և նախագծի նկատմամբ պահանջները - Չափագրական հետազոտություն</w:t>
                  </w:r>
                </w:p>
                <w:p w14:paraId="53C9A747" w14:textId="77777777" w:rsidR="00B32F6A" w:rsidRDefault="00B32F6A" w:rsidP="00B32F6A">
                  <w:pPr>
                    <w:jc w:val="both"/>
                    <w:rPr>
                      <w:rFonts w:ascii="GHEA Grapalat" w:hAnsi="GHEA Grapalat"/>
                      <w:sz w:val="20"/>
                      <w:szCs w:val="20"/>
                      <w:lang w:val="hy-AM"/>
                    </w:rPr>
                  </w:pPr>
                  <w:r w:rsidRPr="00CD2CF2">
                    <w:rPr>
                      <w:rFonts w:ascii="GHEA Grapalat" w:hAnsi="GHEA Grapalat"/>
                      <w:sz w:val="20"/>
                      <w:szCs w:val="20"/>
                      <w:lang w:val="hy-AM"/>
                    </w:rPr>
                    <w:t>Անհրաժեշտ փորձաքննություն - Պարզ փորձաքննություն</w:t>
                  </w:r>
                </w:p>
                <w:p w14:paraId="54DDF357" w14:textId="77777777" w:rsidR="008E7FD1" w:rsidRPr="00CD2CF2" w:rsidRDefault="008E7FD1" w:rsidP="00C67EA1">
                  <w:pPr>
                    <w:rPr>
                      <w:rFonts w:ascii="GHEA Grapalat" w:hAnsi="GHEA Grapalat"/>
                      <w:sz w:val="20"/>
                      <w:szCs w:val="20"/>
                      <w:lang w:val="hy-AM"/>
                    </w:rPr>
                  </w:pPr>
                </w:p>
                <w:p w14:paraId="61CD2E90" w14:textId="77777777" w:rsidR="008E7FD1" w:rsidRPr="00CD2CF2" w:rsidRDefault="008E7FD1" w:rsidP="00C67EA1">
                  <w:pPr>
                    <w:jc w:val="both"/>
                    <w:rPr>
                      <w:rFonts w:ascii="GHEA Grapalat" w:hAnsi="GHEA Grapalat"/>
                      <w:sz w:val="20"/>
                      <w:szCs w:val="20"/>
                      <w:lang w:val="hy-AM"/>
                    </w:rPr>
                  </w:pPr>
                </w:p>
                <w:p w14:paraId="7F1EAC7C" w14:textId="77777777" w:rsidR="008E7FD1" w:rsidRPr="001604AF" w:rsidRDefault="008E7FD1" w:rsidP="00C67EA1">
                  <w:pPr>
                    <w:jc w:val="both"/>
                    <w:rPr>
                      <w:rFonts w:ascii="GHEA Grapalat" w:hAnsi="GHEA Grapalat"/>
                      <w:sz w:val="18"/>
                      <w:szCs w:val="18"/>
                      <w:lang w:val="hy-AM"/>
                    </w:rPr>
                  </w:pPr>
                </w:p>
                <w:p w14:paraId="66225D09" w14:textId="77777777" w:rsidR="00B32F6A" w:rsidRDefault="00B32F6A" w:rsidP="00B32F6A">
                  <w:pPr>
                    <w:jc w:val="both"/>
                    <w:rPr>
                      <w:rFonts w:ascii="GHEA Grapalat" w:hAnsi="GHEA Grapalat" w:cs="Arial"/>
                      <w:b/>
                      <w:i/>
                      <w:sz w:val="20"/>
                      <w:szCs w:val="20"/>
                      <w:u w:val="single"/>
                      <w:lang w:val="hy-AM"/>
                    </w:rPr>
                  </w:pPr>
                </w:p>
                <w:p w14:paraId="02A273F8" w14:textId="77777777" w:rsidR="00B32F6A" w:rsidRDefault="00B32F6A" w:rsidP="00B32F6A">
                  <w:pPr>
                    <w:jc w:val="both"/>
                    <w:rPr>
                      <w:rFonts w:ascii="GHEA Grapalat" w:hAnsi="GHEA Grapalat" w:cs="Arial"/>
                      <w:b/>
                      <w:i/>
                      <w:sz w:val="20"/>
                      <w:szCs w:val="20"/>
                      <w:u w:val="single"/>
                      <w:lang w:val="hy-AM"/>
                    </w:rPr>
                  </w:pPr>
                </w:p>
                <w:p w14:paraId="31F41608" w14:textId="77777777" w:rsidR="00B32F6A" w:rsidRDefault="00B32F6A" w:rsidP="00B32F6A">
                  <w:pPr>
                    <w:jc w:val="both"/>
                    <w:rPr>
                      <w:rFonts w:ascii="GHEA Grapalat" w:hAnsi="GHEA Grapalat" w:cs="Arial"/>
                      <w:b/>
                      <w:i/>
                      <w:sz w:val="20"/>
                      <w:szCs w:val="20"/>
                      <w:u w:val="single"/>
                      <w:lang w:val="hy-AM"/>
                    </w:rPr>
                  </w:pPr>
                </w:p>
                <w:p w14:paraId="5A6264E7" w14:textId="77777777" w:rsidR="00B32F6A" w:rsidRDefault="00B32F6A" w:rsidP="00B32F6A">
                  <w:pPr>
                    <w:jc w:val="both"/>
                    <w:rPr>
                      <w:rFonts w:ascii="GHEA Grapalat" w:hAnsi="GHEA Grapalat" w:cs="Arial"/>
                      <w:b/>
                      <w:i/>
                      <w:sz w:val="20"/>
                      <w:szCs w:val="20"/>
                      <w:u w:val="single"/>
                      <w:lang w:val="hy-AM"/>
                    </w:rPr>
                  </w:pPr>
                </w:p>
                <w:p w14:paraId="42D26D59" w14:textId="77777777" w:rsidR="00B32F6A" w:rsidRDefault="00B32F6A" w:rsidP="00B32F6A">
                  <w:pPr>
                    <w:jc w:val="both"/>
                    <w:rPr>
                      <w:rFonts w:ascii="GHEA Grapalat" w:hAnsi="GHEA Grapalat" w:cs="Arial"/>
                      <w:b/>
                      <w:i/>
                      <w:sz w:val="20"/>
                      <w:szCs w:val="20"/>
                      <w:u w:val="single"/>
                      <w:lang w:val="hy-AM"/>
                    </w:rPr>
                  </w:pPr>
                </w:p>
                <w:p w14:paraId="7D221ABD" w14:textId="77777777" w:rsidR="00B32F6A" w:rsidRDefault="00B32F6A" w:rsidP="00B32F6A">
                  <w:pPr>
                    <w:jc w:val="both"/>
                    <w:rPr>
                      <w:rFonts w:ascii="GHEA Grapalat" w:hAnsi="GHEA Grapalat" w:cs="Arial"/>
                      <w:b/>
                      <w:i/>
                      <w:sz w:val="20"/>
                      <w:szCs w:val="20"/>
                      <w:u w:val="single"/>
                      <w:lang w:val="hy-AM"/>
                    </w:rPr>
                  </w:pPr>
                </w:p>
                <w:p w14:paraId="6948490A" w14:textId="1DB9D4B6" w:rsidR="00B32F6A" w:rsidRDefault="00B32F6A" w:rsidP="00B32F6A">
                  <w:pPr>
                    <w:jc w:val="both"/>
                    <w:rPr>
                      <w:rFonts w:ascii="GHEA Grapalat" w:hAnsi="GHEA Grapalat"/>
                      <w:sz w:val="20"/>
                      <w:szCs w:val="20"/>
                      <w:lang w:val="hy-AM"/>
                    </w:rPr>
                  </w:pPr>
                  <w:r>
                    <w:rPr>
                      <w:rFonts w:ascii="GHEA Grapalat" w:hAnsi="GHEA Grapalat" w:cs="Arial"/>
                      <w:b/>
                      <w:i/>
                      <w:sz w:val="20"/>
                      <w:szCs w:val="20"/>
                      <w:u w:val="single"/>
                      <w:lang w:val="hy-AM"/>
                    </w:rPr>
                    <w:t>Լծեն</w:t>
                  </w:r>
                  <w:r w:rsidRPr="00CD2CF2">
                    <w:rPr>
                      <w:rFonts w:ascii="GHEA Grapalat" w:hAnsi="GHEA Grapalat" w:cs="Arial"/>
                      <w:b/>
                      <w:i/>
                      <w:sz w:val="20"/>
                      <w:szCs w:val="20"/>
                      <w:u w:val="single"/>
                      <w:lang w:val="hy-AM"/>
                    </w:rPr>
                    <w:t xml:space="preserve"> բնակավայր</w:t>
                  </w:r>
                </w:p>
                <w:p w14:paraId="1526E8AA" w14:textId="77777777" w:rsidR="00B32F6A" w:rsidRPr="008E274E" w:rsidRDefault="00B32F6A" w:rsidP="00B32F6A">
                  <w:pPr>
                    <w:pStyle w:val="aff3"/>
                    <w:numPr>
                      <w:ilvl w:val="0"/>
                      <w:numId w:val="34"/>
                    </w:numPr>
                    <w:spacing w:line="360" w:lineRule="auto"/>
                    <w:ind w:left="567" w:hanging="283"/>
                    <w:contextualSpacing/>
                    <w:rPr>
                      <w:rFonts w:ascii="GHEA Grapalat" w:hAnsi="GHEA Grapalat"/>
                      <w:sz w:val="20"/>
                      <w:szCs w:val="20"/>
                      <w:lang w:val="hy-AM"/>
                    </w:rPr>
                  </w:pPr>
                  <w:bookmarkStart w:id="15" w:name="_GoBack"/>
                  <w:r w:rsidRPr="008E274E">
                    <w:rPr>
                      <w:rFonts w:ascii="GHEA Grapalat" w:hAnsi="GHEA Grapalat"/>
                      <w:sz w:val="20"/>
                      <w:szCs w:val="20"/>
                      <w:lang w:val="hy-AM"/>
                    </w:rPr>
                    <w:t>Գրունտի մշակում մեխան</w:t>
                  </w:r>
                  <w:r>
                    <w:rPr>
                      <w:rFonts w:ascii="GHEA Grapalat" w:hAnsi="GHEA Grapalat"/>
                      <w:sz w:val="20"/>
                      <w:szCs w:val="20"/>
                      <w:lang w:val="hy-AM"/>
                    </w:rPr>
                    <w:t>իզմով, կողլիցքով 1,2x0,6մ մոտ 45</w:t>
                  </w:r>
                  <w:r w:rsidRPr="008E274E">
                    <w:rPr>
                      <w:rFonts w:ascii="GHEA Grapalat" w:hAnsi="GHEA Grapalat"/>
                      <w:sz w:val="20"/>
                      <w:szCs w:val="20"/>
                      <w:lang w:val="hy-AM"/>
                    </w:rPr>
                    <w:t>00խմ,</w:t>
                  </w:r>
                </w:p>
                <w:p w14:paraId="10B8880B" w14:textId="77777777" w:rsidR="00B32F6A" w:rsidRPr="008E274E" w:rsidRDefault="00B32F6A" w:rsidP="00B32F6A">
                  <w:pPr>
                    <w:pStyle w:val="aff3"/>
                    <w:numPr>
                      <w:ilvl w:val="0"/>
                      <w:numId w:val="34"/>
                    </w:numPr>
                    <w:spacing w:line="360" w:lineRule="auto"/>
                    <w:ind w:hanging="218"/>
                    <w:contextualSpacing/>
                    <w:rPr>
                      <w:rFonts w:ascii="GHEA Grapalat" w:hAnsi="GHEA Grapalat"/>
                      <w:sz w:val="20"/>
                      <w:szCs w:val="20"/>
                      <w:lang w:val="hy-AM"/>
                    </w:rPr>
                  </w:pPr>
                  <w:r w:rsidRPr="008E274E">
                    <w:rPr>
                      <w:rFonts w:ascii="GHEA Grapalat" w:hAnsi="GHEA Grapalat"/>
                      <w:sz w:val="20"/>
                      <w:szCs w:val="20"/>
                      <w:lang w:val="hy-AM"/>
                    </w:rPr>
                    <w:lastRenderedPageBreak/>
                    <w:t xml:space="preserve"> Գրունտ</w:t>
                  </w:r>
                  <w:r>
                    <w:rPr>
                      <w:rFonts w:ascii="GHEA Grapalat" w:hAnsi="GHEA Grapalat"/>
                      <w:sz w:val="20"/>
                      <w:szCs w:val="20"/>
                      <w:lang w:val="hy-AM"/>
                    </w:rPr>
                    <w:t>ի մշակում ձեռքով 1,2x0,6մ մոտ 10</w:t>
                  </w:r>
                  <w:r w:rsidRPr="008E274E">
                    <w:rPr>
                      <w:rFonts w:ascii="GHEA Grapalat" w:hAnsi="GHEA Grapalat"/>
                      <w:sz w:val="20"/>
                      <w:szCs w:val="20"/>
                      <w:lang w:val="hy-AM"/>
                    </w:rPr>
                    <w:t>00խմ,</w:t>
                  </w:r>
                </w:p>
                <w:p w14:paraId="1247D003" w14:textId="77777777" w:rsidR="00B32F6A" w:rsidRPr="008E274E" w:rsidRDefault="00B32F6A" w:rsidP="00B32F6A">
                  <w:pPr>
                    <w:pStyle w:val="aff3"/>
                    <w:numPr>
                      <w:ilvl w:val="0"/>
                      <w:numId w:val="34"/>
                    </w:numPr>
                    <w:spacing w:line="360" w:lineRule="auto"/>
                    <w:ind w:left="567" w:hanging="284"/>
                    <w:contextualSpacing/>
                    <w:rPr>
                      <w:rFonts w:ascii="GHEA Grapalat" w:hAnsi="GHEA Grapalat"/>
                      <w:sz w:val="20"/>
                      <w:szCs w:val="20"/>
                      <w:lang w:val="hy-AM"/>
                    </w:rPr>
                  </w:pPr>
                  <w:r w:rsidRPr="008E274E">
                    <w:rPr>
                      <w:rFonts w:ascii="GHEA Grapalat" w:hAnsi="GHEA Grapalat"/>
                      <w:sz w:val="20"/>
                      <w:szCs w:val="20"/>
                      <w:lang w:val="hy-AM"/>
                    </w:rPr>
                    <w:t>Ավազի շերտի իրականացում մոտ 1300խմ,</w:t>
                  </w:r>
                </w:p>
                <w:p w14:paraId="6803B78A" w14:textId="77777777" w:rsidR="00B32F6A" w:rsidRPr="004A3055" w:rsidRDefault="00B32F6A" w:rsidP="00B32F6A">
                  <w:pPr>
                    <w:pStyle w:val="aff3"/>
                    <w:numPr>
                      <w:ilvl w:val="0"/>
                      <w:numId w:val="34"/>
                    </w:numPr>
                    <w:spacing w:line="360" w:lineRule="auto"/>
                    <w:ind w:left="567" w:hanging="283"/>
                    <w:contextualSpacing/>
                    <w:rPr>
                      <w:rFonts w:ascii="GHEA Grapalat" w:hAnsi="GHEA Grapalat"/>
                      <w:sz w:val="20"/>
                      <w:szCs w:val="20"/>
                      <w:lang w:val="hy-AM"/>
                    </w:rPr>
                  </w:pPr>
                  <w:r w:rsidRPr="004A3055">
                    <w:rPr>
                      <w:rFonts w:ascii="GHEA Grapalat" w:hAnsi="GHEA Grapalat"/>
                      <w:sz w:val="20"/>
                      <w:szCs w:val="20"/>
                      <w:lang w:val="hy-AM"/>
                    </w:rPr>
                    <w:t>Պոլիէթիլենային խողովակ, խմելու ջրի համար, d=75x6,8մմ, 16,0 մթն.ճնշ. մոտ 6200մ,</w:t>
                  </w:r>
                </w:p>
                <w:p w14:paraId="71A508AA" w14:textId="77777777" w:rsidR="00B32F6A" w:rsidRPr="008E274E" w:rsidRDefault="00B32F6A" w:rsidP="00B32F6A">
                  <w:pPr>
                    <w:pStyle w:val="aff3"/>
                    <w:numPr>
                      <w:ilvl w:val="0"/>
                      <w:numId w:val="34"/>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Նո</w:t>
                  </w:r>
                  <w:r>
                    <w:rPr>
                      <w:rFonts w:ascii="GHEA Grapalat" w:hAnsi="GHEA Grapalat"/>
                      <w:sz w:val="20"/>
                      <w:szCs w:val="20"/>
                      <w:lang w:val="hy-AM"/>
                    </w:rPr>
                    <w:t xml:space="preserve">ր </w:t>
                  </w:r>
                  <w:r w:rsidRPr="001E7356">
                    <w:rPr>
                      <w:rFonts w:ascii="GHEA Grapalat" w:hAnsi="GHEA Grapalat"/>
                      <w:sz w:val="20"/>
                      <w:szCs w:val="20"/>
                      <w:lang w:val="hy-AM"/>
                    </w:rPr>
                    <w:t>ՕԿՋ-ի</w:t>
                  </w:r>
                  <w:r>
                    <w:rPr>
                      <w:rFonts w:ascii="GHEA Grapalat" w:hAnsi="GHEA Grapalat"/>
                      <w:sz w:val="20"/>
                      <w:szCs w:val="20"/>
                      <w:lang w:val="hy-AM"/>
                    </w:rPr>
                    <w:t xml:space="preserve"> կառուցում 50խմ տարողությամբ, 1</w:t>
                  </w:r>
                  <w:r w:rsidRPr="008E274E">
                    <w:rPr>
                      <w:rFonts w:ascii="GHEA Grapalat" w:hAnsi="GHEA Grapalat"/>
                      <w:sz w:val="20"/>
                      <w:szCs w:val="20"/>
                      <w:lang w:val="hy-AM"/>
                    </w:rPr>
                    <w:t xml:space="preserve"> հատ,</w:t>
                  </w:r>
                </w:p>
                <w:p w14:paraId="634A524C" w14:textId="77777777" w:rsidR="00B32F6A" w:rsidRDefault="00B32F6A" w:rsidP="00B32F6A">
                  <w:pPr>
                    <w:pStyle w:val="aff3"/>
                    <w:numPr>
                      <w:ilvl w:val="0"/>
                      <w:numId w:val="34"/>
                    </w:numPr>
                    <w:spacing w:line="360" w:lineRule="auto"/>
                    <w:ind w:left="567" w:hanging="283"/>
                    <w:contextualSpacing/>
                    <w:rPr>
                      <w:rFonts w:ascii="GHEA Grapalat" w:hAnsi="GHEA Grapalat"/>
                      <w:sz w:val="20"/>
                      <w:szCs w:val="20"/>
                      <w:lang w:val="hy-AM"/>
                    </w:rPr>
                  </w:pPr>
                  <w:r w:rsidRPr="001E7356">
                    <w:rPr>
                      <w:rFonts w:ascii="GHEA Grapalat" w:hAnsi="GHEA Grapalat"/>
                      <w:sz w:val="20"/>
                      <w:szCs w:val="20"/>
                      <w:lang w:val="hy-AM"/>
                    </w:rPr>
                    <w:t>ՕԿՋ-ի հարակից տարածքների ցանկապատում</w:t>
                  </w:r>
                  <w:r>
                    <w:rPr>
                      <w:rFonts w:ascii="GHEA Grapalat" w:hAnsi="GHEA Grapalat"/>
                      <w:sz w:val="20"/>
                      <w:szCs w:val="20"/>
                      <w:lang w:val="hy-AM"/>
                    </w:rPr>
                    <w:t xml:space="preserve"> ընդհանուր մոտ 5</w:t>
                  </w:r>
                  <w:r w:rsidRPr="008E274E">
                    <w:rPr>
                      <w:rFonts w:ascii="GHEA Grapalat" w:hAnsi="GHEA Grapalat"/>
                      <w:sz w:val="20"/>
                      <w:szCs w:val="20"/>
                      <w:lang w:val="hy-AM"/>
                    </w:rPr>
                    <w:t>0 քմ:</w:t>
                  </w:r>
                </w:p>
                <w:p w14:paraId="35442738" w14:textId="77777777" w:rsidR="00B32F6A" w:rsidRPr="00845A40" w:rsidRDefault="00B32F6A" w:rsidP="00B32F6A">
                  <w:pPr>
                    <w:pStyle w:val="aff3"/>
                    <w:numPr>
                      <w:ilvl w:val="0"/>
                      <w:numId w:val="34"/>
                    </w:numPr>
                    <w:spacing w:line="360" w:lineRule="auto"/>
                    <w:ind w:left="567" w:hanging="283"/>
                    <w:contextualSpacing/>
                    <w:rPr>
                      <w:rFonts w:ascii="GHEA Grapalat" w:hAnsi="GHEA Grapalat"/>
                      <w:sz w:val="20"/>
                      <w:szCs w:val="20"/>
                      <w:lang w:val="hy-AM"/>
                    </w:rPr>
                  </w:pPr>
                  <w:r w:rsidRPr="008E274E">
                    <w:rPr>
                      <w:rFonts w:ascii="GHEA Grapalat" w:hAnsi="GHEA Grapalat"/>
                      <w:sz w:val="20"/>
                      <w:szCs w:val="20"/>
                      <w:lang w:val="hy-AM"/>
                    </w:rPr>
                    <w:t>Նո</w:t>
                  </w:r>
                  <w:r>
                    <w:rPr>
                      <w:rFonts w:ascii="GHEA Grapalat" w:hAnsi="GHEA Grapalat"/>
                      <w:sz w:val="20"/>
                      <w:szCs w:val="20"/>
                      <w:lang w:val="hy-AM"/>
                    </w:rPr>
                    <w:t>ր ջրհավաք ավազանի կառուցում թվով 3</w:t>
                  </w:r>
                  <w:r w:rsidRPr="008E274E">
                    <w:rPr>
                      <w:rFonts w:ascii="GHEA Grapalat" w:hAnsi="GHEA Grapalat"/>
                      <w:sz w:val="20"/>
                      <w:szCs w:val="20"/>
                      <w:lang w:val="hy-AM"/>
                    </w:rPr>
                    <w:t xml:space="preserve"> հատ,</w:t>
                  </w:r>
                </w:p>
                <w:p w14:paraId="12A1619E" w14:textId="77777777" w:rsidR="00B32F6A" w:rsidRPr="00146DF0" w:rsidRDefault="00B32F6A" w:rsidP="00B32F6A">
                  <w:pPr>
                    <w:jc w:val="both"/>
                    <w:rPr>
                      <w:rFonts w:ascii="GHEA Grapalat" w:hAnsi="GHEA Grapalat" w:cs="Calibri"/>
                      <w:b/>
                      <w:color w:val="000000"/>
                      <w:sz w:val="16"/>
                      <w:szCs w:val="16"/>
                      <w:u w:val="single"/>
                      <w:lang w:val="hy-AM"/>
                    </w:rPr>
                  </w:pPr>
                </w:p>
                <w:p w14:paraId="542AAECF" w14:textId="77777777" w:rsidR="00B32F6A" w:rsidRPr="00845A40" w:rsidRDefault="00B32F6A" w:rsidP="00B32F6A">
                  <w:pPr>
                    <w:pStyle w:val="aff3"/>
                    <w:numPr>
                      <w:ilvl w:val="0"/>
                      <w:numId w:val="34"/>
                    </w:numPr>
                    <w:spacing w:line="259" w:lineRule="auto"/>
                    <w:contextualSpacing/>
                    <w:rPr>
                      <w:rFonts w:ascii="GHEA Grapalat" w:hAnsi="GHEA Grapalat"/>
                      <w:sz w:val="20"/>
                      <w:szCs w:val="20"/>
                      <w:lang w:val="hy-AM"/>
                    </w:rPr>
                  </w:pPr>
                  <w:r w:rsidRPr="00845A40">
                    <w:rPr>
                      <w:rFonts w:ascii="GHEA Grapalat" w:hAnsi="GHEA Grapalat"/>
                      <w:sz w:val="20"/>
                      <w:szCs w:val="20"/>
                      <w:lang w:val="hy-AM"/>
                    </w:rPr>
                    <w:t>Ջրհավաք ավազանների հարակից տարածքների ցանկապատում ընդհանուր մոտ 300 քմ:</w:t>
                  </w:r>
                </w:p>
                <w:bookmarkEnd w:id="15"/>
                <w:p w14:paraId="56CC08EE" w14:textId="77777777" w:rsidR="008E7FD1" w:rsidRPr="00146DF0" w:rsidRDefault="008E7FD1" w:rsidP="00C67EA1">
                  <w:pPr>
                    <w:jc w:val="both"/>
                    <w:rPr>
                      <w:rFonts w:ascii="GHEA Grapalat" w:hAnsi="GHEA Grapalat"/>
                      <w:sz w:val="16"/>
                      <w:szCs w:val="16"/>
                      <w:lang w:val="hy-AM"/>
                    </w:rPr>
                  </w:pPr>
                </w:p>
              </w:tc>
            </w:tr>
            <w:tr w:rsidR="008E7FD1" w:rsidRPr="00B32F6A" w14:paraId="0895F599" w14:textId="77777777" w:rsidTr="00C67EA1">
              <w:trPr>
                <w:trHeight w:val="157"/>
              </w:trPr>
              <w:tc>
                <w:tcPr>
                  <w:tcW w:w="3348" w:type="dxa"/>
                  <w:tcBorders>
                    <w:top w:val="single" w:sz="4" w:space="0" w:color="auto"/>
                  </w:tcBorders>
                </w:tcPr>
                <w:p w14:paraId="709662FB" w14:textId="59B39DB6" w:rsidR="008E7FD1" w:rsidRPr="00FF2552" w:rsidRDefault="008E7FD1" w:rsidP="00C67EA1">
                  <w:pPr>
                    <w:jc w:val="both"/>
                    <w:rPr>
                      <w:rFonts w:ascii="GHEA Grapalat" w:hAnsi="GHEA Grapalat"/>
                      <w:b/>
                      <w:i/>
                      <w:sz w:val="20"/>
                      <w:szCs w:val="20"/>
                      <w:lang w:val="hy-AM"/>
                    </w:rPr>
                  </w:pPr>
                </w:p>
              </w:tc>
              <w:tc>
                <w:tcPr>
                  <w:tcW w:w="7422" w:type="dxa"/>
                  <w:tcBorders>
                    <w:top w:val="single" w:sz="4" w:space="0" w:color="auto"/>
                  </w:tcBorders>
                </w:tcPr>
                <w:p w14:paraId="54602C72" w14:textId="6EB2BAC2" w:rsidR="008E7FD1" w:rsidRPr="00966EEE" w:rsidRDefault="008E7FD1" w:rsidP="00C67EA1">
                  <w:pPr>
                    <w:jc w:val="both"/>
                    <w:rPr>
                      <w:rFonts w:ascii="GHEA Grapalat" w:hAnsi="GHEA Grapalat"/>
                      <w:sz w:val="20"/>
                      <w:szCs w:val="20"/>
                      <w:lang w:val="hy-AM"/>
                    </w:rPr>
                  </w:pPr>
                </w:p>
              </w:tc>
            </w:tr>
            <w:tr w:rsidR="008E7FD1" w:rsidRPr="00B32F6A" w14:paraId="5A9BD7ED" w14:textId="77777777" w:rsidTr="00C67EA1">
              <w:trPr>
                <w:trHeight w:val="18"/>
              </w:trPr>
              <w:tc>
                <w:tcPr>
                  <w:tcW w:w="3348" w:type="dxa"/>
                </w:tcPr>
                <w:p w14:paraId="7BFB9C6F" w14:textId="77777777" w:rsidR="008E7FD1" w:rsidRPr="00B30493" w:rsidRDefault="008E7FD1" w:rsidP="00C67EA1">
                  <w:pPr>
                    <w:jc w:val="both"/>
                    <w:rPr>
                      <w:rFonts w:ascii="GHEA Grapalat" w:hAnsi="GHEA Grapalat"/>
                      <w:b/>
                      <w:i/>
                      <w:sz w:val="20"/>
                      <w:szCs w:val="20"/>
                      <w:lang w:val="hy-AM"/>
                    </w:rPr>
                  </w:pPr>
                </w:p>
              </w:tc>
              <w:tc>
                <w:tcPr>
                  <w:tcW w:w="7422" w:type="dxa"/>
                </w:tcPr>
                <w:p w14:paraId="7EAD54D1" w14:textId="77777777" w:rsidR="008E7FD1" w:rsidRPr="00047B2C" w:rsidRDefault="008E7FD1" w:rsidP="00C67EA1">
                  <w:pPr>
                    <w:jc w:val="both"/>
                    <w:rPr>
                      <w:rFonts w:ascii="GHEA Grapalat" w:hAnsi="GHEA Grapalat"/>
                      <w:sz w:val="20"/>
                      <w:szCs w:val="20"/>
                      <w:lang w:val="hy-AM"/>
                    </w:rPr>
                  </w:pPr>
                </w:p>
              </w:tc>
            </w:tr>
            <w:tr w:rsidR="008E7FD1" w:rsidRPr="00B32F6A" w14:paraId="21232101" w14:textId="77777777" w:rsidTr="00C67EA1">
              <w:trPr>
                <w:trHeight w:val="38"/>
              </w:trPr>
              <w:tc>
                <w:tcPr>
                  <w:tcW w:w="3348" w:type="dxa"/>
                </w:tcPr>
                <w:p w14:paraId="27B77EA2" w14:textId="77777777" w:rsidR="008E7FD1" w:rsidRPr="001D7147" w:rsidRDefault="008E7FD1" w:rsidP="00C67EA1">
                  <w:pPr>
                    <w:jc w:val="both"/>
                    <w:rPr>
                      <w:rFonts w:ascii="GHEA Grapalat" w:hAnsi="GHEA Grapalat"/>
                      <w:b/>
                      <w:i/>
                      <w:color w:val="FF0000"/>
                      <w:sz w:val="20"/>
                      <w:szCs w:val="20"/>
                      <w:lang w:val="hy-AM"/>
                    </w:rPr>
                  </w:pPr>
                </w:p>
              </w:tc>
              <w:tc>
                <w:tcPr>
                  <w:tcW w:w="7422" w:type="dxa"/>
                </w:tcPr>
                <w:p w14:paraId="4581D708" w14:textId="77777777" w:rsidR="008E7FD1" w:rsidRPr="001D7147" w:rsidRDefault="008E7FD1" w:rsidP="00C67EA1">
                  <w:pPr>
                    <w:jc w:val="both"/>
                    <w:rPr>
                      <w:rFonts w:ascii="GHEA Grapalat" w:hAnsi="GHEA Grapalat"/>
                      <w:color w:val="FF0000"/>
                      <w:sz w:val="20"/>
                      <w:szCs w:val="20"/>
                      <w:lang w:val="hy-AM"/>
                    </w:rPr>
                  </w:pPr>
                </w:p>
              </w:tc>
            </w:tr>
            <w:tr w:rsidR="008E7FD1" w:rsidRPr="00B32F6A" w14:paraId="3C269664" w14:textId="77777777" w:rsidTr="00C67EA1">
              <w:trPr>
                <w:trHeight w:val="149"/>
              </w:trPr>
              <w:tc>
                <w:tcPr>
                  <w:tcW w:w="3348" w:type="dxa"/>
                </w:tcPr>
                <w:p w14:paraId="5BB5E7B2" w14:textId="77777777" w:rsidR="008E7FD1" w:rsidRPr="003E3BD0" w:rsidRDefault="008E7FD1" w:rsidP="00C67EA1">
                  <w:pPr>
                    <w:jc w:val="both"/>
                    <w:rPr>
                      <w:rFonts w:ascii="GHEA Grapalat" w:hAnsi="GHEA Grapalat"/>
                      <w:b/>
                      <w:i/>
                      <w:sz w:val="20"/>
                      <w:szCs w:val="20"/>
                    </w:rPr>
                  </w:pPr>
                  <w:r w:rsidRPr="001D7147">
                    <w:rPr>
                      <w:rFonts w:ascii="GHEA Grapalat" w:hAnsi="GHEA Grapalat"/>
                      <w:b/>
                      <w:i/>
                      <w:sz w:val="20"/>
                      <w:szCs w:val="20"/>
                    </w:rPr>
                    <w:t>Ընդհանուր դրույթներ</w:t>
                  </w:r>
                </w:p>
              </w:tc>
              <w:tc>
                <w:tcPr>
                  <w:tcW w:w="7422" w:type="dxa"/>
                </w:tcPr>
                <w:p w14:paraId="6C868AAD" w14:textId="7FCBB1F8" w:rsidR="008E7FD1" w:rsidRPr="0068581B" w:rsidRDefault="008E7FD1" w:rsidP="00C67EA1">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կազմվեն և ներկայացվեն հայերեն և ռուսերեն լեզուներով՝ </w:t>
                  </w:r>
                  <w:r w:rsidR="002D40F4">
                    <w:rPr>
                      <w:rFonts w:ascii="GHEA Grapalat" w:hAnsi="GHEA Grapalat"/>
                      <w:sz w:val="20"/>
                      <w:szCs w:val="20"/>
                      <w:lang w:val="hy-AM"/>
                    </w:rPr>
                    <w:t>3</w:t>
                  </w:r>
                  <w:r w:rsidRPr="0068581B">
                    <w:rPr>
                      <w:rFonts w:ascii="GHEA Grapalat" w:hAnsi="GHEA Grapalat"/>
                      <w:sz w:val="20"/>
                      <w:szCs w:val="20"/>
                      <w:lang w:val="hy-AM"/>
                    </w:rPr>
                    <w:t xml:space="preserve"> թղթային օրինակով և մեկ էլեկտրոնային տարբերակով (ACAD PDF ֆորմատներով, ծավալաթերթերը, ամփոփագրերը և նախահաշիվները նաև Excel ֆորմատով)։</w:t>
                  </w:r>
                </w:p>
                <w:p w14:paraId="00830816" w14:textId="77777777" w:rsidR="008E7FD1" w:rsidRDefault="008E7FD1" w:rsidP="00C67EA1">
                  <w:pPr>
                    <w:pStyle w:val="ListParagraph1"/>
                    <w:ind w:left="0"/>
                    <w:rPr>
                      <w:rFonts w:ascii="GHEA Grapalat" w:hAnsi="GHEA Grapalat"/>
                      <w:sz w:val="20"/>
                      <w:szCs w:val="20"/>
                      <w:lang w:val="hy-AM"/>
                    </w:rPr>
                  </w:pPr>
                  <w:r w:rsidRPr="0068581B">
                    <w:rPr>
                      <w:rFonts w:ascii="GHEA Grapalat" w:hAnsi="GHEA Grapalat"/>
                      <w:sz w:val="20"/>
                      <w:szCs w:val="20"/>
                      <w:lang w:val="hy-AM"/>
                    </w:rPr>
                    <w:t xml:space="preserve">Նախագծանախահաշվային փաստաթղթերը պետք է պատրաստված լինեն համակարգչային համապատասխան ծրագրերի կիրառման միջոցով, լինեն գունավոր և ընթեռնելի: </w:t>
                  </w:r>
                </w:p>
                <w:p w14:paraId="3DD9E392" w14:textId="77777777" w:rsidR="008E7FD1" w:rsidRDefault="008E7FD1" w:rsidP="00C67EA1">
                  <w:pPr>
                    <w:pStyle w:val="ListParagraph1"/>
                    <w:ind w:left="0"/>
                    <w:rPr>
                      <w:rFonts w:ascii="GHEA Grapalat" w:hAnsi="GHEA Grapalat"/>
                      <w:sz w:val="20"/>
                      <w:szCs w:val="20"/>
                      <w:lang w:val="hy-AM"/>
                    </w:rPr>
                  </w:pPr>
                  <w:r w:rsidRPr="002F41BB">
                    <w:rPr>
                      <w:rFonts w:ascii="GHEA Grapalat" w:hAnsi="GHEA Grapalat"/>
                      <w:color w:val="000000"/>
                      <w:sz w:val="20"/>
                      <w:szCs w:val="20"/>
                      <w:lang w:val="hy-AM"/>
                    </w:rPr>
                    <w:t>Կատարողը ներկայացնում է նաև քաղաքաշինական պարզ փորձաքննության եզրակացություն, որը պետք է լինի դրական։</w:t>
                  </w:r>
                </w:p>
                <w:p w14:paraId="6AFC3EFD" w14:textId="77777777" w:rsidR="008E7FD1" w:rsidRDefault="008E7FD1" w:rsidP="00C67EA1">
                  <w:pPr>
                    <w:pStyle w:val="ListParagraph1"/>
                    <w:rPr>
                      <w:rFonts w:ascii="GHEA Grapalat" w:hAnsi="GHEA Grapalat"/>
                      <w:sz w:val="20"/>
                      <w:szCs w:val="20"/>
                      <w:lang w:val="hy-AM"/>
                    </w:rPr>
                  </w:pPr>
                </w:p>
                <w:p w14:paraId="6A096B3D" w14:textId="77777777" w:rsidR="008E7FD1" w:rsidRPr="00012088" w:rsidRDefault="008E7FD1" w:rsidP="00C67EA1">
                  <w:pPr>
                    <w:tabs>
                      <w:tab w:val="num" w:pos="709"/>
                    </w:tabs>
                    <w:rPr>
                      <w:rFonts w:ascii="GHEA Grapalat" w:hAnsi="GHEA Grapalat"/>
                      <w:sz w:val="20"/>
                      <w:szCs w:val="20"/>
                      <w:lang w:val="hy-AM"/>
                    </w:rPr>
                  </w:pPr>
                  <w:r w:rsidRPr="00012088">
                    <w:rPr>
                      <w:rFonts w:ascii="GHEA Grapalat" w:hAnsi="GHEA Grapalat"/>
                      <w:sz w:val="20"/>
                      <w:szCs w:val="20"/>
                      <w:lang w:val="hy-AM"/>
                    </w:rPr>
                    <w:t>Ներկայացնել մանրամասնորեն կատարված ուսումնասիրությունների արդյունքում   հիմնավորված աշխատանքային  ծավալներ:</w:t>
                  </w:r>
                </w:p>
                <w:p w14:paraId="066402C4" w14:textId="77777777" w:rsidR="008E7FD1" w:rsidRPr="00012088" w:rsidRDefault="008E7FD1" w:rsidP="00C67EA1">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Աշխատանքային նախագիծը կազմվում է՝</w:t>
                  </w:r>
                </w:p>
                <w:p w14:paraId="45CAD97E"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19.03.2015թ. թիվ 596-Ն որոշմամբ</w:t>
                  </w:r>
                  <w:r w:rsidRPr="00012088">
                    <w:rPr>
                      <w:rFonts w:ascii="GHEA Grapalat" w:hAnsi="GHEA Grapalat"/>
                      <w:color w:val="000000"/>
                      <w:sz w:val="20"/>
                      <w:szCs w:val="20"/>
                      <w:shd w:val="clear" w:color="auto" w:fill="FFFFFF"/>
                      <w:lang w:val="hy-AM"/>
                    </w:rPr>
                    <w:t xml:space="preserve">  «</w:t>
                  </w:r>
                  <w:r w:rsidRPr="00012088">
                    <w:rPr>
                      <w:rFonts w:ascii="GHEA Grapalat" w:hAnsi="GHEA Grapalat"/>
                      <w:color w:val="000000"/>
                      <w:sz w:val="20"/>
                      <w:szCs w:val="20"/>
                      <w:lang w:val="hy-AM"/>
                    </w:rPr>
                    <w:t>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պահանջներին համապատասխան, ճարտարապետահատակագծային և նախագծման առաջադրանքներին, թերությունների ակտին համապատասխան:</w:t>
                  </w:r>
                </w:p>
                <w:p w14:paraId="12068AC5" w14:textId="77777777" w:rsidR="008E7FD1" w:rsidRPr="00012088" w:rsidRDefault="008E7FD1" w:rsidP="00C67EA1">
                  <w:pPr>
                    <w:pStyle w:val="ListParagraph1"/>
                    <w:spacing w:line="254" w:lineRule="auto"/>
                    <w:ind w:left="0"/>
                    <w:rPr>
                      <w:rFonts w:ascii="GHEA Grapalat" w:hAnsi="GHEA Grapalat"/>
                      <w:color w:val="000000"/>
                      <w:sz w:val="20"/>
                      <w:szCs w:val="20"/>
                      <w:lang w:val="hy-AM"/>
                    </w:rPr>
                  </w:pPr>
                  <w:r w:rsidRPr="00012088">
                    <w:rPr>
                      <w:rFonts w:ascii="GHEA Grapalat" w:hAnsi="GHEA Grapalat"/>
                      <w:color w:val="000000"/>
                      <w:sz w:val="20"/>
                      <w:szCs w:val="20"/>
                      <w:lang w:val="hy-AM"/>
                    </w:rPr>
                    <w:t>Նախահաշիվը կազմել ՀՀ կառավարության 23.06.2011թ.-ի թիվ 879-Ն որոշմամբ սահմանված կարգի համապատասխան:</w:t>
                  </w:r>
                </w:p>
                <w:p w14:paraId="200672CC"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Նախագծանախահաշվային փաստաթղթերը ներկայացվում են փորձաքննության դրական եզրակացությամբ, ընդ որում փորձաքննություն իրականացնողն ունի ՀՀ օրենսդրությամբ սահմանված համապատասխան լիցենզիա:</w:t>
                  </w:r>
                </w:p>
                <w:p w14:paraId="326EBDAC"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Նախատեսվում է հեղինակային հսկողություն, նախագծողը իրականացնում է հեղինակային հսկողություն աշխատանքների կատարման ողջ ընթացքում: </w:t>
                  </w:r>
                </w:p>
                <w:p w14:paraId="5D6F46D9"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ՀՀ կառավարության 2017թ. մայիսի 4-ի թիվ 526-Ն որոշման համաձայն նախագծողը՝</w:t>
                  </w:r>
                </w:p>
                <w:p w14:paraId="10FDEB18"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ա/նախագծման համար հիմք հանդիսացած նյութերի տեխնիկական բնութագրերը կազմում է &lt;&lt;Գնումների մասին&gt;&gt; ՀՀ օրենքի 13-րդ հոդվածի պահանջներին համապատասխան,</w:t>
                  </w:r>
                </w:p>
                <w:p w14:paraId="7830BFA6"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14:paraId="01352B89"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գ/ ներկայացնում է շինարարական ծրագրերի կատարման համար անհրաժեշտ լիցենզիային, տեխնիկական միջոցներին և աշխատանքային </w:t>
                  </w:r>
                  <w:r w:rsidRPr="00012088">
                    <w:rPr>
                      <w:rFonts w:ascii="GHEA Grapalat" w:hAnsi="GHEA Grapalat"/>
                      <w:color w:val="000000"/>
                      <w:sz w:val="20"/>
                      <w:szCs w:val="20"/>
                      <w:lang w:val="hy-AM"/>
                    </w:rPr>
                    <w:lastRenderedPageBreak/>
                    <w:t>ռեսուրսներին ներկայացվող պահանջները,</w:t>
                  </w:r>
                </w:p>
                <w:p w14:paraId="6FD3CD5B"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Pr>
                      <w:rFonts w:ascii="GHEA Grapalat" w:hAnsi="GHEA Grapalat"/>
                      <w:color w:val="000000"/>
                      <w:sz w:val="20"/>
                      <w:szCs w:val="20"/>
                      <w:lang w:val="hy-AM"/>
                    </w:rPr>
                    <w:t>դ</w:t>
                  </w:r>
                  <w:r w:rsidRPr="00012088">
                    <w:rPr>
                      <w:rFonts w:ascii="GHEA Grapalat" w:hAnsi="GHEA Grapalat"/>
                      <w:color w:val="000000"/>
                      <w:sz w:val="20"/>
                      <w:szCs w:val="20"/>
                      <w:lang w:val="hy-AM"/>
                    </w:rPr>
                    <w:t>/ ներկայացնում է  ըստ առանձին աշխատանքների կատարման օրացուցային գրաֆիկը,</w:t>
                  </w:r>
                </w:p>
                <w:p w14:paraId="2B7A0ACE" w14:textId="77777777" w:rsidR="008E7FD1" w:rsidRPr="00012088" w:rsidRDefault="008E7FD1" w:rsidP="00C67EA1">
                  <w:pPr>
                    <w:spacing w:line="254" w:lineRule="auto"/>
                    <w:ind w:left="43"/>
                    <w:rPr>
                      <w:rFonts w:ascii="GHEA Grapalat" w:hAnsi="GHEA Grapalat"/>
                      <w:color w:val="000000"/>
                      <w:sz w:val="20"/>
                      <w:szCs w:val="20"/>
                      <w:lang w:val="hy-AM"/>
                    </w:rPr>
                  </w:pPr>
                  <w:r w:rsidRPr="00012088">
                    <w:rPr>
                      <w:rFonts w:ascii="GHEA Grapalat" w:hAnsi="GHEA Grapalat"/>
                      <w:color w:val="000000"/>
                      <w:sz w:val="20"/>
                      <w:szCs w:val="20"/>
                      <w:lang w:val="hy-AM"/>
                    </w:rPr>
                    <w:t>ինչպես նաև, ներկայացնում է աշխատանքների կատարման ծավալաթերթ՝ էլեկտրոնային տարբերակով,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(այդ թվում հաշվի առնել չնախատեսված աշխատանքների և ծախսերի 50%):</w:t>
                  </w:r>
                </w:p>
                <w:p w14:paraId="03FD51B0"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Նախագծանախահաշվային փաստաթղթերը կազմված են 2 մասից՝ </w:t>
                  </w:r>
                </w:p>
                <w:p w14:paraId="2833800A"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b/>
                      <w:color w:val="000000"/>
                      <w:sz w:val="20"/>
                      <w:szCs w:val="20"/>
                      <w:lang w:val="hy-AM"/>
                    </w:rPr>
                    <w:t>-Ճարտարապետաշինարարական մաս</w:t>
                  </w:r>
                  <w:r w:rsidRPr="00012088">
                    <w:rPr>
                      <w:rFonts w:ascii="GHEA Grapalat" w:hAnsi="GHEA Grapalat"/>
                      <w:color w:val="000000"/>
                      <w:sz w:val="20"/>
                      <w:szCs w:val="20"/>
                      <w:lang w:val="hy-AM"/>
                    </w:rPr>
                    <w:t>. Ներառում է</w:t>
                  </w:r>
                </w:p>
                <w:p w14:paraId="5AC3D4D3"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 xml:space="preserve"> Ելակետային տվյալներ և նախագծային փաստաթղթեր //հատակագիծ /անշարժ գույքի սեփականության իրավունքի  գրանցման վկայականի համապատասխան մասի լուսապատճեն/, տեխնիկական բնութագիր, ճարտարապետահատակագծային առաջադրանք, լիցենզիա /արտոնագիր/,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 </w:t>
                  </w:r>
                </w:p>
                <w:p w14:paraId="25C890A6" w14:textId="77777777" w:rsidR="008E7FD1" w:rsidRPr="00012088" w:rsidRDefault="008E7FD1" w:rsidP="00C67EA1">
                  <w:pPr>
                    <w:tabs>
                      <w:tab w:val="left" w:pos="2730"/>
                    </w:tabs>
                    <w:spacing w:line="254" w:lineRule="auto"/>
                    <w:rPr>
                      <w:rFonts w:ascii="GHEA Grapalat" w:hAnsi="GHEA Grapalat"/>
                      <w:color w:val="000000"/>
                      <w:sz w:val="20"/>
                      <w:szCs w:val="20"/>
                      <w:lang w:val="hy-AM"/>
                    </w:rPr>
                  </w:pPr>
                  <w:r w:rsidRPr="00012088">
                    <w:rPr>
                      <w:rFonts w:ascii="GHEA Grapalat" w:hAnsi="GHEA Grapalat"/>
                      <w:color w:val="000000"/>
                      <w:sz w:val="20"/>
                      <w:szCs w:val="20"/>
                      <w:lang w:val="hy-AM"/>
                    </w:rPr>
                    <w:t>-</w:t>
                  </w:r>
                  <w:r w:rsidRPr="00012088">
                    <w:rPr>
                      <w:rFonts w:ascii="GHEA Grapalat" w:hAnsi="GHEA Grapalat"/>
                      <w:b/>
                      <w:color w:val="000000"/>
                      <w:sz w:val="20"/>
                      <w:szCs w:val="20"/>
                      <w:lang w:val="hy-AM"/>
                    </w:rPr>
                    <w:t>Նախահաշվային մաս՝</w:t>
                  </w:r>
                  <w:r w:rsidRPr="00012088">
                    <w:rPr>
                      <w:rFonts w:ascii="GHEA Grapalat" w:hAnsi="GHEA Grapalat"/>
                      <w:color w:val="000000"/>
                      <w:sz w:val="20"/>
                      <w:szCs w:val="20"/>
                      <w:lang w:val="hy-AM"/>
                    </w:rPr>
                    <w:t xml:space="preserve"> ամփոփ, օբյեկտային, լոկալ նախահաշիվներ </w:t>
                  </w:r>
                </w:p>
                <w:p w14:paraId="1A61FCA9" w14:textId="77777777" w:rsidR="008E7FD1" w:rsidRPr="001D7147" w:rsidRDefault="008E7FD1" w:rsidP="00C67EA1">
                  <w:pPr>
                    <w:pStyle w:val="ListParagraph1"/>
                    <w:ind w:left="0"/>
                    <w:rPr>
                      <w:rFonts w:ascii="GHEA Grapalat" w:hAnsi="GHEA Grapalat"/>
                      <w:sz w:val="20"/>
                      <w:szCs w:val="20"/>
                      <w:lang w:val="hy-AM"/>
                    </w:rPr>
                  </w:pPr>
                  <w:r w:rsidRPr="00012088">
                    <w:rPr>
                      <w:rFonts w:ascii="GHEA Grapalat" w:hAnsi="GHEA Grapalat"/>
                      <w:color w:val="000000"/>
                      <w:sz w:val="20"/>
                      <w:szCs w:val="20"/>
                      <w:lang w:val="hy-AM"/>
                    </w:rPr>
                    <w:t>Վերանորոգման աշխատանքների ընթացքը համապատասխանեցվում է  պատվիրատուի հետ:</w:t>
                  </w:r>
                </w:p>
              </w:tc>
            </w:tr>
            <w:tr w:rsidR="008E7FD1" w:rsidRPr="00B32F6A" w14:paraId="427C0B7C" w14:textId="77777777" w:rsidTr="00C67EA1">
              <w:trPr>
                <w:trHeight w:val="38"/>
              </w:trPr>
              <w:tc>
                <w:tcPr>
                  <w:tcW w:w="3348" w:type="dxa"/>
                  <w:tcBorders>
                    <w:left w:val="nil"/>
                    <w:bottom w:val="nil"/>
                    <w:right w:val="nil"/>
                  </w:tcBorders>
                </w:tcPr>
                <w:p w14:paraId="2F64609B" w14:textId="77777777" w:rsidR="008E7FD1" w:rsidRPr="001D7147" w:rsidRDefault="008E7FD1" w:rsidP="00C67EA1">
                  <w:pPr>
                    <w:jc w:val="both"/>
                    <w:rPr>
                      <w:rFonts w:ascii="GHEA Grapalat" w:hAnsi="GHEA Grapalat"/>
                      <w:b/>
                      <w:i/>
                      <w:sz w:val="20"/>
                      <w:szCs w:val="20"/>
                      <w:lang w:val="hy-AM"/>
                    </w:rPr>
                  </w:pPr>
                </w:p>
              </w:tc>
              <w:tc>
                <w:tcPr>
                  <w:tcW w:w="7422" w:type="dxa"/>
                  <w:tcBorders>
                    <w:left w:val="nil"/>
                    <w:bottom w:val="nil"/>
                    <w:right w:val="nil"/>
                  </w:tcBorders>
                </w:tcPr>
                <w:p w14:paraId="38DAF1D3" w14:textId="77777777" w:rsidR="008E7FD1" w:rsidRPr="001D7147" w:rsidRDefault="008E7FD1" w:rsidP="00C67EA1">
                  <w:pPr>
                    <w:jc w:val="both"/>
                    <w:rPr>
                      <w:rFonts w:ascii="GHEA Grapalat" w:hAnsi="GHEA Grapalat"/>
                      <w:sz w:val="20"/>
                      <w:szCs w:val="20"/>
                      <w:lang w:val="hy-AM"/>
                    </w:rPr>
                  </w:pPr>
                </w:p>
              </w:tc>
            </w:tr>
            <w:tr w:rsidR="008E7FD1" w:rsidRPr="00B32F6A" w14:paraId="7D96D747" w14:textId="77777777" w:rsidTr="00C67EA1">
              <w:trPr>
                <w:trHeight w:val="38"/>
              </w:trPr>
              <w:tc>
                <w:tcPr>
                  <w:tcW w:w="3348" w:type="dxa"/>
                  <w:tcBorders>
                    <w:top w:val="nil"/>
                    <w:left w:val="nil"/>
                    <w:bottom w:val="nil"/>
                    <w:right w:val="nil"/>
                  </w:tcBorders>
                </w:tcPr>
                <w:p w14:paraId="2BD17A1A" w14:textId="77777777" w:rsidR="008E7FD1" w:rsidRPr="001D7147" w:rsidRDefault="008E7FD1" w:rsidP="00C67EA1">
                  <w:pPr>
                    <w:jc w:val="both"/>
                    <w:rPr>
                      <w:rFonts w:ascii="GHEA Grapalat" w:hAnsi="GHEA Grapalat"/>
                      <w:b/>
                      <w:i/>
                      <w:color w:val="FF0000"/>
                      <w:sz w:val="20"/>
                      <w:szCs w:val="20"/>
                      <w:lang w:val="hy-AM"/>
                    </w:rPr>
                  </w:pPr>
                </w:p>
              </w:tc>
              <w:tc>
                <w:tcPr>
                  <w:tcW w:w="7422" w:type="dxa"/>
                  <w:tcBorders>
                    <w:top w:val="nil"/>
                    <w:left w:val="nil"/>
                    <w:bottom w:val="nil"/>
                    <w:right w:val="nil"/>
                  </w:tcBorders>
                </w:tcPr>
                <w:p w14:paraId="1E45FA0F" w14:textId="77777777" w:rsidR="008E7FD1" w:rsidRPr="001D7147" w:rsidRDefault="008E7FD1" w:rsidP="00C67EA1">
                  <w:pPr>
                    <w:jc w:val="both"/>
                    <w:rPr>
                      <w:rFonts w:ascii="GHEA Grapalat" w:hAnsi="GHEA Grapalat"/>
                      <w:color w:val="FF0000"/>
                      <w:sz w:val="20"/>
                      <w:szCs w:val="20"/>
                      <w:lang w:val="hy-AM"/>
                    </w:rPr>
                  </w:pPr>
                </w:p>
              </w:tc>
            </w:tr>
            <w:tr w:rsidR="008E7FD1" w:rsidRPr="00B32F6A" w14:paraId="275ADDC8" w14:textId="77777777" w:rsidTr="003E3BD0">
              <w:trPr>
                <w:trHeight w:val="80"/>
              </w:trPr>
              <w:tc>
                <w:tcPr>
                  <w:tcW w:w="3348" w:type="dxa"/>
                  <w:tcBorders>
                    <w:top w:val="nil"/>
                    <w:left w:val="nil"/>
                    <w:bottom w:val="nil"/>
                    <w:right w:val="nil"/>
                  </w:tcBorders>
                </w:tcPr>
                <w:p w14:paraId="1ECDCA16" w14:textId="77777777" w:rsidR="008E7FD1" w:rsidRPr="00012088" w:rsidRDefault="008E7FD1" w:rsidP="00C67EA1">
                  <w:pPr>
                    <w:jc w:val="both"/>
                    <w:rPr>
                      <w:rFonts w:ascii="GHEA Grapalat" w:hAnsi="GHEA Grapalat"/>
                      <w:b/>
                      <w:i/>
                      <w:sz w:val="20"/>
                      <w:szCs w:val="20"/>
                      <w:lang w:val="hy-AM"/>
                    </w:rPr>
                  </w:pPr>
                </w:p>
              </w:tc>
              <w:tc>
                <w:tcPr>
                  <w:tcW w:w="7422" w:type="dxa"/>
                  <w:tcBorders>
                    <w:top w:val="nil"/>
                    <w:left w:val="nil"/>
                    <w:bottom w:val="nil"/>
                    <w:right w:val="nil"/>
                  </w:tcBorders>
                </w:tcPr>
                <w:p w14:paraId="57CE7B3E" w14:textId="77777777" w:rsidR="008E7FD1" w:rsidRPr="001D7147" w:rsidRDefault="008E7FD1" w:rsidP="00C67EA1">
                  <w:pPr>
                    <w:pStyle w:val="ListParagraph1"/>
                    <w:ind w:left="0"/>
                    <w:jc w:val="both"/>
                    <w:rPr>
                      <w:rFonts w:ascii="GHEA Grapalat" w:hAnsi="GHEA Grapalat"/>
                      <w:sz w:val="20"/>
                      <w:szCs w:val="20"/>
                      <w:lang w:val="hy-AM"/>
                    </w:rPr>
                  </w:pPr>
                </w:p>
              </w:tc>
            </w:tr>
          </w:tbl>
          <w:p w14:paraId="63FAF67B" w14:textId="77777777" w:rsidR="008E7FD1" w:rsidRPr="005C7ACC" w:rsidRDefault="008E7FD1" w:rsidP="00C67EA1">
            <w:pPr>
              <w:rPr>
                <w:rFonts w:ascii="GHEA Grapalat" w:hAnsi="GHEA Grapalat" w:cs="Sylfaen"/>
                <w:sz w:val="20"/>
                <w:szCs w:val="20"/>
                <w:lang w:val="hy-AM"/>
              </w:rPr>
            </w:pPr>
          </w:p>
        </w:tc>
      </w:tr>
      <w:tr w:rsidR="008E7FD1" w:rsidRPr="001A0B0C" w14:paraId="37FA38EA" w14:textId="77777777" w:rsidTr="00C67EA1">
        <w:trPr>
          <w:trHeight w:val="483"/>
          <w:jc w:val="center"/>
        </w:trPr>
        <w:tc>
          <w:tcPr>
            <w:tcW w:w="10881" w:type="dxa"/>
            <w:gridSpan w:val="2"/>
            <w:vAlign w:val="center"/>
          </w:tcPr>
          <w:p w14:paraId="6C2A9099" w14:textId="77777777" w:rsidR="008E7FD1" w:rsidRPr="001A0B0C" w:rsidRDefault="008E7FD1" w:rsidP="00C67EA1">
            <w:pPr>
              <w:jc w:val="center"/>
              <w:rPr>
                <w:rFonts w:ascii="GHEA Grapalat" w:hAnsi="GHEA Grapalat"/>
                <w:b/>
                <w:i/>
                <w:sz w:val="20"/>
                <w:szCs w:val="20"/>
                <w:lang w:val="hy-AM"/>
              </w:rPr>
            </w:pPr>
            <w:r>
              <w:rPr>
                <w:rFonts w:ascii="GHEA Grapalat" w:hAnsi="GHEA Grapalat"/>
                <w:b/>
                <w:i/>
                <w:sz w:val="20"/>
                <w:szCs w:val="20"/>
              </w:rPr>
              <w:lastRenderedPageBreak/>
              <w:t>Ծառայության մատուցման</w:t>
            </w:r>
            <w:r w:rsidRPr="001A0B0C">
              <w:rPr>
                <w:rFonts w:ascii="GHEA Grapalat" w:hAnsi="GHEA Grapalat"/>
                <w:b/>
                <w:i/>
                <w:sz w:val="20"/>
                <w:szCs w:val="20"/>
                <w:lang w:val="hy-AM"/>
              </w:rPr>
              <w:t xml:space="preserve"> ժամկետը</w:t>
            </w:r>
          </w:p>
        </w:tc>
      </w:tr>
      <w:tr w:rsidR="008E7FD1" w:rsidRPr="001A0B0C" w14:paraId="4D2CEF20" w14:textId="77777777" w:rsidTr="00C67EA1">
        <w:trPr>
          <w:trHeight w:val="428"/>
          <w:jc w:val="center"/>
        </w:trPr>
        <w:tc>
          <w:tcPr>
            <w:tcW w:w="4807" w:type="dxa"/>
            <w:vAlign w:val="center"/>
          </w:tcPr>
          <w:p w14:paraId="15664240" w14:textId="77777777" w:rsidR="008E7FD1" w:rsidRPr="001A0B0C" w:rsidRDefault="008E7FD1" w:rsidP="00C67EA1">
            <w:pPr>
              <w:jc w:val="center"/>
              <w:rPr>
                <w:rFonts w:ascii="GHEA Grapalat" w:hAnsi="GHEA Grapalat"/>
                <w:b/>
                <w:i/>
                <w:sz w:val="20"/>
                <w:szCs w:val="20"/>
                <w:lang w:val="hy-AM"/>
              </w:rPr>
            </w:pPr>
            <w:r w:rsidRPr="001A0B0C">
              <w:rPr>
                <w:rFonts w:ascii="GHEA Grapalat" w:hAnsi="GHEA Grapalat"/>
                <w:b/>
                <w:i/>
                <w:sz w:val="20"/>
                <w:szCs w:val="20"/>
                <w:lang w:val="hy-AM"/>
              </w:rPr>
              <w:t>սկիզբը</w:t>
            </w:r>
          </w:p>
        </w:tc>
        <w:tc>
          <w:tcPr>
            <w:tcW w:w="6074" w:type="dxa"/>
            <w:vAlign w:val="center"/>
          </w:tcPr>
          <w:p w14:paraId="0F08518B" w14:textId="77777777" w:rsidR="008E7FD1" w:rsidRPr="001A0B0C" w:rsidRDefault="008E7FD1" w:rsidP="00C67EA1">
            <w:pPr>
              <w:jc w:val="center"/>
              <w:rPr>
                <w:rFonts w:ascii="GHEA Grapalat" w:hAnsi="GHEA Grapalat"/>
                <w:b/>
                <w:i/>
                <w:sz w:val="20"/>
                <w:szCs w:val="20"/>
                <w:lang w:val="hy-AM"/>
              </w:rPr>
            </w:pPr>
            <w:r w:rsidRPr="001A0B0C">
              <w:rPr>
                <w:rFonts w:ascii="GHEA Grapalat" w:hAnsi="GHEA Grapalat"/>
                <w:b/>
                <w:i/>
                <w:sz w:val="20"/>
                <w:szCs w:val="20"/>
                <w:lang w:val="hy-AM"/>
              </w:rPr>
              <w:t>ավարտը</w:t>
            </w:r>
          </w:p>
        </w:tc>
      </w:tr>
      <w:tr w:rsidR="008E7FD1" w:rsidRPr="00B32F6A" w14:paraId="0B6B1CA7" w14:textId="77777777" w:rsidTr="00C67EA1">
        <w:trPr>
          <w:trHeight w:val="652"/>
          <w:jc w:val="center"/>
        </w:trPr>
        <w:tc>
          <w:tcPr>
            <w:tcW w:w="4807" w:type="dxa"/>
            <w:vAlign w:val="center"/>
          </w:tcPr>
          <w:p w14:paraId="4FDE9037" w14:textId="77777777" w:rsidR="008E7FD1" w:rsidRPr="00953E81" w:rsidRDefault="008E7FD1" w:rsidP="00C67EA1">
            <w:pPr>
              <w:pStyle w:val="ListParagraph2"/>
              <w:ind w:left="0"/>
              <w:jc w:val="center"/>
              <w:rPr>
                <w:rFonts w:ascii="GHEA Grapalat" w:hAnsi="GHEA Grapalat"/>
                <w:sz w:val="20"/>
                <w:szCs w:val="20"/>
                <w:lang w:val="hy-AM"/>
              </w:rPr>
            </w:pPr>
            <w:r>
              <w:rPr>
                <w:rFonts w:ascii="GHEA Grapalat" w:eastAsia="Times New Roman" w:hAnsi="GHEA Grapalat"/>
                <w:sz w:val="20"/>
                <w:szCs w:val="20"/>
                <w:lang w:val="hy-AM"/>
              </w:rPr>
              <w:t>Պ</w:t>
            </w:r>
            <w:r w:rsidRPr="001A0B0C">
              <w:rPr>
                <w:rFonts w:ascii="GHEA Grapalat" w:eastAsia="Times New Roman" w:hAnsi="GHEA Grapalat"/>
                <w:sz w:val="20"/>
                <w:szCs w:val="20"/>
                <w:lang w:val="hy-AM"/>
              </w:rPr>
              <w:t xml:space="preserve">այմանագրով նախատեսված </w:t>
            </w:r>
            <w:r w:rsidRPr="00AF3245">
              <w:rPr>
                <w:rFonts w:ascii="GHEA Grapalat" w:eastAsia="Times New Roman" w:hAnsi="GHEA Grapalat"/>
                <w:sz w:val="20"/>
                <w:szCs w:val="20"/>
                <w:lang w:val="hy-AM"/>
              </w:rPr>
              <w:t>ծառայությունների մատուցման</w:t>
            </w:r>
            <w:r w:rsidRPr="001A0B0C">
              <w:rPr>
                <w:rFonts w:ascii="GHEA Grapalat" w:eastAsia="Times New Roman" w:hAnsi="GHEA Grapalat"/>
                <w:sz w:val="20"/>
                <w:szCs w:val="20"/>
                <w:lang w:val="hy-AM"/>
              </w:rPr>
              <w:t xml:space="preserve"> մեկնարկի օրվանից</w:t>
            </w:r>
            <w:r w:rsidRPr="00953E81">
              <w:rPr>
                <w:rFonts w:ascii="GHEA Grapalat" w:eastAsia="Times New Roman" w:hAnsi="GHEA Grapalat"/>
                <w:sz w:val="20"/>
                <w:szCs w:val="20"/>
                <w:lang w:val="hy-AM"/>
              </w:rPr>
              <w:t>:</w:t>
            </w:r>
          </w:p>
        </w:tc>
        <w:tc>
          <w:tcPr>
            <w:tcW w:w="6074" w:type="dxa"/>
            <w:vAlign w:val="center"/>
          </w:tcPr>
          <w:p w14:paraId="284F75E8" w14:textId="1FA9323A" w:rsidR="008E7FD1" w:rsidRPr="002A132F" w:rsidRDefault="008E7FD1" w:rsidP="00C67EA1">
            <w:pPr>
              <w:pStyle w:val="ListParagraph2"/>
              <w:ind w:left="0"/>
              <w:jc w:val="center"/>
              <w:rPr>
                <w:rFonts w:ascii="GHEA Grapalat" w:eastAsia="Times New Roman" w:hAnsi="GHEA Grapalat"/>
                <w:sz w:val="20"/>
                <w:szCs w:val="20"/>
                <w:lang w:val="hy-AM"/>
              </w:rPr>
            </w:pPr>
            <w:r w:rsidRPr="00510270">
              <w:rPr>
                <w:rFonts w:ascii="GHEA Grapalat" w:eastAsia="Times New Roman" w:hAnsi="GHEA Grapalat"/>
                <w:sz w:val="20"/>
                <w:szCs w:val="20"/>
                <w:lang w:val="hy-AM"/>
              </w:rPr>
              <w:t xml:space="preserve">Նախագծանախահաշվային փաստաթղթերի կազմման </w:t>
            </w:r>
            <w:r w:rsidRPr="00510270">
              <w:rPr>
                <w:rFonts w:ascii="GHEA Grapalat" w:hAnsi="GHEA Grapalat"/>
                <w:sz w:val="20"/>
                <w:szCs w:val="20"/>
                <w:lang w:val="hy-AM"/>
              </w:rPr>
              <w:t>և</w:t>
            </w:r>
            <w:r w:rsidRPr="00510270">
              <w:rPr>
                <w:rFonts w:ascii="GHEA Grapalat" w:hAnsi="GHEA Grapalat"/>
                <w:sz w:val="20"/>
                <w:szCs w:val="20"/>
                <w:lang w:val="af-ZA"/>
              </w:rPr>
              <w:t xml:space="preserve"> </w:t>
            </w:r>
            <w:r w:rsidRPr="00510270">
              <w:rPr>
                <w:rFonts w:ascii="GHEA Grapalat" w:hAnsi="GHEA Grapalat"/>
                <w:sz w:val="20"/>
                <w:szCs w:val="20"/>
                <w:lang w:val="hy-AM"/>
              </w:rPr>
              <w:t>փորձաքննության</w:t>
            </w:r>
            <w:r w:rsidRPr="00510270">
              <w:rPr>
                <w:rFonts w:ascii="GHEA Grapalat" w:hAnsi="GHEA Grapalat"/>
                <w:sz w:val="20"/>
                <w:szCs w:val="20"/>
                <w:lang w:val="af-ZA"/>
              </w:rPr>
              <w:t xml:space="preserve"> </w:t>
            </w:r>
            <w:r w:rsidRPr="00510270">
              <w:rPr>
                <w:rFonts w:ascii="GHEA Grapalat" w:hAnsi="GHEA Grapalat"/>
                <w:sz w:val="20"/>
                <w:szCs w:val="20"/>
                <w:lang w:val="hy-AM"/>
              </w:rPr>
              <w:t>եզրակացության</w:t>
            </w:r>
            <w:r w:rsidRPr="00510270">
              <w:rPr>
                <w:rFonts w:ascii="GHEA Grapalat" w:hAnsi="GHEA Grapalat"/>
                <w:sz w:val="20"/>
                <w:szCs w:val="20"/>
                <w:lang w:val="af-ZA"/>
              </w:rPr>
              <w:t xml:space="preserve"> </w:t>
            </w:r>
            <w:r w:rsidRPr="00510270">
              <w:rPr>
                <w:rFonts w:ascii="GHEA Grapalat" w:hAnsi="GHEA Grapalat"/>
                <w:sz w:val="20"/>
                <w:szCs w:val="20"/>
                <w:lang w:val="hy-AM"/>
              </w:rPr>
              <w:t>տրամադրման</w:t>
            </w:r>
            <w:r w:rsidRPr="00510270">
              <w:rPr>
                <w:rFonts w:ascii="GHEA Grapalat" w:eastAsia="Times New Roman" w:hAnsi="GHEA Grapalat"/>
                <w:sz w:val="20"/>
                <w:szCs w:val="20"/>
                <w:lang w:val="hy-AM"/>
              </w:rPr>
              <w:t xml:space="preserve"> ծառայութ</w:t>
            </w:r>
            <w:r w:rsidR="00510270" w:rsidRPr="00510270">
              <w:rPr>
                <w:rFonts w:ascii="GHEA Grapalat" w:eastAsia="Times New Roman" w:hAnsi="GHEA Grapalat"/>
                <w:sz w:val="20"/>
                <w:szCs w:val="20"/>
                <w:lang w:val="hy-AM"/>
              </w:rPr>
              <w:t>յունների մատուցման ավարտը`  երեսուն</w:t>
            </w:r>
            <w:r w:rsidRPr="00510270">
              <w:rPr>
                <w:rFonts w:ascii="GHEA Grapalat" w:eastAsia="Times New Roman" w:hAnsi="GHEA Grapalat"/>
                <w:sz w:val="20"/>
                <w:szCs w:val="20"/>
                <w:lang w:val="hy-AM"/>
              </w:rPr>
              <w:t xml:space="preserve"> օրացույցային օրից, հաշված պայմանագրով նախատեսված ծառայությունների մատուցման մեկնարկի օրվանից:</w:t>
            </w:r>
          </w:p>
        </w:tc>
      </w:tr>
    </w:tbl>
    <w:p w14:paraId="23B61C02" w14:textId="0FF41F39" w:rsidR="007678FA" w:rsidRDefault="007678FA" w:rsidP="007678FA">
      <w:pPr>
        <w:jc w:val="both"/>
        <w:rPr>
          <w:rFonts w:ascii="GHEA Grapalat" w:hAnsi="GHEA Grapalat" w:cs="Sylfaen"/>
          <w:i/>
          <w:sz w:val="18"/>
          <w:szCs w:val="18"/>
          <w:lang w:val="pt-BR"/>
        </w:rPr>
      </w:pPr>
      <w:r w:rsidRPr="0005288C">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tbl>
      <w:tblPr>
        <w:tblW w:w="0" w:type="auto"/>
        <w:tblInd w:w="567" w:type="dxa"/>
        <w:tblLayout w:type="fixed"/>
        <w:tblLook w:val="0000" w:firstRow="0" w:lastRow="0" w:firstColumn="0" w:lastColumn="0" w:noHBand="0" w:noVBand="0"/>
      </w:tblPr>
      <w:tblGrid>
        <w:gridCol w:w="5245"/>
        <w:gridCol w:w="4111"/>
      </w:tblGrid>
      <w:tr w:rsidR="000952F0" w:rsidRPr="00F566BF" w14:paraId="5587A988" w14:textId="77777777" w:rsidTr="009549AC">
        <w:tc>
          <w:tcPr>
            <w:tcW w:w="5245" w:type="dxa"/>
          </w:tcPr>
          <w:p w14:paraId="7BEAB59B" w14:textId="77777777" w:rsidR="000952F0" w:rsidRPr="00F566BF" w:rsidRDefault="000952F0" w:rsidP="009549AC">
            <w:pPr>
              <w:jc w:val="center"/>
              <w:rPr>
                <w:rFonts w:ascii="GHEA Grapalat" w:hAnsi="GHEA Grapalat"/>
                <w:b/>
                <w:sz w:val="20"/>
                <w:lang w:val="hy-AM"/>
              </w:rPr>
            </w:pPr>
            <w:r w:rsidRPr="00F566BF">
              <w:rPr>
                <w:rFonts w:ascii="GHEA Grapalat" w:hAnsi="GHEA Grapalat"/>
                <w:b/>
                <w:sz w:val="20"/>
                <w:lang w:val="hy-AM"/>
              </w:rPr>
              <w:t>Պ Ա Տ Վ Ի Ր Ա Տ ՈՒ</w:t>
            </w:r>
          </w:p>
          <w:p w14:paraId="7645EA46"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Սիսիանի համայնք</w:t>
            </w:r>
          </w:p>
          <w:p w14:paraId="73398014"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ք. Սիսիան, Սիսական 31</w:t>
            </w:r>
          </w:p>
          <w:p w14:paraId="7FF37AD2"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3ABBB85C" w14:textId="550B087C" w:rsidR="000952F0" w:rsidRPr="00510270" w:rsidRDefault="000952F0" w:rsidP="009549AC">
            <w:pPr>
              <w:jc w:val="center"/>
              <w:rPr>
                <w:rFonts w:ascii="GHEA Grapalat" w:hAnsi="GHEA Grapalat"/>
                <w:b/>
                <w:sz w:val="20"/>
              </w:rPr>
            </w:pPr>
            <w:r w:rsidRPr="00F461F9">
              <w:rPr>
                <w:rFonts w:ascii="GHEA Grapalat" w:hAnsi="GHEA Grapalat"/>
                <w:b/>
                <w:sz w:val="20"/>
                <w:lang w:val="hy-AM"/>
              </w:rPr>
              <w:t xml:space="preserve">        </w:t>
            </w:r>
            <w:r w:rsidRPr="0059251F">
              <w:rPr>
                <w:rFonts w:ascii="GHEA Grapalat" w:hAnsi="GHEA Grapalat"/>
                <w:b/>
                <w:sz w:val="20"/>
                <w:lang w:val="hy-AM"/>
              </w:rPr>
              <w:t xml:space="preserve">Հ/Հ </w:t>
            </w:r>
            <w:r w:rsidR="00B32F6A" w:rsidRPr="00B32F6A">
              <w:rPr>
                <w:rFonts w:ascii="GHEA Grapalat" w:hAnsi="GHEA Grapalat"/>
                <w:b/>
                <w:sz w:val="20"/>
                <w:lang w:val="hy-AM"/>
              </w:rPr>
              <w:t>900292000230</w:t>
            </w:r>
          </w:p>
          <w:p w14:paraId="4E9C74D1" w14:textId="77777777" w:rsidR="000952F0" w:rsidRPr="0068668F" w:rsidRDefault="000952F0" w:rsidP="009549AC">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33A5622" w14:textId="77777777" w:rsidR="000952F0" w:rsidRPr="00A077C9" w:rsidRDefault="000952F0" w:rsidP="009549AC">
            <w:pPr>
              <w:rPr>
                <w:rFonts w:ascii="GHEA Grapalat" w:hAnsi="GHEA Grapalat"/>
                <w:b/>
                <w:sz w:val="20"/>
                <w:lang w:val="hy-AM"/>
              </w:rPr>
            </w:pPr>
          </w:p>
          <w:p w14:paraId="500738E2" w14:textId="77777777" w:rsidR="000952F0" w:rsidRDefault="000952F0" w:rsidP="009549A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401E0A79" w14:textId="77777777" w:rsidR="000952F0" w:rsidRPr="00B03858" w:rsidRDefault="000952F0" w:rsidP="009549AC">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5B848BA9" w14:textId="77777777" w:rsidR="000952F0" w:rsidRPr="00A373D4" w:rsidRDefault="000952F0" w:rsidP="009549A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06EECC15" w14:textId="77777777" w:rsidR="000952F0" w:rsidRPr="00F566BF" w:rsidRDefault="000952F0" w:rsidP="009549AC">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1217F482" w14:textId="77777777" w:rsidR="000952F0" w:rsidRPr="00F566BF" w:rsidRDefault="000952F0" w:rsidP="009549AC">
            <w:pPr>
              <w:rPr>
                <w:rFonts w:ascii="GHEA Grapalat" w:hAnsi="GHEA Grapalat"/>
                <w:sz w:val="20"/>
                <w:lang w:val="pt-BR"/>
              </w:rPr>
            </w:pPr>
          </w:p>
        </w:tc>
        <w:tc>
          <w:tcPr>
            <w:tcW w:w="4111" w:type="dxa"/>
          </w:tcPr>
          <w:p w14:paraId="3C0BDF84" w14:textId="77777777" w:rsidR="000952F0" w:rsidRPr="00F566BF" w:rsidRDefault="000952F0" w:rsidP="009549A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2E8A9EF3" w14:textId="77777777" w:rsidR="000952F0" w:rsidRPr="00F566BF" w:rsidRDefault="000952F0" w:rsidP="009549AC">
            <w:pPr>
              <w:spacing w:line="360" w:lineRule="auto"/>
              <w:jc w:val="center"/>
              <w:rPr>
                <w:rFonts w:ascii="GHEA Grapalat" w:hAnsi="GHEA Grapalat"/>
                <w:b/>
                <w:sz w:val="20"/>
                <w:lang w:val="nb-NO"/>
              </w:rPr>
            </w:pPr>
          </w:p>
          <w:p w14:paraId="17009B82" w14:textId="77777777" w:rsidR="000952F0" w:rsidRDefault="000952F0" w:rsidP="009549AC">
            <w:pPr>
              <w:rPr>
                <w:rFonts w:ascii="GHEA Grapalat" w:hAnsi="GHEA Grapalat"/>
                <w:sz w:val="20"/>
                <w:lang w:val="pt-BR"/>
              </w:rPr>
            </w:pPr>
            <w:r w:rsidRPr="00F566BF">
              <w:rPr>
                <w:rFonts w:ascii="GHEA Grapalat" w:hAnsi="GHEA Grapalat"/>
                <w:sz w:val="20"/>
                <w:lang w:val="pt-BR"/>
              </w:rPr>
              <w:t xml:space="preserve">       </w:t>
            </w:r>
          </w:p>
          <w:p w14:paraId="0D5A8BCB" w14:textId="77777777" w:rsidR="000952F0" w:rsidRDefault="000952F0" w:rsidP="009549AC">
            <w:pPr>
              <w:rPr>
                <w:rFonts w:ascii="GHEA Grapalat" w:hAnsi="GHEA Grapalat"/>
                <w:sz w:val="20"/>
                <w:lang w:val="pt-BR"/>
              </w:rPr>
            </w:pPr>
          </w:p>
          <w:p w14:paraId="65B19BBF" w14:textId="77777777" w:rsidR="000952F0" w:rsidRDefault="000952F0" w:rsidP="009549AC">
            <w:pPr>
              <w:rPr>
                <w:rFonts w:ascii="GHEA Grapalat" w:hAnsi="GHEA Grapalat"/>
                <w:sz w:val="20"/>
                <w:lang w:val="pt-BR"/>
              </w:rPr>
            </w:pPr>
          </w:p>
          <w:p w14:paraId="69B0E6A5" w14:textId="77777777" w:rsidR="000952F0" w:rsidRDefault="000952F0" w:rsidP="009549AC">
            <w:pPr>
              <w:rPr>
                <w:rFonts w:ascii="GHEA Grapalat" w:hAnsi="GHEA Grapalat"/>
                <w:sz w:val="20"/>
                <w:lang w:val="pt-BR"/>
              </w:rPr>
            </w:pPr>
          </w:p>
          <w:p w14:paraId="428D363C" w14:textId="77777777" w:rsidR="000952F0" w:rsidRDefault="000952F0" w:rsidP="009549AC">
            <w:pPr>
              <w:rPr>
                <w:rFonts w:ascii="GHEA Grapalat" w:hAnsi="GHEA Grapalat"/>
                <w:sz w:val="20"/>
                <w:lang w:val="pt-BR"/>
              </w:rPr>
            </w:pPr>
          </w:p>
          <w:p w14:paraId="3E668406" w14:textId="77777777" w:rsidR="000952F0" w:rsidRPr="00F566BF" w:rsidRDefault="000952F0" w:rsidP="009549AC">
            <w:pPr>
              <w:rPr>
                <w:rFonts w:ascii="GHEA Grapalat" w:hAnsi="GHEA Grapalat"/>
                <w:sz w:val="20"/>
                <w:lang w:val="pt-BR"/>
              </w:rPr>
            </w:pPr>
          </w:p>
          <w:p w14:paraId="7DE3A70D" w14:textId="77777777" w:rsidR="000952F0" w:rsidRPr="00F566BF" w:rsidRDefault="000952F0" w:rsidP="009549AC">
            <w:pPr>
              <w:rPr>
                <w:rFonts w:ascii="GHEA Grapalat" w:hAnsi="GHEA Grapalat"/>
                <w:sz w:val="20"/>
                <w:lang w:val="pt-BR"/>
              </w:rPr>
            </w:pPr>
            <w:r w:rsidRPr="00F566BF">
              <w:rPr>
                <w:rFonts w:ascii="GHEA Grapalat" w:hAnsi="GHEA Grapalat"/>
                <w:sz w:val="20"/>
                <w:lang w:val="pt-BR"/>
              </w:rPr>
              <w:t xml:space="preserve">         --------------------------------------------</w:t>
            </w:r>
          </w:p>
          <w:p w14:paraId="218CABDD" w14:textId="77777777" w:rsidR="000952F0" w:rsidRPr="00F566BF" w:rsidRDefault="000952F0" w:rsidP="009549A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2CAA06CB"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w:t>
            </w:r>
          </w:p>
          <w:p w14:paraId="11D3547E"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Կ.Տ.</w:t>
            </w:r>
          </w:p>
          <w:p w14:paraId="735D28D5" w14:textId="77777777" w:rsidR="000952F0" w:rsidRPr="00F566BF" w:rsidRDefault="000952F0" w:rsidP="009549AC">
            <w:pPr>
              <w:rPr>
                <w:rFonts w:ascii="GHEA Grapalat" w:hAnsi="GHEA Grapalat"/>
                <w:sz w:val="20"/>
                <w:lang w:val="pt-BR"/>
              </w:rPr>
            </w:pPr>
          </w:p>
          <w:p w14:paraId="57F46305" w14:textId="77777777" w:rsidR="000952F0" w:rsidRPr="00F566BF" w:rsidRDefault="000952F0" w:rsidP="009549AC">
            <w:pPr>
              <w:spacing w:line="360" w:lineRule="auto"/>
              <w:jc w:val="center"/>
              <w:rPr>
                <w:rFonts w:ascii="GHEA Grapalat" w:hAnsi="GHEA Grapalat"/>
                <w:b/>
                <w:sz w:val="20"/>
                <w:lang w:val="nb-NO"/>
              </w:rPr>
            </w:pPr>
          </w:p>
        </w:tc>
      </w:tr>
    </w:tbl>
    <w:p w14:paraId="07FD8427" w14:textId="77777777" w:rsidR="00193F14" w:rsidRPr="00193F14" w:rsidRDefault="00193F14" w:rsidP="007678FA">
      <w:pPr>
        <w:jc w:val="center"/>
        <w:rPr>
          <w:rFonts w:ascii="GHEA Grapalat" w:hAnsi="GHEA Grapalat"/>
          <w:sz w:val="20"/>
          <w:lang w:val="hy-AM"/>
        </w:rPr>
      </w:pPr>
    </w:p>
    <w:p w14:paraId="23C36FB0" w14:textId="77777777" w:rsidR="007678FA" w:rsidRPr="00F566BF" w:rsidRDefault="007678FA" w:rsidP="007678FA">
      <w:pPr>
        <w:jc w:val="right"/>
        <w:rPr>
          <w:rFonts w:ascii="GHEA Grapalat" w:hAnsi="GHEA Grapalat"/>
          <w:sz w:val="20"/>
        </w:rPr>
      </w:pPr>
    </w:p>
    <w:p w14:paraId="1BA06A2A"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lastRenderedPageBreak/>
        <w:t>Հավելված N 2</w:t>
      </w:r>
    </w:p>
    <w:p w14:paraId="74157BB6"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7737E6A1" w14:textId="77777777"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14:paraId="3697B5E2" w14:textId="77777777" w:rsidR="007678FA" w:rsidRPr="00F566BF" w:rsidRDefault="007678FA" w:rsidP="007678FA">
      <w:pPr>
        <w:tabs>
          <w:tab w:val="left" w:pos="9540"/>
        </w:tabs>
        <w:rPr>
          <w:rFonts w:ascii="GHEA Grapalat" w:hAnsi="GHEA Grapalat"/>
          <w:sz w:val="20"/>
        </w:rPr>
      </w:pPr>
    </w:p>
    <w:p w14:paraId="752981A1" w14:textId="77777777" w:rsidR="007678FA" w:rsidRPr="00F566BF" w:rsidRDefault="007678FA" w:rsidP="007678FA">
      <w:pPr>
        <w:tabs>
          <w:tab w:val="left" w:pos="9540"/>
        </w:tabs>
        <w:rPr>
          <w:rFonts w:ascii="GHEA Grapalat" w:hAnsi="GHEA Grapalat"/>
          <w:sz w:val="20"/>
        </w:rPr>
      </w:pPr>
    </w:p>
    <w:p w14:paraId="545EF838" w14:textId="77777777"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5A656A90" w14:textId="77777777"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1699"/>
        <w:gridCol w:w="464"/>
        <w:gridCol w:w="464"/>
        <w:gridCol w:w="464"/>
        <w:gridCol w:w="464"/>
        <w:gridCol w:w="464"/>
        <w:gridCol w:w="464"/>
        <w:gridCol w:w="478"/>
        <w:gridCol w:w="478"/>
        <w:gridCol w:w="478"/>
        <w:gridCol w:w="478"/>
        <w:gridCol w:w="478"/>
        <w:gridCol w:w="478"/>
        <w:gridCol w:w="558"/>
      </w:tblGrid>
      <w:tr w:rsidR="007678FA" w:rsidRPr="00F566BF" w14:paraId="02E76D0A" w14:textId="77777777" w:rsidTr="003D002D">
        <w:tc>
          <w:tcPr>
            <w:tcW w:w="10890" w:type="dxa"/>
            <w:gridSpan w:val="16"/>
          </w:tcPr>
          <w:p w14:paraId="7FB5F791"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B32F6A" w14:paraId="272DFF80" w14:textId="77777777" w:rsidTr="003D002D">
        <w:tc>
          <w:tcPr>
            <w:tcW w:w="1451" w:type="dxa"/>
            <w:vAlign w:val="center"/>
          </w:tcPr>
          <w:p w14:paraId="034ED9C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530" w:type="dxa"/>
            <w:vAlign w:val="center"/>
          </w:tcPr>
          <w:p w14:paraId="03044850"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99" w:type="dxa"/>
            <w:vAlign w:val="center"/>
          </w:tcPr>
          <w:p w14:paraId="5656D9F5" w14:textId="77777777"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6210" w:type="dxa"/>
            <w:gridSpan w:val="13"/>
            <w:vAlign w:val="center"/>
          </w:tcPr>
          <w:p w14:paraId="5CF4675B" w14:textId="255D50F1"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w:t>
            </w:r>
            <w:r w:rsidR="000952F0">
              <w:rPr>
                <w:rFonts w:ascii="GHEA Grapalat" w:hAnsi="GHEA Grapalat"/>
                <w:sz w:val="18"/>
                <w:lang w:val="es-ES"/>
              </w:rPr>
              <w:t>ը նախատեսվում է իրականացնել 2022</w:t>
            </w:r>
            <w:r w:rsidRPr="00F566BF">
              <w:rPr>
                <w:rFonts w:ascii="GHEA Grapalat" w:hAnsi="GHEA Grapalat"/>
                <w:sz w:val="18"/>
                <w:lang w:val="es-ES"/>
              </w:rPr>
              <w:t>թ-ին` ըստ ամիսների, այդ թվում**</w:t>
            </w:r>
          </w:p>
        </w:tc>
      </w:tr>
      <w:tr w:rsidR="007678FA" w:rsidRPr="00F566BF" w14:paraId="64F0D610" w14:textId="77777777" w:rsidTr="003D002D">
        <w:trPr>
          <w:trHeight w:val="1538"/>
        </w:trPr>
        <w:tc>
          <w:tcPr>
            <w:tcW w:w="1451" w:type="dxa"/>
          </w:tcPr>
          <w:p w14:paraId="2AAFAB7E" w14:textId="77777777" w:rsidR="007678FA" w:rsidRPr="00F566BF" w:rsidRDefault="007678FA" w:rsidP="00E53C12">
            <w:pPr>
              <w:jc w:val="center"/>
              <w:rPr>
                <w:rFonts w:ascii="GHEA Grapalat" w:hAnsi="GHEA Grapalat"/>
                <w:sz w:val="20"/>
                <w:lang w:val="es-ES"/>
              </w:rPr>
            </w:pPr>
          </w:p>
        </w:tc>
        <w:tc>
          <w:tcPr>
            <w:tcW w:w="1530" w:type="dxa"/>
          </w:tcPr>
          <w:p w14:paraId="3052BA05" w14:textId="77777777" w:rsidR="007678FA" w:rsidRPr="00F566BF" w:rsidRDefault="007678FA" w:rsidP="00E53C12">
            <w:pPr>
              <w:jc w:val="center"/>
              <w:rPr>
                <w:rFonts w:ascii="GHEA Grapalat" w:hAnsi="GHEA Grapalat"/>
                <w:sz w:val="20"/>
                <w:lang w:val="es-ES"/>
              </w:rPr>
            </w:pPr>
          </w:p>
        </w:tc>
        <w:tc>
          <w:tcPr>
            <w:tcW w:w="1699" w:type="dxa"/>
          </w:tcPr>
          <w:p w14:paraId="70B722F6" w14:textId="77777777" w:rsidR="007678FA" w:rsidRPr="00F566BF" w:rsidRDefault="007678FA" w:rsidP="00E53C12">
            <w:pPr>
              <w:jc w:val="center"/>
              <w:rPr>
                <w:rFonts w:ascii="GHEA Grapalat" w:hAnsi="GHEA Grapalat"/>
                <w:sz w:val="20"/>
                <w:lang w:val="es-ES"/>
              </w:rPr>
            </w:pPr>
          </w:p>
        </w:tc>
        <w:tc>
          <w:tcPr>
            <w:tcW w:w="464" w:type="dxa"/>
            <w:textDirection w:val="btLr"/>
            <w:vAlign w:val="center"/>
          </w:tcPr>
          <w:p w14:paraId="3CC52CB5"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14:paraId="7350E09C"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14:paraId="00C5BE1B"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14:paraId="3D1AC7FB" w14:textId="77777777"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14:paraId="4776CE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14:paraId="33DE47B8"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78" w:type="dxa"/>
            <w:textDirection w:val="btLr"/>
            <w:vAlign w:val="center"/>
          </w:tcPr>
          <w:p w14:paraId="71723189"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478" w:type="dxa"/>
            <w:textDirection w:val="btLr"/>
            <w:vAlign w:val="center"/>
          </w:tcPr>
          <w:p w14:paraId="44E350DA"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78" w:type="dxa"/>
            <w:textDirection w:val="btLr"/>
            <w:vAlign w:val="center"/>
          </w:tcPr>
          <w:p w14:paraId="5FA18D3D"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78" w:type="dxa"/>
            <w:textDirection w:val="btLr"/>
            <w:vAlign w:val="center"/>
          </w:tcPr>
          <w:p w14:paraId="53B45964"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78" w:type="dxa"/>
            <w:textDirection w:val="btLr"/>
            <w:vAlign w:val="center"/>
          </w:tcPr>
          <w:p w14:paraId="48D6315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478" w:type="dxa"/>
            <w:textDirection w:val="btLr"/>
            <w:vAlign w:val="center"/>
          </w:tcPr>
          <w:p w14:paraId="5C2E97B0" w14:textId="77777777"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558" w:type="dxa"/>
            <w:vAlign w:val="center"/>
          </w:tcPr>
          <w:p w14:paraId="027E1BAD" w14:textId="77777777"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3AF85C11" w14:textId="77777777" w:rsidR="007678FA" w:rsidRPr="00F566BF" w:rsidRDefault="007678FA" w:rsidP="00E53C12">
            <w:pPr>
              <w:jc w:val="center"/>
              <w:rPr>
                <w:rFonts w:ascii="GHEA Grapalat" w:hAnsi="GHEA Grapalat"/>
                <w:sz w:val="18"/>
                <w:lang w:val="es-ES"/>
              </w:rPr>
            </w:pPr>
          </w:p>
        </w:tc>
      </w:tr>
      <w:tr w:rsidR="00A02661" w:rsidRPr="00A02661" w14:paraId="4778FBF1" w14:textId="77777777" w:rsidTr="003D002D">
        <w:trPr>
          <w:trHeight w:val="1538"/>
        </w:trPr>
        <w:tc>
          <w:tcPr>
            <w:tcW w:w="1451" w:type="dxa"/>
          </w:tcPr>
          <w:p w14:paraId="06510526" w14:textId="76A5A848" w:rsidR="00A02661" w:rsidRPr="00F566BF" w:rsidRDefault="00A02661" w:rsidP="00A02661">
            <w:pPr>
              <w:jc w:val="center"/>
              <w:rPr>
                <w:rFonts w:ascii="GHEA Grapalat" w:hAnsi="GHEA Grapalat"/>
                <w:sz w:val="20"/>
                <w:lang w:val="es-ES"/>
              </w:rPr>
            </w:pPr>
            <w:r>
              <w:rPr>
                <w:rFonts w:ascii="GHEA Grapalat" w:hAnsi="GHEA Grapalat"/>
                <w:sz w:val="20"/>
                <w:lang w:val="hy-AM"/>
              </w:rPr>
              <w:t>1</w:t>
            </w:r>
          </w:p>
        </w:tc>
        <w:tc>
          <w:tcPr>
            <w:tcW w:w="1530" w:type="dxa"/>
          </w:tcPr>
          <w:p w14:paraId="6D3F3468" w14:textId="39851E4E" w:rsidR="00A02661" w:rsidRPr="003E3BD0" w:rsidRDefault="003E3BD0" w:rsidP="00A02661">
            <w:pPr>
              <w:jc w:val="center"/>
              <w:rPr>
                <w:rFonts w:ascii="GHEA Grapalat" w:hAnsi="GHEA Grapalat"/>
                <w:sz w:val="20"/>
              </w:rPr>
            </w:pPr>
            <w:r w:rsidRPr="00495261">
              <w:rPr>
                <w:rFonts w:ascii="GHEA Grapalat" w:hAnsi="GHEA Grapalat"/>
                <w:sz w:val="20"/>
              </w:rPr>
              <w:t>71241200</w:t>
            </w:r>
          </w:p>
        </w:tc>
        <w:tc>
          <w:tcPr>
            <w:tcW w:w="1699" w:type="dxa"/>
          </w:tcPr>
          <w:p w14:paraId="2CCA5D10" w14:textId="1C4B99A1" w:rsidR="00A02661" w:rsidRPr="003E3BD0" w:rsidRDefault="003D002D" w:rsidP="00A02661">
            <w:pPr>
              <w:jc w:val="center"/>
              <w:rPr>
                <w:rFonts w:ascii="GHEA Grapalat" w:hAnsi="GHEA Grapalat"/>
                <w:sz w:val="18"/>
                <w:szCs w:val="18"/>
                <w:lang w:val="hy-AM"/>
              </w:rPr>
            </w:pPr>
            <w:r w:rsidRPr="003D002D">
              <w:rPr>
                <w:rFonts w:ascii="GHEA Grapalat" w:hAnsi="GHEA Grapalat"/>
                <w:i/>
                <w:color w:val="333333"/>
                <w:sz w:val="18"/>
                <w:szCs w:val="18"/>
                <w:shd w:val="clear" w:color="auto" w:fill="FFFFFF"/>
                <w:lang w:val="hy-AM"/>
              </w:rPr>
              <w:t>Լծեն</w:t>
            </w:r>
            <w:r w:rsidRPr="003D002D">
              <w:rPr>
                <w:rFonts w:ascii="GHEA Grapalat" w:hAnsi="GHEA Grapalat"/>
                <w:i/>
                <w:color w:val="333333"/>
                <w:sz w:val="18"/>
                <w:szCs w:val="18"/>
                <w:shd w:val="clear" w:color="auto" w:fill="FFFFFF"/>
                <w:lang w:val="af-ZA"/>
              </w:rPr>
              <w:t xml:space="preserve"> </w:t>
            </w:r>
            <w:r w:rsidRPr="003D002D">
              <w:rPr>
                <w:rFonts w:ascii="GHEA Grapalat" w:hAnsi="GHEA Grapalat"/>
                <w:i/>
                <w:color w:val="333333"/>
                <w:sz w:val="18"/>
                <w:szCs w:val="18"/>
                <w:shd w:val="clear" w:color="auto" w:fill="FFFFFF"/>
                <w:lang w:val="hy-AM"/>
              </w:rPr>
              <w:t>բնակավայրի</w:t>
            </w:r>
            <w:r w:rsidRPr="003D002D">
              <w:rPr>
                <w:rFonts w:ascii="GHEA Grapalat" w:hAnsi="GHEA Grapalat"/>
                <w:i/>
                <w:color w:val="333333"/>
                <w:sz w:val="18"/>
                <w:szCs w:val="18"/>
                <w:shd w:val="clear" w:color="auto" w:fill="FFFFFF"/>
                <w:lang w:val="af-ZA"/>
              </w:rPr>
              <w:t xml:space="preserve"> </w:t>
            </w:r>
            <w:r w:rsidRPr="003D002D">
              <w:rPr>
                <w:rFonts w:ascii="GHEA Grapalat" w:hAnsi="GHEA Grapalat"/>
                <w:i/>
                <w:color w:val="333333"/>
                <w:sz w:val="18"/>
                <w:szCs w:val="18"/>
                <w:shd w:val="clear" w:color="auto" w:fill="FFFFFF"/>
                <w:lang w:val="hy-AM"/>
              </w:rPr>
              <w:t>խմելու</w:t>
            </w:r>
            <w:r w:rsidRPr="003D002D">
              <w:rPr>
                <w:rFonts w:ascii="GHEA Grapalat" w:hAnsi="GHEA Grapalat"/>
                <w:i/>
                <w:color w:val="333333"/>
                <w:sz w:val="18"/>
                <w:szCs w:val="18"/>
                <w:shd w:val="clear" w:color="auto" w:fill="FFFFFF"/>
                <w:lang w:val="af-ZA"/>
              </w:rPr>
              <w:t xml:space="preserve"> </w:t>
            </w:r>
            <w:r w:rsidRPr="003D002D">
              <w:rPr>
                <w:rFonts w:ascii="GHEA Grapalat" w:hAnsi="GHEA Grapalat"/>
                <w:i/>
                <w:color w:val="333333"/>
                <w:sz w:val="18"/>
                <w:szCs w:val="18"/>
                <w:shd w:val="clear" w:color="auto" w:fill="FFFFFF"/>
                <w:lang w:val="hy-AM"/>
              </w:rPr>
              <w:t>ջրագծի</w:t>
            </w:r>
            <w:r w:rsidRPr="003D002D">
              <w:rPr>
                <w:rFonts w:ascii="GHEA Grapalat" w:hAnsi="GHEA Grapalat"/>
                <w:i/>
                <w:color w:val="333333"/>
                <w:sz w:val="18"/>
                <w:szCs w:val="18"/>
                <w:shd w:val="clear" w:color="auto" w:fill="FFFFFF"/>
                <w:lang w:val="af-ZA"/>
              </w:rPr>
              <w:t xml:space="preserve"> </w:t>
            </w:r>
            <w:r w:rsidRPr="003D002D">
              <w:rPr>
                <w:rFonts w:ascii="GHEA Grapalat" w:hAnsi="GHEA Grapalat"/>
                <w:i/>
                <w:color w:val="333333"/>
                <w:sz w:val="18"/>
                <w:szCs w:val="18"/>
                <w:shd w:val="clear" w:color="auto" w:fill="FFFFFF"/>
                <w:lang w:val="hy-AM"/>
              </w:rPr>
              <w:t>կառուցման</w:t>
            </w:r>
            <w:r w:rsidRPr="003D002D">
              <w:rPr>
                <w:rFonts w:ascii="GHEA Grapalat" w:hAnsi="GHEA Grapalat"/>
                <w:i/>
                <w:color w:val="333333"/>
                <w:sz w:val="18"/>
                <w:szCs w:val="18"/>
                <w:shd w:val="clear" w:color="auto" w:fill="FFFFFF"/>
                <w:lang w:val="af-ZA"/>
              </w:rPr>
              <w:t xml:space="preserve"> </w:t>
            </w:r>
            <w:r w:rsidRPr="003D002D">
              <w:rPr>
                <w:rFonts w:ascii="GHEA Grapalat" w:hAnsi="GHEA Grapalat"/>
                <w:i/>
                <w:color w:val="333333"/>
                <w:sz w:val="18"/>
                <w:szCs w:val="18"/>
                <w:shd w:val="clear" w:color="auto" w:fill="FFFFFF"/>
                <w:lang w:val="hy-AM"/>
              </w:rPr>
              <w:t>աշխատանքների</w:t>
            </w:r>
            <w:r w:rsidRPr="003D002D">
              <w:rPr>
                <w:rFonts w:ascii="GHEA Grapalat" w:hAnsi="GHEA Grapalat"/>
                <w:i/>
                <w:color w:val="000000"/>
                <w:sz w:val="18"/>
                <w:szCs w:val="18"/>
                <w:lang w:val="af-ZA"/>
              </w:rPr>
              <w:t xml:space="preserve">  </w:t>
            </w:r>
            <w:r w:rsidR="003E3BD0" w:rsidRPr="003D002D">
              <w:rPr>
                <w:rFonts w:ascii="GHEA Grapalat" w:hAnsi="GHEA Grapalat"/>
                <w:i/>
                <w:color w:val="000000"/>
                <w:sz w:val="18"/>
                <w:szCs w:val="18"/>
                <w:lang w:val="af-ZA"/>
              </w:rPr>
              <w:t xml:space="preserve">նախագծանախահաշվային </w:t>
            </w:r>
            <w:r w:rsidR="003E3BD0" w:rsidRPr="003D002D">
              <w:rPr>
                <w:rFonts w:ascii="GHEA Grapalat" w:hAnsi="GHEA Grapalat"/>
                <w:i/>
                <w:color w:val="000000"/>
                <w:sz w:val="18"/>
                <w:szCs w:val="18"/>
              </w:rPr>
              <w:t>փաստաթղթերի</w:t>
            </w:r>
            <w:r w:rsidR="003E3BD0" w:rsidRPr="003D002D">
              <w:rPr>
                <w:rFonts w:ascii="GHEA Grapalat" w:hAnsi="GHEA Grapalat"/>
                <w:i/>
                <w:color w:val="000000"/>
                <w:sz w:val="18"/>
                <w:szCs w:val="18"/>
                <w:lang w:val="es-ES"/>
              </w:rPr>
              <w:t xml:space="preserve"> </w:t>
            </w:r>
            <w:r w:rsidR="003E3BD0" w:rsidRPr="003D002D">
              <w:rPr>
                <w:rFonts w:ascii="GHEA Grapalat" w:hAnsi="GHEA Grapalat"/>
                <w:i/>
                <w:color w:val="000000"/>
                <w:sz w:val="18"/>
                <w:szCs w:val="18"/>
              </w:rPr>
              <w:t>կազ</w:t>
            </w:r>
            <w:r w:rsidR="003E3BD0" w:rsidRPr="003D002D">
              <w:rPr>
                <w:rFonts w:ascii="GHEA Grapalat" w:hAnsi="GHEA Grapalat"/>
                <w:i/>
                <w:color w:val="000000"/>
                <w:sz w:val="18"/>
                <w:szCs w:val="18"/>
                <w:lang w:val="af-ZA"/>
              </w:rPr>
              <w:t xml:space="preserve">ման </w:t>
            </w:r>
            <w:r w:rsidR="003E3BD0" w:rsidRPr="003D002D">
              <w:rPr>
                <w:rFonts w:ascii="GHEA Grapalat" w:hAnsi="GHEA Grapalat"/>
                <w:i/>
                <w:sz w:val="18"/>
                <w:szCs w:val="18"/>
                <w:lang w:val="af-ZA"/>
              </w:rPr>
              <w:t>և փորձաքննության եզրակացության</w:t>
            </w:r>
            <w:r w:rsidR="003E3BD0" w:rsidRPr="003E3BD0">
              <w:rPr>
                <w:rFonts w:ascii="GHEA Grapalat" w:hAnsi="GHEA Grapalat"/>
                <w:i/>
                <w:sz w:val="18"/>
                <w:szCs w:val="18"/>
                <w:lang w:val="af-ZA"/>
              </w:rPr>
              <w:t xml:space="preserve"> տրամադրման</w:t>
            </w:r>
            <w:r w:rsidR="003E3BD0" w:rsidRPr="003E3BD0">
              <w:rPr>
                <w:rFonts w:ascii="GHEA Grapalat" w:hAnsi="GHEA Grapalat"/>
                <w:i/>
                <w:color w:val="000000"/>
                <w:sz w:val="18"/>
                <w:szCs w:val="18"/>
                <w:lang w:val="af-ZA"/>
              </w:rPr>
              <w:t xml:space="preserve"> </w:t>
            </w:r>
            <w:r w:rsidR="003E3BD0" w:rsidRPr="003E3BD0">
              <w:rPr>
                <w:rFonts w:ascii="GHEA Grapalat" w:hAnsi="GHEA Grapalat"/>
                <w:i/>
                <w:color w:val="000000"/>
                <w:sz w:val="18"/>
                <w:szCs w:val="18"/>
                <w:lang w:val="hy-AM"/>
              </w:rPr>
              <w:t>ծառայություններ</w:t>
            </w:r>
          </w:p>
        </w:tc>
        <w:tc>
          <w:tcPr>
            <w:tcW w:w="464" w:type="dxa"/>
          </w:tcPr>
          <w:p w14:paraId="6A60FC36" w14:textId="77777777" w:rsidR="00A02661" w:rsidRPr="00A02661" w:rsidRDefault="00A02661" w:rsidP="00A02661">
            <w:pPr>
              <w:jc w:val="center"/>
              <w:rPr>
                <w:rFonts w:ascii="GHEA Grapalat" w:hAnsi="GHEA Grapalat"/>
                <w:sz w:val="16"/>
                <w:szCs w:val="16"/>
                <w:lang w:val="pt-BR"/>
              </w:rPr>
            </w:pPr>
          </w:p>
          <w:p w14:paraId="25B895CF" w14:textId="77777777" w:rsidR="00A02661" w:rsidRPr="00A02661" w:rsidRDefault="00A02661" w:rsidP="00A02661">
            <w:pPr>
              <w:jc w:val="center"/>
              <w:rPr>
                <w:rFonts w:ascii="GHEA Grapalat" w:hAnsi="GHEA Grapalat"/>
                <w:sz w:val="16"/>
                <w:szCs w:val="16"/>
                <w:lang w:val="pt-BR"/>
              </w:rPr>
            </w:pPr>
          </w:p>
          <w:p w14:paraId="3557F925" w14:textId="77777777" w:rsidR="00A02661" w:rsidRPr="00A02661" w:rsidRDefault="00A02661"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0AFDDD35" w14:textId="77777777" w:rsidR="00A02661" w:rsidRPr="00A02661" w:rsidRDefault="00A02661" w:rsidP="00A02661">
            <w:pPr>
              <w:jc w:val="center"/>
              <w:rPr>
                <w:rFonts w:ascii="GHEA Grapalat" w:hAnsi="GHEA Grapalat"/>
                <w:sz w:val="16"/>
                <w:szCs w:val="16"/>
                <w:lang w:val="pt-BR"/>
              </w:rPr>
            </w:pPr>
          </w:p>
          <w:p w14:paraId="481BE8C9" w14:textId="77777777" w:rsidR="00A02661" w:rsidRPr="00A02661" w:rsidRDefault="00A02661" w:rsidP="00A02661">
            <w:pPr>
              <w:jc w:val="center"/>
              <w:rPr>
                <w:rFonts w:ascii="GHEA Grapalat" w:hAnsi="GHEA Grapalat"/>
                <w:sz w:val="16"/>
                <w:szCs w:val="16"/>
                <w:lang w:val="pt-BR"/>
              </w:rPr>
            </w:pPr>
          </w:p>
          <w:p w14:paraId="71BE3923" w14:textId="77777777" w:rsidR="00A02661" w:rsidRPr="00A02661" w:rsidRDefault="00A02661" w:rsidP="00A02661">
            <w:pPr>
              <w:jc w:val="center"/>
              <w:rPr>
                <w:rFonts w:ascii="GHEA Grapalat" w:hAnsi="GHEA Grapalat"/>
                <w:sz w:val="16"/>
                <w:szCs w:val="16"/>
                <w:lang w:val="pt-BR"/>
              </w:rPr>
            </w:pPr>
            <w:r w:rsidRPr="00A02661">
              <w:rPr>
                <w:rFonts w:ascii="GHEA Grapalat" w:hAnsi="GHEA Grapalat"/>
                <w:sz w:val="16"/>
                <w:szCs w:val="16"/>
                <w:lang w:val="pt-BR"/>
              </w:rPr>
              <w:t>... %</w:t>
            </w:r>
          </w:p>
        </w:tc>
        <w:tc>
          <w:tcPr>
            <w:tcW w:w="464" w:type="dxa"/>
          </w:tcPr>
          <w:p w14:paraId="29A2F6EA" w14:textId="77777777" w:rsidR="00A02661" w:rsidRPr="00A02661" w:rsidRDefault="00A02661" w:rsidP="00A02661">
            <w:pPr>
              <w:jc w:val="center"/>
              <w:rPr>
                <w:rFonts w:ascii="GHEA Grapalat" w:hAnsi="GHEA Grapalat"/>
                <w:sz w:val="16"/>
                <w:szCs w:val="16"/>
                <w:lang w:val="pt-BR"/>
              </w:rPr>
            </w:pPr>
          </w:p>
          <w:p w14:paraId="6BE74AF1" w14:textId="77777777" w:rsidR="00A02661" w:rsidRPr="00A02661" w:rsidRDefault="00A02661" w:rsidP="00A02661">
            <w:pPr>
              <w:jc w:val="center"/>
              <w:rPr>
                <w:rFonts w:ascii="GHEA Grapalat" w:hAnsi="GHEA Grapalat"/>
                <w:sz w:val="16"/>
                <w:szCs w:val="16"/>
                <w:lang w:val="pt-BR"/>
              </w:rPr>
            </w:pPr>
          </w:p>
          <w:p w14:paraId="2332FAE3"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75CF8957" w14:textId="77777777" w:rsidR="00A02661" w:rsidRPr="00A02661" w:rsidRDefault="00A02661" w:rsidP="00A02661">
            <w:pPr>
              <w:jc w:val="center"/>
              <w:rPr>
                <w:rFonts w:ascii="GHEA Grapalat" w:hAnsi="GHEA Grapalat"/>
                <w:sz w:val="16"/>
                <w:szCs w:val="16"/>
                <w:lang w:val="pt-BR"/>
              </w:rPr>
            </w:pPr>
          </w:p>
          <w:p w14:paraId="35D4B542" w14:textId="77777777" w:rsidR="00A02661" w:rsidRPr="00A02661" w:rsidRDefault="00A02661" w:rsidP="00A02661">
            <w:pPr>
              <w:jc w:val="center"/>
              <w:rPr>
                <w:rFonts w:ascii="GHEA Grapalat" w:hAnsi="GHEA Grapalat"/>
                <w:sz w:val="16"/>
                <w:szCs w:val="16"/>
                <w:lang w:val="pt-BR"/>
              </w:rPr>
            </w:pPr>
          </w:p>
          <w:p w14:paraId="3C3A791F"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2A45736E" w14:textId="77777777" w:rsidR="00A02661" w:rsidRPr="00A02661" w:rsidRDefault="00A02661" w:rsidP="00A02661">
            <w:pPr>
              <w:jc w:val="center"/>
              <w:rPr>
                <w:rFonts w:ascii="GHEA Grapalat" w:hAnsi="GHEA Grapalat"/>
                <w:sz w:val="16"/>
                <w:szCs w:val="16"/>
                <w:lang w:val="pt-BR"/>
              </w:rPr>
            </w:pPr>
          </w:p>
          <w:p w14:paraId="4569FC48" w14:textId="77777777" w:rsidR="00A02661" w:rsidRPr="00A02661" w:rsidRDefault="00A02661" w:rsidP="00A02661">
            <w:pPr>
              <w:jc w:val="center"/>
              <w:rPr>
                <w:rFonts w:ascii="GHEA Grapalat" w:hAnsi="GHEA Grapalat"/>
                <w:sz w:val="16"/>
                <w:szCs w:val="16"/>
                <w:lang w:val="pt-BR"/>
              </w:rPr>
            </w:pPr>
          </w:p>
          <w:p w14:paraId="0E002E46"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64" w:type="dxa"/>
          </w:tcPr>
          <w:p w14:paraId="37FBFE49" w14:textId="77777777" w:rsidR="00A02661" w:rsidRPr="00A02661" w:rsidRDefault="00A02661" w:rsidP="00A02661">
            <w:pPr>
              <w:jc w:val="center"/>
              <w:rPr>
                <w:rFonts w:ascii="GHEA Grapalat" w:hAnsi="GHEA Grapalat"/>
                <w:sz w:val="16"/>
                <w:szCs w:val="16"/>
                <w:lang w:val="pt-BR"/>
              </w:rPr>
            </w:pPr>
          </w:p>
          <w:p w14:paraId="5956FB9A" w14:textId="77777777" w:rsidR="00A02661" w:rsidRPr="00A02661" w:rsidRDefault="00A02661" w:rsidP="00A02661">
            <w:pPr>
              <w:jc w:val="center"/>
              <w:rPr>
                <w:rFonts w:ascii="GHEA Grapalat" w:hAnsi="GHEA Grapalat"/>
                <w:sz w:val="16"/>
                <w:szCs w:val="16"/>
                <w:lang w:val="pt-BR"/>
              </w:rPr>
            </w:pPr>
          </w:p>
          <w:p w14:paraId="78FF2EEA" w14:textId="77777777" w:rsidR="00A02661" w:rsidRPr="00A02661" w:rsidRDefault="00A02661"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70B7BD64" w14:textId="77777777" w:rsidR="00A02661" w:rsidRPr="00A02661" w:rsidRDefault="00A02661" w:rsidP="00A02661">
            <w:pPr>
              <w:jc w:val="center"/>
              <w:rPr>
                <w:rFonts w:ascii="GHEA Grapalat" w:hAnsi="GHEA Grapalat"/>
                <w:sz w:val="16"/>
                <w:szCs w:val="16"/>
                <w:lang w:val="pt-BR"/>
              </w:rPr>
            </w:pPr>
          </w:p>
          <w:p w14:paraId="53E9A53B" w14:textId="77777777" w:rsidR="00A02661" w:rsidRPr="00A02661" w:rsidRDefault="00A02661" w:rsidP="00A02661">
            <w:pPr>
              <w:jc w:val="center"/>
              <w:rPr>
                <w:rFonts w:ascii="GHEA Grapalat" w:hAnsi="GHEA Grapalat"/>
                <w:sz w:val="16"/>
                <w:szCs w:val="16"/>
                <w:lang w:val="pt-BR"/>
              </w:rPr>
            </w:pPr>
          </w:p>
          <w:p w14:paraId="4574A4AC" w14:textId="7AEC10A8" w:rsidR="00A02661" w:rsidRPr="00A02661" w:rsidRDefault="007D5B10" w:rsidP="00A02661">
            <w:pPr>
              <w:jc w:val="center"/>
              <w:rPr>
                <w:rFonts w:ascii="GHEA Grapalat" w:hAnsi="GHEA Grapalat" w:cs="Arial"/>
                <w:sz w:val="16"/>
                <w:szCs w:val="16"/>
                <w:lang w:val="pt-BR"/>
              </w:rPr>
            </w:pPr>
            <w:r w:rsidRPr="00A02661">
              <w:rPr>
                <w:rFonts w:ascii="GHEA Grapalat" w:hAnsi="GHEA Grapalat"/>
                <w:sz w:val="16"/>
                <w:szCs w:val="16"/>
                <w:lang w:val="pt-BR"/>
              </w:rPr>
              <w:t>... %</w:t>
            </w:r>
          </w:p>
        </w:tc>
        <w:tc>
          <w:tcPr>
            <w:tcW w:w="478" w:type="dxa"/>
          </w:tcPr>
          <w:p w14:paraId="26DE24F7" w14:textId="77777777" w:rsidR="00A02661" w:rsidRPr="00A02661" w:rsidRDefault="00A02661" w:rsidP="00A02661">
            <w:pPr>
              <w:jc w:val="center"/>
              <w:rPr>
                <w:rFonts w:ascii="GHEA Grapalat" w:hAnsi="GHEA Grapalat"/>
                <w:sz w:val="16"/>
                <w:szCs w:val="16"/>
                <w:lang w:val="pt-BR"/>
              </w:rPr>
            </w:pPr>
          </w:p>
          <w:p w14:paraId="333CE056" w14:textId="77777777" w:rsidR="00A02661" w:rsidRPr="00A02661" w:rsidRDefault="00A02661" w:rsidP="00A02661">
            <w:pPr>
              <w:jc w:val="center"/>
              <w:rPr>
                <w:rFonts w:ascii="GHEA Grapalat" w:hAnsi="GHEA Grapalat"/>
                <w:sz w:val="16"/>
                <w:szCs w:val="16"/>
                <w:lang w:val="pt-BR"/>
              </w:rPr>
            </w:pPr>
          </w:p>
          <w:p w14:paraId="41771D75" w14:textId="6A7B9FE8"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478" w:type="dxa"/>
          </w:tcPr>
          <w:p w14:paraId="46AF015C" w14:textId="77777777" w:rsidR="00A02661" w:rsidRPr="00A02661" w:rsidRDefault="00A02661" w:rsidP="00A02661">
            <w:pPr>
              <w:jc w:val="center"/>
              <w:rPr>
                <w:rFonts w:ascii="GHEA Grapalat" w:hAnsi="GHEA Grapalat"/>
                <w:sz w:val="16"/>
                <w:szCs w:val="16"/>
                <w:lang w:val="pt-BR"/>
              </w:rPr>
            </w:pPr>
          </w:p>
          <w:p w14:paraId="42D410F8" w14:textId="77777777" w:rsidR="00A02661" w:rsidRPr="00A02661" w:rsidRDefault="00A02661" w:rsidP="00A02661">
            <w:pPr>
              <w:jc w:val="center"/>
              <w:rPr>
                <w:rFonts w:ascii="GHEA Grapalat" w:hAnsi="GHEA Grapalat"/>
                <w:sz w:val="16"/>
                <w:szCs w:val="16"/>
                <w:lang w:val="pt-BR"/>
              </w:rPr>
            </w:pPr>
          </w:p>
          <w:p w14:paraId="3105C606" w14:textId="5C9BDF2C"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7F38721F" w14:textId="77777777" w:rsidR="00A02661" w:rsidRPr="00A02661" w:rsidRDefault="00A02661" w:rsidP="00A02661">
            <w:pPr>
              <w:jc w:val="center"/>
              <w:rPr>
                <w:rFonts w:ascii="GHEA Grapalat" w:hAnsi="GHEA Grapalat"/>
                <w:sz w:val="16"/>
                <w:szCs w:val="16"/>
                <w:lang w:val="pt-BR"/>
              </w:rPr>
            </w:pPr>
          </w:p>
          <w:p w14:paraId="337F15AF" w14:textId="77777777" w:rsidR="00A02661" w:rsidRPr="00A02661" w:rsidRDefault="00A02661" w:rsidP="00A02661">
            <w:pPr>
              <w:jc w:val="center"/>
              <w:rPr>
                <w:rFonts w:ascii="GHEA Grapalat" w:hAnsi="GHEA Grapalat"/>
                <w:sz w:val="16"/>
                <w:szCs w:val="16"/>
                <w:lang w:val="pt-BR"/>
              </w:rPr>
            </w:pPr>
          </w:p>
          <w:p w14:paraId="05AD19F7" w14:textId="2D6FAF52"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478" w:type="dxa"/>
          </w:tcPr>
          <w:p w14:paraId="5D1D5589" w14:textId="77777777" w:rsidR="00A02661" w:rsidRPr="00A02661" w:rsidRDefault="00A02661" w:rsidP="00A02661">
            <w:pPr>
              <w:jc w:val="center"/>
              <w:rPr>
                <w:rFonts w:ascii="GHEA Grapalat" w:hAnsi="GHEA Grapalat"/>
                <w:sz w:val="16"/>
                <w:szCs w:val="16"/>
                <w:lang w:val="pt-BR"/>
              </w:rPr>
            </w:pPr>
          </w:p>
          <w:p w14:paraId="496743E2" w14:textId="77777777" w:rsidR="00A02661" w:rsidRPr="00A02661" w:rsidRDefault="00A02661" w:rsidP="00A02661">
            <w:pPr>
              <w:jc w:val="center"/>
              <w:rPr>
                <w:rFonts w:ascii="GHEA Grapalat" w:hAnsi="GHEA Grapalat"/>
                <w:sz w:val="16"/>
                <w:szCs w:val="16"/>
                <w:lang w:val="pt-BR"/>
              </w:rPr>
            </w:pPr>
          </w:p>
          <w:p w14:paraId="052AAB1C" w14:textId="19A40A26"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c>
          <w:tcPr>
            <w:tcW w:w="478" w:type="dxa"/>
          </w:tcPr>
          <w:p w14:paraId="5FE0BC18" w14:textId="77777777" w:rsidR="00A02661" w:rsidRPr="00A02661" w:rsidRDefault="00A02661" w:rsidP="00A02661">
            <w:pPr>
              <w:jc w:val="center"/>
              <w:rPr>
                <w:rFonts w:ascii="GHEA Grapalat" w:hAnsi="GHEA Grapalat"/>
                <w:sz w:val="16"/>
                <w:szCs w:val="16"/>
                <w:lang w:val="pt-BR"/>
              </w:rPr>
            </w:pPr>
          </w:p>
          <w:p w14:paraId="4B9CC154" w14:textId="77777777" w:rsidR="00A02661" w:rsidRPr="00A02661" w:rsidRDefault="00A02661" w:rsidP="00A02661">
            <w:pPr>
              <w:jc w:val="center"/>
              <w:rPr>
                <w:rFonts w:ascii="GHEA Grapalat" w:hAnsi="GHEA Grapalat"/>
                <w:sz w:val="16"/>
                <w:szCs w:val="16"/>
                <w:lang w:val="pt-BR"/>
              </w:rPr>
            </w:pPr>
          </w:p>
          <w:p w14:paraId="20E27A48" w14:textId="57B1A0D6" w:rsidR="00A02661" w:rsidRPr="00A02661" w:rsidRDefault="00A02661" w:rsidP="00A02661">
            <w:pPr>
              <w:jc w:val="center"/>
              <w:rPr>
                <w:rFonts w:ascii="GHEA Grapalat" w:hAnsi="GHEA Grapalat" w:cs="Arial"/>
                <w:sz w:val="16"/>
                <w:szCs w:val="16"/>
                <w:lang w:val="pt-BR"/>
              </w:rPr>
            </w:pPr>
            <w:r>
              <w:rPr>
                <w:rFonts w:ascii="GHEA Grapalat" w:hAnsi="GHEA Grapalat"/>
                <w:sz w:val="16"/>
                <w:szCs w:val="16"/>
                <w:lang w:val="pt-BR"/>
              </w:rPr>
              <w:t xml:space="preserve">100 </w:t>
            </w:r>
            <w:r w:rsidRPr="00A02661">
              <w:rPr>
                <w:rFonts w:ascii="GHEA Grapalat" w:hAnsi="GHEA Grapalat"/>
                <w:sz w:val="16"/>
                <w:szCs w:val="16"/>
                <w:lang w:val="pt-BR"/>
              </w:rPr>
              <w:t>%</w:t>
            </w:r>
          </w:p>
        </w:tc>
        <w:tc>
          <w:tcPr>
            <w:tcW w:w="558" w:type="dxa"/>
          </w:tcPr>
          <w:p w14:paraId="2B79E80F" w14:textId="77777777" w:rsidR="00A02661" w:rsidRPr="00A02661" w:rsidRDefault="00A02661" w:rsidP="00A02661">
            <w:pPr>
              <w:jc w:val="center"/>
              <w:rPr>
                <w:rFonts w:ascii="GHEA Grapalat" w:hAnsi="GHEA Grapalat"/>
                <w:sz w:val="16"/>
                <w:szCs w:val="16"/>
                <w:lang w:val="pt-BR"/>
              </w:rPr>
            </w:pPr>
          </w:p>
          <w:p w14:paraId="44630EEF" w14:textId="77777777" w:rsidR="00A02661" w:rsidRDefault="00A02661" w:rsidP="00A02661">
            <w:pPr>
              <w:rPr>
                <w:rFonts w:ascii="GHEA Grapalat" w:hAnsi="GHEA Grapalat"/>
                <w:sz w:val="16"/>
                <w:szCs w:val="16"/>
                <w:lang w:val="pt-BR"/>
              </w:rPr>
            </w:pPr>
          </w:p>
          <w:p w14:paraId="684C056C" w14:textId="240833DF" w:rsidR="00A02661" w:rsidRPr="00A02661" w:rsidRDefault="00A02661" w:rsidP="00A02661">
            <w:pPr>
              <w:rPr>
                <w:rFonts w:ascii="GHEA Grapalat" w:hAnsi="GHEA Grapalat"/>
                <w:b/>
                <w:sz w:val="16"/>
                <w:szCs w:val="16"/>
                <w:lang w:val="pt-BR"/>
              </w:rPr>
            </w:pPr>
            <w:r>
              <w:rPr>
                <w:rFonts w:ascii="GHEA Grapalat" w:hAnsi="GHEA Grapalat"/>
                <w:sz w:val="16"/>
                <w:szCs w:val="16"/>
                <w:lang w:val="pt-BR"/>
              </w:rPr>
              <w:t>100</w:t>
            </w:r>
            <w:r w:rsidRPr="00A02661">
              <w:rPr>
                <w:rFonts w:ascii="GHEA Grapalat" w:hAnsi="GHEA Grapalat"/>
                <w:sz w:val="16"/>
                <w:szCs w:val="16"/>
                <w:lang w:val="pt-BR"/>
              </w:rPr>
              <w:t xml:space="preserve"> %</w:t>
            </w:r>
          </w:p>
        </w:tc>
      </w:tr>
    </w:tbl>
    <w:p w14:paraId="0766221F" w14:textId="77777777" w:rsidR="007678FA" w:rsidRPr="00A02661" w:rsidRDefault="007678FA" w:rsidP="007678FA">
      <w:pPr>
        <w:rPr>
          <w:rFonts w:ascii="GHEA Grapalat" w:hAnsi="GHEA Grapalat"/>
          <w:i/>
          <w:sz w:val="18"/>
          <w:szCs w:val="18"/>
          <w:lang w:val="pt-BR"/>
        </w:rPr>
      </w:pPr>
    </w:p>
    <w:p w14:paraId="7437C35E" w14:textId="7FDEB9AE" w:rsidR="007678FA" w:rsidRPr="00F566BF" w:rsidRDefault="007678FA" w:rsidP="007678FA">
      <w:pPr>
        <w:jc w:val="both"/>
        <w:rPr>
          <w:rFonts w:ascii="GHEA Grapalat" w:hAnsi="GHEA Grapalat" w:cs="Sylfaen"/>
          <w:i/>
          <w:sz w:val="18"/>
          <w:szCs w:val="18"/>
          <w:lang w:val="pt-BR"/>
        </w:rPr>
      </w:pPr>
      <w:r w:rsidRPr="00A02661">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02661">
        <w:rPr>
          <w:rFonts w:ascii="GHEA Grapalat" w:hAnsi="GHEA Grapalat" w:cs="Times Armenian"/>
          <w:i/>
          <w:sz w:val="18"/>
          <w:szCs w:val="18"/>
          <w:lang w:val="pt-BR"/>
        </w:rPr>
        <w:t xml:space="preserve"> </w:t>
      </w:r>
      <w:r w:rsidRPr="00F566BF">
        <w:rPr>
          <w:rFonts w:ascii="GHEA Grapalat" w:hAnsi="GHEA Grapalat" w:cs="Sylfaen"/>
          <w:i/>
          <w:sz w:val="18"/>
          <w:szCs w:val="18"/>
          <w:lang w:val="pt-BR"/>
        </w:rPr>
        <w:t xml:space="preserve">կարգով: </w:t>
      </w:r>
    </w:p>
    <w:p w14:paraId="1A4EF1A0" w14:textId="4C465233" w:rsidR="007678FA" w:rsidRDefault="007678FA" w:rsidP="007678FA">
      <w:pPr>
        <w:jc w:val="both"/>
        <w:rPr>
          <w:rFonts w:ascii="GHEA Grapalat" w:hAnsi="GHEA Grapalat" w:cs="Sylfaen"/>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0" w:type="auto"/>
        <w:tblInd w:w="567" w:type="dxa"/>
        <w:tblLayout w:type="fixed"/>
        <w:tblLook w:val="0000" w:firstRow="0" w:lastRow="0" w:firstColumn="0" w:lastColumn="0" w:noHBand="0" w:noVBand="0"/>
      </w:tblPr>
      <w:tblGrid>
        <w:gridCol w:w="5245"/>
        <w:gridCol w:w="4111"/>
      </w:tblGrid>
      <w:tr w:rsidR="000952F0" w:rsidRPr="00F566BF" w14:paraId="2ADFDDE5" w14:textId="77777777" w:rsidTr="009549AC">
        <w:tc>
          <w:tcPr>
            <w:tcW w:w="5245" w:type="dxa"/>
          </w:tcPr>
          <w:p w14:paraId="78E70579" w14:textId="77777777" w:rsidR="000952F0" w:rsidRPr="00F566BF" w:rsidRDefault="000952F0" w:rsidP="009549AC">
            <w:pPr>
              <w:jc w:val="center"/>
              <w:rPr>
                <w:rFonts w:ascii="GHEA Grapalat" w:hAnsi="GHEA Grapalat"/>
                <w:b/>
                <w:sz w:val="20"/>
                <w:lang w:val="hy-AM"/>
              </w:rPr>
            </w:pPr>
            <w:r w:rsidRPr="00F566BF">
              <w:rPr>
                <w:rFonts w:ascii="GHEA Grapalat" w:hAnsi="GHEA Grapalat"/>
                <w:b/>
                <w:sz w:val="20"/>
                <w:lang w:val="hy-AM"/>
              </w:rPr>
              <w:t>Պ Ա Տ Վ Ի Ր Ա Տ ՈՒ</w:t>
            </w:r>
          </w:p>
          <w:p w14:paraId="51C9DBEE"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Սիսիանի համայնք</w:t>
            </w:r>
          </w:p>
          <w:p w14:paraId="480725BB"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ք. Սիսիան, Սիսական 31</w:t>
            </w:r>
          </w:p>
          <w:p w14:paraId="553F62D4" w14:textId="77777777" w:rsidR="000952F0" w:rsidRPr="007B1DFC" w:rsidRDefault="000952F0" w:rsidP="009549AC">
            <w:pPr>
              <w:jc w:val="center"/>
              <w:rPr>
                <w:rFonts w:ascii="GHEA Grapalat" w:hAnsi="GHEA Grapalat"/>
                <w:b/>
                <w:sz w:val="20"/>
                <w:lang w:val="hy-AM"/>
              </w:rPr>
            </w:pPr>
            <w:r w:rsidRPr="007B1DFC">
              <w:rPr>
                <w:rFonts w:ascii="GHEA Grapalat" w:hAnsi="GHEA Grapalat"/>
                <w:b/>
                <w:sz w:val="20"/>
                <w:lang w:val="hy-AM"/>
              </w:rPr>
              <w:t xml:space="preserve">ՀՀ Ֆին.նախ. գործ. վարչ. </w:t>
            </w:r>
          </w:p>
          <w:p w14:paraId="7BBF4E6E" w14:textId="28785304" w:rsidR="000952F0" w:rsidRPr="003A349B" w:rsidRDefault="000B0526" w:rsidP="000B0526">
            <w:pPr>
              <w:rPr>
                <w:rFonts w:ascii="GHEA Grapalat" w:hAnsi="GHEA Grapalat"/>
                <w:b/>
                <w:sz w:val="20"/>
                <w:lang w:val="hy-AM"/>
              </w:rPr>
            </w:pPr>
            <w:r>
              <w:rPr>
                <w:rFonts w:ascii="GHEA Grapalat" w:hAnsi="GHEA Grapalat"/>
                <w:b/>
                <w:sz w:val="20"/>
                <w:lang w:val="hy-AM"/>
              </w:rPr>
              <w:t xml:space="preserve">                           </w:t>
            </w:r>
            <w:r w:rsidR="000952F0" w:rsidRPr="0059251F">
              <w:rPr>
                <w:rFonts w:ascii="GHEA Grapalat" w:hAnsi="GHEA Grapalat"/>
                <w:b/>
                <w:sz w:val="20"/>
                <w:lang w:val="hy-AM"/>
              </w:rPr>
              <w:t xml:space="preserve">Հ/Հ </w:t>
            </w:r>
            <w:r w:rsidR="00B32F6A" w:rsidRPr="00B32F6A">
              <w:rPr>
                <w:rFonts w:ascii="GHEA Grapalat" w:hAnsi="GHEA Grapalat"/>
                <w:b/>
                <w:sz w:val="20"/>
                <w:lang w:val="hy-AM"/>
              </w:rPr>
              <w:t>900292000230</w:t>
            </w:r>
          </w:p>
          <w:p w14:paraId="7530D5FB" w14:textId="77777777" w:rsidR="000952F0" w:rsidRPr="0068668F" w:rsidRDefault="000952F0" w:rsidP="009549AC">
            <w:pPr>
              <w:rPr>
                <w:rFonts w:ascii="GHEA Grapalat" w:hAnsi="GHEA Grapalat"/>
                <w:b/>
                <w:sz w:val="20"/>
                <w:lang w:val="hy-AM"/>
              </w:rPr>
            </w:pPr>
            <w:r w:rsidRPr="007B1DFC">
              <w:rPr>
                <w:rFonts w:ascii="GHEA Grapalat" w:hAnsi="GHEA Grapalat"/>
                <w:b/>
                <w:sz w:val="20"/>
                <w:lang w:val="hy-AM"/>
              </w:rPr>
              <w:t xml:space="preserve">                       </w:t>
            </w:r>
            <w:r>
              <w:rPr>
                <w:rFonts w:ascii="GHEA Grapalat" w:hAnsi="GHEA Grapalat"/>
                <w:b/>
                <w:sz w:val="20"/>
                <w:lang w:val="hy-AM"/>
              </w:rPr>
              <w:t xml:space="preserve">     </w:t>
            </w:r>
            <w:r w:rsidRPr="007B1DFC">
              <w:rPr>
                <w:rFonts w:ascii="GHEA Grapalat" w:hAnsi="GHEA Grapalat"/>
                <w:b/>
                <w:sz w:val="20"/>
                <w:lang w:val="hy-AM"/>
              </w:rPr>
              <w:t>ՀՎՀՀ 09215978</w:t>
            </w:r>
          </w:p>
          <w:p w14:paraId="6D8E007B" w14:textId="77777777" w:rsidR="000952F0" w:rsidRPr="00A077C9" w:rsidRDefault="000952F0" w:rsidP="009549AC">
            <w:pPr>
              <w:rPr>
                <w:rFonts w:ascii="GHEA Grapalat" w:hAnsi="GHEA Grapalat"/>
                <w:b/>
                <w:sz w:val="20"/>
                <w:lang w:val="hy-AM"/>
              </w:rPr>
            </w:pPr>
          </w:p>
          <w:p w14:paraId="7BB56A16" w14:textId="77777777" w:rsidR="000952F0" w:rsidRDefault="000952F0" w:rsidP="009549A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ի</w:t>
            </w:r>
          </w:p>
          <w:p w14:paraId="79B3D47C" w14:textId="77777777" w:rsidR="000952F0" w:rsidRPr="00B03858" w:rsidRDefault="000952F0" w:rsidP="009549AC">
            <w:pPr>
              <w:ind w:left="-108"/>
              <w:rPr>
                <w:rFonts w:ascii="GHEA Grapalat" w:hAnsi="GHEA Grapalat"/>
                <w:b/>
                <w:sz w:val="20"/>
                <w:lang w:val="hy-AM"/>
              </w:rPr>
            </w:pPr>
            <w:r w:rsidRPr="00005380">
              <w:rPr>
                <w:rFonts w:ascii="GHEA Grapalat" w:hAnsi="GHEA Grapalat"/>
                <w:b/>
                <w:sz w:val="20"/>
                <w:lang w:val="hy-AM"/>
              </w:rPr>
              <w:t xml:space="preserve">      </w:t>
            </w:r>
            <w:r>
              <w:rPr>
                <w:rFonts w:ascii="GHEA Grapalat" w:hAnsi="GHEA Grapalat"/>
                <w:b/>
                <w:sz w:val="20"/>
                <w:lang w:val="hy-AM"/>
              </w:rPr>
              <w:t xml:space="preserve"> պաշտոնակատար______</w:t>
            </w:r>
            <w:r w:rsidRPr="001A3BCC">
              <w:rPr>
                <w:rFonts w:ascii="GHEA Grapalat" w:hAnsi="GHEA Grapalat"/>
                <w:b/>
                <w:sz w:val="20"/>
                <w:lang w:val="hy-AM"/>
              </w:rPr>
              <w:t>___</w:t>
            </w:r>
            <w:r w:rsidRPr="00A373D4">
              <w:rPr>
                <w:rFonts w:ascii="GHEA Grapalat" w:hAnsi="GHEA Grapalat"/>
                <w:b/>
                <w:sz w:val="20"/>
                <w:lang w:val="hy-AM"/>
              </w:rPr>
              <w:t xml:space="preserve">_ </w:t>
            </w:r>
            <w:r>
              <w:rPr>
                <w:rFonts w:ascii="GHEA Grapalat" w:hAnsi="GHEA Grapalat"/>
                <w:b/>
                <w:sz w:val="20"/>
                <w:lang w:val="hy-AM"/>
              </w:rPr>
              <w:t>Ա. Հակոբջան</w:t>
            </w:r>
            <w:r w:rsidRPr="00B03858">
              <w:rPr>
                <w:rFonts w:ascii="GHEA Grapalat" w:hAnsi="GHEA Grapalat"/>
                <w:b/>
                <w:sz w:val="20"/>
                <w:lang w:val="hy-AM"/>
              </w:rPr>
              <w:t>յան</w:t>
            </w:r>
          </w:p>
          <w:p w14:paraId="02EB9B0D" w14:textId="77777777" w:rsidR="000952F0" w:rsidRPr="00A373D4" w:rsidRDefault="000952F0" w:rsidP="009549A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005380">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3A7FAE5" w14:textId="77777777" w:rsidR="000952F0" w:rsidRPr="00F566BF" w:rsidRDefault="000952F0" w:rsidP="009549AC">
            <w:pPr>
              <w:rPr>
                <w:rFonts w:ascii="GHEA Grapalat" w:hAnsi="GHEA Grapalat"/>
                <w:sz w:val="20"/>
                <w:lang w:val="pt-BR"/>
              </w:rPr>
            </w:pPr>
            <w:r w:rsidRPr="00005380">
              <w:rPr>
                <w:rFonts w:ascii="GHEA Grapalat" w:hAnsi="GHEA Grapalat" w:cs="Sylfaen"/>
                <w:sz w:val="18"/>
                <w:szCs w:val="18"/>
                <w:lang w:val="hy-AM"/>
              </w:rPr>
              <w:t xml:space="preserve">                                            </w:t>
            </w:r>
            <w:r w:rsidRPr="00C5732B">
              <w:rPr>
                <w:rFonts w:ascii="GHEA Grapalat" w:hAnsi="GHEA Grapalat" w:cs="Sylfaen"/>
                <w:sz w:val="18"/>
                <w:szCs w:val="18"/>
                <w:lang w:val="hy-AM"/>
              </w:rPr>
              <w:t>Կ</w:t>
            </w:r>
            <w:r w:rsidRPr="00C5732B">
              <w:rPr>
                <w:rFonts w:ascii="GHEA Grapalat" w:hAnsi="GHEA Grapalat"/>
                <w:sz w:val="18"/>
                <w:szCs w:val="18"/>
                <w:lang w:val="hy-AM"/>
              </w:rPr>
              <w:t>.</w:t>
            </w:r>
            <w:r w:rsidRPr="00C5732B">
              <w:rPr>
                <w:rFonts w:ascii="GHEA Grapalat" w:hAnsi="GHEA Grapalat" w:cs="Sylfaen"/>
                <w:sz w:val="18"/>
                <w:szCs w:val="18"/>
                <w:lang w:val="hy-AM"/>
              </w:rPr>
              <w:t>Տ</w:t>
            </w:r>
          </w:p>
          <w:p w14:paraId="7E50ED5F" w14:textId="77777777" w:rsidR="000952F0" w:rsidRPr="00F566BF" w:rsidRDefault="000952F0" w:rsidP="009549AC">
            <w:pPr>
              <w:rPr>
                <w:rFonts w:ascii="GHEA Grapalat" w:hAnsi="GHEA Grapalat"/>
                <w:sz w:val="20"/>
                <w:lang w:val="pt-BR"/>
              </w:rPr>
            </w:pPr>
          </w:p>
        </w:tc>
        <w:tc>
          <w:tcPr>
            <w:tcW w:w="4111" w:type="dxa"/>
          </w:tcPr>
          <w:p w14:paraId="01AF3F9D" w14:textId="77777777" w:rsidR="000952F0" w:rsidRPr="00F566BF" w:rsidRDefault="000952F0" w:rsidP="009549A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3B28254E" w14:textId="77777777" w:rsidR="000952F0" w:rsidRPr="00F566BF" w:rsidRDefault="000952F0" w:rsidP="009549AC">
            <w:pPr>
              <w:spacing w:line="360" w:lineRule="auto"/>
              <w:jc w:val="center"/>
              <w:rPr>
                <w:rFonts w:ascii="GHEA Grapalat" w:hAnsi="GHEA Grapalat"/>
                <w:b/>
                <w:sz w:val="20"/>
                <w:lang w:val="nb-NO"/>
              </w:rPr>
            </w:pPr>
          </w:p>
          <w:p w14:paraId="0E2BEED1" w14:textId="77777777" w:rsidR="000952F0" w:rsidRDefault="000952F0" w:rsidP="009549AC">
            <w:pPr>
              <w:rPr>
                <w:rFonts w:ascii="GHEA Grapalat" w:hAnsi="GHEA Grapalat"/>
                <w:sz w:val="20"/>
                <w:lang w:val="pt-BR"/>
              </w:rPr>
            </w:pPr>
            <w:r w:rsidRPr="00F566BF">
              <w:rPr>
                <w:rFonts w:ascii="GHEA Grapalat" w:hAnsi="GHEA Grapalat"/>
                <w:sz w:val="20"/>
                <w:lang w:val="pt-BR"/>
              </w:rPr>
              <w:t xml:space="preserve">       </w:t>
            </w:r>
          </w:p>
          <w:p w14:paraId="46758B5C" w14:textId="77777777" w:rsidR="000952F0" w:rsidRDefault="000952F0" w:rsidP="009549AC">
            <w:pPr>
              <w:rPr>
                <w:rFonts w:ascii="GHEA Grapalat" w:hAnsi="GHEA Grapalat"/>
                <w:sz w:val="20"/>
                <w:lang w:val="pt-BR"/>
              </w:rPr>
            </w:pPr>
          </w:p>
          <w:p w14:paraId="2670348C" w14:textId="77777777" w:rsidR="000952F0" w:rsidRDefault="000952F0" w:rsidP="009549AC">
            <w:pPr>
              <w:rPr>
                <w:rFonts w:ascii="GHEA Grapalat" w:hAnsi="GHEA Grapalat"/>
                <w:sz w:val="20"/>
                <w:lang w:val="pt-BR"/>
              </w:rPr>
            </w:pPr>
          </w:p>
          <w:p w14:paraId="399C9675" w14:textId="77777777" w:rsidR="000952F0" w:rsidRDefault="000952F0" w:rsidP="009549AC">
            <w:pPr>
              <w:rPr>
                <w:rFonts w:ascii="GHEA Grapalat" w:hAnsi="GHEA Grapalat"/>
                <w:sz w:val="20"/>
                <w:lang w:val="pt-BR"/>
              </w:rPr>
            </w:pPr>
          </w:p>
          <w:p w14:paraId="4744D7CD" w14:textId="77777777" w:rsidR="000952F0" w:rsidRDefault="000952F0" w:rsidP="009549AC">
            <w:pPr>
              <w:rPr>
                <w:rFonts w:ascii="GHEA Grapalat" w:hAnsi="GHEA Grapalat"/>
                <w:sz w:val="20"/>
                <w:lang w:val="pt-BR"/>
              </w:rPr>
            </w:pPr>
          </w:p>
          <w:p w14:paraId="3717B062" w14:textId="77777777" w:rsidR="000952F0" w:rsidRPr="00F566BF" w:rsidRDefault="000952F0" w:rsidP="009549AC">
            <w:pPr>
              <w:rPr>
                <w:rFonts w:ascii="GHEA Grapalat" w:hAnsi="GHEA Grapalat"/>
                <w:sz w:val="20"/>
                <w:lang w:val="pt-BR"/>
              </w:rPr>
            </w:pPr>
          </w:p>
          <w:p w14:paraId="22D6826F" w14:textId="77777777" w:rsidR="000952F0" w:rsidRPr="00F566BF" w:rsidRDefault="000952F0" w:rsidP="009549AC">
            <w:pPr>
              <w:rPr>
                <w:rFonts w:ascii="GHEA Grapalat" w:hAnsi="GHEA Grapalat"/>
                <w:sz w:val="20"/>
                <w:lang w:val="pt-BR"/>
              </w:rPr>
            </w:pPr>
            <w:r w:rsidRPr="00F566BF">
              <w:rPr>
                <w:rFonts w:ascii="GHEA Grapalat" w:hAnsi="GHEA Grapalat"/>
                <w:sz w:val="20"/>
                <w:lang w:val="pt-BR"/>
              </w:rPr>
              <w:t xml:space="preserve">         --------------------------------------------</w:t>
            </w:r>
          </w:p>
          <w:p w14:paraId="1A56A635" w14:textId="77777777" w:rsidR="000952F0" w:rsidRPr="00F566BF" w:rsidRDefault="000952F0" w:rsidP="009549A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0932F67B"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w:t>
            </w:r>
          </w:p>
          <w:p w14:paraId="03267B25" w14:textId="77777777" w:rsidR="000952F0" w:rsidRPr="00F566BF" w:rsidRDefault="000952F0" w:rsidP="009549AC">
            <w:pPr>
              <w:rPr>
                <w:rFonts w:ascii="GHEA Grapalat" w:hAnsi="GHEA Grapalat"/>
                <w:sz w:val="16"/>
                <w:szCs w:val="16"/>
                <w:lang w:val="pt-BR"/>
              </w:rPr>
            </w:pPr>
            <w:r w:rsidRPr="00F566BF">
              <w:rPr>
                <w:rFonts w:ascii="GHEA Grapalat" w:hAnsi="GHEA Grapalat"/>
                <w:sz w:val="16"/>
                <w:szCs w:val="16"/>
                <w:lang w:val="pt-BR"/>
              </w:rPr>
              <w:t xml:space="preserve">                                        Կ.Տ.</w:t>
            </w:r>
          </w:p>
          <w:p w14:paraId="764EDF3A" w14:textId="77777777" w:rsidR="000952F0" w:rsidRPr="00F566BF" w:rsidRDefault="000952F0" w:rsidP="009549AC">
            <w:pPr>
              <w:rPr>
                <w:rFonts w:ascii="GHEA Grapalat" w:hAnsi="GHEA Grapalat"/>
                <w:sz w:val="20"/>
                <w:lang w:val="pt-BR"/>
              </w:rPr>
            </w:pPr>
          </w:p>
          <w:p w14:paraId="4AD6BB65" w14:textId="77777777" w:rsidR="000952F0" w:rsidRPr="00F566BF" w:rsidRDefault="000952F0" w:rsidP="009549AC">
            <w:pPr>
              <w:spacing w:line="360" w:lineRule="auto"/>
              <w:jc w:val="center"/>
              <w:rPr>
                <w:rFonts w:ascii="GHEA Grapalat" w:hAnsi="GHEA Grapalat"/>
                <w:b/>
                <w:sz w:val="20"/>
                <w:lang w:val="nb-NO"/>
              </w:rPr>
            </w:pPr>
          </w:p>
        </w:tc>
      </w:tr>
    </w:tbl>
    <w:p w14:paraId="40CC4E5C" w14:textId="77777777" w:rsidR="000952F0" w:rsidRDefault="000952F0" w:rsidP="007678FA">
      <w:pPr>
        <w:jc w:val="both"/>
        <w:rPr>
          <w:rFonts w:ascii="GHEA Grapalat" w:hAnsi="GHEA Grapalat"/>
          <w:i/>
          <w:sz w:val="18"/>
          <w:szCs w:val="18"/>
          <w:lang w:val="pt-BR"/>
        </w:rPr>
      </w:pPr>
    </w:p>
    <w:p w14:paraId="43E214A5" w14:textId="77777777" w:rsidR="003D002D" w:rsidRDefault="003D002D" w:rsidP="007678FA">
      <w:pPr>
        <w:jc w:val="both"/>
        <w:rPr>
          <w:rFonts w:ascii="GHEA Grapalat" w:hAnsi="GHEA Grapalat"/>
          <w:i/>
          <w:sz w:val="18"/>
          <w:szCs w:val="18"/>
          <w:lang w:val="pt-BR"/>
        </w:rPr>
      </w:pPr>
    </w:p>
    <w:p w14:paraId="533EE26B" w14:textId="77777777" w:rsidR="003D002D" w:rsidRDefault="003D002D" w:rsidP="007678FA">
      <w:pPr>
        <w:jc w:val="both"/>
        <w:rPr>
          <w:rFonts w:ascii="GHEA Grapalat" w:hAnsi="GHEA Grapalat"/>
          <w:i/>
          <w:sz w:val="18"/>
          <w:szCs w:val="18"/>
          <w:lang w:val="pt-BR"/>
        </w:rPr>
      </w:pPr>
    </w:p>
    <w:p w14:paraId="2E8112F7" w14:textId="77777777" w:rsidR="003D002D" w:rsidRPr="00F566BF" w:rsidRDefault="003D002D" w:rsidP="007678FA">
      <w:pPr>
        <w:jc w:val="both"/>
        <w:rPr>
          <w:rFonts w:ascii="GHEA Grapalat" w:hAnsi="GHEA Grapalat"/>
          <w:i/>
          <w:sz w:val="18"/>
          <w:szCs w:val="18"/>
          <w:lang w:val="pt-BR"/>
        </w:rPr>
      </w:pPr>
    </w:p>
    <w:p w14:paraId="61983FFE" w14:textId="77777777" w:rsidR="007678FA" w:rsidRPr="00F566BF" w:rsidRDefault="007678FA" w:rsidP="007678FA">
      <w:pPr>
        <w:jc w:val="center"/>
        <w:rPr>
          <w:rFonts w:ascii="GHEA Grapalat" w:hAnsi="GHEA Grapalat"/>
          <w:sz w:val="20"/>
          <w:lang w:val="es-ES"/>
        </w:rPr>
      </w:pPr>
    </w:p>
    <w:p w14:paraId="28DBEE4F" w14:textId="77777777" w:rsidR="007678FA" w:rsidRPr="00F566BF" w:rsidRDefault="007678FA" w:rsidP="007678FA">
      <w:pPr>
        <w:jc w:val="right"/>
        <w:rPr>
          <w:rFonts w:ascii="GHEA Grapalat" w:hAnsi="GHEA Grapalat"/>
          <w:sz w:val="20"/>
          <w:lang w:val="es-ES"/>
        </w:rPr>
      </w:pPr>
    </w:p>
    <w:p w14:paraId="5C95372D"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6372A2D8"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3FDE2F15"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9C100B6" w14:textId="77777777"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F566BF" w:rsidDel="004B29A5" w14:paraId="68A217E3" w14:textId="77777777" w:rsidTr="00E53C12">
        <w:trPr>
          <w:tblCellSpacing w:w="7" w:type="dxa"/>
          <w:jc w:val="center"/>
        </w:trPr>
        <w:tc>
          <w:tcPr>
            <w:tcW w:w="0" w:type="auto"/>
            <w:gridSpan w:val="2"/>
            <w:vAlign w:val="center"/>
          </w:tcPr>
          <w:p w14:paraId="0C4515EB" w14:textId="77777777" w:rsidR="007678FA" w:rsidRPr="00F566BF" w:rsidDel="004B29A5" w:rsidRDefault="007678FA" w:rsidP="00E53C12">
            <w:pPr>
              <w:rPr>
                <w:rFonts w:ascii="GHEA Grapalat" w:hAnsi="GHEA Grapalat"/>
                <w:iCs/>
                <w:color w:val="000000"/>
                <w:sz w:val="21"/>
                <w:szCs w:val="21"/>
              </w:rPr>
            </w:pPr>
          </w:p>
        </w:tc>
        <w:tc>
          <w:tcPr>
            <w:tcW w:w="0" w:type="auto"/>
            <w:vAlign w:val="center"/>
          </w:tcPr>
          <w:p w14:paraId="51669D01" w14:textId="77777777" w:rsidR="007678FA" w:rsidRPr="00F566BF" w:rsidDel="004B29A5" w:rsidRDefault="007678FA" w:rsidP="00E53C12">
            <w:pPr>
              <w:rPr>
                <w:rFonts w:ascii="Arial" w:hAnsi="Arial" w:cs="Arial"/>
                <w:iCs/>
                <w:color w:val="000000"/>
                <w:sz w:val="21"/>
                <w:szCs w:val="21"/>
              </w:rPr>
            </w:pPr>
          </w:p>
        </w:tc>
      </w:tr>
      <w:tr w:rsidR="007678FA" w:rsidRPr="00B32F6A" w14:paraId="63E4B5FA" w14:textId="77777777" w:rsidTr="00E53C12">
        <w:trPr>
          <w:tblCellSpacing w:w="7" w:type="dxa"/>
          <w:jc w:val="center"/>
        </w:trPr>
        <w:tc>
          <w:tcPr>
            <w:tcW w:w="0" w:type="auto"/>
            <w:vAlign w:val="center"/>
          </w:tcPr>
          <w:p w14:paraId="2D7B4837" w14:textId="77777777" w:rsidR="007678FA" w:rsidRPr="00F566BF" w:rsidRDefault="00A802AD" w:rsidP="00E53C12">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7728" behindDoc="0" locked="0" layoutInCell="1" allowOverlap="1" wp14:anchorId="63BB6C5E" wp14:editId="28392B64">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DD83"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14:paraId="6D8E3D4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4D1715D"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71F6A279"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1DC3E3CF"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7F074CB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56181F57"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7677326E"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55D6A065"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25D4150A"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5437EC03"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0065FE98" w14:textId="77777777"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582630D4" w14:textId="77777777"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4C2C2AA7" w14:textId="77777777" w:rsidR="007678FA" w:rsidRPr="00F566BF" w:rsidRDefault="007678FA" w:rsidP="007678FA">
      <w:pPr>
        <w:ind w:firstLine="375"/>
        <w:rPr>
          <w:rFonts w:ascii="GHEA Grapalat" w:hAnsi="GHEA Grapalat"/>
          <w:iCs/>
          <w:color w:val="000000"/>
          <w:sz w:val="15"/>
          <w:szCs w:val="21"/>
          <w:lang w:val="pt-BR"/>
        </w:rPr>
      </w:pPr>
    </w:p>
    <w:p w14:paraId="556D2940" w14:textId="77777777"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57D45B42" w14:textId="77777777"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08BDD91C" w14:textId="77777777"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763EAA63" w14:textId="77777777" w:rsidR="007678FA" w:rsidRPr="00F566BF" w:rsidRDefault="007678FA" w:rsidP="007678FA">
      <w:pPr>
        <w:pStyle w:val="a3"/>
        <w:spacing w:line="240" w:lineRule="auto"/>
        <w:ind w:firstLine="0"/>
        <w:jc w:val="center"/>
        <w:rPr>
          <w:b/>
          <w:bCs/>
          <w:iCs/>
          <w:lang w:val="es-ES"/>
        </w:rPr>
      </w:pPr>
    </w:p>
    <w:p w14:paraId="5D1B800A" w14:textId="77777777"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030BE504" w14:textId="77777777" w:rsidR="007678FA" w:rsidRPr="00F566BF" w:rsidRDefault="007678FA" w:rsidP="007678FA">
      <w:pPr>
        <w:pStyle w:val="a3"/>
        <w:spacing w:line="240" w:lineRule="auto"/>
        <w:ind w:firstLine="0"/>
        <w:rPr>
          <w:iCs/>
          <w:lang w:val="es-ES"/>
        </w:rPr>
      </w:pPr>
    </w:p>
    <w:p w14:paraId="7A5D74B6"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6E53550A"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0DF25932" w14:textId="77777777"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255490AF" w14:textId="77777777"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383F41EC" w14:textId="77777777"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6DD0C4FC" w14:textId="77777777"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14:paraId="0C81D01E" w14:textId="77777777" w:rsidTr="00E53C12">
        <w:trPr>
          <w:jc w:val="right"/>
        </w:trPr>
        <w:tc>
          <w:tcPr>
            <w:tcW w:w="357" w:type="dxa"/>
            <w:vMerge w:val="restart"/>
            <w:shd w:val="clear" w:color="auto" w:fill="auto"/>
            <w:vAlign w:val="center"/>
          </w:tcPr>
          <w:p w14:paraId="7D21F7F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B32F230"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14:paraId="65D1F542" w14:textId="77777777" w:rsidTr="00E53C12">
        <w:trPr>
          <w:jc w:val="right"/>
        </w:trPr>
        <w:tc>
          <w:tcPr>
            <w:tcW w:w="357" w:type="dxa"/>
            <w:vMerge/>
            <w:shd w:val="clear" w:color="auto" w:fill="auto"/>
          </w:tcPr>
          <w:p w14:paraId="6B19B69C"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547F62DA"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3600197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CDEB78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732F408"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08C8AFC6"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160C02BE"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14:paraId="6409D39F" w14:textId="77777777" w:rsidTr="00E53C12">
        <w:trPr>
          <w:trHeight w:val="1105"/>
          <w:jc w:val="right"/>
        </w:trPr>
        <w:tc>
          <w:tcPr>
            <w:tcW w:w="357" w:type="dxa"/>
            <w:vMerge/>
            <w:tcBorders>
              <w:bottom w:val="single" w:sz="4" w:space="0" w:color="auto"/>
            </w:tcBorders>
            <w:shd w:val="clear" w:color="auto" w:fill="auto"/>
          </w:tcPr>
          <w:p w14:paraId="42BAD4B2"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47E83D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494740B"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E34B8E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27A5D613"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2012692D"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D59A7C1" w14:textId="77777777"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738591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661C3AD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33960883" w14:textId="77777777" w:rsidTr="00E53C12">
        <w:trPr>
          <w:jc w:val="right"/>
        </w:trPr>
        <w:tc>
          <w:tcPr>
            <w:tcW w:w="357" w:type="dxa"/>
            <w:shd w:val="clear" w:color="auto" w:fill="auto"/>
            <w:vAlign w:val="center"/>
          </w:tcPr>
          <w:p w14:paraId="6808573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23070518"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5F5B25F6"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46CC29B4"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68C857"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BDA854D"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938B0B1"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EDF4859"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6E75433" w14:textId="77777777"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14:paraId="5C1EBAB3" w14:textId="77777777" w:rsidTr="00E53C12">
        <w:trPr>
          <w:jc w:val="right"/>
        </w:trPr>
        <w:tc>
          <w:tcPr>
            <w:tcW w:w="357" w:type="dxa"/>
            <w:shd w:val="clear" w:color="auto" w:fill="auto"/>
          </w:tcPr>
          <w:p w14:paraId="1DD15738" w14:textId="77777777"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030BB9B8" w14:textId="77777777"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73E0680F" w14:textId="77777777"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03050BB4" w14:textId="77777777"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739EB35B" w14:textId="77777777"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2A53A864" w14:textId="77777777"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666FD852" w14:textId="77777777"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BCAB361" w14:textId="77777777"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5A50782A" w14:textId="77777777" w:rsidR="007678FA" w:rsidRPr="00F566BF" w:rsidRDefault="007678FA" w:rsidP="00E53C12">
            <w:pPr>
              <w:pStyle w:val="af4"/>
              <w:spacing w:before="0" w:beforeAutospacing="0" w:after="0" w:afterAutospacing="0"/>
              <w:jc w:val="center"/>
              <w:rPr>
                <w:rFonts w:ascii="GHEA Grapalat" w:hAnsi="GHEA Grapalat"/>
              </w:rPr>
            </w:pPr>
          </w:p>
        </w:tc>
      </w:tr>
    </w:tbl>
    <w:p w14:paraId="21ED3DE5" w14:textId="77777777"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256C3E01" w14:textId="77777777"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44936E9A" w14:textId="77777777" w:rsidR="007678FA" w:rsidRPr="00F566BF" w:rsidRDefault="007678FA" w:rsidP="007678FA">
      <w:pPr>
        <w:ind w:firstLine="375"/>
        <w:jc w:val="both"/>
        <w:rPr>
          <w:rFonts w:ascii="GHEA Grapalat" w:hAnsi="GHEA Grapalat"/>
          <w:iCs/>
          <w:snapToGrid w:val="0"/>
          <w:color w:val="000000"/>
          <w:sz w:val="21"/>
          <w:szCs w:val="21"/>
          <w:lang w:val="es-ES"/>
        </w:rPr>
      </w:pPr>
    </w:p>
    <w:p w14:paraId="6706D34C" w14:textId="77777777" w:rsidR="007678FA" w:rsidRPr="00F566BF" w:rsidRDefault="007678FA" w:rsidP="007678FA">
      <w:pPr>
        <w:ind w:firstLine="375"/>
        <w:jc w:val="both"/>
        <w:rPr>
          <w:rFonts w:ascii="GHEA Grapalat" w:hAnsi="GHEA Grapalat"/>
          <w:iCs/>
          <w:snapToGrid w:val="0"/>
          <w:color w:val="000000"/>
          <w:sz w:val="2"/>
          <w:szCs w:val="21"/>
          <w:lang w:val="es-ES"/>
        </w:rPr>
      </w:pPr>
    </w:p>
    <w:p w14:paraId="0BE50426" w14:textId="77777777"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14:paraId="06010F9F" w14:textId="77777777" w:rsidTr="00E53C12">
        <w:trPr>
          <w:trHeight w:val="266"/>
          <w:tblCellSpacing w:w="7" w:type="dxa"/>
          <w:jc w:val="center"/>
        </w:trPr>
        <w:tc>
          <w:tcPr>
            <w:tcW w:w="0" w:type="auto"/>
            <w:vAlign w:val="center"/>
          </w:tcPr>
          <w:p w14:paraId="6BDCCABE"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105AC9EC" w14:textId="77777777"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14:paraId="12809720" w14:textId="77777777" w:rsidTr="00E53C12">
        <w:trPr>
          <w:trHeight w:val="473"/>
          <w:tblCellSpacing w:w="7" w:type="dxa"/>
          <w:jc w:val="center"/>
        </w:trPr>
        <w:tc>
          <w:tcPr>
            <w:tcW w:w="0" w:type="auto"/>
            <w:vAlign w:val="center"/>
          </w:tcPr>
          <w:p w14:paraId="71C0F2AB"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122A74E6"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01D348E4"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21A0022F"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14:paraId="698603A6" w14:textId="77777777" w:rsidTr="00E53C12">
        <w:trPr>
          <w:trHeight w:val="503"/>
          <w:tblCellSpacing w:w="7" w:type="dxa"/>
          <w:jc w:val="center"/>
        </w:trPr>
        <w:tc>
          <w:tcPr>
            <w:tcW w:w="0" w:type="auto"/>
            <w:vAlign w:val="center"/>
          </w:tcPr>
          <w:p w14:paraId="6A326D21"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2B91884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09258D85"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14:paraId="00B2E19D" w14:textId="77777777"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14:paraId="4C24F638" w14:textId="77777777" w:rsidTr="00E53C12">
        <w:trPr>
          <w:trHeight w:val="281"/>
          <w:tblCellSpacing w:w="7" w:type="dxa"/>
          <w:jc w:val="center"/>
        </w:trPr>
        <w:tc>
          <w:tcPr>
            <w:tcW w:w="0" w:type="auto"/>
            <w:vAlign w:val="center"/>
          </w:tcPr>
          <w:p w14:paraId="5546D950" w14:textId="77777777"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A0BA77C" w14:textId="77777777"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4106A8B2" w14:textId="77777777" w:rsidR="007678FA" w:rsidRPr="00F566BF" w:rsidRDefault="007678FA" w:rsidP="007678FA">
      <w:pPr>
        <w:autoSpaceDE w:val="0"/>
        <w:autoSpaceDN w:val="0"/>
        <w:adjustRightInd w:val="0"/>
        <w:jc w:val="right"/>
        <w:rPr>
          <w:rFonts w:ascii="GHEA Grapalat" w:hAnsi="GHEA Grapalat" w:cs="TimesArmenianPSMT"/>
          <w:sz w:val="18"/>
        </w:rPr>
      </w:pPr>
    </w:p>
    <w:p w14:paraId="37829326" w14:textId="77777777" w:rsidR="007678FA" w:rsidRPr="00F566BF" w:rsidRDefault="007678FA" w:rsidP="007678FA">
      <w:pPr>
        <w:rPr>
          <w:rFonts w:ascii="GHEA Grapalat" w:hAnsi="GHEA Grapalat"/>
          <w:lang w:val="ru-RU"/>
        </w:rPr>
      </w:pPr>
    </w:p>
    <w:p w14:paraId="2753F485" w14:textId="77777777" w:rsidR="007678FA" w:rsidRPr="00F566BF" w:rsidRDefault="007678FA" w:rsidP="007678FA">
      <w:pPr>
        <w:rPr>
          <w:rFonts w:ascii="GHEA Grapalat" w:hAnsi="GHEA Grapalat"/>
        </w:rPr>
      </w:pPr>
    </w:p>
    <w:p w14:paraId="5AD85261" w14:textId="77777777" w:rsidR="007678FA" w:rsidRPr="00F566BF" w:rsidRDefault="007678FA" w:rsidP="007678FA">
      <w:pPr>
        <w:rPr>
          <w:rFonts w:ascii="GHEA Grapalat" w:hAnsi="GHEA Grapalat"/>
        </w:rPr>
      </w:pPr>
    </w:p>
    <w:p w14:paraId="37DD38B1" w14:textId="77777777"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14:paraId="3CD4B5E4"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14:paraId="4752D2A1" w14:textId="77777777"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14:paraId="4F674C6B" w14:textId="77777777" w:rsidR="007678FA" w:rsidRPr="00F566BF" w:rsidRDefault="007678FA" w:rsidP="007678FA">
      <w:pPr>
        <w:autoSpaceDE w:val="0"/>
        <w:autoSpaceDN w:val="0"/>
        <w:adjustRightInd w:val="0"/>
        <w:jc w:val="right"/>
        <w:rPr>
          <w:rFonts w:ascii="GHEA Grapalat" w:hAnsi="GHEA Grapalat" w:cs="TimesArmenianPSMT"/>
          <w:i/>
          <w:sz w:val="20"/>
        </w:rPr>
      </w:pPr>
    </w:p>
    <w:p w14:paraId="48EB8E38" w14:textId="77777777" w:rsidR="007678FA" w:rsidRPr="00F566BF" w:rsidRDefault="007678FA" w:rsidP="007678FA">
      <w:pPr>
        <w:rPr>
          <w:rFonts w:ascii="GHEA Grapalat" w:hAnsi="GHEA Grapalat"/>
        </w:rPr>
      </w:pPr>
    </w:p>
    <w:p w14:paraId="0FBBE306" w14:textId="77777777" w:rsidR="007678FA" w:rsidRPr="00F566BF" w:rsidRDefault="007678FA" w:rsidP="007678FA">
      <w:pPr>
        <w:rPr>
          <w:rFonts w:ascii="GHEA Grapalat" w:hAnsi="GHEA Grapalat"/>
        </w:rPr>
      </w:pPr>
    </w:p>
    <w:p w14:paraId="36010724" w14:textId="77777777" w:rsidR="007678FA" w:rsidRPr="00F566BF" w:rsidRDefault="007678FA" w:rsidP="007678FA">
      <w:pPr>
        <w:rPr>
          <w:rFonts w:ascii="GHEA Grapalat" w:hAnsi="GHEA Grapalat"/>
        </w:rPr>
      </w:pPr>
    </w:p>
    <w:p w14:paraId="607BBF20" w14:textId="77777777"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14:paraId="066020AB" w14:textId="77777777"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14:paraId="30D20522" w14:textId="77777777" w:rsidR="007678FA" w:rsidRPr="00F566BF" w:rsidRDefault="007678FA" w:rsidP="007678FA">
      <w:pPr>
        <w:tabs>
          <w:tab w:val="left" w:pos="360"/>
          <w:tab w:val="left" w:pos="540"/>
        </w:tabs>
        <w:rPr>
          <w:rFonts w:ascii="GHEA Grapalat" w:hAnsi="GHEA Grapalat" w:cs="Sylfaen"/>
          <w:sz w:val="22"/>
          <w:szCs w:val="22"/>
        </w:rPr>
      </w:pPr>
    </w:p>
    <w:p w14:paraId="041BA7FF" w14:textId="77777777" w:rsidR="007678FA" w:rsidRPr="00F566BF" w:rsidRDefault="007678FA" w:rsidP="007678FA">
      <w:pPr>
        <w:tabs>
          <w:tab w:val="left" w:pos="360"/>
          <w:tab w:val="left" w:pos="540"/>
        </w:tabs>
        <w:rPr>
          <w:rFonts w:ascii="GHEA Grapalat" w:hAnsi="GHEA Grapalat" w:cs="Sylfaen"/>
          <w:sz w:val="22"/>
          <w:szCs w:val="22"/>
        </w:rPr>
      </w:pPr>
    </w:p>
    <w:p w14:paraId="34088F6B" w14:textId="77777777"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14:paraId="4772D509" w14:textId="77777777"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14:paraId="1B6399F5" w14:textId="77777777" w:rsidR="007678FA" w:rsidRPr="00F566BF" w:rsidRDefault="007678FA" w:rsidP="007678FA">
      <w:pPr>
        <w:tabs>
          <w:tab w:val="left" w:pos="360"/>
          <w:tab w:val="left" w:pos="540"/>
        </w:tabs>
        <w:ind w:right="-360"/>
        <w:jc w:val="both"/>
        <w:rPr>
          <w:rFonts w:ascii="GHEA Grapalat" w:hAnsi="GHEA Grapalat" w:cs="Sylfaen"/>
          <w:sz w:val="12"/>
          <w:szCs w:val="12"/>
        </w:rPr>
      </w:pPr>
    </w:p>
    <w:p w14:paraId="5715FDC1" w14:textId="77777777"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01B4C656" w14:textId="77777777"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F296FF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43B91C57" w14:textId="77777777"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2F811CA2" w14:textId="77777777"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14:paraId="7B07A423"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7344354" w14:textId="77777777"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14:paraId="287B256F"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F30BC83"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BBCD9B6"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56F8F927" w14:textId="77777777"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14:paraId="3F9F4A95"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757EC1E"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09F7BE"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071FA61" w14:textId="77777777" w:rsidR="007678FA" w:rsidRPr="00F566BF" w:rsidRDefault="007678FA" w:rsidP="00E53C12">
            <w:pPr>
              <w:rPr>
                <w:rFonts w:ascii="GHEA Grapalat" w:hAnsi="GHEA Grapalat" w:cs="Sylfaen"/>
                <w:sz w:val="18"/>
                <w:szCs w:val="18"/>
                <w:lang w:val="ru-RU" w:eastAsia="ru-RU"/>
              </w:rPr>
            </w:pPr>
          </w:p>
        </w:tc>
      </w:tr>
      <w:tr w:rsidR="007678FA" w:rsidRPr="00F566BF" w14:paraId="1A7B2301"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5CFD0CD2" w14:textId="77777777"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72E1B432" w14:textId="77777777"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57CACF2F" w14:textId="77777777" w:rsidR="007678FA" w:rsidRPr="00F566BF" w:rsidRDefault="007678FA" w:rsidP="00E53C12">
            <w:pPr>
              <w:rPr>
                <w:rFonts w:ascii="GHEA Grapalat" w:hAnsi="GHEA Grapalat" w:cs="Sylfaen"/>
                <w:sz w:val="18"/>
                <w:szCs w:val="18"/>
                <w:lang w:val="ru-RU" w:eastAsia="ru-RU"/>
              </w:rPr>
            </w:pPr>
          </w:p>
        </w:tc>
      </w:tr>
    </w:tbl>
    <w:p w14:paraId="00FAAA8B" w14:textId="77777777" w:rsidR="007678FA" w:rsidRPr="00F566BF" w:rsidRDefault="007678FA" w:rsidP="007678FA">
      <w:pPr>
        <w:tabs>
          <w:tab w:val="left" w:pos="360"/>
          <w:tab w:val="left" w:pos="540"/>
        </w:tabs>
        <w:jc w:val="both"/>
        <w:rPr>
          <w:rFonts w:ascii="GHEA Grapalat" w:hAnsi="GHEA Grapalat" w:cs="Sylfaen"/>
          <w:lang w:val="hy-AM"/>
        </w:rPr>
      </w:pPr>
    </w:p>
    <w:p w14:paraId="2B6D4D6C" w14:textId="77777777"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1B3FE12F" w14:textId="77777777" w:rsidR="007678FA" w:rsidRPr="00F566BF" w:rsidRDefault="007678FA" w:rsidP="007678FA">
      <w:pPr>
        <w:tabs>
          <w:tab w:val="left" w:pos="360"/>
          <w:tab w:val="left" w:pos="540"/>
        </w:tabs>
        <w:rPr>
          <w:rFonts w:ascii="GHEA Grapalat" w:hAnsi="GHEA Grapalat" w:cs="Sylfaen"/>
          <w:sz w:val="22"/>
          <w:szCs w:val="22"/>
          <w:lang w:val="hy-AM"/>
        </w:rPr>
      </w:pPr>
    </w:p>
    <w:p w14:paraId="7CAE88D9" w14:textId="77777777" w:rsidR="007678FA" w:rsidRPr="00F566BF" w:rsidRDefault="007678FA" w:rsidP="007678FA">
      <w:pPr>
        <w:jc w:val="center"/>
        <w:rPr>
          <w:rFonts w:ascii="GHEA Grapalat" w:hAnsi="GHEA Grapalat" w:cs="Sylfaen"/>
          <w:sz w:val="22"/>
          <w:szCs w:val="22"/>
          <w:lang w:val="hy-AM"/>
        </w:rPr>
      </w:pPr>
    </w:p>
    <w:p w14:paraId="4EC4DAF0" w14:textId="77777777" w:rsidR="007678FA" w:rsidRPr="00F566BF" w:rsidRDefault="007678FA" w:rsidP="007678FA">
      <w:pPr>
        <w:jc w:val="center"/>
        <w:rPr>
          <w:rFonts w:ascii="GHEA Grapalat" w:hAnsi="GHEA Grapalat" w:cs="Sylfaen"/>
          <w:sz w:val="14"/>
          <w:szCs w:val="14"/>
          <w:lang w:val="hy-AM"/>
        </w:rPr>
      </w:pPr>
    </w:p>
    <w:p w14:paraId="71101335" w14:textId="77777777" w:rsidR="007678FA" w:rsidRPr="00F566BF" w:rsidRDefault="007678FA" w:rsidP="007678FA">
      <w:pPr>
        <w:jc w:val="center"/>
        <w:rPr>
          <w:rFonts w:ascii="GHEA Grapalat" w:hAnsi="GHEA Grapalat" w:cs="Sylfaen"/>
          <w:sz w:val="22"/>
          <w:szCs w:val="22"/>
          <w:lang w:val="hy-AM"/>
        </w:rPr>
      </w:pPr>
    </w:p>
    <w:p w14:paraId="10BDD949" w14:textId="77777777"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14:paraId="5E4570E7" w14:textId="77777777" w:rsidR="007678FA" w:rsidRPr="00F566BF" w:rsidRDefault="007678FA" w:rsidP="007678FA">
      <w:pPr>
        <w:jc w:val="center"/>
        <w:rPr>
          <w:rFonts w:ascii="GHEA Grapalat" w:hAnsi="GHEA Grapalat" w:cs="Sylfaen"/>
          <w:sz w:val="22"/>
          <w:szCs w:val="22"/>
        </w:rPr>
      </w:pPr>
    </w:p>
    <w:p w14:paraId="29092E47" w14:textId="77777777" w:rsidR="007678FA" w:rsidRPr="00F566BF" w:rsidRDefault="007678FA" w:rsidP="007678FA">
      <w:pPr>
        <w:tabs>
          <w:tab w:val="left" w:pos="360"/>
          <w:tab w:val="left" w:pos="540"/>
        </w:tabs>
        <w:rPr>
          <w:rFonts w:ascii="GHEA Grapalat" w:hAnsi="GHEA Grapalat" w:cs="Sylfaen"/>
          <w:sz w:val="22"/>
          <w:szCs w:val="22"/>
        </w:rPr>
      </w:pPr>
    </w:p>
    <w:p w14:paraId="604123E5" w14:textId="77777777"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14:paraId="19B60330" w14:textId="77777777" w:rsidTr="00E53C12">
        <w:tc>
          <w:tcPr>
            <w:tcW w:w="4785" w:type="dxa"/>
          </w:tcPr>
          <w:p w14:paraId="3E0AFAAF"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463FD408" w14:textId="77777777"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76A4F877" w14:textId="77777777"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14:paraId="31DCD7A1" w14:textId="77777777"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14:paraId="0B9C6A33" w14:textId="77777777" w:rsidTr="00E53C12">
        <w:trPr>
          <w:tblCellSpacing w:w="7" w:type="dxa"/>
          <w:jc w:val="center"/>
        </w:trPr>
        <w:tc>
          <w:tcPr>
            <w:tcW w:w="0" w:type="auto"/>
            <w:vAlign w:val="center"/>
          </w:tcPr>
          <w:p w14:paraId="004912A2"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0E5C8DD9"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0FBA6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7DC50D4E"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14:paraId="423ED868" w14:textId="77777777" w:rsidTr="00E53C12">
        <w:trPr>
          <w:tblCellSpacing w:w="7" w:type="dxa"/>
          <w:jc w:val="center"/>
        </w:trPr>
        <w:tc>
          <w:tcPr>
            <w:tcW w:w="0" w:type="auto"/>
            <w:vAlign w:val="center"/>
          </w:tcPr>
          <w:p w14:paraId="0AA2CBC5"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2270029C"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3E20DD6F" w14:textId="77777777"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0DDBBF19" w14:textId="77777777"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14:paraId="6E700719" w14:textId="77777777" w:rsidTr="00E53C12">
        <w:trPr>
          <w:tblCellSpacing w:w="7" w:type="dxa"/>
          <w:jc w:val="center"/>
        </w:trPr>
        <w:tc>
          <w:tcPr>
            <w:tcW w:w="0" w:type="auto"/>
            <w:vAlign w:val="center"/>
          </w:tcPr>
          <w:p w14:paraId="0000DBB6"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3BF984FF" w14:textId="77777777" w:rsidR="007678FA" w:rsidRPr="003C22C8" w:rsidRDefault="007678FA" w:rsidP="00E53C12">
            <w:pPr>
              <w:rPr>
                <w:rFonts w:ascii="GHEA Grapalat" w:hAnsi="GHEA Grapalat" w:cs="GHEA Grapalat"/>
                <w:color w:val="000000"/>
                <w:sz w:val="21"/>
                <w:szCs w:val="21"/>
                <w:lang w:val="ru-RU" w:eastAsia="ru-RU"/>
              </w:rPr>
            </w:pPr>
          </w:p>
        </w:tc>
      </w:tr>
    </w:tbl>
    <w:p w14:paraId="30C3D47C" w14:textId="77777777"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4AF" w14:textId="77777777" w:rsidR="00C77BDF" w:rsidRDefault="00C77BDF">
      <w:r>
        <w:separator/>
      </w:r>
    </w:p>
  </w:endnote>
  <w:endnote w:type="continuationSeparator" w:id="0">
    <w:p w14:paraId="7CF7BD6C" w14:textId="77777777" w:rsidR="00C77BDF" w:rsidRDefault="00C7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4406" w14:textId="77777777" w:rsidR="00C77BDF" w:rsidRDefault="00C77BDF">
      <w:r>
        <w:separator/>
      </w:r>
    </w:p>
  </w:footnote>
  <w:footnote w:type="continuationSeparator" w:id="0">
    <w:p w14:paraId="47D014F9" w14:textId="77777777" w:rsidR="00C77BDF" w:rsidRDefault="00C77BDF">
      <w:r>
        <w:continuationSeparator/>
      </w:r>
    </w:p>
  </w:footnote>
  <w:footnote w:id="1">
    <w:p w14:paraId="6EA78009" w14:textId="77777777" w:rsidR="00B32F6A" w:rsidRPr="009E1D1C" w:rsidRDefault="00B32F6A" w:rsidP="006C1D25">
      <w:pPr>
        <w:pStyle w:val="af2"/>
        <w:jc w:val="both"/>
        <w:rPr>
          <w:rFonts w:ascii="GHEA Grapalat" w:hAnsi="GHEA Grapalat" w:cs="Sylfaen"/>
          <w:i/>
          <w:sz w:val="16"/>
          <w:szCs w:val="16"/>
          <w:lang w:val="af-ZA"/>
        </w:rPr>
      </w:pPr>
      <w:r w:rsidRPr="00F566BF">
        <w:rPr>
          <w:rStyle w:val="af6"/>
        </w:rPr>
        <w:footnoteRef/>
      </w:r>
      <w:r w:rsidRPr="00F566BF">
        <w:t xml:space="preserve"> </w:t>
      </w:r>
      <w:r w:rsidRPr="00F566BF">
        <w:rPr>
          <w:rFonts w:ascii="GHEA Grapalat" w:hAnsi="GHEA Grapalat" w:cs="Sylfaen"/>
          <w:i/>
          <w:sz w:val="16"/>
          <w:szCs w:val="16"/>
          <w:lang w:val="en-US"/>
        </w:rPr>
        <w:t>Կետը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ինչպես</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նաև</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9E1D1C">
        <w:rPr>
          <w:rFonts w:ascii="GHEA Grapalat" w:hAnsi="GHEA Grapalat" w:cs="Sylfaen"/>
          <w:i/>
          <w:sz w:val="16"/>
          <w:szCs w:val="16"/>
          <w:lang w:val="af-ZA"/>
        </w:rPr>
        <w:t xml:space="preserve"> 1-</w:t>
      </w:r>
      <w:r w:rsidRPr="00F566BF">
        <w:rPr>
          <w:rFonts w:ascii="GHEA Grapalat" w:hAnsi="GHEA Grapalat" w:cs="Sylfaen"/>
          <w:i/>
          <w:sz w:val="16"/>
          <w:szCs w:val="16"/>
          <w:lang w:val="en-US"/>
        </w:rPr>
        <w:t>ին</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9E1D1C">
        <w:rPr>
          <w:rFonts w:ascii="GHEA Grapalat" w:hAnsi="GHEA Grapalat" w:cs="Sylfaen"/>
          <w:i/>
          <w:sz w:val="16"/>
          <w:szCs w:val="16"/>
          <w:lang w:val="af-ZA"/>
        </w:rPr>
        <w:t xml:space="preserve"> 7-</w:t>
      </w:r>
      <w:r w:rsidRPr="00F566BF">
        <w:rPr>
          <w:rFonts w:ascii="GHEA Grapalat" w:hAnsi="GHEA Grapalat" w:cs="Sylfaen"/>
          <w:i/>
          <w:sz w:val="16"/>
          <w:szCs w:val="16"/>
          <w:lang w:val="en-US"/>
        </w:rPr>
        <w:t>րդ</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բաժինը</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հրավերից</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հանվում</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9E1D1C">
        <w:rPr>
          <w:rFonts w:ascii="GHEA Grapalat" w:hAnsi="GHEA Grapalat" w:cs="Sylfaen"/>
          <w:i/>
          <w:sz w:val="16"/>
          <w:szCs w:val="16"/>
          <w:lang w:val="af-ZA"/>
        </w:rPr>
        <w:t xml:space="preserve">, </w:t>
      </w:r>
      <w:r w:rsidRPr="00F566BF">
        <w:rPr>
          <w:rFonts w:ascii="GHEA Grapalat" w:hAnsi="GHEA Grapalat" w:cs="Sylfaen"/>
          <w:i/>
          <w:sz w:val="16"/>
          <w:szCs w:val="16"/>
          <w:lang w:val="en-US"/>
        </w:rPr>
        <w:t>եթե՝</w:t>
      </w:r>
    </w:p>
    <w:p w14:paraId="2AE7D32E" w14:textId="77777777" w:rsidR="00B32F6A" w:rsidRPr="00E22A1B" w:rsidRDefault="00B32F6A" w:rsidP="006C1D25">
      <w:pPr>
        <w:pStyle w:val="af2"/>
        <w:jc w:val="both"/>
        <w:rPr>
          <w:rFonts w:ascii="GHEA Grapalat" w:hAnsi="GHEA Grapalat" w:cs="Sylfaen"/>
          <w:i/>
          <w:sz w:val="16"/>
          <w:szCs w:val="16"/>
          <w:lang w:val="af-ZA"/>
        </w:rPr>
      </w:pP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կազմակերպվում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օրենքի</w:t>
      </w:r>
      <w:r w:rsidRPr="00E22A1B">
        <w:rPr>
          <w:rFonts w:ascii="GHEA Grapalat" w:hAnsi="GHEA Grapalat" w:cs="Sylfaen"/>
          <w:i/>
          <w:sz w:val="16"/>
          <w:szCs w:val="16"/>
          <w:lang w:val="af-ZA"/>
        </w:rPr>
        <w:t xml:space="preserve"> 15-</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հոդվածի</w:t>
      </w:r>
      <w:r w:rsidRPr="00E22A1B">
        <w:rPr>
          <w:rFonts w:ascii="GHEA Grapalat" w:hAnsi="GHEA Grapalat" w:cs="Sylfaen"/>
          <w:i/>
          <w:sz w:val="16"/>
          <w:szCs w:val="16"/>
          <w:lang w:val="af-ZA"/>
        </w:rPr>
        <w:t xml:space="preserve"> 6-</w:t>
      </w:r>
      <w:r w:rsidRPr="00F566BF">
        <w:rPr>
          <w:rFonts w:ascii="GHEA Grapalat" w:hAnsi="GHEA Grapalat" w:cs="Sylfaen"/>
          <w:i/>
          <w:sz w:val="16"/>
          <w:szCs w:val="16"/>
          <w:lang w:val="en-US"/>
        </w:rPr>
        <w:t>րդ</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մասի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հիման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վրա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բացառությամբ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այն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երբ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կազմակերպելու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անհրաժեշտ</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հաստատվելու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օրվա</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դրությամբ</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նախատեսված</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չափը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E22A1B">
        <w:rPr>
          <w:rFonts w:ascii="GHEA Grapalat" w:hAnsi="GHEA Grapalat" w:cs="Sylfaen"/>
          <w:i/>
          <w:sz w:val="16"/>
          <w:szCs w:val="16"/>
          <w:lang w:val="af-ZA"/>
        </w:rPr>
        <w:t xml:space="preserve"> </w:t>
      </w:r>
      <w:r>
        <w:rPr>
          <w:rFonts w:ascii="GHEA Grapalat" w:hAnsi="GHEA Grapalat" w:cs="Sylfaen"/>
          <w:i/>
          <w:sz w:val="16"/>
          <w:szCs w:val="16"/>
          <w:lang w:val="hy-AM"/>
        </w:rPr>
        <w:t>25</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մլն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կնքվելիք</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պայմանագրի</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ամբողջական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կատարման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համար</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հետագայում</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ևս</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պահանջվելու</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ֆինանսական</w:t>
      </w:r>
      <w:r w:rsidRPr="00E22A1B">
        <w:rPr>
          <w:rFonts w:ascii="GHEA Grapalat" w:hAnsi="GHEA Grapalat" w:cs="Sylfaen"/>
          <w:i/>
          <w:sz w:val="16"/>
          <w:szCs w:val="16"/>
          <w:lang w:val="af-ZA"/>
        </w:rPr>
        <w:t xml:space="preserve"> </w:t>
      </w:r>
      <w:r w:rsidRPr="00F566BF">
        <w:rPr>
          <w:rFonts w:ascii="GHEA Grapalat" w:hAnsi="GHEA Grapalat" w:cs="Sylfaen"/>
          <w:i/>
          <w:sz w:val="16"/>
          <w:szCs w:val="16"/>
          <w:lang w:val="en-US"/>
        </w:rPr>
        <w:t>միջոցներ</w:t>
      </w:r>
      <w:r w:rsidRPr="00E22A1B">
        <w:rPr>
          <w:rFonts w:ascii="GHEA Grapalat" w:hAnsi="GHEA Grapalat" w:cs="Sylfaen"/>
          <w:i/>
          <w:sz w:val="16"/>
          <w:szCs w:val="16"/>
          <w:lang w:val="af-ZA"/>
        </w:rPr>
        <w:t>.</w:t>
      </w:r>
    </w:p>
    <w:p w14:paraId="1A9D5392" w14:textId="77777777" w:rsidR="00B32F6A" w:rsidRPr="004F18BD" w:rsidRDefault="00B32F6A"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հայտով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տվյալ</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ընթացակարգի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շրջանակում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գնվելիք</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ծառայության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գինը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չի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գերազանցում</w:t>
      </w:r>
      <w:r w:rsidRPr="004F18BD">
        <w:rPr>
          <w:rFonts w:ascii="GHEA Grapalat" w:hAnsi="GHEA Grapalat" w:cs="Sylfaen"/>
          <w:i/>
          <w:sz w:val="16"/>
          <w:szCs w:val="16"/>
          <w:lang w:val="af-ZA"/>
        </w:rPr>
        <w:t xml:space="preserve"> </w:t>
      </w:r>
      <w:r>
        <w:rPr>
          <w:rFonts w:ascii="GHEA Grapalat" w:hAnsi="GHEA Grapalat" w:cs="Sylfaen"/>
          <w:i/>
          <w:sz w:val="16"/>
          <w:szCs w:val="16"/>
          <w:lang w:val="hy-AM"/>
        </w:rPr>
        <w:t>25</w:t>
      </w:r>
      <w:r w:rsidRPr="00F566BF">
        <w:rPr>
          <w:rFonts w:ascii="GHEA Grapalat" w:hAnsi="GHEA Grapalat" w:cs="Sylfaen"/>
          <w:i/>
          <w:sz w:val="16"/>
          <w:szCs w:val="16"/>
          <w:lang w:val="en-US"/>
        </w:rPr>
        <w:t>մլն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ՀՀ</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դրամը</w:t>
      </w:r>
      <w:r w:rsidRPr="004F18BD">
        <w:rPr>
          <w:rFonts w:ascii="GHEA Grapalat" w:hAnsi="GHEA Grapalat" w:cs="Sylfaen"/>
          <w:i/>
          <w:sz w:val="16"/>
          <w:szCs w:val="16"/>
          <w:lang w:val="af-ZA"/>
        </w:rPr>
        <w:t>.</w:t>
      </w:r>
    </w:p>
    <w:p w14:paraId="209BC2EF" w14:textId="77777777" w:rsidR="00B32F6A" w:rsidRPr="004F18BD" w:rsidRDefault="00B32F6A" w:rsidP="006C1D25">
      <w:pPr>
        <w:pStyle w:val="af2"/>
        <w:jc w:val="both"/>
        <w:rPr>
          <w:rFonts w:ascii="GHEA Grapalat" w:hAnsi="GHEA Grapalat" w:cs="Sylfaen"/>
          <w:i/>
          <w:sz w:val="16"/>
          <w:szCs w:val="16"/>
          <w:lang w:val="af-ZA"/>
        </w:rPr>
      </w:pP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գնումն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իրականացվում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է</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հրատապության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հիմքով</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պայմանավորված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մեկ</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անձից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գնման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ձևով</w:t>
      </w:r>
      <w:r w:rsidRPr="004F18BD">
        <w:rPr>
          <w:rFonts w:ascii="GHEA Grapalat" w:hAnsi="GHEA Grapalat" w:cs="Sylfaen"/>
          <w:i/>
          <w:sz w:val="16"/>
          <w:szCs w:val="16"/>
          <w:lang w:val="af-ZA"/>
        </w:rPr>
        <w:t>:</w:t>
      </w:r>
    </w:p>
    <w:p w14:paraId="12921BD3" w14:textId="77777777" w:rsidR="00B32F6A" w:rsidRPr="004F18BD" w:rsidRDefault="00B32F6A" w:rsidP="006C1D25">
      <w:pPr>
        <w:pStyle w:val="af2"/>
        <w:jc w:val="both"/>
        <w:rPr>
          <w:lang w:val="af-ZA"/>
        </w:rPr>
      </w:pPr>
      <w:r w:rsidRPr="00F566BF">
        <w:rPr>
          <w:rFonts w:ascii="GHEA Grapalat" w:hAnsi="GHEA Grapalat" w:cs="Sylfaen"/>
          <w:i/>
          <w:sz w:val="16"/>
          <w:szCs w:val="16"/>
          <w:lang w:val="en-US"/>
        </w:rPr>
        <w:t>Սույն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պայմանի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կիրառման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դեպքում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խմբագրվում</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են</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հրավերի</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կետերը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բաժինները</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և</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դրանց</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կատարված</w:t>
      </w:r>
      <w:r w:rsidRPr="004F18BD">
        <w:rPr>
          <w:rFonts w:ascii="GHEA Grapalat" w:hAnsi="GHEA Grapalat" w:cs="Sylfaen"/>
          <w:i/>
          <w:sz w:val="16"/>
          <w:szCs w:val="16"/>
          <w:lang w:val="af-ZA"/>
        </w:rPr>
        <w:t xml:space="preserve"> </w:t>
      </w:r>
      <w:r w:rsidRPr="00F566BF">
        <w:rPr>
          <w:rFonts w:ascii="GHEA Grapalat" w:hAnsi="GHEA Grapalat" w:cs="Sylfaen"/>
          <w:i/>
          <w:sz w:val="16"/>
          <w:szCs w:val="16"/>
          <w:lang w:val="en-US"/>
        </w:rPr>
        <w:t>հյղումները</w:t>
      </w:r>
      <w:r w:rsidRPr="004F18BD">
        <w:rPr>
          <w:rFonts w:ascii="GHEA Grapalat" w:hAnsi="GHEA Grapalat" w:cs="Sylfaen"/>
          <w:i/>
          <w:sz w:val="16"/>
          <w:szCs w:val="16"/>
          <w:lang w:val="af-ZA"/>
        </w:rPr>
        <w:t>:</w:t>
      </w:r>
    </w:p>
  </w:footnote>
  <w:footnote w:id="2">
    <w:p w14:paraId="0A422EB2" w14:textId="77777777" w:rsidR="00B32F6A" w:rsidRPr="008B6255" w:rsidRDefault="00B32F6A" w:rsidP="00F13297">
      <w:pPr>
        <w:pStyle w:val="af2"/>
        <w:rPr>
          <w:rFonts w:ascii="Calibri" w:hAnsi="Calibri"/>
          <w:sz w:val="16"/>
          <w:szCs w:val="16"/>
        </w:rPr>
      </w:pPr>
      <w:r w:rsidRPr="008B6255">
        <w:rPr>
          <w:rStyle w:val="af6"/>
          <w:sz w:val="16"/>
          <w:szCs w:val="16"/>
        </w:rPr>
        <w:footnoteRef/>
      </w:r>
      <w:r w:rsidRPr="008B6255">
        <w:rPr>
          <w:rFonts w:ascii="Calibri" w:hAnsi="Calibri"/>
          <w:sz w:val="16"/>
          <w:szCs w:val="16"/>
          <w:vertAlign w:val="superscript"/>
          <w:lang w:val="hy-AM"/>
        </w:rPr>
        <w:t>.1</w:t>
      </w:r>
      <w:r w:rsidRPr="008B6255">
        <w:rPr>
          <w:sz w:val="16"/>
          <w:szCs w:val="16"/>
        </w:rPr>
        <w:t xml:space="preserve"> </w:t>
      </w:r>
      <w:r w:rsidRPr="008B6255">
        <w:rPr>
          <w:rFonts w:ascii="GHEA Grapalat" w:hAnsi="GHEA Grapalat" w:cs="Sylfaen"/>
          <w:sz w:val="16"/>
          <w:szCs w:val="16"/>
          <w:lang w:val="hy-AM" w:eastAsia="en-US"/>
        </w:rPr>
        <w:t xml:space="preserve">Եթե գնման հայտով տվյալ ընթացակարգի շրջանակում գնվելիք  ծառայության գինը գերազանցում է գնումների բազային միավորի </w:t>
      </w:r>
      <w:r>
        <w:rPr>
          <w:rFonts w:ascii="GHEA Grapalat" w:hAnsi="GHEA Grapalat" w:cs="Sylfaen"/>
          <w:sz w:val="16"/>
          <w:szCs w:val="16"/>
          <w:lang w:val="hy-AM" w:eastAsia="en-US"/>
        </w:rPr>
        <w:t>ութսունապատիկը</w:t>
      </w:r>
      <w:r w:rsidRPr="008B6255">
        <w:rPr>
          <w:rFonts w:ascii="GHEA Grapalat" w:hAnsi="GHEA Grapalat" w:cs="Sylfaen"/>
          <w:sz w:val="16"/>
          <w:szCs w:val="16"/>
          <w:lang w:val="hy-AM" w:eastAsia="en-US"/>
        </w:rPr>
        <w:t xml:space="preserve"> &lt;&lt;15&gt;&gt; թիվը փոխարինվում է &lt;&lt;30&gt;&gt;թվով։</w:t>
      </w:r>
    </w:p>
  </w:footnote>
  <w:footnote w:id="3">
    <w:p w14:paraId="28060941" w14:textId="77777777" w:rsidR="00B32F6A" w:rsidRDefault="00B32F6A" w:rsidP="00D879FD">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0A9DCAFF" w14:textId="77777777" w:rsidR="00B32F6A" w:rsidRDefault="00B32F6A"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815DF2" w14:textId="77777777" w:rsidR="00B32F6A" w:rsidRDefault="00B32F6A"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7FDE76E" w14:textId="77777777" w:rsidR="00B32F6A" w:rsidRPr="005E2581" w:rsidRDefault="00B32F6A"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02A42AA0" w14:textId="77777777" w:rsidR="00B32F6A" w:rsidRPr="00C602DA" w:rsidRDefault="00B32F6A" w:rsidP="006C1D25">
      <w:pPr>
        <w:pStyle w:val="af2"/>
        <w:jc w:val="both"/>
        <w:rPr>
          <w:rFonts w:ascii="GHEA Grapalat" w:hAnsi="GHEA Grapalat" w:cs="Sylfaen"/>
          <w:i/>
          <w:sz w:val="16"/>
          <w:szCs w:val="16"/>
          <w:lang w:val="en-US"/>
        </w:rPr>
      </w:pPr>
      <w:r>
        <w:rPr>
          <w:vertAlign w:val="superscript"/>
          <w:lang w:val="en-US"/>
        </w:rPr>
        <w:t>6</w:t>
      </w:r>
      <w:r w:rsidRPr="00C602DA">
        <w:rPr>
          <w:rStyle w:val="af6"/>
          <w:color w:val="FFFFFF"/>
        </w:rPr>
        <w:footnoteRef/>
      </w:r>
      <w:r w:rsidRPr="00C602DA">
        <w:t xml:space="preserve"> </w:t>
      </w:r>
      <w:r w:rsidRPr="00C602DA">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6F03F06C" w14:textId="77777777" w:rsidR="00B32F6A" w:rsidRPr="00C602DA" w:rsidRDefault="00B32F6A" w:rsidP="006C1D25">
      <w:pPr>
        <w:pStyle w:val="af2"/>
        <w:jc w:val="both"/>
        <w:rPr>
          <w:rFonts w:ascii="GHEA Grapalat" w:hAnsi="GHEA Grapalat" w:cs="Sylfaen"/>
          <w:i/>
          <w:sz w:val="16"/>
          <w:szCs w:val="16"/>
          <w:lang w:val="en-US"/>
        </w:rPr>
      </w:pPr>
      <w:r w:rsidRPr="00C602DA">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sidRPr="00C602DA">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052B5733" w14:textId="77777777" w:rsidR="00B32F6A" w:rsidRPr="003053EF" w:rsidRDefault="00B32F6A" w:rsidP="006C1D25">
      <w:pPr>
        <w:pStyle w:val="af2"/>
        <w:jc w:val="both"/>
        <w:rPr>
          <w:lang w:val="en-US"/>
        </w:rPr>
      </w:pPr>
      <w:r w:rsidRPr="00C602DA">
        <w:rPr>
          <w:rFonts w:ascii="GHEA Grapalat" w:hAnsi="GHEA Grapalat" w:cs="Sylfaen"/>
          <w:i/>
          <w:sz w:val="16"/>
          <w:szCs w:val="16"/>
          <w:lang w:val="en-US"/>
        </w:rPr>
        <w:t xml:space="preserve"> - գնման հայտով տվյալ ընթացակարգի շրջանակում գնվելիք ծառայության գինը չի գերազանցում </w:t>
      </w:r>
      <w:r>
        <w:rPr>
          <w:rFonts w:ascii="GHEA Grapalat" w:hAnsi="GHEA Grapalat" w:cs="Sylfaen"/>
          <w:i/>
          <w:sz w:val="16"/>
          <w:szCs w:val="16"/>
          <w:lang w:val="hy-AM"/>
        </w:rPr>
        <w:t>25</w:t>
      </w:r>
      <w:r w:rsidRPr="00C602DA">
        <w:rPr>
          <w:rFonts w:ascii="GHEA Grapalat" w:hAnsi="GHEA Grapalat" w:cs="Sylfaen"/>
          <w:i/>
          <w:sz w:val="16"/>
          <w:szCs w:val="16"/>
          <w:lang w:val="en-US"/>
        </w:rPr>
        <w:t>մլն. ՀՀ դրամը</w:t>
      </w:r>
    </w:p>
  </w:footnote>
  <w:footnote w:id="4">
    <w:p w14:paraId="6ABD0296" w14:textId="77777777" w:rsidR="00B32F6A" w:rsidDel="000677B2" w:rsidRDefault="00B32F6A"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1DC86F5D" w14:textId="77777777" w:rsidR="00B32F6A" w:rsidRPr="00CE432D" w:rsidRDefault="00B32F6A" w:rsidP="00571F29">
      <w:pPr>
        <w:pStyle w:val="af2"/>
        <w:rPr>
          <w:rFonts w:ascii="Sylfaen" w:hAnsi="Sylfaen"/>
          <w:lang w:val="hy-AM"/>
        </w:rPr>
      </w:pPr>
      <w:r w:rsidRPr="00CE432D">
        <w:rPr>
          <w:rFonts w:ascii="GHEA Grapalat" w:hAnsi="GHEA Grapalat" w:cs="Sylfaen"/>
          <w:i/>
          <w:sz w:val="16"/>
          <w:szCs w:val="16"/>
          <w:vertAlign w:val="superscript"/>
          <w:lang w:val="hy-AM"/>
        </w:rPr>
        <w:t xml:space="preserve">11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14:paraId="0E69C2D2" w14:textId="77777777" w:rsidR="00B32F6A" w:rsidRPr="004B72E3" w:rsidRDefault="00B32F6A" w:rsidP="00187383">
      <w:pPr>
        <w:pStyle w:val="af2"/>
        <w:jc w:val="both"/>
        <w:rPr>
          <w:rFonts w:ascii="GHEA Grapalat" w:hAnsi="GHEA Grapalat" w:cs="Sylfaen"/>
          <w:i/>
          <w:sz w:val="16"/>
          <w:szCs w:val="16"/>
          <w:lang w:val="hy-AM"/>
        </w:rPr>
      </w:pPr>
      <w:r w:rsidRPr="009E1D1C">
        <w:rPr>
          <w:rFonts w:asciiTheme="minorHAnsi" w:hAnsiTheme="minorHAnsi"/>
          <w:vertAlign w:val="superscript"/>
          <w:lang w:val="hy-AM"/>
        </w:rPr>
        <w:t>11.1</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0A639CA1" w14:textId="77777777" w:rsidR="00B32F6A" w:rsidRPr="004B72E3" w:rsidRDefault="00B32F6A" w:rsidP="00187383">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2A7C71A8" w14:textId="77777777" w:rsidR="00B32F6A" w:rsidRPr="004B72E3" w:rsidRDefault="00B32F6A" w:rsidP="00187383">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0320F11C" w14:textId="77777777" w:rsidR="00B32F6A" w:rsidRPr="009E1D1C" w:rsidRDefault="00B32F6A" w:rsidP="00187383">
      <w:pPr>
        <w:pStyle w:val="af2"/>
        <w:rPr>
          <w:rFonts w:asciiTheme="minorHAnsi" w:hAnsiTheme="minorHAnsi"/>
          <w:vertAlign w:val="superscript"/>
          <w:lang w:val="hy-AM"/>
        </w:rPr>
      </w:pPr>
    </w:p>
    <w:p w14:paraId="21CE5FB1" w14:textId="77777777" w:rsidR="00B32F6A" w:rsidRPr="001B25D3" w:rsidRDefault="00B32F6A" w:rsidP="00187383">
      <w:pPr>
        <w:pStyle w:val="af2"/>
        <w:rPr>
          <w:rFonts w:ascii="GHEA Grapalat" w:hAnsi="GHEA Grapalat" w:cs="Sylfaen"/>
          <w:i/>
          <w:sz w:val="16"/>
          <w:szCs w:val="16"/>
        </w:rPr>
      </w:pPr>
      <w:r w:rsidRPr="001B25D3">
        <w:rPr>
          <w:rStyle w:val="af6"/>
        </w:rPr>
        <w:footnoteRef/>
      </w:r>
      <w:r w:rsidRPr="001B25D3">
        <w:t xml:space="preserve"> </w:t>
      </w:r>
      <w:r w:rsidRPr="001B25D3">
        <w:rPr>
          <w:rFonts w:ascii="Calibri" w:hAnsi="Calibri"/>
          <w:vertAlign w:val="superscript"/>
          <w:lang w:val="hy-AM"/>
        </w:rPr>
        <w:t>.1</w:t>
      </w:r>
      <w:r w:rsidRPr="009E1D1C">
        <w:rPr>
          <w:rFonts w:ascii="Calibri" w:hAnsi="Calibri"/>
          <w:lang w:val="hy-AM"/>
        </w:rP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14:paraId="0539DCB4" w14:textId="77777777" w:rsidR="00B32F6A" w:rsidRPr="001B25D3" w:rsidRDefault="00B32F6A" w:rsidP="00187383">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17D48FE1" w14:textId="77777777" w:rsidR="00B32F6A" w:rsidRPr="001B25D3" w:rsidRDefault="00B32F6A" w:rsidP="00187383">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0A05DD7" w14:textId="77777777" w:rsidR="00B32F6A" w:rsidRPr="00915006" w:rsidRDefault="00B32F6A" w:rsidP="00187383">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7">
    <w:p w14:paraId="333CD64D" w14:textId="77777777" w:rsidR="00B32F6A" w:rsidRPr="00425161" w:rsidRDefault="00B32F6A" w:rsidP="00187383">
      <w:pPr>
        <w:pStyle w:val="af2"/>
        <w:rPr>
          <w:rFonts w:ascii="GHEA Grapalat" w:hAnsi="GHEA Grapalat" w:cs="Sylfaen"/>
          <w:i/>
          <w:sz w:val="16"/>
          <w:szCs w:val="16"/>
          <w:lang w:val="hy-AM"/>
        </w:rPr>
      </w:pPr>
      <w:r w:rsidRPr="000F51AB">
        <w:rPr>
          <w:rStyle w:val="af6"/>
          <w:color w:val="FFFFFF"/>
        </w:rPr>
        <w:footnoteRef/>
      </w:r>
      <w:r w:rsidRPr="00B56A92">
        <w:t xml:space="preserve"> </w:t>
      </w:r>
      <w:r>
        <w:rPr>
          <w:vertAlign w:val="superscript"/>
          <w:lang w:val="en-US"/>
        </w:rPr>
        <w:t xml:space="preserve">12 </w:t>
      </w:r>
      <w:r w:rsidRPr="00B56A92">
        <w:rPr>
          <w:rFonts w:ascii="GHEA Grapalat" w:hAnsi="GHEA Grapalat" w:cs="Sylfaen"/>
          <w:i/>
          <w:sz w:val="16"/>
          <w:szCs w:val="16"/>
          <w:lang w:val="en-US"/>
        </w:rPr>
        <w:t>Եթե</w:t>
      </w:r>
      <w:r>
        <w:rPr>
          <w:rFonts w:ascii="GHEA Grapalat" w:hAnsi="GHEA Grapalat" w:cs="Sylfaen"/>
          <w:i/>
          <w:sz w:val="16"/>
          <w:szCs w:val="16"/>
          <w:lang w:val="hy-AM"/>
        </w:rPr>
        <w:t>՝</w:t>
      </w:r>
    </w:p>
    <w:p w14:paraId="3FF60F9B" w14:textId="77777777" w:rsidR="00B32F6A" w:rsidRPr="003C196A" w:rsidRDefault="00B32F6A" w:rsidP="00187383">
      <w:pPr>
        <w:pStyle w:val="af2"/>
        <w:jc w:val="both"/>
        <w:rPr>
          <w:rFonts w:ascii="GHEA Grapalat" w:hAnsi="GHEA Grapalat" w:cs="Sylfaen"/>
          <w:i/>
          <w:sz w:val="16"/>
          <w:szCs w:val="16"/>
          <w:lang w:val="hy-AM"/>
        </w:rPr>
      </w:pPr>
      <w:r w:rsidRPr="00CB6DA8">
        <w:rPr>
          <w:rFonts w:ascii="GHEA Grapalat" w:hAnsi="GHEA Grapalat" w:cs="Sylfaen"/>
          <w:i/>
          <w:sz w:val="16"/>
          <w:szCs w:val="16"/>
          <w:lang w:val="hy-AM"/>
        </w:rPr>
        <w:t xml:space="preserve"> </w:t>
      </w: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14:paraId="5DC179A9" w14:textId="77777777" w:rsidR="00B32F6A" w:rsidRPr="00915006" w:rsidRDefault="00B32F6A" w:rsidP="00187383">
      <w:pPr>
        <w:pStyle w:val="af2"/>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14:paraId="626525C1" w14:textId="77777777" w:rsidR="00B32F6A" w:rsidRPr="008519CC" w:rsidRDefault="00B32F6A" w:rsidP="00187383">
      <w:pPr>
        <w:pStyle w:val="af2"/>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D664364" w14:textId="77777777" w:rsidR="00B32F6A" w:rsidRPr="008519CC" w:rsidRDefault="00B32F6A" w:rsidP="00187383">
      <w:pPr>
        <w:pStyle w:val="af2"/>
        <w:rPr>
          <w:rFonts w:ascii="Times New Roman" w:hAnsi="Times New Roman"/>
          <w:vertAlign w:val="superscript"/>
          <w:lang w:val="hy-AM"/>
        </w:rPr>
      </w:pPr>
    </w:p>
  </w:footnote>
  <w:footnote w:id="8">
    <w:p w14:paraId="7CE33027" w14:textId="77777777" w:rsidR="00B32F6A" w:rsidRPr="007567B1" w:rsidRDefault="00B32F6A">
      <w:pPr>
        <w:pStyle w:val="af2"/>
      </w:pPr>
      <w:r>
        <w:rPr>
          <w:rStyle w:val="af6"/>
        </w:rPr>
        <w:t>14</w:t>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9">
    <w:p w14:paraId="32BB368A" w14:textId="77777777" w:rsidR="00B32F6A" w:rsidRPr="00EC2CDE" w:rsidRDefault="00B32F6A" w:rsidP="00EF4630">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1C00B717" w14:textId="77777777" w:rsidR="00B32F6A" w:rsidRPr="00B01C80" w:rsidRDefault="00B32F6A" w:rsidP="0002782D">
      <w:pPr>
        <w:pStyle w:val="af4"/>
        <w:spacing w:before="0" w:beforeAutospacing="0" w:after="0" w:afterAutospacing="0"/>
        <w:ind w:firstLine="708"/>
        <w:jc w:val="both"/>
        <w:rPr>
          <w:rFonts w:ascii="Calibri" w:hAnsi="Calibri"/>
          <w:sz w:val="20"/>
          <w:szCs w:val="20"/>
          <w:lang w:val="hy-AM" w:eastAsia="ru-RU"/>
        </w:rPr>
      </w:pPr>
      <w:r w:rsidRPr="00915006">
        <w:rPr>
          <w:rFonts w:ascii="Calibri" w:hAnsi="Calibri"/>
          <w:sz w:val="20"/>
          <w:szCs w:val="20"/>
          <w:vertAlign w:val="superscript"/>
          <w:lang w:val="hy-AM" w:eastAsia="ru-RU"/>
        </w:rPr>
        <w:footnoteRef/>
      </w:r>
      <w:r w:rsidRPr="00B01C80">
        <w:rPr>
          <w:rFonts w:ascii="Calibri" w:hAnsi="Calibri"/>
          <w:sz w:val="20"/>
          <w:szCs w:val="20"/>
          <w:lang w:val="hy-AM" w:eastAsia="ru-RU"/>
        </w:rPr>
        <w:t xml:space="preserve"> </w:t>
      </w:r>
      <w:r w:rsidRPr="00915006">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r>
        <w:fldChar w:fldCharType="begin"/>
      </w:r>
      <w:r w:rsidRPr="00B32F6A">
        <w:rPr>
          <w:lang w:val="af-ZA"/>
        </w:rPr>
        <w:instrText xml:space="preserve"> HYPERLINK "https://ru.wikipedia.org/wiki/Standard_%26_Poor%E2%80%99s" \t "_blank" </w:instrText>
      </w:r>
      <w:r>
        <w:fldChar w:fldCharType="separate"/>
      </w:r>
      <w:r w:rsidRPr="00915006">
        <w:rPr>
          <w:rFonts w:ascii="GHEA Grapalat" w:hAnsi="GHEA Grapalat"/>
          <w:i/>
          <w:sz w:val="16"/>
          <w:szCs w:val="16"/>
          <w:lang w:val="hy-AM" w:eastAsia="ru-RU"/>
        </w:rPr>
        <w:t>Standard &amp; Poor’s</w:t>
      </w:r>
      <w:r>
        <w:rPr>
          <w:rFonts w:ascii="GHEA Grapalat" w:hAnsi="GHEA Grapalat"/>
          <w:i/>
          <w:sz w:val="16"/>
          <w:szCs w:val="16"/>
          <w:lang w:val="hy-AM" w:eastAsia="ru-RU"/>
        </w:rPr>
        <w:fldChar w:fldCharType="end"/>
      </w:r>
      <w:r w:rsidRPr="00915006">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14:paraId="627CB3A3" w14:textId="77777777" w:rsidR="00B32F6A" w:rsidRPr="002A4619" w:rsidRDefault="00B32F6A"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14:paraId="65045C97" w14:textId="77777777" w:rsidR="00B32F6A" w:rsidRDefault="00B32F6A" w:rsidP="00821851">
      <w:pPr>
        <w:jc w:val="both"/>
        <w:rPr>
          <w:rFonts w:ascii="GHEA Grapalat" w:hAnsi="GHEA Grapalat"/>
          <w:i/>
          <w:sz w:val="16"/>
          <w:szCs w:val="16"/>
          <w:lang w:val="hy-AM" w:eastAsia="ru-RU"/>
        </w:rPr>
      </w:pPr>
    </w:p>
    <w:p w14:paraId="7360E7AA" w14:textId="77777777" w:rsidR="00B32F6A" w:rsidRDefault="00B32F6A"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14:paraId="67A46AA7" w14:textId="77777777" w:rsidR="00B32F6A" w:rsidRPr="00821851" w:rsidRDefault="00B32F6A"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օրենքի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հիման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վրա</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իրական</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շահառուների</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վերաբերյալ</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հայտարարագիր</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ներկայացնելու</w:t>
      </w:r>
      <w:r w:rsidRPr="00821851">
        <w:rPr>
          <w:rFonts w:ascii="GHEA Grapalat" w:hAnsi="GHEA Grapalat"/>
          <w:i/>
          <w:sz w:val="16"/>
          <w:szCs w:val="16"/>
          <w:lang w:val="hy-AM" w:eastAsia="ru-RU"/>
        </w:rPr>
        <w:t xml:space="preserve"> </w:t>
      </w:r>
      <w:r w:rsidRPr="00821851">
        <w:rPr>
          <w:rFonts w:ascii="GHEA Grapalat" w:hAnsi="GHEA Grapalat" w:cs="GHEA Grapalat"/>
          <w:i/>
          <w:sz w:val="16"/>
          <w:szCs w:val="16"/>
          <w:lang w:val="hy-AM" w:eastAsia="ru-RU"/>
        </w:rPr>
        <w:t>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99C7949" w14:textId="77777777" w:rsidR="00B32F6A" w:rsidRPr="00821851" w:rsidRDefault="00B32F6A" w:rsidP="00821851">
      <w:pPr>
        <w:jc w:val="both"/>
        <w:rPr>
          <w:rFonts w:ascii="GHEA Grapalat" w:hAnsi="GHEA Grapalat"/>
          <w:i/>
          <w:sz w:val="16"/>
          <w:szCs w:val="16"/>
          <w:lang w:val="hy-AM" w:eastAsia="ru-RU"/>
        </w:rPr>
      </w:pPr>
    </w:p>
    <w:p w14:paraId="72E5BF95" w14:textId="77777777" w:rsidR="00B32F6A" w:rsidRPr="00821851" w:rsidRDefault="00B32F6A"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14:paraId="72F39DB4" w14:textId="77777777" w:rsidR="00B32F6A" w:rsidRPr="00821851" w:rsidRDefault="00B32F6A" w:rsidP="00821851">
      <w:pPr>
        <w:pStyle w:val="af2"/>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14:paraId="06F5F5DC" w14:textId="77777777" w:rsidR="00B32F6A" w:rsidRPr="00821851" w:rsidRDefault="00B32F6A" w:rsidP="00821851">
      <w:pPr>
        <w:pStyle w:val="af2"/>
        <w:rPr>
          <w:rFonts w:ascii="GHEA Grapalat" w:hAnsi="GHEA Grapalat"/>
          <w:i/>
          <w:sz w:val="16"/>
          <w:szCs w:val="16"/>
          <w:lang w:val="hy-AM"/>
        </w:rPr>
      </w:pPr>
    </w:p>
    <w:p w14:paraId="24E5A8F4" w14:textId="77777777" w:rsidR="00B32F6A" w:rsidRPr="00821851" w:rsidRDefault="00B32F6A" w:rsidP="00821851">
      <w:pPr>
        <w:pStyle w:val="af2"/>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98F5CAE" w14:textId="77777777" w:rsidR="00B32F6A" w:rsidRPr="00821851" w:rsidRDefault="00B32F6A" w:rsidP="00821851">
      <w:pPr>
        <w:jc w:val="both"/>
        <w:rPr>
          <w:rFonts w:ascii="GHEA Grapalat" w:hAnsi="GHEA Grapalat"/>
          <w:i/>
          <w:sz w:val="16"/>
          <w:szCs w:val="16"/>
          <w:lang w:val="hy-AM" w:eastAsia="ru-RU"/>
        </w:rPr>
      </w:pPr>
    </w:p>
    <w:p w14:paraId="2BE32FFE" w14:textId="77777777" w:rsidR="00B32F6A" w:rsidRPr="00821851" w:rsidRDefault="00B32F6A" w:rsidP="00821851">
      <w:pPr>
        <w:jc w:val="both"/>
        <w:rPr>
          <w:rFonts w:asciiTheme="minorHAnsi" w:hAnsiTheme="minorHAnsi"/>
          <w:lang w:val="hy-AM"/>
        </w:rPr>
      </w:pPr>
    </w:p>
    <w:p w14:paraId="45B4E044" w14:textId="77777777" w:rsidR="00B32F6A" w:rsidRPr="00821851" w:rsidRDefault="00B32F6A" w:rsidP="00CE3A99">
      <w:pPr>
        <w:jc w:val="both"/>
        <w:rPr>
          <w:rFonts w:ascii="GHEA Grapalat" w:hAnsi="GHEA Grapalat" w:cs="Sylfaen"/>
          <w:sz w:val="20"/>
          <w:lang w:val="hy-AM"/>
        </w:rPr>
      </w:pPr>
    </w:p>
  </w:footnote>
  <w:footnote w:id="12">
    <w:p w14:paraId="470C64FF" w14:textId="77777777" w:rsidR="00B32F6A" w:rsidRPr="001E7733" w:rsidRDefault="00B32F6A"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821851">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է</w:t>
      </w:r>
      <w:r w:rsidRPr="001E7733">
        <w:rPr>
          <w:rFonts w:ascii="GHEA Grapalat" w:hAnsi="GHEA Grapalat"/>
          <w:i/>
          <w:sz w:val="16"/>
          <w:szCs w:val="16"/>
          <w:lang w:val="af-ZA"/>
        </w:rPr>
        <w:t xml:space="preserve"> </w:t>
      </w:r>
      <w:r w:rsidRPr="00821851">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821851">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821851">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821851">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821851">
        <w:rPr>
          <w:rFonts w:ascii="GHEA Grapalat" w:hAnsi="GHEA Grapalat"/>
          <w:i/>
          <w:sz w:val="16"/>
          <w:szCs w:val="16"/>
          <w:lang w:val="hy-AM"/>
        </w:rPr>
        <w:t>հրապարակելը</w:t>
      </w:r>
      <w:r w:rsidRPr="00A65C38">
        <w:rPr>
          <w:rFonts w:ascii="GHEA Grapalat" w:hAnsi="GHEA Grapalat"/>
          <w:i/>
          <w:sz w:val="16"/>
          <w:szCs w:val="16"/>
          <w:lang w:val="hy-AM"/>
        </w:rPr>
        <w:t>:</w:t>
      </w:r>
    </w:p>
    <w:p w14:paraId="418B71BD" w14:textId="77777777" w:rsidR="00B32F6A" w:rsidRPr="0015088E" w:rsidRDefault="00B32F6A"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1D97371B" w14:textId="77777777" w:rsidR="00B32F6A" w:rsidRPr="001E7733" w:rsidDel="00856FDE" w:rsidRDefault="00B32F6A" w:rsidP="00B2572B">
      <w:pPr>
        <w:pStyle w:val="af2"/>
        <w:rPr>
          <w:del w:id="10" w:author="User" w:date="2019-05-26T09:57:00Z"/>
          <w:i/>
          <w:lang w:val="af-ZA"/>
        </w:rPr>
      </w:pPr>
    </w:p>
  </w:footnote>
  <w:footnote w:id="13">
    <w:p w14:paraId="4D29B94F" w14:textId="77777777" w:rsidR="00B32F6A" w:rsidRPr="00DF6AA5" w:rsidRDefault="00B32F6A" w:rsidP="00DF6AA5">
      <w:pPr>
        <w:pStyle w:val="af2"/>
        <w:jc w:val="both"/>
        <w:rPr>
          <w:rFonts w:ascii="Times New Roman" w:hAnsi="Times New Roman"/>
          <w:vertAlign w:val="superscript"/>
          <w:lang w:val="af-ZA"/>
        </w:rPr>
      </w:pPr>
      <w:r>
        <w:rPr>
          <w:rStyle w:val="af6"/>
        </w:rPr>
        <w:t>17</w:t>
      </w:r>
      <w:r>
        <w:t xml:space="preserve"> </w:t>
      </w:r>
      <w:r w:rsidRPr="000952F0">
        <w:rPr>
          <w:rFonts w:ascii="GHEA Grapalat" w:hAnsi="GHEA Grapalat"/>
          <w:i/>
          <w:sz w:val="16"/>
          <w:szCs w:val="24"/>
          <w:lang w:val="en-US" w:eastAsia="en-US"/>
        </w:rPr>
        <w:t>Հանվում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է</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պայմանագրից</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եթե</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մատուցվելիք</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ծառայությունը</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չի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վերաբերում</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շինարարական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ծրագրերի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կատարման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համար</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անհրաժեշտ</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նախագծային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փաստաթղթերի</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քաղաքաշինական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փորձաքննության</w:t>
      </w:r>
      <w:r w:rsidRPr="000952F0">
        <w:rPr>
          <w:rFonts w:ascii="GHEA Grapalat" w:hAnsi="GHEA Grapalat"/>
          <w:i/>
          <w:sz w:val="16"/>
          <w:szCs w:val="24"/>
          <w:lang w:val="af-ZA" w:eastAsia="en-US"/>
        </w:rPr>
        <w:t xml:space="preserve"> </w:t>
      </w:r>
      <w:r w:rsidRPr="000952F0">
        <w:rPr>
          <w:rFonts w:ascii="GHEA Grapalat" w:hAnsi="GHEA Grapalat"/>
          <w:i/>
          <w:sz w:val="16"/>
          <w:szCs w:val="24"/>
          <w:lang w:val="en-US" w:eastAsia="en-US"/>
        </w:rPr>
        <w:t>իրականացմանը</w:t>
      </w:r>
      <w:r w:rsidRPr="000952F0">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54B6F5DF" w14:textId="77777777" w:rsidR="00B32F6A" w:rsidRPr="00DF6AA5" w:rsidRDefault="00B32F6A">
      <w:pPr>
        <w:pStyle w:val="af2"/>
        <w:rPr>
          <w:rFonts w:ascii="Sylfaen" w:hAnsi="Sylfaen"/>
          <w:lang w:val="af-ZA"/>
        </w:rPr>
      </w:pPr>
    </w:p>
  </w:footnote>
  <w:footnote w:id="14">
    <w:p w14:paraId="0A03549D" w14:textId="77777777" w:rsidR="00B32F6A" w:rsidRPr="00D35832" w:rsidRDefault="00B32F6A">
      <w:pPr>
        <w:pStyle w:val="af2"/>
        <w:rPr>
          <w:rFonts w:ascii="Sylfaen" w:hAnsi="Sylfaen"/>
          <w:lang w:val="hy-AM"/>
        </w:rPr>
      </w:pPr>
    </w:p>
  </w:footnote>
  <w:footnote w:id="15">
    <w:p w14:paraId="3CD1D464" w14:textId="77777777" w:rsidR="00B32F6A" w:rsidRDefault="00B32F6A" w:rsidP="006C09E8">
      <w:pPr>
        <w:pStyle w:val="af2"/>
        <w:rPr>
          <w:rFonts w:ascii="Sylfaen" w:hAnsi="Sylfaen"/>
          <w:lang w:val="hy-AM"/>
        </w:rPr>
      </w:pPr>
    </w:p>
    <w:p w14:paraId="58CDD37F" w14:textId="77777777" w:rsidR="00B32F6A" w:rsidRDefault="00B32F6A" w:rsidP="007678FA">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B37A0CD" w14:textId="77777777" w:rsidR="00B32F6A" w:rsidRPr="00650D3A" w:rsidRDefault="00B32F6A" w:rsidP="007678FA">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5020C75E" w14:textId="77777777" w:rsidR="00B32F6A" w:rsidRDefault="00B32F6A"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148D3466" w14:textId="77777777" w:rsidR="00B32F6A" w:rsidRPr="00CB6DA8" w:rsidRDefault="00B32F6A"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081FD8F7" w14:textId="77777777" w:rsidR="00B32F6A" w:rsidRPr="00CB6DA8" w:rsidRDefault="00B32F6A"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48D34024" w14:textId="77777777" w:rsidR="00B32F6A" w:rsidRPr="00CE432D" w:rsidRDefault="00B32F6A"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6B5078B2" w14:textId="77777777" w:rsidR="00B32F6A" w:rsidDel="00343637" w:rsidRDefault="00B32F6A" w:rsidP="007678FA">
      <w:pPr>
        <w:pStyle w:val="af2"/>
        <w:rPr>
          <w:del w:id="11" w:author="User" w:date="2019-05-26T11:24:00Z"/>
        </w:rPr>
      </w:pPr>
    </w:p>
  </w:footnote>
  <w:footnote w:id="17">
    <w:p w14:paraId="093339C8" w14:textId="77777777" w:rsidR="00B32F6A" w:rsidRPr="002B5F7E" w:rsidDel="00CE70A2" w:rsidRDefault="00B32F6A" w:rsidP="007678FA">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0D3C5D8A" w14:textId="77777777" w:rsidR="00B32F6A" w:rsidRPr="006411BD" w:rsidDel="00CE70A2" w:rsidRDefault="00B32F6A" w:rsidP="007678FA">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5FDD2D3B" w14:textId="77777777" w:rsidR="00B32F6A" w:rsidDel="00D90DD6" w:rsidRDefault="00B32F6A" w:rsidP="007678FA">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14:paraId="4CF4A788" w14:textId="77777777" w:rsidR="00B32F6A" w:rsidRPr="005C6BE8" w:rsidRDefault="00B32F6A" w:rsidP="007678FA">
      <w:pPr>
        <w:pStyle w:val="af2"/>
        <w:jc w:val="both"/>
        <w:rPr>
          <w:rFonts w:ascii="GHEA Grapalat" w:hAnsi="GHEA Grapalat"/>
          <w:i/>
          <w:sz w:val="16"/>
          <w:szCs w:val="24"/>
          <w:lang w:val="hy-AM" w:eastAsia="en-US"/>
        </w:rPr>
      </w:pPr>
    </w:p>
    <w:p w14:paraId="60CBE7BE" w14:textId="77777777" w:rsidR="00B32F6A" w:rsidRPr="005C6BE8" w:rsidRDefault="00B32F6A"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2B481A"/>
    <w:multiLevelType w:val="hybridMultilevel"/>
    <w:tmpl w:val="4214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CA725F6"/>
    <w:multiLevelType w:val="hybridMultilevel"/>
    <w:tmpl w:val="0858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8E5224"/>
    <w:multiLevelType w:val="hybridMultilevel"/>
    <w:tmpl w:val="4E2EC1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127EF"/>
    <w:multiLevelType w:val="hybridMultilevel"/>
    <w:tmpl w:val="6002CB42"/>
    <w:lvl w:ilvl="0" w:tplc="0419000F">
      <w:start w:val="1"/>
      <w:numFmt w:val="decimal"/>
      <w:lvlText w:val="%1."/>
      <w:lvlJc w:val="left"/>
      <w:pPr>
        <w:ind w:left="50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8"/>
  </w:num>
  <w:num w:numId="3">
    <w:abstractNumId w:val="19"/>
  </w:num>
  <w:num w:numId="4">
    <w:abstractNumId w:val="15"/>
  </w:num>
  <w:num w:numId="5">
    <w:abstractNumId w:val="25"/>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30"/>
  </w:num>
  <w:num w:numId="13">
    <w:abstractNumId w:val="26"/>
  </w:num>
  <w:num w:numId="14">
    <w:abstractNumId w:val="11"/>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1"/>
  </w:num>
  <w:num w:numId="22">
    <w:abstractNumId w:val="29"/>
  </w:num>
  <w:num w:numId="23">
    <w:abstractNumId w:val="24"/>
  </w:num>
  <w:num w:numId="24">
    <w:abstractNumId w:val="0"/>
  </w:num>
  <w:num w:numId="25">
    <w:abstractNumId w:val="13"/>
  </w:num>
  <w:num w:numId="26">
    <w:abstractNumId w:val="17"/>
  </w:num>
  <w:num w:numId="27">
    <w:abstractNumId w:val="22"/>
  </w:num>
  <w:num w:numId="28">
    <w:abstractNumId w:val="10"/>
  </w:num>
  <w:num w:numId="29">
    <w:abstractNumId w:val="9"/>
  </w:num>
  <w:num w:numId="30">
    <w:abstractNumId w:val="12"/>
  </w:num>
  <w:num w:numId="31">
    <w:abstractNumId w:val="20"/>
  </w:num>
  <w:num w:numId="32">
    <w:abstractNumId w:val="7"/>
  </w:num>
  <w:num w:numId="33">
    <w:abstractNumId w:val="16"/>
  </w:num>
  <w:num w:numId="34">
    <w:abstractNumId w:val="27"/>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6E1"/>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387F"/>
    <w:rsid w:val="00046BAC"/>
    <w:rsid w:val="00047327"/>
    <w:rsid w:val="0004759D"/>
    <w:rsid w:val="0005035B"/>
    <w:rsid w:val="00051202"/>
    <w:rsid w:val="00051490"/>
    <w:rsid w:val="00051B7F"/>
    <w:rsid w:val="0005288C"/>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2F0"/>
    <w:rsid w:val="0009584D"/>
    <w:rsid w:val="00095EB1"/>
    <w:rsid w:val="00096865"/>
    <w:rsid w:val="00096F53"/>
    <w:rsid w:val="00097DE8"/>
    <w:rsid w:val="000A025B"/>
    <w:rsid w:val="000A37CE"/>
    <w:rsid w:val="000A4A37"/>
    <w:rsid w:val="000A5B16"/>
    <w:rsid w:val="000A6B75"/>
    <w:rsid w:val="000A72AD"/>
    <w:rsid w:val="000A7528"/>
    <w:rsid w:val="000B033F"/>
    <w:rsid w:val="000B0526"/>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87383"/>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8BE"/>
    <w:rsid w:val="001A4EF7"/>
    <w:rsid w:val="001A5BC8"/>
    <w:rsid w:val="001A5C02"/>
    <w:rsid w:val="001B0D9A"/>
    <w:rsid w:val="001B1370"/>
    <w:rsid w:val="001B17F5"/>
    <w:rsid w:val="001B1FC4"/>
    <w:rsid w:val="001B21A3"/>
    <w:rsid w:val="001B25D3"/>
    <w:rsid w:val="001B37D2"/>
    <w:rsid w:val="001B45A9"/>
    <w:rsid w:val="001B478E"/>
    <w:rsid w:val="001B50B6"/>
    <w:rsid w:val="001B6FCF"/>
    <w:rsid w:val="001B7698"/>
    <w:rsid w:val="001C07C6"/>
    <w:rsid w:val="001C0849"/>
    <w:rsid w:val="001C0888"/>
    <w:rsid w:val="001C0B2D"/>
    <w:rsid w:val="001C129D"/>
    <w:rsid w:val="001C267B"/>
    <w:rsid w:val="001C3D83"/>
    <w:rsid w:val="001C3F6C"/>
    <w:rsid w:val="001C7294"/>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59DE"/>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08CF"/>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4BF4"/>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DA0"/>
    <w:rsid w:val="00276407"/>
    <w:rsid w:val="00276441"/>
    <w:rsid w:val="00276B03"/>
    <w:rsid w:val="00277BDB"/>
    <w:rsid w:val="00277F14"/>
    <w:rsid w:val="0028014C"/>
    <w:rsid w:val="00280DE2"/>
    <w:rsid w:val="00280E91"/>
    <w:rsid w:val="00281740"/>
    <w:rsid w:val="00281C0F"/>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D23"/>
    <w:rsid w:val="00296466"/>
    <w:rsid w:val="00296A9F"/>
    <w:rsid w:val="00296F9E"/>
    <w:rsid w:val="002A058F"/>
    <w:rsid w:val="002A10B2"/>
    <w:rsid w:val="002A1DF8"/>
    <w:rsid w:val="002A1FAC"/>
    <w:rsid w:val="002A26AE"/>
    <w:rsid w:val="002A2C2E"/>
    <w:rsid w:val="002A3785"/>
    <w:rsid w:val="002A4619"/>
    <w:rsid w:val="002A464D"/>
    <w:rsid w:val="002A5E43"/>
    <w:rsid w:val="002A5EE0"/>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0F4"/>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CCF"/>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2547"/>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6F74"/>
    <w:rsid w:val="003675B2"/>
    <w:rsid w:val="00370ECD"/>
    <w:rsid w:val="0037177E"/>
    <w:rsid w:val="003717D2"/>
    <w:rsid w:val="0037208E"/>
    <w:rsid w:val="00372364"/>
    <w:rsid w:val="00372935"/>
    <w:rsid w:val="00372C2B"/>
    <w:rsid w:val="00372C67"/>
    <w:rsid w:val="00372FAD"/>
    <w:rsid w:val="0037329F"/>
    <w:rsid w:val="003738F3"/>
    <w:rsid w:val="00373EC9"/>
    <w:rsid w:val="003745A0"/>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2D"/>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BD0"/>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2F8"/>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40C"/>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1DC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270"/>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211"/>
    <w:rsid w:val="005457B4"/>
    <w:rsid w:val="00545BDE"/>
    <w:rsid w:val="00545F4E"/>
    <w:rsid w:val="0054752B"/>
    <w:rsid w:val="00547AE2"/>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67B01"/>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1B1"/>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6E04"/>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2EB6"/>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061"/>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2DF"/>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4C6"/>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2D97"/>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5B10"/>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81F"/>
    <w:rsid w:val="007F3495"/>
    <w:rsid w:val="007F503F"/>
    <w:rsid w:val="007F5A5F"/>
    <w:rsid w:val="007F6722"/>
    <w:rsid w:val="008013DA"/>
    <w:rsid w:val="00804243"/>
    <w:rsid w:val="0080437A"/>
    <w:rsid w:val="008061D6"/>
    <w:rsid w:val="008069F0"/>
    <w:rsid w:val="00807178"/>
    <w:rsid w:val="00807210"/>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120"/>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E7FD1"/>
    <w:rsid w:val="008F1323"/>
    <w:rsid w:val="008F13BF"/>
    <w:rsid w:val="008F2365"/>
    <w:rsid w:val="008F2B76"/>
    <w:rsid w:val="008F527F"/>
    <w:rsid w:val="008F6B74"/>
    <w:rsid w:val="008F78BE"/>
    <w:rsid w:val="008F7A2B"/>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3563"/>
    <w:rsid w:val="0094684E"/>
    <w:rsid w:val="009471C4"/>
    <w:rsid w:val="00947D03"/>
    <w:rsid w:val="0095176C"/>
    <w:rsid w:val="0095199F"/>
    <w:rsid w:val="00953F12"/>
    <w:rsid w:val="009548A4"/>
    <w:rsid w:val="009549AC"/>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7EA"/>
    <w:rsid w:val="009A5190"/>
    <w:rsid w:val="009A73D5"/>
    <w:rsid w:val="009A796C"/>
    <w:rsid w:val="009A7E8F"/>
    <w:rsid w:val="009B0273"/>
    <w:rsid w:val="009B0824"/>
    <w:rsid w:val="009B0DA1"/>
    <w:rsid w:val="009B0F42"/>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09B9"/>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BCA"/>
    <w:rsid w:val="00A00E74"/>
    <w:rsid w:val="00A02661"/>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59E3"/>
    <w:rsid w:val="00A1623D"/>
    <w:rsid w:val="00A16F0B"/>
    <w:rsid w:val="00A20B69"/>
    <w:rsid w:val="00A222D7"/>
    <w:rsid w:val="00A22548"/>
    <w:rsid w:val="00A22872"/>
    <w:rsid w:val="00A22EB5"/>
    <w:rsid w:val="00A237E1"/>
    <w:rsid w:val="00A24827"/>
    <w:rsid w:val="00A249DB"/>
    <w:rsid w:val="00A24DA5"/>
    <w:rsid w:val="00A24F80"/>
    <w:rsid w:val="00A2572F"/>
    <w:rsid w:val="00A27A72"/>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1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36B6"/>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160"/>
    <w:rsid w:val="00B2228B"/>
    <w:rsid w:val="00B2283B"/>
    <w:rsid w:val="00B2394E"/>
    <w:rsid w:val="00B23ACD"/>
    <w:rsid w:val="00B253B8"/>
    <w:rsid w:val="00B25447"/>
    <w:rsid w:val="00B2544D"/>
    <w:rsid w:val="00B2561E"/>
    <w:rsid w:val="00B2572B"/>
    <w:rsid w:val="00B25FC4"/>
    <w:rsid w:val="00B25FEC"/>
    <w:rsid w:val="00B26428"/>
    <w:rsid w:val="00B2681D"/>
    <w:rsid w:val="00B26BD2"/>
    <w:rsid w:val="00B2752E"/>
    <w:rsid w:val="00B27550"/>
    <w:rsid w:val="00B30994"/>
    <w:rsid w:val="00B31EF7"/>
    <w:rsid w:val="00B32124"/>
    <w:rsid w:val="00B323FD"/>
    <w:rsid w:val="00B32C46"/>
    <w:rsid w:val="00B32F6A"/>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AF3"/>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0FD2"/>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0D95"/>
    <w:rsid w:val="00C611EE"/>
    <w:rsid w:val="00C6256F"/>
    <w:rsid w:val="00C6329E"/>
    <w:rsid w:val="00C63E1C"/>
    <w:rsid w:val="00C6467B"/>
    <w:rsid w:val="00C647D8"/>
    <w:rsid w:val="00C648B6"/>
    <w:rsid w:val="00C64BF0"/>
    <w:rsid w:val="00C66474"/>
    <w:rsid w:val="00C66A65"/>
    <w:rsid w:val="00C67E80"/>
    <w:rsid w:val="00C67EA1"/>
    <w:rsid w:val="00C706F4"/>
    <w:rsid w:val="00C71E26"/>
    <w:rsid w:val="00C72606"/>
    <w:rsid w:val="00C727E5"/>
    <w:rsid w:val="00C72A00"/>
    <w:rsid w:val="00C72D0E"/>
    <w:rsid w:val="00C72E21"/>
    <w:rsid w:val="00C73E62"/>
    <w:rsid w:val="00C752FC"/>
    <w:rsid w:val="00C75A7D"/>
    <w:rsid w:val="00C76415"/>
    <w:rsid w:val="00C77BDF"/>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C78C8"/>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9C7"/>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5E34"/>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556C"/>
    <w:rsid w:val="00D86538"/>
    <w:rsid w:val="00D873FE"/>
    <w:rsid w:val="00D875CB"/>
    <w:rsid w:val="00D879FD"/>
    <w:rsid w:val="00D87FCD"/>
    <w:rsid w:val="00D9221E"/>
    <w:rsid w:val="00D93027"/>
    <w:rsid w:val="00D934FD"/>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1"/>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4D29"/>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3DB7"/>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17A"/>
    <w:rsid w:val="00E77EEE"/>
    <w:rsid w:val="00E805B6"/>
    <w:rsid w:val="00E81D32"/>
    <w:rsid w:val="00E84171"/>
    <w:rsid w:val="00E85A49"/>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A72"/>
    <w:rsid w:val="00EB5F02"/>
    <w:rsid w:val="00EB602D"/>
    <w:rsid w:val="00EB6064"/>
    <w:rsid w:val="00EB6314"/>
    <w:rsid w:val="00EB6684"/>
    <w:rsid w:val="00EB6B80"/>
    <w:rsid w:val="00EB6E54"/>
    <w:rsid w:val="00EC095A"/>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579"/>
    <w:rsid w:val="00EE1E28"/>
    <w:rsid w:val="00EE223A"/>
    <w:rsid w:val="00EE2663"/>
    <w:rsid w:val="00EE3CA0"/>
    <w:rsid w:val="00EE3F18"/>
    <w:rsid w:val="00EE4DEC"/>
    <w:rsid w:val="00EE4EC4"/>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08"/>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277DC"/>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6201"/>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62C5"/>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5BE"/>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6AD"/>
    <w:rsid w:val="00FC283C"/>
    <w:rsid w:val="00FC31D8"/>
    <w:rsid w:val="00FC4412"/>
    <w:rsid w:val="00FC4B16"/>
    <w:rsid w:val="00FC573A"/>
    <w:rsid w:val="00FC5852"/>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5DB"/>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36E4"/>
  <w15:docId w15:val="{1B147D05-A894-42FC-9A62-7E3CA483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aliases w:val="Table no. List Paragraph Знак,Bullet1 Знак,References Знак,List Paragraph (numbered (a)) Знак,IBL List Paragraph Знак,List Paragraph nowy Знак,Numbered List Paragraph Знак,Akapit z listą BS Знак,List Paragraph 1 Знак,Абзац списка3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D35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5E34"/>
    <w:rPr>
      <w:rFonts w:ascii="Courier New" w:hAnsi="Courier New" w:cs="Courier New"/>
    </w:rPr>
  </w:style>
  <w:style w:type="paragraph" w:customStyle="1" w:styleId="ListParagraph1">
    <w:name w:val="List Paragraph1"/>
    <w:basedOn w:val="a"/>
    <w:qFormat/>
    <w:rsid w:val="008E7FD1"/>
    <w:pPr>
      <w:ind w:left="720"/>
      <w:contextualSpacing/>
    </w:pPr>
  </w:style>
  <w:style w:type="paragraph" w:customStyle="1" w:styleId="ListParagraph2">
    <w:name w:val="List Paragraph2"/>
    <w:basedOn w:val="a"/>
    <w:rsid w:val="008E7FD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8626182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63F87-2F34-4449-AF80-88C2EB2C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24171</Words>
  <Characters>137776</Characters>
  <Application>Microsoft Office Word</Application>
  <DocSecurity>0</DocSecurity>
  <Lines>1148</Lines>
  <Paragraphs>323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161624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https:/mul2-minfin.gov.am/tasks/478235/oneclick/Carayutyun_elektronayin.docx?token=52cf226df9ab5defcd22d9ce494f3bcf</cp:keywords>
  <cp:lastModifiedBy>User</cp:lastModifiedBy>
  <cp:revision>151</cp:revision>
  <cp:lastPrinted>2018-02-16T07:12:00Z</cp:lastPrinted>
  <dcterms:created xsi:type="dcterms:W3CDTF">2022-05-30T16:51:00Z</dcterms:created>
  <dcterms:modified xsi:type="dcterms:W3CDTF">2022-07-28T07:27:00Z</dcterms:modified>
</cp:coreProperties>
</file>