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3990547A" w14:textId="0EA78E88" w:rsidR="002B4F68" w:rsidRPr="00284EEA" w:rsidRDefault="002B4F68" w:rsidP="002B4F68">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D009C7">
        <w:rPr>
          <w:rFonts w:ascii="GHEA Grapalat" w:hAnsi="GHEA Grapalat" w:cs="Sylfaen"/>
          <w:i/>
          <w:sz w:val="16"/>
          <w:lang w:val="hy-AM"/>
        </w:rPr>
        <w:t xml:space="preserve"> ՀՀ ֆինանսների նախարարի 20</w:t>
      </w:r>
      <w:r w:rsidRPr="00CB7115">
        <w:rPr>
          <w:rFonts w:ascii="GHEA Grapalat" w:hAnsi="GHEA Grapalat" w:cs="Sylfaen"/>
          <w:i/>
          <w:sz w:val="16"/>
          <w:lang w:val="hy-AM"/>
        </w:rPr>
        <w:t xml:space="preserve">22 </w:t>
      </w:r>
      <w:r w:rsidRPr="00D009C7">
        <w:rPr>
          <w:rFonts w:ascii="GHEA Grapalat" w:hAnsi="GHEA Grapalat" w:cs="Sylfaen"/>
          <w:i/>
          <w:sz w:val="16"/>
          <w:lang w:val="hy-AM"/>
        </w:rPr>
        <w:t xml:space="preserve">թվականի </w:t>
      </w:r>
      <w:r w:rsidR="00D009C7">
        <w:rPr>
          <w:rFonts w:ascii="GHEA Grapalat" w:hAnsi="GHEA Grapalat" w:cs="Sylfaen"/>
          <w:i/>
          <w:sz w:val="16"/>
          <w:lang w:val="hy-AM"/>
        </w:rPr>
        <w:t>մայիսի 31</w:t>
      </w:r>
      <w:r w:rsidR="00D009C7" w:rsidRPr="00D009C7">
        <w:rPr>
          <w:rFonts w:ascii="GHEA Grapalat" w:hAnsi="GHEA Grapalat" w:cs="Sylfaen"/>
          <w:i/>
          <w:sz w:val="16"/>
          <w:lang w:val="hy-AM"/>
        </w:rPr>
        <w:t>-</w:t>
      </w:r>
      <w:r w:rsidR="00284EEA">
        <w:rPr>
          <w:rFonts w:ascii="GHEA Grapalat" w:hAnsi="GHEA Grapalat" w:cs="Sylfaen"/>
          <w:i/>
          <w:sz w:val="16"/>
          <w:lang w:val="hy-AM"/>
        </w:rPr>
        <w:t>ի</w:t>
      </w:r>
    </w:p>
    <w:p w14:paraId="7105A508" w14:textId="4529CEBB" w:rsidR="00A4360B" w:rsidRPr="00DC4068" w:rsidRDefault="00692D55" w:rsidP="002B4F68">
      <w:pPr>
        <w:pStyle w:val="aa"/>
        <w:spacing w:after="0" w:line="360" w:lineRule="auto"/>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68454C07" w14:textId="5B348A26" w:rsidR="00096865" w:rsidRPr="00F566BF" w:rsidRDefault="00096865" w:rsidP="00D35E34">
      <w:pPr>
        <w:pStyle w:val="a3"/>
        <w:spacing w:line="240" w:lineRule="auto"/>
        <w:ind w:firstLine="0"/>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50780ED5" w:rsidR="00642EFE" w:rsidRPr="00F566BF" w:rsidRDefault="00C60D9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3AB66ABA" w:rsidR="0091042F" w:rsidRDefault="00D35E34" w:rsidP="00EF3662">
      <w:pPr>
        <w:pStyle w:val="a3"/>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հուլիս</w:t>
      </w:r>
      <w:r w:rsidR="009B0F42">
        <w:rPr>
          <w:rFonts w:ascii="GHEA Grapalat" w:hAnsi="GHEA Grapalat"/>
          <w:i w:val="0"/>
          <w:lang w:val="af-ZA"/>
        </w:rPr>
        <w:t xml:space="preserve">ի </w:t>
      </w:r>
      <w:r w:rsidR="00D934FD">
        <w:rPr>
          <w:rFonts w:ascii="GHEA Grapalat" w:hAnsi="GHEA Grapalat"/>
          <w:i w:val="0"/>
          <w:lang w:val="hy-AM"/>
        </w:rPr>
        <w:t>25</w:t>
      </w:r>
      <w:r w:rsidRPr="00F43409">
        <w:rPr>
          <w:rFonts w:ascii="GHEA Grapalat" w:hAnsi="GHEA Grapalat"/>
          <w:i w:val="0"/>
          <w:lang w:val="af-ZA"/>
        </w:rPr>
        <w:t xml:space="preserve">-ի թիվ </w:t>
      </w:r>
      <w:r w:rsidR="0072781D">
        <w:rPr>
          <w:rFonts w:ascii="GHEA Grapalat" w:hAnsi="GHEA Grapalat"/>
          <w:i w:val="0"/>
          <w:lang w:val="hy-AM"/>
        </w:rPr>
        <w:t>624</w:t>
      </w:r>
      <w:r w:rsidRPr="00F43409">
        <w:rPr>
          <w:rFonts w:ascii="GHEA Grapalat" w:hAnsi="GHEA Grapalat"/>
          <w:i w:val="0"/>
          <w:lang w:val="af-ZA"/>
        </w:rPr>
        <w:t>-Ա</w:t>
      </w:r>
      <w:r w:rsidRPr="00F566BF">
        <w:rPr>
          <w:rFonts w:ascii="GHEA Grapalat" w:hAnsi="GHEA Grapalat"/>
          <w:i w:val="0"/>
          <w:lang w:val="af-ZA"/>
        </w:rPr>
        <w:t xml:space="preserve"> որոշմամբ</w:t>
      </w:r>
    </w:p>
    <w:p w14:paraId="6F803EE7" w14:textId="77777777" w:rsidR="00D35E34" w:rsidRPr="00F566BF" w:rsidRDefault="00D35E34" w:rsidP="00EF3662">
      <w:pPr>
        <w:pStyle w:val="a3"/>
        <w:spacing w:line="240" w:lineRule="auto"/>
        <w:jc w:val="center"/>
        <w:rPr>
          <w:rFonts w:ascii="GHEA Grapalat" w:hAnsi="GHEA Grapalat"/>
          <w:i w:val="0"/>
          <w:lang w:val="af-ZA"/>
        </w:rPr>
      </w:pPr>
    </w:p>
    <w:p w14:paraId="53658222" w14:textId="15D790E2" w:rsidR="00D35E34" w:rsidRPr="00F566BF" w:rsidRDefault="00D35E34" w:rsidP="00D35E34">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GHEA Grapalat" w:hAnsi="GHEA Grapalat"/>
          <w:i w:val="0"/>
          <w:lang w:val="af-ZA"/>
        </w:rPr>
        <w:t xml:space="preserve"> </w:t>
      </w:r>
      <w:r w:rsidR="006E691B">
        <w:rPr>
          <w:rFonts w:ascii="GHEA Grapalat" w:hAnsi="GHEA Grapalat"/>
          <w:i w:val="0"/>
          <w:lang w:val="hy-AM"/>
        </w:rPr>
        <w:t>ՍՄՍՀ-ԳՀԾՁԲ-22/11</w:t>
      </w:r>
      <w:r w:rsidRPr="00F566BF">
        <w:rPr>
          <w:rFonts w:ascii="GHEA Grapalat" w:hAnsi="GHEA Grapalat"/>
          <w:i w:val="0"/>
          <w:u w:val="single"/>
          <w:lang w:val="af-ZA"/>
        </w:rPr>
        <w:t xml:space="preserve">      </w:t>
      </w:r>
    </w:p>
    <w:p w14:paraId="783E3C39" w14:textId="77777777" w:rsidR="00D35E34" w:rsidRPr="00F566BF" w:rsidRDefault="00D35E34" w:rsidP="00D35E34">
      <w:pPr>
        <w:pStyle w:val="a3"/>
        <w:spacing w:line="240" w:lineRule="auto"/>
        <w:rPr>
          <w:rFonts w:ascii="GHEA Grapalat" w:hAnsi="GHEA Grapalat"/>
          <w:i w:val="0"/>
          <w:lang w:val="af-ZA"/>
        </w:rPr>
      </w:pPr>
    </w:p>
    <w:p w14:paraId="4BD18F99" w14:textId="174779F9" w:rsidR="00311076" w:rsidRPr="00F566BF" w:rsidRDefault="00D35E34" w:rsidP="00D35E34">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14:paraId="417EC6C9" w14:textId="43D442AC"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D35E3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5A55F34E"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C60D95">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17ECE7A2" w14:textId="6ECA339B"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9549AC" w:rsidRPr="005B353E">
        <w:rPr>
          <w:rFonts w:ascii="GHEA Grapalat" w:hAnsi="GHEA Grapalat" w:cs="Arial"/>
          <w:i w:val="0"/>
        </w:rPr>
        <w:t>Սիսիանի</w:t>
      </w:r>
      <w:r w:rsidR="009549AC" w:rsidRPr="005B353E">
        <w:rPr>
          <w:rFonts w:ascii="GHEA Grapalat" w:hAnsi="GHEA Grapalat"/>
          <w:i w:val="0"/>
          <w:lang w:val="af-ZA"/>
        </w:rPr>
        <w:t xml:space="preserve"> </w:t>
      </w:r>
      <w:r w:rsidR="009549AC" w:rsidRPr="005B353E">
        <w:rPr>
          <w:rFonts w:ascii="GHEA Grapalat" w:hAnsi="GHEA Grapalat" w:cs="Arial"/>
          <w:i w:val="0"/>
        </w:rPr>
        <w:t>համայնքի</w:t>
      </w:r>
      <w:r w:rsidR="009549AC" w:rsidRPr="005B353E">
        <w:rPr>
          <w:rFonts w:ascii="GHEA Grapalat" w:hAnsi="GHEA Grapalat"/>
          <w:i w:val="0"/>
          <w:lang w:val="af-ZA"/>
        </w:rPr>
        <w:t xml:space="preserve"> </w:t>
      </w:r>
      <w:r w:rsidR="009549AC" w:rsidRPr="005B353E">
        <w:rPr>
          <w:rFonts w:ascii="GHEA Grapalat" w:hAnsi="GHEA Grapalat" w:cs="Arial"/>
          <w:i w:val="0"/>
        </w:rPr>
        <w:t>կ</w:t>
      </w:r>
      <w:r w:rsidR="009549AC" w:rsidRPr="006E691B">
        <w:rPr>
          <w:rFonts w:ascii="GHEA Grapalat" w:hAnsi="GHEA Grapalat" w:cs="Arial"/>
          <w:i w:val="0"/>
        </w:rPr>
        <w:t>արիքների</w:t>
      </w:r>
      <w:r w:rsidR="009549AC" w:rsidRPr="006E691B">
        <w:rPr>
          <w:rFonts w:ascii="GHEA Grapalat" w:hAnsi="GHEA Grapalat"/>
          <w:i w:val="0"/>
          <w:lang w:val="af-ZA"/>
        </w:rPr>
        <w:t xml:space="preserve"> </w:t>
      </w:r>
      <w:r w:rsidR="009549AC" w:rsidRPr="006E691B">
        <w:rPr>
          <w:rFonts w:ascii="GHEA Grapalat" w:hAnsi="GHEA Grapalat" w:cs="Arial"/>
          <w:i w:val="0"/>
        </w:rPr>
        <w:t>համար</w:t>
      </w:r>
      <w:r w:rsidR="009549AC" w:rsidRPr="006E691B">
        <w:rPr>
          <w:rFonts w:ascii="Courier New" w:hAnsi="Courier New" w:cs="Courier New"/>
          <w:i w:val="0"/>
          <w:lang w:val="af-ZA"/>
        </w:rPr>
        <w:t> </w:t>
      </w:r>
      <w:r w:rsidR="006E691B" w:rsidRPr="006E691B">
        <w:rPr>
          <w:rFonts w:ascii="GHEA Grapalat" w:hAnsi="GHEA Grapalat"/>
          <w:i w:val="0"/>
          <w:color w:val="333333"/>
          <w:shd w:val="clear" w:color="auto" w:fill="FFFFFF"/>
        </w:rPr>
        <w:t>Թասիկ</w:t>
      </w:r>
      <w:r w:rsidR="006E691B" w:rsidRPr="006E691B">
        <w:rPr>
          <w:rFonts w:ascii="GHEA Grapalat" w:hAnsi="GHEA Grapalat"/>
          <w:i w:val="0"/>
          <w:color w:val="333333"/>
          <w:shd w:val="clear" w:color="auto" w:fill="FFFFFF"/>
          <w:lang w:val="af-ZA"/>
        </w:rPr>
        <w:t xml:space="preserve"> </w:t>
      </w:r>
      <w:r w:rsidR="006E691B" w:rsidRPr="006E691B">
        <w:rPr>
          <w:rFonts w:ascii="GHEA Grapalat" w:hAnsi="GHEA Grapalat"/>
          <w:i w:val="0"/>
          <w:color w:val="333333"/>
          <w:shd w:val="clear" w:color="auto" w:fill="FFFFFF"/>
        </w:rPr>
        <w:t>բնակավայրի</w:t>
      </w:r>
      <w:r w:rsidR="006E691B" w:rsidRPr="006E691B">
        <w:rPr>
          <w:rFonts w:ascii="GHEA Grapalat" w:hAnsi="GHEA Grapalat"/>
          <w:i w:val="0"/>
          <w:color w:val="333333"/>
          <w:shd w:val="clear" w:color="auto" w:fill="FFFFFF"/>
          <w:lang w:val="af-ZA"/>
        </w:rPr>
        <w:t xml:space="preserve"> </w:t>
      </w:r>
      <w:r w:rsidR="006E691B" w:rsidRPr="006E691B">
        <w:rPr>
          <w:rFonts w:ascii="GHEA Grapalat" w:hAnsi="GHEA Grapalat"/>
          <w:i w:val="0"/>
          <w:color w:val="333333"/>
          <w:shd w:val="clear" w:color="auto" w:fill="FFFFFF"/>
        </w:rPr>
        <w:t>լուսավորության</w:t>
      </w:r>
      <w:r w:rsidR="006E691B" w:rsidRPr="006E691B">
        <w:rPr>
          <w:rFonts w:ascii="GHEA Grapalat" w:hAnsi="GHEA Grapalat"/>
          <w:i w:val="0"/>
          <w:color w:val="333333"/>
          <w:shd w:val="clear" w:color="auto" w:fill="FFFFFF"/>
          <w:lang w:val="af-ZA"/>
        </w:rPr>
        <w:t xml:space="preserve"> </w:t>
      </w:r>
      <w:r w:rsidR="006E691B" w:rsidRPr="006E691B">
        <w:rPr>
          <w:rFonts w:ascii="GHEA Grapalat" w:hAnsi="GHEA Grapalat"/>
          <w:i w:val="0"/>
          <w:color w:val="333333"/>
          <w:shd w:val="clear" w:color="auto" w:fill="FFFFFF"/>
        </w:rPr>
        <w:t>համակարգի</w:t>
      </w:r>
      <w:r w:rsidR="006E691B" w:rsidRPr="006E691B">
        <w:rPr>
          <w:rFonts w:ascii="GHEA Grapalat" w:hAnsi="GHEA Grapalat"/>
          <w:i w:val="0"/>
          <w:color w:val="333333"/>
          <w:shd w:val="clear" w:color="auto" w:fill="FFFFFF"/>
          <w:lang w:val="af-ZA"/>
        </w:rPr>
        <w:t xml:space="preserve"> </w:t>
      </w:r>
      <w:r w:rsidR="006E691B" w:rsidRPr="006E691B">
        <w:rPr>
          <w:rFonts w:ascii="GHEA Grapalat" w:hAnsi="GHEA Grapalat"/>
          <w:i w:val="0"/>
          <w:color w:val="333333"/>
          <w:shd w:val="clear" w:color="auto" w:fill="FFFFFF"/>
        </w:rPr>
        <w:t>կառուցման</w:t>
      </w:r>
      <w:r w:rsidR="006E691B" w:rsidRPr="006E691B">
        <w:rPr>
          <w:rFonts w:ascii="GHEA Grapalat" w:hAnsi="GHEA Grapalat"/>
          <w:i w:val="0"/>
          <w:color w:val="333333"/>
          <w:shd w:val="clear" w:color="auto" w:fill="FFFFFF"/>
          <w:lang w:val="af-ZA"/>
        </w:rPr>
        <w:t xml:space="preserve"> </w:t>
      </w:r>
      <w:r w:rsidR="006E691B" w:rsidRPr="006E691B">
        <w:rPr>
          <w:rFonts w:ascii="GHEA Grapalat" w:hAnsi="GHEA Grapalat"/>
          <w:i w:val="0"/>
          <w:color w:val="333333"/>
          <w:shd w:val="clear" w:color="auto" w:fill="FFFFFF"/>
        </w:rPr>
        <w:t>աշխատանքների</w:t>
      </w:r>
      <w:r w:rsidR="006E691B" w:rsidRPr="006E691B">
        <w:rPr>
          <w:rFonts w:ascii="GHEA Grapalat" w:hAnsi="GHEA Grapalat"/>
          <w:i w:val="0"/>
          <w:color w:val="000000"/>
          <w:lang w:val="af-ZA"/>
        </w:rPr>
        <w:t xml:space="preserve"> </w:t>
      </w:r>
      <w:r w:rsidR="009549AC" w:rsidRPr="006E691B">
        <w:rPr>
          <w:rFonts w:ascii="GHEA Grapalat" w:hAnsi="GHEA Grapalat"/>
          <w:i w:val="0"/>
          <w:color w:val="000000"/>
          <w:lang w:val="af-ZA"/>
        </w:rPr>
        <w:t>նախագծանախահաշվային</w:t>
      </w:r>
      <w:r w:rsidR="009549AC" w:rsidRPr="00D934FD">
        <w:rPr>
          <w:rFonts w:ascii="GHEA Grapalat" w:hAnsi="GHEA Grapalat"/>
          <w:i w:val="0"/>
          <w:color w:val="000000"/>
          <w:lang w:val="af-ZA"/>
        </w:rPr>
        <w:t xml:space="preserve"> </w:t>
      </w:r>
      <w:r w:rsidR="00E14D29" w:rsidRPr="00D934FD">
        <w:rPr>
          <w:rFonts w:ascii="GHEA Grapalat" w:hAnsi="GHEA Grapalat"/>
          <w:i w:val="0"/>
          <w:color w:val="000000"/>
          <w:lang w:val="af-ZA"/>
        </w:rPr>
        <w:t>փաստաթղթերի</w:t>
      </w:r>
      <w:r w:rsidR="00E14D29">
        <w:rPr>
          <w:rFonts w:ascii="GHEA Grapalat" w:hAnsi="GHEA Grapalat"/>
          <w:i w:val="0"/>
          <w:color w:val="000000"/>
          <w:lang w:val="af-ZA"/>
        </w:rPr>
        <w:t xml:space="preserve"> կազ</w:t>
      </w:r>
      <w:r w:rsidR="009549AC" w:rsidRPr="00EA5460">
        <w:rPr>
          <w:rFonts w:ascii="GHEA Grapalat" w:hAnsi="GHEA Grapalat"/>
          <w:i w:val="0"/>
          <w:color w:val="000000"/>
          <w:lang w:val="af-ZA"/>
        </w:rPr>
        <w:t xml:space="preserve">ման </w:t>
      </w:r>
      <w:r w:rsidR="009549AC" w:rsidRPr="00EA5460">
        <w:rPr>
          <w:rFonts w:ascii="GHEA Grapalat" w:hAnsi="GHEA Grapalat"/>
          <w:i w:val="0"/>
          <w:lang w:val="af-ZA"/>
        </w:rPr>
        <w:t>և փորձաքննության եզրակացության տրամադրման</w:t>
      </w:r>
      <w:r w:rsidR="009549AC" w:rsidRPr="00FA4D78">
        <w:rPr>
          <w:rFonts w:ascii="GHEA Grapalat" w:hAnsi="GHEA Grapalat"/>
          <w:i w:val="0"/>
          <w:color w:val="000000"/>
          <w:lang w:val="af-ZA"/>
        </w:rPr>
        <w:t xml:space="preserve"> </w:t>
      </w:r>
      <w:r w:rsidR="009549AC">
        <w:rPr>
          <w:rFonts w:ascii="GHEA Grapalat" w:hAnsi="GHEA Grapalat"/>
          <w:i w:val="0"/>
          <w:color w:val="000000"/>
          <w:lang w:val="hy-AM"/>
        </w:rPr>
        <w:t>ծառայությունների</w:t>
      </w:r>
      <w:r w:rsidR="009549AC" w:rsidRPr="009549AC">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14:paraId="767EF12A" w14:textId="77777777"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14:paraId="7EF6C4C0" w14:textId="77777777"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6B15EFC1" w:rsidR="00357D48" w:rsidRPr="00F566BF" w:rsidRDefault="003B5AE9"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D934FD">
        <w:rPr>
          <w:rFonts w:ascii="GHEA Grapalat" w:hAnsi="GHEA Grapalat"/>
          <w:i w:val="0"/>
          <w:lang w:val="hy-AM"/>
        </w:rPr>
        <w:t>11</w:t>
      </w:r>
      <w:r w:rsidR="00357D48" w:rsidRPr="00F566BF">
        <w:rPr>
          <w:rFonts w:ascii="GHEA Grapalat" w:hAnsi="GHEA Grapalat"/>
          <w:i w:val="0"/>
          <w:lang w:val="af-ZA"/>
        </w:rPr>
        <w:t xml:space="preserve">-րդ օրվա ժամը </w:t>
      </w:r>
      <w:r w:rsidR="00CA3C57">
        <w:rPr>
          <w:rFonts w:ascii="GHEA Grapalat" w:hAnsi="GHEA Grapalat"/>
          <w:i w:val="0"/>
          <w:lang w:val="af-ZA"/>
        </w:rPr>
        <w:t>12</w:t>
      </w:r>
      <w:r w:rsidR="00D35E34" w:rsidRPr="00D35E34">
        <w:rPr>
          <w:rFonts w:ascii="GHEA Grapalat" w:hAnsi="GHEA Grapalat"/>
          <w:i w:val="0"/>
          <w:lang w:val="af-ZA"/>
        </w:rPr>
        <w:t>.00</w:t>
      </w:r>
      <w:r w:rsidR="00357D48" w:rsidRPr="00D35E34">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504A31DB"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D35E34">
        <w:rPr>
          <w:rFonts w:ascii="GHEA Grapalat" w:hAnsi="GHEA Grapalat"/>
          <w:i w:val="0"/>
          <w:lang w:val="af-ZA"/>
        </w:rPr>
        <w:t xml:space="preserve">հաշված </w:t>
      </w:r>
      <w:r w:rsidR="00D934FD">
        <w:rPr>
          <w:rFonts w:ascii="GHEA Grapalat" w:hAnsi="GHEA Grapalat"/>
          <w:i w:val="0"/>
          <w:lang w:val="hy-AM"/>
        </w:rPr>
        <w:t>11</w:t>
      </w:r>
      <w:r w:rsidR="00D35E34" w:rsidRPr="00D35E34">
        <w:rPr>
          <w:rFonts w:ascii="GHEA Grapalat" w:hAnsi="GHEA Grapalat"/>
          <w:i w:val="0"/>
          <w:lang w:val="af-ZA"/>
        </w:rPr>
        <w:t>-րդ օրը ժամը</w:t>
      </w:r>
      <w:r w:rsidR="00CA3C57">
        <w:rPr>
          <w:rFonts w:ascii="GHEA Grapalat" w:hAnsi="GHEA Grapalat"/>
          <w:i w:val="0"/>
          <w:lang w:val="af-ZA"/>
        </w:rPr>
        <w:t xml:space="preserve"> 12</w:t>
      </w:r>
      <w:r w:rsidR="00D35E34">
        <w:rPr>
          <w:rFonts w:ascii="GHEA Grapalat" w:hAnsi="GHEA Grapalat"/>
          <w:i w:val="0"/>
          <w:lang w:val="af-ZA"/>
        </w:rPr>
        <w:t>.00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7ED2E49E" w14:textId="1FA01E98" w:rsidR="00D35E34" w:rsidRPr="005E1F72" w:rsidRDefault="00754697"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D35E34" w:rsidRPr="00D35E34">
        <w:rPr>
          <w:rFonts w:ascii="GHEA Grapalat" w:hAnsi="GHEA Grapalat"/>
          <w:i w:val="0"/>
          <w:u w:val="single"/>
          <w:lang w:val="af-ZA"/>
        </w:rPr>
        <w:t xml:space="preserve"> </w:t>
      </w:r>
      <w:r w:rsidR="00D35E34" w:rsidRPr="00986AA5">
        <w:rPr>
          <w:rFonts w:ascii="GHEA Grapalat" w:hAnsi="GHEA Grapalat"/>
          <w:i w:val="0"/>
          <w:u w:val="single"/>
          <w:lang w:val="af-ZA"/>
        </w:rPr>
        <w:t>Դավիթ Այվազյանին</w:t>
      </w:r>
    </w:p>
    <w:p w14:paraId="7B999095" w14:textId="77777777" w:rsidR="00D35E34" w:rsidRPr="005E1F72" w:rsidRDefault="00D35E34" w:rsidP="00D35E34">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4D4CA8D4" w14:textId="77777777" w:rsidR="00D35E34" w:rsidRPr="00131E9C" w:rsidRDefault="00D35E34" w:rsidP="00D35E34">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10F59ADF" w14:textId="77777777" w:rsidR="00D35E34" w:rsidRPr="00131E9C" w:rsidRDefault="00D35E34" w:rsidP="00D35E34">
      <w:pPr>
        <w:pStyle w:val="a3"/>
        <w:spacing w:line="240" w:lineRule="auto"/>
        <w:rPr>
          <w:rFonts w:ascii="GHEA Grapalat" w:hAnsi="GHEA Grapalat"/>
          <w:i w:val="0"/>
          <w:lang w:val="af-ZA"/>
        </w:rPr>
      </w:pPr>
    </w:p>
    <w:p w14:paraId="394305EC" w14:textId="77777777" w:rsidR="00D35E34" w:rsidRPr="00131E9C" w:rsidRDefault="00D35E34" w:rsidP="00D35E34">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5B470F51" w14:textId="77777777" w:rsidR="00D35E34" w:rsidRPr="00131E9C" w:rsidRDefault="00D35E34" w:rsidP="00D35E34">
      <w:pPr>
        <w:pStyle w:val="a3"/>
        <w:spacing w:line="240" w:lineRule="auto"/>
        <w:ind w:firstLine="0"/>
        <w:rPr>
          <w:rFonts w:ascii="GHEA Grapalat" w:hAnsi="GHEA Grapalat"/>
          <w:i w:val="0"/>
          <w:lang w:val="af-ZA"/>
        </w:rPr>
      </w:pPr>
    </w:p>
    <w:p w14:paraId="5023756F" w14:textId="77777777" w:rsidR="00D35E34" w:rsidRPr="005E1F72" w:rsidRDefault="00D35E34" w:rsidP="00D35E34">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7B5D0973" w14:textId="77777777" w:rsidR="00D35E34" w:rsidRDefault="00D35E34" w:rsidP="00D35E34">
      <w:pPr>
        <w:pStyle w:val="a3"/>
        <w:spacing w:line="240" w:lineRule="auto"/>
        <w:rPr>
          <w:rFonts w:ascii="Arial" w:hAnsi="Arial" w:cs="Arial"/>
          <w:b/>
          <w:lang w:val="af-ZA"/>
        </w:rPr>
      </w:pPr>
    </w:p>
    <w:p w14:paraId="3B4070B9" w14:textId="77777777" w:rsidR="00D35E34" w:rsidRDefault="00D35E34" w:rsidP="00D35E34">
      <w:pPr>
        <w:pStyle w:val="a3"/>
        <w:spacing w:line="240" w:lineRule="auto"/>
        <w:rPr>
          <w:rFonts w:ascii="Arial" w:hAnsi="Arial" w:cs="Arial"/>
          <w:b/>
          <w:lang w:val="af-ZA"/>
        </w:rPr>
      </w:pPr>
    </w:p>
    <w:p w14:paraId="32312B12" w14:textId="77777777" w:rsidR="00D35E34" w:rsidRDefault="00D35E34" w:rsidP="00D35E34">
      <w:pPr>
        <w:pStyle w:val="a3"/>
        <w:spacing w:line="240" w:lineRule="auto"/>
        <w:rPr>
          <w:rFonts w:ascii="Arial" w:hAnsi="Arial" w:cs="Arial"/>
          <w:b/>
          <w:lang w:val="af-ZA"/>
        </w:rPr>
      </w:pPr>
    </w:p>
    <w:p w14:paraId="234E1E6B" w14:textId="77777777" w:rsidR="00D35E34" w:rsidRDefault="00D35E34" w:rsidP="00D35E34">
      <w:pPr>
        <w:pStyle w:val="a3"/>
        <w:spacing w:line="240" w:lineRule="auto"/>
        <w:rPr>
          <w:rFonts w:ascii="Arial" w:hAnsi="Arial" w:cs="Arial"/>
          <w:b/>
          <w:lang w:val="af-ZA"/>
        </w:rPr>
      </w:pPr>
    </w:p>
    <w:p w14:paraId="06F1B04A" w14:textId="77777777" w:rsidR="00D35E34" w:rsidRDefault="00D35E34" w:rsidP="00D35E34">
      <w:pPr>
        <w:pStyle w:val="a3"/>
        <w:spacing w:line="240" w:lineRule="auto"/>
        <w:rPr>
          <w:rFonts w:ascii="Arial" w:hAnsi="Arial" w:cs="Arial"/>
          <w:b/>
          <w:lang w:val="af-ZA"/>
        </w:rPr>
      </w:pPr>
      <w:r>
        <w:rPr>
          <w:rFonts w:ascii="Arial" w:hAnsi="Arial" w:cs="Arial"/>
          <w:b/>
          <w:lang w:val="af-ZA"/>
        </w:rPr>
        <w:t xml:space="preserve">                                                                                                                                                                                                                                                                                                                                                                                                                                                                                                                                      </w:t>
      </w:r>
    </w:p>
    <w:p w14:paraId="0104A9F4" w14:textId="77777777" w:rsidR="00D35E34" w:rsidRDefault="00D35E34" w:rsidP="00D35E34">
      <w:pPr>
        <w:pStyle w:val="a3"/>
        <w:spacing w:line="240" w:lineRule="auto"/>
        <w:rPr>
          <w:rFonts w:ascii="Arial" w:hAnsi="Arial" w:cs="Arial"/>
          <w:b/>
          <w:lang w:val="af-ZA"/>
        </w:rPr>
      </w:pPr>
    </w:p>
    <w:p w14:paraId="2AF8A96B" w14:textId="77777777" w:rsidR="00D35E34" w:rsidRDefault="00D35E34" w:rsidP="00D35E34">
      <w:pPr>
        <w:pStyle w:val="a3"/>
        <w:spacing w:line="240" w:lineRule="auto"/>
        <w:rPr>
          <w:rFonts w:ascii="Arial" w:hAnsi="Arial" w:cs="Arial"/>
          <w:b/>
          <w:lang w:val="af-ZA"/>
        </w:rPr>
      </w:pPr>
    </w:p>
    <w:p w14:paraId="2088350E" w14:textId="77777777" w:rsidR="00D35E34" w:rsidRDefault="00D35E34" w:rsidP="00D35E34">
      <w:pPr>
        <w:pStyle w:val="a3"/>
        <w:spacing w:line="240" w:lineRule="auto"/>
        <w:jc w:val="center"/>
        <w:rPr>
          <w:rFonts w:ascii="Arial" w:hAnsi="Arial" w:cs="Arial"/>
          <w:b/>
          <w:lang w:val="af-ZA"/>
        </w:rPr>
      </w:pPr>
    </w:p>
    <w:p w14:paraId="24682E7F" w14:textId="77777777" w:rsidR="00D35E34" w:rsidRDefault="00D35E34" w:rsidP="00D35E34">
      <w:pPr>
        <w:pStyle w:val="a3"/>
        <w:spacing w:line="240" w:lineRule="auto"/>
        <w:jc w:val="center"/>
        <w:rPr>
          <w:rFonts w:ascii="Arial" w:hAnsi="Arial" w:cs="Arial"/>
          <w:b/>
          <w:lang w:val="ru-RU"/>
        </w:rPr>
      </w:pPr>
    </w:p>
    <w:p w14:paraId="4BCC7625" w14:textId="77777777" w:rsidR="00D35E34" w:rsidRPr="00CA28B7" w:rsidRDefault="00D35E34" w:rsidP="00D35E34">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7DDD4DE1" w14:textId="77777777" w:rsidR="00D35E34" w:rsidRPr="00AF1ED9" w:rsidRDefault="00D35E34" w:rsidP="00D35E3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2E01B091" w14:textId="77777777" w:rsidR="00D35E34" w:rsidRPr="0038721B" w:rsidRDefault="00D35E34" w:rsidP="00D35E34">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11DF8006" w14:textId="257C575B" w:rsidR="00D35E34" w:rsidRPr="003A13D1" w:rsidRDefault="00D35E34" w:rsidP="00D35E34">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2B5FAD">
        <w:rPr>
          <w:rFonts w:ascii="Arial" w:hAnsi="Arial" w:cs="Arial"/>
          <w:i/>
          <w:lang w:val="ru-RU"/>
        </w:rPr>
        <w:t xml:space="preserve"> 624</w:t>
      </w:r>
      <w:r w:rsidRPr="000F7885">
        <w:rPr>
          <w:rFonts w:ascii="Arial" w:hAnsi="Arial" w:cs="Arial"/>
          <w:i/>
          <w:lang w:val="ru-RU"/>
        </w:rPr>
        <w:t>-</w:t>
      </w:r>
      <w:r w:rsidRPr="000F7885">
        <w:rPr>
          <w:rFonts w:ascii="Arial" w:hAnsi="Arial" w:cs="Arial"/>
          <w:i/>
        </w:rPr>
        <w:t>A</w:t>
      </w:r>
      <w:r w:rsidR="00D934FD">
        <w:rPr>
          <w:rFonts w:ascii="Arial" w:hAnsi="Arial" w:cs="Arial"/>
          <w:i/>
          <w:lang w:val="ru-RU"/>
        </w:rPr>
        <w:t xml:space="preserve"> 25</w:t>
      </w:r>
      <w:r>
        <w:rPr>
          <w:rFonts w:ascii="Arial" w:hAnsi="Arial" w:cs="Arial"/>
          <w:i/>
          <w:lang w:val="ru-RU"/>
        </w:rPr>
        <w:t xml:space="preserve"> </w:t>
      </w:r>
      <w:r w:rsidRPr="00D0545F">
        <w:rPr>
          <w:rFonts w:ascii="Arial" w:hAnsi="Arial" w:cs="Arial"/>
          <w:i/>
          <w:lang w:val="ru-RU"/>
        </w:rPr>
        <w:t>Июль</w:t>
      </w:r>
      <w:r>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463F1562" w14:textId="77777777" w:rsidR="00D35E34" w:rsidRPr="00AF1ED9" w:rsidRDefault="00D35E34" w:rsidP="00D35E34">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7D243B12" w14:textId="1F3DC6C9" w:rsidR="00D35E34" w:rsidRPr="00D0545F" w:rsidRDefault="00D35E34" w:rsidP="00D35E34">
      <w:pPr>
        <w:jc w:val="center"/>
        <w:rPr>
          <w:rFonts w:ascii="Sylfaen" w:hAnsi="Sylfaen"/>
          <w:lang w:val="af-ZA"/>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6E691B">
        <w:rPr>
          <w:rFonts w:ascii="GHEA Grapalat" w:hAnsi="GHEA Grapalat"/>
          <w:i/>
          <w:lang w:val="af-ZA"/>
        </w:rPr>
        <w:t>ՍՄՍՀ-ԳՀԾՁԲ-22/11</w:t>
      </w:r>
    </w:p>
    <w:p w14:paraId="71FB2602" w14:textId="77777777" w:rsidR="00D35E34" w:rsidRPr="00AF1ED9" w:rsidRDefault="00D35E34" w:rsidP="00D35E34">
      <w:pPr>
        <w:jc w:val="center"/>
        <w:rPr>
          <w:rFonts w:ascii="Arial LatArm" w:hAnsi="Arial LatArm"/>
          <w:lang w:val="ru-RU"/>
        </w:rPr>
      </w:pPr>
    </w:p>
    <w:p w14:paraId="4AEE2053" w14:textId="77777777" w:rsidR="00D35E34" w:rsidRPr="00F7244F" w:rsidRDefault="00D35E34" w:rsidP="00D35E3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2C5AE4E6" w14:textId="276298CB" w:rsidR="00D35E34" w:rsidRPr="00252D27" w:rsidRDefault="00D35E34" w:rsidP="00D35E34">
      <w:pPr>
        <w:pStyle w:val="HTML"/>
        <w:shd w:val="clear" w:color="auto" w:fill="FFFFFF"/>
        <w:rPr>
          <w:rFonts w:ascii="Arial" w:hAnsi="Arial" w:cs="Arial"/>
          <w:i/>
          <w:color w:val="212121"/>
          <w:lang w:val="ru-RU"/>
        </w:rPr>
      </w:pPr>
      <w:r>
        <w:rPr>
          <w:rFonts w:ascii="Arial" w:hAnsi="Arial" w:cs="Arial"/>
          <w:i/>
          <w:color w:val="212121"/>
          <w:lang w:val="ru-RU"/>
        </w:rPr>
        <w:t xml:space="preserve">         </w:t>
      </w:r>
      <w:r w:rsidR="00DD19DC" w:rsidRPr="00DD19DC">
        <w:rPr>
          <w:rFonts w:ascii="Arial" w:hAnsi="Arial" w:cs="Arial"/>
          <w:i/>
          <w:color w:val="212121"/>
          <w:lang w:val="ru-RU"/>
        </w:rPr>
        <w:t xml:space="preserve">По итогам данной процедуры участнику, выбранному в результате процедуры, будет предложено заключить договор на оказание услуг по подготовке проектно-сметной документации и предоставлению экспертного заключения для нужд освещения поселка Тасик система для нужд Сисианского сообщества. </w:t>
      </w:r>
      <w:r w:rsidRPr="00252D27">
        <w:rPr>
          <w:rFonts w:ascii="Arial" w:hAnsi="Arial" w:cs="Arial"/>
          <w:i/>
          <w:lang w:val="hy-AM"/>
        </w:rPr>
        <w:t>(далее - контракт).</w:t>
      </w:r>
    </w:p>
    <w:p w14:paraId="360C0FBE"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07C4AABE" w14:textId="77777777" w:rsidR="00D35E34" w:rsidRPr="00D0545F" w:rsidRDefault="00D35E34" w:rsidP="00D35E34">
      <w:pPr>
        <w:pStyle w:val="aa"/>
        <w:ind w:firstLine="567"/>
        <w:jc w:val="both"/>
        <w:rPr>
          <w:rFonts w:asciiTheme="minorHAnsi" w:hAnsiTheme="minorHAnsi"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1ED6EFC6"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6B953F9"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ED7578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2645378D" w14:textId="66653845" w:rsidR="00D35E34" w:rsidRPr="00F7244F" w:rsidRDefault="00D35E34" w:rsidP="00D35E34">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CA3C57">
        <w:rPr>
          <w:rFonts w:asciiTheme="minorHAnsi" w:hAnsiTheme="minorHAnsi"/>
          <w:i/>
          <w:sz w:val="20"/>
          <w:szCs w:val="20"/>
          <w:lang w:val="ru-RU"/>
        </w:rPr>
        <w:t>2</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00081BA3">
        <w:rPr>
          <w:rFonts w:ascii="Arial LatArm" w:hAnsi="Arial LatArm"/>
          <w:i/>
          <w:sz w:val="20"/>
          <w:szCs w:val="20"/>
          <w:lang w:val="ru-RU"/>
        </w:rPr>
        <w:t xml:space="preserve"> </w:t>
      </w:r>
      <w:r w:rsidR="00081BA3" w:rsidRPr="00081BA3">
        <w:rPr>
          <w:rFonts w:ascii="Arial LatArm" w:hAnsi="Arial LatArm"/>
          <w:i/>
          <w:sz w:val="20"/>
          <w:szCs w:val="20"/>
          <w:lang w:val="ru-RU"/>
        </w:rPr>
        <w:t>11</w:t>
      </w:r>
      <w:bookmarkStart w:id="2" w:name="_GoBack"/>
      <w:bookmarkEnd w:id="2"/>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870D28C" w14:textId="77777777" w:rsidR="00D35E34" w:rsidRPr="00AF1ED9" w:rsidRDefault="00D35E34" w:rsidP="00D35E3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2B4A12C9" w14:textId="5B4C5DC8" w:rsidR="00D35E34" w:rsidRPr="000C5839" w:rsidRDefault="00D35E34" w:rsidP="00D35E3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00081BA3">
        <w:rPr>
          <w:rFonts w:ascii="Arial LatArm" w:hAnsi="Arial LatArm"/>
          <w:i/>
          <w:sz w:val="20"/>
          <w:szCs w:val="20"/>
          <w:lang w:val="ru-RU"/>
        </w:rPr>
        <w:t xml:space="preserve"> </w:t>
      </w:r>
      <w:r w:rsidR="00081BA3" w:rsidRPr="00081BA3">
        <w:rPr>
          <w:rFonts w:ascii="Arial LatArm" w:hAnsi="Arial LatArm"/>
          <w:i/>
          <w:sz w:val="20"/>
          <w:szCs w:val="20"/>
          <w:lang w:val="ru-RU"/>
        </w:rPr>
        <w:t>11</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CA3C57">
        <w:rPr>
          <w:rFonts w:asciiTheme="minorHAnsi" w:hAnsiTheme="minorHAnsi"/>
          <w:i/>
          <w:sz w:val="20"/>
          <w:szCs w:val="20"/>
          <w:lang w:val="ru-RU"/>
        </w:rPr>
        <w:t>2</w:t>
      </w:r>
      <w:r w:rsidRPr="000C5839">
        <w:rPr>
          <w:rFonts w:ascii="Arial LatArm" w:hAnsi="Arial LatArm"/>
          <w:i/>
          <w:sz w:val="20"/>
          <w:szCs w:val="20"/>
          <w:lang w:val="ru-RU"/>
        </w:rPr>
        <w:t>:00.</w:t>
      </w:r>
    </w:p>
    <w:p w14:paraId="53BF7F4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748209CC"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3BBEDCDB" w14:textId="77777777" w:rsidR="00D35E34" w:rsidRPr="000C5839" w:rsidRDefault="00D35E34" w:rsidP="00D35E34">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242BA03E" w14:textId="77777777" w:rsidR="00D35E34" w:rsidRPr="00AF1ED9" w:rsidRDefault="00D35E34" w:rsidP="00D35E34">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38AF2678" w14:textId="77777777" w:rsidR="00D35E34" w:rsidRPr="00AF1ED9" w:rsidRDefault="00D35E34" w:rsidP="00D35E34">
      <w:pPr>
        <w:pStyle w:val="aa"/>
        <w:ind w:firstLine="567"/>
        <w:jc w:val="both"/>
        <w:rPr>
          <w:rFonts w:ascii="Arial LatArm" w:hAnsi="Arial LatArm" w:cs="Sylfaen"/>
          <w:i/>
          <w:sz w:val="20"/>
          <w:szCs w:val="20"/>
          <w:lang w:val="hy-AM"/>
        </w:rPr>
      </w:pPr>
    </w:p>
    <w:p w14:paraId="3263890F"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2F8DD88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FB83883"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95CDD66"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4AA6436F"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775C7B2"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2C7AF7B8"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47E119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753C6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9AE287"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7F14E5B"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F57AF89"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1F5D046" w14:textId="77777777" w:rsidR="00D35E34" w:rsidRDefault="00D35E34" w:rsidP="00D35E34">
      <w:pPr>
        <w:pStyle w:val="aa"/>
        <w:ind w:firstLine="567"/>
        <w:jc w:val="center"/>
        <w:rPr>
          <w:rFonts w:ascii="Arial LatArm" w:hAnsi="Arial LatArm" w:cs="Sylfaen"/>
          <w:i/>
          <w:sz w:val="20"/>
          <w:szCs w:val="20"/>
        </w:rPr>
      </w:pPr>
    </w:p>
    <w:p w14:paraId="4E43B511" w14:textId="77777777" w:rsidR="00D35E34" w:rsidRDefault="00D35E34" w:rsidP="00D35E34">
      <w:pPr>
        <w:pStyle w:val="aa"/>
        <w:ind w:firstLine="567"/>
        <w:jc w:val="center"/>
        <w:rPr>
          <w:rFonts w:ascii="Arial LatArm" w:hAnsi="Arial LatArm" w:cs="Sylfaen"/>
          <w:i/>
          <w:sz w:val="20"/>
          <w:szCs w:val="20"/>
        </w:rPr>
      </w:pPr>
    </w:p>
    <w:p w14:paraId="16862A64" w14:textId="77777777" w:rsidR="00D35E34" w:rsidRDefault="00D35E34" w:rsidP="00D35E34">
      <w:pPr>
        <w:pStyle w:val="aa"/>
        <w:ind w:firstLine="567"/>
        <w:jc w:val="center"/>
        <w:rPr>
          <w:rFonts w:ascii="Arial LatArm" w:hAnsi="Arial LatArm" w:cs="Sylfaen"/>
          <w:i/>
          <w:sz w:val="20"/>
          <w:szCs w:val="20"/>
        </w:rPr>
      </w:pPr>
    </w:p>
    <w:p w14:paraId="3415074F" w14:textId="77777777" w:rsidR="00D35E34" w:rsidRDefault="00D35E34" w:rsidP="00D35E34">
      <w:pPr>
        <w:pStyle w:val="aa"/>
        <w:ind w:firstLine="567"/>
        <w:jc w:val="center"/>
        <w:rPr>
          <w:rFonts w:ascii="Arial LatArm" w:hAnsi="Arial LatArm" w:cs="Sylfaen"/>
          <w:i/>
          <w:sz w:val="20"/>
          <w:szCs w:val="20"/>
        </w:rPr>
      </w:pPr>
    </w:p>
    <w:p w14:paraId="25C63865" w14:textId="77777777" w:rsidR="00D35E34" w:rsidRDefault="00D35E34" w:rsidP="00D35E34">
      <w:pPr>
        <w:pStyle w:val="aa"/>
        <w:ind w:firstLine="567"/>
        <w:jc w:val="center"/>
        <w:rPr>
          <w:rFonts w:ascii="Arial LatArm" w:hAnsi="Arial LatArm" w:cs="Sylfaen"/>
          <w:i/>
          <w:sz w:val="20"/>
          <w:szCs w:val="20"/>
        </w:rPr>
      </w:pPr>
    </w:p>
    <w:p w14:paraId="406E343D" w14:textId="77777777" w:rsidR="00D35E34" w:rsidRDefault="00D35E34" w:rsidP="00D35E34">
      <w:pPr>
        <w:pStyle w:val="aa"/>
        <w:ind w:firstLine="567"/>
        <w:jc w:val="center"/>
        <w:rPr>
          <w:rFonts w:ascii="Arial LatArm" w:hAnsi="Arial LatArm" w:cs="Sylfaen"/>
          <w:i/>
          <w:sz w:val="20"/>
          <w:szCs w:val="20"/>
        </w:rPr>
      </w:pPr>
    </w:p>
    <w:p w14:paraId="5ED6CED1"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71C90CC7"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8FC1ADD"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0A9F71C5" w14:textId="0BBB4535" w:rsidR="00D35E34" w:rsidRPr="003A13D1" w:rsidRDefault="00D35E34" w:rsidP="00D35E34">
      <w:pPr>
        <w:pStyle w:val="HTML"/>
        <w:shd w:val="clear" w:color="auto" w:fill="FFFFFF"/>
        <w:jc w:val="center"/>
        <w:rPr>
          <w:rFonts w:ascii="inherit" w:hAnsi="inherit"/>
          <w:color w:val="212121"/>
        </w:rPr>
      </w:pPr>
      <w:r w:rsidRPr="0076724B">
        <w:rPr>
          <w:rFonts w:ascii="Sylfaen" w:hAnsi="Sylfaen" w:cs="Sylfaen"/>
          <w:i/>
          <w:lang w:val="hy-AM"/>
        </w:rPr>
        <w:t>By the Decision</w:t>
      </w:r>
      <w:r w:rsidR="002B5FAD">
        <w:rPr>
          <w:rFonts w:ascii="Sylfaen" w:hAnsi="Sylfaen" w:cs="Sylfaen"/>
          <w:i/>
        </w:rPr>
        <w:t xml:space="preserve"> N 624</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Pr="00D0545F">
        <w:rPr>
          <w:rFonts w:ascii="Sylfaen" w:hAnsi="Sylfaen" w:cs="Sylfaen"/>
          <w:i/>
        </w:rPr>
        <w:t>July</w:t>
      </w:r>
      <w:r>
        <w:rPr>
          <w:rFonts w:ascii="Sylfaen" w:hAnsi="Sylfaen" w:cs="Sylfaen"/>
          <w:i/>
          <w:lang w:val="hy-AM"/>
        </w:rPr>
        <w:t xml:space="preserve"> </w:t>
      </w:r>
      <w:r w:rsidR="00D934FD">
        <w:rPr>
          <w:rFonts w:ascii="Sylfaen" w:hAnsi="Sylfaen" w:cs="Sylfaen"/>
          <w:i/>
        </w:rPr>
        <w:t>25</w:t>
      </w:r>
      <w:r w:rsidRPr="0076724B">
        <w:rPr>
          <w:rFonts w:ascii="Sylfaen" w:hAnsi="Sylfaen" w:cs="Sylfaen"/>
          <w:i/>
        </w:rPr>
        <w:t>,</w:t>
      </w:r>
      <w:r>
        <w:rPr>
          <w:rFonts w:ascii="Sylfaen" w:hAnsi="Sylfaen" w:cs="Sylfaen"/>
          <w:i/>
          <w:lang w:val="hy-AM"/>
        </w:rPr>
        <w:t xml:space="preserve"> 20</w:t>
      </w:r>
      <w:r>
        <w:rPr>
          <w:rFonts w:ascii="Sylfaen" w:hAnsi="Sylfaen" w:cs="Sylfaen"/>
          <w:i/>
        </w:rPr>
        <w:t>22</w:t>
      </w:r>
      <w:r w:rsidRPr="0076724B">
        <w:rPr>
          <w:rFonts w:ascii="Sylfaen" w:hAnsi="Sylfaen" w:cs="Sylfaen"/>
          <w:i/>
          <w:lang w:val="hy-AM"/>
        </w:rPr>
        <w:t xml:space="preserve"> and published by:</w:t>
      </w:r>
    </w:p>
    <w:p w14:paraId="21DC521C" w14:textId="77777777" w:rsidR="00D35E34" w:rsidRPr="0038721B" w:rsidRDefault="00D35E34" w:rsidP="00D35E34">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C46B0D9" w14:textId="34E13345" w:rsidR="00D35E34" w:rsidRPr="00D0545F" w:rsidRDefault="00D35E34" w:rsidP="00D35E34">
      <w:pPr>
        <w:jc w:val="center"/>
        <w:rPr>
          <w:rFonts w:ascii="GHEA Grapalat" w:hAnsi="GHEA Grapalat"/>
          <w:i/>
        </w:rPr>
      </w:pPr>
      <w:r w:rsidRPr="00AF1ED9">
        <w:rPr>
          <w:rFonts w:ascii="Arial LatArm" w:hAnsi="Arial LatArm" w:cs="Sylfaen"/>
          <w:i/>
          <w:sz w:val="20"/>
          <w:szCs w:val="20"/>
          <w:lang w:val="hy-AM"/>
        </w:rPr>
        <w:t>Query Request ID</w:t>
      </w:r>
      <w:r w:rsidRPr="00AF1ED9">
        <w:rPr>
          <w:rFonts w:ascii="Arial LatArm" w:hAnsi="Arial LatArm"/>
        </w:rPr>
        <w:t xml:space="preserve">  </w:t>
      </w:r>
      <w:r w:rsidR="006E691B">
        <w:rPr>
          <w:rFonts w:ascii="GHEA Grapalat" w:hAnsi="GHEA Grapalat"/>
          <w:i/>
          <w:lang w:val="af-ZA"/>
        </w:rPr>
        <w:t>ՍՄՍՀ-ԳՀԾՁԲ-22/11</w:t>
      </w:r>
    </w:p>
    <w:p w14:paraId="5EFB42E8" w14:textId="77777777" w:rsidR="00D35E34" w:rsidRPr="00147153" w:rsidRDefault="00D35E34" w:rsidP="00D35E34">
      <w:pPr>
        <w:jc w:val="center"/>
        <w:rPr>
          <w:rFonts w:ascii="Arial LatArm" w:hAnsi="Arial LatArm" w:cs="Sylfaen"/>
          <w:i/>
          <w:sz w:val="20"/>
          <w:szCs w:val="20"/>
        </w:rPr>
      </w:pPr>
    </w:p>
    <w:p w14:paraId="6842A275" w14:textId="77777777" w:rsidR="00D35E34" w:rsidRPr="00B172C3"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5F5F5D16" w14:textId="3F7F8437" w:rsidR="00D35E34" w:rsidRPr="0038721B" w:rsidRDefault="00D35E34" w:rsidP="00D35E34">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6E691B" w:rsidRPr="006E691B">
        <w:rPr>
          <w:rFonts w:ascii="Arial LatArm" w:hAnsi="Arial LatArm" w:cs="Arial"/>
          <w:i/>
          <w:color w:val="212121"/>
          <w:shd w:val="clear" w:color="auto" w:fill="FFFFFF"/>
        </w:rPr>
        <w:t>As a result of this procedure, the participant selected as a result of the procedure will be offered to sign a contract for the provision of services for the preparation of design estimate documents and the provision of an expert opinion for the needs of the Tasik settlement lighting system for the needs of the Sisian community</w:t>
      </w:r>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6882F51F"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0302A831"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17FB11EE" w14:textId="77777777" w:rsidR="00D35E34" w:rsidRPr="00022820" w:rsidRDefault="00D35E34" w:rsidP="00D35E34">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15EB9ECC" w14:textId="77777777" w:rsidR="00D35E34" w:rsidRPr="004119A7" w:rsidRDefault="00D35E34" w:rsidP="00D35E34">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0B37BF98"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4BDE8A2" w14:textId="47E7E51B"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CA3C57">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00D934FD">
        <w:rPr>
          <w:rFonts w:ascii="Arial LatArm" w:hAnsi="Arial LatArm" w:cs="Sylfaen"/>
          <w:i/>
          <w:sz w:val="20"/>
          <w:szCs w:val="20"/>
          <w:lang w:val="hy-AM"/>
        </w:rPr>
        <w:t xml:space="preserve">0 on the </w:t>
      </w:r>
      <w:r w:rsidR="00D934FD">
        <w:rPr>
          <w:rFonts w:asciiTheme="minorHAnsi" w:hAnsiTheme="minorHAnsi" w:cs="Sylfaen"/>
          <w:i/>
          <w:sz w:val="20"/>
          <w:szCs w:val="20"/>
          <w:lang w:val="hy-AM"/>
        </w:rPr>
        <w:t>11</w:t>
      </w:r>
      <w:r w:rsidRPr="00AF1ED9">
        <w:rPr>
          <w:rFonts w:ascii="Arial LatArm" w:hAnsi="Arial LatArm" w:cs="Sylfaen"/>
          <w:i/>
          <w:sz w:val="20"/>
          <w:szCs w:val="20"/>
          <w:lang w:val="hy-AM"/>
        </w:rPr>
        <w:t>th day after the announcement of this announcement. Bids can also be submitted in English or Russian, besides Armenian.</w:t>
      </w:r>
    </w:p>
    <w:p w14:paraId="34927475" w14:textId="75E955CB"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CA3C57">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718A6BAA"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66515DAE"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5A83BF0A" w14:textId="77777777" w:rsidR="00D35E34" w:rsidRPr="00FA525F" w:rsidRDefault="00D35E34" w:rsidP="00D35E34">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0B44D2E1" w14:textId="77777777" w:rsidR="00D35E34" w:rsidRPr="00AF1ED9" w:rsidRDefault="00D35E34" w:rsidP="00D35E34">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6A5AB8F5" w14:textId="77777777" w:rsidR="00D35E34" w:rsidRPr="00D0545F" w:rsidRDefault="00D35E34" w:rsidP="00D35E34">
      <w:pPr>
        <w:pStyle w:val="aa"/>
        <w:ind w:firstLine="567"/>
        <w:jc w:val="both"/>
        <w:rPr>
          <w:rFonts w:asciiTheme="minorHAnsi" w:hAnsiTheme="minorHAnsi" w:cs="Sylfaen"/>
          <w:i/>
          <w:sz w:val="20"/>
          <w:szCs w:val="20"/>
          <w:lang w:val="hy-AM"/>
        </w:rPr>
      </w:pPr>
    </w:p>
    <w:p w14:paraId="35768A30" w14:textId="3B1E28C3" w:rsidR="00D35E34" w:rsidRDefault="00D35E34" w:rsidP="00D35E34">
      <w:pPr>
        <w:pStyle w:val="a3"/>
        <w:spacing w:line="240" w:lineRule="auto"/>
        <w:rPr>
          <w:rFonts w:cs="GHEA Grapalat"/>
          <w:i w:val="0"/>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14:paraId="0F0E9344" w14:textId="3D3443B0" w:rsidR="009E09B9" w:rsidRDefault="009E09B9" w:rsidP="00D35E34">
      <w:pPr>
        <w:pStyle w:val="a3"/>
        <w:spacing w:line="240" w:lineRule="auto"/>
        <w:rPr>
          <w:rFonts w:cs="GHEA Grapalat"/>
          <w:i w:val="0"/>
        </w:rPr>
      </w:pPr>
    </w:p>
    <w:p w14:paraId="19158251" w14:textId="69352CEC" w:rsidR="009E09B9" w:rsidRDefault="009E09B9" w:rsidP="00D35E34">
      <w:pPr>
        <w:pStyle w:val="a3"/>
        <w:spacing w:line="240" w:lineRule="auto"/>
        <w:rPr>
          <w:rFonts w:cs="GHEA Grapalat"/>
          <w:i w:val="0"/>
        </w:rPr>
      </w:pPr>
    </w:p>
    <w:p w14:paraId="38094F39" w14:textId="5831105A" w:rsidR="009E09B9" w:rsidRDefault="009E09B9" w:rsidP="00D35E34">
      <w:pPr>
        <w:pStyle w:val="a3"/>
        <w:spacing w:line="240" w:lineRule="auto"/>
        <w:rPr>
          <w:rFonts w:cs="GHEA Grapalat"/>
          <w:i w:val="0"/>
        </w:rPr>
      </w:pPr>
    </w:p>
    <w:p w14:paraId="6D4D33F2" w14:textId="45CEB04B" w:rsidR="009E09B9" w:rsidRDefault="009E09B9" w:rsidP="00D35E34">
      <w:pPr>
        <w:pStyle w:val="a3"/>
        <w:spacing w:line="240" w:lineRule="auto"/>
        <w:rPr>
          <w:rFonts w:cs="GHEA Grapalat"/>
          <w:i w:val="0"/>
        </w:rPr>
      </w:pPr>
    </w:p>
    <w:p w14:paraId="254DFDF2" w14:textId="3C13F871" w:rsidR="009E09B9" w:rsidRDefault="009E09B9" w:rsidP="00D35E34">
      <w:pPr>
        <w:pStyle w:val="a3"/>
        <w:spacing w:line="240" w:lineRule="auto"/>
        <w:rPr>
          <w:rFonts w:cs="GHEA Grapalat"/>
          <w:i w:val="0"/>
        </w:rPr>
      </w:pPr>
    </w:p>
    <w:p w14:paraId="652EE47C" w14:textId="5300564B" w:rsidR="009E09B9" w:rsidRDefault="009E09B9" w:rsidP="00D35E34">
      <w:pPr>
        <w:pStyle w:val="a3"/>
        <w:spacing w:line="240" w:lineRule="auto"/>
        <w:rPr>
          <w:rFonts w:cs="GHEA Grapalat"/>
          <w:i w:val="0"/>
        </w:rPr>
      </w:pPr>
    </w:p>
    <w:p w14:paraId="4EFB4EA4" w14:textId="1A04C9CA" w:rsidR="009E09B9" w:rsidRDefault="009E09B9" w:rsidP="00D35E34">
      <w:pPr>
        <w:pStyle w:val="a3"/>
        <w:spacing w:line="240" w:lineRule="auto"/>
        <w:rPr>
          <w:rFonts w:cs="GHEA Grapalat"/>
          <w:i w:val="0"/>
        </w:rPr>
      </w:pPr>
    </w:p>
    <w:p w14:paraId="44BE068D" w14:textId="490E2397" w:rsidR="009E09B9" w:rsidRDefault="009E09B9" w:rsidP="00D35E34">
      <w:pPr>
        <w:pStyle w:val="a3"/>
        <w:spacing w:line="240" w:lineRule="auto"/>
        <w:rPr>
          <w:rFonts w:cs="GHEA Grapalat"/>
          <w:i w:val="0"/>
        </w:rPr>
      </w:pPr>
    </w:p>
    <w:p w14:paraId="3E7845ED" w14:textId="271F686B" w:rsidR="009E09B9" w:rsidRDefault="009E09B9" w:rsidP="00D35E34">
      <w:pPr>
        <w:pStyle w:val="a3"/>
        <w:spacing w:line="240" w:lineRule="auto"/>
        <w:rPr>
          <w:rFonts w:cs="GHEA Grapalat"/>
          <w:i w:val="0"/>
        </w:rPr>
      </w:pPr>
    </w:p>
    <w:p w14:paraId="7AF5AA1B" w14:textId="3D8BDAD3" w:rsidR="009E09B9" w:rsidRDefault="009E09B9" w:rsidP="00D35E34">
      <w:pPr>
        <w:pStyle w:val="a3"/>
        <w:spacing w:line="240" w:lineRule="auto"/>
        <w:rPr>
          <w:rFonts w:cs="GHEA Grapalat"/>
          <w:i w:val="0"/>
        </w:rPr>
      </w:pPr>
    </w:p>
    <w:p w14:paraId="3956A4CC" w14:textId="4BFCFF46" w:rsidR="009E09B9" w:rsidRDefault="009E09B9" w:rsidP="00D35E34">
      <w:pPr>
        <w:pStyle w:val="a3"/>
        <w:spacing w:line="240" w:lineRule="auto"/>
        <w:rPr>
          <w:rFonts w:cs="GHEA Grapalat"/>
          <w:i w:val="0"/>
        </w:rPr>
      </w:pPr>
    </w:p>
    <w:p w14:paraId="43DA001D" w14:textId="1D4330A7" w:rsidR="009E09B9" w:rsidRDefault="009E09B9" w:rsidP="00D35E34">
      <w:pPr>
        <w:pStyle w:val="a3"/>
        <w:spacing w:line="240" w:lineRule="auto"/>
        <w:rPr>
          <w:rFonts w:cs="GHEA Grapalat"/>
          <w:i w:val="0"/>
        </w:rPr>
      </w:pPr>
    </w:p>
    <w:p w14:paraId="35AE4186" w14:textId="791476C3" w:rsidR="009E09B9" w:rsidRDefault="009E09B9" w:rsidP="00D35E34">
      <w:pPr>
        <w:pStyle w:val="a3"/>
        <w:spacing w:line="240" w:lineRule="auto"/>
        <w:rPr>
          <w:rFonts w:cs="GHEA Grapalat"/>
          <w:i w:val="0"/>
        </w:rPr>
      </w:pPr>
    </w:p>
    <w:p w14:paraId="211D02D0" w14:textId="7101B5A8" w:rsidR="009E09B9" w:rsidRDefault="009E09B9" w:rsidP="00D35E34">
      <w:pPr>
        <w:pStyle w:val="a3"/>
        <w:spacing w:line="240" w:lineRule="auto"/>
        <w:rPr>
          <w:rFonts w:cs="GHEA Grapalat"/>
          <w:i w:val="0"/>
        </w:rPr>
      </w:pPr>
    </w:p>
    <w:p w14:paraId="69A2F4E6" w14:textId="2B9A19F6" w:rsidR="009E09B9" w:rsidRDefault="009E09B9" w:rsidP="00D35E34">
      <w:pPr>
        <w:pStyle w:val="a3"/>
        <w:spacing w:line="240" w:lineRule="auto"/>
        <w:rPr>
          <w:rFonts w:cs="GHEA Grapalat"/>
          <w:i w:val="0"/>
        </w:rPr>
      </w:pPr>
    </w:p>
    <w:p w14:paraId="51E2B640" w14:textId="0176A4D3" w:rsidR="009E09B9" w:rsidRDefault="009E09B9" w:rsidP="00D35E34">
      <w:pPr>
        <w:pStyle w:val="a3"/>
        <w:spacing w:line="240" w:lineRule="auto"/>
        <w:rPr>
          <w:rFonts w:cs="GHEA Grapalat"/>
          <w:i w:val="0"/>
        </w:rPr>
      </w:pPr>
    </w:p>
    <w:p w14:paraId="3F9DD186" w14:textId="247BD53A" w:rsidR="009E09B9" w:rsidRDefault="009E09B9" w:rsidP="00D35E34">
      <w:pPr>
        <w:pStyle w:val="a3"/>
        <w:spacing w:line="240" w:lineRule="auto"/>
        <w:rPr>
          <w:rFonts w:cs="GHEA Grapalat"/>
          <w:i w:val="0"/>
        </w:rPr>
      </w:pPr>
    </w:p>
    <w:p w14:paraId="3DAFE551" w14:textId="1FFD26B3" w:rsidR="009E09B9" w:rsidRDefault="009E09B9" w:rsidP="00D35E34">
      <w:pPr>
        <w:pStyle w:val="a3"/>
        <w:spacing w:line="240" w:lineRule="auto"/>
        <w:rPr>
          <w:rFonts w:cs="GHEA Grapalat"/>
          <w:i w:val="0"/>
        </w:rPr>
      </w:pPr>
    </w:p>
    <w:p w14:paraId="4DC26570" w14:textId="35BA4D4F" w:rsidR="009E09B9" w:rsidRDefault="009E09B9" w:rsidP="00D35E34">
      <w:pPr>
        <w:pStyle w:val="a3"/>
        <w:spacing w:line="240" w:lineRule="auto"/>
        <w:rPr>
          <w:rFonts w:cs="GHEA Grapalat"/>
          <w:i w:val="0"/>
        </w:rPr>
      </w:pPr>
    </w:p>
    <w:p w14:paraId="4E6A9FDD" w14:textId="5792D76D" w:rsidR="009E09B9" w:rsidRDefault="009E09B9" w:rsidP="001B17F5">
      <w:pPr>
        <w:pStyle w:val="a3"/>
        <w:spacing w:line="240" w:lineRule="auto"/>
        <w:ind w:firstLine="0"/>
        <w:rPr>
          <w:rFonts w:ascii="GHEA Grapalat" w:hAnsi="GHEA Grapalat" w:cs="Sylfaen"/>
          <w:b/>
          <w:lang w:val="en-US"/>
        </w:rPr>
      </w:pPr>
    </w:p>
    <w:p w14:paraId="5F8DF317" w14:textId="70EAE7FE" w:rsidR="00096865" w:rsidRPr="00F566BF" w:rsidRDefault="00096865" w:rsidP="00D35E34">
      <w:pPr>
        <w:pStyle w:val="a3"/>
        <w:spacing w:line="240" w:lineRule="auto"/>
        <w:rPr>
          <w:rFonts w:ascii="GHEA Grapalat" w:hAnsi="GHEA Grapalat"/>
          <w:lang w:val="af-ZA"/>
        </w:rPr>
      </w:pPr>
    </w:p>
    <w:p w14:paraId="674F0345" w14:textId="77777777" w:rsidR="009E09B9" w:rsidRPr="00C24579" w:rsidRDefault="009E09B9" w:rsidP="009E09B9">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14:paraId="5D3D607B" w14:textId="77777777" w:rsidR="009E09B9" w:rsidRPr="00F566BF" w:rsidRDefault="009E09B9" w:rsidP="009E09B9">
      <w:pPr>
        <w:pStyle w:val="aa"/>
        <w:ind w:right="-7" w:firstLine="567"/>
        <w:jc w:val="center"/>
        <w:rPr>
          <w:rFonts w:ascii="GHEA Grapalat" w:hAnsi="GHEA Grapalat"/>
          <w:lang w:val="af-ZA"/>
        </w:rPr>
      </w:pPr>
    </w:p>
    <w:p w14:paraId="16AB3689" w14:textId="77777777" w:rsidR="009E09B9" w:rsidRPr="00F566BF" w:rsidRDefault="009E09B9" w:rsidP="009E09B9">
      <w:pPr>
        <w:pStyle w:val="aa"/>
        <w:ind w:right="-7"/>
        <w:rPr>
          <w:rFonts w:ascii="GHEA Grapalat" w:hAnsi="GHEA Grapalat"/>
          <w:lang w:val="af-ZA"/>
        </w:rPr>
      </w:pPr>
    </w:p>
    <w:p w14:paraId="4157F62B" w14:textId="77777777" w:rsidR="009E09B9" w:rsidRPr="00F566BF" w:rsidRDefault="009E09B9" w:rsidP="009E09B9">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668BA5A3" w14:textId="77777777" w:rsidR="009E09B9" w:rsidRPr="005E1F72" w:rsidRDefault="009E09B9" w:rsidP="009E09B9">
      <w:pPr>
        <w:pStyle w:val="a3"/>
        <w:spacing w:line="240" w:lineRule="auto"/>
        <w:rPr>
          <w:rFonts w:ascii="GHEA Grapalat" w:hAnsi="GHEA Grapalat" w:cs="Sylfaen"/>
          <w:lang w:val="af-ZA"/>
        </w:rPr>
      </w:pPr>
    </w:p>
    <w:p w14:paraId="165E4C23" w14:textId="77777777" w:rsidR="009E09B9" w:rsidRPr="005E1F72" w:rsidRDefault="009E09B9" w:rsidP="009E09B9">
      <w:pPr>
        <w:pStyle w:val="aa"/>
        <w:ind w:right="-7" w:firstLine="567"/>
        <w:jc w:val="center"/>
        <w:rPr>
          <w:rFonts w:ascii="GHEA Grapalat" w:hAnsi="GHEA Grapalat" w:cs="Sylfaen"/>
          <w:lang w:val="af-ZA"/>
        </w:rPr>
      </w:pPr>
    </w:p>
    <w:p w14:paraId="4CE8A1EF" w14:textId="67A67EC5" w:rsidR="001B17F5" w:rsidRPr="001B17F5" w:rsidRDefault="009E09B9" w:rsidP="001B17F5">
      <w:pPr>
        <w:pStyle w:val="aa"/>
        <w:ind w:right="-7" w:firstLine="567"/>
        <w:jc w:val="center"/>
        <w:rPr>
          <w:rFonts w:ascii="GHEA Grapalat" w:hAnsi="GHEA Grapalat" w:cs="Sylfaen"/>
          <w:lang w:val="af-ZA"/>
        </w:rPr>
      </w:pPr>
      <w:r w:rsidRPr="004F62FE">
        <w:rPr>
          <w:rFonts w:ascii="GHEA Grapalat" w:hAnsi="GHEA Grapalat"/>
          <w:lang w:val="ru-RU"/>
        </w:rPr>
        <w:t>ՍԻՍԻԱՆԻ</w:t>
      </w:r>
      <w:r w:rsidRPr="004F62FE">
        <w:rPr>
          <w:rFonts w:ascii="GHEA Grapalat" w:hAnsi="GHEA Grapalat"/>
          <w:lang w:val="af-ZA"/>
        </w:rPr>
        <w:t xml:space="preserve"> </w:t>
      </w:r>
      <w:r w:rsidRPr="004F62FE">
        <w:rPr>
          <w:rFonts w:ascii="GHEA Grapalat" w:hAnsi="GHEA Grapalat"/>
          <w:lang w:val="ru-RU"/>
        </w:rPr>
        <w:t>ՀԱՄԱՅՆՔԻ</w:t>
      </w:r>
      <w:r w:rsidR="002B32D6" w:rsidRPr="00F566BF">
        <w:rPr>
          <w:rFonts w:ascii="GHEA Grapalat" w:hAnsi="GHEA Grapalat" w:cs="Sylfaen"/>
          <w:lang w:val="af-ZA"/>
        </w:rPr>
        <w:t xml:space="preserve"> </w:t>
      </w:r>
      <w:r w:rsidR="002B32D6" w:rsidRPr="00F566BF">
        <w:rPr>
          <w:rFonts w:ascii="GHEA Grapalat" w:hAnsi="GHEA Grapalat" w:cs="Sylfaen"/>
        </w:rPr>
        <w:t>ԿԱՐԻՔ</w:t>
      </w:r>
      <w:r w:rsidR="002B32D6" w:rsidRPr="00D934FD">
        <w:rPr>
          <w:rFonts w:ascii="GHEA Grapalat" w:hAnsi="GHEA Grapalat" w:cs="Sylfaen"/>
        </w:rPr>
        <w:t>ՆԵՐԻ</w:t>
      </w:r>
      <w:r w:rsidR="002B32D6" w:rsidRPr="00D934FD">
        <w:rPr>
          <w:rFonts w:ascii="GHEA Grapalat" w:hAnsi="GHEA Grapalat" w:cs="Times Armenian"/>
          <w:lang w:val="af-ZA"/>
        </w:rPr>
        <w:t xml:space="preserve"> </w:t>
      </w:r>
      <w:r w:rsidR="002B32D6" w:rsidRPr="00D934FD">
        <w:rPr>
          <w:rFonts w:ascii="GHEA Grapalat" w:hAnsi="GHEA Grapalat" w:cs="Sylfaen"/>
        </w:rPr>
        <w:t>ՀԱ</w:t>
      </w:r>
      <w:r w:rsidR="002B32D6" w:rsidRPr="006E691B">
        <w:rPr>
          <w:rFonts w:ascii="GHEA Grapalat" w:hAnsi="GHEA Grapalat" w:cs="Sylfaen"/>
        </w:rPr>
        <w:t>ՄԱՐ</w:t>
      </w:r>
      <w:r w:rsidR="002B32D6" w:rsidRPr="006E691B">
        <w:rPr>
          <w:rFonts w:ascii="GHEA Grapalat" w:hAnsi="GHEA Grapalat" w:cs="Times Armenian"/>
          <w:lang w:val="af-ZA"/>
        </w:rPr>
        <w:t xml:space="preserve">` </w:t>
      </w:r>
      <w:r w:rsidR="006E691B" w:rsidRPr="006E691B">
        <w:rPr>
          <w:rFonts w:ascii="GHEA Grapalat" w:hAnsi="GHEA Grapalat"/>
          <w:color w:val="333333"/>
          <w:shd w:val="clear" w:color="auto" w:fill="FFFFFF"/>
        </w:rPr>
        <w:t>ԹԱՍԻԿ</w:t>
      </w:r>
      <w:r w:rsidR="006E691B" w:rsidRPr="006E691B">
        <w:rPr>
          <w:rFonts w:ascii="GHEA Grapalat" w:hAnsi="GHEA Grapalat"/>
          <w:color w:val="333333"/>
          <w:shd w:val="clear" w:color="auto" w:fill="FFFFFF"/>
          <w:lang w:val="af-ZA"/>
        </w:rPr>
        <w:t xml:space="preserve"> </w:t>
      </w:r>
      <w:r w:rsidR="006E691B" w:rsidRPr="006E691B">
        <w:rPr>
          <w:rFonts w:ascii="GHEA Grapalat" w:hAnsi="GHEA Grapalat"/>
          <w:color w:val="333333"/>
          <w:shd w:val="clear" w:color="auto" w:fill="FFFFFF"/>
        </w:rPr>
        <w:t>ԲՆԱԿԱՎԱՅՐԻ</w:t>
      </w:r>
      <w:r w:rsidR="006E691B" w:rsidRPr="006E691B">
        <w:rPr>
          <w:rFonts w:ascii="GHEA Grapalat" w:hAnsi="GHEA Grapalat"/>
          <w:color w:val="333333"/>
          <w:shd w:val="clear" w:color="auto" w:fill="FFFFFF"/>
          <w:lang w:val="af-ZA"/>
        </w:rPr>
        <w:t xml:space="preserve"> </w:t>
      </w:r>
      <w:r w:rsidR="006E691B" w:rsidRPr="006E691B">
        <w:rPr>
          <w:rFonts w:ascii="GHEA Grapalat" w:hAnsi="GHEA Grapalat"/>
          <w:color w:val="333333"/>
          <w:shd w:val="clear" w:color="auto" w:fill="FFFFFF"/>
        </w:rPr>
        <w:t>ԼՈՒՍԱՎՈՐՈՒԹՅԱՆ</w:t>
      </w:r>
      <w:r w:rsidR="006E691B" w:rsidRPr="006E691B">
        <w:rPr>
          <w:rFonts w:ascii="GHEA Grapalat" w:hAnsi="GHEA Grapalat"/>
          <w:color w:val="333333"/>
          <w:shd w:val="clear" w:color="auto" w:fill="FFFFFF"/>
          <w:lang w:val="af-ZA"/>
        </w:rPr>
        <w:t xml:space="preserve"> </w:t>
      </w:r>
      <w:r w:rsidR="006E691B" w:rsidRPr="006E691B">
        <w:rPr>
          <w:rFonts w:ascii="GHEA Grapalat" w:hAnsi="GHEA Grapalat"/>
          <w:color w:val="333333"/>
          <w:shd w:val="clear" w:color="auto" w:fill="FFFFFF"/>
        </w:rPr>
        <w:t>ՀԱՄԱԿԱՐԳԻ</w:t>
      </w:r>
      <w:r w:rsidR="006E691B" w:rsidRPr="006E691B">
        <w:rPr>
          <w:rFonts w:ascii="GHEA Grapalat" w:hAnsi="GHEA Grapalat"/>
          <w:color w:val="333333"/>
          <w:shd w:val="clear" w:color="auto" w:fill="FFFFFF"/>
          <w:lang w:val="af-ZA"/>
        </w:rPr>
        <w:t xml:space="preserve"> </w:t>
      </w:r>
      <w:r w:rsidR="006E691B" w:rsidRPr="006E691B">
        <w:rPr>
          <w:rFonts w:ascii="GHEA Grapalat" w:hAnsi="GHEA Grapalat"/>
          <w:color w:val="333333"/>
          <w:shd w:val="clear" w:color="auto" w:fill="FFFFFF"/>
        </w:rPr>
        <w:t>ԿԱՌՈՒՑՄԱՆ</w:t>
      </w:r>
      <w:r w:rsidR="006E691B" w:rsidRPr="006E691B">
        <w:rPr>
          <w:rFonts w:ascii="GHEA Grapalat" w:hAnsi="GHEA Grapalat"/>
          <w:color w:val="333333"/>
          <w:shd w:val="clear" w:color="auto" w:fill="FFFFFF"/>
          <w:lang w:val="af-ZA"/>
        </w:rPr>
        <w:t xml:space="preserve"> </w:t>
      </w:r>
      <w:r w:rsidR="006E691B" w:rsidRPr="006E691B">
        <w:rPr>
          <w:rFonts w:ascii="GHEA Grapalat" w:hAnsi="GHEA Grapalat"/>
          <w:color w:val="333333"/>
          <w:shd w:val="clear" w:color="auto" w:fill="FFFFFF"/>
        </w:rPr>
        <w:t>ԱՇԽԱՏԱՆՔՆԵՐԻ</w:t>
      </w:r>
      <w:r w:rsidR="00E14D29" w:rsidRPr="006E691B">
        <w:rPr>
          <w:rFonts w:ascii="GHEA Grapalat" w:hAnsi="GHEA Grapalat"/>
          <w:color w:val="000000"/>
          <w:lang w:val="af-ZA"/>
        </w:rPr>
        <w:t xml:space="preserve"> ՆԱԽԱԳԾԱՆԱԽԱՀԱՇՎԱՅԻՆ</w:t>
      </w:r>
      <w:r w:rsidR="00E14D29" w:rsidRPr="00D934FD">
        <w:rPr>
          <w:rFonts w:ascii="GHEA Grapalat" w:hAnsi="GHEA Grapalat"/>
          <w:color w:val="000000"/>
          <w:lang w:val="af-ZA"/>
        </w:rPr>
        <w:t xml:space="preserve"> </w:t>
      </w:r>
      <w:r w:rsidR="00E14D29">
        <w:rPr>
          <w:rFonts w:ascii="GHEA Grapalat" w:hAnsi="GHEA Grapalat"/>
          <w:color w:val="000000"/>
          <w:lang w:val="af-ZA"/>
        </w:rPr>
        <w:t>ՓԱՍՏԱԹՂԹԵՐԻ ԿԱԶ</w:t>
      </w:r>
      <w:r w:rsidR="00E14D29" w:rsidRPr="00E14D29">
        <w:rPr>
          <w:rFonts w:ascii="GHEA Grapalat" w:hAnsi="GHEA Grapalat"/>
          <w:color w:val="000000"/>
          <w:lang w:val="af-ZA"/>
        </w:rPr>
        <w:t xml:space="preserve">ՄԱՆ </w:t>
      </w:r>
      <w:r w:rsidR="00E14D29">
        <w:rPr>
          <w:rFonts w:ascii="GHEA Grapalat" w:hAnsi="GHEA Grapalat"/>
          <w:lang w:val="hy-AM"/>
        </w:rPr>
        <w:t>ԵՎ</w:t>
      </w:r>
      <w:r w:rsidR="00E14D29" w:rsidRPr="00E14D29">
        <w:rPr>
          <w:rFonts w:ascii="GHEA Grapalat" w:hAnsi="GHEA Grapalat"/>
          <w:lang w:val="af-ZA"/>
        </w:rPr>
        <w:t xml:space="preserve"> ՓՈՐՁԱՔՆՆՈՒԹՅԱՆ ԵԶՐԱԿԱՑՈՒԹՅԱՆ ՏՐԱՄԱԴՐՄԱՆ</w:t>
      </w:r>
      <w:r w:rsidR="00E14D29" w:rsidRPr="00E14D29">
        <w:rPr>
          <w:rFonts w:ascii="GHEA Grapalat" w:hAnsi="GHEA Grapalat"/>
          <w:color w:val="000000"/>
          <w:lang w:val="af-ZA"/>
        </w:rPr>
        <w:t xml:space="preserve"> </w:t>
      </w:r>
      <w:r w:rsidR="00E14D29" w:rsidRPr="00E14D29">
        <w:rPr>
          <w:rFonts w:ascii="GHEA Grapalat" w:hAnsi="GHEA Grapalat"/>
          <w:color w:val="000000"/>
          <w:lang w:val="hy-AM"/>
        </w:rPr>
        <w:t>ԾԱՌԱՅՈՒԹՅՈՒՆՆԵՐԻ</w:t>
      </w:r>
      <w:r w:rsidR="00E14D29" w:rsidRPr="00F566B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C60D95">
        <w:rPr>
          <w:rFonts w:ascii="GHEA Grapalat" w:hAnsi="GHEA Grapalat" w:cs="Sylfaen"/>
        </w:rPr>
        <w:t>ԳՆԱՆՇՄԱՆ</w:t>
      </w:r>
      <w:r w:rsidR="00C60D95" w:rsidRPr="00C60D95">
        <w:rPr>
          <w:rFonts w:ascii="GHEA Grapalat" w:hAnsi="GHEA Grapalat" w:cs="Sylfaen"/>
          <w:lang w:val="af-ZA"/>
        </w:rPr>
        <w:t xml:space="preserve"> </w:t>
      </w:r>
      <w:r w:rsidR="00C60D95">
        <w:rPr>
          <w:rFonts w:ascii="GHEA Grapalat" w:hAnsi="GHEA Grapalat" w:cs="Sylfaen"/>
        </w:rPr>
        <w:t>ՀԱՐՑՈՒՄ</w:t>
      </w:r>
      <w:r w:rsidR="008C5FC1" w:rsidRPr="00F566BF">
        <w:rPr>
          <w:rFonts w:ascii="GHEA Grapalat" w:hAnsi="GHEA Grapalat" w:cs="Sylfaen"/>
        </w:rPr>
        <w:t>Ի</w:t>
      </w:r>
    </w:p>
    <w:p w14:paraId="06547AA4" w14:textId="614C731A" w:rsidR="001A43A4" w:rsidRPr="00F566BF" w:rsidRDefault="00096865" w:rsidP="001B17F5">
      <w:pPr>
        <w:pStyle w:val="aa"/>
        <w:ind w:right="-7" w:firstLine="567"/>
        <w:jc w:val="center"/>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29FF0A3E" w:rsidR="00160AE4" w:rsidRPr="005D6E04" w:rsidRDefault="001B17F5" w:rsidP="001B17F5">
      <w:pPr>
        <w:ind w:firstLine="567"/>
        <w:jc w:val="center"/>
        <w:rPr>
          <w:rFonts w:ascii="GHEA Grapalat" w:hAnsi="GHEA Grapalat"/>
          <w:b/>
          <w:sz w:val="20"/>
          <w:szCs w:val="20"/>
          <w:lang w:val="hy-AM"/>
        </w:rPr>
      </w:pPr>
      <w:r w:rsidRPr="001B17F5">
        <w:rPr>
          <w:rFonts w:ascii="GHEA Grapalat" w:hAnsi="GHEA Grapalat"/>
          <w:b/>
          <w:sz w:val="20"/>
          <w:szCs w:val="20"/>
          <w:lang w:val="ru-RU"/>
        </w:rPr>
        <w:t>ՍԻՍԻԱՆԻ</w:t>
      </w:r>
      <w:r w:rsidRPr="001B17F5">
        <w:rPr>
          <w:rFonts w:ascii="GHEA Grapalat" w:hAnsi="GHEA Grapalat"/>
          <w:b/>
          <w:sz w:val="20"/>
          <w:szCs w:val="20"/>
          <w:lang w:val="af-ZA"/>
        </w:rPr>
        <w:t xml:space="preserve"> </w:t>
      </w:r>
      <w:r w:rsidRPr="001B17F5">
        <w:rPr>
          <w:rFonts w:ascii="GHEA Grapalat" w:hAnsi="GHEA Grapalat"/>
          <w:b/>
          <w:sz w:val="20"/>
          <w:szCs w:val="20"/>
          <w:lang w:val="ru-RU"/>
        </w:rPr>
        <w:t>ՀԱՄԱՅՆՔԻ</w:t>
      </w:r>
      <w:r w:rsidR="00160AE4" w:rsidRPr="001B17F5">
        <w:rPr>
          <w:rFonts w:ascii="GHEA Grapalat" w:hAnsi="GHEA Grapalat"/>
          <w:b/>
          <w:sz w:val="20"/>
          <w:szCs w:val="20"/>
          <w:lang w:val="af-ZA"/>
        </w:rPr>
        <w:t xml:space="preserve"> </w:t>
      </w:r>
      <w:r w:rsidR="00160AE4" w:rsidRPr="00D6792B">
        <w:rPr>
          <w:rFonts w:ascii="GHEA Grapalat" w:hAnsi="GHEA Grapalat"/>
          <w:b/>
          <w:sz w:val="20"/>
          <w:szCs w:val="20"/>
          <w:lang w:val="af-ZA"/>
        </w:rPr>
        <w:t xml:space="preserve">ԿԱՐԻՔՆԵՐԻ ՀԱՄԱՐ </w:t>
      </w:r>
      <w:r w:rsidR="00D6792B" w:rsidRPr="00D6792B">
        <w:rPr>
          <w:rFonts w:ascii="GHEA Grapalat" w:hAnsi="GHEA Grapalat"/>
          <w:b/>
          <w:color w:val="333333"/>
          <w:sz w:val="20"/>
          <w:szCs w:val="20"/>
          <w:shd w:val="clear" w:color="auto" w:fill="FFFFFF"/>
        </w:rPr>
        <w:t>ԹԱՍԻԿ</w:t>
      </w:r>
      <w:r w:rsidR="00D6792B" w:rsidRPr="00D6792B">
        <w:rPr>
          <w:rFonts w:ascii="GHEA Grapalat" w:hAnsi="GHEA Grapalat"/>
          <w:b/>
          <w:color w:val="333333"/>
          <w:sz w:val="20"/>
          <w:szCs w:val="20"/>
          <w:shd w:val="clear" w:color="auto" w:fill="FFFFFF"/>
          <w:lang w:val="af-ZA"/>
        </w:rPr>
        <w:t xml:space="preserve"> </w:t>
      </w:r>
      <w:r w:rsidR="00D6792B" w:rsidRPr="00D6792B">
        <w:rPr>
          <w:rFonts w:ascii="GHEA Grapalat" w:hAnsi="GHEA Grapalat"/>
          <w:b/>
          <w:color w:val="333333"/>
          <w:sz w:val="20"/>
          <w:szCs w:val="20"/>
          <w:shd w:val="clear" w:color="auto" w:fill="FFFFFF"/>
        </w:rPr>
        <w:t>ԲՆԱԿԱՎԱՅՐԻ</w:t>
      </w:r>
      <w:r w:rsidR="00D6792B" w:rsidRPr="00D6792B">
        <w:rPr>
          <w:rFonts w:ascii="GHEA Grapalat" w:hAnsi="GHEA Grapalat"/>
          <w:b/>
          <w:color w:val="333333"/>
          <w:sz w:val="20"/>
          <w:szCs w:val="20"/>
          <w:shd w:val="clear" w:color="auto" w:fill="FFFFFF"/>
          <w:lang w:val="af-ZA"/>
        </w:rPr>
        <w:t xml:space="preserve"> </w:t>
      </w:r>
      <w:r w:rsidR="00D6792B" w:rsidRPr="00D6792B">
        <w:rPr>
          <w:rFonts w:ascii="GHEA Grapalat" w:hAnsi="GHEA Grapalat"/>
          <w:b/>
          <w:color w:val="333333"/>
          <w:sz w:val="20"/>
          <w:szCs w:val="20"/>
          <w:shd w:val="clear" w:color="auto" w:fill="FFFFFF"/>
        </w:rPr>
        <w:t>ԼՈՒՍԱՎՈՐՈՒԹՅԱՆ</w:t>
      </w:r>
      <w:r w:rsidR="00D6792B" w:rsidRPr="00D6792B">
        <w:rPr>
          <w:rFonts w:ascii="GHEA Grapalat" w:hAnsi="GHEA Grapalat"/>
          <w:b/>
          <w:color w:val="333333"/>
          <w:sz w:val="20"/>
          <w:szCs w:val="20"/>
          <w:shd w:val="clear" w:color="auto" w:fill="FFFFFF"/>
          <w:lang w:val="af-ZA"/>
        </w:rPr>
        <w:t xml:space="preserve"> </w:t>
      </w:r>
      <w:r w:rsidR="00D6792B" w:rsidRPr="00D6792B">
        <w:rPr>
          <w:rFonts w:ascii="GHEA Grapalat" w:hAnsi="GHEA Grapalat"/>
          <w:b/>
          <w:color w:val="333333"/>
          <w:sz w:val="20"/>
          <w:szCs w:val="20"/>
          <w:shd w:val="clear" w:color="auto" w:fill="FFFFFF"/>
        </w:rPr>
        <w:t>ՀԱՄԱԿԱՐԳԻ</w:t>
      </w:r>
      <w:r w:rsidR="00D6792B" w:rsidRPr="00D6792B">
        <w:rPr>
          <w:rFonts w:ascii="GHEA Grapalat" w:hAnsi="GHEA Grapalat"/>
          <w:b/>
          <w:color w:val="333333"/>
          <w:sz w:val="20"/>
          <w:szCs w:val="20"/>
          <w:shd w:val="clear" w:color="auto" w:fill="FFFFFF"/>
          <w:lang w:val="af-ZA"/>
        </w:rPr>
        <w:t xml:space="preserve"> </w:t>
      </w:r>
      <w:r w:rsidR="00D6792B" w:rsidRPr="00D6792B">
        <w:rPr>
          <w:rFonts w:ascii="GHEA Grapalat" w:hAnsi="GHEA Grapalat"/>
          <w:b/>
          <w:color w:val="333333"/>
          <w:sz w:val="20"/>
          <w:szCs w:val="20"/>
          <w:shd w:val="clear" w:color="auto" w:fill="FFFFFF"/>
        </w:rPr>
        <w:t>ԿԱՌՈՒՑՄԱՆ</w:t>
      </w:r>
      <w:r w:rsidR="00D6792B" w:rsidRPr="00D6792B">
        <w:rPr>
          <w:rFonts w:ascii="GHEA Grapalat" w:hAnsi="GHEA Grapalat"/>
          <w:b/>
          <w:color w:val="333333"/>
          <w:sz w:val="20"/>
          <w:szCs w:val="20"/>
          <w:shd w:val="clear" w:color="auto" w:fill="FFFFFF"/>
          <w:lang w:val="af-ZA"/>
        </w:rPr>
        <w:t xml:space="preserve"> </w:t>
      </w:r>
      <w:r w:rsidR="00D6792B" w:rsidRPr="00D6792B">
        <w:rPr>
          <w:rFonts w:ascii="GHEA Grapalat" w:hAnsi="GHEA Grapalat"/>
          <w:b/>
          <w:color w:val="333333"/>
          <w:sz w:val="20"/>
          <w:szCs w:val="20"/>
          <w:shd w:val="clear" w:color="auto" w:fill="FFFFFF"/>
        </w:rPr>
        <w:t>ԱՇԽԱՏԱՆՔՆԵՐԻ</w:t>
      </w:r>
      <w:r w:rsidR="00E14D29" w:rsidRPr="00D6792B">
        <w:rPr>
          <w:rFonts w:ascii="GHEA Grapalat" w:hAnsi="GHEA Grapalat"/>
          <w:b/>
          <w:color w:val="000000"/>
          <w:sz w:val="20"/>
          <w:szCs w:val="20"/>
          <w:lang w:val="af-ZA"/>
        </w:rPr>
        <w:t xml:space="preserve"> ՆԱԽԱԳԾԱՆԱԽԱՀԱՇՎԱՅԻՆ</w:t>
      </w:r>
      <w:r w:rsidR="00E14D29">
        <w:rPr>
          <w:rFonts w:ascii="GHEA Grapalat" w:hAnsi="GHEA Grapalat"/>
          <w:b/>
          <w:color w:val="000000"/>
          <w:sz w:val="20"/>
          <w:szCs w:val="20"/>
          <w:lang w:val="af-ZA"/>
        </w:rPr>
        <w:t xml:space="preserve"> ՓԱՍՏԱԹՂԹԵՐԻ ԿԱԶ</w:t>
      </w:r>
      <w:r w:rsidR="00E14D29" w:rsidRPr="00E14D29">
        <w:rPr>
          <w:rFonts w:ascii="GHEA Grapalat" w:hAnsi="GHEA Grapalat"/>
          <w:b/>
          <w:color w:val="000000"/>
          <w:sz w:val="20"/>
          <w:szCs w:val="20"/>
          <w:lang w:val="af-ZA"/>
        </w:rPr>
        <w:t xml:space="preserve">ՄԱՆ </w:t>
      </w:r>
      <w:r w:rsidR="00E14D29">
        <w:rPr>
          <w:rFonts w:ascii="GHEA Grapalat" w:hAnsi="GHEA Grapalat"/>
          <w:b/>
          <w:sz w:val="20"/>
          <w:szCs w:val="20"/>
          <w:lang w:val="hy-AM"/>
        </w:rPr>
        <w:t>ԵՎ</w:t>
      </w:r>
      <w:r w:rsidR="00E14D29" w:rsidRPr="00E14D29">
        <w:rPr>
          <w:rFonts w:ascii="GHEA Grapalat" w:hAnsi="GHEA Grapalat"/>
          <w:b/>
          <w:sz w:val="20"/>
          <w:szCs w:val="20"/>
          <w:lang w:val="af-ZA"/>
        </w:rPr>
        <w:t xml:space="preserve"> ՓՈՐՁԱՔՆՆՈՒԹՅԱՆ ԵԶՐԱԿԱՑՈՒԹՅԱՆ ՏՐԱՄԱԴՐՄԱՆ</w:t>
      </w:r>
      <w:r w:rsidR="00E14D29" w:rsidRPr="00E14D29">
        <w:rPr>
          <w:rFonts w:ascii="GHEA Grapalat" w:hAnsi="GHEA Grapalat"/>
          <w:b/>
          <w:color w:val="000000"/>
          <w:sz w:val="20"/>
          <w:szCs w:val="20"/>
          <w:lang w:val="af-ZA"/>
        </w:rPr>
        <w:t xml:space="preserve"> </w:t>
      </w:r>
      <w:r w:rsidR="00E14D29" w:rsidRPr="00E14D29">
        <w:rPr>
          <w:rFonts w:ascii="GHEA Grapalat" w:hAnsi="GHEA Grapalat"/>
          <w:b/>
          <w:color w:val="000000"/>
          <w:sz w:val="20"/>
          <w:szCs w:val="20"/>
          <w:lang w:val="hy-AM"/>
        </w:rPr>
        <w:t>ԾԱՌԱՅՈՒԹՅՈՒՆՆԵՐԻ</w:t>
      </w:r>
    </w:p>
    <w:p w14:paraId="44328B30" w14:textId="77777777" w:rsidR="00160AE4" w:rsidRPr="00F566BF" w:rsidRDefault="00160AE4" w:rsidP="00EF3662">
      <w:pPr>
        <w:ind w:firstLine="567"/>
        <w:rPr>
          <w:rFonts w:ascii="GHEA Grapalat" w:hAnsi="GHEA Grapalat"/>
          <w:sz w:val="16"/>
          <w:szCs w:val="16"/>
          <w:lang w:val="af-ZA"/>
        </w:rPr>
      </w:pPr>
      <w:r w:rsidRPr="00F566BF">
        <w:rPr>
          <w:rFonts w:ascii="GHEA Grapalat" w:hAnsi="GHEA Grapalat"/>
          <w:sz w:val="20"/>
          <w:lang w:val="af-ZA"/>
        </w:rPr>
        <w:t xml:space="preserve">   (</w:t>
      </w:r>
      <w:r w:rsidRPr="00F566BF">
        <w:rPr>
          <w:rFonts w:ascii="GHEA Grapalat" w:hAnsi="GHEA Grapalat"/>
          <w:sz w:val="16"/>
          <w:szCs w:val="16"/>
          <w:lang w:val="af-ZA"/>
        </w:rPr>
        <w:t xml:space="preserve">պատվիրատուի անվանումը)                                                                  </w:t>
      </w:r>
      <w:r w:rsidR="007F0755" w:rsidRPr="00F566BF">
        <w:rPr>
          <w:rFonts w:ascii="GHEA Grapalat" w:hAnsi="GHEA Grapalat"/>
          <w:sz w:val="16"/>
          <w:szCs w:val="16"/>
          <w:lang w:val="af-ZA"/>
        </w:rPr>
        <w:t xml:space="preserve">ծառայության </w:t>
      </w:r>
      <w:r w:rsidRPr="00F566BF">
        <w:rPr>
          <w:rFonts w:ascii="GHEA Grapalat" w:hAnsi="GHEA Grapalat"/>
          <w:sz w:val="16"/>
          <w:szCs w:val="16"/>
          <w:lang w:val="af-ZA"/>
        </w:rPr>
        <w:t>անվանումը</w:t>
      </w:r>
    </w:p>
    <w:p w14:paraId="621299C9" w14:textId="72677CB8"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C60D95">
        <w:rPr>
          <w:rFonts w:ascii="GHEA Grapalat" w:hAnsi="GHEA Grapalat"/>
          <w:b/>
          <w:sz w:val="20"/>
          <w:lang w:val="af-ZA"/>
        </w:rPr>
        <w:t>ԳՆԱՆՇՄԱՆ ՀԱՐՑՈՒՄ</w:t>
      </w:r>
      <w:r w:rsidRPr="00F566BF">
        <w:rPr>
          <w:rFonts w:ascii="GHEA Grapalat" w:hAnsi="GHEA Grapalat"/>
          <w:b/>
          <w:sz w:val="20"/>
          <w:lang w:val="af-ZA"/>
        </w:rPr>
        <w:t>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23044E71"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17FE0CA"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C60D95">
        <w:rPr>
          <w:rFonts w:ascii="GHEA Grapalat" w:hAnsi="GHEA Grapalat" w:cs="Sylfaen"/>
          <w:b/>
          <w:sz w:val="20"/>
        </w:rPr>
        <w:t>ԳՆԱՆՇՄԱՆ</w:t>
      </w:r>
      <w:r w:rsidR="00C60D95" w:rsidRPr="00C60D95">
        <w:rPr>
          <w:rFonts w:ascii="GHEA Grapalat" w:hAnsi="GHEA Grapalat" w:cs="Sylfaen"/>
          <w:b/>
          <w:sz w:val="20"/>
          <w:lang w:val="af-ZA"/>
        </w:rPr>
        <w:t xml:space="preserve"> </w:t>
      </w:r>
      <w:r w:rsidR="00C60D95">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47BF8BD9"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6E691B">
        <w:rPr>
          <w:rFonts w:ascii="GHEA Grapalat" w:hAnsi="GHEA Grapalat" w:cs="Times Armenian"/>
          <w:sz w:val="20"/>
          <w:lang w:val="af-ZA"/>
        </w:rPr>
        <w:t>ՍՄՍՀ-ԳՀԾՁԲ-22/11</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C60D95">
        <w:rPr>
          <w:rFonts w:ascii="GHEA Grapalat" w:hAnsi="GHEA Grapalat" w:cs="Sylfaen"/>
          <w:sz w:val="20"/>
        </w:rPr>
        <w:t>գնանշման</w:t>
      </w:r>
      <w:r w:rsidR="00C60D95" w:rsidRPr="00C60D95">
        <w:rPr>
          <w:rFonts w:ascii="GHEA Grapalat" w:hAnsi="GHEA Grapalat" w:cs="Sylfaen"/>
          <w:sz w:val="20"/>
          <w:lang w:val="af-ZA"/>
        </w:rPr>
        <w:t xml:space="preserve"> </w:t>
      </w:r>
      <w:r w:rsidR="00C60D95">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F58D49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508CF">
        <w:rPr>
          <w:rFonts w:ascii="GHEA Grapalat" w:hAnsi="GHEA Grapalat"/>
          <w:sz w:val="20"/>
          <w:lang w:val="hy-AM"/>
        </w:rPr>
        <w:t>Սիսիան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D07247D"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B17F5" w:rsidRPr="008763B0">
        <w:rPr>
          <w:rFonts w:ascii="GHEA Grapalat" w:hAnsi="GHEA Grapalat"/>
          <w:sz w:val="24"/>
          <w:szCs w:val="24"/>
        </w:rPr>
        <w:t>«</w:t>
      </w:r>
      <w:r w:rsidR="001B17F5" w:rsidRPr="00725D34">
        <w:rPr>
          <w:rFonts w:ascii="GHEA Grapalat" w:hAnsi="GHEA Grapalat"/>
        </w:rPr>
        <w:t>sisiancity@mail.ru</w:t>
      </w:r>
      <w:r w:rsidR="001B17F5" w:rsidRPr="008763B0">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6E9E91F6"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366F74">
        <w:rPr>
          <w:rFonts w:ascii="GHEA Grapalat" w:hAnsi="GHEA Grapalat" w:cs="Sylfaen"/>
          <w:i w:val="0"/>
          <w:lang w:val="hy-AM"/>
        </w:rPr>
        <w:t>Սիսիան համայնքի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D6792B" w:rsidRPr="00D6792B">
        <w:rPr>
          <w:rFonts w:ascii="GHEA Grapalat" w:hAnsi="GHEA Grapalat"/>
          <w:i w:val="0"/>
          <w:color w:val="333333"/>
          <w:shd w:val="clear" w:color="auto" w:fill="FFFFFF"/>
        </w:rPr>
        <w:t>Թասիկ</w:t>
      </w:r>
      <w:r w:rsidR="00D6792B" w:rsidRPr="00D6792B">
        <w:rPr>
          <w:rFonts w:ascii="GHEA Grapalat" w:hAnsi="GHEA Grapalat"/>
          <w:i w:val="0"/>
          <w:color w:val="333333"/>
          <w:shd w:val="clear" w:color="auto" w:fill="FFFFFF"/>
          <w:lang w:val="af-ZA"/>
        </w:rPr>
        <w:t xml:space="preserve"> </w:t>
      </w:r>
      <w:r w:rsidR="00D6792B" w:rsidRPr="00D6792B">
        <w:rPr>
          <w:rFonts w:ascii="GHEA Grapalat" w:hAnsi="GHEA Grapalat"/>
          <w:i w:val="0"/>
          <w:color w:val="333333"/>
          <w:shd w:val="clear" w:color="auto" w:fill="FFFFFF"/>
        </w:rPr>
        <w:t>բնակավայրի</w:t>
      </w:r>
      <w:r w:rsidR="00D6792B" w:rsidRPr="00D6792B">
        <w:rPr>
          <w:rFonts w:ascii="GHEA Grapalat" w:hAnsi="GHEA Grapalat"/>
          <w:i w:val="0"/>
          <w:color w:val="333333"/>
          <w:shd w:val="clear" w:color="auto" w:fill="FFFFFF"/>
          <w:lang w:val="af-ZA"/>
        </w:rPr>
        <w:t xml:space="preserve"> </w:t>
      </w:r>
      <w:r w:rsidR="00D6792B" w:rsidRPr="00D6792B">
        <w:rPr>
          <w:rFonts w:ascii="GHEA Grapalat" w:hAnsi="GHEA Grapalat"/>
          <w:i w:val="0"/>
          <w:color w:val="333333"/>
          <w:shd w:val="clear" w:color="auto" w:fill="FFFFFF"/>
        </w:rPr>
        <w:t>լուսավորության</w:t>
      </w:r>
      <w:r w:rsidR="00D6792B" w:rsidRPr="00D6792B">
        <w:rPr>
          <w:rFonts w:ascii="GHEA Grapalat" w:hAnsi="GHEA Grapalat"/>
          <w:i w:val="0"/>
          <w:color w:val="333333"/>
          <w:shd w:val="clear" w:color="auto" w:fill="FFFFFF"/>
          <w:lang w:val="af-ZA"/>
        </w:rPr>
        <w:t xml:space="preserve"> </w:t>
      </w:r>
      <w:r w:rsidR="00D6792B" w:rsidRPr="00D6792B">
        <w:rPr>
          <w:rFonts w:ascii="GHEA Grapalat" w:hAnsi="GHEA Grapalat"/>
          <w:i w:val="0"/>
          <w:color w:val="333333"/>
          <w:shd w:val="clear" w:color="auto" w:fill="FFFFFF"/>
        </w:rPr>
        <w:t>համակարգի</w:t>
      </w:r>
      <w:r w:rsidR="00D6792B" w:rsidRPr="00D6792B">
        <w:rPr>
          <w:rFonts w:ascii="GHEA Grapalat" w:hAnsi="GHEA Grapalat"/>
          <w:i w:val="0"/>
          <w:color w:val="333333"/>
          <w:shd w:val="clear" w:color="auto" w:fill="FFFFFF"/>
          <w:lang w:val="af-ZA"/>
        </w:rPr>
        <w:t xml:space="preserve"> </w:t>
      </w:r>
      <w:r w:rsidR="00D6792B" w:rsidRPr="00D6792B">
        <w:rPr>
          <w:rFonts w:ascii="GHEA Grapalat" w:hAnsi="GHEA Grapalat"/>
          <w:i w:val="0"/>
          <w:color w:val="333333"/>
          <w:shd w:val="clear" w:color="auto" w:fill="FFFFFF"/>
        </w:rPr>
        <w:t>կառուցման</w:t>
      </w:r>
      <w:r w:rsidR="00D6792B" w:rsidRPr="00D6792B">
        <w:rPr>
          <w:rFonts w:ascii="GHEA Grapalat" w:hAnsi="GHEA Grapalat"/>
          <w:i w:val="0"/>
          <w:color w:val="333333"/>
          <w:shd w:val="clear" w:color="auto" w:fill="FFFFFF"/>
          <w:lang w:val="af-ZA"/>
        </w:rPr>
        <w:t xml:space="preserve"> </w:t>
      </w:r>
      <w:r w:rsidR="00D6792B" w:rsidRPr="00D6792B">
        <w:rPr>
          <w:rFonts w:ascii="GHEA Grapalat" w:hAnsi="GHEA Grapalat"/>
          <w:i w:val="0"/>
          <w:color w:val="333333"/>
          <w:shd w:val="clear" w:color="auto" w:fill="FFFFFF"/>
        </w:rPr>
        <w:t>աշխատանքների</w:t>
      </w:r>
      <w:r w:rsidR="00D6792B" w:rsidRPr="00A567F3">
        <w:rPr>
          <w:rFonts w:ascii="GHEA Grapalat" w:hAnsi="GHEA Grapalat"/>
          <w:i w:val="0"/>
          <w:color w:val="000000"/>
          <w:lang w:val="af-ZA"/>
        </w:rPr>
        <w:t xml:space="preserve"> </w:t>
      </w:r>
      <w:r w:rsidR="00D6792B" w:rsidRPr="00FA4D78">
        <w:rPr>
          <w:rFonts w:ascii="GHEA Grapalat" w:hAnsi="GHEA Grapalat"/>
          <w:i w:val="0"/>
          <w:color w:val="000000"/>
          <w:lang w:val="af-ZA"/>
        </w:rPr>
        <w:t xml:space="preserve">նախագծանախահաշվային </w:t>
      </w:r>
      <w:r w:rsidR="00E14D29">
        <w:rPr>
          <w:rFonts w:ascii="GHEA Grapalat" w:hAnsi="GHEA Grapalat"/>
          <w:i w:val="0"/>
          <w:color w:val="000000"/>
          <w:lang w:val="af-ZA"/>
        </w:rPr>
        <w:t>փաստաթղթերի կազ</w:t>
      </w:r>
      <w:r w:rsidR="00E14D29" w:rsidRPr="00EA5460">
        <w:rPr>
          <w:rFonts w:ascii="GHEA Grapalat" w:hAnsi="GHEA Grapalat"/>
          <w:i w:val="0"/>
          <w:color w:val="000000"/>
          <w:lang w:val="af-ZA"/>
        </w:rPr>
        <w:t xml:space="preserve">ման </w:t>
      </w:r>
      <w:r w:rsidR="00E14D29" w:rsidRPr="00EA5460">
        <w:rPr>
          <w:rFonts w:ascii="GHEA Grapalat" w:hAnsi="GHEA Grapalat"/>
          <w:i w:val="0"/>
          <w:lang w:val="af-ZA"/>
        </w:rPr>
        <w:t>և փորձաքննության եզրակացության տրամադրման</w:t>
      </w:r>
      <w:r w:rsidR="00E14D29" w:rsidRPr="00FA4D78">
        <w:rPr>
          <w:rFonts w:ascii="GHEA Grapalat" w:hAnsi="GHEA Grapalat"/>
          <w:i w:val="0"/>
          <w:color w:val="000000"/>
          <w:lang w:val="af-ZA"/>
        </w:rPr>
        <w:t xml:space="preserve"> </w:t>
      </w:r>
      <w:r w:rsidR="00E14D29">
        <w:rPr>
          <w:rFonts w:ascii="GHEA Grapalat" w:hAnsi="GHEA Grapalat"/>
          <w:i w:val="0"/>
          <w:color w:val="000000"/>
          <w:lang w:val="hy-AM"/>
        </w:rPr>
        <w:t>ծառայությունների</w:t>
      </w:r>
      <w:r w:rsidR="00E14D29">
        <w:rPr>
          <w:rFonts w:ascii="GHEA Grapalat" w:hAnsi="GHEA Grapalat"/>
          <w:i w:val="0"/>
          <w:lang w:val="hy-AM"/>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508CF">
        <w:rPr>
          <w:rFonts w:ascii="GHEA Grapalat" w:hAnsi="GHEA Grapalat"/>
          <w:i w:val="0"/>
          <w:lang w:val="af-ZA"/>
        </w:rPr>
        <w:t>մեկ</w:t>
      </w:r>
      <w:r w:rsidR="00096865" w:rsidRPr="00F566BF">
        <w:rPr>
          <w:rFonts w:ascii="GHEA Grapalat" w:hAnsi="GHEA Grapalat"/>
          <w:i w:val="0"/>
          <w:lang w:val="af-ZA"/>
        </w:rPr>
        <w:t xml:space="preserve"> </w:t>
      </w:r>
      <w:r w:rsidR="002508CF">
        <w:rPr>
          <w:rFonts w:ascii="GHEA Grapalat" w:hAnsi="GHEA Grapalat" w:cs="Sylfaen"/>
          <w:i w:val="0"/>
        </w:rPr>
        <w:t>չափաբաժին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081BA3"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3ED6D8DA" w:rsidR="00AF1694" w:rsidRPr="001B17F5" w:rsidRDefault="005171E4" w:rsidP="005171E4">
            <w:pPr>
              <w:pStyle w:val="23"/>
              <w:spacing w:line="240" w:lineRule="auto"/>
              <w:ind w:firstLine="0"/>
              <w:rPr>
                <w:rFonts w:ascii="GHEA Grapalat" w:hAnsi="GHEA Grapalat"/>
                <w:i/>
                <w:sz w:val="16"/>
                <w:lang w:val="hy-AM"/>
              </w:rPr>
            </w:pPr>
            <w:r>
              <w:rPr>
                <w:rFonts w:ascii="GHEA Grapalat" w:hAnsi="GHEA Grapalat"/>
                <w:i/>
                <w:sz w:val="16"/>
                <w:lang w:val="hy-AM"/>
              </w:rPr>
              <w:t>180</w:t>
            </w:r>
            <w:r w:rsidR="00E14D29">
              <w:rPr>
                <w:rFonts w:ascii="GHEA Grapalat" w:hAnsi="GHEA Grapalat"/>
                <w:i/>
                <w:sz w:val="16"/>
                <w:lang w:val="hy-AM"/>
              </w:rPr>
              <w:t>000</w:t>
            </w:r>
            <w:r w:rsidR="001B17F5" w:rsidRPr="001B17F5">
              <w:rPr>
                <w:rFonts w:ascii="GHEA Grapalat" w:hAnsi="GHEA Grapalat"/>
                <w:i/>
                <w:sz w:val="16"/>
              </w:rPr>
              <w:t>(</w:t>
            </w:r>
            <w:r>
              <w:rPr>
                <w:rFonts w:ascii="GHEA Grapalat" w:hAnsi="GHEA Grapalat"/>
                <w:i/>
                <w:sz w:val="16"/>
                <w:lang w:val="hy-AM"/>
              </w:rPr>
              <w:t>մեկ հարյուր ութսուն հազար</w:t>
            </w:r>
            <w:r w:rsidR="001B17F5" w:rsidRPr="001B17F5">
              <w:rPr>
                <w:rFonts w:ascii="GHEA Grapalat" w:hAnsi="GHEA Grapalat"/>
                <w:i/>
                <w:sz w:val="16"/>
              </w:rPr>
              <w:t xml:space="preserve">) </w:t>
            </w:r>
            <w:r w:rsidR="001B17F5" w:rsidRPr="001B17F5">
              <w:rPr>
                <w:rFonts w:ascii="GHEA Grapalat" w:hAnsi="GHEA Grapalat"/>
                <w:i/>
                <w:sz w:val="16"/>
                <w:lang w:val="hy-AM"/>
              </w:rPr>
              <w:t>ՀՀ դրամ</w:t>
            </w:r>
          </w:p>
        </w:tc>
        <w:tc>
          <w:tcPr>
            <w:tcW w:w="6806" w:type="dxa"/>
            <w:vAlign w:val="center"/>
          </w:tcPr>
          <w:p w14:paraId="433DE288" w14:textId="6A4A0FEB" w:rsidR="00AF1694" w:rsidRPr="00366F74" w:rsidRDefault="00D6792B" w:rsidP="00E14D29">
            <w:pPr>
              <w:pStyle w:val="23"/>
              <w:spacing w:line="240" w:lineRule="auto"/>
              <w:ind w:firstLine="0"/>
              <w:jc w:val="left"/>
              <w:rPr>
                <w:rFonts w:ascii="GHEA Grapalat" w:hAnsi="GHEA Grapalat"/>
                <w:i/>
                <w:u w:val="single"/>
                <w:vertAlign w:val="subscript"/>
              </w:rPr>
            </w:pPr>
            <w:r w:rsidRPr="00D6792B">
              <w:rPr>
                <w:rFonts w:ascii="GHEA Grapalat" w:hAnsi="GHEA Grapalat"/>
                <w:i/>
                <w:color w:val="333333"/>
                <w:shd w:val="clear" w:color="auto" w:fill="FFFFFF"/>
              </w:rPr>
              <w:t>Թասիկ բնակավայրի լուսավորության համակարգի կառուցման աշխատանքների</w:t>
            </w:r>
            <w:r w:rsidR="00E14D29" w:rsidRPr="00A567F3">
              <w:rPr>
                <w:rFonts w:ascii="GHEA Grapalat" w:hAnsi="GHEA Grapalat"/>
                <w:i/>
                <w:color w:val="000000"/>
              </w:rPr>
              <w:t xml:space="preserve"> </w:t>
            </w:r>
            <w:r w:rsidR="00E14D29" w:rsidRPr="00FA4D78">
              <w:rPr>
                <w:rFonts w:ascii="GHEA Grapalat" w:hAnsi="GHEA Grapalat"/>
                <w:i/>
                <w:color w:val="000000"/>
              </w:rPr>
              <w:t xml:space="preserve">նախագծանախահաշվային </w:t>
            </w:r>
            <w:r w:rsidR="00E14D29">
              <w:rPr>
                <w:rFonts w:ascii="GHEA Grapalat" w:hAnsi="GHEA Grapalat"/>
                <w:i/>
                <w:color w:val="000000"/>
              </w:rPr>
              <w:t>փաստաթղթերի կազ</w:t>
            </w:r>
            <w:r w:rsidR="00E14D29" w:rsidRPr="00EA5460">
              <w:rPr>
                <w:rFonts w:ascii="GHEA Grapalat" w:hAnsi="GHEA Grapalat"/>
                <w:i/>
                <w:color w:val="000000"/>
              </w:rPr>
              <w:t xml:space="preserve">ման </w:t>
            </w:r>
            <w:r w:rsidR="00E14D29" w:rsidRPr="00EA5460">
              <w:rPr>
                <w:rFonts w:ascii="GHEA Grapalat" w:hAnsi="GHEA Grapalat"/>
                <w:i/>
              </w:rPr>
              <w:t>և փորձաքննության եզրակացության տրամադրման</w:t>
            </w:r>
            <w:r w:rsidR="00E14D29" w:rsidRPr="00FA4D78">
              <w:rPr>
                <w:rFonts w:ascii="GHEA Grapalat" w:hAnsi="GHEA Grapalat"/>
                <w:i/>
                <w:color w:val="000000"/>
              </w:rPr>
              <w:t xml:space="preserve"> </w:t>
            </w:r>
            <w:r w:rsidR="00E14D29">
              <w:rPr>
                <w:rFonts w:ascii="GHEA Grapalat" w:hAnsi="GHEA Grapalat"/>
                <w:i/>
                <w:color w:val="000000"/>
                <w:lang w:val="hy-AM"/>
              </w:rPr>
              <w:t>ծառայություններ</w:t>
            </w:r>
          </w:p>
        </w:tc>
      </w:tr>
    </w:tbl>
    <w:p w14:paraId="09BFECC7" w14:textId="77777777" w:rsidR="00366F74" w:rsidRDefault="00366F74" w:rsidP="002508CF">
      <w:pPr>
        <w:pStyle w:val="23"/>
        <w:spacing w:line="240" w:lineRule="auto"/>
        <w:ind w:firstLine="567"/>
        <w:rPr>
          <w:rFonts w:ascii="GHEA Grapalat" w:hAnsi="GHEA Grapalat"/>
        </w:rPr>
      </w:pPr>
    </w:p>
    <w:p w14:paraId="55D2CABC" w14:textId="7697D0ED" w:rsidR="00096865" w:rsidRPr="002508CF" w:rsidRDefault="00F66201" w:rsidP="002508CF">
      <w:pPr>
        <w:pStyle w:val="23"/>
        <w:spacing w:line="240" w:lineRule="auto"/>
        <w:ind w:firstLine="567"/>
        <w:rPr>
          <w:rFonts w:ascii="GHEA Grapalat" w:hAnsi="GHEA Grapalat"/>
        </w:rPr>
      </w:pPr>
      <w:r>
        <w:rPr>
          <w:rFonts w:ascii="GHEA Grapalat" w:hAnsi="GHEA Grapalat"/>
          <w:lang w:val="hy-AM"/>
        </w:rPr>
        <w:t>ւջ</w:t>
      </w:r>
      <w:r w:rsidR="007F0755"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A9D69C3"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1A8874EA" w14:textId="77777777" w:rsidR="00A27A72" w:rsidRPr="00D417B5" w:rsidRDefault="00A27A72" w:rsidP="00A27A72">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14:paraId="7FFA02EE"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14:paraId="354F6111"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14:paraId="414BA5B6" w14:textId="77777777" w:rsidR="00A27A72" w:rsidRPr="00D417B5"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 xml:space="preserve">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w:t>
      </w:r>
      <w:r w:rsidRPr="00D417B5">
        <w:rPr>
          <w:rFonts w:ascii="GHEA Grapalat" w:hAnsi="GHEA Grapalat" w:cs="Calibri Light"/>
          <w:color w:val="C00000"/>
          <w:sz w:val="20"/>
          <w:szCs w:val="20"/>
          <w:lang w:val="hy-AM"/>
        </w:rPr>
        <w:lastRenderedPageBreak/>
        <w:t>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E211D79" w14:textId="77777777" w:rsidR="00A27A72" w:rsidRPr="00EA223B" w:rsidRDefault="00A27A72" w:rsidP="00A27A72">
      <w:pPr>
        <w:ind w:firstLine="567"/>
        <w:jc w:val="both"/>
        <w:rPr>
          <w:rFonts w:ascii="GHEA Grapalat" w:hAnsi="GHEA Grapalat" w:cs="Arial Armenian"/>
          <w:b/>
          <w:color w:val="FF0000"/>
          <w:sz w:val="20"/>
          <w:szCs w:val="20"/>
          <w:lang w:val="hy-AM"/>
        </w:rPr>
      </w:pPr>
      <w:r w:rsidRPr="00EA223B">
        <w:rPr>
          <w:rFonts w:ascii="GHEA Grapalat" w:hAnsi="GHEA Grapalat" w:cs="Sylfaen"/>
          <w:color w:val="FF0000"/>
          <w:sz w:val="20"/>
          <w:szCs w:val="20"/>
          <w:lang w:val="hy-AM"/>
        </w:rPr>
        <w:t>Սույն ընթացակարգի իմաստով ն</w:t>
      </w:r>
      <w:r w:rsidRPr="00EA223B">
        <w:rPr>
          <w:rFonts w:ascii="GHEA Grapalat" w:hAnsi="GHEA Grapalat" w:cs="Arial Armenian"/>
          <w:color w:val="FF0000"/>
          <w:sz w:val="20"/>
          <w:szCs w:val="20"/>
          <w:lang w:val="hy-AM" w:eastAsia="ru-RU"/>
        </w:rPr>
        <w:t xml:space="preserve">մանատիպ են </w:t>
      </w:r>
      <w:r w:rsidRPr="00EA223B">
        <w:rPr>
          <w:rFonts w:ascii="GHEA Grapalat" w:hAnsi="GHEA Grapalat" w:cs="Arial Armenian"/>
          <w:b/>
          <w:color w:val="FF0000"/>
          <w:sz w:val="20"/>
          <w:szCs w:val="20"/>
          <w:lang w:val="hy-AM" w:eastAsia="ru-RU"/>
        </w:rPr>
        <w:t>համարվում նախագծա-նախահաշվային փաստաթղթերի պատրաստում  ծառայությունների մատուցմ</w:t>
      </w:r>
      <w:r w:rsidRPr="00EA223B">
        <w:rPr>
          <w:rFonts w:ascii="GHEA Grapalat" w:hAnsi="GHEA Grapalat" w:cs="Arial Armenian"/>
          <w:b/>
          <w:color w:val="FF0000"/>
          <w:sz w:val="20"/>
          <w:szCs w:val="20"/>
          <w:lang w:val="hy-AM"/>
        </w:rPr>
        <w:t>ան նախկինում կատարված պայմանագրերը</w:t>
      </w:r>
      <w:r w:rsidRPr="00EA223B">
        <w:rPr>
          <w:rFonts w:ascii="GHEA Grapalat" w:hAnsi="GHEA Grapalat" w:cs="Arial Armenian"/>
          <w:b/>
          <w:color w:val="FF0000"/>
          <w:sz w:val="20"/>
          <w:szCs w:val="20"/>
          <w:lang w:val="hy-AM" w:eastAsia="ru-RU"/>
        </w:rPr>
        <w:t xml:space="preserve">։  </w:t>
      </w:r>
    </w:p>
    <w:p w14:paraId="27746315" w14:textId="77777777" w:rsidR="00A27A72" w:rsidRPr="00D417B5" w:rsidRDefault="00A27A72" w:rsidP="00A27A72">
      <w:pPr>
        <w:ind w:firstLine="567"/>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eastAsia="ru-RU"/>
        </w:rPr>
        <w:t xml:space="preserve">  </w:t>
      </w:r>
    </w:p>
    <w:p w14:paraId="3709D1FB" w14:textId="77777777" w:rsidR="00A27A72" w:rsidRPr="00D417B5" w:rsidRDefault="00A27A72" w:rsidP="00A27A72">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0EC94A40"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B323857"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14:paraId="30A83933" w14:textId="78FB40D8" w:rsidR="00A27A72"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0037208E">
        <w:rPr>
          <w:rFonts w:ascii="GHEA Grapalat" w:hAnsi="GHEA Grapalat" w:cs="Calibri Light"/>
          <w:color w:val="C00000"/>
          <w:sz w:val="20"/>
          <w:szCs w:val="20"/>
          <w:lang w:val="hy-AM"/>
        </w:rPr>
        <w:t xml:space="preserve"> հոգուց բաղկացած ինժեներատե</w:t>
      </w:r>
      <w:r w:rsidRPr="00D417B5">
        <w:rPr>
          <w:rFonts w:ascii="GHEA Grapalat" w:hAnsi="GHEA Grapalat" w:cs="Calibri Light"/>
          <w:color w:val="C00000"/>
          <w:sz w:val="20"/>
          <w:szCs w:val="20"/>
          <w:lang w:val="hy-AM"/>
        </w:rPr>
        <w:t>խնիկական անձնակազմ՝ առնվազն 3 տարվա մասնագիտական աշխատանքային փորձով։</w:t>
      </w:r>
    </w:p>
    <w:p w14:paraId="659BFAA9" w14:textId="6654F548" w:rsidR="00A27A72" w:rsidRPr="00C00FD2" w:rsidRDefault="00C67EA1" w:rsidP="00D87FCD">
      <w:pPr>
        <w:ind w:firstLine="567"/>
        <w:jc w:val="both"/>
        <w:rPr>
          <w:rFonts w:ascii="GHEA Grapalat" w:hAnsi="GHEA Grapalat" w:cs="Calibri Light"/>
          <w:b/>
          <w:color w:val="FF0000"/>
          <w:sz w:val="20"/>
          <w:szCs w:val="20"/>
          <w:lang w:val="hy-AM"/>
        </w:rPr>
      </w:pPr>
      <w:r w:rsidRPr="00C00FD2">
        <w:rPr>
          <w:rFonts w:ascii="GHEA Grapalat" w:hAnsi="GHEA Grapalat" w:cs="Calibri Light"/>
          <w:b/>
          <w:color w:val="FF0000"/>
          <w:sz w:val="20"/>
          <w:szCs w:val="20"/>
          <w:lang w:val="hy-AM"/>
        </w:rPr>
        <w:t>Մասնակիցը պետք է ունենա համապատասխան որակավորումը /լիցենզիաները, արտոնագրեր</w:t>
      </w:r>
      <w:r w:rsidR="00D87FCD" w:rsidRPr="00C00FD2">
        <w:rPr>
          <w:rFonts w:ascii="GHEA Grapalat" w:hAnsi="GHEA Grapalat" w:cs="Calibri Light"/>
          <w:b/>
          <w:color w:val="FF0000"/>
          <w:sz w:val="20"/>
          <w:szCs w:val="20"/>
          <w:lang w:val="hy-AM"/>
        </w:rPr>
        <w:t xml:space="preserve"> և այլն/։</w:t>
      </w:r>
    </w:p>
    <w:p w14:paraId="6452AD03" w14:textId="77777777" w:rsidR="00D87FCD" w:rsidRPr="00C00FD2" w:rsidRDefault="00D87FCD" w:rsidP="00D87FCD">
      <w:pPr>
        <w:ind w:firstLine="567"/>
        <w:jc w:val="both"/>
        <w:rPr>
          <w:rFonts w:ascii="GHEA Grapalat" w:hAnsi="GHEA Grapalat" w:cs="Calibri Light"/>
          <w:color w:val="FF0000"/>
          <w:sz w:val="20"/>
          <w:szCs w:val="20"/>
          <w:lang w:val="hy-AM"/>
        </w:rPr>
      </w:pPr>
    </w:p>
    <w:p w14:paraId="2BEC0EBF" w14:textId="77777777" w:rsidR="00A27A72" w:rsidRPr="00D417B5"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A27A72" w:rsidRPr="00D417B5" w14:paraId="5242DE5A" w14:textId="77777777" w:rsidTr="00C67EA1">
        <w:tc>
          <w:tcPr>
            <w:tcW w:w="10031" w:type="dxa"/>
            <w:gridSpan w:val="5"/>
          </w:tcPr>
          <w:p w14:paraId="19FE77B3" w14:textId="77777777" w:rsidR="00A27A72" w:rsidRPr="00D417B5" w:rsidRDefault="00A27A72" w:rsidP="00C67EA1">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A27A72" w:rsidRPr="00D417B5" w14:paraId="33BF5448" w14:textId="77777777" w:rsidTr="00C67EA1">
        <w:tc>
          <w:tcPr>
            <w:tcW w:w="1728" w:type="dxa"/>
            <w:vMerge w:val="restart"/>
            <w:vAlign w:val="center"/>
          </w:tcPr>
          <w:p w14:paraId="6A58F1BE"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14:paraId="713EF810"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14:paraId="17BF6930"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14:paraId="25331528"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A27A72" w:rsidRPr="00D417B5" w14:paraId="14D0A25B" w14:textId="77777777" w:rsidTr="00C67EA1">
        <w:tc>
          <w:tcPr>
            <w:tcW w:w="1728" w:type="dxa"/>
            <w:vMerge/>
          </w:tcPr>
          <w:p w14:paraId="4E112333" w14:textId="77777777" w:rsidR="00A27A72" w:rsidRPr="00D417B5" w:rsidRDefault="00A27A72" w:rsidP="00C67EA1">
            <w:pPr>
              <w:ind w:firstLine="567"/>
              <w:jc w:val="both"/>
              <w:rPr>
                <w:rFonts w:ascii="GHEA Grapalat" w:hAnsi="GHEA Grapalat" w:cs="Calibri Light"/>
                <w:color w:val="C00000"/>
                <w:sz w:val="20"/>
                <w:szCs w:val="20"/>
              </w:rPr>
            </w:pPr>
          </w:p>
        </w:tc>
        <w:tc>
          <w:tcPr>
            <w:tcW w:w="1782" w:type="dxa"/>
            <w:vMerge/>
          </w:tcPr>
          <w:p w14:paraId="02803B97"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0C7ABE17"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14:paraId="5BDB2E9B"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14:paraId="0297CE43"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3C7C2BE7" w14:textId="77777777" w:rsidTr="00C67EA1">
        <w:tc>
          <w:tcPr>
            <w:tcW w:w="1728" w:type="dxa"/>
          </w:tcPr>
          <w:p w14:paraId="22F13183"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1A053EC4"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14:paraId="5645A651"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14:paraId="490A4558"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14:paraId="2A132B98"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A27A72" w:rsidRPr="00D417B5" w14:paraId="2D6F8C99" w14:textId="77777777" w:rsidTr="00C67EA1">
        <w:tc>
          <w:tcPr>
            <w:tcW w:w="1728" w:type="dxa"/>
          </w:tcPr>
          <w:p w14:paraId="02AD13EA"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44E1A710"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1FD2ED5B"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79E86CAF"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649E715B"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772B6544" w14:textId="77777777" w:rsidTr="00C67EA1">
        <w:tc>
          <w:tcPr>
            <w:tcW w:w="1728" w:type="dxa"/>
          </w:tcPr>
          <w:p w14:paraId="2B718993"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14:paraId="3DB78486"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4463E464"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473DB6C1"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2598EF91"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1E50DF81" w14:textId="77777777" w:rsidTr="00C67EA1">
        <w:tc>
          <w:tcPr>
            <w:tcW w:w="1728" w:type="dxa"/>
          </w:tcPr>
          <w:p w14:paraId="56D8C881"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14:paraId="5590DECB"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31BFFB19"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2D10B065"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744BE303" w14:textId="77777777" w:rsidR="00A27A72" w:rsidRPr="00D417B5" w:rsidRDefault="00A27A72" w:rsidP="00C67EA1">
            <w:pPr>
              <w:ind w:firstLine="567"/>
              <w:jc w:val="both"/>
              <w:rPr>
                <w:rFonts w:ascii="GHEA Grapalat" w:hAnsi="GHEA Grapalat" w:cs="Calibri Light"/>
                <w:color w:val="C00000"/>
                <w:sz w:val="20"/>
                <w:szCs w:val="20"/>
              </w:rPr>
            </w:pPr>
          </w:p>
        </w:tc>
      </w:tr>
    </w:tbl>
    <w:p w14:paraId="1F9B239E" w14:textId="77777777" w:rsidR="00A27A72" w:rsidRPr="00D417B5" w:rsidRDefault="00A27A72" w:rsidP="00A27A72">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1DB23061" w14:textId="77777777" w:rsidR="00A27A72" w:rsidRPr="00D417B5" w:rsidRDefault="00A27A72" w:rsidP="00A27A72">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A27A72" w:rsidRPr="00D417B5" w14:paraId="71692547"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7F6B3C2"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E5AEDFF"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A27A72" w:rsidRPr="00D417B5" w14:paraId="64848F5E"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9C8063B"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9A405F0" w14:textId="77777777" w:rsidR="00A27A72" w:rsidRPr="00D417B5" w:rsidRDefault="00A27A72" w:rsidP="00C67EA1">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A27A72" w:rsidRPr="00D417B5" w14:paraId="15E4DB40" w14:textId="77777777" w:rsidTr="00C67E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C7CF86B"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152F098" w14:textId="77777777" w:rsidR="00A27A72" w:rsidRPr="00D417B5" w:rsidRDefault="00A27A72" w:rsidP="00C67EA1">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A27A72" w:rsidRPr="00D417B5" w14:paraId="39270E5C" w14:textId="77777777" w:rsidTr="00C67E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7BBEC9D"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F70E5A7" w14:textId="77777777" w:rsidR="00A27A72" w:rsidRPr="00D417B5" w:rsidRDefault="00A27A72" w:rsidP="00C67EA1">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A27A72" w:rsidRPr="00D417B5" w14:paraId="753EFA9F"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A5EBF55"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FDEE68A"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A27A72" w:rsidRPr="00D417B5" w14:paraId="7E02B752"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C219256" w14:textId="77777777" w:rsidR="00A27A72" w:rsidRPr="00D417B5" w:rsidRDefault="00A27A72" w:rsidP="00C67EA1">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EF7A85B" w14:textId="77777777" w:rsidR="00A27A72" w:rsidRPr="00D417B5" w:rsidRDefault="00A27A72" w:rsidP="00C67EA1">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14:paraId="493FC631"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p>
    <w:p w14:paraId="2EA313F4" w14:textId="77777777" w:rsidR="00A27A72" w:rsidRPr="00D417B5" w:rsidRDefault="00A27A72" w:rsidP="00A27A72">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1413C6D"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14:paraId="7EB7F1B1"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14:paraId="71C01A2B" w14:textId="77777777" w:rsidR="00A27A72" w:rsidRPr="00D417B5" w:rsidRDefault="00A27A72" w:rsidP="00A27A72">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14:paraId="71B8E206"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14:paraId="5CC3EA80"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lastRenderedPageBreak/>
        <w:t>ԳՄ-ն գնային առաջարկին տրվող միավորն է,</w:t>
      </w:r>
    </w:p>
    <w:p w14:paraId="6308271C"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14:paraId="4AD14B9E"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14:paraId="5A4EBC32"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14:paraId="1996B52A"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45B0CE6B" w14:textId="77777777" w:rsidR="00A27A72" w:rsidRPr="00D417B5" w:rsidRDefault="00A27A72" w:rsidP="00A27A72">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14:paraId="2AEBC79F"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3255F60E"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14:paraId="26CD4204"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14:paraId="2B6A5F82"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14:paraId="2ADEBFB7"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14:paraId="3E6D9FE1" w14:textId="77777777" w:rsidR="00A27A72" w:rsidRPr="00643169" w:rsidRDefault="00A27A72" w:rsidP="00A27A72">
      <w:pPr>
        <w:pStyle w:val="af4"/>
        <w:spacing w:before="0" w:beforeAutospacing="0" w:after="0" w:afterAutospacing="0"/>
        <w:ind w:firstLine="708"/>
        <w:jc w:val="both"/>
        <w:rPr>
          <w:rFonts w:ascii="GHEA Grapalat" w:hAnsi="GHEA Grapalat" w:cs="Arial"/>
          <w:sz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14:paraId="03EF50C9" w14:textId="1A9F899B" w:rsidR="0005288C" w:rsidRPr="00A27A72" w:rsidRDefault="0005288C" w:rsidP="0005288C">
      <w:pPr>
        <w:pStyle w:val="af4"/>
        <w:spacing w:before="0" w:beforeAutospacing="0" w:after="0" w:afterAutospacing="0"/>
        <w:jc w:val="both"/>
        <w:rPr>
          <w:rFonts w:ascii="GHEA Grapalat" w:hAnsi="GHEA Grapalat" w:cs="Arial"/>
          <w:sz w:val="20"/>
        </w:rPr>
      </w:pP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af6"/>
          <w:rFonts w:ascii="GHEA Grapalat" w:hAnsi="GHEA Grapalat" w:cs="Sylfaen"/>
          <w:color w:val="FFFFFF"/>
          <w:sz w:val="20"/>
          <w:shd w:val="clear" w:color="auto" w:fill="FFFFFF"/>
          <w:lang w:val="ru-RU"/>
        </w:rPr>
        <w:footnoteReference w:id="3"/>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54BD312B"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C60D95">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42871290"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2059DE">
        <w:rPr>
          <w:rFonts w:ascii="GHEA Grapalat" w:hAnsi="GHEA Grapalat" w:cs="Sylfaen"/>
          <w:szCs w:val="24"/>
          <w:lang w:val="hy-AM"/>
        </w:rPr>
        <w:t>11</w:t>
      </w:r>
      <w:r w:rsidR="00EC095A">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E01936">
        <w:rPr>
          <w:rFonts w:ascii="GHEA Grapalat" w:hAnsi="GHEA Grapalat" w:cs="Sylfaen"/>
          <w:szCs w:val="24"/>
          <w:lang w:val="hy-AM"/>
        </w:rPr>
        <w:t>12</w:t>
      </w:r>
      <w:r w:rsidR="00EC095A" w:rsidRPr="00EC095A">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5"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6" w:name="_Hlk9261892"/>
      <w:bookmarkEnd w:id="5"/>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6"/>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6FF725CC" w14:textId="0277A4DC" w:rsidR="00A42E71" w:rsidRPr="00F566BF" w:rsidRDefault="00A42E71" w:rsidP="001B17F5">
      <w:pPr>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7120C125"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2059DE">
        <w:rPr>
          <w:rFonts w:ascii="GHEA Grapalat" w:hAnsi="GHEA Grapalat" w:cs="Sylfaen"/>
          <w:szCs w:val="24"/>
        </w:rPr>
        <w:t xml:space="preserve"> </w:t>
      </w:r>
      <w:r w:rsidR="002059DE">
        <w:rPr>
          <w:rFonts w:ascii="GHEA Grapalat" w:hAnsi="GHEA Grapalat" w:cs="Sylfaen"/>
          <w:szCs w:val="24"/>
          <w:lang w:val="hy-AM"/>
        </w:rPr>
        <w:t>11</w:t>
      </w:r>
      <w:r w:rsidR="00EC095A">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01936">
        <w:rPr>
          <w:rFonts w:ascii="GHEA Grapalat" w:hAnsi="GHEA Grapalat" w:cs="Sylfaen"/>
          <w:szCs w:val="24"/>
        </w:rPr>
        <w:t>1</w:t>
      </w:r>
      <w:r w:rsidR="00E01936">
        <w:rPr>
          <w:rFonts w:ascii="GHEA Grapalat" w:hAnsi="GHEA Grapalat" w:cs="Sylfaen"/>
          <w:szCs w:val="24"/>
          <w:lang w:val="hy-AM"/>
        </w:rPr>
        <w:t>2</w:t>
      </w:r>
      <w:r w:rsidR="00EC095A">
        <w:rPr>
          <w:rFonts w:ascii="GHEA Grapalat" w:hAnsi="GHEA Grapalat" w:cs="Sylfaen"/>
          <w:szCs w:val="24"/>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662DA34D"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4C9B5470"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Հայաստանի</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Հանրապետության</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դրամո</w:t>
      </w:r>
      <w:r w:rsidR="005B71B1" w:rsidRPr="00795C26">
        <w:rPr>
          <w:rFonts w:ascii="GHEA Grapalat" w:hAnsi="GHEA Grapalat" w:cs="Sylfaen"/>
          <w:i w:val="0"/>
          <w:szCs w:val="24"/>
          <w:lang w:val="ru-RU"/>
        </w:rPr>
        <w:t>վ</w:t>
      </w:r>
      <w:r w:rsidR="005B71B1" w:rsidRPr="00795C26">
        <w:rPr>
          <w:rFonts w:ascii="GHEA Grapalat" w:hAnsi="GHEA Grapalat" w:cs="Sylfaen"/>
          <w:i w:val="0"/>
          <w:szCs w:val="24"/>
          <w:lang w:val="af-ZA"/>
        </w:rPr>
        <w:t xml:space="preserve">` </w:t>
      </w:r>
      <w:r w:rsidR="005B71B1" w:rsidRPr="00795C26">
        <w:rPr>
          <w:rFonts w:ascii="GHEA Grapalat" w:hAnsi="GHEA Grapalat" w:cs="Sylfaen"/>
          <w:i w:val="0"/>
          <w:lang w:val="ru-RU"/>
        </w:rPr>
        <w:t>տվյալ</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օրվա</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Կենտրոնական</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Բանկի</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սահմանած</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փոխարժեքով</w:t>
      </w:r>
      <w:r w:rsidR="005B71B1" w:rsidRPr="00795C26">
        <w:rPr>
          <w:rFonts w:ascii="GHEA Grapalat" w:hAnsi="GHEA Grapalat" w:cs="Sylfaen"/>
          <w:i w:val="0"/>
          <w:szCs w:val="24"/>
          <w:lang w:val="ru-RU"/>
        </w:rPr>
        <w:t>։</w:t>
      </w:r>
    </w:p>
    <w:p w14:paraId="27ED688B" w14:textId="77777777"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245A3C78"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1A3F1AE4"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lastRenderedPageBreak/>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lastRenderedPageBreak/>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C267F1E"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F02208">
        <w:rPr>
          <w:rFonts w:ascii="GHEA Grapalat" w:hAnsi="GHEA Grapalat" w:cs="Sylfaen"/>
          <w:lang w:val="es-ES"/>
        </w:rPr>
        <w:t>դեպքում «10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05513489" w14:textId="77777777" w:rsidR="00187383" w:rsidRPr="00F566BF" w:rsidRDefault="00187383" w:rsidP="00187383">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17592504" w14:textId="77777777" w:rsidR="00187383" w:rsidRPr="00F566BF" w:rsidRDefault="00187383" w:rsidP="00187383">
      <w:pPr>
        <w:jc w:val="center"/>
        <w:rPr>
          <w:rFonts w:ascii="GHEA Grapalat" w:hAnsi="GHEA Grapalat"/>
          <w:b/>
          <w:iCs/>
          <w:sz w:val="20"/>
          <w:lang w:val="af-ZA"/>
        </w:rPr>
      </w:pPr>
    </w:p>
    <w:p w14:paraId="51EDDB9A" w14:textId="77777777" w:rsidR="00187383" w:rsidRPr="00F566BF" w:rsidRDefault="00187383" w:rsidP="00187383">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sidRPr="009E1D1C">
        <w:rPr>
          <w:rFonts w:ascii="GHEA Grapalat" w:hAnsi="GHEA Grapalat" w:cs="Sylfaen"/>
          <w:sz w:val="20"/>
          <w:vertAlign w:val="superscript"/>
          <w:lang w:val="hy-AM"/>
        </w:rPr>
        <w:t>11.1</w:t>
      </w:r>
    </w:p>
    <w:p w14:paraId="2D0E71EC" w14:textId="18CCD5F5" w:rsidR="00187383" w:rsidRDefault="00187383" w:rsidP="00187383">
      <w:pPr>
        <w:ind w:firstLine="567"/>
        <w:jc w:val="both"/>
        <w:rPr>
          <w:rFonts w:ascii="GHEA Grapalat" w:hAnsi="GHEA Grapalat" w:cs="Arial"/>
          <w:sz w:val="20"/>
          <w:lang w:val="hy-AM"/>
        </w:rPr>
      </w:pPr>
      <w:r w:rsidRPr="00F566BF">
        <w:rPr>
          <w:rFonts w:ascii="GHEA Grapalat" w:hAnsi="GHEA Grapalat" w:cs="Sylfaen"/>
          <w:sz w:val="20"/>
          <w:lang w:val="hy-AM"/>
        </w:rPr>
        <w:t>10.2</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4B72E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ծառայությունների</w:t>
      </w:r>
      <w:r w:rsidRPr="00BA41C0">
        <w:rPr>
          <w:rFonts w:ascii="GHEA Grapalat" w:hAnsi="GHEA Grapalat" w:cs="Sylfaen"/>
          <w:sz w:val="20"/>
          <w:lang w:val="hy-AM"/>
        </w:rPr>
        <w:t xml:space="preserve"> գնման գնի</w:t>
      </w:r>
      <w:r w:rsidRPr="009E1D1C" w:rsidDel="00DB3B2E">
        <w:rPr>
          <w:rFonts w:ascii="GHEA Grapalat" w:hAnsi="GHEA Grapalat" w:cs="Sylfaen"/>
          <w:sz w:val="20"/>
          <w:lang w:val="af-ZA"/>
        </w:rPr>
        <w:t xml:space="preserve"> </w:t>
      </w:r>
      <w:r>
        <w:rPr>
          <w:rFonts w:ascii="GHEA Grapalat" w:hAnsi="GHEA Grapalat" w:cs="Sylfaen"/>
          <w:sz w:val="20"/>
          <w:lang w:val="hy-AM"/>
        </w:rPr>
        <w:t>տասնհինգ տոկոսին</w:t>
      </w:r>
      <w:r w:rsidRPr="00F566BF">
        <w:rPr>
          <w:rFonts w:ascii="GHEA Grapalat" w:hAnsi="GHEA Grapalat" w:cs="Sylfaen"/>
          <w:sz w:val="20"/>
          <w:lang w:val="af-ZA"/>
        </w:rPr>
        <w:t>:</w:t>
      </w:r>
      <w:r w:rsidRPr="00DB3B2E">
        <w:rPr>
          <w:rFonts w:ascii="GHEA Grapalat" w:hAnsi="GHEA Grapalat" w:cs="Sylfaen"/>
          <w:sz w:val="20"/>
          <w:lang w:val="af-ZA"/>
        </w:rPr>
        <w:t xml:space="preserve"> </w:t>
      </w:r>
      <w:r>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ներկայացվում</w:t>
      </w:r>
      <w:r>
        <w:rPr>
          <w:rFonts w:ascii="GHEA Grapalat" w:hAnsi="GHEA Grapalat" w:cs="Sylfaen"/>
          <w:sz w:val="20"/>
          <w:lang w:val="hy-AM"/>
        </w:rPr>
        <w:t xml:space="preserve"> է</w:t>
      </w:r>
      <w:r w:rsidRPr="00F566BF">
        <w:rPr>
          <w:rFonts w:ascii="GHEA Grapalat" w:hAnsi="GHEA Grapalat" w:cs="Sylfaen"/>
          <w:sz w:val="20"/>
          <w:lang w:val="af-ZA"/>
        </w:rPr>
        <w:t xml:space="preserve"> </w:t>
      </w:r>
      <w:r w:rsidRPr="00D533CD">
        <w:rPr>
          <w:rFonts w:ascii="GHEA Grapalat" w:hAnsi="GHEA Grapalat" w:cs="Sylfaen"/>
          <w:sz w:val="20"/>
        </w:rPr>
        <w:t>տուժանքի</w:t>
      </w:r>
      <w:r w:rsidRPr="00915006">
        <w:rPr>
          <w:rFonts w:ascii="GHEA Grapalat" w:hAnsi="GHEA Grapalat" w:cs="Sylfaen"/>
          <w:sz w:val="20"/>
          <w:lang w:val="af-ZA"/>
        </w:rPr>
        <w:t xml:space="preserve"> (</w:t>
      </w:r>
      <w:r w:rsidRPr="00B01C80">
        <w:rPr>
          <w:rFonts w:ascii="GHEA Grapalat" w:hAnsi="GHEA Grapalat" w:cs="Sylfaen"/>
          <w:sz w:val="20"/>
        </w:rPr>
        <w:t>հավելված</w:t>
      </w:r>
      <w:r w:rsidRPr="00915006">
        <w:rPr>
          <w:rFonts w:ascii="GHEA Grapalat" w:hAnsi="GHEA Grapalat" w:cs="Sylfaen"/>
          <w:sz w:val="20"/>
          <w:lang w:val="af-ZA"/>
        </w:rPr>
        <w:t xml:space="preserve"> 4</w:t>
      </w:r>
      <w:r w:rsidRPr="00915006">
        <w:rPr>
          <w:rFonts w:ascii="Cambria Math" w:hAnsi="Cambria Math" w:cs="Cambria Math"/>
          <w:sz w:val="20"/>
          <w:lang w:val="af-ZA"/>
        </w:rPr>
        <w:t>․</w:t>
      </w:r>
      <w:r w:rsidRPr="00915006">
        <w:rPr>
          <w:rFonts w:ascii="GHEA Grapalat" w:hAnsi="GHEA Grapalat" w:cs="Sylfaen"/>
          <w:sz w:val="20"/>
          <w:lang w:val="af-ZA"/>
        </w:rPr>
        <w:t xml:space="preserve">2)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կանխիկ</w:t>
      </w:r>
      <w:r w:rsidRPr="00915006">
        <w:rPr>
          <w:rFonts w:ascii="GHEA Grapalat" w:hAnsi="GHEA Grapalat" w:cs="Sylfaen"/>
          <w:sz w:val="20"/>
          <w:lang w:val="af-ZA"/>
        </w:rPr>
        <w:t xml:space="preserve"> </w:t>
      </w:r>
      <w:r w:rsidRPr="00D533CD">
        <w:rPr>
          <w:rFonts w:ascii="GHEA Grapalat" w:hAnsi="GHEA Grapalat" w:cs="Sylfaen"/>
          <w:sz w:val="20"/>
        </w:rPr>
        <w:t>փողի</w:t>
      </w:r>
      <w:r w:rsidRPr="00915006">
        <w:rPr>
          <w:rFonts w:ascii="GHEA Grapalat" w:hAnsi="GHEA Grapalat" w:cs="Sylfaen"/>
          <w:sz w:val="20"/>
          <w:lang w:val="af-ZA"/>
        </w:rPr>
        <w:t xml:space="preserve">,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բանկերի</w:t>
      </w:r>
      <w:r w:rsidRPr="00915006">
        <w:rPr>
          <w:rFonts w:ascii="GHEA Grapalat" w:hAnsi="GHEA Grapalat" w:cs="Sylfaen"/>
          <w:sz w:val="20"/>
          <w:lang w:val="af-ZA"/>
        </w:rPr>
        <w:t xml:space="preserve"> </w:t>
      </w:r>
      <w:r w:rsidRPr="00D533CD">
        <w:rPr>
          <w:rFonts w:ascii="GHEA Grapalat" w:hAnsi="GHEA Grapalat" w:cs="Sylfaen"/>
          <w:sz w:val="20"/>
        </w:rPr>
        <w:t>կողմից</w:t>
      </w:r>
      <w:r w:rsidRPr="00915006">
        <w:rPr>
          <w:rFonts w:ascii="GHEA Grapalat" w:hAnsi="GHEA Grapalat" w:cs="Sylfaen"/>
          <w:sz w:val="20"/>
          <w:lang w:val="af-ZA"/>
        </w:rPr>
        <w:t xml:space="preserve"> </w:t>
      </w:r>
      <w:r w:rsidRPr="00D533CD">
        <w:rPr>
          <w:rFonts w:ascii="GHEA Grapalat" w:hAnsi="GHEA Grapalat" w:cs="Sylfaen"/>
          <w:sz w:val="20"/>
        </w:rPr>
        <w:t>տրամադրված</w:t>
      </w:r>
      <w:r w:rsidRPr="00915006">
        <w:rPr>
          <w:rFonts w:ascii="GHEA Grapalat" w:hAnsi="GHEA Grapalat" w:cs="Sylfaen"/>
          <w:sz w:val="20"/>
          <w:lang w:val="af-ZA"/>
        </w:rPr>
        <w:t xml:space="preserve"> </w:t>
      </w:r>
      <w:r w:rsidRPr="00D533CD">
        <w:rPr>
          <w:rFonts w:ascii="GHEA Grapalat" w:hAnsi="GHEA Grapalat" w:cs="Sylfaen"/>
          <w:sz w:val="20"/>
        </w:rPr>
        <w:t>երաշխիքների</w:t>
      </w:r>
      <w:r w:rsidRPr="00915006">
        <w:rPr>
          <w:rFonts w:ascii="GHEA Grapalat" w:hAnsi="GHEA Grapalat" w:cs="Sylfaen"/>
          <w:sz w:val="20"/>
          <w:lang w:val="af-ZA"/>
        </w:rPr>
        <w:t xml:space="preserve"> </w:t>
      </w:r>
      <w:r w:rsidRPr="00D533CD">
        <w:rPr>
          <w:rFonts w:ascii="GHEA Grapalat" w:hAnsi="GHEA Grapalat" w:cs="Sylfaen"/>
          <w:sz w:val="20"/>
        </w:rPr>
        <w:t>ձևով</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lastRenderedPageBreak/>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Pr>
          <w:rFonts w:ascii="GHEA Grapalat" w:hAnsi="GHEA Grapalat" w:cs="Arial"/>
          <w:sz w:val="20"/>
          <w:lang w:val="hy-AM"/>
        </w:rPr>
        <w:t>90</w:t>
      </w:r>
      <w:r w:rsidRPr="00F37649">
        <w:rPr>
          <w:rFonts w:ascii="GHEA Grapalat" w:hAnsi="GHEA Grapalat" w:cs="Arial"/>
          <w:sz w:val="20"/>
          <w:lang w:val="hy-AM"/>
        </w:rPr>
        <w:t>-րդ աշխատանքային օրը ներառյա</w:t>
      </w:r>
      <w:r w:rsidRPr="00915006">
        <w:rPr>
          <w:rFonts w:ascii="GHEA Grapalat" w:hAnsi="GHEA Grapalat" w:cs="Arial"/>
          <w:sz w:val="20"/>
          <w:lang w:val="af-ZA"/>
        </w:rPr>
        <w:t>l</w:t>
      </w:r>
      <w:r>
        <w:rPr>
          <w:rStyle w:val="af6"/>
          <w:rFonts w:ascii="GHEA Grapalat" w:hAnsi="GHEA Grapalat" w:cs="Arial"/>
          <w:sz w:val="20"/>
        </w:rPr>
        <w:footnoteReference w:id="6"/>
      </w:r>
      <w:r w:rsidRPr="00915006">
        <w:rPr>
          <w:rFonts w:ascii="GHEA Grapalat" w:hAnsi="GHEA Grapalat" w:cs="Arial"/>
          <w:sz w:val="20"/>
          <w:vertAlign w:val="superscript"/>
          <w:lang w:val="hy-AM"/>
        </w:rPr>
        <w:t>.1</w:t>
      </w:r>
      <w:r w:rsidRPr="007F147C">
        <w:rPr>
          <w:rFonts w:ascii="GHEA Grapalat" w:hAnsi="GHEA Grapalat" w:cs="Arial"/>
          <w:sz w:val="20"/>
          <w:lang w:val="af-ZA"/>
        </w:rPr>
        <w:t>:</w:t>
      </w:r>
      <w:r w:rsidRPr="00F37649">
        <w:rPr>
          <w:rFonts w:ascii="GHEA Grapalat" w:hAnsi="GHEA Grapalat" w:cs="Arial"/>
          <w:sz w:val="20"/>
          <w:lang w:val="hy-AM"/>
        </w:rPr>
        <w:t xml:space="preserve"> </w:t>
      </w:r>
    </w:p>
    <w:p w14:paraId="1E352F72" w14:textId="77777777" w:rsidR="00187383" w:rsidRPr="00E47255" w:rsidRDefault="00187383" w:rsidP="00187383">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7969F18A" w14:textId="77777777" w:rsidR="00187383" w:rsidRPr="00912E0D"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7064461F"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51E3115E" w14:textId="77777777" w:rsidR="00187383" w:rsidRPr="007E2C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p>
    <w:p w14:paraId="0F1E119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p>
    <w:p w14:paraId="0F95FB3E" w14:textId="77777777" w:rsidR="00187383" w:rsidRPr="00E47255"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Pr="00E47255">
        <w:rPr>
          <w:rFonts w:ascii="GHEA Grapalat" w:hAnsi="GHEA Grapalat" w:cs="Arial"/>
          <w:sz w:val="20"/>
          <w:lang w:val="hy-AM"/>
        </w:rPr>
        <w:lastRenderedPageBreak/>
        <w:t xml:space="preserve"> </w:t>
      </w:r>
    </w:p>
    <w:p w14:paraId="07D43924" w14:textId="77777777" w:rsidR="00187383" w:rsidRPr="00F566BF" w:rsidRDefault="00187383" w:rsidP="00187383">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E47255">
        <w:rPr>
          <w:rFonts w:ascii="GHEA Grapalat" w:hAnsi="GHEA Grapalat" w:cs="Arial"/>
          <w:sz w:val="20"/>
          <w:lang w:val="hy-AM"/>
        </w:rPr>
        <w:t>րաշխիքի ձևով որակավորման ապահովումը ընտրված մասնակիցը ներկայացնում</w:t>
      </w:r>
      <w:r w:rsidRPr="00FB3A2F">
        <w:rPr>
          <w:rFonts w:ascii="GHEA Grapalat" w:hAnsi="GHEA Grapalat" w:cs="Arial"/>
          <w:sz w:val="20"/>
          <w:lang w:val="hy-AM"/>
        </w:rPr>
        <w:t xml:space="preserve"> է </w:t>
      </w:r>
      <w:r w:rsidRPr="00307237">
        <w:rPr>
          <w:rFonts w:ascii="GHEA Grapalat" w:hAnsi="GHEA Grapalat" w:cs="Arial"/>
          <w:sz w:val="20"/>
          <w:lang w:val="hy-AM"/>
        </w:rPr>
        <w:t>հավելված 4-ի կամ հավելված 4.1-ի համաձայն:</w:t>
      </w:r>
      <w:r>
        <w:rPr>
          <w:rFonts w:ascii="GHEA Grapalat" w:hAnsi="GHEA Grapalat" w:cs="Arial"/>
          <w:sz w:val="20"/>
          <w:vertAlign w:val="superscript"/>
          <w:lang w:val="af-ZA"/>
        </w:rPr>
        <w:t>12</w:t>
      </w:r>
      <w:r w:rsidRPr="000F51AB">
        <w:rPr>
          <w:rStyle w:val="af6"/>
          <w:rFonts w:ascii="GHEA Grapalat" w:hAnsi="GHEA Grapalat" w:cs="Arial"/>
          <w:color w:val="FFFFFF"/>
          <w:sz w:val="20"/>
        </w:rPr>
        <w:footnoteReference w:id="7"/>
      </w:r>
    </w:p>
    <w:p w14:paraId="73A0D5B8"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C33E428" w14:textId="77777777" w:rsidR="00187383" w:rsidRPr="00755F9C" w:rsidRDefault="00187383" w:rsidP="00187383">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 xml:space="preserve">տոկոսը: </w:t>
      </w:r>
      <w:r>
        <w:rPr>
          <w:rFonts w:ascii="GHEA Grapalat" w:hAnsi="GHEA Grapalat" w:cs="Sylfaen"/>
          <w:sz w:val="20"/>
          <w:lang w:val="hy-AM"/>
        </w:rPr>
        <w:t>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F566BF">
        <w:rPr>
          <w:rFonts w:ascii="GHEA Grapalat" w:hAnsi="GHEA Grapalat" w:cs="Sylfaen"/>
          <w:sz w:val="20"/>
          <w:lang w:val="hy-AM"/>
        </w:rPr>
        <w:t xml:space="preserve">Պայմանագրի ապահովումը ներկայացվում է բանկային երախիքի </w:t>
      </w:r>
      <w:r w:rsidRPr="002D4DC4">
        <w:rPr>
          <w:rFonts w:ascii="GHEA Grapalat" w:hAnsi="GHEA Grapalat" w:cs="Sylfaen"/>
          <w:sz w:val="20"/>
          <w:lang w:val="hy-AM"/>
        </w:rPr>
        <w:t xml:space="preserve">(հավելված 5) </w:t>
      </w:r>
      <w:r w:rsidRPr="00F566BF">
        <w:rPr>
          <w:rFonts w:ascii="GHEA Grapalat" w:hAnsi="GHEA Grapalat" w:cs="Sylfaen"/>
          <w:sz w:val="20"/>
          <w:lang w:val="hy-AM"/>
        </w:rPr>
        <w:t>կամ կան</w:t>
      </w:r>
      <w:r w:rsidRPr="002D4DC4">
        <w:rPr>
          <w:rFonts w:ascii="GHEA Grapalat" w:hAnsi="GHEA Grapalat" w:cs="Sylfaen"/>
          <w:sz w:val="20"/>
          <w:lang w:val="hy-AM"/>
        </w:rPr>
        <w:t>խ</w:t>
      </w:r>
      <w:r w:rsidRPr="00F566BF">
        <w:rPr>
          <w:rFonts w:ascii="GHEA Grapalat" w:hAnsi="GHEA Grapalat" w:cs="Sylfaen"/>
          <w:sz w:val="20"/>
          <w:lang w:val="hy-AM"/>
        </w:rPr>
        <w:t>ի</w:t>
      </w:r>
      <w:r w:rsidRPr="00CB6DA8">
        <w:rPr>
          <w:rFonts w:ascii="GHEA Grapalat" w:hAnsi="GHEA Grapalat" w:cs="Sylfaen"/>
          <w:sz w:val="20"/>
          <w:lang w:val="hy-AM"/>
        </w:rPr>
        <w:t xml:space="preserve">կ </w:t>
      </w:r>
      <w:r w:rsidRPr="00F566BF">
        <w:rPr>
          <w:rFonts w:ascii="GHEA Grapalat" w:hAnsi="GHEA Grapalat" w:cs="Sylfaen"/>
          <w:sz w:val="20"/>
          <w:lang w:val="hy-AM"/>
        </w:rPr>
        <w:t>փողի ձևով:</w:t>
      </w:r>
      <w:r w:rsidRPr="00CB6DA8">
        <w:rPr>
          <w:rFonts w:ascii="GHEA Grapalat" w:hAnsi="GHEA Grapalat" w:cs="Sylfaen"/>
          <w:sz w:val="20"/>
          <w:vertAlign w:val="superscript"/>
          <w:lang w:val="hy-AM"/>
        </w:rPr>
        <w:t>13</w:t>
      </w:r>
    </w:p>
    <w:p w14:paraId="6DC4DD85" w14:textId="77777777" w:rsidR="00187383" w:rsidRPr="009E1D1C" w:rsidRDefault="00187383" w:rsidP="00187383">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3473356C" w14:textId="77777777" w:rsidR="00187383" w:rsidRPr="00F566BF" w:rsidRDefault="00187383" w:rsidP="00187383">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FA047E">
        <w:rPr>
          <w:rFonts w:ascii="GHEA Grapalat" w:hAnsi="GHEA Grapalat" w:cs="Sylfaen"/>
          <w:sz w:val="20"/>
          <w:lang w:val="hy-AM"/>
        </w:rPr>
        <w:t>9</w:t>
      </w:r>
      <w:r w:rsidRPr="00F566BF">
        <w:rPr>
          <w:rFonts w:ascii="GHEA Grapalat" w:hAnsi="GHEA Grapalat" w:cs="Sylfaen"/>
          <w:sz w:val="20"/>
          <w:lang w:val="hy-AM"/>
        </w:rPr>
        <w:t xml:space="preserve">0-րդ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2D53EAF"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09D2A03C"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պայմանագիրը կնքելու իրավասության առաջացման պահին՝</w:t>
      </w:r>
    </w:p>
    <w:p w14:paraId="7059DD69" w14:textId="77777777" w:rsidR="00187383" w:rsidRDefault="00187383" w:rsidP="00187383">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28FE727" w14:textId="77777777" w:rsidR="00187383" w:rsidRPr="009E1D1C" w:rsidRDefault="00187383" w:rsidP="00187383">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5A38D20" w14:textId="77777777" w:rsidR="00187383" w:rsidRPr="00125009" w:rsidRDefault="00187383" w:rsidP="00187383">
      <w:pPr>
        <w:pStyle w:val="af4"/>
        <w:shd w:val="clear" w:color="auto" w:fill="FFFFFF"/>
        <w:spacing w:before="0" w:beforeAutospacing="0" w:after="0" w:afterAutospacing="0"/>
        <w:ind w:firstLine="375"/>
        <w:jc w:val="both"/>
        <w:rPr>
          <w:rFonts w:ascii="GHEA Grapalat" w:hAnsi="GHEA Grapalat" w:cs="Sylfaen"/>
          <w:sz w:val="20"/>
          <w:lang w:val="hy-AM"/>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1A40467" w14:textId="5ABFA60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8"/>
        <w:t>14</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lastRenderedPageBreak/>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9634175" w:rsidR="00096865" w:rsidRPr="00F566BF" w:rsidRDefault="00844120" w:rsidP="00EF3662">
      <w:pPr>
        <w:pStyle w:val="aa"/>
        <w:ind w:right="-7"/>
        <w:jc w:val="center"/>
        <w:rPr>
          <w:rFonts w:ascii="GHEA Grapalat" w:hAnsi="GHEA Grapalat"/>
          <w:b/>
          <w:szCs w:val="22"/>
          <w:lang w:val="af-ZA"/>
        </w:rPr>
      </w:pPr>
      <w:r>
        <w:rPr>
          <w:rFonts w:ascii="GHEA Grapalat" w:hAnsi="GHEA Grapalat"/>
          <w:lang w:val="af-ZA"/>
        </w:rPr>
        <w:t>ԳՆԱՆՇՄԱՆ ՀԱՐՑՈՒՄ</w:t>
      </w:r>
      <w:r w:rsidR="00F141E2" w:rsidRPr="00F566BF">
        <w:rPr>
          <w:rFonts w:ascii="GHEA Grapalat" w:hAnsi="GHEA Grapalat" w:cs="Sylfaen"/>
          <w:b/>
          <w:szCs w:val="22"/>
          <w:lang w:val="es-ES"/>
        </w:rPr>
        <w:t>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9"/>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2A1D46B8"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6E691B">
        <w:rPr>
          <w:rFonts w:ascii="GHEA Grapalat" w:hAnsi="GHEA Grapalat"/>
          <w:b/>
          <w:lang w:val="es-ES"/>
        </w:rPr>
        <w:t>ՍՄՍՀ-ԳՀԾՁԲ-22/11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15767BF6" w:rsidR="00B2572B" w:rsidRPr="00F566BF" w:rsidRDefault="00C60D9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70D40296" w:rsidR="00B2572B" w:rsidRPr="00F566BF" w:rsidRDefault="00C60D9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E46773D"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6E691B">
        <w:rPr>
          <w:rFonts w:ascii="GHEA Grapalat" w:hAnsi="GHEA Grapalat"/>
          <w:lang w:val="es-ES"/>
        </w:rPr>
        <w:t>ՍՄՍՀ-ԳՀԾՁԲ-22/11</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50BB1497" w:rsidR="00B2572B" w:rsidRPr="00F566BF" w:rsidRDefault="00C60D9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0D424044"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6E691B">
        <w:rPr>
          <w:rFonts w:ascii="GHEA Grapalat" w:hAnsi="GHEA Grapalat" w:cs="Arial"/>
          <w:sz w:val="20"/>
          <w:szCs w:val="20"/>
          <w:lang w:val="es-ES"/>
        </w:rPr>
        <w:t>ՍՄՍՀ-ԳՀԾՁԲ-22/11</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0"/>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6AFC64D2"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6E691B">
        <w:rPr>
          <w:rFonts w:ascii="GHEA Grapalat" w:hAnsi="GHEA Grapalat" w:cs="Sylfaen"/>
          <w:sz w:val="22"/>
          <w:szCs w:val="22"/>
          <w:lang w:val="hy-AM"/>
        </w:rPr>
        <w:t>ՍՄՍՀ-ԳՀԾՁԲ-22/11</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C60D95">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1"/>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02755939"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6E691B">
        <w:rPr>
          <w:rFonts w:ascii="GHEA Grapalat" w:hAnsi="GHEA Grapalat"/>
          <w:b/>
          <w:lang w:val="hy-AM"/>
        </w:rPr>
        <w:t>ՍՄՍՀ-ԳՀԾՁԲ-22/11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20E1800" w:rsidR="00161442" w:rsidRDefault="00C60D95"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870D31"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14:paraId="05552F87"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870D31"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0F0B5872"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6E691B">
        <w:rPr>
          <w:rFonts w:ascii="GHEA Grapalat" w:hAnsi="GHEA Grapalat"/>
          <w:b/>
          <w:lang w:val="hy-AM"/>
        </w:rPr>
        <w:t>ՍՄՍՀ-ԳՀԾՁԲ-22/11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086BCED" w:rsidR="00B2572B" w:rsidRPr="00F566BF" w:rsidRDefault="00C60D9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37490B3E"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6E691B">
        <w:rPr>
          <w:rFonts w:ascii="GHEA Grapalat" w:hAnsi="GHEA Grapalat" w:cs="Arial"/>
          <w:sz w:val="20"/>
          <w:szCs w:val="20"/>
          <w:lang w:val="es-ES"/>
        </w:rPr>
        <w:t>ՍՄՍՀ-ԳՀԾՁԲ-22/11</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81BA3"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081BA3"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081BA3"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081BA3"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2"/>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Default="00B2572B" w:rsidP="00EF3662">
      <w:pPr>
        <w:rPr>
          <w:rFonts w:ascii="GHEA Grapalat" w:hAnsi="GHEA Grapalat" w:cs="Sylfaen"/>
          <w:i/>
          <w:sz w:val="16"/>
          <w:szCs w:val="16"/>
          <w:lang w:val="hy-AM" w:eastAsia="ru-RU"/>
        </w:rPr>
      </w:pPr>
    </w:p>
    <w:p w14:paraId="320ABC5C" w14:textId="77777777" w:rsidR="00B26BD2" w:rsidRPr="00F566BF" w:rsidRDefault="00B26BD2"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CB3A8D1" w14:textId="77777777" w:rsidR="004F1DC0" w:rsidRDefault="004F1DC0" w:rsidP="00B2228B">
      <w:pPr>
        <w:pStyle w:val="31"/>
        <w:spacing w:line="240" w:lineRule="auto"/>
        <w:jc w:val="right"/>
        <w:rPr>
          <w:rFonts w:ascii="GHEA Grapalat" w:hAnsi="GHEA Grapalat" w:cs="Sylfaen"/>
          <w:b/>
          <w:lang w:val="hy-AM"/>
        </w:rPr>
      </w:pPr>
    </w:p>
    <w:p w14:paraId="08FD026D" w14:textId="77777777" w:rsidR="004F1DC0" w:rsidRDefault="004F1DC0" w:rsidP="00B2228B">
      <w:pPr>
        <w:pStyle w:val="31"/>
        <w:spacing w:line="240" w:lineRule="auto"/>
        <w:jc w:val="right"/>
        <w:rPr>
          <w:rFonts w:ascii="GHEA Grapalat" w:hAnsi="GHEA Grapalat" w:cs="Sylfaen"/>
          <w:b/>
          <w:lang w:val="hy-AM"/>
        </w:rPr>
      </w:pPr>
    </w:p>
    <w:p w14:paraId="1CF84BB8" w14:textId="77777777" w:rsidR="004F1DC0" w:rsidRDefault="004F1DC0" w:rsidP="00B2228B">
      <w:pPr>
        <w:pStyle w:val="31"/>
        <w:spacing w:line="240" w:lineRule="auto"/>
        <w:jc w:val="right"/>
        <w:rPr>
          <w:rFonts w:ascii="GHEA Grapalat" w:hAnsi="GHEA Grapalat" w:cs="Sylfaen"/>
          <w:b/>
          <w:lang w:val="hy-AM"/>
        </w:rPr>
      </w:pPr>
    </w:p>
    <w:p w14:paraId="277FD615" w14:textId="77777777" w:rsidR="00187383" w:rsidRPr="002D4DC4"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6E44B48D" w14:textId="474F68F0"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6E691B">
        <w:rPr>
          <w:rFonts w:ascii="GHEA Grapalat" w:hAnsi="GHEA Grapalat"/>
          <w:b/>
          <w:lang w:val="hy-AM"/>
        </w:rPr>
        <w:t>ՍՄՍՀ-ԳՀԾՁԲ-22/11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5CCF65A7" w14:textId="5775C975" w:rsidR="00187383" w:rsidRPr="00F566BF" w:rsidRDefault="00295D23" w:rsidP="00187383">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1B7BAF2E"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2FC46AF"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533092A5" w14:textId="77777777" w:rsidR="00187383" w:rsidRPr="002D4DC4" w:rsidRDefault="00187383" w:rsidP="00187383">
      <w:pPr>
        <w:pStyle w:val="af4"/>
        <w:shd w:val="clear" w:color="auto" w:fill="FFFFFF"/>
        <w:spacing w:before="0" w:beforeAutospacing="0" w:after="0" w:afterAutospacing="0"/>
        <w:ind w:firstLine="375"/>
        <w:rPr>
          <w:rStyle w:val="af5"/>
          <w:lang w:val="hy-AM"/>
        </w:rPr>
      </w:pPr>
    </w:p>
    <w:p w14:paraId="0976B383"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29D16DD3" w14:textId="77777777" w:rsidR="00187383" w:rsidRPr="002D4DC4" w:rsidRDefault="00187383" w:rsidP="00187383">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626F0B32"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590D6B4F"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գնման ընթացակարգի արդյունքում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72DA8FFC" w14:textId="77777777" w:rsidR="00187383" w:rsidRPr="00F566BF" w:rsidRDefault="00187383" w:rsidP="00187383">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5D2B207"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պրիցիպալ) կողմից կնքվելիք 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3F049D92" w14:textId="77777777" w:rsidR="00187383" w:rsidRPr="002D4DC4" w:rsidRDefault="00187383" w:rsidP="0018738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2F1DBA83" w14:textId="77777777" w:rsidR="00187383" w:rsidRPr="002D4DC4"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22891094"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7F4DC133"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p>
    <w:p w14:paraId="64F9ADA6" w14:textId="77777777" w:rsidR="00187383" w:rsidRPr="002D4DC4"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59879757"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707DAD">
        <w:rPr>
          <w:rFonts w:ascii="GHEA Grapalat" w:hAnsi="GHEA Grapalat" w:cs="Arial"/>
          <w:sz w:val="20"/>
          <w:szCs w:val="20"/>
          <w:lang w:val="hy-AM"/>
        </w:rPr>
        <w:t>900295101274</w:t>
      </w:r>
      <w:r w:rsidRPr="002D4DC4">
        <w:rPr>
          <w:rStyle w:val="af5"/>
          <w:rFonts w:ascii="GHEA Grapalat" w:hAnsi="GHEA Grapalat"/>
          <w:b w:val="0"/>
          <w:bCs w:val="0"/>
          <w:sz w:val="20"/>
          <w:szCs w:val="20"/>
          <w:lang w:val="hy-AM"/>
        </w:rPr>
        <w:t xml:space="preserve"> հաշվեհամարին փոխանցման միջոցով:</w:t>
      </w:r>
    </w:p>
    <w:p w14:paraId="41C5BCDF" w14:textId="77777777" w:rsidR="00187383" w:rsidRPr="002D4DC4" w:rsidRDefault="00187383" w:rsidP="0018738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14:paraId="59EB8FCD" w14:textId="77777777" w:rsidR="00187383" w:rsidRPr="002D4DC4"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3CF88EAE" w14:textId="77777777" w:rsidR="00187383" w:rsidRPr="002D4DC4"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6866F92"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0E72FD06" w14:textId="77777777" w:rsidR="00187383" w:rsidRPr="00842CF6" w:rsidRDefault="00187383" w:rsidP="0018738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6C617F82"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3657E22"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17A4CB60" w14:textId="77777777" w:rsidR="00187383" w:rsidRDefault="00187383" w:rsidP="00187383">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281AE071" w14:textId="77777777" w:rsidR="00187383" w:rsidRPr="00915006" w:rsidRDefault="00187383" w:rsidP="00187383">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2A211C3B"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344BA5B"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0EAE145F"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75035C9"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6B2C3F7A" w14:textId="77777777" w:rsidR="00187383" w:rsidRPr="002D4DC4"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1B8C14E6" w14:textId="77777777" w:rsidR="00187383" w:rsidRPr="002D4DC4"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680A6C7B"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72F09BF9"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39C91E0"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7894FFE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72B718F"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28B026A2"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8C6EAB9"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522774D3"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EB9B6A4"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45A0924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C19CDA5" w14:textId="77777777" w:rsidR="00187383" w:rsidRPr="00846E52"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44F310D4" w14:textId="77777777" w:rsidR="00187383" w:rsidRPr="002D4DC4" w:rsidRDefault="00187383" w:rsidP="00187383">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3BD95F58" w14:textId="77777777" w:rsidR="00187383" w:rsidRPr="002D4DC4" w:rsidRDefault="00187383" w:rsidP="00187383">
      <w:pPr>
        <w:pStyle w:val="31"/>
        <w:spacing w:line="240" w:lineRule="auto"/>
        <w:jc w:val="right"/>
        <w:rPr>
          <w:rFonts w:ascii="GHEA Grapalat" w:hAnsi="GHEA Grapalat" w:cs="Arial"/>
          <w:b/>
          <w:lang w:val="hy-AM"/>
        </w:rPr>
      </w:pPr>
      <w:r>
        <w:rPr>
          <w:rFonts w:ascii="GHEA Grapalat" w:hAnsi="GHEA Grapalat" w:cs="Sylfaen"/>
          <w:b/>
          <w:lang w:val="hy-AM"/>
        </w:rPr>
        <w:br w:type="page"/>
      </w: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1D2B9401" w14:textId="70802CBF"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6E691B">
        <w:rPr>
          <w:rFonts w:ascii="GHEA Grapalat" w:hAnsi="GHEA Grapalat"/>
          <w:b/>
          <w:lang w:val="hy-AM"/>
        </w:rPr>
        <w:t>ՍՄՍՀ-ԳՀԾՁԲ-22/11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2BD9A675" w14:textId="0F13D234" w:rsidR="00187383" w:rsidRPr="00F566BF" w:rsidRDefault="00295D23" w:rsidP="00187383">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57D3A3E7" w14:textId="77777777" w:rsidR="00187383"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6D43C71B" w14:textId="77777777" w:rsidR="00187383"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5C3A501E" w14:textId="77777777" w:rsidR="00187383" w:rsidRDefault="00187383" w:rsidP="00187383">
      <w:pPr>
        <w:pStyle w:val="af4"/>
        <w:shd w:val="clear" w:color="auto" w:fill="FFFFFF"/>
        <w:ind w:firstLine="375"/>
        <w:rPr>
          <w:rStyle w:val="af5"/>
          <w:lang w:val="hy-AM"/>
        </w:rPr>
      </w:pPr>
    </w:p>
    <w:p w14:paraId="44206BBC" w14:textId="77777777" w:rsidR="00187383" w:rsidRDefault="00187383" w:rsidP="00187383">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2AD1E729" w14:textId="77777777" w:rsidR="00187383" w:rsidRDefault="00187383" w:rsidP="00187383">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519DDDE5" w14:textId="77777777" w:rsidR="00187383" w:rsidRPr="00CB6DA8"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30567767" w14:textId="77777777" w:rsidR="00187383" w:rsidRPr="00CB6DA8" w:rsidRDefault="00187383" w:rsidP="00187383">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2F82C3" w14:textId="77777777" w:rsidR="00187383" w:rsidRPr="00CB6DA8" w:rsidRDefault="00187383" w:rsidP="00187383">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39B82C3C" w14:textId="77777777" w:rsidR="00187383" w:rsidRPr="00CB6DA8"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6985D8E1" w14:textId="77777777" w:rsidR="00187383" w:rsidRPr="0045359E" w:rsidRDefault="00187383" w:rsidP="0018738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4EDE2B38" w14:textId="77777777" w:rsidR="00187383" w:rsidRPr="0045359E"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3C2CEA5F" w14:textId="77777777" w:rsidR="00187383" w:rsidRPr="0045359E"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45359E">
        <w:rPr>
          <w:rStyle w:val="af5"/>
          <w:rFonts w:ascii="GHEA Grapalat" w:hAnsi="GHEA Grapalat"/>
          <w:b w:val="0"/>
          <w:bCs w:val="0"/>
          <w:sz w:val="20"/>
          <w:szCs w:val="20"/>
          <w:lang w:val="hy-AM"/>
        </w:rPr>
        <w:t xml:space="preserve"> </w:t>
      </w:r>
      <w:r w:rsidRPr="0045359E">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45359E">
        <w:rPr>
          <w:rFonts w:ascii="GHEA Grapalat" w:hAnsi="GHEA Grapalat" w:cs="Sylfaen"/>
          <w:vertAlign w:val="superscript"/>
          <w:lang w:val="hy-AM"/>
        </w:rPr>
        <w:t>անվանումը</w:t>
      </w:r>
    </w:p>
    <w:p w14:paraId="22280EFD" w14:textId="77777777" w:rsidR="00187383" w:rsidRPr="0045359E"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75D3B688" w14:textId="77777777" w:rsidR="00187383" w:rsidRPr="0045359E"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60E6934" w14:textId="77777777" w:rsidR="00187383" w:rsidRPr="00CB6DA8" w:rsidRDefault="00187383" w:rsidP="00187383">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01E6DC04" w14:textId="77777777" w:rsidR="00187383" w:rsidRDefault="00187383" w:rsidP="00187383">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Pr="00707DAD">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հաշվեհամարին փոխանցման միջոցով:</w:t>
      </w:r>
    </w:p>
    <w:p w14:paraId="10933D0E" w14:textId="77777777" w:rsidR="00187383" w:rsidRDefault="00187383" w:rsidP="0018738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7B99ED05" w14:textId="77777777" w:rsidR="00187383" w:rsidRPr="00CB6DA8" w:rsidRDefault="00187383" w:rsidP="00187383">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5B26CCBB" w14:textId="77777777" w:rsidR="00187383"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A88FBC5"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42FAC99"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63FD697C"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0BC4964A"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FC63900"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2857D9B"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16307D86" w14:textId="77777777" w:rsidR="00187383"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5D4C4BD4" w14:textId="77777777" w:rsidR="00187383"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5305EF2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14:paraId="25B4EE5C"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928F991"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FB07B8"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7063E1B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2D78C24"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6228066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489DE7B"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828D858"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20082A2"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8A0527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2987D83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B7DEEDF" w14:textId="77777777" w:rsidR="00187383"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0941D2C2" w:rsidR="007862B1" w:rsidRPr="002D4DC4" w:rsidRDefault="00187383" w:rsidP="00187383">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6DC75AF3"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6E691B">
        <w:rPr>
          <w:rFonts w:ascii="GHEA Grapalat" w:hAnsi="GHEA Grapalat"/>
          <w:b/>
          <w:lang w:val="hy-AM"/>
        </w:rPr>
        <w:t>ՍՄՍՀ-ԳՀԾՁԲ-22/11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5066C3A6" w:rsidR="007862B1" w:rsidRPr="00F566BF" w:rsidRDefault="00C60D9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F3853EC"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52514E15"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6E691B">
        <w:rPr>
          <w:rFonts w:ascii="GHEA Grapalat" w:hAnsi="GHEA Grapalat"/>
          <w:sz w:val="20"/>
          <w:szCs w:val="20"/>
          <w:u w:val="single"/>
          <w:lang w:val="hy-AM"/>
        </w:rPr>
        <w:t>ՍՄՍՀ-ԳՀԾՁԲ-22/11</w:t>
      </w:r>
      <w:r w:rsidRPr="00F566BF">
        <w:rPr>
          <w:rFonts w:ascii="GHEA Grapalat" w:hAnsi="GHEA Grapalat" w:cs="GHEA Grapalat"/>
          <w:sz w:val="20"/>
          <w:szCs w:val="20"/>
          <w:lang w:val="pt-BR"/>
        </w:rPr>
        <w:t>* ծածկագրով գնման ընթացակարգին:</w:t>
      </w:r>
    </w:p>
    <w:p w14:paraId="5EA27522" w14:textId="34F7125F"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44120">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2C8618A"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69C3AB06"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16EF1D5"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204750B"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B9A2390"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081BA3"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081BA3"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081BA3"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081BA3"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081BA3"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B3EB51B" w14:textId="77777777" w:rsidR="004F1DC0" w:rsidRDefault="004F1DC0" w:rsidP="00631658">
      <w:pPr>
        <w:pStyle w:val="31"/>
        <w:spacing w:line="240" w:lineRule="auto"/>
        <w:jc w:val="right"/>
        <w:rPr>
          <w:rFonts w:ascii="GHEA Grapalat" w:hAnsi="GHEA Grapalat" w:cs="Sylfaen"/>
          <w:b/>
          <w:lang w:val="hy-AM"/>
        </w:rPr>
      </w:pPr>
    </w:p>
    <w:p w14:paraId="460767FB" w14:textId="77777777" w:rsidR="00187383" w:rsidRDefault="00187383" w:rsidP="00631658">
      <w:pPr>
        <w:pStyle w:val="31"/>
        <w:spacing w:line="240" w:lineRule="auto"/>
        <w:jc w:val="right"/>
        <w:rPr>
          <w:rFonts w:ascii="GHEA Grapalat" w:hAnsi="GHEA Grapalat" w:cs="Sylfaen"/>
          <w:b/>
          <w:lang w:val="hy-AM"/>
        </w:rPr>
      </w:pPr>
    </w:p>
    <w:p w14:paraId="252CD8CF" w14:textId="77777777" w:rsidR="00187383" w:rsidRDefault="00187383" w:rsidP="00631658">
      <w:pPr>
        <w:pStyle w:val="31"/>
        <w:spacing w:line="240" w:lineRule="auto"/>
        <w:jc w:val="right"/>
        <w:rPr>
          <w:rFonts w:ascii="GHEA Grapalat" w:hAnsi="GHEA Grapalat" w:cs="Sylfaen"/>
          <w:b/>
          <w:lang w:val="hy-AM"/>
        </w:rPr>
      </w:pPr>
    </w:p>
    <w:p w14:paraId="448641C2" w14:textId="77777777" w:rsidR="00187383" w:rsidRDefault="00187383" w:rsidP="00631658">
      <w:pPr>
        <w:pStyle w:val="31"/>
        <w:spacing w:line="240" w:lineRule="auto"/>
        <w:jc w:val="right"/>
        <w:rPr>
          <w:rFonts w:ascii="GHEA Grapalat" w:hAnsi="GHEA Grapalat" w:cs="Sylfaen"/>
          <w:b/>
          <w:lang w:val="hy-AM"/>
        </w:rPr>
      </w:pPr>
    </w:p>
    <w:p w14:paraId="6D959108" w14:textId="77777777" w:rsidR="00187383" w:rsidRDefault="00187383" w:rsidP="00631658">
      <w:pPr>
        <w:pStyle w:val="31"/>
        <w:spacing w:line="240" w:lineRule="auto"/>
        <w:jc w:val="right"/>
        <w:rPr>
          <w:rFonts w:ascii="GHEA Grapalat" w:hAnsi="GHEA Grapalat" w:cs="Sylfaen"/>
          <w:b/>
          <w:lang w:val="hy-AM"/>
        </w:rPr>
      </w:pPr>
    </w:p>
    <w:p w14:paraId="398EFF8B" w14:textId="77777777" w:rsidR="00187383" w:rsidRDefault="00187383" w:rsidP="00631658">
      <w:pPr>
        <w:pStyle w:val="31"/>
        <w:spacing w:line="240" w:lineRule="auto"/>
        <w:jc w:val="right"/>
        <w:rPr>
          <w:rFonts w:ascii="GHEA Grapalat" w:hAnsi="GHEA Grapalat" w:cs="Sylfaen"/>
          <w:b/>
          <w:lang w:val="hy-AM"/>
        </w:rPr>
      </w:pPr>
    </w:p>
    <w:p w14:paraId="3DEE3B4F" w14:textId="77777777" w:rsidR="00187383" w:rsidRDefault="00187383" w:rsidP="00631658">
      <w:pPr>
        <w:pStyle w:val="31"/>
        <w:spacing w:line="240" w:lineRule="auto"/>
        <w:jc w:val="right"/>
        <w:rPr>
          <w:rFonts w:ascii="GHEA Grapalat" w:hAnsi="GHEA Grapalat" w:cs="Sylfaen"/>
          <w:b/>
          <w:lang w:val="hy-AM"/>
        </w:rPr>
      </w:pPr>
    </w:p>
    <w:p w14:paraId="1DE9CCC8" w14:textId="77777777" w:rsidR="00187383" w:rsidRDefault="00187383" w:rsidP="00631658">
      <w:pPr>
        <w:pStyle w:val="31"/>
        <w:spacing w:line="240" w:lineRule="auto"/>
        <w:jc w:val="right"/>
        <w:rPr>
          <w:rFonts w:ascii="GHEA Grapalat" w:hAnsi="GHEA Grapalat" w:cs="Sylfaen"/>
          <w:b/>
          <w:lang w:val="hy-AM"/>
        </w:rPr>
      </w:pPr>
    </w:p>
    <w:p w14:paraId="01768F54" w14:textId="77777777" w:rsidR="00187383" w:rsidRPr="002D4DC4"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3C653CD8" w14:textId="2D22EC83"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w:t>
      </w:r>
      <w:r w:rsidR="006E691B">
        <w:rPr>
          <w:rFonts w:ascii="GHEA Grapalat" w:hAnsi="GHEA Grapalat" w:cs="Sylfaen"/>
          <w:b/>
          <w:lang w:val="hy-AM"/>
        </w:rPr>
        <w:t>ՍՄՍՀ-ԳՀԾՁԲ-22/11</w:t>
      </w:r>
      <w:r w:rsidRPr="00F566BF">
        <w:rPr>
          <w:rFonts w:ascii="GHEA Grapalat" w:hAnsi="GHEA Grapalat" w:cs="Sylfaen"/>
          <w:b/>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12DBEE35" w14:textId="2658879A" w:rsidR="00187383" w:rsidRPr="00F566BF" w:rsidRDefault="00295D23" w:rsidP="00187383">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1A4E2DFD" w14:textId="77777777" w:rsidR="00187383" w:rsidRPr="00F566BF" w:rsidRDefault="00187383" w:rsidP="00187383">
      <w:pPr>
        <w:pStyle w:val="31"/>
        <w:spacing w:line="240" w:lineRule="auto"/>
        <w:jc w:val="right"/>
        <w:rPr>
          <w:rFonts w:ascii="GHEA Grapalat" w:hAnsi="GHEA Grapalat" w:cs="Sylfaen"/>
          <w:b/>
          <w:lang w:val="hy-AM"/>
        </w:rPr>
      </w:pPr>
    </w:p>
    <w:p w14:paraId="4447085E"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418E698" w14:textId="77777777" w:rsidR="00187383" w:rsidRPr="00F566BF" w:rsidRDefault="00187383" w:rsidP="00187383">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7A535D5C" w14:textId="77777777" w:rsidR="00187383" w:rsidRPr="002D4DC4" w:rsidRDefault="00187383" w:rsidP="00187383">
      <w:pPr>
        <w:pStyle w:val="af4"/>
        <w:shd w:val="clear" w:color="auto" w:fill="FFFFFF"/>
        <w:spacing w:before="0" w:beforeAutospacing="0" w:after="0" w:afterAutospacing="0"/>
        <w:ind w:firstLine="375"/>
        <w:rPr>
          <w:rStyle w:val="af5"/>
          <w:lang w:val="hy-AM"/>
        </w:rPr>
      </w:pPr>
    </w:p>
    <w:p w14:paraId="6B319445"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68121306" w14:textId="77777777" w:rsidR="00187383" w:rsidRPr="002D4DC4" w:rsidRDefault="00187383" w:rsidP="00187383">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1870C60B"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396A46F3"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3D309F89"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0D651AA6"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7ABBF78A" w14:textId="77777777" w:rsidR="00187383" w:rsidRPr="002D4DC4"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181473E7"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63AF27AD"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19211FB" w14:textId="77777777" w:rsidR="00187383" w:rsidRPr="002D4DC4"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6BC8A6DE"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46A77">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0BB686F1"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14:paraId="74637B6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2783076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C099C4" w14:textId="77777777" w:rsidR="00187383" w:rsidRPr="00842CF6"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FD7E4BF" w14:textId="77777777" w:rsidR="00187383" w:rsidRPr="00842CF6" w:rsidRDefault="00187383" w:rsidP="0018738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6F467B"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3FEFC762"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6CC0C74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A8DB7C"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կատարված</w:t>
      </w:r>
    </w:p>
    <w:p w14:paraId="7AF8F9FD"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3C9B45DD" w14:textId="77777777" w:rsidR="00187383" w:rsidRPr="002D4DC4"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2BD3F8F1"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7E01FE3A"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82FE9E"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156EBD81"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468C9F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5319DDBA"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25C1B36"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428CBD02"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3BE02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1202C5"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E00FC8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E5CE3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92607A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2FF5C92"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2D61C549" w14:textId="77777777" w:rsidR="00187383" w:rsidRDefault="00187383" w:rsidP="00631658">
      <w:pPr>
        <w:pStyle w:val="31"/>
        <w:spacing w:line="240" w:lineRule="auto"/>
        <w:jc w:val="right"/>
        <w:rPr>
          <w:rFonts w:ascii="GHEA Grapalat" w:hAnsi="GHEA Grapalat" w:cs="Sylfaen"/>
          <w:b/>
          <w:lang w:val="hy-AM"/>
        </w:rPr>
      </w:pPr>
    </w:p>
    <w:p w14:paraId="12FABCCE" w14:textId="77777777" w:rsidR="004F1DC0" w:rsidRDefault="004F1DC0" w:rsidP="00631658">
      <w:pPr>
        <w:pStyle w:val="31"/>
        <w:spacing w:line="240" w:lineRule="auto"/>
        <w:jc w:val="right"/>
        <w:rPr>
          <w:rFonts w:ascii="GHEA Grapalat" w:hAnsi="GHEA Grapalat" w:cs="Sylfaen"/>
          <w:b/>
          <w:lang w:val="hy-AM"/>
        </w:rPr>
      </w:pPr>
    </w:p>
    <w:p w14:paraId="36F49941" w14:textId="2FB6CD9D"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148B6BDE"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6E691B">
        <w:rPr>
          <w:rFonts w:ascii="GHEA Grapalat" w:hAnsi="GHEA Grapalat" w:cs="Sylfaen"/>
          <w:b/>
          <w:lang w:val="hy-AM"/>
        </w:rPr>
        <w:t>ՍՄՍՀ-ԳՀԾՁԲ-22/11</w:t>
      </w:r>
      <w:r w:rsidRPr="00F566BF">
        <w:rPr>
          <w:rFonts w:ascii="GHEA Grapalat" w:hAnsi="GHEA Grapalat" w:cs="Sylfaen"/>
          <w:b/>
          <w:lang w:val="hy-AM"/>
        </w:rPr>
        <w:t>»*  ծածկագրով</w:t>
      </w:r>
    </w:p>
    <w:p w14:paraId="2E7932EB" w14:textId="0BC438BB" w:rsidR="00631658" w:rsidRPr="00F566BF" w:rsidRDefault="00C60D9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1C0A05DE"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35EA6BAE"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6E691B">
        <w:rPr>
          <w:rFonts w:ascii="GHEA Grapalat" w:hAnsi="GHEA Grapalat"/>
          <w:sz w:val="20"/>
          <w:szCs w:val="20"/>
          <w:u w:val="single"/>
          <w:lang w:val="hy-AM"/>
        </w:rPr>
        <w:t>ՍՄՍՀ-ԳՀԾՁԲ-22/11</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lastRenderedPageBreak/>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9AF9D0F"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43CD0EC5"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25EA611"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23090833"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1F432CB7"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081BA3"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081BA3"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081BA3"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081BA3"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081BA3"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06EAC80" w14:textId="2D02E367" w:rsidR="004F1DC0" w:rsidRPr="00F566BF" w:rsidRDefault="00334B2F" w:rsidP="004F1DC0">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4F1DC0" w:rsidRPr="00F566BF">
        <w:rPr>
          <w:rFonts w:ascii="GHEA Grapalat" w:hAnsi="GHEA Grapalat" w:cs="Sylfaen"/>
          <w:b/>
          <w:lang w:val="hy-AM"/>
        </w:rPr>
        <w:lastRenderedPageBreak/>
        <w:t xml:space="preserve"> </w:t>
      </w:r>
    </w:p>
    <w:p w14:paraId="77EB5A58" w14:textId="3829EA3A" w:rsidR="00F15AC0" w:rsidRPr="002D4DC4" w:rsidRDefault="00071D1C" w:rsidP="004F1DC0">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7A03852D"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6E691B">
        <w:rPr>
          <w:rFonts w:ascii="GHEA Grapalat" w:hAnsi="GHEA Grapalat" w:cs="Sylfaen"/>
          <w:b/>
          <w:lang w:val="hy-AM"/>
        </w:rPr>
        <w:t>ՍՄՍՀ-ԳՀԾՁԲ-22/11</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67809268" w:rsidR="00071D1C" w:rsidRPr="00F566BF" w:rsidRDefault="00C60D9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3"/>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4"/>
        <w:t>17</w:t>
      </w:r>
      <w:r w:rsidRPr="00F566BF">
        <w:rPr>
          <w:rStyle w:val="af6"/>
          <w:rFonts w:ascii="GHEA Grapalat" w:hAnsi="GHEA Grapalat" w:cs="Sylfaen"/>
          <w:color w:val="FFFFFF"/>
          <w:sz w:val="20"/>
          <w:lang w:val="hy-AM"/>
        </w:rPr>
        <w:footnoteReference w:id="15"/>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7"/>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8"/>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9"/>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0"/>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567" w:type="dxa"/>
        <w:tblLayout w:type="fixed"/>
        <w:tblLook w:val="0000" w:firstRow="0" w:lastRow="0" w:firstColumn="0" w:lastColumn="0" w:noHBand="0" w:noVBand="0"/>
      </w:tblPr>
      <w:tblGrid>
        <w:gridCol w:w="5245"/>
        <w:gridCol w:w="4111"/>
      </w:tblGrid>
      <w:tr w:rsidR="007678FA" w:rsidRPr="00F566BF" w14:paraId="2CBE2923" w14:textId="77777777" w:rsidTr="000952F0">
        <w:tc>
          <w:tcPr>
            <w:tcW w:w="5245" w:type="dxa"/>
          </w:tcPr>
          <w:p w14:paraId="6D196A74" w14:textId="20733C80" w:rsidR="007678FA" w:rsidRPr="00F566BF" w:rsidRDefault="007678FA" w:rsidP="000952F0">
            <w:pPr>
              <w:jc w:val="center"/>
              <w:rPr>
                <w:rFonts w:ascii="GHEA Grapalat" w:hAnsi="GHEA Grapalat"/>
                <w:b/>
                <w:sz w:val="20"/>
                <w:lang w:val="hy-AM"/>
              </w:rPr>
            </w:pPr>
            <w:r w:rsidRPr="00F566BF">
              <w:rPr>
                <w:rFonts w:ascii="GHEA Grapalat" w:hAnsi="GHEA Grapalat"/>
                <w:b/>
                <w:sz w:val="20"/>
                <w:lang w:val="hy-AM"/>
              </w:rPr>
              <w:t>Պ Ա Տ Վ Ի Ր Ա Տ ՈՒ</w:t>
            </w:r>
          </w:p>
          <w:p w14:paraId="28924BD8"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Սիսիանի համայնք</w:t>
            </w:r>
          </w:p>
          <w:p w14:paraId="0F746A93"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ք. Սիսիան, Սիսական 31</w:t>
            </w:r>
          </w:p>
          <w:p w14:paraId="0029395C"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488A3B7D" w14:textId="3CD12D5D" w:rsidR="000952F0" w:rsidRPr="003A349B" w:rsidRDefault="00E01936" w:rsidP="00E01936">
            <w:pPr>
              <w:rPr>
                <w:rFonts w:ascii="GHEA Grapalat" w:hAnsi="GHEA Grapalat"/>
                <w:b/>
                <w:sz w:val="20"/>
                <w:lang w:val="hy-AM"/>
              </w:rPr>
            </w:pPr>
            <w:r>
              <w:rPr>
                <w:rFonts w:ascii="GHEA Grapalat" w:hAnsi="GHEA Grapalat"/>
                <w:b/>
                <w:sz w:val="20"/>
                <w:lang w:val="hy-AM"/>
              </w:rPr>
              <w:t xml:space="preserve">                           </w:t>
            </w:r>
            <w:r w:rsidR="000952F0" w:rsidRPr="0059251F">
              <w:rPr>
                <w:rFonts w:ascii="GHEA Grapalat" w:hAnsi="GHEA Grapalat"/>
                <w:b/>
                <w:sz w:val="20"/>
                <w:lang w:val="hy-AM"/>
              </w:rPr>
              <w:t xml:space="preserve">Հ/Հ </w:t>
            </w:r>
            <w:r w:rsidR="00FF59A0" w:rsidRPr="00FF59A0">
              <w:rPr>
                <w:rFonts w:ascii="GHEA Grapalat" w:hAnsi="GHEA Grapalat"/>
                <w:b/>
                <w:sz w:val="20"/>
                <w:lang w:val="hy-AM"/>
              </w:rPr>
              <w:t>900292101</w:t>
            </w:r>
            <w:r w:rsidR="00FF59A0" w:rsidRPr="00081BA3">
              <w:rPr>
                <w:rFonts w:ascii="GHEA Grapalat" w:hAnsi="GHEA Grapalat"/>
                <w:b/>
                <w:sz w:val="20"/>
                <w:lang w:val="hy-AM"/>
              </w:rPr>
              <w:t>145</w:t>
            </w:r>
          </w:p>
          <w:p w14:paraId="7A1905AC" w14:textId="77777777" w:rsidR="000952F0" w:rsidRPr="0068668F" w:rsidRDefault="000952F0" w:rsidP="000952F0">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2CFB88DA" w14:textId="77777777" w:rsidR="000952F0" w:rsidRPr="00A077C9" w:rsidRDefault="000952F0" w:rsidP="000952F0">
            <w:pPr>
              <w:rPr>
                <w:rFonts w:ascii="GHEA Grapalat" w:hAnsi="GHEA Grapalat"/>
                <w:b/>
                <w:sz w:val="20"/>
                <w:lang w:val="hy-AM"/>
              </w:rPr>
            </w:pPr>
          </w:p>
          <w:p w14:paraId="48BDE64A" w14:textId="77777777" w:rsidR="000952F0" w:rsidRDefault="000952F0" w:rsidP="000952F0">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38388F95" w14:textId="77777777" w:rsidR="000952F0" w:rsidRPr="00B03858" w:rsidRDefault="000952F0" w:rsidP="000952F0">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6CE913C7" w14:textId="77777777" w:rsidR="000952F0" w:rsidRPr="00A373D4" w:rsidRDefault="000952F0" w:rsidP="000952F0">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3A7A927E" w14:textId="44A8B287" w:rsidR="007678FA" w:rsidRPr="00F566BF" w:rsidRDefault="000952F0" w:rsidP="000952F0">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FE4C400" w:rsidR="007678FA" w:rsidRDefault="007678FA" w:rsidP="00E53C12">
            <w:pPr>
              <w:rPr>
                <w:rFonts w:ascii="GHEA Grapalat" w:hAnsi="GHEA Grapalat"/>
                <w:sz w:val="20"/>
                <w:lang w:val="pt-BR"/>
              </w:rPr>
            </w:pPr>
            <w:r w:rsidRPr="00F566BF">
              <w:rPr>
                <w:rFonts w:ascii="GHEA Grapalat" w:hAnsi="GHEA Grapalat"/>
                <w:sz w:val="20"/>
                <w:lang w:val="pt-BR"/>
              </w:rPr>
              <w:t xml:space="preserve">       </w:t>
            </w:r>
          </w:p>
          <w:p w14:paraId="06403B79" w14:textId="69365404" w:rsidR="000952F0" w:rsidRDefault="000952F0" w:rsidP="00E53C12">
            <w:pPr>
              <w:rPr>
                <w:rFonts w:ascii="GHEA Grapalat" w:hAnsi="GHEA Grapalat"/>
                <w:sz w:val="20"/>
                <w:lang w:val="pt-BR"/>
              </w:rPr>
            </w:pPr>
          </w:p>
          <w:p w14:paraId="64420D18" w14:textId="54FD4448" w:rsidR="000952F0" w:rsidRDefault="000952F0" w:rsidP="00E53C12">
            <w:pPr>
              <w:rPr>
                <w:rFonts w:ascii="GHEA Grapalat" w:hAnsi="GHEA Grapalat"/>
                <w:sz w:val="20"/>
                <w:lang w:val="pt-BR"/>
              </w:rPr>
            </w:pPr>
          </w:p>
          <w:p w14:paraId="133173F2" w14:textId="6B39D311" w:rsidR="000952F0" w:rsidRDefault="000952F0" w:rsidP="00E53C12">
            <w:pPr>
              <w:rPr>
                <w:rFonts w:ascii="GHEA Grapalat" w:hAnsi="GHEA Grapalat"/>
                <w:sz w:val="20"/>
                <w:lang w:val="pt-BR"/>
              </w:rPr>
            </w:pPr>
          </w:p>
          <w:p w14:paraId="2463304F" w14:textId="0C41075E" w:rsidR="000952F0" w:rsidRDefault="000952F0" w:rsidP="00E53C12">
            <w:pPr>
              <w:rPr>
                <w:rFonts w:ascii="GHEA Grapalat" w:hAnsi="GHEA Grapalat"/>
                <w:sz w:val="20"/>
                <w:lang w:val="pt-BR"/>
              </w:rPr>
            </w:pPr>
          </w:p>
          <w:p w14:paraId="35C44B42" w14:textId="77777777" w:rsidR="000952F0" w:rsidRPr="00F566BF" w:rsidRDefault="000952F0" w:rsidP="00E53C12">
            <w:pPr>
              <w:rPr>
                <w:rFonts w:ascii="GHEA Grapalat" w:hAnsi="GHEA Grapalat"/>
                <w:sz w:val="20"/>
                <w:lang w:val="pt-BR"/>
              </w:rPr>
            </w:pP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44A26581" w14:textId="77777777" w:rsidR="008E7FD1" w:rsidRPr="00F566BF" w:rsidRDefault="008E7FD1" w:rsidP="008E7FD1">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251CD657" w14:textId="77777777" w:rsidR="008E7FD1" w:rsidRPr="00F566BF" w:rsidRDefault="008E7FD1" w:rsidP="008E7FD1">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409"/>
        <w:gridCol w:w="966"/>
        <w:gridCol w:w="1127"/>
        <w:gridCol w:w="897"/>
        <w:gridCol w:w="1640"/>
        <w:gridCol w:w="970"/>
      </w:tblGrid>
      <w:tr w:rsidR="008E7FD1" w:rsidRPr="00F566BF" w14:paraId="5D9260DE" w14:textId="77777777" w:rsidTr="00C67EA1">
        <w:tc>
          <w:tcPr>
            <w:tcW w:w="9990" w:type="dxa"/>
            <w:gridSpan w:val="8"/>
          </w:tcPr>
          <w:p w14:paraId="5E577E3A" w14:textId="77777777" w:rsidR="008E7FD1" w:rsidRPr="00F566BF" w:rsidRDefault="008E7FD1" w:rsidP="00C67EA1">
            <w:pPr>
              <w:jc w:val="center"/>
              <w:rPr>
                <w:rFonts w:ascii="GHEA Grapalat" w:hAnsi="GHEA Grapalat"/>
                <w:sz w:val="18"/>
              </w:rPr>
            </w:pPr>
            <w:r w:rsidRPr="00F566BF">
              <w:rPr>
                <w:rFonts w:ascii="GHEA Grapalat" w:hAnsi="GHEA Grapalat"/>
                <w:sz w:val="18"/>
              </w:rPr>
              <w:t>Ծառայության</w:t>
            </w:r>
          </w:p>
        </w:tc>
      </w:tr>
      <w:tr w:rsidR="008E7FD1" w:rsidRPr="00F566BF" w14:paraId="5F414944" w14:textId="77777777" w:rsidTr="00C67EA1">
        <w:trPr>
          <w:trHeight w:val="219"/>
        </w:trPr>
        <w:tc>
          <w:tcPr>
            <w:tcW w:w="1451" w:type="dxa"/>
            <w:vMerge w:val="restart"/>
            <w:vAlign w:val="center"/>
          </w:tcPr>
          <w:p w14:paraId="539B10C5" w14:textId="77777777" w:rsidR="008E7FD1" w:rsidRPr="00F566BF" w:rsidRDefault="008E7FD1" w:rsidP="00C67EA1">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EDF3386" w14:textId="77777777" w:rsidR="008E7FD1" w:rsidRPr="00F566BF" w:rsidRDefault="008E7FD1" w:rsidP="00C67EA1">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53C89357" w14:textId="77777777" w:rsidR="008E7FD1" w:rsidRPr="00F566BF" w:rsidRDefault="008E7FD1" w:rsidP="00C67EA1">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14:paraId="50C94D97" w14:textId="77777777" w:rsidR="008E7FD1" w:rsidRPr="00F566BF" w:rsidRDefault="008E7FD1" w:rsidP="00C67EA1">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55B283A7" w14:textId="77777777" w:rsidR="008E7FD1" w:rsidRPr="00F566BF" w:rsidRDefault="008E7FD1" w:rsidP="00C67EA1">
            <w:pPr>
              <w:jc w:val="center"/>
              <w:rPr>
                <w:rFonts w:ascii="GHEA Grapalat" w:hAnsi="GHEA Grapalat"/>
                <w:sz w:val="18"/>
              </w:rPr>
            </w:pPr>
            <w:r w:rsidRPr="00F566BF">
              <w:rPr>
                <w:rFonts w:ascii="GHEA Grapalat" w:hAnsi="GHEA Grapalat"/>
                <w:sz w:val="18"/>
              </w:rPr>
              <w:t>ընդհանուր գինը/ՀՀ դրամ</w:t>
            </w:r>
          </w:p>
        </w:tc>
        <w:tc>
          <w:tcPr>
            <w:tcW w:w="897" w:type="dxa"/>
            <w:vMerge w:val="restart"/>
            <w:vAlign w:val="center"/>
          </w:tcPr>
          <w:p w14:paraId="3C7189CA" w14:textId="77777777" w:rsidR="008E7FD1" w:rsidRPr="00F566BF" w:rsidRDefault="008E7FD1" w:rsidP="00C67EA1">
            <w:pPr>
              <w:jc w:val="center"/>
              <w:rPr>
                <w:rFonts w:ascii="GHEA Grapalat" w:hAnsi="GHEA Grapalat"/>
                <w:sz w:val="18"/>
              </w:rPr>
            </w:pPr>
            <w:r w:rsidRPr="00F566BF">
              <w:rPr>
                <w:rFonts w:ascii="GHEA Grapalat" w:hAnsi="GHEA Grapalat"/>
                <w:sz w:val="18"/>
              </w:rPr>
              <w:t>ընդհանուր քանակը</w:t>
            </w:r>
          </w:p>
        </w:tc>
        <w:tc>
          <w:tcPr>
            <w:tcW w:w="2610" w:type="dxa"/>
            <w:gridSpan w:val="2"/>
            <w:vAlign w:val="center"/>
          </w:tcPr>
          <w:p w14:paraId="6ABFE857" w14:textId="77777777" w:rsidR="008E7FD1" w:rsidRPr="00F566BF" w:rsidRDefault="008E7FD1" w:rsidP="00C67EA1">
            <w:pPr>
              <w:jc w:val="center"/>
              <w:rPr>
                <w:rFonts w:ascii="GHEA Grapalat" w:hAnsi="GHEA Grapalat"/>
                <w:sz w:val="18"/>
              </w:rPr>
            </w:pPr>
            <w:r w:rsidRPr="00F566BF">
              <w:rPr>
                <w:rFonts w:ascii="GHEA Grapalat" w:hAnsi="GHEA Grapalat"/>
                <w:sz w:val="18"/>
              </w:rPr>
              <w:t>մատուցման</w:t>
            </w:r>
          </w:p>
        </w:tc>
      </w:tr>
      <w:tr w:rsidR="008E7FD1" w:rsidRPr="00F566BF" w14:paraId="66208A97" w14:textId="77777777" w:rsidTr="00C67EA1">
        <w:trPr>
          <w:trHeight w:val="445"/>
        </w:trPr>
        <w:tc>
          <w:tcPr>
            <w:tcW w:w="1451" w:type="dxa"/>
            <w:vMerge/>
            <w:vAlign w:val="center"/>
          </w:tcPr>
          <w:p w14:paraId="66A4929D" w14:textId="77777777" w:rsidR="008E7FD1" w:rsidRPr="00F566BF" w:rsidRDefault="008E7FD1" w:rsidP="00C67EA1">
            <w:pPr>
              <w:jc w:val="center"/>
              <w:rPr>
                <w:rFonts w:ascii="GHEA Grapalat" w:hAnsi="GHEA Grapalat"/>
                <w:sz w:val="18"/>
              </w:rPr>
            </w:pPr>
          </w:p>
        </w:tc>
        <w:tc>
          <w:tcPr>
            <w:tcW w:w="1530" w:type="dxa"/>
            <w:vMerge/>
            <w:vAlign w:val="center"/>
          </w:tcPr>
          <w:p w14:paraId="529973DD" w14:textId="77777777" w:rsidR="008E7FD1" w:rsidRPr="00F566BF" w:rsidRDefault="008E7FD1" w:rsidP="00C67EA1">
            <w:pPr>
              <w:jc w:val="center"/>
              <w:rPr>
                <w:rFonts w:ascii="GHEA Grapalat" w:hAnsi="GHEA Grapalat"/>
                <w:sz w:val="18"/>
              </w:rPr>
            </w:pPr>
          </w:p>
        </w:tc>
        <w:tc>
          <w:tcPr>
            <w:tcW w:w="1409" w:type="dxa"/>
            <w:vMerge/>
            <w:vAlign w:val="center"/>
          </w:tcPr>
          <w:p w14:paraId="63FED587" w14:textId="77777777" w:rsidR="008E7FD1" w:rsidRPr="00F566BF" w:rsidRDefault="008E7FD1" w:rsidP="00C67EA1">
            <w:pPr>
              <w:jc w:val="center"/>
              <w:rPr>
                <w:rFonts w:ascii="GHEA Grapalat" w:hAnsi="GHEA Grapalat"/>
                <w:sz w:val="18"/>
              </w:rPr>
            </w:pPr>
          </w:p>
        </w:tc>
        <w:tc>
          <w:tcPr>
            <w:tcW w:w="966" w:type="dxa"/>
            <w:vMerge/>
            <w:vAlign w:val="center"/>
          </w:tcPr>
          <w:p w14:paraId="425279A1" w14:textId="77777777" w:rsidR="008E7FD1" w:rsidRPr="00F566BF" w:rsidRDefault="008E7FD1" w:rsidP="00C67EA1">
            <w:pPr>
              <w:jc w:val="center"/>
              <w:rPr>
                <w:rFonts w:ascii="GHEA Grapalat" w:hAnsi="GHEA Grapalat"/>
                <w:sz w:val="18"/>
              </w:rPr>
            </w:pPr>
          </w:p>
        </w:tc>
        <w:tc>
          <w:tcPr>
            <w:tcW w:w="1127" w:type="dxa"/>
            <w:vMerge/>
            <w:vAlign w:val="center"/>
          </w:tcPr>
          <w:p w14:paraId="7110EA4E" w14:textId="77777777" w:rsidR="008E7FD1" w:rsidRPr="00F566BF" w:rsidRDefault="008E7FD1" w:rsidP="00C67EA1">
            <w:pPr>
              <w:jc w:val="center"/>
              <w:rPr>
                <w:rFonts w:ascii="GHEA Grapalat" w:hAnsi="GHEA Grapalat"/>
                <w:sz w:val="18"/>
              </w:rPr>
            </w:pPr>
          </w:p>
        </w:tc>
        <w:tc>
          <w:tcPr>
            <w:tcW w:w="897" w:type="dxa"/>
            <w:vMerge/>
            <w:vAlign w:val="center"/>
          </w:tcPr>
          <w:p w14:paraId="30F9A3DB" w14:textId="77777777" w:rsidR="008E7FD1" w:rsidRPr="00F566BF" w:rsidRDefault="008E7FD1" w:rsidP="00C67EA1">
            <w:pPr>
              <w:jc w:val="center"/>
              <w:rPr>
                <w:rFonts w:ascii="GHEA Grapalat" w:hAnsi="GHEA Grapalat"/>
                <w:sz w:val="18"/>
              </w:rPr>
            </w:pPr>
          </w:p>
        </w:tc>
        <w:tc>
          <w:tcPr>
            <w:tcW w:w="1640" w:type="dxa"/>
            <w:vAlign w:val="center"/>
          </w:tcPr>
          <w:p w14:paraId="740FC339" w14:textId="77777777" w:rsidR="008E7FD1" w:rsidRPr="00F566BF" w:rsidRDefault="008E7FD1" w:rsidP="00C67EA1">
            <w:pPr>
              <w:jc w:val="center"/>
              <w:rPr>
                <w:rFonts w:ascii="GHEA Grapalat" w:hAnsi="GHEA Grapalat"/>
                <w:sz w:val="18"/>
              </w:rPr>
            </w:pPr>
            <w:r w:rsidRPr="00F566BF">
              <w:rPr>
                <w:rFonts w:ascii="GHEA Grapalat" w:hAnsi="GHEA Grapalat"/>
                <w:sz w:val="18"/>
              </w:rPr>
              <w:t>հասցեն</w:t>
            </w:r>
          </w:p>
        </w:tc>
        <w:tc>
          <w:tcPr>
            <w:tcW w:w="970" w:type="dxa"/>
            <w:vAlign w:val="center"/>
          </w:tcPr>
          <w:p w14:paraId="1BC16A87" w14:textId="77777777" w:rsidR="008E7FD1" w:rsidRPr="00F566BF" w:rsidRDefault="008E7FD1" w:rsidP="00C67EA1">
            <w:pPr>
              <w:jc w:val="center"/>
              <w:rPr>
                <w:rFonts w:ascii="GHEA Grapalat" w:hAnsi="GHEA Grapalat"/>
                <w:sz w:val="18"/>
              </w:rPr>
            </w:pPr>
            <w:r w:rsidRPr="00F566BF">
              <w:rPr>
                <w:rFonts w:ascii="GHEA Grapalat" w:hAnsi="GHEA Grapalat"/>
                <w:sz w:val="18"/>
              </w:rPr>
              <w:t>Ժամկետը**</w:t>
            </w:r>
          </w:p>
        </w:tc>
      </w:tr>
      <w:tr w:rsidR="008E7FD1" w:rsidRPr="00F566BF" w14:paraId="6405330F" w14:textId="77777777" w:rsidTr="00C67EA1">
        <w:trPr>
          <w:trHeight w:val="246"/>
        </w:trPr>
        <w:tc>
          <w:tcPr>
            <w:tcW w:w="1451" w:type="dxa"/>
            <w:vAlign w:val="center"/>
          </w:tcPr>
          <w:p w14:paraId="0971C2FD" w14:textId="77777777" w:rsidR="008E7FD1" w:rsidRPr="000F43A4" w:rsidRDefault="008E7FD1" w:rsidP="00C67EA1">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6C52083F" w14:textId="77777777" w:rsidR="008E7FD1" w:rsidRPr="009049E3" w:rsidRDefault="008E7FD1" w:rsidP="00C67EA1">
            <w:pPr>
              <w:jc w:val="center"/>
              <w:rPr>
                <w:rFonts w:ascii="GHEA Grapalat" w:hAnsi="GHEA Grapalat"/>
                <w:sz w:val="16"/>
                <w:szCs w:val="16"/>
              </w:rPr>
            </w:pPr>
            <w:r w:rsidRPr="00495261">
              <w:rPr>
                <w:rFonts w:ascii="GHEA Grapalat" w:hAnsi="GHEA Grapalat"/>
                <w:sz w:val="20"/>
              </w:rPr>
              <w:t>71241200</w:t>
            </w:r>
          </w:p>
        </w:tc>
        <w:tc>
          <w:tcPr>
            <w:tcW w:w="1409" w:type="dxa"/>
            <w:vAlign w:val="center"/>
          </w:tcPr>
          <w:p w14:paraId="22135CC3" w14:textId="77777777" w:rsidR="008E7FD1" w:rsidRPr="00F566BF" w:rsidRDefault="008E7FD1" w:rsidP="00C67EA1">
            <w:pPr>
              <w:jc w:val="center"/>
              <w:rPr>
                <w:rFonts w:ascii="GHEA Grapalat" w:hAnsi="GHEA Grapalat"/>
                <w:sz w:val="20"/>
              </w:rPr>
            </w:pPr>
            <w:r>
              <w:rPr>
                <w:rFonts w:ascii="GHEA Grapalat" w:hAnsi="GHEA Grapalat"/>
                <w:sz w:val="20"/>
              </w:rPr>
              <w:t>Ստորև</w:t>
            </w:r>
          </w:p>
        </w:tc>
        <w:tc>
          <w:tcPr>
            <w:tcW w:w="966" w:type="dxa"/>
            <w:vAlign w:val="center"/>
          </w:tcPr>
          <w:p w14:paraId="5BDA72B0" w14:textId="77777777" w:rsidR="008E7FD1" w:rsidRPr="00F566BF" w:rsidRDefault="008E7FD1" w:rsidP="00C67EA1">
            <w:pPr>
              <w:jc w:val="center"/>
              <w:rPr>
                <w:rFonts w:ascii="GHEA Grapalat" w:hAnsi="GHEA Grapalat"/>
                <w:sz w:val="20"/>
              </w:rPr>
            </w:pPr>
            <w:r>
              <w:rPr>
                <w:rFonts w:ascii="GHEA Grapalat" w:hAnsi="GHEA Grapalat"/>
                <w:sz w:val="20"/>
              </w:rPr>
              <w:t>դրամ</w:t>
            </w:r>
          </w:p>
        </w:tc>
        <w:tc>
          <w:tcPr>
            <w:tcW w:w="1127" w:type="dxa"/>
            <w:vAlign w:val="center"/>
          </w:tcPr>
          <w:p w14:paraId="666EBF93" w14:textId="77777777" w:rsidR="008E7FD1" w:rsidRPr="00F566BF" w:rsidRDefault="008E7FD1" w:rsidP="00C67EA1">
            <w:pPr>
              <w:jc w:val="center"/>
              <w:rPr>
                <w:rFonts w:ascii="GHEA Grapalat" w:hAnsi="GHEA Grapalat"/>
                <w:sz w:val="20"/>
              </w:rPr>
            </w:pPr>
          </w:p>
        </w:tc>
        <w:tc>
          <w:tcPr>
            <w:tcW w:w="897" w:type="dxa"/>
            <w:vAlign w:val="center"/>
          </w:tcPr>
          <w:p w14:paraId="41B84AFC" w14:textId="77777777" w:rsidR="008E7FD1" w:rsidRPr="00F566BF" w:rsidRDefault="008E7FD1" w:rsidP="00C67EA1">
            <w:pPr>
              <w:jc w:val="center"/>
              <w:rPr>
                <w:rFonts w:ascii="GHEA Grapalat" w:hAnsi="GHEA Grapalat"/>
                <w:sz w:val="20"/>
              </w:rPr>
            </w:pPr>
            <w:r>
              <w:rPr>
                <w:rFonts w:ascii="GHEA Grapalat" w:hAnsi="GHEA Grapalat"/>
                <w:sz w:val="20"/>
              </w:rPr>
              <w:t>1</w:t>
            </w:r>
          </w:p>
        </w:tc>
        <w:tc>
          <w:tcPr>
            <w:tcW w:w="1640" w:type="dxa"/>
            <w:vAlign w:val="center"/>
          </w:tcPr>
          <w:p w14:paraId="5621848E" w14:textId="62AFBDC7" w:rsidR="008E7FD1" w:rsidRPr="008E7FD1" w:rsidRDefault="008E7FD1" w:rsidP="003D002D">
            <w:pPr>
              <w:rPr>
                <w:rFonts w:ascii="GHEA Grapalat" w:hAnsi="GHEA Grapalat"/>
                <w:sz w:val="20"/>
                <w:szCs w:val="20"/>
                <w:lang w:val="hy-AM"/>
              </w:rPr>
            </w:pPr>
            <w:r w:rsidRPr="00CD2CF2">
              <w:rPr>
                <w:rFonts w:ascii="GHEA Grapalat" w:hAnsi="GHEA Grapalat"/>
                <w:sz w:val="20"/>
                <w:szCs w:val="20"/>
                <w:lang w:val="hy-AM"/>
              </w:rPr>
              <w:t>ՀՀ Սյունիքի մարզ</w:t>
            </w:r>
            <w:r w:rsidRPr="00CD2CF2">
              <w:rPr>
                <w:rFonts w:ascii="GHEA Grapalat" w:hAnsi="GHEA Grapalat"/>
                <w:sz w:val="20"/>
                <w:szCs w:val="20"/>
              </w:rPr>
              <w:t xml:space="preserve">, </w:t>
            </w:r>
            <w:r w:rsidRPr="00CD2CF2">
              <w:rPr>
                <w:rFonts w:ascii="GHEA Grapalat" w:hAnsi="GHEA Grapalat"/>
                <w:sz w:val="20"/>
                <w:szCs w:val="20"/>
                <w:lang w:val="hy-AM"/>
              </w:rPr>
              <w:t>Սիսիան համայնք</w:t>
            </w:r>
            <w:r w:rsidRPr="00CD2CF2">
              <w:rPr>
                <w:rFonts w:ascii="Cambria Math" w:hAnsi="Cambria Math" w:cs="Cambria Math"/>
                <w:sz w:val="20"/>
                <w:szCs w:val="20"/>
                <w:lang w:val="hy-AM"/>
              </w:rPr>
              <w:t>․</w:t>
            </w:r>
            <w:r w:rsidRPr="00CD2CF2">
              <w:rPr>
                <w:rFonts w:ascii="GHEA Grapalat" w:hAnsi="GHEA Grapalat"/>
                <w:sz w:val="20"/>
                <w:szCs w:val="20"/>
              </w:rPr>
              <w:t xml:space="preserve"> </w:t>
            </w:r>
            <w:r w:rsidR="00E01936">
              <w:rPr>
                <w:rFonts w:ascii="GHEA Grapalat" w:hAnsi="GHEA Grapalat" w:cs="Arial"/>
                <w:sz w:val="20"/>
                <w:szCs w:val="20"/>
                <w:lang w:val="hy-AM"/>
              </w:rPr>
              <w:t>Թասիկ</w:t>
            </w:r>
            <w:r w:rsidR="003D002D">
              <w:rPr>
                <w:rFonts w:ascii="GHEA Grapalat" w:hAnsi="GHEA Grapalat" w:cs="Arial"/>
                <w:sz w:val="20"/>
                <w:szCs w:val="20"/>
                <w:lang w:val="hy-AM"/>
              </w:rPr>
              <w:t xml:space="preserve"> բնակավայր</w:t>
            </w:r>
            <w:r>
              <w:rPr>
                <w:rFonts w:ascii="GHEA Grapalat" w:hAnsi="GHEA Grapalat" w:cs="Arial"/>
                <w:sz w:val="20"/>
                <w:szCs w:val="20"/>
                <w:lang w:val="hy-AM"/>
              </w:rPr>
              <w:t>։</w:t>
            </w:r>
          </w:p>
        </w:tc>
        <w:tc>
          <w:tcPr>
            <w:tcW w:w="970" w:type="dxa"/>
            <w:vAlign w:val="center"/>
          </w:tcPr>
          <w:p w14:paraId="5EE721B6" w14:textId="77777777" w:rsidR="008E7FD1" w:rsidRPr="00F566BF" w:rsidRDefault="008E7FD1" w:rsidP="00C67EA1">
            <w:pPr>
              <w:jc w:val="center"/>
              <w:rPr>
                <w:rFonts w:ascii="GHEA Grapalat" w:hAnsi="GHEA Grapalat"/>
                <w:sz w:val="20"/>
              </w:rPr>
            </w:pPr>
            <w:r>
              <w:rPr>
                <w:rFonts w:ascii="GHEA Grapalat" w:hAnsi="GHEA Grapalat"/>
                <w:sz w:val="20"/>
              </w:rPr>
              <w:t>Ստորև</w:t>
            </w:r>
          </w:p>
        </w:tc>
      </w:tr>
    </w:tbl>
    <w:p w14:paraId="3684AE87" w14:textId="77777777" w:rsidR="008E7FD1" w:rsidRDefault="008E7FD1" w:rsidP="008E7FD1">
      <w:pPr>
        <w:jc w:val="center"/>
        <w:rPr>
          <w:rFonts w:ascii="GHEA Grapalat" w:hAnsi="GHEA Grapalat"/>
          <w:sz w:val="20"/>
        </w:rPr>
      </w:pPr>
    </w:p>
    <w:p w14:paraId="1B282FFC" w14:textId="77777777" w:rsidR="008E7FD1" w:rsidRDefault="008E7FD1" w:rsidP="008E7FD1">
      <w:pPr>
        <w:jc w:val="center"/>
        <w:rPr>
          <w:rFonts w:ascii="GHEA Grapalat" w:hAnsi="GHEA Grapalat"/>
          <w:sz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6074"/>
      </w:tblGrid>
      <w:tr w:rsidR="008E7FD1" w:rsidRPr="00211805" w14:paraId="08B8C960" w14:textId="77777777" w:rsidTr="00C67EA1">
        <w:trPr>
          <w:trHeight w:val="572"/>
          <w:jc w:val="center"/>
        </w:trPr>
        <w:tc>
          <w:tcPr>
            <w:tcW w:w="10881" w:type="dxa"/>
            <w:gridSpan w:val="2"/>
          </w:tcPr>
          <w:p w14:paraId="6FC5A033" w14:textId="7C2537FD" w:rsidR="008E7FD1" w:rsidRPr="00211805" w:rsidRDefault="008E7FD1" w:rsidP="00C67EA1">
            <w:pPr>
              <w:jc w:val="center"/>
              <w:rPr>
                <w:rFonts w:ascii="GHEA Grapalat" w:hAnsi="GHEA Grapalat" w:cs="Calibri"/>
                <w:b/>
                <w:color w:val="000000"/>
                <w:sz w:val="20"/>
                <w:szCs w:val="20"/>
                <w:lang w:val="hy-AM"/>
              </w:rPr>
            </w:pPr>
            <w:r w:rsidRPr="007C2688">
              <w:rPr>
                <w:rFonts w:ascii="GHEA Grapalat" w:hAnsi="GHEA Grapalat" w:cs="Calibri"/>
                <w:b/>
                <w:color w:val="000000"/>
                <w:sz w:val="20"/>
                <w:szCs w:val="20"/>
                <w:lang w:val="hy-AM"/>
              </w:rPr>
              <w:t xml:space="preserve">Չափաբաժին 1 - </w:t>
            </w:r>
            <w:r w:rsidR="007C2688" w:rsidRPr="007C2688">
              <w:rPr>
                <w:rFonts w:ascii="GHEA Grapalat" w:hAnsi="GHEA Grapalat"/>
                <w:b/>
                <w:color w:val="333333"/>
                <w:sz w:val="20"/>
                <w:szCs w:val="20"/>
                <w:shd w:val="clear" w:color="auto" w:fill="FFFFFF"/>
              </w:rPr>
              <w:t>Թասիկ բնակավայրի լուսավորության համակարգի կառուցման աշխատանքների</w:t>
            </w:r>
            <w:r w:rsidRPr="007C2688">
              <w:rPr>
                <w:rFonts w:ascii="GHEA Grapalat" w:hAnsi="GHEA Grapalat"/>
                <w:b/>
                <w:color w:val="000000"/>
                <w:sz w:val="20"/>
                <w:szCs w:val="20"/>
                <w:lang w:val="af-ZA"/>
              </w:rPr>
              <w:t xml:space="preserve"> նախագծանախահաշվային </w:t>
            </w:r>
            <w:r w:rsidRPr="007C2688">
              <w:rPr>
                <w:rFonts w:ascii="GHEA Grapalat" w:hAnsi="GHEA Grapalat"/>
                <w:b/>
                <w:color w:val="000000"/>
                <w:sz w:val="20"/>
                <w:szCs w:val="20"/>
              </w:rPr>
              <w:t>փաստաթղթերի կազ</w:t>
            </w:r>
            <w:r w:rsidRPr="007C2688">
              <w:rPr>
                <w:rFonts w:ascii="GHEA Grapalat" w:hAnsi="GHEA Grapalat"/>
                <w:b/>
                <w:color w:val="000000"/>
                <w:sz w:val="20"/>
                <w:szCs w:val="20"/>
                <w:lang w:val="af-ZA"/>
              </w:rPr>
              <w:t xml:space="preserve">ման </w:t>
            </w:r>
            <w:r w:rsidRPr="007C2688">
              <w:rPr>
                <w:rFonts w:ascii="GHEA Grapalat" w:hAnsi="GHEA Grapalat"/>
                <w:b/>
                <w:sz w:val="20"/>
                <w:szCs w:val="20"/>
                <w:lang w:val="af-ZA"/>
              </w:rPr>
              <w:t>և փորձաքննության եզրակացության տրամադրման</w:t>
            </w:r>
            <w:r w:rsidRPr="008E7FD1">
              <w:rPr>
                <w:rFonts w:ascii="GHEA Grapalat" w:hAnsi="GHEA Grapalat"/>
                <w:b/>
                <w:color w:val="000000"/>
                <w:sz w:val="20"/>
                <w:szCs w:val="20"/>
                <w:lang w:val="af-ZA"/>
              </w:rPr>
              <w:t xml:space="preserve"> </w:t>
            </w:r>
            <w:r w:rsidRPr="008E7FD1">
              <w:rPr>
                <w:rFonts w:ascii="GHEA Grapalat" w:hAnsi="GHEA Grapalat"/>
                <w:b/>
                <w:color w:val="000000"/>
                <w:sz w:val="20"/>
                <w:szCs w:val="20"/>
                <w:lang w:val="hy-AM"/>
              </w:rPr>
              <w:t>ծառայություններ</w:t>
            </w:r>
          </w:p>
          <w:p w14:paraId="0B9FB393" w14:textId="77777777" w:rsidR="008E7FD1" w:rsidRPr="00211805" w:rsidRDefault="008E7FD1" w:rsidP="00C67EA1">
            <w:pPr>
              <w:jc w:val="center"/>
              <w:rPr>
                <w:rFonts w:ascii="GHEA Grapalat" w:hAnsi="GHEA Grapalat" w:cs="Sylfaen"/>
                <w:b/>
                <w:sz w:val="20"/>
                <w:szCs w:val="20"/>
                <w:lang w:val="hy-AM"/>
              </w:rPr>
            </w:pPr>
          </w:p>
        </w:tc>
      </w:tr>
      <w:tr w:rsidR="008E7FD1" w:rsidRPr="00081BA3" w14:paraId="2DCEA8B2" w14:textId="77777777" w:rsidTr="003E3BD0">
        <w:trPr>
          <w:trHeight w:val="4209"/>
          <w:jc w:val="center"/>
        </w:trPr>
        <w:tc>
          <w:tcPr>
            <w:tcW w:w="10881" w:type="dxa"/>
            <w:gridSpan w:val="2"/>
          </w:tcPr>
          <w:p w14:paraId="3412197B" w14:textId="77777777" w:rsidR="008E7FD1" w:rsidRPr="002C35FE" w:rsidRDefault="008E7FD1" w:rsidP="00C67EA1">
            <w:pPr>
              <w:rPr>
                <w:lang w:val="hy-AM"/>
              </w:rPr>
            </w:pPr>
          </w:p>
          <w:tbl>
            <w:tblPr>
              <w:tblW w:w="10770" w:type="dxa"/>
              <w:tblLayout w:type="fixed"/>
              <w:tblLook w:val="01E0" w:firstRow="1" w:lastRow="1" w:firstColumn="1" w:lastColumn="1" w:noHBand="0" w:noVBand="0"/>
            </w:tblPr>
            <w:tblGrid>
              <w:gridCol w:w="3348"/>
              <w:gridCol w:w="7422"/>
            </w:tblGrid>
            <w:tr w:rsidR="008E7FD1" w:rsidRPr="008E7FD1" w14:paraId="70A03F49" w14:textId="77777777" w:rsidTr="00C67EA1">
              <w:trPr>
                <w:trHeight w:val="145"/>
              </w:trPr>
              <w:tc>
                <w:tcPr>
                  <w:tcW w:w="3348" w:type="dxa"/>
                </w:tcPr>
                <w:p w14:paraId="3568409A" w14:textId="6B3ABBDC" w:rsidR="008E7FD1" w:rsidRPr="001D7147" w:rsidRDefault="008E7FD1" w:rsidP="00C67EA1">
                  <w:pPr>
                    <w:jc w:val="both"/>
                    <w:rPr>
                      <w:rFonts w:ascii="GHEA Grapalat" w:hAnsi="GHEA Grapalat"/>
                      <w:sz w:val="20"/>
                      <w:szCs w:val="20"/>
                      <w:lang w:val="hy-AM"/>
                    </w:rPr>
                  </w:pPr>
                </w:p>
              </w:tc>
              <w:tc>
                <w:tcPr>
                  <w:tcW w:w="7422" w:type="dxa"/>
                </w:tcPr>
                <w:p w14:paraId="7B832145" w14:textId="72D83373" w:rsidR="008E7FD1" w:rsidRPr="00CD2CF2" w:rsidRDefault="008E7FD1" w:rsidP="00C67EA1">
                  <w:pPr>
                    <w:jc w:val="both"/>
                    <w:rPr>
                      <w:rFonts w:ascii="GHEA Grapalat" w:hAnsi="GHEA Grapalat"/>
                      <w:sz w:val="20"/>
                      <w:szCs w:val="20"/>
                      <w:lang w:val="hy-AM"/>
                    </w:rPr>
                  </w:pPr>
                </w:p>
              </w:tc>
            </w:tr>
            <w:tr w:rsidR="008E7FD1" w:rsidRPr="008E7FD1" w14:paraId="4ED559EF" w14:textId="77777777" w:rsidTr="00C67EA1">
              <w:trPr>
                <w:trHeight w:val="52"/>
              </w:trPr>
              <w:tc>
                <w:tcPr>
                  <w:tcW w:w="3348" w:type="dxa"/>
                </w:tcPr>
                <w:p w14:paraId="4EA8D106" w14:textId="77777777" w:rsidR="008E7FD1" w:rsidRPr="001D7147" w:rsidRDefault="008E7FD1" w:rsidP="00C67EA1">
                  <w:pPr>
                    <w:jc w:val="both"/>
                    <w:rPr>
                      <w:rFonts w:ascii="GHEA Grapalat" w:hAnsi="GHEA Grapalat"/>
                      <w:b/>
                      <w:i/>
                      <w:sz w:val="20"/>
                      <w:szCs w:val="20"/>
                      <w:lang w:val="hy-AM"/>
                    </w:rPr>
                  </w:pPr>
                </w:p>
              </w:tc>
              <w:tc>
                <w:tcPr>
                  <w:tcW w:w="7422" w:type="dxa"/>
                </w:tcPr>
                <w:p w14:paraId="3D67B69C" w14:textId="77777777" w:rsidR="008E7FD1" w:rsidRPr="00AA0974" w:rsidRDefault="008E7FD1" w:rsidP="00C67EA1">
                  <w:pPr>
                    <w:jc w:val="both"/>
                    <w:rPr>
                      <w:rFonts w:ascii="GHEA Grapalat" w:hAnsi="GHEA Grapalat"/>
                      <w:sz w:val="20"/>
                      <w:szCs w:val="20"/>
                      <w:lang w:val="af-ZA"/>
                    </w:rPr>
                  </w:pPr>
                </w:p>
              </w:tc>
            </w:tr>
            <w:tr w:rsidR="008E7FD1" w:rsidRPr="00AA0974" w14:paraId="64214202" w14:textId="77777777" w:rsidTr="00C67EA1">
              <w:trPr>
                <w:trHeight w:val="71"/>
              </w:trPr>
              <w:tc>
                <w:tcPr>
                  <w:tcW w:w="3348" w:type="dxa"/>
                </w:tcPr>
                <w:p w14:paraId="69E808CD" w14:textId="77777777" w:rsidR="008E7FD1" w:rsidRPr="001D7147" w:rsidRDefault="008E7FD1" w:rsidP="00C67EA1">
                  <w:pPr>
                    <w:jc w:val="both"/>
                    <w:rPr>
                      <w:rFonts w:ascii="GHEA Grapalat" w:hAnsi="GHEA Grapalat"/>
                      <w:sz w:val="20"/>
                      <w:szCs w:val="20"/>
                      <w:lang w:val="hy-AM"/>
                    </w:rPr>
                  </w:pPr>
                  <w:r w:rsidRPr="001D7147">
                    <w:rPr>
                      <w:rFonts w:ascii="GHEA Grapalat" w:hAnsi="GHEA Grapalat"/>
                      <w:b/>
                      <w:i/>
                      <w:sz w:val="20"/>
                      <w:szCs w:val="20"/>
                      <w:lang w:val="hy-AM"/>
                    </w:rPr>
                    <w:t>Ֆինանսավորման աղբյուր</w:t>
                  </w:r>
                </w:p>
              </w:tc>
              <w:tc>
                <w:tcPr>
                  <w:tcW w:w="7422" w:type="dxa"/>
                </w:tcPr>
                <w:p w14:paraId="05A69EA8" w14:textId="28417953" w:rsidR="008E7FD1" w:rsidRPr="00676E8F" w:rsidRDefault="008E7FD1" w:rsidP="00C67EA1">
                  <w:pPr>
                    <w:jc w:val="both"/>
                    <w:rPr>
                      <w:rFonts w:ascii="GHEA Grapalat" w:hAnsi="GHEA Grapalat"/>
                      <w:sz w:val="20"/>
                      <w:szCs w:val="20"/>
                      <w:lang w:val="hy-AM"/>
                    </w:rPr>
                  </w:pPr>
                  <w:r>
                    <w:rPr>
                      <w:rFonts w:ascii="GHEA Grapalat" w:hAnsi="GHEA Grapalat"/>
                      <w:sz w:val="20"/>
                      <w:szCs w:val="20"/>
                      <w:lang w:val="hy-AM"/>
                    </w:rPr>
                    <w:t>Համայնքային բյուջե</w:t>
                  </w:r>
                </w:p>
              </w:tc>
            </w:tr>
            <w:tr w:rsidR="008E7FD1" w:rsidRPr="00AA0974" w14:paraId="392C600D" w14:textId="77777777" w:rsidTr="00C67EA1">
              <w:trPr>
                <w:trHeight w:val="94"/>
              </w:trPr>
              <w:tc>
                <w:tcPr>
                  <w:tcW w:w="3348" w:type="dxa"/>
                </w:tcPr>
                <w:p w14:paraId="6AEE42A8" w14:textId="77777777" w:rsidR="008E7FD1" w:rsidRPr="001D7147" w:rsidRDefault="008E7FD1" w:rsidP="00C67EA1">
                  <w:pPr>
                    <w:jc w:val="both"/>
                    <w:rPr>
                      <w:rFonts w:ascii="GHEA Grapalat" w:hAnsi="GHEA Grapalat"/>
                      <w:b/>
                      <w:i/>
                      <w:sz w:val="20"/>
                      <w:szCs w:val="20"/>
                      <w:lang w:val="hy-AM"/>
                    </w:rPr>
                  </w:pPr>
                </w:p>
              </w:tc>
              <w:tc>
                <w:tcPr>
                  <w:tcW w:w="7422" w:type="dxa"/>
                </w:tcPr>
                <w:p w14:paraId="51801181" w14:textId="77777777" w:rsidR="008E7FD1" w:rsidRPr="001D7147" w:rsidRDefault="008E7FD1" w:rsidP="00C67EA1">
                  <w:pPr>
                    <w:jc w:val="both"/>
                    <w:rPr>
                      <w:rFonts w:ascii="GHEA Grapalat" w:hAnsi="GHEA Grapalat"/>
                      <w:sz w:val="20"/>
                      <w:szCs w:val="20"/>
                      <w:lang w:val="hy-AM"/>
                    </w:rPr>
                  </w:pPr>
                </w:p>
              </w:tc>
            </w:tr>
            <w:tr w:rsidR="008E7FD1" w:rsidRPr="003D3B00" w14:paraId="6055D1F3" w14:textId="77777777" w:rsidTr="00C67EA1">
              <w:trPr>
                <w:trHeight w:val="71"/>
              </w:trPr>
              <w:tc>
                <w:tcPr>
                  <w:tcW w:w="3348" w:type="dxa"/>
                </w:tcPr>
                <w:p w14:paraId="766D928F" w14:textId="77777777" w:rsidR="008E7FD1" w:rsidRPr="001D7147" w:rsidRDefault="008E7FD1" w:rsidP="00C67EA1">
                  <w:pPr>
                    <w:jc w:val="both"/>
                    <w:rPr>
                      <w:rFonts w:ascii="GHEA Grapalat" w:hAnsi="GHEA Grapalat"/>
                      <w:sz w:val="20"/>
                      <w:szCs w:val="20"/>
                      <w:lang w:val="hy-AM"/>
                    </w:rPr>
                  </w:pPr>
                  <w:r w:rsidRPr="001D7147">
                    <w:rPr>
                      <w:rFonts w:ascii="GHEA Grapalat" w:hAnsi="GHEA Grapalat"/>
                      <w:b/>
                      <w:i/>
                      <w:sz w:val="20"/>
                      <w:szCs w:val="20"/>
                      <w:lang w:val="hy-AM"/>
                    </w:rPr>
                    <w:t>Պատվիրատու</w:t>
                  </w:r>
                </w:p>
              </w:tc>
              <w:tc>
                <w:tcPr>
                  <w:tcW w:w="7422" w:type="dxa"/>
                </w:tcPr>
                <w:p w14:paraId="649C6EDC" w14:textId="77777777" w:rsidR="008E7FD1" w:rsidRPr="001D7147" w:rsidRDefault="008E7FD1" w:rsidP="00C67EA1">
                  <w:pPr>
                    <w:jc w:val="both"/>
                    <w:rPr>
                      <w:rFonts w:ascii="GHEA Grapalat" w:hAnsi="GHEA Grapalat"/>
                      <w:sz w:val="20"/>
                      <w:szCs w:val="20"/>
                      <w:lang w:val="hy-AM"/>
                    </w:rPr>
                  </w:pPr>
                  <w:r>
                    <w:rPr>
                      <w:rFonts w:ascii="GHEA Grapalat" w:hAnsi="GHEA Grapalat"/>
                      <w:sz w:val="20"/>
                      <w:szCs w:val="20"/>
                      <w:lang w:val="hy-AM"/>
                    </w:rPr>
                    <w:t>Սիսիանի համայնք</w:t>
                  </w:r>
                </w:p>
              </w:tc>
            </w:tr>
            <w:tr w:rsidR="008E7FD1" w:rsidRPr="003D3B00" w14:paraId="462E15FC" w14:textId="77777777" w:rsidTr="00C67EA1">
              <w:trPr>
                <w:trHeight w:val="71"/>
              </w:trPr>
              <w:tc>
                <w:tcPr>
                  <w:tcW w:w="3348" w:type="dxa"/>
                </w:tcPr>
                <w:p w14:paraId="576443EC" w14:textId="77777777" w:rsidR="008E7FD1" w:rsidRPr="001D7147" w:rsidRDefault="008E7FD1" w:rsidP="00C67EA1">
                  <w:pPr>
                    <w:jc w:val="both"/>
                    <w:rPr>
                      <w:rFonts w:ascii="GHEA Grapalat" w:hAnsi="GHEA Grapalat"/>
                      <w:b/>
                      <w:i/>
                      <w:sz w:val="20"/>
                      <w:szCs w:val="20"/>
                      <w:lang w:val="hy-AM"/>
                    </w:rPr>
                  </w:pPr>
                </w:p>
              </w:tc>
              <w:tc>
                <w:tcPr>
                  <w:tcW w:w="7422" w:type="dxa"/>
                </w:tcPr>
                <w:p w14:paraId="3C8E9D1C" w14:textId="77777777" w:rsidR="008E7FD1" w:rsidRPr="001D7147" w:rsidRDefault="008E7FD1" w:rsidP="00C67EA1">
                  <w:pPr>
                    <w:jc w:val="both"/>
                    <w:rPr>
                      <w:rFonts w:ascii="GHEA Grapalat" w:hAnsi="GHEA Grapalat"/>
                      <w:color w:val="FF0000"/>
                      <w:sz w:val="20"/>
                      <w:szCs w:val="20"/>
                      <w:lang w:val="hy-AM"/>
                    </w:rPr>
                  </w:pPr>
                </w:p>
              </w:tc>
            </w:tr>
            <w:tr w:rsidR="008E7FD1" w:rsidRPr="00081BA3" w14:paraId="36785AB0" w14:textId="77777777" w:rsidTr="00C67EA1">
              <w:trPr>
                <w:trHeight w:val="282"/>
              </w:trPr>
              <w:tc>
                <w:tcPr>
                  <w:tcW w:w="3348" w:type="dxa"/>
                  <w:tcBorders>
                    <w:bottom w:val="single" w:sz="4" w:space="0" w:color="auto"/>
                  </w:tcBorders>
                </w:tcPr>
                <w:p w14:paraId="710E4414" w14:textId="77777777" w:rsidR="008E7FD1" w:rsidRPr="001D7147" w:rsidRDefault="008E7FD1" w:rsidP="00C67EA1">
                  <w:pPr>
                    <w:jc w:val="both"/>
                    <w:rPr>
                      <w:rFonts w:ascii="GHEA Grapalat" w:hAnsi="GHEA Grapalat"/>
                      <w:sz w:val="20"/>
                      <w:szCs w:val="20"/>
                      <w:lang w:val="hy-AM"/>
                    </w:rPr>
                  </w:pPr>
                  <w:r>
                    <w:rPr>
                      <w:rFonts w:ascii="GHEA Grapalat" w:hAnsi="GHEA Grapalat"/>
                      <w:b/>
                      <w:i/>
                      <w:sz w:val="20"/>
                      <w:szCs w:val="20"/>
                    </w:rPr>
                    <w:t>Ծառայության</w:t>
                  </w:r>
                  <w:r w:rsidRPr="001D7147">
                    <w:rPr>
                      <w:rFonts w:ascii="GHEA Grapalat" w:hAnsi="GHEA Grapalat"/>
                      <w:b/>
                      <w:i/>
                      <w:sz w:val="20"/>
                      <w:szCs w:val="20"/>
                      <w:lang w:val="hy-AM"/>
                    </w:rPr>
                    <w:t xml:space="preserve"> անվանումը</w:t>
                  </w:r>
                </w:p>
              </w:tc>
              <w:tc>
                <w:tcPr>
                  <w:tcW w:w="7422" w:type="dxa"/>
                  <w:tcBorders>
                    <w:bottom w:val="single" w:sz="4" w:space="0" w:color="auto"/>
                  </w:tcBorders>
                </w:tcPr>
                <w:p w14:paraId="55D70F72" w14:textId="0500A3A3" w:rsidR="008E7FD1" w:rsidRPr="007C2688" w:rsidRDefault="007C2688" w:rsidP="007C2688">
                  <w:pPr>
                    <w:rPr>
                      <w:rFonts w:ascii="GHEA Grapalat" w:hAnsi="GHEA Grapalat" w:cs="Sylfaen"/>
                      <w:sz w:val="20"/>
                      <w:szCs w:val="20"/>
                      <w:lang w:val="hy-AM"/>
                    </w:rPr>
                  </w:pPr>
                  <w:r w:rsidRPr="007C2688">
                    <w:rPr>
                      <w:rFonts w:ascii="GHEA Grapalat" w:hAnsi="GHEA Grapalat"/>
                      <w:color w:val="333333"/>
                      <w:sz w:val="20"/>
                      <w:szCs w:val="20"/>
                      <w:shd w:val="clear" w:color="auto" w:fill="FFFFFF"/>
                      <w:lang w:val="hy-AM"/>
                    </w:rPr>
                    <w:t>Թասիկ բնակավայրի լուսավորության համակարգի կառուցման աշխատանքների</w:t>
                  </w:r>
                  <w:r w:rsidRPr="007C2688">
                    <w:rPr>
                      <w:rFonts w:ascii="GHEA Grapalat" w:hAnsi="GHEA Grapalat"/>
                      <w:color w:val="000000"/>
                      <w:sz w:val="20"/>
                      <w:szCs w:val="20"/>
                      <w:lang w:val="af-ZA"/>
                    </w:rPr>
                    <w:t xml:space="preserve"> նախագծանախահաշվային </w:t>
                  </w:r>
                  <w:r w:rsidRPr="007C2688">
                    <w:rPr>
                      <w:rFonts w:ascii="GHEA Grapalat" w:hAnsi="GHEA Grapalat"/>
                      <w:color w:val="000000"/>
                      <w:sz w:val="20"/>
                      <w:szCs w:val="20"/>
                      <w:lang w:val="hy-AM"/>
                    </w:rPr>
                    <w:t>փաստաթղթերի կազ</w:t>
                  </w:r>
                  <w:r w:rsidRPr="007C2688">
                    <w:rPr>
                      <w:rFonts w:ascii="GHEA Grapalat" w:hAnsi="GHEA Grapalat"/>
                      <w:color w:val="000000"/>
                      <w:sz w:val="20"/>
                      <w:szCs w:val="20"/>
                      <w:lang w:val="af-ZA"/>
                    </w:rPr>
                    <w:t xml:space="preserve">ման </w:t>
                  </w:r>
                  <w:r w:rsidRPr="007C2688">
                    <w:rPr>
                      <w:rFonts w:ascii="GHEA Grapalat" w:hAnsi="GHEA Grapalat"/>
                      <w:sz w:val="20"/>
                      <w:szCs w:val="20"/>
                      <w:lang w:val="af-ZA"/>
                    </w:rPr>
                    <w:t>և փորձաքննության եզրակացության տրամադրման</w:t>
                  </w:r>
                  <w:r w:rsidRPr="007C2688">
                    <w:rPr>
                      <w:rFonts w:ascii="GHEA Grapalat" w:hAnsi="GHEA Grapalat"/>
                      <w:color w:val="000000"/>
                      <w:sz w:val="20"/>
                      <w:szCs w:val="20"/>
                      <w:lang w:val="af-ZA"/>
                    </w:rPr>
                    <w:t xml:space="preserve"> </w:t>
                  </w:r>
                  <w:r w:rsidRPr="007C2688">
                    <w:rPr>
                      <w:rFonts w:ascii="GHEA Grapalat" w:hAnsi="GHEA Grapalat"/>
                      <w:color w:val="000000"/>
                      <w:sz w:val="20"/>
                      <w:szCs w:val="20"/>
                      <w:lang w:val="hy-AM"/>
                    </w:rPr>
                    <w:t>ծառայություններ</w:t>
                  </w:r>
                  <w:r w:rsidRPr="007C2688">
                    <w:rPr>
                      <w:rFonts w:ascii="GHEA Grapalat" w:hAnsi="GHEA Grapalat" w:cs="Sylfaen"/>
                      <w:sz w:val="20"/>
                      <w:szCs w:val="20"/>
                      <w:lang w:val="hy-AM"/>
                    </w:rPr>
                    <w:t xml:space="preserve"> </w:t>
                  </w:r>
                </w:p>
              </w:tc>
            </w:tr>
            <w:tr w:rsidR="008E7FD1" w:rsidRPr="003D3B00" w14:paraId="6C7F8446" w14:textId="77777777" w:rsidTr="008E7FD1">
              <w:trPr>
                <w:trHeight w:val="249"/>
              </w:trPr>
              <w:tc>
                <w:tcPr>
                  <w:tcW w:w="3348" w:type="dxa"/>
                  <w:tcBorders>
                    <w:top w:val="single" w:sz="4" w:space="0" w:color="auto"/>
                    <w:left w:val="single" w:sz="4" w:space="0" w:color="auto"/>
                    <w:bottom w:val="single" w:sz="4" w:space="0" w:color="auto"/>
                    <w:right w:val="single" w:sz="4" w:space="0" w:color="auto"/>
                  </w:tcBorders>
                </w:tcPr>
                <w:p w14:paraId="423BD659" w14:textId="77777777" w:rsidR="008E7FD1" w:rsidRDefault="008E7FD1" w:rsidP="00C67EA1">
                  <w:pPr>
                    <w:jc w:val="both"/>
                    <w:rPr>
                      <w:rFonts w:ascii="GHEA Grapalat" w:hAnsi="GHEA Grapalat"/>
                      <w:b/>
                      <w:i/>
                      <w:sz w:val="20"/>
                      <w:szCs w:val="20"/>
                      <w:lang w:val="hy-AM"/>
                    </w:rPr>
                  </w:pPr>
                  <w:r w:rsidRPr="001D5F3F">
                    <w:rPr>
                      <w:rFonts w:ascii="GHEA Grapalat" w:hAnsi="GHEA Grapalat"/>
                      <w:sz w:val="18"/>
                      <w:szCs w:val="18"/>
                      <w:lang w:val="hy-AM"/>
                    </w:rPr>
                    <w:t>Օբյեկտի համառոտ նկարագիրը</w:t>
                  </w:r>
                </w:p>
                <w:p w14:paraId="0C9AE7F5" w14:textId="77777777" w:rsidR="008E7FD1" w:rsidRDefault="008E7FD1" w:rsidP="00C67EA1">
                  <w:pPr>
                    <w:jc w:val="both"/>
                    <w:rPr>
                      <w:rFonts w:ascii="GHEA Grapalat" w:hAnsi="GHEA Grapalat"/>
                      <w:b/>
                      <w:i/>
                      <w:sz w:val="20"/>
                      <w:szCs w:val="20"/>
                      <w:lang w:val="hy-AM"/>
                    </w:rPr>
                  </w:pPr>
                </w:p>
                <w:p w14:paraId="2DC14A64" w14:textId="77777777" w:rsidR="008E7FD1" w:rsidRDefault="008E7FD1" w:rsidP="00C67EA1">
                  <w:pPr>
                    <w:jc w:val="both"/>
                    <w:rPr>
                      <w:rFonts w:ascii="GHEA Grapalat" w:hAnsi="GHEA Grapalat"/>
                      <w:b/>
                      <w:i/>
                      <w:sz w:val="20"/>
                      <w:szCs w:val="20"/>
                      <w:lang w:val="hy-AM"/>
                    </w:rPr>
                  </w:pPr>
                </w:p>
                <w:p w14:paraId="6B4FB47E" w14:textId="77777777" w:rsidR="008E7FD1" w:rsidRDefault="008E7FD1" w:rsidP="00C67EA1">
                  <w:pPr>
                    <w:jc w:val="both"/>
                    <w:rPr>
                      <w:rFonts w:ascii="GHEA Grapalat" w:hAnsi="GHEA Grapalat"/>
                      <w:b/>
                      <w:i/>
                      <w:sz w:val="20"/>
                      <w:szCs w:val="20"/>
                      <w:lang w:val="hy-AM"/>
                    </w:rPr>
                  </w:pPr>
                </w:p>
                <w:p w14:paraId="6BCC41A1" w14:textId="77777777" w:rsidR="008E7FD1" w:rsidRDefault="008E7FD1" w:rsidP="00C67EA1">
                  <w:pPr>
                    <w:jc w:val="both"/>
                    <w:rPr>
                      <w:rFonts w:ascii="GHEA Grapalat" w:hAnsi="GHEA Grapalat"/>
                      <w:b/>
                      <w:i/>
                      <w:sz w:val="20"/>
                      <w:szCs w:val="20"/>
                      <w:lang w:val="hy-AM"/>
                    </w:rPr>
                  </w:pPr>
                </w:p>
                <w:p w14:paraId="15FEA112" w14:textId="77777777" w:rsidR="008E7FD1" w:rsidRDefault="008E7FD1" w:rsidP="00C67EA1">
                  <w:pPr>
                    <w:jc w:val="both"/>
                    <w:rPr>
                      <w:rFonts w:ascii="GHEA Grapalat" w:hAnsi="GHEA Grapalat"/>
                      <w:b/>
                      <w:i/>
                      <w:sz w:val="20"/>
                      <w:szCs w:val="20"/>
                      <w:lang w:val="hy-AM"/>
                    </w:rPr>
                  </w:pPr>
                </w:p>
                <w:p w14:paraId="6475F273" w14:textId="77777777" w:rsidR="008E7FD1" w:rsidRDefault="008E7FD1" w:rsidP="00C67EA1">
                  <w:pPr>
                    <w:jc w:val="both"/>
                    <w:rPr>
                      <w:rFonts w:ascii="GHEA Grapalat" w:hAnsi="GHEA Grapalat"/>
                      <w:b/>
                      <w:i/>
                      <w:sz w:val="20"/>
                      <w:szCs w:val="20"/>
                      <w:lang w:val="hy-AM"/>
                    </w:rPr>
                  </w:pPr>
                </w:p>
                <w:p w14:paraId="1BE3077D" w14:textId="77777777" w:rsidR="008E7FD1" w:rsidRDefault="008E7FD1" w:rsidP="00C67EA1">
                  <w:pPr>
                    <w:jc w:val="both"/>
                    <w:rPr>
                      <w:rFonts w:ascii="GHEA Grapalat" w:hAnsi="GHEA Grapalat"/>
                      <w:b/>
                      <w:i/>
                      <w:sz w:val="20"/>
                      <w:szCs w:val="20"/>
                      <w:lang w:val="hy-AM"/>
                    </w:rPr>
                  </w:pPr>
                </w:p>
                <w:p w14:paraId="6FA2F47D" w14:textId="77777777" w:rsidR="008E7FD1" w:rsidRDefault="008E7FD1" w:rsidP="00C67EA1">
                  <w:pPr>
                    <w:jc w:val="both"/>
                    <w:rPr>
                      <w:rFonts w:ascii="GHEA Grapalat" w:hAnsi="GHEA Grapalat"/>
                      <w:b/>
                      <w:i/>
                      <w:sz w:val="20"/>
                      <w:szCs w:val="20"/>
                      <w:lang w:val="hy-AM"/>
                    </w:rPr>
                  </w:pPr>
                </w:p>
                <w:p w14:paraId="598A5472" w14:textId="77777777" w:rsidR="008E7FD1" w:rsidRDefault="008E7FD1" w:rsidP="00C67EA1">
                  <w:pPr>
                    <w:jc w:val="both"/>
                    <w:rPr>
                      <w:rFonts w:ascii="GHEA Grapalat" w:hAnsi="GHEA Grapalat"/>
                      <w:b/>
                      <w:i/>
                      <w:sz w:val="20"/>
                      <w:szCs w:val="20"/>
                      <w:lang w:val="hy-AM"/>
                    </w:rPr>
                  </w:pPr>
                </w:p>
                <w:p w14:paraId="2AD68F21" w14:textId="77777777" w:rsidR="008E7FD1" w:rsidRDefault="008E7FD1" w:rsidP="00C67EA1">
                  <w:pPr>
                    <w:jc w:val="both"/>
                    <w:rPr>
                      <w:rFonts w:ascii="GHEA Grapalat" w:hAnsi="GHEA Grapalat"/>
                      <w:b/>
                      <w:i/>
                      <w:sz w:val="20"/>
                      <w:szCs w:val="20"/>
                      <w:lang w:val="hy-AM"/>
                    </w:rPr>
                  </w:pPr>
                </w:p>
                <w:p w14:paraId="043DA62E" w14:textId="77777777" w:rsidR="008E7FD1" w:rsidRDefault="008E7FD1" w:rsidP="00C67EA1">
                  <w:pPr>
                    <w:jc w:val="both"/>
                    <w:rPr>
                      <w:rFonts w:ascii="GHEA Grapalat" w:hAnsi="GHEA Grapalat"/>
                      <w:b/>
                      <w:i/>
                      <w:sz w:val="20"/>
                      <w:szCs w:val="20"/>
                      <w:lang w:val="hy-AM"/>
                    </w:rPr>
                  </w:pPr>
                </w:p>
                <w:p w14:paraId="4C1CE73C" w14:textId="77777777" w:rsidR="008E7FD1" w:rsidRDefault="008E7FD1" w:rsidP="00C67EA1">
                  <w:pPr>
                    <w:jc w:val="both"/>
                    <w:rPr>
                      <w:rFonts w:ascii="GHEA Grapalat" w:hAnsi="GHEA Grapalat"/>
                      <w:b/>
                      <w:i/>
                      <w:sz w:val="20"/>
                      <w:szCs w:val="20"/>
                      <w:lang w:val="hy-AM"/>
                    </w:rPr>
                  </w:pPr>
                </w:p>
                <w:p w14:paraId="0BDFCF4D" w14:textId="77777777" w:rsidR="008E7FD1" w:rsidRDefault="008E7FD1" w:rsidP="00C67EA1">
                  <w:pPr>
                    <w:jc w:val="both"/>
                    <w:rPr>
                      <w:rFonts w:ascii="GHEA Grapalat" w:hAnsi="GHEA Grapalat"/>
                      <w:b/>
                      <w:i/>
                      <w:sz w:val="20"/>
                      <w:szCs w:val="20"/>
                      <w:lang w:val="hy-AM"/>
                    </w:rPr>
                  </w:pPr>
                </w:p>
                <w:p w14:paraId="24208308" w14:textId="77777777" w:rsidR="008E7FD1" w:rsidRDefault="008E7FD1" w:rsidP="00C67EA1">
                  <w:pPr>
                    <w:jc w:val="both"/>
                    <w:rPr>
                      <w:rFonts w:ascii="GHEA Grapalat" w:hAnsi="GHEA Grapalat"/>
                      <w:b/>
                      <w:i/>
                      <w:sz w:val="20"/>
                      <w:szCs w:val="20"/>
                      <w:lang w:val="hy-AM"/>
                    </w:rPr>
                  </w:pPr>
                </w:p>
                <w:p w14:paraId="0E4F9D61" w14:textId="77777777" w:rsidR="008E7FD1" w:rsidRDefault="008E7FD1" w:rsidP="00C67EA1">
                  <w:pPr>
                    <w:jc w:val="both"/>
                    <w:rPr>
                      <w:rFonts w:ascii="GHEA Grapalat" w:hAnsi="GHEA Grapalat"/>
                      <w:b/>
                      <w:i/>
                      <w:sz w:val="20"/>
                      <w:szCs w:val="20"/>
                      <w:lang w:val="hy-AM"/>
                    </w:rPr>
                  </w:pPr>
                </w:p>
                <w:p w14:paraId="1F55530E" w14:textId="77777777" w:rsidR="008E7FD1" w:rsidRDefault="008E7FD1" w:rsidP="00C67EA1">
                  <w:pPr>
                    <w:jc w:val="both"/>
                    <w:rPr>
                      <w:rFonts w:ascii="GHEA Grapalat" w:hAnsi="GHEA Grapalat"/>
                      <w:b/>
                      <w:i/>
                      <w:sz w:val="20"/>
                      <w:szCs w:val="20"/>
                      <w:lang w:val="hy-AM"/>
                    </w:rPr>
                  </w:pPr>
                </w:p>
                <w:p w14:paraId="275FF822" w14:textId="77777777" w:rsidR="008E7FD1" w:rsidRDefault="008E7FD1" w:rsidP="00C67EA1">
                  <w:pPr>
                    <w:jc w:val="both"/>
                    <w:rPr>
                      <w:rFonts w:ascii="GHEA Grapalat" w:hAnsi="GHEA Grapalat"/>
                      <w:b/>
                      <w:i/>
                      <w:sz w:val="20"/>
                      <w:szCs w:val="20"/>
                      <w:lang w:val="hy-AM"/>
                    </w:rPr>
                  </w:pPr>
                </w:p>
                <w:p w14:paraId="27BF0519" w14:textId="77777777" w:rsidR="008E7FD1" w:rsidRDefault="008E7FD1" w:rsidP="00C67EA1">
                  <w:pPr>
                    <w:jc w:val="both"/>
                    <w:rPr>
                      <w:rFonts w:ascii="GHEA Grapalat" w:hAnsi="GHEA Grapalat"/>
                      <w:b/>
                      <w:i/>
                      <w:sz w:val="20"/>
                      <w:szCs w:val="20"/>
                      <w:lang w:val="hy-AM"/>
                    </w:rPr>
                  </w:pPr>
                </w:p>
                <w:p w14:paraId="66335444" w14:textId="77777777" w:rsidR="008E7FD1" w:rsidRDefault="008E7FD1" w:rsidP="00C67EA1">
                  <w:pPr>
                    <w:jc w:val="both"/>
                    <w:rPr>
                      <w:rFonts w:ascii="GHEA Grapalat" w:hAnsi="GHEA Grapalat"/>
                      <w:b/>
                      <w:i/>
                      <w:sz w:val="20"/>
                      <w:szCs w:val="20"/>
                      <w:lang w:val="hy-AM"/>
                    </w:rPr>
                  </w:pPr>
                </w:p>
                <w:p w14:paraId="5A3499C8" w14:textId="77777777" w:rsidR="008E7FD1" w:rsidRDefault="008E7FD1" w:rsidP="00C67EA1">
                  <w:pPr>
                    <w:jc w:val="both"/>
                    <w:rPr>
                      <w:rFonts w:ascii="GHEA Grapalat" w:hAnsi="GHEA Grapalat"/>
                      <w:b/>
                      <w:i/>
                      <w:sz w:val="20"/>
                      <w:szCs w:val="20"/>
                      <w:lang w:val="hy-AM"/>
                    </w:rPr>
                  </w:pPr>
                </w:p>
                <w:p w14:paraId="2EFC68C5" w14:textId="77777777" w:rsidR="008E7FD1" w:rsidRDefault="008E7FD1" w:rsidP="00C67EA1">
                  <w:pPr>
                    <w:jc w:val="both"/>
                    <w:rPr>
                      <w:rFonts w:ascii="GHEA Grapalat" w:hAnsi="GHEA Grapalat"/>
                      <w:b/>
                      <w:i/>
                      <w:sz w:val="20"/>
                      <w:szCs w:val="20"/>
                      <w:lang w:val="hy-AM"/>
                    </w:rPr>
                  </w:pPr>
                </w:p>
                <w:p w14:paraId="244C229D" w14:textId="77777777" w:rsidR="008E7FD1" w:rsidRDefault="008E7FD1" w:rsidP="00C67EA1">
                  <w:pPr>
                    <w:jc w:val="both"/>
                    <w:rPr>
                      <w:rFonts w:ascii="GHEA Grapalat" w:hAnsi="GHEA Grapalat"/>
                      <w:b/>
                      <w:i/>
                      <w:sz w:val="20"/>
                      <w:szCs w:val="20"/>
                      <w:lang w:val="hy-AM"/>
                    </w:rPr>
                  </w:pPr>
                </w:p>
                <w:p w14:paraId="17D89ABC" w14:textId="77777777" w:rsidR="008E7FD1" w:rsidRDefault="008E7FD1" w:rsidP="00C67EA1">
                  <w:pPr>
                    <w:jc w:val="both"/>
                    <w:rPr>
                      <w:rFonts w:ascii="GHEA Grapalat" w:hAnsi="GHEA Grapalat"/>
                      <w:b/>
                      <w:i/>
                      <w:sz w:val="20"/>
                      <w:szCs w:val="20"/>
                      <w:lang w:val="hy-AM"/>
                    </w:rPr>
                  </w:pPr>
                </w:p>
                <w:p w14:paraId="6BB4CC86" w14:textId="77777777" w:rsidR="008E7FD1" w:rsidRPr="001D7147" w:rsidRDefault="008E7FD1" w:rsidP="00C67EA1">
                  <w:pPr>
                    <w:jc w:val="both"/>
                    <w:rPr>
                      <w:rFonts w:ascii="GHEA Grapalat" w:hAnsi="GHEA Grapalat"/>
                      <w:b/>
                      <w:i/>
                      <w:sz w:val="20"/>
                      <w:szCs w:val="20"/>
                      <w:lang w:val="hy-AM"/>
                    </w:rPr>
                  </w:pPr>
                </w:p>
              </w:tc>
              <w:tc>
                <w:tcPr>
                  <w:tcW w:w="7422" w:type="dxa"/>
                  <w:tcBorders>
                    <w:top w:val="single" w:sz="4" w:space="0" w:color="auto"/>
                    <w:left w:val="single" w:sz="4" w:space="0" w:color="auto"/>
                    <w:bottom w:val="single" w:sz="4" w:space="0" w:color="auto"/>
                  </w:tcBorders>
                </w:tcPr>
                <w:p w14:paraId="121733A8" w14:textId="77777777" w:rsidR="008E7FD1" w:rsidRDefault="008E7FD1" w:rsidP="00C67EA1">
                  <w:pPr>
                    <w:jc w:val="both"/>
                    <w:rPr>
                      <w:rFonts w:ascii="GHEA Grapalat" w:hAnsi="GHEA Grapalat" w:cs="Arial"/>
                      <w:b/>
                      <w:i/>
                      <w:sz w:val="20"/>
                      <w:szCs w:val="20"/>
                      <w:u w:val="single"/>
                      <w:lang w:val="hy-AM"/>
                    </w:rPr>
                  </w:pPr>
                </w:p>
                <w:p w14:paraId="7BEC1645" w14:textId="2641D74C" w:rsidR="008E7FD1" w:rsidRPr="007C2688" w:rsidRDefault="007C2688" w:rsidP="00C67EA1">
                  <w:pPr>
                    <w:jc w:val="both"/>
                    <w:rPr>
                      <w:rFonts w:ascii="GHEA Grapalat" w:hAnsi="GHEA Grapalat"/>
                      <w:b/>
                      <w:i/>
                      <w:sz w:val="20"/>
                      <w:szCs w:val="20"/>
                      <w:u w:val="single"/>
                      <w:lang w:val="hy-AM"/>
                    </w:rPr>
                  </w:pPr>
                  <w:r w:rsidRPr="007C2688">
                    <w:rPr>
                      <w:rFonts w:ascii="GHEA Grapalat" w:hAnsi="GHEA Grapalat"/>
                      <w:b/>
                      <w:i/>
                      <w:color w:val="333333"/>
                      <w:sz w:val="20"/>
                      <w:szCs w:val="20"/>
                      <w:u w:val="single"/>
                      <w:shd w:val="clear" w:color="auto" w:fill="FFFFFF"/>
                      <w:lang w:val="hy-AM"/>
                    </w:rPr>
                    <w:t>Թասիկ</w:t>
                  </w:r>
                  <w:r w:rsidR="003D002D" w:rsidRPr="007C2688">
                    <w:rPr>
                      <w:rFonts w:ascii="GHEA Grapalat" w:hAnsi="GHEA Grapalat"/>
                      <w:b/>
                      <w:i/>
                      <w:color w:val="333333"/>
                      <w:sz w:val="20"/>
                      <w:szCs w:val="20"/>
                      <w:u w:val="single"/>
                      <w:shd w:val="clear" w:color="auto" w:fill="FFFFFF"/>
                      <w:lang w:val="af-ZA"/>
                    </w:rPr>
                    <w:t xml:space="preserve"> </w:t>
                  </w:r>
                  <w:r w:rsidR="003D002D" w:rsidRPr="007C2688">
                    <w:rPr>
                      <w:rFonts w:ascii="GHEA Grapalat" w:hAnsi="GHEA Grapalat"/>
                      <w:b/>
                      <w:i/>
                      <w:color w:val="333333"/>
                      <w:sz w:val="20"/>
                      <w:szCs w:val="20"/>
                      <w:u w:val="single"/>
                      <w:shd w:val="clear" w:color="auto" w:fill="FFFFFF"/>
                      <w:lang w:val="hy-AM"/>
                    </w:rPr>
                    <w:t>բնակավայր</w:t>
                  </w:r>
                </w:p>
                <w:p w14:paraId="26F70CCC" w14:textId="77777777" w:rsidR="008E7FD1" w:rsidRPr="008E7FD1" w:rsidRDefault="008E7FD1" w:rsidP="00C67EA1">
                  <w:pPr>
                    <w:jc w:val="both"/>
                    <w:rPr>
                      <w:rFonts w:ascii="GHEA Grapalat" w:hAnsi="GHEA Grapalat"/>
                      <w:b/>
                      <w:i/>
                      <w:sz w:val="20"/>
                      <w:szCs w:val="20"/>
                      <w:u w:val="single"/>
                      <w:lang w:val="hy-AM"/>
                    </w:rPr>
                  </w:pPr>
                </w:p>
                <w:p w14:paraId="449DCECE" w14:textId="77777777" w:rsidR="00FF59A0" w:rsidRPr="00FF59A0" w:rsidRDefault="00FF59A0" w:rsidP="00FF59A0">
                  <w:pPr>
                    <w:jc w:val="both"/>
                    <w:rPr>
                      <w:rFonts w:ascii="GHEA Grapalat" w:hAnsi="GHEA Grapalat"/>
                      <w:sz w:val="18"/>
                      <w:szCs w:val="18"/>
                      <w:lang w:val="hy-AM"/>
                    </w:rPr>
                  </w:pPr>
                  <w:r w:rsidRPr="00FF59A0">
                    <w:rPr>
                      <w:rFonts w:ascii="GHEA Grapalat" w:hAnsi="GHEA Grapalat"/>
                      <w:sz w:val="18"/>
                      <w:szCs w:val="18"/>
                      <w:lang w:val="hy-AM"/>
                    </w:rPr>
                    <w:t>Երթևեկելի մասի լայնություն – 5-9մ,</w:t>
                  </w:r>
                </w:p>
                <w:p w14:paraId="75139198" w14:textId="77777777" w:rsidR="00FF59A0" w:rsidRPr="00FF59A0" w:rsidRDefault="00FF59A0" w:rsidP="00FF59A0">
                  <w:pPr>
                    <w:jc w:val="both"/>
                    <w:rPr>
                      <w:rFonts w:ascii="GHEA Grapalat" w:hAnsi="GHEA Grapalat"/>
                      <w:sz w:val="18"/>
                      <w:szCs w:val="18"/>
                      <w:lang w:val="hy-AM"/>
                    </w:rPr>
                  </w:pPr>
                  <w:r w:rsidRPr="00FF59A0">
                    <w:rPr>
                      <w:rFonts w:ascii="GHEA Grapalat" w:hAnsi="GHEA Grapalat"/>
                      <w:sz w:val="18"/>
                      <w:szCs w:val="18"/>
                      <w:lang w:val="hy-AM"/>
                    </w:rPr>
                    <w:t>Շարժման գոտիների քանակը - 2,</w:t>
                  </w:r>
                </w:p>
                <w:p w14:paraId="0AC56F7B" w14:textId="77777777" w:rsidR="00FF59A0" w:rsidRPr="00FF59A0" w:rsidRDefault="00FF59A0" w:rsidP="00FF59A0">
                  <w:pPr>
                    <w:jc w:val="both"/>
                    <w:rPr>
                      <w:rFonts w:ascii="GHEA Grapalat" w:hAnsi="GHEA Grapalat"/>
                      <w:sz w:val="18"/>
                      <w:szCs w:val="18"/>
                      <w:lang w:val="hy-AM"/>
                    </w:rPr>
                  </w:pPr>
                  <w:r w:rsidRPr="00FF59A0">
                    <w:rPr>
                      <w:rFonts w:ascii="GHEA Grapalat" w:hAnsi="GHEA Grapalat"/>
                      <w:sz w:val="18"/>
                      <w:szCs w:val="18"/>
                      <w:lang w:val="hy-AM"/>
                    </w:rPr>
                    <w:t>Մայթերի առկայություն և լայնություն - առկա չեն,</w:t>
                  </w:r>
                </w:p>
                <w:p w14:paraId="53526D84" w14:textId="77777777" w:rsidR="00FF59A0" w:rsidRPr="00FF59A0" w:rsidRDefault="00FF59A0" w:rsidP="00FF59A0">
                  <w:pPr>
                    <w:jc w:val="both"/>
                    <w:rPr>
                      <w:rFonts w:ascii="GHEA Grapalat" w:hAnsi="GHEA Grapalat"/>
                      <w:sz w:val="18"/>
                      <w:szCs w:val="18"/>
                      <w:lang w:val="hy-AM"/>
                    </w:rPr>
                  </w:pPr>
                  <w:r w:rsidRPr="00FF59A0">
                    <w:rPr>
                      <w:rFonts w:ascii="GHEA Grapalat" w:hAnsi="GHEA Grapalat"/>
                      <w:sz w:val="18"/>
                      <w:szCs w:val="18"/>
                      <w:lang w:val="hy-AM"/>
                    </w:rPr>
                    <w:t xml:space="preserve">Հենասյուների տեղադրման ցանկալի տեղը ճանապարհի մեկ կողմից, </w:t>
                  </w:r>
                </w:p>
                <w:p w14:paraId="1C4044C3" w14:textId="77777777" w:rsidR="00FF59A0" w:rsidRPr="00FF59A0" w:rsidRDefault="00FF59A0" w:rsidP="00FF59A0">
                  <w:pPr>
                    <w:jc w:val="both"/>
                    <w:rPr>
                      <w:rFonts w:ascii="GHEA Grapalat" w:hAnsi="GHEA Grapalat"/>
                      <w:sz w:val="18"/>
                      <w:szCs w:val="18"/>
                      <w:lang w:val="hy-AM"/>
                    </w:rPr>
                  </w:pPr>
                  <w:r w:rsidRPr="00FF59A0">
                    <w:rPr>
                      <w:rFonts w:ascii="GHEA Grapalat" w:hAnsi="GHEA Grapalat"/>
                      <w:sz w:val="18"/>
                      <w:szCs w:val="18"/>
                      <w:lang w:val="hy-AM"/>
                    </w:rPr>
                    <w:t xml:space="preserve">Լուսավորության հենասյուների բարձրություն 6 մ երկարությամբ 102 մմ տրամագծով, </w:t>
                  </w:r>
                </w:p>
                <w:p w14:paraId="689A9E37" w14:textId="77777777" w:rsidR="00FF59A0" w:rsidRPr="00FF59A0" w:rsidRDefault="00FF59A0" w:rsidP="00FF59A0">
                  <w:pPr>
                    <w:jc w:val="both"/>
                    <w:rPr>
                      <w:rFonts w:ascii="GHEA Grapalat" w:hAnsi="GHEA Grapalat"/>
                      <w:sz w:val="18"/>
                      <w:szCs w:val="18"/>
                      <w:lang w:val="hy-AM"/>
                    </w:rPr>
                  </w:pPr>
                  <w:r w:rsidRPr="00FF59A0">
                    <w:rPr>
                      <w:rFonts w:ascii="GHEA Grapalat" w:hAnsi="GHEA Grapalat"/>
                      <w:sz w:val="18"/>
                      <w:szCs w:val="18"/>
                      <w:lang w:val="hy-AM"/>
                    </w:rPr>
                    <w:t xml:space="preserve">Հենասյուների վրա բռնակի պարամետրը 1 մ երկարությամբ, </w:t>
                  </w:r>
                </w:p>
                <w:p w14:paraId="0EB498B9" w14:textId="77777777" w:rsidR="00FF59A0" w:rsidRPr="00FF59A0" w:rsidRDefault="00FF59A0" w:rsidP="00FF59A0">
                  <w:pPr>
                    <w:jc w:val="both"/>
                    <w:rPr>
                      <w:rFonts w:ascii="GHEA Grapalat" w:hAnsi="GHEA Grapalat"/>
                      <w:sz w:val="18"/>
                      <w:szCs w:val="18"/>
                      <w:lang w:val="hy-AM"/>
                    </w:rPr>
                  </w:pPr>
                  <w:r w:rsidRPr="00FF59A0">
                    <w:rPr>
                      <w:rFonts w:ascii="GHEA Grapalat" w:hAnsi="GHEA Grapalat"/>
                      <w:sz w:val="18"/>
                      <w:szCs w:val="18"/>
                      <w:lang w:val="hy-AM"/>
                    </w:rPr>
                    <w:t xml:space="preserve">Հենասյուների միջին հեռավորությունը 25-35 մ, </w:t>
                  </w:r>
                </w:p>
                <w:p w14:paraId="5D286300" w14:textId="4153A488" w:rsidR="008E7FD1" w:rsidRDefault="00FF59A0" w:rsidP="00FF59A0">
                  <w:pPr>
                    <w:rPr>
                      <w:rFonts w:ascii="GHEA Grapalat" w:hAnsi="GHEA Grapalat"/>
                      <w:sz w:val="20"/>
                      <w:szCs w:val="20"/>
                      <w:lang w:val="hy-AM"/>
                    </w:rPr>
                  </w:pPr>
                  <w:r w:rsidRPr="00FF59A0">
                    <w:rPr>
                      <w:rFonts w:ascii="GHEA Grapalat" w:hAnsi="GHEA Grapalat"/>
                      <w:sz w:val="18"/>
                      <w:szCs w:val="18"/>
                      <w:lang w:val="hy-AM"/>
                    </w:rPr>
                    <w:t>Լուսատու լուսադիոտային արտաքին լուսավորության 50վտ - 15 հատ</w:t>
                  </w:r>
                </w:p>
                <w:p w14:paraId="3720B9A4" w14:textId="77777777" w:rsidR="008E7FD1" w:rsidRPr="00CD2CF2" w:rsidRDefault="008E7FD1" w:rsidP="00C67EA1">
                  <w:pPr>
                    <w:jc w:val="both"/>
                    <w:rPr>
                      <w:rFonts w:ascii="GHEA Grapalat" w:hAnsi="GHEA Grapalat"/>
                      <w:sz w:val="20"/>
                      <w:szCs w:val="20"/>
                      <w:lang w:val="hy-AM"/>
                    </w:rPr>
                  </w:pPr>
                  <w:r w:rsidRPr="00CD2CF2">
                    <w:rPr>
                      <w:rFonts w:ascii="GHEA Grapalat" w:hAnsi="GHEA Grapalat"/>
                      <w:sz w:val="20"/>
                      <w:szCs w:val="20"/>
                      <w:lang w:val="hy-AM"/>
                    </w:rPr>
                    <w:t xml:space="preserve">Նախագծման փուլը, նախագծանախահաշվային փաստաթղթերի կազմման նորմատիվային պահանջները - Աշխատանքային նախագիծ, համաձայն </w:t>
                  </w:r>
                </w:p>
                <w:p w14:paraId="7D7E9DEB" w14:textId="77777777" w:rsidR="008E7FD1" w:rsidRPr="00CD2CF2" w:rsidRDefault="008E7FD1" w:rsidP="00C67EA1">
                  <w:pPr>
                    <w:jc w:val="both"/>
                    <w:rPr>
                      <w:rFonts w:ascii="GHEA Grapalat" w:hAnsi="GHEA Grapalat"/>
                      <w:sz w:val="20"/>
                      <w:szCs w:val="20"/>
                      <w:lang w:val="hy-AM"/>
                    </w:rPr>
                  </w:pPr>
                  <w:r w:rsidRPr="00CD2CF2">
                    <w:rPr>
                      <w:rFonts w:ascii="GHEA Grapalat" w:hAnsi="GHEA Grapalat"/>
                      <w:sz w:val="20"/>
                      <w:szCs w:val="20"/>
                      <w:lang w:val="hy-AM"/>
                    </w:rPr>
                    <w:t>ՀՀՇՆIV-11.05.02-99</w:t>
                  </w:r>
                </w:p>
                <w:p w14:paraId="487F4098" w14:textId="77777777" w:rsidR="008E7FD1" w:rsidRPr="00CD2CF2" w:rsidRDefault="008E7FD1" w:rsidP="00C67EA1">
                  <w:pPr>
                    <w:jc w:val="both"/>
                    <w:rPr>
                      <w:rFonts w:ascii="GHEA Grapalat" w:hAnsi="GHEA Grapalat"/>
                      <w:sz w:val="20"/>
                      <w:szCs w:val="20"/>
                      <w:lang w:val="hy-AM"/>
                    </w:rPr>
                  </w:pPr>
                  <w:r w:rsidRPr="00CD2CF2">
                    <w:rPr>
                      <w:rFonts w:ascii="GHEA Grapalat" w:hAnsi="GHEA Grapalat"/>
                      <w:sz w:val="20"/>
                      <w:szCs w:val="20"/>
                      <w:lang w:val="hy-AM"/>
                    </w:rPr>
                    <w:t>Անհրաժեշտ փորձաքննություն - Պարզ փորձաքննություն</w:t>
                  </w:r>
                </w:p>
                <w:p w14:paraId="54DDF357" w14:textId="6BEF6031" w:rsidR="008E7FD1" w:rsidRDefault="008E7FD1" w:rsidP="00C67EA1">
                  <w:pPr>
                    <w:rPr>
                      <w:rFonts w:ascii="GHEA Grapalat" w:hAnsi="GHEA Grapalat"/>
                      <w:sz w:val="20"/>
                      <w:szCs w:val="20"/>
                      <w:lang w:val="hy-AM"/>
                    </w:rPr>
                  </w:pPr>
                </w:p>
                <w:p w14:paraId="594A2964" w14:textId="0D22C942" w:rsidR="00FF59A0" w:rsidRDefault="00FF59A0" w:rsidP="00C67EA1">
                  <w:pPr>
                    <w:rPr>
                      <w:rFonts w:ascii="GHEA Grapalat" w:hAnsi="GHEA Grapalat"/>
                      <w:sz w:val="20"/>
                      <w:szCs w:val="20"/>
                      <w:lang w:val="hy-AM"/>
                    </w:rPr>
                  </w:pPr>
                </w:p>
                <w:p w14:paraId="0A8F99FC" w14:textId="6E90618F" w:rsidR="00FF59A0" w:rsidRDefault="00FF59A0" w:rsidP="00C67EA1">
                  <w:pPr>
                    <w:rPr>
                      <w:rFonts w:ascii="GHEA Grapalat" w:hAnsi="GHEA Grapalat"/>
                      <w:sz w:val="18"/>
                      <w:szCs w:val="18"/>
                      <w:lang w:val="hy-AM"/>
                    </w:rPr>
                  </w:pPr>
                  <w:r w:rsidRPr="00B141B7">
                    <w:rPr>
                      <w:rFonts w:ascii="GHEA Grapalat" w:hAnsi="GHEA Grapalat"/>
                      <w:sz w:val="18"/>
                      <w:szCs w:val="18"/>
                      <w:lang w:val="hy-AM"/>
                    </w:rPr>
                    <w:t>Նախատեսվող աշխատանքներ</w:t>
                  </w:r>
                </w:p>
                <w:p w14:paraId="33FB932D" w14:textId="5549F24C" w:rsidR="00FF59A0" w:rsidRDefault="00FF59A0" w:rsidP="00C67EA1">
                  <w:pPr>
                    <w:rPr>
                      <w:rFonts w:ascii="GHEA Grapalat" w:hAnsi="GHEA Grapalat"/>
                      <w:sz w:val="18"/>
                      <w:szCs w:val="18"/>
                      <w:lang w:val="hy-AM"/>
                    </w:rPr>
                  </w:pPr>
                </w:p>
                <w:p w14:paraId="2A2A5C63" w14:textId="77777777" w:rsidR="00FF59A0" w:rsidRPr="00B141B7" w:rsidRDefault="00FF59A0" w:rsidP="00FF59A0">
                  <w:pPr>
                    <w:jc w:val="both"/>
                    <w:rPr>
                      <w:rFonts w:ascii="GHEA Grapalat" w:hAnsi="GHEA Grapalat"/>
                      <w:sz w:val="18"/>
                      <w:szCs w:val="18"/>
                      <w:lang w:val="hy-AM"/>
                    </w:rPr>
                  </w:pPr>
                  <w:r w:rsidRPr="00B141B7">
                    <w:rPr>
                      <w:rFonts w:ascii="GHEA Grapalat" w:hAnsi="GHEA Grapalat"/>
                      <w:sz w:val="18"/>
                      <w:szCs w:val="18"/>
                      <w:lang w:val="hy-AM"/>
                    </w:rPr>
                    <w:t>Փողոցի եզրաքարի երեսակից մինչև հենասյան արտաքին պատի հեռավորությունը պետք է լինի 0.6մ-ից ոչ պակաս: Լուսատուների լարումը 220Վ:</w:t>
                  </w:r>
                </w:p>
                <w:p w14:paraId="36270D58" w14:textId="77777777" w:rsidR="00FF59A0" w:rsidRPr="00B141B7" w:rsidRDefault="00FF59A0" w:rsidP="00FF59A0">
                  <w:pPr>
                    <w:jc w:val="both"/>
                    <w:rPr>
                      <w:rFonts w:ascii="GHEA Grapalat" w:hAnsi="GHEA Grapalat"/>
                      <w:sz w:val="18"/>
                      <w:szCs w:val="18"/>
                      <w:lang w:val="hy-AM"/>
                    </w:rPr>
                  </w:pPr>
                  <w:r w:rsidRPr="00B141B7">
                    <w:rPr>
                      <w:rFonts w:ascii="GHEA Grapalat" w:hAnsi="GHEA Grapalat"/>
                      <w:sz w:val="18"/>
                      <w:szCs w:val="18"/>
                      <w:lang w:val="hy-AM"/>
                    </w:rPr>
                    <w:t xml:space="preserve">Փողոցներն ունեն 5-9 մ լայնություն, երկու երթևեկելի գոտի: Ճանապարհները </w:t>
                  </w:r>
                  <w:r w:rsidRPr="00B141B7">
                    <w:rPr>
                      <w:rFonts w:ascii="GHEA Grapalat" w:hAnsi="GHEA Grapalat"/>
                      <w:sz w:val="18"/>
                      <w:szCs w:val="18"/>
                      <w:lang w:val="hy-AM"/>
                    </w:rPr>
                    <w:lastRenderedPageBreak/>
                    <w:t>խճապատ են:</w:t>
                  </w:r>
                </w:p>
                <w:p w14:paraId="1337B879" w14:textId="77777777" w:rsidR="00FF59A0" w:rsidRPr="00B141B7" w:rsidRDefault="00FF59A0" w:rsidP="00FF59A0">
                  <w:pPr>
                    <w:pStyle w:val="aff3"/>
                    <w:numPr>
                      <w:ilvl w:val="0"/>
                      <w:numId w:val="36"/>
                    </w:numPr>
                    <w:spacing w:after="160"/>
                    <w:contextualSpacing/>
                    <w:rPr>
                      <w:rFonts w:ascii="GHEA Grapalat" w:hAnsi="GHEA Grapalat"/>
                      <w:sz w:val="18"/>
                      <w:szCs w:val="18"/>
                    </w:rPr>
                  </w:pPr>
                  <w:r w:rsidRPr="00B141B7">
                    <w:rPr>
                      <w:rFonts w:ascii="GHEA Grapalat" w:hAnsi="GHEA Grapalat"/>
                      <w:sz w:val="18"/>
                      <w:szCs w:val="18"/>
                    </w:rPr>
                    <w:t xml:space="preserve">Հենասյուների տեղադրման համար հենասյուների հիմքի նախապատրաստում՝ հողային հիմքի փորում, այնուհետև ավազի հիմքի լցում, բետոնե հիմքերի տեղադրում ընդամենը </w:t>
                  </w:r>
                  <w:r w:rsidRPr="00B141B7">
                    <w:rPr>
                      <w:rFonts w:ascii="GHEA Grapalat" w:hAnsi="GHEA Grapalat"/>
                      <w:sz w:val="18"/>
                      <w:szCs w:val="18"/>
                      <w:lang w:val="hy-AM"/>
                    </w:rPr>
                    <w:t>450</w:t>
                  </w:r>
                  <w:r w:rsidRPr="00B141B7">
                    <w:rPr>
                      <w:rFonts w:ascii="GHEA Grapalat" w:hAnsi="GHEA Grapalat"/>
                      <w:sz w:val="18"/>
                      <w:szCs w:val="18"/>
                    </w:rPr>
                    <w:t xml:space="preserve"> մ տարածության վրա:</w:t>
                  </w:r>
                </w:p>
                <w:p w14:paraId="5BACA2B7" w14:textId="77777777" w:rsidR="00FF59A0" w:rsidRPr="00B141B7" w:rsidRDefault="00FF59A0" w:rsidP="00FF59A0">
                  <w:pPr>
                    <w:pStyle w:val="aff3"/>
                    <w:numPr>
                      <w:ilvl w:val="0"/>
                      <w:numId w:val="36"/>
                    </w:numPr>
                    <w:spacing w:after="160"/>
                    <w:contextualSpacing/>
                    <w:rPr>
                      <w:rFonts w:ascii="GHEA Grapalat" w:hAnsi="GHEA Grapalat"/>
                      <w:sz w:val="18"/>
                      <w:szCs w:val="18"/>
                    </w:rPr>
                  </w:pPr>
                  <w:r w:rsidRPr="00B141B7">
                    <w:rPr>
                      <w:rFonts w:ascii="GHEA Grapalat" w:hAnsi="GHEA Grapalat"/>
                      <w:sz w:val="18"/>
                      <w:szCs w:val="18"/>
                    </w:rPr>
                    <w:t>Հենասյուների տեղադրում ընդամենը 15 հատ</w:t>
                  </w:r>
                </w:p>
                <w:p w14:paraId="10E13C5B" w14:textId="08EB3F7E" w:rsidR="00FF59A0" w:rsidRPr="00CD2CF2" w:rsidRDefault="00FF59A0" w:rsidP="00FF59A0">
                  <w:pPr>
                    <w:rPr>
                      <w:rFonts w:ascii="GHEA Grapalat" w:hAnsi="GHEA Grapalat"/>
                      <w:sz w:val="20"/>
                      <w:szCs w:val="20"/>
                      <w:lang w:val="hy-AM"/>
                    </w:rPr>
                  </w:pPr>
                  <w:r w:rsidRPr="00B141B7">
                    <w:rPr>
                      <w:rFonts w:ascii="GHEA Grapalat" w:hAnsi="GHEA Grapalat"/>
                      <w:sz w:val="18"/>
                      <w:szCs w:val="18"/>
                    </w:rPr>
                    <w:t>Էլեկտրականության մատակարարման գործող համակարգի ընդլայնում</w:t>
                  </w:r>
                  <w:r w:rsidRPr="00B141B7">
                    <w:rPr>
                      <w:rFonts w:ascii="GHEA Grapalat" w:hAnsi="GHEA Grapalat"/>
                      <w:sz w:val="18"/>
                      <w:szCs w:val="18"/>
                      <w:lang w:val="hy-AM"/>
                    </w:rPr>
                    <w:t>։</w:t>
                  </w:r>
                </w:p>
                <w:p w14:paraId="61CD2E90" w14:textId="77777777" w:rsidR="008E7FD1" w:rsidRPr="00CD2CF2" w:rsidRDefault="008E7FD1" w:rsidP="00C67EA1">
                  <w:pPr>
                    <w:jc w:val="both"/>
                    <w:rPr>
                      <w:rFonts w:ascii="GHEA Grapalat" w:hAnsi="GHEA Grapalat"/>
                      <w:sz w:val="20"/>
                      <w:szCs w:val="20"/>
                      <w:lang w:val="hy-AM"/>
                    </w:rPr>
                  </w:pPr>
                </w:p>
                <w:p w14:paraId="7F1EAC7C" w14:textId="77777777" w:rsidR="008E7FD1" w:rsidRPr="001604AF" w:rsidRDefault="008E7FD1" w:rsidP="00C67EA1">
                  <w:pPr>
                    <w:jc w:val="both"/>
                    <w:rPr>
                      <w:rFonts w:ascii="GHEA Grapalat" w:hAnsi="GHEA Grapalat"/>
                      <w:sz w:val="18"/>
                      <w:szCs w:val="18"/>
                      <w:lang w:val="hy-AM"/>
                    </w:rPr>
                  </w:pPr>
                </w:p>
                <w:p w14:paraId="56CC08EE" w14:textId="77777777" w:rsidR="008E7FD1" w:rsidRPr="00146DF0" w:rsidRDefault="008E7FD1" w:rsidP="00C67EA1">
                  <w:pPr>
                    <w:jc w:val="both"/>
                    <w:rPr>
                      <w:rFonts w:ascii="GHEA Grapalat" w:hAnsi="GHEA Grapalat"/>
                      <w:sz w:val="16"/>
                      <w:szCs w:val="16"/>
                      <w:lang w:val="hy-AM"/>
                    </w:rPr>
                  </w:pPr>
                </w:p>
              </w:tc>
            </w:tr>
            <w:tr w:rsidR="008E7FD1" w:rsidRPr="005B353E" w14:paraId="0895F599" w14:textId="77777777" w:rsidTr="00C67EA1">
              <w:trPr>
                <w:trHeight w:val="157"/>
              </w:trPr>
              <w:tc>
                <w:tcPr>
                  <w:tcW w:w="3348" w:type="dxa"/>
                  <w:tcBorders>
                    <w:top w:val="single" w:sz="4" w:space="0" w:color="auto"/>
                  </w:tcBorders>
                </w:tcPr>
                <w:p w14:paraId="709662FB" w14:textId="59B39DB6" w:rsidR="008E7FD1" w:rsidRPr="00FF2552" w:rsidRDefault="008E7FD1" w:rsidP="00C67EA1">
                  <w:pPr>
                    <w:jc w:val="both"/>
                    <w:rPr>
                      <w:rFonts w:ascii="GHEA Grapalat" w:hAnsi="GHEA Grapalat"/>
                      <w:b/>
                      <w:i/>
                      <w:sz w:val="20"/>
                      <w:szCs w:val="20"/>
                      <w:lang w:val="hy-AM"/>
                    </w:rPr>
                  </w:pPr>
                </w:p>
              </w:tc>
              <w:tc>
                <w:tcPr>
                  <w:tcW w:w="7422" w:type="dxa"/>
                  <w:tcBorders>
                    <w:top w:val="single" w:sz="4" w:space="0" w:color="auto"/>
                  </w:tcBorders>
                </w:tcPr>
                <w:p w14:paraId="54602C72" w14:textId="6EB2BAC2" w:rsidR="008E7FD1" w:rsidRPr="00966EEE" w:rsidRDefault="008E7FD1" w:rsidP="00C67EA1">
                  <w:pPr>
                    <w:jc w:val="both"/>
                    <w:rPr>
                      <w:rFonts w:ascii="GHEA Grapalat" w:hAnsi="GHEA Grapalat"/>
                      <w:sz w:val="20"/>
                      <w:szCs w:val="20"/>
                      <w:lang w:val="hy-AM"/>
                    </w:rPr>
                  </w:pPr>
                </w:p>
              </w:tc>
            </w:tr>
            <w:tr w:rsidR="008E7FD1" w:rsidRPr="005B353E" w14:paraId="5A9BD7ED" w14:textId="77777777" w:rsidTr="00C67EA1">
              <w:trPr>
                <w:trHeight w:val="18"/>
              </w:trPr>
              <w:tc>
                <w:tcPr>
                  <w:tcW w:w="3348" w:type="dxa"/>
                </w:tcPr>
                <w:p w14:paraId="7BFB9C6F" w14:textId="77777777" w:rsidR="008E7FD1" w:rsidRPr="00B30493" w:rsidRDefault="008E7FD1" w:rsidP="00C67EA1">
                  <w:pPr>
                    <w:jc w:val="both"/>
                    <w:rPr>
                      <w:rFonts w:ascii="GHEA Grapalat" w:hAnsi="GHEA Grapalat"/>
                      <w:b/>
                      <w:i/>
                      <w:sz w:val="20"/>
                      <w:szCs w:val="20"/>
                      <w:lang w:val="hy-AM"/>
                    </w:rPr>
                  </w:pPr>
                </w:p>
              </w:tc>
              <w:tc>
                <w:tcPr>
                  <w:tcW w:w="7422" w:type="dxa"/>
                </w:tcPr>
                <w:p w14:paraId="7EAD54D1" w14:textId="77777777" w:rsidR="008E7FD1" w:rsidRPr="00047B2C" w:rsidRDefault="008E7FD1" w:rsidP="00C67EA1">
                  <w:pPr>
                    <w:jc w:val="both"/>
                    <w:rPr>
                      <w:rFonts w:ascii="GHEA Grapalat" w:hAnsi="GHEA Grapalat"/>
                      <w:sz w:val="20"/>
                      <w:szCs w:val="20"/>
                      <w:lang w:val="hy-AM"/>
                    </w:rPr>
                  </w:pPr>
                </w:p>
              </w:tc>
            </w:tr>
            <w:tr w:rsidR="008E7FD1" w:rsidRPr="001D7147" w14:paraId="21232101" w14:textId="77777777" w:rsidTr="00C67EA1">
              <w:trPr>
                <w:trHeight w:val="38"/>
              </w:trPr>
              <w:tc>
                <w:tcPr>
                  <w:tcW w:w="3348" w:type="dxa"/>
                </w:tcPr>
                <w:p w14:paraId="27B77EA2" w14:textId="77777777" w:rsidR="008E7FD1" w:rsidRPr="001D7147" w:rsidRDefault="008E7FD1" w:rsidP="00C67EA1">
                  <w:pPr>
                    <w:jc w:val="both"/>
                    <w:rPr>
                      <w:rFonts w:ascii="GHEA Grapalat" w:hAnsi="GHEA Grapalat"/>
                      <w:b/>
                      <w:i/>
                      <w:color w:val="FF0000"/>
                      <w:sz w:val="20"/>
                      <w:szCs w:val="20"/>
                      <w:lang w:val="hy-AM"/>
                    </w:rPr>
                  </w:pPr>
                </w:p>
              </w:tc>
              <w:tc>
                <w:tcPr>
                  <w:tcW w:w="7422" w:type="dxa"/>
                </w:tcPr>
                <w:p w14:paraId="4581D708" w14:textId="77777777" w:rsidR="008E7FD1" w:rsidRPr="001D7147" w:rsidRDefault="008E7FD1" w:rsidP="00C67EA1">
                  <w:pPr>
                    <w:jc w:val="both"/>
                    <w:rPr>
                      <w:rFonts w:ascii="GHEA Grapalat" w:hAnsi="GHEA Grapalat"/>
                      <w:color w:val="FF0000"/>
                      <w:sz w:val="20"/>
                      <w:szCs w:val="20"/>
                      <w:lang w:val="hy-AM"/>
                    </w:rPr>
                  </w:pPr>
                </w:p>
              </w:tc>
            </w:tr>
            <w:tr w:rsidR="008E7FD1" w:rsidRPr="00081BA3" w14:paraId="3C269664" w14:textId="77777777" w:rsidTr="00C67EA1">
              <w:trPr>
                <w:trHeight w:val="149"/>
              </w:trPr>
              <w:tc>
                <w:tcPr>
                  <w:tcW w:w="3348" w:type="dxa"/>
                </w:tcPr>
                <w:p w14:paraId="5BB5E7B2" w14:textId="77777777" w:rsidR="008E7FD1" w:rsidRPr="003E3BD0" w:rsidRDefault="008E7FD1" w:rsidP="00C67EA1">
                  <w:pPr>
                    <w:jc w:val="both"/>
                    <w:rPr>
                      <w:rFonts w:ascii="GHEA Grapalat" w:hAnsi="GHEA Grapalat"/>
                      <w:b/>
                      <w:i/>
                      <w:sz w:val="20"/>
                      <w:szCs w:val="20"/>
                    </w:rPr>
                  </w:pPr>
                  <w:r w:rsidRPr="001D7147">
                    <w:rPr>
                      <w:rFonts w:ascii="GHEA Grapalat" w:hAnsi="GHEA Grapalat"/>
                      <w:b/>
                      <w:i/>
                      <w:sz w:val="20"/>
                      <w:szCs w:val="20"/>
                    </w:rPr>
                    <w:t>Ընդհանուր դրույթներ</w:t>
                  </w:r>
                </w:p>
              </w:tc>
              <w:tc>
                <w:tcPr>
                  <w:tcW w:w="7422" w:type="dxa"/>
                </w:tcPr>
                <w:p w14:paraId="6C868AAD" w14:textId="7FCBB1F8" w:rsidR="008E7FD1" w:rsidRPr="0068581B" w:rsidRDefault="008E7FD1" w:rsidP="00C67EA1">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կազմվեն և ներկայացվեն հայերեն և ռուսերեն լեզուներով՝ </w:t>
                  </w:r>
                  <w:r w:rsidR="002D40F4">
                    <w:rPr>
                      <w:rFonts w:ascii="GHEA Grapalat" w:hAnsi="GHEA Grapalat"/>
                      <w:sz w:val="20"/>
                      <w:szCs w:val="20"/>
                      <w:lang w:val="hy-AM"/>
                    </w:rPr>
                    <w:t>3</w:t>
                  </w:r>
                  <w:r w:rsidRPr="0068581B">
                    <w:rPr>
                      <w:rFonts w:ascii="GHEA Grapalat" w:hAnsi="GHEA Grapalat"/>
                      <w:sz w:val="20"/>
                      <w:szCs w:val="20"/>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14:paraId="00830816" w14:textId="77777777" w:rsidR="008E7FD1" w:rsidRDefault="008E7FD1" w:rsidP="00C67EA1">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p w14:paraId="3DD9E392" w14:textId="77777777" w:rsidR="008E7FD1" w:rsidRDefault="008E7FD1" w:rsidP="00C67EA1">
                  <w:pPr>
                    <w:pStyle w:val="ListParagraph1"/>
                    <w:ind w:left="0"/>
                    <w:rPr>
                      <w:rFonts w:ascii="GHEA Grapalat" w:hAnsi="GHEA Grapalat"/>
                      <w:sz w:val="20"/>
                      <w:szCs w:val="20"/>
                      <w:lang w:val="hy-AM"/>
                    </w:rPr>
                  </w:pPr>
                  <w:r w:rsidRPr="002F41BB">
                    <w:rPr>
                      <w:rFonts w:ascii="GHEA Grapalat" w:hAnsi="GHEA Grapalat"/>
                      <w:color w:val="000000"/>
                      <w:sz w:val="20"/>
                      <w:szCs w:val="20"/>
                      <w:lang w:val="hy-AM"/>
                    </w:rPr>
                    <w:t>Կատարողը ներկայացնում է նաև քաղաքաշինական պարզ փորձաքննության եզրակացություն, որը պետք է լինի դրական։</w:t>
                  </w:r>
                </w:p>
                <w:p w14:paraId="6AFC3EFD" w14:textId="77777777" w:rsidR="008E7FD1" w:rsidRDefault="008E7FD1" w:rsidP="00C67EA1">
                  <w:pPr>
                    <w:pStyle w:val="ListParagraph1"/>
                    <w:rPr>
                      <w:rFonts w:ascii="GHEA Grapalat" w:hAnsi="GHEA Grapalat"/>
                      <w:sz w:val="20"/>
                      <w:szCs w:val="20"/>
                      <w:lang w:val="hy-AM"/>
                    </w:rPr>
                  </w:pPr>
                </w:p>
                <w:p w14:paraId="6A096B3D" w14:textId="77777777" w:rsidR="008E7FD1" w:rsidRPr="00012088" w:rsidRDefault="008E7FD1" w:rsidP="00C67EA1">
                  <w:pPr>
                    <w:tabs>
                      <w:tab w:val="num" w:pos="709"/>
                    </w:tabs>
                    <w:rPr>
                      <w:rFonts w:ascii="GHEA Grapalat" w:hAnsi="GHEA Grapalat"/>
                      <w:sz w:val="20"/>
                      <w:szCs w:val="20"/>
                      <w:lang w:val="hy-AM"/>
                    </w:rPr>
                  </w:pPr>
                  <w:r w:rsidRPr="00012088">
                    <w:rPr>
                      <w:rFonts w:ascii="GHEA Grapalat" w:hAnsi="GHEA Grapalat"/>
                      <w:sz w:val="20"/>
                      <w:szCs w:val="20"/>
                      <w:lang w:val="hy-AM"/>
                    </w:rPr>
                    <w:t>Ներկայացնել մանրամասնորեն կատարված ուսումնասիրությունների արդյունքում   հիմնավորված աշխատանքային  ծավալներ:</w:t>
                  </w:r>
                </w:p>
                <w:p w14:paraId="066402C4" w14:textId="77777777" w:rsidR="008E7FD1" w:rsidRPr="00012088" w:rsidRDefault="008E7FD1" w:rsidP="00C67EA1">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t>Աշխատանքային նախագիծը կազմվում է՝</w:t>
                  </w:r>
                </w:p>
                <w:p w14:paraId="45CAD97E"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ՀՀ կառավարության 19.03.2015թ. թիվ 596-Ն որոշմամբ</w:t>
                  </w:r>
                  <w:r w:rsidRPr="00012088">
                    <w:rPr>
                      <w:rFonts w:ascii="GHEA Grapalat" w:hAnsi="GHEA Grapalat"/>
                      <w:color w:val="000000"/>
                      <w:sz w:val="20"/>
                      <w:szCs w:val="20"/>
                      <w:shd w:val="clear" w:color="auto" w:fill="FFFFFF"/>
                      <w:lang w:val="hy-AM"/>
                    </w:rPr>
                    <w:t xml:space="preserve">  «</w:t>
                  </w:r>
                  <w:r w:rsidRPr="00012088">
                    <w:rPr>
                      <w:rFonts w:ascii="GHEA Grapalat" w:hAnsi="GHEA Grapalat"/>
                      <w:color w:val="000000"/>
                      <w:sz w:val="20"/>
                      <w:szCs w:val="20"/>
                      <w:lang w:val="hy-AM"/>
                    </w:rPr>
                    <w:t>ՀՀ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պահանջներին համապատասխան, ճարտարապետահատակագծային և նախագծման առաջադրանքներին, թերությունների ակտին համապատասխան:</w:t>
                  </w:r>
                </w:p>
                <w:p w14:paraId="12068AC5" w14:textId="77777777" w:rsidR="008E7FD1" w:rsidRPr="00012088" w:rsidRDefault="008E7FD1" w:rsidP="00C67EA1">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t>Նախահաշիվը կազմել ՀՀ կառավարության 23.06.2011թ.-ի թիվ 879-Ն որոշմամբ սահմանված կարգի համապատասխան:</w:t>
                  </w:r>
                </w:p>
                <w:p w14:paraId="200672CC"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Նախագծանախահաշվային փաստաթղթերը ներկայացվում են փորձաքննության դրական եզրակացությամբ, ընդ որում փորձաքննություն իրականացնողն ունի ՀՀ օրենսդրությամբ սահմանված համապատասխան լիցենզիա:</w:t>
                  </w:r>
                </w:p>
                <w:p w14:paraId="326EBDAC"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Նախատեսվում է հեղինակային հսկողություն, նախագծողը իրականացնում է հեղինակային հսկողություն աշխատանքների կատարման ողջ ընթացքում: </w:t>
                  </w:r>
                </w:p>
                <w:p w14:paraId="5D6F46D9"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ՀՀ կառավարության 2017թ. մայիսի 4-ի թիվ 526-Ն որոշման համաձայն նախագծողը՝</w:t>
                  </w:r>
                </w:p>
                <w:p w14:paraId="10FDEB18"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ա/նախագծման համար հիմք հանդիսացած նյութերի տեխնիկական բնութագրերը կազմում է &lt;&lt;Գնումների մասին&gt;&gt; ՀՀ օրենքի 13-րդ հոդվածի պահանջներին համապատասխան,</w:t>
                  </w:r>
                </w:p>
                <w:p w14:paraId="7830BFA6"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բ/ ներկայացնում է կապալի օբյեկտի, դրա առանձին մասերի /կոնստրուկցիաներ և այլն/ և օգտագործված նյութերի երաշխիքային ժամկետներին ներկայացվող նվազագույն պահանջները,</w:t>
                  </w:r>
                </w:p>
                <w:p w14:paraId="01352B89"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գ/ ներկայացնում է շինարարական ծրագրերի կատարման համար անհրաժեշտ լիցենզիային, տեխնիկական միջոցներին և աշխատանքային ռեսուրսներին ներկայացվող պահանջները,</w:t>
                  </w:r>
                </w:p>
                <w:p w14:paraId="6FD3CD5B"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Pr>
                      <w:rFonts w:ascii="GHEA Grapalat" w:hAnsi="GHEA Grapalat"/>
                      <w:color w:val="000000"/>
                      <w:sz w:val="20"/>
                      <w:szCs w:val="20"/>
                      <w:lang w:val="hy-AM"/>
                    </w:rPr>
                    <w:t>դ</w:t>
                  </w:r>
                  <w:r w:rsidRPr="00012088">
                    <w:rPr>
                      <w:rFonts w:ascii="GHEA Grapalat" w:hAnsi="GHEA Grapalat"/>
                      <w:color w:val="000000"/>
                      <w:sz w:val="20"/>
                      <w:szCs w:val="20"/>
                      <w:lang w:val="hy-AM"/>
                    </w:rPr>
                    <w:t>/ ներկայացնում է  ըստ առանձին աշխատանքների կատարման օրացուցային գրաֆիկը,</w:t>
                  </w:r>
                </w:p>
                <w:p w14:paraId="2B7A0ACE" w14:textId="77777777" w:rsidR="008E7FD1" w:rsidRPr="00012088" w:rsidRDefault="008E7FD1" w:rsidP="00C67EA1">
                  <w:pPr>
                    <w:spacing w:line="254" w:lineRule="auto"/>
                    <w:ind w:left="43"/>
                    <w:rPr>
                      <w:rFonts w:ascii="GHEA Grapalat" w:hAnsi="GHEA Grapalat"/>
                      <w:color w:val="000000"/>
                      <w:sz w:val="20"/>
                      <w:szCs w:val="20"/>
                      <w:lang w:val="hy-AM"/>
                    </w:rPr>
                  </w:pPr>
                  <w:r w:rsidRPr="00012088">
                    <w:rPr>
                      <w:rFonts w:ascii="GHEA Grapalat" w:hAnsi="GHEA Grapalat"/>
                      <w:color w:val="000000"/>
                      <w:sz w:val="20"/>
                      <w:szCs w:val="20"/>
                      <w:lang w:val="hy-AM"/>
                    </w:rPr>
                    <w:t xml:space="preserve">ինչպես նաև, ներկայացնում է աշխատանքների կատարման ծավալաթերթ՝ էլեկտրոնային տարբերակով, որի յուրաքանչյուր աշխատանքի միավորի արժեքը կներառի ՀՀ քաղաքաշինական նորմատիվ փաստաթղթերով </w:t>
                  </w:r>
                  <w:r w:rsidRPr="00012088">
                    <w:rPr>
                      <w:rFonts w:ascii="GHEA Grapalat" w:hAnsi="GHEA Grapalat"/>
                      <w:color w:val="000000"/>
                      <w:sz w:val="20"/>
                      <w:szCs w:val="20"/>
                      <w:lang w:val="hy-AM"/>
                    </w:rPr>
                    <w:lastRenderedPageBreak/>
                    <w:t>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14:paraId="03FD51B0"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Նախագծանախահաշվային փաստաթղթերը կազմված են 2 մասից՝ </w:t>
                  </w:r>
                </w:p>
                <w:p w14:paraId="2833800A"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b/>
                      <w:color w:val="000000"/>
                      <w:sz w:val="20"/>
                      <w:szCs w:val="20"/>
                      <w:lang w:val="hy-AM"/>
                    </w:rPr>
                    <w:t>-Ճարտարապետաշինարարական մաս</w:t>
                  </w:r>
                  <w:r w:rsidRPr="00012088">
                    <w:rPr>
                      <w:rFonts w:ascii="GHEA Grapalat" w:hAnsi="GHEA Grapalat"/>
                      <w:color w:val="000000"/>
                      <w:sz w:val="20"/>
                      <w:szCs w:val="20"/>
                      <w:lang w:val="hy-AM"/>
                    </w:rPr>
                    <w:t>. Ներառում է</w:t>
                  </w:r>
                </w:p>
                <w:p w14:paraId="5AC3D4D3"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Ելակետային տվյալներ և նախագծային փաստաթղթեր //հատակագիծ /անշարժ գույքի սեփականության իրավունքի  գրանցման վկայականի համապատասխան մասի լուսապատճեն/, տեխնիկական բնութագիր, ճարտարապետահատակագծային առաջադրանք, լիցենզիա /արտոնագիր/,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 </w:t>
                  </w:r>
                </w:p>
                <w:p w14:paraId="25C890A6"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w:t>
                  </w:r>
                  <w:r w:rsidRPr="00012088">
                    <w:rPr>
                      <w:rFonts w:ascii="GHEA Grapalat" w:hAnsi="GHEA Grapalat"/>
                      <w:b/>
                      <w:color w:val="000000"/>
                      <w:sz w:val="20"/>
                      <w:szCs w:val="20"/>
                      <w:lang w:val="hy-AM"/>
                    </w:rPr>
                    <w:t>Նախահաշվային մաս՝</w:t>
                  </w:r>
                  <w:r w:rsidRPr="00012088">
                    <w:rPr>
                      <w:rFonts w:ascii="GHEA Grapalat" w:hAnsi="GHEA Grapalat"/>
                      <w:color w:val="000000"/>
                      <w:sz w:val="20"/>
                      <w:szCs w:val="20"/>
                      <w:lang w:val="hy-AM"/>
                    </w:rPr>
                    <w:t xml:space="preserve"> ամփոփ, օբյեկտային, լոկալ նախահաշիվներ </w:t>
                  </w:r>
                </w:p>
                <w:p w14:paraId="1A61FCA9" w14:textId="77777777" w:rsidR="008E7FD1" w:rsidRPr="001D7147" w:rsidRDefault="008E7FD1" w:rsidP="00C67EA1">
                  <w:pPr>
                    <w:pStyle w:val="ListParagraph1"/>
                    <w:ind w:left="0"/>
                    <w:rPr>
                      <w:rFonts w:ascii="GHEA Grapalat" w:hAnsi="GHEA Grapalat"/>
                      <w:sz w:val="20"/>
                      <w:szCs w:val="20"/>
                      <w:lang w:val="hy-AM"/>
                    </w:rPr>
                  </w:pPr>
                  <w:r w:rsidRPr="00012088">
                    <w:rPr>
                      <w:rFonts w:ascii="GHEA Grapalat" w:hAnsi="GHEA Grapalat"/>
                      <w:color w:val="000000"/>
                      <w:sz w:val="20"/>
                      <w:szCs w:val="20"/>
                      <w:lang w:val="hy-AM"/>
                    </w:rPr>
                    <w:t>Վերանորոգման աշխատանքների ընթացքը համապատասխանեցվում է  պատվիրատուի հետ:</w:t>
                  </w:r>
                </w:p>
              </w:tc>
            </w:tr>
            <w:tr w:rsidR="008E7FD1" w:rsidRPr="00081BA3" w14:paraId="427C0B7C" w14:textId="77777777" w:rsidTr="00C67EA1">
              <w:trPr>
                <w:trHeight w:val="38"/>
              </w:trPr>
              <w:tc>
                <w:tcPr>
                  <w:tcW w:w="3348" w:type="dxa"/>
                  <w:tcBorders>
                    <w:left w:val="nil"/>
                    <w:bottom w:val="nil"/>
                    <w:right w:val="nil"/>
                  </w:tcBorders>
                </w:tcPr>
                <w:p w14:paraId="2F64609B" w14:textId="77777777" w:rsidR="008E7FD1" w:rsidRPr="001D7147" w:rsidRDefault="008E7FD1" w:rsidP="00C67EA1">
                  <w:pPr>
                    <w:jc w:val="both"/>
                    <w:rPr>
                      <w:rFonts w:ascii="GHEA Grapalat" w:hAnsi="GHEA Grapalat"/>
                      <w:b/>
                      <w:i/>
                      <w:sz w:val="20"/>
                      <w:szCs w:val="20"/>
                      <w:lang w:val="hy-AM"/>
                    </w:rPr>
                  </w:pPr>
                </w:p>
              </w:tc>
              <w:tc>
                <w:tcPr>
                  <w:tcW w:w="7422" w:type="dxa"/>
                  <w:tcBorders>
                    <w:left w:val="nil"/>
                    <w:bottom w:val="nil"/>
                    <w:right w:val="nil"/>
                  </w:tcBorders>
                </w:tcPr>
                <w:p w14:paraId="38DAF1D3" w14:textId="77777777" w:rsidR="008E7FD1" w:rsidRPr="001D7147" w:rsidRDefault="008E7FD1" w:rsidP="00C67EA1">
                  <w:pPr>
                    <w:jc w:val="both"/>
                    <w:rPr>
                      <w:rFonts w:ascii="GHEA Grapalat" w:hAnsi="GHEA Grapalat"/>
                      <w:sz w:val="20"/>
                      <w:szCs w:val="20"/>
                      <w:lang w:val="hy-AM"/>
                    </w:rPr>
                  </w:pPr>
                </w:p>
              </w:tc>
            </w:tr>
            <w:tr w:rsidR="008E7FD1" w:rsidRPr="00081BA3" w14:paraId="7D96D747" w14:textId="77777777" w:rsidTr="00C67EA1">
              <w:trPr>
                <w:trHeight w:val="38"/>
              </w:trPr>
              <w:tc>
                <w:tcPr>
                  <w:tcW w:w="3348" w:type="dxa"/>
                  <w:tcBorders>
                    <w:top w:val="nil"/>
                    <w:left w:val="nil"/>
                    <w:bottom w:val="nil"/>
                    <w:right w:val="nil"/>
                  </w:tcBorders>
                </w:tcPr>
                <w:p w14:paraId="2BD17A1A" w14:textId="77777777" w:rsidR="008E7FD1" w:rsidRPr="001D7147" w:rsidRDefault="008E7FD1" w:rsidP="00C67EA1">
                  <w:pPr>
                    <w:jc w:val="both"/>
                    <w:rPr>
                      <w:rFonts w:ascii="GHEA Grapalat" w:hAnsi="GHEA Grapalat"/>
                      <w:b/>
                      <w:i/>
                      <w:color w:val="FF0000"/>
                      <w:sz w:val="20"/>
                      <w:szCs w:val="20"/>
                      <w:lang w:val="hy-AM"/>
                    </w:rPr>
                  </w:pPr>
                </w:p>
              </w:tc>
              <w:tc>
                <w:tcPr>
                  <w:tcW w:w="7422" w:type="dxa"/>
                  <w:tcBorders>
                    <w:top w:val="nil"/>
                    <w:left w:val="nil"/>
                    <w:bottom w:val="nil"/>
                    <w:right w:val="nil"/>
                  </w:tcBorders>
                </w:tcPr>
                <w:p w14:paraId="1E45FA0F" w14:textId="77777777" w:rsidR="008E7FD1" w:rsidRPr="001D7147" w:rsidRDefault="008E7FD1" w:rsidP="00C67EA1">
                  <w:pPr>
                    <w:jc w:val="both"/>
                    <w:rPr>
                      <w:rFonts w:ascii="GHEA Grapalat" w:hAnsi="GHEA Grapalat"/>
                      <w:color w:val="FF0000"/>
                      <w:sz w:val="20"/>
                      <w:szCs w:val="20"/>
                      <w:lang w:val="hy-AM"/>
                    </w:rPr>
                  </w:pPr>
                </w:p>
              </w:tc>
            </w:tr>
            <w:tr w:rsidR="008E7FD1" w:rsidRPr="00081BA3" w14:paraId="275ADDC8" w14:textId="77777777" w:rsidTr="003E3BD0">
              <w:trPr>
                <w:trHeight w:val="80"/>
              </w:trPr>
              <w:tc>
                <w:tcPr>
                  <w:tcW w:w="3348" w:type="dxa"/>
                  <w:tcBorders>
                    <w:top w:val="nil"/>
                    <w:left w:val="nil"/>
                    <w:bottom w:val="nil"/>
                    <w:right w:val="nil"/>
                  </w:tcBorders>
                </w:tcPr>
                <w:p w14:paraId="1ECDCA16" w14:textId="77777777" w:rsidR="008E7FD1" w:rsidRPr="00012088" w:rsidRDefault="008E7FD1" w:rsidP="00C67EA1">
                  <w:pPr>
                    <w:jc w:val="both"/>
                    <w:rPr>
                      <w:rFonts w:ascii="GHEA Grapalat" w:hAnsi="GHEA Grapalat"/>
                      <w:b/>
                      <w:i/>
                      <w:sz w:val="20"/>
                      <w:szCs w:val="20"/>
                      <w:lang w:val="hy-AM"/>
                    </w:rPr>
                  </w:pPr>
                </w:p>
              </w:tc>
              <w:tc>
                <w:tcPr>
                  <w:tcW w:w="7422" w:type="dxa"/>
                  <w:tcBorders>
                    <w:top w:val="nil"/>
                    <w:left w:val="nil"/>
                    <w:bottom w:val="nil"/>
                    <w:right w:val="nil"/>
                  </w:tcBorders>
                </w:tcPr>
                <w:p w14:paraId="57CE7B3E" w14:textId="77777777" w:rsidR="008E7FD1" w:rsidRPr="001D7147" w:rsidRDefault="008E7FD1" w:rsidP="00C67EA1">
                  <w:pPr>
                    <w:pStyle w:val="ListParagraph1"/>
                    <w:ind w:left="0"/>
                    <w:jc w:val="both"/>
                    <w:rPr>
                      <w:rFonts w:ascii="GHEA Grapalat" w:hAnsi="GHEA Grapalat"/>
                      <w:sz w:val="20"/>
                      <w:szCs w:val="20"/>
                      <w:lang w:val="hy-AM"/>
                    </w:rPr>
                  </w:pPr>
                </w:p>
              </w:tc>
            </w:tr>
          </w:tbl>
          <w:p w14:paraId="63FAF67B" w14:textId="77777777" w:rsidR="008E7FD1" w:rsidRPr="005C7ACC" w:rsidRDefault="008E7FD1" w:rsidP="00C67EA1">
            <w:pPr>
              <w:rPr>
                <w:rFonts w:ascii="GHEA Grapalat" w:hAnsi="GHEA Grapalat" w:cs="Sylfaen"/>
                <w:sz w:val="20"/>
                <w:szCs w:val="20"/>
                <w:lang w:val="hy-AM"/>
              </w:rPr>
            </w:pPr>
          </w:p>
        </w:tc>
      </w:tr>
      <w:tr w:rsidR="008E7FD1" w:rsidRPr="001A0B0C" w14:paraId="37FA38EA" w14:textId="77777777" w:rsidTr="00C67EA1">
        <w:trPr>
          <w:trHeight w:val="483"/>
          <w:jc w:val="center"/>
        </w:trPr>
        <w:tc>
          <w:tcPr>
            <w:tcW w:w="10881" w:type="dxa"/>
            <w:gridSpan w:val="2"/>
            <w:vAlign w:val="center"/>
          </w:tcPr>
          <w:p w14:paraId="6C2A9099" w14:textId="77777777" w:rsidR="008E7FD1" w:rsidRPr="001A0B0C" w:rsidRDefault="008E7FD1" w:rsidP="00C67EA1">
            <w:pPr>
              <w:jc w:val="center"/>
              <w:rPr>
                <w:rFonts w:ascii="GHEA Grapalat" w:hAnsi="GHEA Grapalat"/>
                <w:b/>
                <w:i/>
                <w:sz w:val="20"/>
                <w:szCs w:val="20"/>
                <w:lang w:val="hy-AM"/>
              </w:rPr>
            </w:pPr>
            <w:r>
              <w:rPr>
                <w:rFonts w:ascii="GHEA Grapalat" w:hAnsi="GHEA Grapalat"/>
                <w:b/>
                <w:i/>
                <w:sz w:val="20"/>
                <w:szCs w:val="20"/>
              </w:rPr>
              <w:lastRenderedPageBreak/>
              <w:t>Ծառայության մատուցման</w:t>
            </w:r>
            <w:r w:rsidRPr="001A0B0C">
              <w:rPr>
                <w:rFonts w:ascii="GHEA Grapalat" w:hAnsi="GHEA Grapalat"/>
                <w:b/>
                <w:i/>
                <w:sz w:val="20"/>
                <w:szCs w:val="20"/>
                <w:lang w:val="hy-AM"/>
              </w:rPr>
              <w:t xml:space="preserve"> ժամկետը</w:t>
            </w:r>
          </w:p>
        </w:tc>
      </w:tr>
      <w:tr w:rsidR="008E7FD1" w:rsidRPr="001A0B0C" w14:paraId="4D2CEF20" w14:textId="77777777" w:rsidTr="00C67EA1">
        <w:trPr>
          <w:trHeight w:val="428"/>
          <w:jc w:val="center"/>
        </w:trPr>
        <w:tc>
          <w:tcPr>
            <w:tcW w:w="4807" w:type="dxa"/>
            <w:vAlign w:val="center"/>
          </w:tcPr>
          <w:p w14:paraId="15664240" w14:textId="77777777" w:rsidR="008E7FD1" w:rsidRPr="001A0B0C" w:rsidRDefault="008E7FD1" w:rsidP="00C67EA1">
            <w:pPr>
              <w:jc w:val="center"/>
              <w:rPr>
                <w:rFonts w:ascii="GHEA Grapalat" w:hAnsi="GHEA Grapalat"/>
                <w:b/>
                <w:i/>
                <w:sz w:val="20"/>
                <w:szCs w:val="20"/>
                <w:lang w:val="hy-AM"/>
              </w:rPr>
            </w:pPr>
            <w:r w:rsidRPr="001A0B0C">
              <w:rPr>
                <w:rFonts w:ascii="GHEA Grapalat" w:hAnsi="GHEA Grapalat"/>
                <w:b/>
                <w:i/>
                <w:sz w:val="20"/>
                <w:szCs w:val="20"/>
                <w:lang w:val="hy-AM"/>
              </w:rPr>
              <w:t>սկիզբը</w:t>
            </w:r>
          </w:p>
        </w:tc>
        <w:tc>
          <w:tcPr>
            <w:tcW w:w="6074" w:type="dxa"/>
            <w:vAlign w:val="center"/>
          </w:tcPr>
          <w:p w14:paraId="0F08518B" w14:textId="77777777" w:rsidR="008E7FD1" w:rsidRPr="001A0B0C" w:rsidRDefault="008E7FD1" w:rsidP="00C67EA1">
            <w:pPr>
              <w:jc w:val="center"/>
              <w:rPr>
                <w:rFonts w:ascii="GHEA Grapalat" w:hAnsi="GHEA Grapalat"/>
                <w:b/>
                <w:i/>
                <w:sz w:val="20"/>
                <w:szCs w:val="20"/>
                <w:lang w:val="hy-AM"/>
              </w:rPr>
            </w:pPr>
            <w:r w:rsidRPr="001A0B0C">
              <w:rPr>
                <w:rFonts w:ascii="GHEA Grapalat" w:hAnsi="GHEA Grapalat"/>
                <w:b/>
                <w:i/>
                <w:sz w:val="20"/>
                <w:szCs w:val="20"/>
                <w:lang w:val="hy-AM"/>
              </w:rPr>
              <w:t>ավարտը</w:t>
            </w:r>
          </w:p>
        </w:tc>
      </w:tr>
      <w:tr w:rsidR="008E7FD1" w:rsidRPr="00081BA3" w14:paraId="0B6B1CA7" w14:textId="77777777" w:rsidTr="00C67EA1">
        <w:trPr>
          <w:trHeight w:val="652"/>
          <w:jc w:val="center"/>
        </w:trPr>
        <w:tc>
          <w:tcPr>
            <w:tcW w:w="4807" w:type="dxa"/>
            <w:vAlign w:val="center"/>
          </w:tcPr>
          <w:p w14:paraId="4FDE9037" w14:textId="77777777" w:rsidR="008E7FD1" w:rsidRPr="00953E81" w:rsidRDefault="008E7FD1" w:rsidP="00C67EA1">
            <w:pPr>
              <w:pStyle w:val="ListParagraph2"/>
              <w:ind w:left="0"/>
              <w:jc w:val="center"/>
              <w:rPr>
                <w:rFonts w:ascii="GHEA Grapalat" w:hAnsi="GHEA Grapalat"/>
                <w:sz w:val="20"/>
                <w:szCs w:val="20"/>
                <w:lang w:val="hy-AM"/>
              </w:rPr>
            </w:pPr>
            <w:r>
              <w:rPr>
                <w:rFonts w:ascii="GHEA Grapalat" w:eastAsia="Times New Roman" w:hAnsi="GHEA Grapalat"/>
                <w:sz w:val="20"/>
                <w:szCs w:val="20"/>
                <w:lang w:val="hy-AM"/>
              </w:rPr>
              <w:t>Պ</w:t>
            </w:r>
            <w:r w:rsidRPr="001A0B0C">
              <w:rPr>
                <w:rFonts w:ascii="GHEA Grapalat" w:eastAsia="Times New Roman" w:hAnsi="GHEA Grapalat"/>
                <w:sz w:val="20"/>
                <w:szCs w:val="20"/>
                <w:lang w:val="hy-AM"/>
              </w:rPr>
              <w:t xml:space="preserve">այմանագրով նախատեսված </w:t>
            </w:r>
            <w:r w:rsidRPr="00AF3245">
              <w:rPr>
                <w:rFonts w:ascii="GHEA Grapalat" w:eastAsia="Times New Roman" w:hAnsi="GHEA Grapalat"/>
                <w:sz w:val="20"/>
                <w:szCs w:val="20"/>
                <w:lang w:val="hy-AM"/>
              </w:rPr>
              <w:t>ծառայությունների մատուցման</w:t>
            </w:r>
            <w:r w:rsidRPr="001A0B0C">
              <w:rPr>
                <w:rFonts w:ascii="GHEA Grapalat" w:eastAsia="Times New Roman" w:hAnsi="GHEA Grapalat"/>
                <w:sz w:val="20"/>
                <w:szCs w:val="20"/>
                <w:lang w:val="hy-AM"/>
              </w:rPr>
              <w:t xml:space="preserve"> մեկնարկի օրվանից</w:t>
            </w:r>
            <w:r w:rsidRPr="00953E81">
              <w:rPr>
                <w:rFonts w:ascii="GHEA Grapalat" w:eastAsia="Times New Roman" w:hAnsi="GHEA Grapalat"/>
                <w:sz w:val="20"/>
                <w:szCs w:val="20"/>
                <w:lang w:val="hy-AM"/>
              </w:rPr>
              <w:t>:</w:t>
            </w:r>
          </w:p>
        </w:tc>
        <w:tc>
          <w:tcPr>
            <w:tcW w:w="6074" w:type="dxa"/>
            <w:vAlign w:val="center"/>
          </w:tcPr>
          <w:p w14:paraId="284F75E8" w14:textId="77777777" w:rsidR="008E7FD1" w:rsidRPr="00FF59A0" w:rsidRDefault="008E7FD1" w:rsidP="00C67EA1">
            <w:pPr>
              <w:pStyle w:val="ListParagraph2"/>
              <w:ind w:left="0"/>
              <w:jc w:val="center"/>
              <w:rPr>
                <w:rFonts w:ascii="GHEA Grapalat" w:eastAsia="Times New Roman" w:hAnsi="GHEA Grapalat"/>
                <w:sz w:val="20"/>
                <w:szCs w:val="20"/>
                <w:lang w:val="hy-AM"/>
              </w:rPr>
            </w:pPr>
            <w:r w:rsidRPr="00FF59A0">
              <w:rPr>
                <w:rFonts w:ascii="GHEA Grapalat" w:eastAsia="Times New Roman" w:hAnsi="GHEA Grapalat"/>
                <w:sz w:val="20"/>
                <w:szCs w:val="20"/>
                <w:lang w:val="hy-AM"/>
              </w:rPr>
              <w:t xml:space="preserve">Նախագծանախահաշվային փաստաթղթերի կազմման </w:t>
            </w:r>
            <w:r w:rsidRPr="00FF59A0">
              <w:rPr>
                <w:rFonts w:ascii="GHEA Grapalat" w:hAnsi="GHEA Grapalat"/>
                <w:sz w:val="20"/>
                <w:szCs w:val="20"/>
                <w:lang w:val="hy-AM"/>
              </w:rPr>
              <w:t>և</w:t>
            </w:r>
            <w:r w:rsidRPr="00FF59A0">
              <w:rPr>
                <w:rFonts w:ascii="GHEA Grapalat" w:hAnsi="GHEA Grapalat"/>
                <w:sz w:val="20"/>
                <w:szCs w:val="20"/>
                <w:lang w:val="af-ZA"/>
              </w:rPr>
              <w:t xml:space="preserve"> </w:t>
            </w:r>
            <w:r w:rsidRPr="00FF59A0">
              <w:rPr>
                <w:rFonts w:ascii="GHEA Grapalat" w:hAnsi="GHEA Grapalat"/>
                <w:sz w:val="20"/>
                <w:szCs w:val="20"/>
                <w:lang w:val="hy-AM"/>
              </w:rPr>
              <w:t>փորձաքննության</w:t>
            </w:r>
            <w:r w:rsidRPr="00FF59A0">
              <w:rPr>
                <w:rFonts w:ascii="GHEA Grapalat" w:hAnsi="GHEA Grapalat"/>
                <w:sz w:val="20"/>
                <w:szCs w:val="20"/>
                <w:lang w:val="af-ZA"/>
              </w:rPr>
              <w:t xml:space="preserve"> </w:t>
            </w:r>
            <w:r w:rsidRPr="00FF59A0">
              <w:rPr>
                <w:rFonts w:ascii="GHEA Grapalat" w:hAnsi="GHEA Grapalat"/>
                <w:sz w:val="20"/>
                <w:szCs w:val="20"/>
                <w:lang w:val="hy-AM"/>
              </w:rPr>
              <w:t>եզրակացության</w:t>
            </w:r>
            <w:r w:rsidRPr="00FF59A0">
              <w:rPr>
                <w:rFonts w:ascii="GHEA Grapalat" w:hAnsi="GHEA Grapalat"/>
                <w:sz w:val="20"/>
                <w:szCs w:val="20"/>
                <w:lang w:val="af-ZA"/>
              </w:rPr>
              <w:t xml:space="preserve"> </w:t>
            </w:r>
            <w:r w:rsidRPr="00FF59A0">
              <w:rPr>
                <w:rFonts w:ascii="GHEA Grapalat" w:hAnsi="GHEA Grapalat"/>
                <w:sz w:val="20"/>
                <w:szCs w:val="20"/>
                <w:lang w:val="hy-AM"/>
              </w:rPr>
              <w:t>տրամադրման</w:t>
            </w:r>
            <w:r w:rsidRPr="00FF59A0">
              <w:rPr>
                <w:rFonts w:ascii="GHEA Grapalat" w:eastAsia="Times New Roman" w:hAnsi="GHEA Grapalat"/>
                <w:sz w:val="20"/>
                <w:szCs w:val="20"/>
                <w:lang w:val="hy-AM"/>
              </w:rPr>
              <w:t xml:space="preserve"> ծառայությունների մատուցման ավարտը`  քսան օրացույցային օրից, հաշված պայմանագրով նախատեսված ծառայությունների մատուցման մեկնարկի օրվանից:</w:t>
            </w:r>
          </w:p>
        </w:tc>
      </w:tr>
    </w:tbl>
    <w:p w14:paraId="23B61C02" w14:textId="0FF41F39" w:rsidR="007678FA" w:rsidRDefault="007678FA" w:rsidP="007678FA">
      <w:pPr>
        <w:jc w:val="both"/>
        <w:rPr>
          <w:rFonts w:ascii="GHEA Grapalat" w:hAnsi="GHEA Grapalat" w:cs="Sylfaen"/>
          <w:i/>
          <w:sz w:val="18"/>
          <w:szCs w:val="18"/>
          <w:lang w:val="pt-BR"/>
        </w:rPr>
      </w:pPr>
      <w:r w:rsidRPr="0005288C">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tbl>
      <w:tblPr>
        <w:tblW w:w="0" w:type="auto"/>
        <w:tblInd w:w="567" w:type="dxa"/>
        <w:tblLayout w:type="fixed"/>
        <w:tblLook w:val="0000" w:firstRow="0" w:lastRow="0" w:firstColumn="0" w:lastColumn="0" w:noHBand="0" w:noVBand="0"/>
      </w:tblPr>
      <w:tblGrid>
        <w:gridCol w:w="5245"/>
        <w:gridCol w:w="4111"/>
      </w:tblGrid>
      <w:tr w:rsidR="000952F0" w:rsidRPr="00F566BF" w14:paraId="5587A988" w14:textId="77777777" w:rsidTr="009549AC">
        <w:tc>
          <w:tcPr>
            <w:tcW w:w="5245" w:type="dxa"/>
          </w:tcPr>
          <w:p w14:paraId="7BEAB59B" w14:textId="77777777" w:rsidR="000952F0" w:rsidRPr="00F566BF" w:rsidRDefault="000952F0" w:rsidP="009549AC">
            <w:pPr>
              <w:jc w:val="center"/>
              <w:rPr>
                <w:rFonts w:ascii="GHEA Grapalat" w:hAnsi="GHEA Grapalat"/>
                <w:b/>
                <w:sz w:val="20"/>
                <w:lang w:val="hy-AM"/>
              </w:rPr>
            </w:pPr>
            <w:r w:rsidRPr="00F566BF">
              <w:rPr>
                <w:rFonts w:ascii="GHEA Grapalat" w:hAnsi="GHEA Grapalat"/>
                <w:b/>
                <w:sz w:val="20"/>
                <w:lang w:val="hy-AM"/>
              </w:rPr>
              <w:t>Պ Ա Տ Վ Ի Ր Ա Տ ՈՒ</w:t>
            </w:r>
          </w:p>
          <w:p w14:paraId="7645EA46"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Սիսիանի համայնք</w:t>
            </w:r>
          </w:p>
          <w:p w14:paraId="73398014"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ք. Սիսիան, Սիսական 31</w:t>
            </w:r>
          </w:p>
          <w:p w14:paraId="7FF37AD2"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3ABBB85C" w14:textId="68E54B74" w:rsidR="000952F0" w:rsidRPr="00081BA3" w:rsidRDefault="000952F0" w:rsidP="009549AC">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FF59A0" w:rsidRPr="00FF59A0">
              <w:rPr>
                <w:rFonts w:ascii="GHEA Grapalat" w:hAnsi="GHEA Grapalat"/>
                <w:b/>
                <w:sz w:val="20"/>
                <w:lang w:val="hy-AM"/>
              </w:rPr>
              <w:t>900292101</w:t>
            </w:r>
            <w:r w:rsidR="00FF59A0" w:rsidRPr="00081BA3">
              <w:rPr>
                <w:rFonts w:ascii="GHEA Grapalat" w:hAnsi="GHEA Grapalat"/>
                <w:b/>
                <w:sz w:val="20"/>
                <w:lang w:val="hy-AM"/>
              </w:rPr>
              <w:t>145</w:t>
            </w:r>
          </w:p>
          <w:p w14:paraId="4E9C74D1" w14:textId="77777777" w:rsidR="000952F0" w:rsidRPr="0068668F" w:rsidRDefault="000952F0" w:rsidP="009549AC">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33A5622" w14:textId="77777777" w:rsidR="000952F0" w:rsidRPr="00A077C9" w:rsidRDefault="000952F0" w:rsidP="009549AC">
            <w:pPr>
              <w:rPr>
                <w:rFonts w:ascii="GHEA Grapalat" w:hAnsi="GHEA Grapalat"/>
                <w:b/>
                <w:sz w:val="20"/>
                <w:lang w:val="hy-AM"/>
              </w:rPr>
            </w:pPr>
          </w:p>
          <w:p w14:paraId="500738E2" w14:textId="77777777" w:rsidR="000952F0" w:rsidRDefault="000952F0" w:rsidP="009549A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401E0A79" w14:textId="77777777" w:rsidR="000952F0" w:rsidRPr="00B03858" w:rsidRDefault="000952F0" w:rsidP="009549AC">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5B848BA9" w14:textId="77777777" w:rsidR="000952F0" w:rsidRPr="00A373D4" w:rsidRDefault="000952F0" w:rsidP="009549A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06EECC15" w14:textId="77777777" w:rsidR="000952F0" w:rsidRPr="00F566BF" w:rsidRDefault="000952F0" w:rsidP="009549AC">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1217F482" w14:textId="77777777" w:rsidR="000952F0" w:rsidRPr="00F566BF" w:rsidRDefault="000952F0" w:rsidP="009549AC">
            <w:pPr>
              <w:rPr>
                <w:rFonts w:ascii="GHEA Grapalat" w:hAnsi="GHEA Grapalat"/>
                <w:sz w:val="20"/>
                <w:lang w:val="pt-BR"/>
              </w:rPr>
            </w:pPr>
          </w:p>
        </w:tc>
        <w:tc>
          <w:tcPr>
            <w:tcW w:w="4111" w:type="dxa"/>
          </w:tcPr>
          <w:p w14:paraId="3C0BDF84" w14:textId="77777777" w:rsidR="000952F0" w:rsidRPr="00F566BF" w:rsidRDefault="000952F0" w:rsidP="009549A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E8A9EF3" w14:textId="77777777" w:rsidR="000952F0" w:rsidRPr="00F566BF" w:rsidRDefault="000952F0" w:rsidP="009549AC">
            <w:pPr>
              <w:spacing w:line="360" w:lineRule="auto"/>
              <w:jc w:val="center"/>
              <w:rPr>
                <w:rFonts w:ascii="GHEA Grapalat" w:hAnsi="GHEA Grapalat"/>
                <w:b/>
                <w:sz w:val="20"/>
                <w:lang w:val="nb-NO"/>
              </w:rPr>
            </w:pPr>
          </w:p>
          <w:p w14:paraId="17009B82" w14:textId="77777777" w:rsidR="000952F0" w:rsidRDefault="000952F0" w:rsidP="009549AC">
            <w:pPr>
              <w:rPr>
                <w:rFonts w:ascii="GHEA Grapalat" w:hAnsi="GHEA Grapalat"/>
                <w:sz w:val="20"/>
                <w:lang w:val="pt-BR"/>
              </w:rPr>
            </w:pPr>
            <w:r w:rsidRPr="00F566BF">
              <w:rPr>
                <w:rFonts w:ascii="GHEA Grapalat" w:hAnsi="GHEA Grapalat"/>
                <w:sz w:val="20"/>
                <w:lang w:val="pt-BR"/>
              </w:rPr>
              <w:t xml:space="preserve">       </w:t>
            </w:r>
          </w:p>
          <w:p w14:paraId="0D5A8BCB" w14:textId="77777777" w:rsidR="000952F0" w:rsidRDefault="000952F0" w:rsidP="009549AC">
            <w:pPr>
              <w:rPr>
                <w:rFonts w:ascii="GHEA Grapalat" w:hAnsi="GHEA Grapalat"/>
                <w:sz w:val="20"/>
                <w:lang w:val="pt-BR"/>
              </w:rPr>
            </w:pPr>
          </w:p>
          <w:p w14:paraId="65B19BBF" w14:textId="77777777" w:rsidR="000952F0" w:rsidRDefault="000952F0" w:rsidP="009549AC">
            <w:pPr>
              <w:rPr>
                <w:rFonts w:ascii="GHEA Grapalat" w:hAnsi="GHEA Grapalat"/>
                <w:sz w:val="20"/>
                <w:lang w:val="pt-BR"/>
              </w:rPr>
            </w:pPr>
          </w:p>
          <w:p w14:paraId="69B0E6A5" w14:textId="77777777" w:rsidR="000952F0" w:rsidRDefault="000952F0" w:rsidP="009549AC">
            <w:pPr>
              <w:rPr>
                <w:rFonts w:ascii="GHEA Grapalat" w:hAnsi="GHEA Grapalat"/>
                <w:sz w:val="20"/>
                <w:lang w:val="pt-BR"/>
              </w:rPr>
            </w:pPr>
          </w:p>
          <w:p w14:paraId="428D363C" w14:textId="77777777" w:rsidR="000952F0" w:rsidRDefault="000952F0" w:rsidP="009549AC">
            <w:pPr>
              <w:rPr>
                <w:rFonts w:ascii="GHEA Grapalat" w:hAnsi="GHEA Grapalat"/>
                <w:sz w:val="20"/>
                <w:lang w:val="pt-BR"/>
              </w:rPr>
            </w:pPr>
          </w:p>
          <w:p w14:paraId="3E668406" w14:textId="77777777" w:rsidR="000952F0" w:rsidRPr="00F566BF" w:rsidRDefault="000952F0" w:rsidP="009549AC">
            <w:pPr>
              <w:rPr>
                <w:rFonts w:ascii="GHEA Grapalat" w:hAnsi="GHEA Grapalat"/>
                <w:sz w:val="20"/>
                <w:lang w:val="pt-BR"/>
              </w:rPr>
            </w:pPr>
          </w:p>
          <w:p w14:paraId="7DE3A70D" w14:textId="77777777" w:rsidR="000952F0" w:rsidRPr="00F566BF" w:rsidRDefault="000952F0" w:rsidP="009549AC">
            <w:pPr>
              <w:rPr>
                <w:rFonts w:ascii="GHEA Grapalat" w:hAnsi="GHEA Grapalat"/>
                <w:sz w:val="20"/>
                <w:lang w:val="pt-BR"/>
              </w:rPr>
            </w:pPr>
            <w:r w:rsidRPr="00F566BF">
              <w:rPr>
                <w:rFonts w:ascii="GHEA Grapalat" w:hAnsi="GHEA Grapalat"/>
                <w:sz w:val="20"/>
                <w:lang w:val="pt-BR"/>
              </w:rPr>
              <w:t xml:space="preserve">         --------------------------------------------</w:t>
            </w:r>
          </w:p>
          <w:p w14:paraId="218CABDD" w14:textId="77777777" w:rsidR="000952F0" w:rsidRPr="00F566BF" w:rsidRDefault="000952F0" w:rsidP="009549A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CAA06CB"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w:t>
            </w:r>
          </w:p>
          <w:p w14:paraId="11D3547E"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Կ.Տ.</w:t>
            </w:r>
          </w:p>
          <w:p w14:paraId="735D28D5" w14:textId="77777777" w:rsidR="000952F0" w:rsidRPr="00F566BF" w:rsidRDefault="000952F0" w:rsidP="009549AC">
            <w:pPr>
              <w:rPr>
                <w:rFonts w:ascii="GHEA Grapalat" w:hAnsi="GHEA Grapalat"/>
                <w:sz w:val="20"/>
                <w:lang w:val="pt-BR"/>
              </w:rPr>
            </w:pPr>
          </w:p>
          <w:p w14:paraId="57F46305" w14:textId="77777777" w:rsidR="000952F0" w:rsidRPr="00F566BF" w:rsidRDefault="000952F0" w:rsidP="009549AC">
            <w:pPr>
              <w:spacing w:line="360" w:lineRule="auto"/>
              <w:jc w:val="center"/>
              <w:rPr>
                <w:rFonts w:ascii="GHEA Grapalat" w:hAnsi="GHEA Grapalat"/>
                <w:b/>
                <w:sz w:val="20"/>
                <w:lang w:val="nb-NO"/>
              </w:rPr>
            </w:pPr>
          </w:p>
        </w:tc>
      </w:tr>
    </w:tbl>
    <w:p w14:paraId="235E8395" w14:textId="77777777" w:rsidR="000952F0" w:rsidRPr="00F566BF" w:rsidRDefault="000952F0" w:rsidP="007678FA">
      <w:pPr>
        <w:jc w:val="both"/>
        <w:rPr>
          <w:rFonts w:ascii="GHEA Grapalat" w:hAnsi="GHEA Grapalat"/>
          <w:sz w:val="20"/>
        </w:rPr>
      </w:pPr>
    </w:p>
    <w:p w14:paraId="41A2E874" w14:textId="77777777" w:rsidR="007678FA" w:rsidRDefault="007678FA" w:rsidP="007678FA">
      <w:pPr>
        <w:jc w:val="both"/>
        <w:rPr>
          <w:rFonts w:ascii="GHEA Grapalat" w:hAnsi="GHEA Grapalat"/>
          <w:sz w:val="20"/>
        </w:rPr>
      </w:pPr>
    </w:p>
    <w:p w14:paraId="4EE7513A" w14:textId="77777777" w:rsidR="003E3BD0" w:rsidRDefault="003E3BD0" w:rsidP="007678FA">
      <w:pPr>
        <w:jc w:val="both"/>
        <w:rPr>
          <w:rFonts w:ascii="GHEA Grapalat" w:hAnsi="GHEA Grapalat"/>
          <w:sz w:val="20"/>
        </w:rPr>
      </w:pPr>
    </w:p>
    <w:p w14:paraId="1B23F8BC" w14:textId="77777777" w:rsidR="003E3BD0" w:rsidRDefault="003E3BD0" w:rsidP="007678FA">
      <w:pPr>
        <w:jc w:val="both"/>
        <w:rPr>
          <w:rFonts w:ascii="GHEA Grapalat" w:hAnsi="GHEA Grapalat"/>
          <w:sz w:val="20"/>
        </w:rPr>
      </w:pPr>
    </w:p>
    <w:p w14:paraId="4E0A15E5" w14:textId="77777777" w:rsidR="003E3BD0" w:rsidRDefault="003E3BD0" w:rsidP="007678FA">
      <w:pPr>
        <w:jc w:val="both"/>
        <w:rPr>
          <w:rFonts w:ascii="GHEA Grapalat" w:hAnsi="GHEA Grapalat"/>
          <w:sz w:val="20"/>
        </w:rPr>
      </w:pPr>
    </w:p>
    <w:p w14:paraId="73F6C49C" w14:textId="77777777" w:rsidR="003E3BD0" w:rsidRDefault="003E3BD0" w:rsidP="007678FA">
      <w:pPr>
        <w:jc w:val="both"/>
        <w:rPr>
          <w:rFonts w:ascii="GHEA Grapalat" w:hAnsi="GHEA Grapalat"/>
          <w:sz w:val="20"/>
        </w:rPr>
      </w:pPr>
    </w:p>
    <w:p w14:paraId="5CE18D61" w14:textId="77777777" w:rsidR="003E3BD0" w:rsidRDefault="003E3BD0" w:rsidP="007678FA">
      <w:pPr>
        <w:jc w:val="both"/>
        <w:rPr>
          <w:rFonts w:ascii="GHEA Grapalat" w:hAnsi="GHEA Grapalat"/>
          <w:sz w:val="20"/>
        </w:rPr>
      </w:pPr>
    </w:p>
    <w:p w14:paraId="53F9B40E" w14:textId="77777777" w:rsidR="003E3BD0" w:rsidRDefault="003E3BD0" w:rsidP="007678FA">
      <w:pPr>
        <w:jc w:val="both"/>
        <w:rPr>
          <w:rFonts w:ascii="GHEA Grapalat" w:hAnsi="GHEA Grapalat"/>
          <w:sz w:val="20"/>
        </w:rPr>
      </w:pPr>
    </w:p>
    <w:p w14:paraId="2D7D538E" w14:textId="77777777" w:rsidR="003E3BD0" w:rsidRDefault="003E3BD0" w:rsidP="007678FA">
      <w:pPr>
        <w:jc w:val="both"/>
        <w:rPr>
          <w:rFonts w:ascii="GHEA Grapalat" w:hAnsi="GHEA Grapalat"/>
          <w:sz w:val="20"/>
        </w:rPr>
      </w:pPr>
    </w:p>
    <w:p w14:paraId="3BFB3997" w14:textId="77777777" w:rsidR="003E3BD0" w:rsidRDefault="003E3BD0" w:rsidP="007678FA">
      <w:pPr>
        <w:jc w:val="both"/>
        <w:rPr>
          <w:rFonts w:ascii="GHEA Grapalat" w:hAnsi="GHEA Grapalat"/>
          <w:sz w:val="20"/>
        </w:rPr>
      </w:pPr>
    </w:p>
    <w:p w14:paraId="2FDD28E1" w14:textId="77777777" w:rsidR="003E3BD0" w:rsidRDefault="003E3BD0" w:rsidP="007678FA">
      <w:pPr>
        <w:jc w:val="both"/>
        <w:rPr>
          <w:rFonts w:ascii="GHEA Grapalat" w:hAnsi="GHEA Grapalat"/>
          <w:sz w:val="20"/>
        </w:rPr>
      </w:pPr>
    </w:p>
    <w:p w14:paraId="5275FD1B" w14:textId="77777777" w:rsidR="003E3BD0" w:rsidRDefault="003E3BD0" w:rsidP="007678FA">
      <w:pPr>
        <w:jc w:val="both"/>
        <w:rPr>
          <w:rFonts w:ascii="GHEA Grapalat" w:hAnsi="GHEA Grapalat"/>
          <w:sz w:val="20"/>
        </w:rPr>
      </w:pPr>
    </w:p>
    <w:p w14:paraId="137BC596" w14:textId="77777777" w:rsidR="003E3BD0" w:rsidRPr="00F566BF" w:rsidRDefault="003E3BD0" w:rsidP="007678FA">
      <w:pPr>
        <w:jc w:val="both"/>
        <w:rPr>
          <w:rFonts w:ascii="GHEA Grapalat" w:hAnsi="GHEA Grapalat"/>
          <w:sz w:val="20"/>
        </w:rPr>
      </w:pPr>
    </w:p>
    <w:p w14:paraId="21BC8508" w14:textId="77777777" w:rsidR="007678FA" w:rsidRDefault="007678FA" w:rsidP="007678FA">
      <w:pPr>
        <w:jc w:val="both"/>
        <w:rPr>
          <w:rFonts w:ascii="GHEA Grapalat" w:hAnsi="GHEA Grapalat"/>
          <w:sz w:val="20"/>
        </w:rPr>
      </w:pPr>
    </w:p>
    <w:p w14:paraId="7D539441" w14:textId="77777777" w:rsidR="003D002D" w:rsidRPr="00F566BF" w:rsidRDefault="003D002D" w:rsidP="007678FA">
      <w:pPr>
        <w:jc w:val="both"/>
        <w:rPr>
          <w:rFonts w:ascii="GHEA Grapalat" w:hAnsi="GHEA Grapalat"/>
          <w:sz w:val="20"/>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9"/>
        <w:gridCol w:w="464"/>
        <w:gridCol w:w="464"/>
        <w:gridCol w:w="464"/>
        <w:gridCol w:w="464"/>
        <w:gridCol w:w="464"/>
        <w:gridCol w:w="464"/>
        <w:gridCol w:w="478"/>
        <w:gridCol w:w="478"/>
        <w:gridCol w:w="478"/>
        <w:gridCol w:w="478"/>
        <w:gridCol w:w="478"/>
        <w:gridCol w:w="478"/>
        <w:gridCol w:w="558"/>
      </w:tblGrid>
      <w:tr w:rsidR="007678FA" w:rsidRPr="00F566BF" w14:paraId="02E76D0A" w14:textId="77777777" w:rsidTr="003D002D">
        <w:tc>
          <w:tcPr>
            <w:tcW w:w="10890"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081BA3" w14:paraId="272DFF80" w14:textId="77777777" w:rsidTr="003D002D">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210" w:type="dxa"/>
            <w:gridSpan w:val="13"/>
            <w:vAlign w:val="center"/>
          </w:tcPr>
          <w:p w14:paraId="5CF4675B" w14:textId="255D50F1"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0952F0">
              <w:rPr>
                <w:rFonts w:ascii="GHEA Grapalat" w:hAnsi="GHEA Grapalat"/>
                <w:sz w:val="18"/>
                <w:lang w:val="es-ES"/>
              </w:rPr>
              <w:t>ը նախատեսվում է իրականացնել 2022</w:t>
            </w:r>
            <w:r w:rsidRPr="00F566BF">
              <w:rPr>
                <w:rFonts w:ascii="GHEA Grapalat" w:hAnsi="GHEA Grapalat"/>
                <w:sz w:val="18"/>
                <w:lang w:val="es-ES"/>
              </w:rPr>
              <w:t>թ-ին` ըստ ամիսների, այդ թվում**</w:t>
            </w:r>
          </w:p>
        </w:tc>
      </w:tr>
      <w:tr w:rsidR="007678FA" w:rsidRPr="00F566BF" w14:paraId="64F0D610" w14:textId="77777777" w:rsidTr="003D002D">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699"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78"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7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558"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A02661" w:rsidRPr="00A02661" w14:paraId="4778FBF1" w14:textId="77777777" w:rsidTr="003D002D">
        <w:trPr>
          <w:trHeight w:val="1538"/>
        </w:trPr>
        <w:tc>
          <w:tcPr>
            <w:tcW w:w="1451" w:type="dxa"/>
          </w:tcPr>
          <w:p w14:paraId="06510526" w14:textId="76A5A848" w:rsidR="00A02661" w:rsidRPr="00F566BF" w:rsidRDefault="00A02661" w:rsidP="00A02661">
            <w:pPr>
              <w:jc w:val="center"/>
              <w:rPr>
                <w:rFonts w:ascii="GHEA Grapalat" w:hAnsi="GHEA Grapalat"/>
                <w:sz w:val="20"/>
                <w:lang w:val="es-ES"/>
              </w:rPr>
            </w:pPr>
            <w:r>
              <w:rPr>
                <w:rFonts w:ascii="GHEA Grapalat" w:hAnsi="GHEA Grapalat"/>
                <w:sz w:val="20"/>
                <w:lang w:val="hy-AM"/>
              </w:rPr>
              <w:t>1</w:t>
            </w:r>
          </w:p>
        </w:tc>
        <w:tc>
          <w:tcPr>
            <w:tcW w:w="1530" w:type="dxa"/>
          </w:tcPr>
          <w:p w14:paraId="6D3F3468" w14:textId="39851E4E" w:rsidR="00A02661" w:rsidRPr="003E3BD0" w:rsidRDefault="003E3BD0" w:rsidP="00A02661">
            <w:pPr>
              <w:jc w:val="center"/>
              <w:rPr>
                <w:rFonts w:ascii="GHEA Grapalat" w:hAnsi="GHEA Grapalat"/>
                <w:sz w:val="20"/>
              </w:rPr>
            </w:pPr>
            <w:r w:rsidRPr="00495261">
              <w:rPr>
                <w:rFonts w:ascii="GHEA Grapalat" w:hAnsi="GHEA Grapalat"/>
                <w:sz w:val="20"/>
              </w:rPr>
              <w:t>71241200</w:t>
            </w:r>
          </w:p>
        </w:tc>
        <w:tc>
          <w:tcPr>
            <w:tcW w:w="1699" w:type="dxa"/>
          </w:tcPr>
          <w:p w14:paraId="2CCA5D10" w14:textId="1DBAB03B" w:rsidR="00A02661" w:rsidRPr="00E32C36" w:rsidRDefault="00E32C36" w:rsidP="00A02661">
            <w:pPr>
              <w:jc w:val="center"/>
              <w:rPr>
                <w:rFonts w:ascii="GHEA Grapalat" w:hAnsi="GHEA Grapalat"/>
                <w:sz w:val="16"/>
                <w:szCs w:val="16"/>
                <w:lang w:val="hy-AM"/>
              </w:rPr>
            </w:pPr>
            <w:r w:rsidRPr="00E32C36">
              <w:rPr>
                <w:rFonts w:ascii="GHEA Grapalat" w:hAnsi="GHEA Grapalat"/>
                <w:i/>
                <w:color w:val="333333"/>
                <w:sz w:val="16"/>
                <w:szCs w:val="16"/>
                <w:shd w:val="clear" w:color="auto" w:fill="FFFFFF"/>
              </w:rPr>
              <w:t>Թասիկ բնակավայրի լուսավորության համակարգի կառուցման աշխատանքների</w:t>
            </w:r>
            <w:r w:rsidRPr="00E32C36">
              <w:rPr>
                <w:rFonts w:ascii="GHEA Grapalat" w:hAnsi="GHEA Grapalat"/>
                <w:i/>
                <w:color w:val="000000"/>
                <w:sz w:val="16"/>
                <w:szCs w:val="16"/>
              </w:rPr>
              <w:t xml:space="preserve"> նախագծանախահաշվային փաստաթղթերի կազման </w:t>
            </w:r>
            <w:r w:rsidRPr="00E32C36">
              <w:rPr>
                <w:rFonts w:ascii="GHEA Grapalat" w:hAnsi="GHEA Grapalat"/>
                <w:i/>
                <w:sz w:val="16"/>
                <w:szCs w:val="16"/>
              </w:rPr>
              <w:t>և փորձաքննության եզրակացության տրամադրման</w:t>
            </w:r>
            <w:r w:rsidRPr="00E32C36">
              <w:rPr>
                <w:rFonts w:ascii="GHEA Grapalat" w:hAnsi="GHEA Grapalat"/>
                <w:i/>
                <w:color w:val="000000"/>
                <w:sz w:val="16"/>
                <w:szCs w:val="16"/>
              </w:rPr>
              <w:t xml:space="preserve"> </w:t>
            </w:r>
            <w:r w:rsidRPr="00E32C36">
              <w:rPr>
                <w:rFonts w:ascii="GHEA Grapalat" w:hAnsi="GHEA Grapalat"/>
                <w:i/>
                <w:color w:val="000000"/>
                <w:sz w:val="16"/>
                <w:szCs w:val="16"/>
                <w:lang w:val="hy-AM"/>
              </w:rPr>
              <w:t>ծառայություններ</w:t>
            </w:r>
          </w:p>
        </w:tc>
        <w:tc>
          <w:tcPr>
            <w:tcW w:w="464" w:type="dxa"/>
          </w:tcPr>
          <w:p w14:paraId="6A60FC36" w14:textId="77777777" w:rsidR="00A02661" w:rsidRPr="00A02661" w:rsidRDefault="00A02661" w:rsidP="00A02661">
            <w:pPr>
              <w:jc w:val="center"/>
              <w:rPr>
                <w:rFonts w:ascii="GHEA Grapalat" w:hAnsi="GHEA Grapalat"/>
                <w:sz w:val="16"/>
                <w:szCs w:val="16"/>
                <w:lang w:val="pt-BR"/>
              </w:rPr>
            </w:pPr>
          </w:p>
          <w:p w14:paraId="25B895CF" w14:textId="77777777" w:rsidR="00A02661" w:rsidRPr="00A02661" w:rsidRDefault="00A02661" w:rsidP="00A02661">
            <w:pPr>
              <w:jc w:val="center"/>
              <w:rPr>
                <w:rFonts w:ascii="GHEA Grapalat" w:hAnsi="GHEA Grapalat"/>
                <w:sz w:val="16"/>
                <w:szCs w:val="16"/>
                <w:lang w:val="pt-BR"/>
              </w:rPr>
            </w:pPr>
          </w:p>
          <w:p w14:paraId="3557F925" w14:textId="77777777" w:rsidR="00A02661" w:rsidRPr="00A02661" w:rsidRDefault="00A02661"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0AFDDD35" w14:textId="77777777" w:rsidR="00A02661" w:rsidRPr="00A02661" w:rsidRDefault="00A02661" w:rsidP="00A02661">
            <w:pPr>
              <w:jc w:val="center"/>
              <w:rPr>
                <w:rFonts w:ascii="GHEA Grapalat" w:hAnsi="GHEA Grapalat"/>
                <w:sz w:val="16"/>
                <w:szCs w:val="16"/>
                <w:lang w:val="pt-BR"/>
              </w:rPr>
            </w:pPr>
          </w:p>
          <w:p w14:paraId="481BE8C9" w14:textId="77777777" w:rsidR="00A02661" w:rsidRPr="00A02661" w:rsidRDefault="00A02661" w:rsidP="00A02661">
            <w:pPr>
              <w:jc w:val="center"/>
              <w:rPr>
                <w:rFonts w:ascii="GHEA Grapalat" w:hAnsi="GHEA Grapalat"/>
                <w:sz w:val="16"/>
                <w:szCs w:val="16"/>
                <w:lang w:val="pt-BR"/>
              </w:rPr>
            </w:pPr>
          </w:p>
          <w:p w14:paraId="71BE3923" w14:textId="77777777" w:rsidR="00A02661" w:rsidRPr="00A02661" w:rsidRDefault="00A02661"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29A2F6EA" w14:textId="77777777" w:rsidR="00A02661" w:rsidRPr="00A02661" w:rsidRDefault="00A02661" w:rsidP="00A02661">
            <w:pPr>
              <w:jc w:val="center"/>
              <w:rPr>
                <w:rFonts w:ascii="GHEA Grapalat" w:hAnsi="GHEA Grapalat"/>
                <w:sz w:val="16"/>
                <w:szCs w:val="16"/>
                <w:lang w:val="pt-BR"/>
              </w:rPr>
            </w:pPr>
          </w:p>
          <w:p w14:paraId="6BE74AF1" w14:textId="77777777" w:rsidR="00A02661" w:rsidRPr="00A02661" w:rsidRDefault="00A02661" w:rsidP="00A02661">
            <w:pPr>
              <w:jc w:val="center"/>
              <w:rPr>
                <w:rFonts w:ascii="GHEA Grapalat" w:hAnsi="GHEA Grapalat"/>
                <w:sz w:val="16"/>
                <w:szCs w:val="16"/>
                <w:lang w:val="pt-BR"/>
              </w:rPr>
            </w:pPr>
          </w:p>
          <w:p w14:paraId="2332FAE3"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75CF8957" w14:textId="77777777" w:rsidR="00A02661" w:rsidRPr="00A02661" w:rsidRDefault="00A02661" w:rsidP="00A02661">
            <w:pPr>
              <w:jc w:val="center"/>
              <w:rPr>
                <w:rFonts w:ascii="GHEA Grapalat" w:hAnsi="GHEA Grapalat"/>
                <w:sz w:val="16"/>
                <w:szCs w:val="16"/>
                <w:lang w:val="pt-BR"/>
              </w:rPr>
            </w:pPr>
          </w:p>
          <w:p w14:paraId="35D4B542" w14:textId="77777777" w:rsidR="00A02661" w:rsidRPr="00A02661" w:rsidRDefault="00A02661" w:rsidP="00A02661">
            <w:pPr>
              <w:jc w:val="center"/>
              <w:rPr>
                <w:rFonts w:ascii="GHEA Grapalat" w:hAnsi="GHEA Grapalat"/>
                <w:sz w:val="16"/>
                <w:szCs w:val="16"/>
                <w:lang w:val="pt-BR"/>
              </w:rPr>
            </w:pPr>
          </w:p>
          <w:p w14:paraId="3C3A791F"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2A45736E" w14:textId="77777777" w:rsidR="00A02661" w:rsidRPr="00A02661" w:rsidRDefault="00A02661" w:rsidP="00A02661">
            <w:pPr>
              <w:jc w:val="center"/>
              <w:rPr>
                <w:rFonts w:ascii="GHEA Grapalat" w:hAnsi="GHEA Grapalat"/>
                <w:sz w:val="16"/>
                <w:szCs w:val="16"/>
                <w:lang w:val="pt-BR"/>
              </w:rPr>
            </w:pPr>
          </w:p>
          <w:p w14:paraId="4569FC48" w14:textId="77777777" w:rsidR="00A02661" w:rsidRPr="00A02661" w:rsidRDefault="00A02661" w:rsidP="00A02661">
            <w:pPr>
              <w:jc w:val="center"/>
              <w:rPr>
                <w:rFonts w:ascii="GHEA Grapalat" w:hAnsi="GHEA Grapalat"/>
                <w:sz w:val="16"/>
                <w:szCs w:val="16"/>
                <w:lang w:val="pt-BR"/>
              </w:rPr>
            </w:pPr>
          </w:p>
          <w:p w14:paraId="0E002E46"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37FBFE49" w14:textId="77777777" w:rsidR="00A02661" w:rsidRPr="00A02661" w:rsidRDefault="00A02661" w:rsidP="00A02661">
            <w:pPr>
              <w:jc w:val="center"/>
              <w:rPr>
                <w:rFonts w:ascii="GHEA Grapalat" w:hAnsi="GHEA Grapalat"/>
                <w:sz w:val="16"/>
                <w:szCs w:val="16"/>
                <w:lang w:val="pt-BR"/>
              </w:rPr>
            </w:pPr>
          </w:p>
          <w:p w14:paraId="5956FB9A" w14:textId="77777777" w:rsidR="00A02661" w:rsidRPr="00A02661" w:rsidRDefault="00A02661" w:rsidP="00A02661">
            <w:pPr>
              <w:jc w:val="center"/>
              <w:rPr>
                <w:rFonts w:ascii="GHEA Grapalat" w:hAnsi="GHEA Grapalat"/>
                <w:sz w:val="16"/>
                <w:szCs w:val="16"/>
                <w:lang w:val="pt-BR"/>
              </w:rPr>
            </w:pPr>
          </w:p>
          <w:p w14:paraId="78FF2EEA"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70B7BD64" w14:textId="77777777" w:rsidR="00A02661" w:rsidRPr="00A02661" w:rsidRDefault="00A02661" w:rsidP="00A02661">
            <w:pPr>
              <w:jc w:val="center"/>
              <w:rPr>
                <w:rFonts w:ascii="GHEA Grapalat" w:hAnsi="GHEA Grapalat"/>
                <w:sz w:val="16"/>
                <w:szCs w:val="16"/>
                <w:lang w:val="pt-BR"/>
              </w:rPr>
            </w:pPr>
          </w:p>
          <w:p w14:paraId="53E9A53B" w14:textId="77777777" w:rsidR="00A02661" w:rsidRPr="00A02661" w:rsidRDefault="00A02661" w:rsidP="00A02661">
            <w:pPr>
              <w:jc w:val="center"/>
              <w:rPr>
                <w:rFonts w:ascii="GHEA Grapalat" w:hAnsi="GHEA Grapalat"/>
                <w:sz w:val="16"/>
                <w:szCs w:val="16"/>
                <w:lang w:val="pt-BR"/>
              </w:rPr>
            </w:pPr>
          </w:p>
          <w:p w14:paraId="4574A4AC" w14:textId="4ABD2673" w:rsidR="00A02661" w:rsidRPr="00A02661" w:rsidRDefault="00E32C36"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26DE24F7" w14:textId="77777777" w:rsidR="00A02661" w:rsidRPr="00A02661" w:rsidRDefault="00A02661" w:rsidP="00A02661">
            <w:pPr>
              <w:jc w:val="center"/>
              <w:rPr>
                <w:rFonts w:ascii="GHEA Grapalat" w:hAnsi="GHEA Grapalat"/>
                <w:sz w:val="16"/>
                <w:szCs w:val="16"/>
                <w:lang w:val="pt-BR"/>
              </w:rPr>
            </w:pPr>
          </w:p>
          <w:p w14:paraId="333CE056" w14:textId="77777777" w:rsidR="00A02661" w:rsidRPr="00A02661" w:rsidRDefault="00A02661" w:rsidP="00A02661">
            <w:pPr>
              <w:jc w:val="center"/>
              <w:rPr>
                <w:rFonts w:ascii="GHEA Grapalat" w:hAnsi="GHEA Grapalat"/>
                <w:sz w:val="16"/>
                <w:szCs w:val="16"/>
                <w:lang w:val="pt-BR"/>
              </w:rPr>
            </w:pPr>
          </w:p>
          <w:p w14:paraId="41771D75" w14:textId="6A7B9FE8"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478" w:type="dxa"/>
          </w:tcPr>
          <w:p w14:paraId="46AF015C" w14:textId="77777777" w:rsidR="00A02661" w:rsidRPr="00A02661" w:rsidRDefault="00A02661" w:rsidP="00A02661">
            <w:pPr>
              <w:jc w:val="center"/>
              <w:rPr>
                <w:rFonts w:ascii="GHEA Grapalat" w:hAnsi="GHEA Grapalat"/>
                <w:sz w:val="16"/>
                <w:szCs w:val="16"/>
                <w:lang w:val="pt-BR"/>
              </w:rPr>
            </w:pPr>
          </w:p>
          <w:p w14:paraId="42D410F8" w14:textId="77777777" w:rsidR="00A02661" w:rsidRPr="00A02661" w:rsidRDefault="00A02661" w:rsidP="00A02661">
            <w:pPr>
              <w:jc w:val="center"/>
              <w:rPr>
                <w:rFonts w:ascii="GHEA Grapalat" w:hAnsi="GHEA Grapalat"/>
                <w:sz w:val="16"/>
                <w:szCs w:val="16"/>
                <w:lang w:val="pt-BR"/>
              </w:rPr>
            </w:pPr>
          </w:p>
          <w:p w14:paraId="3105C606" w14:textId="5C9BDF2C"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7F38721F" w14:textId="77777777" w:rsidR="00A02661" w:rsidRPr="00A02661" w:rsidRDefault="00A02661" w:rsidP="00A02661">
            <w:pPr>
              <w:jc w:val="center"/>
              <w:rPr>
                <w:rFonts w:ascii="GHEA Grapalat" w:hAnsi="GHEA Grapalat"/>
                <w:sz w:val="16"/>
                <w:szCs w:val="16"/>
                <w:lang w:val="pt-BR"/>
              </w:rPr>
            </w:pPr>
          </w:p>
          <w:p w14:paraId="337F15AF" w14:textId="77777777" w:rsidR="00A02661" w:rsidRPr="00A02661" w:rsidRDefault="00A02661" w:rsidP="00A02661">
            <w:pPr>
              <w:jc w:val="center"/>
              <w:rPr>
                <w:rFonts w:ascii="GHEA Grapalat" w:hAnsi="GHEA Grapalat"/>
                <w:sz w:val="16"/>
                <w:szCs w:val="16"/>
                <w:lang w:val="pt-BR"/>
              </w:rPr>
            </w:pPr>
          </w:p>
          <w:p w14:paraId="05AD19F7" w14:textId="2D6FAF52"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478" w:type="dxa"/>
          </w:tcPr>
          <w:p w14:paraId="5D1D5589" w14:textId="77777777" w:rsidR="00A02661" w:rsidRPr="00A02661" w:rsidRDefault="00A02661" w:rsidP="00A02661">
            <w:pPr>
              <w:jc w:val="center"/>
              <w:rPr>
                <w:rFonts w:ascii="GHEA Grapalat" w:hAnsi="GHEA Grapalat"/>
                <w:sz w:val="16"/>
                <w:szCs w:val="16"/>
                <w:lang w:val="pt-BR"/>
              </w:rPr>
            </w:pPr>
          </w:p>
          <w:p w14:paraId="496743E2" w14:textId="77777777" w:rsidR="00A02661" w:rsidRPr="00A02661" w:rsidRDefault="00A02661" w:rsidP="00A02661">
            <w:pPr>
              <w:jc w:val="center"/>
              <w:rPr>
                <w:rFonts w:ascii="GHEA Grapalat" w:hAnsi="GHEA Grapalat"/>
                <w:sz w:val="16"/>
                <w:szCs w:val="16"/>
                <w:lang w:val="pt-BR"/>
              </w:rPr>
            </w:pPr>
          </w:p>
          <w:p w14:paraId="052AAB1C" w14:textId="19A40A26"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5FE0BC18" w14:textId="77777777" w:rsidR="00A02661" w:rsidRPr="00A02661" w:rsidRDefault="00A02661" w:rsidP="00A02661">
            <w:pPr>
              <w:jc w:val="center"/>
              <w:rPr>
                <w:rFonts w:ascii="GHEA Grapalat" w:hAnsi="GHEA Grapalat"/>
                <w:sz w:val="16"/>
                <w:szCs w:val="16"/>
                <w:lang w:val="pt-BR"/>
              </w:rPr>
            </w:pPr>
          </w:p>
          <w:p w14:paraId="4B9CC154" w14:textId="77777777" w:rsidR="00A02661" w:rsidRPr="00A02661" w:rsidRDefault="00A02661" w:rsidP="00A02661">
            <w:pPr>
              <w:jc w:val="center"/>
              <w:rPr>
                <w:rFonts w:ascii="GHEA Grapalat" w:hAnsi="GHEA Grapalat"/>
                <w:sz w:val="16"/>
                <w:szCs w:val="16"/>
                <w:lang w:val="pt-BR"/>
              </w:rPr>
            </w:pPr>
          </w:p>
          <w:p w14:paraId="20E27A48" w14:textId="57B1A0D6"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558" w:type="dxa"/>
          </w:tcPr>
          <w:p w14:paraId="2B79E80F" w14:textId="77777777" w:rsidR="00A02661" w:rsidRPr="00A02661" w:rsidRDefault="00A02661" w:rsidP="00A02661">
            <w:pPr>
              <w:jc w:val="center"/>
              <w:rPr>
                <w:rFonts w:ascii="GHEA Grapalat" w:hAnsi="GHEA Grapalat"/>
                <w:sz w:val="16"/>
                <w:szCs w:val="16"/>
                <w:lang w:val="pt-BR"/>
              </w:rPr>
            </w:pPr>
          </w:p>
          <w:p w14:paraId="44630EEF" w14:textId="77777777" w:rsidR="00A02661" w:rsidRDefault="00A02661" w:rsidP="00A02661">
            <w:pPr>
              <w:rPr>
                <w:rFonts w:ascii="GHEA Grapalat" w:hAnsi="GHEA Grapalat"/>
                <w:sz w:val="16"/>
                <w:szCs w:val="16"/>
                <w:lang w:val="pt-BR"/>
              </w:rPr>
            </w:pPr>
          </w:p>
          <w:p w14:paraId="684C056C" w14:textId="240833DF" w:rsidR="00A02661" w:rsidRPr="00A02661" w:rsidRDefault="00A02661" w:rsidP="00A02661">
            <w:pPr>
              <w:rPr>
                <w:rFonts w:ascii="GHEA Grapalat" w:hAnsi="GHEA Grapalat"/>
                <w:b/>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r>
    </w:tbl>
    <w:p w14:paraId="0766221F" w14:textId="77777777" w:rsidR="007678FA" w:rsidRPr="00A02661" w:rsidRDefault="007678FA" w:rsidP="007678FA">
      <w:pPr>
        <w:rPr>
          <w:rFonts w:ascii="GHEA Grapalat" w:hAnsi="GHEA Grapalat"/>
          <w:i/>
          <w:sz w:val="18"/>
          <w:szCs w:val="18"/>
          <w:lang w:val="pt-BR"/>
        </w:rPr>
      </w:pPr>
    </w:p>
    <w:p w14:paraId="7437C35E" w14:textId="7FDEB9AE" w:rsidR="007678FA" w:rsidRPr="00F566BF" w:rsidRDefault="007678FA" w:rsidP="007678FA">
      <w:pPr>
        <w:jc w:val="both"/>
        <w:rPr>
          <w:rFonts w:ascii="GHEA Grapalat" w:hAnsi="GHEA Grapalat" w:cs="Sylfaen"/>
          <w:i/>
          <w:sz w:val="18"/>
          <w:szCs w:val="18"/>
          <w:lang w:val="pt-BR"/>
        </w:rPr>
      </w:pPr>
      <w:r w:rsidRPr="00A02661">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 xml:space="preserve">կարգով: </w:t>
      </w:r>
    </w:p>
    <w:p w14:paraId="1A4EF1A0" w14:textId="4C465233"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567" w:type="dxa"/>
        <w:tblLayout w:type="fixed"/>
        <w:tblLook w:val="0000" w:firstRow="0" w:lastRow="0" w:firstColumn="0" w:lastColumn="0" w:noHBand="0" w:noVBand="0"/>
      </w:tblPr>
      <w:tblGrid>
        <w:gridCol w:w="5245"/>
        <w:gridCol w:w="4111"/>
      </w:tblGrid>
      <w:tr w:rsidR="000952F0" w:rsidRPr="00F566BF" w14:paraId="2ADFDDE5" w14:textId="77777777" w:rsidTr="009549AC">
        <w:tc>
          <w:tcPr>
            <w:tcW w:w="5245" w:type="dxa"/>
          </w:tcPr>
          <w:p w14:paraId="78E70579" w14:textId="77777777" w:rsidR="000952F0" w:rsidRPr="00F566BF" w:rsidRDefault="000952F0" w:rsidP="009549AC">
            <w:pPr>
              <w:jc w:val="center"/>
              <w:rPr>
                <w:rFonts w:ascii="GHEA Grapalat" w:hAnsi="GHEA Grapalat"/>
                <w:b/>
                <w:sz w:val="20"/>
                <w:lang w:val="hy-AM"/>
              </w:rPr>
            </w:pPr>
            <w:r w:rsidRPr="00F566BF">
              <w:rPr>
                <w:rFonts w:ascii="GHEA Grapalat" w:hAnsi="GHEA Grapalat"/>
                <w:b/>
                <w:sz w:val="20"/>
                <w:lang w:val="hy-AM"/>
              </w:rPr>
              <w:t>Պ Ա Տ Վ Ի Ր Ա Տ ՈՒ</w:t>
            </w:r>
          </w:p>
          <w:p w14:paraId="51C9DBEE"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Սիսիանի համայնք</w:t>
            </w:r>
          </w:p>
          <w:p w14:paraId="480725BB"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ք. Սիսիան, Սիսական 31</w:t>
            </w:r>
          </w:p>
          <w:p w14:paraId="553F62D4"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7BBF4E6E" w14:textId="1C62080D" w:rsidR="000952F0" w:rsidRPr="003A349B" w:rsidRDefault="000B0526" w:rsidP="000B0526">
            <w:pPr>
              <w:rPr>
                <w:rFonts w:ascii="GHEA Grapalat" w:hAnsi="GHEA Grapalat"/>
                <w:b/>
                <w:sz w:val="20"/>
                <w:lang w:val="hy-AM"/>
              </w:rPr>
            </w:pPr>
            <w:r>
              <w:rPr>
                <w:rFonts w:ascii="GHEA Grapalat" w:hAnsi="GHEA Grapalat"/>
                <w:b/>
                <w:sz w:val="20"/>
                <w:lang w:val="hy-AM"/>
              </w:rPr>
              <w:t xml:space="preserve">                           </w:t>
            </w:r>
            <w:r w:rsidR="000952F0" w:rsidRPr="0059251F">
              <w:rPr>
                <w:rFonts w:ascii="GHEA Grapalat" w:hAnsi="GHEA Grapalat"/>
                <w:b/>
                <w:sz w:val="20"/>
                <w:lang w:val="hy-AM"/>
              </w:rPr>
              <w:t xml:space="preserve">Հ/Հ </w:t>
            </w:r>
            <w:r w:rsidR="00FF59A0" w:rsidRPr="00FF59A0">
              <w:rPr>
                <w:rFonts w:ascii="GHEA Grapalat" w:hAnsi="GHEA Grapalat"/>
                <w:b/>
                <w:sz w:val="20"/>
                <w:lang w:val="hy-AM"/>
              </w:rPr>
              <w:t>900292101</w:t>
            </w:r>
            <w:r w:rsidR="00FF59A0" w:rsidRPr="00081BA3">
              <w:rPr>
                <w:rFonts w:ascii="GHEA Grapalat" w:hAnsi="GHEA Grapalat"/>
                <w:b/>
                <w:sz w:val="20"/>
                <w:lang w:val="hy-AM"/>
              </w:rPr>
              <w:t>145</w:t>
            </w:r>
          </w:p>
          <w:p w14:paraId="7530D5FB" w14:textId="77777777" w:rsidR="000952F0" w:rsidRPr="0068668F" w:rsidRDefault="000952F0" w:rsidP="009549AC">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D8E007B" w14:textId="77777777" w:rsidR="000952F0" w:rsidRPr="00A077C9" w:rsidRDefault="000952F0" w:rsidP="009549AC">
            <w:pPr>
              <w:rPr>
                <w:rFonts w:ascii="GHEA Grapalat" w:hAnsi="GHEA Grapalat"/>
                <w:b/>
                <w:sz w:val="20"/>
                <w:lang w:val="hy-AM"/>
              </w:rPr>
            </w:pPr>
          </w:p>
          <w:p w14:paraId="7BB56A16" w14:textId="77777777" w:rsidR="000952F0" w:rsidRDefault="000952F0" w:rsidP="009549A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79B3D47C" w14:textId="77777777" w:rsidR="000952F0" w:rsidRPr="00B03858" w:rsidRDefault="000952F0" w:rsidP="009549AC">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02EB9B0D" w14:textId="77777777" w:rsidR="000952F0" w:rsidRPr="00A373D4" w:rsidRDefault="000952F0" w:rsidP="009549A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23A7FAE5" w14:textId="77777777" w:rsidR="000952F0" w:rsidRPr="00F566BF" w:rsidRDefault="000952F0" w:rsidP="009549AC">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7E50ED5F" w14:textId="77777777" w:rsidR="000952F0" w:rsidRPr="00F566BF" w:rsidRDefault="000952F0" w:rsidP="009549AC">
            <w:pPr>
              <w:rPr>
                <w:rFonts w:ascii="GHEA Grapalat" w:hAnsi="GHEA Grapalat"/>
                <w:sz w:val="20"/>
                <w:lang w:val="pt-BR"/>
              </w:rPr>
            </w:pPr>
          </w:p>
        </w:tc>
        <w:tc>
          <w:tcPr>
            <w:tcW w:w="4111" w:type="dxa"/>
          </w:tcPr>
          <w:p w14:paraId="01AF3F9D" w14:textId="77777777" w:rsidR="000952F0" w:rsidRPr="00F566BF" w:rsidRDefault="000952F0" w:rsidP="009549A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3B28254E" w14:textId="77777777" w:rsidR="000952F0" w:rsidRPr="00F566BF" w:rsidRDefault="000952F0" w:rsidP="009549AC">
            <w:pPr>
              <w:spacing w:line="360" w:lineRule="auto"/>
              <w:jc w:val="center"/>
              <w:rPr>
                <w:rFonts w:ascii="GHEA Grapalat" w:hAnsi="GHEA Grapalat"/>
                <w:b/>
                <w:sz w:val="20"/>
                <w:lang w:val="nb-NO"/>
              </w:rPr>
            </w:pPr>
          </w:p>
          <w:p w14:paraId="0E2BEED1" w14:textId="77777777" w:rsidR="000952F0" w:rsidRDefault="000952F0" w:rsidP="009549AC">
            <w:pPr>
              <w:rPr>
                <w:rFonts w:ascii="GHEA Grapalat" w:hAnsi="GHEA Grapalat"/>
                <w:sz w:val="20"/>
                <w:lang w:val="pt-BR"/>
              </w:rPr>
            </w:pPr>
            <w:r w:rsidRPr="00F566BF">
              <w:rPr>
                <w:rFonts w:ascii="GHEA Grapalat" w:hAnsi="GHEA Grapalat"/>
                <w:sz w:val="20"/>
                <w:lang w:val="pt-BR"/>
              </w:rPr>
              <w:t xml:space="preserve">       </w:t>
            </w:r>
          </w:p>
          <w:p w14:paraId="46758B5C" w14:textId="77777777" w:rsidR="000952F0" w:rsidRDefault="000952F0" w:rsidP="009549AC">
            <w:pPr>
              <w:rPr>
                <w:rFonts w:ascii="GHEA Grapalat" w:hAnsi="GHEA Grapalat"/>
                <w:sz w:val="20"/>
                <w:lang w:val="pt-BR"/>
              </w:rPr>
            </w:pPr>
          </w:p>
          <w:p w14:paraId="2670348C" w14:textId="77777777" w:rsidR="000952F0" w:rsidRDefault="000952F0" w:rsidP="009549AC">
            <w:pPr>
              <w:rPr>
                <w:rFonts w:ascii="GHEA Grapalat" w:hAnsi="GHEA Grapalat"/>
                <w:sz w:val="20"/>
                <w:lang w:val="pt-BR"/>
              </w:rPr>
            </w:pPr>
          </w:p>
          <w:p w14:paraId="399C9675" w14:textId="77777777" w:rsidR="000952F0" w:rsidRDefault="000952F0" w:rsidP="009549AC">
            <w:pPr>
              <w:rPr>
                <w:rFonts w:ascii="GHEA Grapalat" w:hAnsi="GHEA Grapalat"/>
                <w:sz w:val="20"/>
                <w:lang w:val="pt-BR"/>
              </w:rPr>
            </w:pPr>
          </w:p>
          <w:p w14:paraId="4744D7CD" w14:textId="77777777" w:rsidR="000952F0" w:rsidRDefault="000952F0" w:rsidP="009549AC">
            <w:pPr>
              <w:rPr>
                <w:rFonts w:ascii="GHEA Grapalat" w:hAnsi="GHEA Grapalat"/>
                <w:sz w:val="20"/>
                <w:lang w:val="pt-BR"/>
              </w:rPr>
            </w:pPr>
          </w:p>
          <w:p w14:paraId="3717B062" w14:textId="77777777" w:rsidR="000952F0" w:rsidRPr="00F566BF" w:rsidRDefault="000952F0" w:rsidP="009549AC">
            <w:pPr>
              <w:rPr>
                <w:rFonts w:ascii="GHEA Grapalat" w:hAnsi="GHEA Grapalat"/>
                <w:sz w:val="20"/>
                <w:lang w:val="pt-BR"/>
              </w:rPr>
            </w:pPr>
          </w:p>
          <w:p w14:paraId="22D6826F" w14:textId="77777777" w:rsidR="000952F0" w:rsidRPr="00F566BF" w:rsidRDefault="000952F0" w:rsidP="009549AC">
            <w:pPr>
              <w:rPr>
                <w:rFonts w:ascii="GHEA Grapalat" w:hAnsi="GHEA Grapalat"/>
                <w:sz w:val="20"/>
                <w:lang w:val="pt-BR"/>
              </w:rPr>
            </w:pPr>
            <w:r w:rsidRPr="00F566BF">
              <w:rPr>
                <w:rFonts w:ascii="GHEA Grapalat" w:hAnsi="GHEA Grapalat"/>
                <w:sz w:val="20"/>
                <w:lang w:val="pt-BR"/>
              </w:rPr>
              <w:t xml:space="preserve">         --------------------------------------------</w:t>
            </w:r>
          </w:p>
          <w:p w14:paraId="1A56A635" w14:textId="77777777" w:rsidR="000952F0" w:rsidRPr="00F566BF" w:rsidRDefault="000952F0" w:rsidP="009549A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0932F67B"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w:t>
            </w:r>
          </w:p>
          <w:p w14:paraId="03267B25"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Կ.Տ.</w:t>
            </w:r>
          </w:p>
          <w:p w14:paraId="764EDF3A" w14:textId="77777777" w:rsidR="000952F0" w:rsidRPr="00F566BF" w:rsidRDefault="000952F0" w:rsidP="009549AC">
            <w:pPr>
              <w:rPr>
                <w:rFonts w:ascii="GHEA Grapalat" w:hAnsi="GHEA Grapalat"/>
                <w:sz w:val="20"/>
                <w:lang w:val="pt-BR"/>
              </w:rPr>
            </w:pPr>
          </w:p>
          <w:p w14:paraId="4AD6BB65" w14:textId="77777777" w:rsidR="000952F0" w:rsidRPr="00F566BF" w:rsidRDefault="000952F0" w:rsidP="009549AC">
            <w:pPr>
              <w:spacing w:line="360" w:lineRule="auto"/>
              <w:jc w:val="center"/>
              <w:rPr>
                <w:rFonts w:ascii="GHEA Grapalat" w:hAnsi="GHEA Grapalat"/>
                <w:b/>
                <w:sz w:val="20"/>
                <w:lang w:val="nb-NO"/>
              </w:rPr>
            </w:pPr>
          </w:p>
        </w:tc>
      </w:tr>
    </w:tbl>
    <w:p w14:paraId="40CC4E5C" w14:textId="77777777" w:rsidR="000952F0" w:rsidRDefault="000952F0" w:rsidP="007678FA">
      <w:pPr>
        <w:jc w:val="both"/>
        <w:rPr>
          <w:rFonts w:ascii="GHEA Grapalat" w:hAnsi="GHEA Grapalat"/>
          <w:i/>
          <w:sz w:val="18"/>
          <w:szCs w:val="18"/>
          <w:lang w:val="pt-BR"/>
        </w:rPr>
      </w:pPr>
    </w:p>
    <w:p w14:paraId="43E214A5" w14:textId="77777777" w:rsidR="003D002D" w:rsidRDefault="003D002D" w:rsidP="007678FA">
      <w:pPr>
        <w:jc w:val="both"/>
        <w:rPr>
          <w:rFonts w:ascii="GHEA Grapalat" w:hAnsi="GHEA Grapalat"/>
          <w:i/>
          <w:sz w:val="18"/>
          <w:szCs w:val="18"/>
          <w:lang w:val="pt-BR"/>
        </w:rPr>
      </w:pPr>
    </w:p>
    <w:p w14:paraId="533EE26B" w14:textId="77777777" w:rsidR="003D002D" w:rsidRDefault="003D002D" w:rsidP="007678FA">
      <w:pPr>
        <w:jc w:val="both"/>
        <w:rPr>
          <w:rFonts w:ascii="GHEA Grapalat" w:hAnsi="GHEA Grapalat"/>
          <w:i/>
          <w:sz w:val="18"/>
          <w:szCs w:val="18"/>
          <w:lang w:val="pt-BR"/>
        </w:rPr>
      </w:pPr>
    </w:p>
    <w:p w14:paraId="2E8112F7" w14:textId="77777777" w:rsidR="003D002D" w:rsidRPr="00F566BF" w:rsidRDefault="003D002D" w:rsidP="007678FA">
      <w:pPr>
        <w:jc w:val="both"/>
        <w:rPr>
          <w:rFonts w:ascii="GHEA Grapalat" w:hAnsi="GHEA Grapalat"/>
          <w:i/>
          <w:sz w:val="18"/>
          <w:szCs w:val="18"/>
          <w:lang w:val="pt-BR"/>
        </w:rPr>
      </w:pP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081BA3"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0924"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lastRenderedPageBreak/>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7678FA">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7678FA">
      <w:pPr>
        <w:rPr>
          <w:rFonts w:ascii="GHEA Grapalat" w:hAnsi="GHEA Grapalat"/>
        </w:rPr>
      </w:pPr>
    </w:p>
    <w:p w14:paraId="0FBBE306" w14:textId="77777777" w:rsidR="007678FA" w:rsidRPr="00F566BF" w:rsidRDefault="007678FA" w:rsidP="007678FA">
      <w:pPr>
        <w:rPr>
          <w:rFonts w:ascii="GHEA Grapalat" w:hAnsi="GHEA Grapalat"/>
        </w:rPr>
      </w:pPr>
    </w:p>
    <w:p w14:paraId="36010724" w14:textId="77777777" w:rsidR="007678FA" w:rsidRPr="00F566BF" w:rsidRDefault="007678FA" w:rsidP="007678FA">
      <w:pPr>
        <w:rPr>
          <w:rFonts w:ascii="GHEA Grapalat" w:hAnsi="GHEA Grapalat"/>
        </w:rPr>
      </w:pPr>
    </w:p>
    <w:p w14:paraId="607BBF20" w14:textId="77777777"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14:paraId="066020AB" w14:textId="77777777"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14:paraId="30D20522" w14:textId="77777777" w:rsidR="007678FA" w:rsidRPr="00F566BF" w:rsidRDefault="007678FA" w:rsidP="007678FA">
      <w:pPr>
        <w:tabs>
          <w:tab w:val="left" w:pos="360"/>
          <w:tab w:val="left" w:pos="540"/>
        </w:tabs>
        <w:rPr>
          <w:rFonts w:ascii="GHEA Grapalat" w:hAnsi="GHEA Grapalat" w:cs="Sylfaen"/>
          <w:sz w:val="22"/>
          <w:szCs w:val="22"/>
        </w:rPr>
      </w:pPr>
    </w:p>
    <w:p w14:paraId="041BA7FF" w14:textId="77777777" w:rsidR="007678FA" w:rsidRPr="00F566BF" w:rsidRDefault="007678FA" w:rsidP="007678FA">
      <w:pPr>
        <w:tabs>
          <w:tab w:val="left" w:pos="360"/>
          <w:tab w:val="left" w:pos="540"/>
        </w:tabs>
        <w:rPr>
          <w:rFonts w:ascii="GHEA Grapalat" w:hAnsi="GHEA Grapalat" w:cs="Sylfaen"/>
          <w:sz w:val="22"/>
          <w:szCs w:val="22"/>
        </w:rPr>
      </w:pPr>
    </w:p>
    <w:p w14:paraId="34088F6B" w14:textId="77777777"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7678FA">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EB3F" w14:textId="77777777" w:rsidR="00870D31" w:rsidRDefault="00870D31">
      <w:r>
        <w:separator/>
      </w:r>
    </w:p>
  </w:endnote>
  <w:endnote w:type="continuationSeparator" w:id="0">
    <w:p w14:paraId="45AFEFD9" w14:textId="77777777" w:rsidR="00870D31" w:rsidRDefault="0087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AD3C" w14:textId="77777777" w:rsidR="00870D31" w:rsidRDefault="00870D31">
      <w:r>
        <w:separator/>
      </w:r>
    </w:p>
  </w:footnote>
  <w:footnote w:type="continuationSeparator" w:id="0">
    <w:p w14:paraId="09196C0C" w14:textId="77777777" w:rsidR="00870D31" w:rsidRDefault="00870D31">
      <w:r>
        <w:continuationSeparator/>
      </w:r>
    </w:p>
  </w:footnote>
  <w:footnote w:id="1">
    <w:p w14:paraId="6EA78009" w14:textId="77777777" w:rsidR="00D6792B" w:rsidRPr="009E1D1C" w:rsidRDefault="00D6792B"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D6792B" w:rsidRPr="00E22A1B" w:rsidRDefault="00D6792B"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D6792B" w:rsidRPr="004F18BD" w:rsidRDefault="00D6792B"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D6792B" w:rsidRPr="004F18BD" w:rsidRDefault="00D6792B"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D6792B" w:rsidRPr="004F18BD" w:rsidRDefault="00D6792B"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D6792B" w:rsidRPr="008B6255" w:rsidRDefault="00D6792B"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28060941" w14:textId="77777777" w:rsidR="00D6792B" w:rsidRDefault="00D6792B" w:rsidP="00D879FD">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0A9DCAFF" w14:textId="77777777" w:rsidR="00D6792B" w:rsidRDefault="00D6792B"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D6792B" w:rsidRDefault="00D6792B"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D6792B" w:rsidRPr="005E2581" w:rsidRDefault="00D6792B"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D6792B" w:rsidRPr="00C602DA" w:rsidRDefault="00D6792B"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77777777" w:rsidR="00D6792B" w:rsidRPr="00C602DA" w:rsidRDefault="00D6792B"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052B5733" w14:textId="77777777" w:rsidR="00D6792B" w:rsidRPr="003053EF" w:rsidRDefault="00D6792B"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6ABD0296" w14:textId="77777777" w:rsidR="00D6792B" w:rsidDel="000677B2" w:rsidRDefault="00D6792B"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1DC86F5D" w14:textId="77777777" w:rsidR="00D6792B" w:rsidRPr="00CE432D" w:rsidRDefault="00D6792B"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0E69C2D2" w14:textId="77777777" w:rsidR="00D6792B" w:rsidRPr="004B72E3" w:rsidRDefault="00D6792B" w:rsidP="00187383">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A639CA1" w14:textId="77777777" w:rsidR="00D6792B" w:rsidRPr="004B72E3" w:rsidRDefault="00D6792B" w:rsidP="00187383">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7C71A8" w14:textId="77777777" w:rsidR="00D6792B" w:rsidRPr="004B72E3" w:rsidRDefault="00D6792B" w:rsidP="00187383">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320F11C" w14:textId="77777777" w:rsidR="00D6792B" w:rsidRPr="009E1D1C" w:rsidRDefault="00D6792B" w:rsidP="00187383">
      <w:pPr>
        <w:pStyle w:val="af2"/>
        <w:rPr>
          <w:rFonts w:asciiTheme="minorHAnsi" w:hAnsiTheme="minorHAnsi"/>
          <w:vertAlign w:val="superscript"/>
          <w:lang w:val="hy-AM"/>
        </w:rPr>
      </w:pPr>
    </w:p>
    <w:p w14:paraId="21CE5FB1" w14:textId="77777777" w:rsidR="00D6792B" w:rsidRPr="001B25D3" w:rsidRDefault="00D6792B" w:rsidP="00187383">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539DCB4" w14:textId="77777777" w:rsidR="00D6792B" w:rsidRPr="001B25D3" w:rsidRDefault="00D6792B" w:rsidP="00187383">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17D48FE1" w14:textId="77777777" w:rsidR="00D6792B" w:rsidRPr="001B25D3" w:rsidRDefault="00D6792B" w:rsidP="00187383">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0A05DD7" w14:textId="77777777" w:rsidR="00D6792B" w:rsidRPr="00915006" w:rsidRDefault="00D6792B" w:rsidP="00187383">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14:paraId="333CD64D" w14:textId="77777777" w:rsidR="00D6792B" w:rsidRPr="00425161" w:rsidRDefault="00D6792B" w:rsidP="00187383">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3FF60F9B" w14:textId="77777777" w:rsidR="00D6792B" w:rsidRPr="003C196A" w:rsidRDefault="00D6792B" w:rsidP="00187383">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DC179A9" w14:textId="77777777" w:rsidR="00D6792B" w:rsidRPr="00915006" w:rsidRDefault="00D6792B" w:rsidP="00187383">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626525C1" w14:textId="77777777" w:rsidR="00D6792B" w:rsidRPr="008519CC" w:rsidRDefault="00D6792B" w:rsidP="00187383">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D664364" w14:textId="77777777" w:rsidR="00D6792B" w:rsidRPr="008519CC" w:rsidRDefault="00D6792B" w:rsidP="00187383">
      <w:pPr>
        <w:pStyle w:val="af2"/>
        <w:rPr>
          <w:rFonts w:ascii="Times New Roman" w:hAnsi="Times New Roman"/>
          <w:vertAlign w:val="superscript"/>
          <w:lang w:val="hy-AM"/>
        </w:rPr>
      </w:pPr>
    </w:p>
  </w:footnote>
  <w:footnote w:id="8">
    <w:p w14:paraId="7CE33027" w14:textId="77777777" w:rsidR="00D6792B" w:rsidRPr="007567B1" w:rsidRDefault="00D6792B">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32BB368A" w14:textId="77777777" w:rsidR="00D6792B" w:rsidRPr="00EC2CDE" w:rsidRDefault="00D6792B"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1C00B717" w14:textId="77777777" w:rsidR="00D6792B" w:rsidRPr="00B01C80" w:rsidRDefault="00D6792B"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14:paraId="627CB3A3" w14:textId="77777777" w:rsidR="00D6792B" w:rsidRPr="002A4619" w:rsidRDefault="00D6792B"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D6792B" w:rsidRDefault="00D6792B" w:rsidP="00821851">
      <w:pPr>
        <w:jc w:val="both"/>
        <w:rPr>
          <w:rFonts w:ascii="GHEA Grapalat" w:hAnsi="GHEA Grapalat"/>
          <w:i/>
          <w:sz w:val="16"/>
          <w:szCs w:val="16"/>
          <w:lang w:val="hy-AM" w:eastAsia="ru-RU"/>
        </w:rPr>
      </w:pPr>
    </w:p>
    <w:p w14:paraId="7360E7AA" w14:textId="77777777" w:rsidR="00D6792B" w:rsidRDefault="00D6792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D6792B" w:rsidRPr="00821851" w:rsidRDefault="00D6792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D6792B" w:rsidRPr="00821851" w:rsidRDefault="00D6792B" w:rsidP="00821851">
      <w:pPr>
        <w:jc w:val="both"/>
        <w:rPr>
          <w:rFonts w:ascii="GHEA Grapalat" w:hAnsi="GHEA Grapalat"/>
          <w:i/>
          <w:sz w:val="16"/>
          <w:szCs w:val="16"/>
          <w:lang w:val="hy-AM" w:eastAsia="ru-RU"/>
        </w:rPr>
      </w:pPr>
    </w:p>
    <w:p w14:paraId="72E5BF95" w14:textId="77777777" w:rsidR="00D6792B" w:rsidRPr="00821851" w:rsidRDefault="00D6792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D6792B" w:rsidRPr="00821851" w:rsidRDefault="00D6792B"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D6792B" w:rsidRPr="00821851" w:rsidRDefault="00D6792B" w:rsidP="00821851">
      <w:pPr>
        <w:pStyle w:val="af2"/>
        <w:rPr>
          <w:rFonts w:ascii="GHEA Grapalat" w:hAnsi="GHEA Grapalat"/>
          <w:i/>
          <w:sz w:val="16"/>
          <w:szCs w:val="16"/>
          <w:lang w:val="hy-AM"/>
        </w:rPr>
      </w:pPr>
    </w:p>
    <w:p w14:paraId="24E5A8F4" w14:textId="77777777" w:rsidR="00D6792B" w:rsidRPr="00821851" w:rsidRDefault="00D6792B"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D6792B" w:rsidRPr="00821851" w:rsidRDefault="00D6792B" w:rsidP="00821851">
      <w:pPr>
        <w:jc w:val="both"/>
        <w:rPr>
          <w:rFonts w:ascii="GHEA Grapalat" w:hAnsi="GHEA Grapalat"/>
          <w:i/>
          <w:sz w:val="16"/>
          <w:szCs w:val="16"/>
          <w:lang w:val="hy-AM" w:eastAsia="ru-RU"/>
        </w:rPr>
      </w:pPr>
    </w:p>
    <w:p w14:paraId="2BE32FFE" w14:textId="77777777" w:rsidR="00D6792B" w:rsidRPr="00821851" w:rsidRDefault="00D6792B" w:rsidP="00821851">
      <w:pPr>
        <w:jc w:val="both"/>
        <w:rPr>
          <w:rFonts w:asciiTheme="minorHAnsi" w:hAnsiTheme="minorHAnsi"/>
          <w:lang w:val="hy-AM"/>
        </w:rPr>
      </w:pPr>
    </w:p>
    <w:p w14:paraId="45B4E044" w14:textId="77777777" w:rsidR="00D6792B" w:rsidRPr="00821851" w:rsidRDefault="00D6792B" w:rsidP="00CE3A99">
      <w:pPr>
        <w:jc w:val="both"/>
        <w:rPr>
          <w:rFonts w:ascii="GHEA Grapalat" w:hAnsi="GHEA Grapalat" w:cs="Sylfaen"/>
          <w:sz w:val="20"/>
          <w:lang w:val="hy-AM"/>
        </w:rPr>
      </w:pPr>
    </w:p>
  </w:footnote>
  <w:footnote w:id="12">
    <w:p w14:paraId="470C64FF" w14:textId="77777777" w:rsidR="00D6792B" w:rsidRPr="001E7733" w:rsidRDefault="00D6792B"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D6792B" w:rsidRPr="0015088E" w:rsidRDefault="00D6792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D6792B" w:rsidRPr="001E7733" w:rsidDel="00856FDE" w:rsidRDefault="00D6792B" w:rsidP="00B2572B">
      <w:pPr>
        <w:pStyle w:val="af2"/>
        <w:rPr>
          <w:del w:id="11" w:author="User" w:date="2019-05-26T09:57:00Z"/>
          <w:i/>
          <w:lang w:val="af-ZA"/>
        </w:rPr>
      </w:pPr>
    </w:p>
  </w:footnote>
  <w:footnote w:id="13">
    <w:p w14:paraId="4D29B94F" w14:textId="77777777" w:rsidR="00D6792B" w:rsidRPr="00DF6AA5" w:rsidRDefault="00D6792B" w:rsidP="00DF6AA5">
      <w:pPr>
        <w:pStyle w:val="af2"/>
        <w:jc w:val="both"/>
        <w:rPr>
          <w:rFonts w:ascii="Times New Roman" w:hAnsi="Times New Roman"/>
          <w:vertAlign w:val="superscript"/>
          <w:lang w:val="af-ZA"/>
        </w:rPr>
      </w:pPr>
      <w:r>
        <w:rPr>
          <w:rStyle w:val="af6"/>
        </w:rPr>
        <w:t>17</w:t>
      </w:r>
      <w:r>
        <w:t xml:space="preserve"> </w:t>
      </w:r>
      <w:r w:rsidRPr="000952F0">
        <w:rPr>
          <w:rFonts w:ascii="GHEA Grapalat" w:hAnsi="GHEA Grapalat"/>
          <w:i/>
          <w:sz w:val="16"/>
          <w:szCs w:val="24"/>
          <w:lang w:val="en-US" w:eastAsia="en-US"/>
        </w:rPr>
        <w:t>Հանվում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է</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պայմանագրից</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եթե</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մատուցվելիք</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ծառայությունը</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չի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վերաբերում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շինարարական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ծրագրերի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կատարման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համար</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անհրաժեշտ</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նախագծային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փաստաթղթերի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քաղաքաշինական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փորձաքննության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իրականացմանը</w:t>
      </w:r>
      <w:r w:rsidRPr="000952F0">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54B6F5DF" w14:textId="77777777" w:rsidR="00D6792B" w:rsidRPr="00DF6AA5" w:rsidRDefault="00D6792B">
      <w:pPr>
        <w:pStyle w:val="af2"/>
        <w:rPr>
          <w:rFonts w:ascii="Sylfaen" w:hAnsi="Sylfaen"/>
          <w:lang w:val="af-ZA"/>
        </w:rPr>
      </w:pPr>
    </w:p>
  </w:footnote>
  <w:footnote w:id="14">
    <w:p w14:paraId="0A03549D" w14:textId="77777777" w:rsidR="00D6792B" w:rsidRPr="00D35832" w:rsidRDefault="00D6792B">
      <w:pPr>
        <w:pStyle w:val="af2"/>
        <w:rPr>
          <w:rFonts w:ascii="Sylfaen" w:hAnsi="Sylfaen"/>
          <w:lang w:val="hy-AM"/>
        </w:rPr>
      </w:pPr>
    </w:p>
  </w:footnote>
  <w:footnote w:id="15">
    <w:p w14:paraId="3CD1D464" w14:textId="77777777" w:rsidR="00D6792B" w:rsidRDefault="00D6792B" w:rsidP="006C09E8">
      <w:pPr>
        <w:pStyle w:val="af2"/>
        <w:rPr>
          <w:rFonts w:ascii="Sylfaen" w:hAnsi="Sylfaen"/>
          <w:lang w:val="hy-AM"/>
        </w:rPr>
      </w:pPr>
    </w:p>
    <w:p w14:paraId="58CDD37F" w14:textId="77777777" w:rsidR="00D6792B" w:rsidRDefault="00D6792B"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D6792B" w:rsidRPr="00650D3A" w:rsidRDefault="00D6792B"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5020C75E" w14:textId="77777777" w:rsidR="00D6792B" w:rsidRDefault="00D6792B"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D6792B" w:rsidRPr="00CB6DA8" w:rsidRDefault="00D6792B"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D6792B" w:rsidRPr="00CB6DA8" w:rsidRDefault="00D6792B"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D6792B" w:rsidRPr="00CE432D" w:rsidRDefault="00D6792B"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D6792B" w:rsidDel="00343637" w:rsidRDefault="00D6792B" w:rsidP="007678FA">
      <w:pPr>
        <w:pStyle w:val="af2"/>
        <w:rPr>
          <w:del w:id="12" w:author="User" w:date="2019-05-26T11:24:00Z"/>
        </w:rPr>
      </w:pPr>
    </w:p>
  </w:footnote>
  <w:footnote w:id="17">
    <w:p w14:paraId="093339C8" w14:textId="77777777" w:rsidR="00D6792B" w:rsidRPr="002B5F7E" w:rsidDel="00CE70A2" w:rsidRDefault="00D6792B" w:rsidP="007678FA">
      <w:pPr>
        <w:pStyle w:val="af2"/>
        <w:jc w:val="both"/>
        <w:rPr>
          <w:del w:id="13"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0D3C5D8A" w14:textId="77777777" w:rsidR="00D6792B" w:rsidRPr="006411BD" w:rsidDel="00CE70A2" w:rsidRDefault="00D6792B" w:rsidP="007678FA">
      <w:pPr>
        <w:pStyle w:val="af2"/>
        <w:jc w:val="both"/>
        <w:rPr>
          <w:del w:id="14"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14:paraId="5FDD2D3B" w14:textId="77777777" w:rsidR="00D6792B" w:rsidDel="00D90DD6" w:rsidRDefault="00D6792B" w:rsidP="007678FA">
      <w:pPr>
        <w:pStyle w:val="af2"/>
        <w:jc w:val="both"/>
        <w:rPr>
          <w:del w:id="15"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14:paraId="4CF4A788" w14:textId="77777777" w:rsidR="00D6792B" w:rsidRPr="005C6BE8" w:rsidRDefault="00D6792B" w:rsidP="007678FA">
      <w:pPr>
        <w:pStyle w:val="af2"/>
        <w:jc w:val="both"/>
        <w:rPr>
          <w:rFonts w:ascii="GHEA Grapalat" w:hAnsi="GHEA Grapalat"/>
          <w:i/>
          <w:sz w:val="16"/>
          <w:szCs w:val="24"/>
          <w:lang w:val="hy-AM" w:eastAsia="en-US"/>
        </w:rPr>
      </w:pPr>
    </w:p>
    <w:p w14:paraId="60CBE7BE" w14:textId="77777777" w:rsidR="00D6792B" w:rsidRPr="005C6BE8" w:rsidRDefault="00D6792B"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E5224"/>
    <w:multiLevelType w:val="hybridMultilevel"/>
    <w:tmpl w:val="4E2EC1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CF092C"/>
    <w:multiLevelType w:val="hybridMultilevel"/>
    <w:tmpl w:val="BEB2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127EF"/>
    <w:multiLevelType w:val="hybridMultilevel"/>
    <w:tmpl w:val="6002CB42"/>
    <w:lvl w:ilvl="0" w:tplc="0419000F">
      <w:start w:val="1"/>
      <w:numFmt w:val="decimal"/>
      <w:lvlText w:val="%1."/>
      <w:lvlJc w:val="left"/>
      <w:pPr>
        <w:ind w:left="50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19"/>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1"/>
  </w:num>
  <w:num w:numId="13">
    <w:abstractNumId w:val="26"/>
  </w:num>
  <w:num w:numId="14">
    <w:abstractNumId w:val="11"/>
  </w:num>
  <w:num w:numId="15">
    <w:abstractNumId w:val="29"/>
  </w:num>
  <w:num w:numId="16">
    <w:abstractNumId w:val="14"/>
  </w:num>
  <w:num w:numId="17">
    <w:abstractNumId w:val="5"/>
  </w:num>
  <w:num w:numId="18">
    <w:abstractNumId w:val="1"/>
  </w:num>
  <w:num w:numId="19">
    <w:abstractNumId w:val="3"/>
  </w:num>
  <w:num w:numId="20">
    <w:abstractNumId w:val="2"/>
  </w:num>
  <w:num w:numId="21">
    <w:abstractNumId w:val="32"/>
  </w:num>
  <w:num w:numId="22">
    <w:abstractNumId w:val="30"/>
  </w:num>
  <w:num w:numId="23">
    <w:abstractNumId w:val="24"/>
  </w:num>
  <w:num w:numId="24">
    <w:abstractNumId w:val="0"/>
  </w:num>
  <w:num w:numId="25">
    <w:abstractNumId w:val="13"/>
  </w:num>
  <w:num w:numId="26">
    <w:abstractNumId w:val="17"/>
  </w:num>
  <w:num w:numId="27">
    <w:abstractNumId w:val="22"/>
  </w:num>
  <w:num w:numId="28">
    <w:abstractNumId w:val="10"/>
  </w:num>
  <w:num w:numId="29">
    <w:abstractNumId w:val="9"/>
  </w:num>
  <w:num w:numId="30">
    <w:abstractNumId w:val="12"/>
  </w:num>
  <w:num w:numId="31">
    <w:abstractNumId w:val="20"/>
  </w:num>
  <w:num w:numId="32">
    <w:abstractNumId w:val="7"/>
  </w:num>
  <w:num w:numId="33">
    <w:abstractNumId w:val="16"/>
  </w:num>
  <w:num w:numId="34">
    <w:abstractNumId w:val="28"/>
  </w:num>
  <w:num w:numId="35">
    <w:abstractNumId w:val="21"/>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6E1"/>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88C"/>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1BA3"/>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2F0"/>
    <w:rsid w:val="0009584D"/>
    <w:rsid w:val="00095EB1"/>
    <w:rsid w:val="00096865"/>
    <w:rsid w:val="00096F53"/>
    <w:rsid w:val="00097DE8"/>
    <w:rsid w:val="000A025B"/>
    <w:rsid w:val="000A37CE"/>
    <w:rsid w:val="000A4A37"/>
    <w:rsid w:val="000A5B16"/>
    <w:rsid w:val="000A6B75"/>
    <w:rsid w:val="000A72AD"/>
    <w:rsid w:val="000A7528"/>
    <w:rsid w:val="000B033F"/>
    <w:rsid w:val="000B0526"/>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516"/>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87383"/>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7F5"/>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59DE"/>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08CF"/>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BF4"/>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DA0"/>
    <w:rsid w:val="00276407"/>
    <w:rsid w:val="00276441"/>
    <w:rsid w:val="00276B03"/>
    <w:rsid w:val="00277BDB"/>
    <w:rsid w:val="00277F14"/>
    <w:rsid w:val="0028014C"/>
    <w:rsid w:val="00280DE2"/>
    <w:rsid w:val="00280E91"/>
    <w:rsid w:val="00281740"/>
    <w:rsid w:val="00281C0F"/>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D23"/>
    <w:rsid w:val="00296466"/>
    <w:rsid w:val="00296A9F"/>
    <w:rsid w:val="00296F9E"/>
    <w:rsid w:val="002A058F"/>
    <w:rsid w:val="002A10B2"/>
    <w:rsid w:val="002A1DF8"/>
    <w:rsid w:val="002A1FAC"/>
    <w:rsid w:val="002A26AE"/>
    <w:rsid w:val="002A2C2E"/>
    <w:rsid w:val="002A3785"/>
    <w:rsid w:val="002A4619"/>
    <w:rsid w:val="002A464D"/>
    <w:rsid w:val="002A5E43"/>
    <w:rsid w:val="002A5EE0"/>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5FAD"/>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0F4"/>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CCF"/>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2547"/>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6F74"/>
    <w:rsid w:val="003675B2"/>
    <w:rsid w:val="00370ECD"/>
    <w:rsid w:val="0037177E"/>
    <w:rsid w:val="003717D2"/>
    <w:rsid w:val="0037208E"/>
    <w:rsid w:val="00372364"/>
    <w:rsid w:val="00372935"/>
    <w:rsid w:val="00372C2B"/>
    <w:rsid w:val="00372C67"/>
    <w:rsid w:val="00372FAD"/>
    <w:rsid w:val="0037329F"/>
    <w:rsid w:val="003738F3"/>
    <w:rsid w:val="00373EC9"/>
    <w:rsid w:val="003745A0"/>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2D"/>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BD0"/>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2F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40C"/>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1DC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171E4"/>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211"/>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67B01"/>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1B1"/>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E04"/>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2EB6"/>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691B"/>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6F38"/>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2781D"/>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2D97"/>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268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210"/>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120"/>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0D31"/>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E7FD1"/>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8A4"/>
    <w:rsid w:val="009549AC"/>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47EA"/>
    <w:rsid w:val="009A5190"/>
    <w:rsid w:val="009A73D5"/>
    <w:rsid w:val="009A796C"/>
    <w:rsid w:val="009A7E8F"/>
    <w:rsid w:val="009B0273"/>
    <w:rsid w:val="009B0824"/>
    <w:rsid w:val="009B0DA1"/>
    <w:rsid w:val="009B0F42"/>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9B9"/>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661"/>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59E3"/>
    <w:rsid w:val="00A1623D"/>
    <w:rsid w:val="00A16F0B"/>
    <w:rsid w:val="00A20B69"/>
    <w:rsid w:val="00A222D7"/>
    <w:rsid w:val="00A22548"/>
    <w:rsid w:val="00A22872"/>
    <w:rsid w:val="00A22EB5"/>
    <w:rsid w:val="00A237E1"/>
    <w:rsid w:val="00A24827"/>
    <w:rsid w:val="00A249DB"/>
    <w:rsid w:val="00A24DA5"/>
    <w:rsid w:val="00A24F80"/>
    <w:rsid w:val="00A2572F"/>
    <w:rsid w:val="00A27A72"/>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36B6"/>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160"/>
    <w:rsid w:val="00B2228B"/>
    <w:rsid w:val="00B2283B"/>
    <w:rsid w:val="00B2394E"/>
    <w:rsid w:val="00B23ACD"/>
    <w:rsid w:val="00B253B8"/>
    <w:rsid w:val="00B25447"/>
    <w:rsid w:val="00B2544D"/>
    <w:rsid w:val="00B2561E"/>
    <w:rsid w:val="00B2572B"/>
    <w:rsid w:val="00B25FC4"/>
    <w:rsid w:val="00B25FEC"/>
    <w:rsid w:val="00B26428"/>
    <w:rsid w:val="00B2681D"/>
    <w:rsid w:val="00B26BD2"/>
    <w:rsid w:val="00B2752E"/>
    <w:rsid w:val="00B27550"/>
    <w:rsid w:val="00B30994"/>
    <w:rsid w:val="00B31EF7"/>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AF3"/>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1C85"/>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0FD2"/>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0D95"/>
    <w:rsid w:val="00C611EE"/>
    <w:rsid w:val="00C6256F"/>
    <w:rsid w:val="00C6329E"/>
    <w:rsid w:val="00C63E1C"/>
    <w:rsid w:val="00C6467B"/>
    <w:rsid w:val="00C647D8"/>
    <w:rsid w:val="00C648B6"/>
    <w:rsid w:val="00C64BF0"/>
    <w:rsid w:val="00C66474"/>
    <w:rsid w:val="00C66A65"/>
    <w:rsid w:val="00C67E80"/>
    <w:rsid w:val="00C67EA1"/>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3C5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9C7"/>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5E34"/>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6792B"/>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556C"/>
    <w:rsid w:val="00D86538"/>
    <w:rsid w:val="00D873FE"/>
    <w:rsid w:val="00D875CB"/>
    <w:rsid w:val="00D879FD"/>
    <w:rsid w:val="00D87FCD"/>
    <w:rsid w:val="00D9221E"/>
    <w:rsid w:val="00D93027"/>
    <w:rsid w:val="00D934FD"/>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1"/>
    <w:rsid w:val="00DC6229"/>
    <w:rsid w:val="00DC6663"/>
    <w:rsid w:val="00DC6735"/>
    <w:rsid w:val="00DC6FEB"/>
    <w:rsid w:val="00DC769E"/>
    <w:rsid w:val="00DC7A3F"/>
    <w:rsid w:val="00DD19DC"/>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1936"/>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4D29"/>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2C36"/>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3DB7"/>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17A"/>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72"/>
    <w:rsid w:val="00EB5F02"/>
    <w:rsid w:val="00EB602D"/>
    <w:rsid w:val="00EB6064"/>
    <w:rsid w:val="00EB6314"/>
    <w:rsid w:val="00EB6684"/>
    <w:rsid w:val="00EB6B80"/>
    <w:rsid w:val="00EB6E54"/>
    <w:rsid w:val="00EC095A"/>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579"/>
    <w:rsid w:val="00EE1E28"/>
    <w:rsid w:val="00EE223A"/>
    <w:rsid w:val="00EE2663"/>
    <w:rsid w:val="00EE3CA0"/>
    <w:rsid w:val="00EE3F18"/>
    <w:rsid w:val="00EE4DEC"/>
    <w:rsid w:val="00EE4EC4"/>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08"/>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277DC"/>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6201"/>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2C5"/>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5BE"/>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6AD"/>
    <w:rsid w:val="00FC283C"/>
    <w:rsid w:val="00FC31D8"/>
    <w:rsid w:val="00FC4412"/>
    <w:rsid w:val="00FC4B16"/>
    <w:rsid w:val="00FC573A"/>
    <w:rsid w:val="00FC5852"/>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5DB"/>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9A0"/>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8F48D23B-2979-4C37-959C-CC86698A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D3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5E34"/>
    <w:rPr>
      <w:rFonts w:ascii="Courier New" w:hAnsi="Courier New" w:cs="Courier New"/>
    </w:rPr>
  </w:style>
  <w:style w:type="paragraph" w:customStyle="1" w:styleId="ListParagraph1">
    <w:name w:val="List Paragraph1"/>
    <w:basedOn w:val="a"/>
    <w:qFormat/>
    <w:rsid w:val="008E7FD1"/>
    <w:pPr>
      <w:ind w:left="720"/>
      <w:contextualSpacing/>
    </w:pPr>
  </w:style>
  <w:style w:type="paragraph" w:customStyle="1" w:styleId="ListParagraph2">
    <w:name w:val="List Paragraph2"/>
    <w:basedOn w:val="a"/>
    <w:rsid w:val="008E7FD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8626182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2C97-2971-4C4E-B4C6-EEB24728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78</Pages>
  <Words>24231</Words>
  <Characters>138118</Characters>
  <Application>Microsoft Office Word</Application>
  <DocSecurity>0</DocSecurity>
  <Lines>1150</Lines>
  <Paragraphs>324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162025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154</cp:revision>
  <cp:lastPrinted>2018-02-16T07:12:00Z</cp:lastPrinted>
  <dcterms:created xsi:type="dcterms:W3CDTF">2022-05-30T16:51:00Z</dcterms:created>
  <dcterms:modified xsi:type="dcterms:W3CDTF">2022-07-28T08:54:00Z</dcterms:modified>
</cp:coreProperties>
</file>