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CB0D" w14:textId="77777777" w:rsidR="00CA004A" w:rsidRDefault="00CA004A" w:rsidP="00CA004A">
      <w:pPr>
        <w:pStyle w:val="BodyText"/>
        <w:ind w:right="-7" w:firstLine="567"/>
        <w:jc w:val="center"/>
        <w:rPr>
          <w:rFonts w:ascii="GHEA Grapalat" w:hAnsi="GHEA Grapalat"/>
          <w:b/>
          <w:i/>
          <w:lang w:val="af-ZA"/>
        </w:rPr>
      </w:pPr>
      <w:r>
        <w:rPr>
          <w:rFonts w:ascii="GHEA Grapalat" w:hAnsi="GHEA Grapalat"/>
          <w:b/>
          <w:i/>
          <w:highlight w:val="yellow"/>
          <w:lang w:val="af-ZA"/>
        </w:rPr>
        <w:t>Գնման  գործընթացն իրականացվում է  «Գնումների մասին» ՀՀ օրենքի  15-րդ հոդվածի  6-րդ կետի համաձայն:</w:t>
      </w:r>
    </w:p>
    <w:p w14:paraId="6EAEBB83" w14:textId="77777777"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3990547A" w14:textId="7F6C3613" w:rsidR="002B4F68" w:rsidRPr="00284EEA" w:rsidRDefault="002B4F68" w:rsidP="002B4F68">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14:paraId="7105A508" w14:textId="4529CEBB" w:rsidR="00A4360B" w:rsidRPr="00DC4068" w:rsidRDefault="00692D55" w:rsidP="002B4F68">
      <w:pPr>
        <w:pStyle w:val="BodyText"/>
        <w:spacing w:after="0" w:line="360" w:lineRule="auto"/>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68454C07" w14:textId="5B348A26" w:rsidR="00096865" w:rsidRPr="00F566BF" w:rsidRDefault="00096865" w:rsidP="00D35E34">
      <w:pPr>
        <w:pStyle w:val="BodyTextIndent"/>
        <w:spacing w:line="240" w:lineRule="auto"/>
        <w:ind w:firstLine="0"/>
        <w:rPr>
          <w:rFonts w:ascii="GHEA Grapalat" w:hAnsi="GHEA Grapalat"/>
          <w:i w:val="0"/>
          <w:lang w:val="af-ZA"/>
        </w:rPr>
      </w:pPr>
    </w:p>
    <w:p w14:paraId="458285B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50780ED5" w:rsidR="00642EFE" w:rsidRPr="00F566BF" w:rsidRDefault="00C60D95"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14:paraId="1FE93E05" w14:textId="77777777" w:rsidR="00642EFE" w:rsidRPr="00F566BF" w:rsidRDefault="00642EFE" w:rsidP="00EF3662">
      <w:pPr>
        <w:pStyle w:val="BodyTextIndent"/>
        <w:spacing w:line="240" w:lineRule="auto"/>
        <w:jc w:val="center"/>
        <w:rPr>
          <w:rFonts w:ascii="GHEA Grapalat" w:hAnsi="GHEA Grapalat"/>
          <w:i w:val="0"/>
          <w:lang w:val="af-ZA"/>
        </w:rPr>
      </w:pPr>
    </w:p>
    <w:p w14:paraId="51FD139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7DF89E91" w:rsidR="0091042F" w:rsidRDefault="00D35E34" w:rsidP="00EF3662">
      <w:pPr>
        <w:pStyle w:val="BodyTextIndent"/>
        <w:spacing w:line="240" w:lineRule="auto"/>
        <w:jc w:val="center"/>
        <w:rPr>
          <w:rFonts w:ascii="GHEA Grapalat" w:hAnsi="GHEA Grapalat"/>
          <w:i w:val="0"/>
          <w:lang w:val="af-ZA"/>
        </w:rPr>
      </w:pPr>
      <w:r>
        <w:rPr>
          <w:rFonts w:ascii="GHEA Grapalat" w:hAnsi="GHEA Grapalat"/>
          <w:i w:val="0"/>
          <w:lang w:val="af-ZA"/>
        </w:rPr>
        <w:t>2022</w:t>
      </w:r>
      <w:r w:rsidRPr="005E1F72">
        <w:rPr>
          <w:rFonts w:ascii="GHEA Grapalat" w:hAnsi="GHEA Grapalat"/>
          <w:i w:val="0"/>
          <w:lang w:val="af-ZA"/>
        </w:rPr>
        <w:t xml:space="preserve"> </w:t>
      </w:r>
      <w:r>
        <w:rPr>
          <w:rFonts w:ascii="GHEA Grapalat" w:hAnsi="GHEA Grapalat"/>
          <w:i w:val="0"/>
          <w:lang w:val="af-ZA"/>
        </w:rPr>
        <w:t xml:space="preserve">թվականի </w:t>
      </w:r>
      <w:r>
        <w:rPr>
          <w:rFonts w:ascii="GHEA Grapalat" w:hAnsi="GHEA Grapalat"/>
          <w:i w:val="0"/>
          <w:lang w:val="hy-AM"/>
        </w:rPr>
        <w:t>հուլիս</w:t>
      </w:r>
      <w:r w:rsidR="009B0F42">
        <w:rPr>
          <w:rFonts w:ascii="GHEA Grapalat" w:hAnsi="GHEA Grapalat"/>
          <w:i w:val="0"/>
          <w:lang w:val="af-ZA"/>
        </w:rPr>
        <w:t xml:space="preserve">ի </w:t>
      </w:r>
      <w:r w:rsidR="00CA3E49">
        <w:rPr>
          <w:rFonts w:ascii="GHEA Grapalat" w:hAnsi="GHEA Grapalat"/>
          <w:i w:val="0"/>
          <w:lang w:val="hy-AM"/>
        </w:rPr>
        <w:t>21</w:t>
      </w:r>
      <w:r w:rsidRPr="00F43409">
        <w:rPr>
          <w:rFonts w:ascii="GHEA Grapalat" w:hAnsi="GHEA Grapalat"/>
          <w:i w:val="0"/>
          <w:lang w:val="af-ZA"/>
        </w:rPr>
        <w:t xml:space="preserve">-ի թիվ </w:t>
      </w:r>
      <w:r w:rsidR="00CA3E49">
        <w:rPr>
          <w:rFonts w:ascii="GHEA Grapalat" w:hAnsi="GHEA Grapalat"/>
          <w:i w:val="0"/>
          <w:lang w:val="hy-AM"/>
        </w:rPr>
        <w:t>606</w:t>
      </w:r>
      <w:r w:rsidRPr="00F43409">
        <w:rPr>
          <w:rFonts w:ascii="GHEA Grapalat" w:hAnsi="GHEA Grapalat"/>
          <w:i w:val="0"/>
          <w:lang w:val="af-ZA"/>
        </w:rPr>
        <w:t>-Ա</w:t>
      </w:r>
      <w:r w:rsidRPr="00F566BF">
        <w:rPr>
          <w:rFonts w:ascii="GHEA Grapalat" w:hAnsi="GHEA Grapalat"/>
          <w:i w:val="0"/>
          <w:lang w:val="af-ZA"/>
        </w:rPr>
        <w:t xml:space="preserve"> որոշմամբ</w:t>
      </w:r>
    </w:p>
    <w:p w14:paraId="6F803EE7" w14:textId="77777777" w:rsidR="00D35E34" w:rsidRPr="00F566BF" w:rsidRDefault="00D35E34" w:rsidP="00EF3662">
      <w:pPr>
        <w:pStyle w:val="BodyTextIndent"/>
        <w:spacing w:line="240" w:lineRule="auto"/>
        <w:jc w:val="center"/>
        <w:rPr>
          <w:rFonts w:ascii="GHEA Grapalat" w:hAnsi="GHEA Grapalat"/>
          <w:i w:val="0"/>
          <w:lang w:val="af-ZA"/>
        </w:rPr>
      </w:pPr>
    </w:p>
    <w:p w14:paraId="53658222" w14:textId="178494B5" w:rsidR="00D35E34" w:rsidRPr="00F566BF" w:rsidRDefault="00D35E34" w:rsidP="00D35E34">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GHEA Grapalat" w:hAnsi="GHEA Grapalat"/>
          <w:i w:val="0"/>
          <w:lang w:val="af-ZA"/>
        </w:rPr>
        <w:t xml:space="preserve"> </w:t>
      </w:r>
      <w:r w:rsidR="00CA3E49">
        <w:rPr>
          <w:rFonts w:ascii="GHEA Grapalat" w:hAnsi="GHEA Grapalat"/>
          <w:i w:val="0"/>
          <w:lang w:val="hy-AM"/>
        </w:rPr>
        <w:t>ՍՄՍՀ-ԳՀԾՁԲ-22/9</w:t>
      </w:r>
      <w:r w:rsidRPr="00F566BF">
        <w:rPr>
          <w:rFonts w:ascii="GHEA Grapalat" w:hAnsi="GHEA Grapalat"/>
          <w:i w:val="0"/>
          <w:u w:val="single"/>
          <w:lang w:val="af-ZA"/>
        </w:rPr>
        <w:t xml:space="preserve">      </w:t>
      </w:r>
    </w:p>
    <w:p w14:paraId="783E3C39" w14:textId="77777777" w:rsidR="00D35E34" w:rsidRPr="00F566BF" w:rsidRDefault="00D35E34" w:rsidP="00D35E34">
      <w:pPr>
        <w:pStyle w:val="BodyTextIndent"/>
        <w:spacing w:line="240" w:lineRule="auto"/>
        <w:rPr>
          <w:rFonts w:ascii="GHEA Grapalat" w:hAnsi="GHEA Grapalat"/>
          <w:i w:val="0"/>
          <w:lang w:val="af-ZA"/>
        </w:rPr>
      </w:pPr>
    </w:p>
    <w:p w14:paraId="4BD18F99" w14:textId="174779F9" w:rsidR="00311076" w:rsidRPr="00F566BF" w:rsidRDefault="00D35E34" w:rsidP="00D35E34">
      <w:pPr>
        <w:pStyle w:val="BodyTextIndent"/>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r w:rsidR="00642EFE" w:rsidRPr="00F566BF">
        <w:rPr>
          <w:rFonts w:ascii="GHEA Grapalat" w:hAnsi="GHEA Grapalat"/>
          <w:i w:val="0"/>
          <w:lang w:val="af-ZA"/>
        </w:rPr>
        <w:t>,</w:t>
      </w:r>
    </w:p>
    <w:p w14:paraId="417EC6C9" w14:textId="43D442AC" w:rsidR="00347499" w:rsidRPr="00F566BF" w:rsidRDefault="00A12C95" w:rsidP="00EF3662">
      <w:pPr>
        <w:pStyle w:val="BodyTextIndent"/>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D35E34">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5A55F34E" w:rsidR="00642EFE" w:rsidRPr="00F566BF" w:rsidRDefault="00642EFE"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C60D95">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17ECE7A2" w14:textId="0E33228A" w:rsidR="00496E1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CA004A">
        <w:rPr>
          <w:rFonts w:ascii="GHEA Grapalat" w:hAnsi="GHEA Grapalat"/>
          <w:i w:val="0"/>
          <w:color w:val="333333"/>
          <w:shd w:val="clear" w:color="auto" w:fill="FFFFFF"/>
          <w:lang w:val="hy-AM"/>
        </w:rPr>
        <w:t xml:space="preserve">Սիսիան համայնքի կարիքների համար </w:t>
      </w:r>
      <w:r w:rsidR="004F2931">
        <w:rPr>
          <w:rFonts w:ascii="GHEA Grapalat" w:hAnsi="GHEA Grapalat"/>
          <w:i w:val="0"/>
          <w:color w:val="333333"/>
          <w:shd w:val="clear" w:color="auto" w:fill="FFFFFF"/>
          <w:lang w:val="hy-AM"/>
        </w:rPr>
        <w:t>Ադամյան, Իսրայելյան և Պարույր Սևակի փողոցների</w:t>
      </w:r>
      <w:r w:rsidR="004F2931" w:rsidRPr="0049274D">
        <w:rPr>
          <w:rFonts w:ascii="GHEA Grapalat" w:hAnsi="GHEA Grapalat"/>
          <w:i w:val="0"/>
          <w:color w:val="333333"/>
          <w:shd w:val="clear" w:color="auto" w:fill="FFFFFF"/>
          <w:lang w:val="af-ZA"/>
        </w:rPr>
        <w:t xml:space="preserve"> </w:t>
      </w:r>
      <w:r w:rsidR="004F2931" w:rsidRPr="0049274D">
        <w:rPr>
          <w:rFonts w:ascii="GHEA Grapalat" w:hAnsi="GHEA Grapalat"/>
          <w:i w:val="0"/>
          <w:color w:val="333333"/>
          <w:shd w:val="clear" w:color="auto" w:fill="FFFFFF"/>
        </w:rPr>
        <w:t>կապիտալ</w:t>
      </w:r>
      <w:r w:rsidR="004F2931" w:rsidRPr="0049274D">
        <w:rPr>
          <w:rFonts w:ascii="GHEA Grapalat" w:hAnsi="GHEA Grapalat"/>
          <w:i w:val="0"/>
          <w:color w:val="333333"/>
          <w:shd w:val="clear" w:color="auto" w:fill="FFFFFF"/>
          <w:lang w:val="af-ZA"/>
        </w:rPr>
        <w:t xml:space="preserve"> </w:t>
      </w:r>
      <w:r w:rsidR="004F2931" w:rsidRPr="0049274D">
        <w:rPr>
          <w:rFonts w:ascii="GHEA Grapalat" w:hAnsi="GHEA Grapalat"/>
          <w:i w:val="0"/>
          <w:color w:val="333333"/>
          <w:shd w:val="clear" w:color="auto" w:fill="FFFFFF"/>
        </w:rPr>
        <w:t>վերանորոգման</w:t>
      </w:r>
      <w:r w:rsidR="004F2931" w:rsidRPr="0049274D">
        <w:rPr>
          <w:rFonts w:ascii="GHEA Grapalat" w:hAnsi="GHEA Grapalat"/>
          <w:i w:val="0"/>
          <w:color w:val="333333"/>
          <w:shd w:val="clear" w:color="auto" w:fill="FFFFFF"/>
          <w:lang w:val="af-ZA"/>
        </w:rPr>
        <w:t xml:space="preserve"> </w:t>
      </w:r>
      <w:r w:rsidR="004F2931" w:rsidRPr="0049274D">
        <w:rPr>
          <w:rFonts w:ascii="GHEA Grapalat" w:hAnsi="GHEA Grapalat"/>
          <w:i w:val="0"/>
          <w:color w:val="333333"/>
          <w:shd w:val="clear" w:color="auto" w:fill="FFFFFF"/>
        </w:rPr>
        <w:t>աշխատանքների</w:t>
      </w:r>
      <w:r w:rsidR="00D35E34">
        <w:rPr>
          <w:rFonts w:ascii="GHEA Grapalat" w:hAnsi="GHEA Grapalat" w:cs="Arial"/>
          <w:i w:val="0"/>
          <w:lang w:val="hy-AM"/>
        </w:rPr>
        <w:t xml:space="preserve"> </w:t>
      </w:r>
      <w:r w:rsidR="00D35E34" w:rsidRPr="003A53A0">
        <w:rPr>
          <w:rFonts w:ascii="GHEA Grapalat" w:hAnsi="GHEA Grapalat"/>
          <w:i w:val="0"/>
          <w:lang w:val="hy-AM"/>
        </w:rPr>
        <w:t>որակի</w:t>
      </w:r>
      <w:r w:rsidR="00D35E34" w:rsidRPr="003A53A0">
        <w:rPr>
          <w:rFonts w:ascii="GHEA Grapalat" w:hAnsi="GHEA Grapalat"/>
          <w:i w:val="0"/>
          <w:lang w:val="af-ZA"/>
        </w:rPr>
        <w:t xml:space="preserve"> </w:t>
      </w:r>
      <w:r w:rsidR="00D35E34" w:rsidRPr="00C16BAF">
        <w:rPr>
          <w:rFonts w:ascii="GHEA Grapalat" w:hAnsi="GHEA Grapalat"/>
          <w:i w:val="0"/>
        </w:rPr>
        <w:t>տեխնիկական</w:t>
      </w:r>
      <w:r w:rsidR="00D35E34" w:rsidRPr="00C16BAF">
        <w:rPr>
          <w:rFonts w:ascii="GHEA Grapalat" w:hAnsi="GHEA Grapalat"/>
          <w:i w:val="0"/>
          <w:lang w:val="af-ZA"/>
        </w:rPr>
        <w:t xml:space="preserve"> </w:t>
      </w:r>
      <w:r w:rsidR="00D35E34" w:rsidRPr="00C16BAF">
        <w:rPr>
          <w:rFonts w:ascii="GHEA Grapalat" w:hAnsi="GHEA Grapalat"/>
          <w:i w:val="0"/>
        </w:rPr>
        <w:t>հսկողության</w:t>
      </w:r>
      <w:r w:rsidR="00D35E34" w:rsidRPr="00C16BAF">
        <w:rPr>
          <w:rFonts w:ascii="GHEA Grapalat" w:hAnsi="GHEA Grapalat"/>
          <w:i w:val="0"/>
          <w:lang w:val="af-ZA"/>
        </w:rPr>
        <w:t xml:space="preserve"> </w:t>
      </w:r>
      <w:r w:rsidR="00D35E34" w:rsidRPr="00C16BAF">
        <w:rPr>
          <w:rFonts w:ascii="GHEA Grapalat" w:hAnsi="GHEA Grapalat"/>
          <w:i w:val="0"/>
        </w:rPr>
        <w:t>ծառայություններ</w:t>
      </w:r>
      <w:r w:rsidR="00D35E34" w:rsidRPr="00C16BAF">
        <w:rPr>
          <w:rFonts w:ascii="GHEA Grapalat" w:hAnsi="GHEA Grapalat"/>
          <w:i w:val="0"/>
          <w:lang w:val="hy-AM"/>
        </w:rPr>
        <w:t>ի</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14:paraId="767EF12A" w14:textId="77777777" w:rsidR="00496E18" w:rsidRPr="00F566BF" w:rsidRDefault="00496E18"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14:paraId="7EF6C4C0" w14:textId="77777777" w:rsidR="00341A74" w:rsidRPr="00F566BF" w:rsidRDefault="00341A74"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14:paraId="5BE6FA8D" w14:textId="77777777" w:rsidR="00311076" w:rsidRPr="00F566BF" w:rsidRDefault="00642EFE" w:rsidP="00EF3662">
      <w:pPr>
        <w:pStyle w:val="BodyTextIndent"/>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0EEC0017" w:rsidR="00357D48" w:rsidRPr="00F566BF" w:rsidRDefault="003B5AE9" w:rsidP="00D35E34">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103ED7">
        <w:rPr>
          <w:rFonts w:ascii="GHEA Grapalat" w:hAnsi="GHEA Grapalat"/>
          <w:i w:val="0"/>
          <w:lang w:val="hy-AM"/>
        </w:rPr>
        <w:t>10</w:t>
      </w:r>
      <w:r w:rsidR="00357D48" w:rsidRPr="00F566BF">
        <w:rPr>
          <w:rFonts w:ascii="GHEA Grapalat" w:hAnsi="GHEA Grapalat"/>
          <w:i w:val="0"/>
          <w:lang w:val="af-ZA"/>
        </w:rPr>
        <w:t xml:space="preserve">-րդ օրվա ժամը </w:t>
      </w:r>
      <w:r w:rsidR="00D35E34" w:rsidRPr="00D35E34">
        <w:rPr>
          <w:rFonts w:ascii="GHEA Grapalat" w:hAnsi="GHEA Grapalat"/>
          <w:i w:val="0"/>
          <w:lang w:val="af-ZA"/>
        </w:rPr>
        <w:t>12.00</w:t>
      </w:r>
      <w:r w:rsidR="00357D48" w:rsidRPr="00D35E34">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4B2A1327"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D35E34">
        <w:rPr>
          <w:rFonts w:ascii="GHEA Grapalat" w:hAnsi="GHEA Grapalat"/>
          <w:i w:val="0"/>
          <w:lang w:val="af-ZA"/>
        </w:rPr>
        <w:t xml:space="preserve">հաշված </w:t>
      </w:r>
      <w:r w:rsidR="00103ED7">
        <w:rPr>
          <w:rFonts w:ascii="GHEA Grapalat" w:hAnsi="GHEA Grapalat"/>
          <w:i w:val="0"/>
          <w:lang w:val="hy-AM"/>
        </w:rPr>
        <w:t>10</w:t>
      </w:r>
      <w:r w:rsidR="00D35E34" w:rsidRPr="00D35E34">
        <w:rPr>
          <w:rFonts w:ascii="GHEA Grapalat" w:hAnsi="GHEA Grapalat"/>
          <w:i w:val="0"/>
          <w:lang w:val="af-ZA"/>
        </w:rPr>
        <w:t>-րդ օրը ժամը</w:t>
      </w:r>
      <w:r w:rsidR="00D35E34">
        <w:rPr>
          <w:rFonts w:ascii="GHEA Grapalat" w:hAnsi="GHEA Grapalat"/>
          <w:i w:val="0"/>
          <w:lang w:val="af-ZA"/>
        </w:rPr>
        <w:t xml:space="preserve"> 12.00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BodyTextIndent"/>
        <w:spacing w:line="240" w:lineRule="auto"/>
        <w:rPr>
          <w:rFonts w:ascii="GHEA Grapalat" w:hAnsi="GHEA Grapalat"/>
          <w:i w:val="0"/>
          <w:lang w:val="hy-AM"/>
        </w:rPr>
      </w:pPr>
    </w:p>
    <w:p w14:paraId="7ED2E49E" w14:textId="1FA01E98" w:rsidR="00D35E34" w:rsidRPr="005E1F72" w:rsidRDefault="00754697" w:rsidP="00D35E34">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D35E34" w:rsidRPr="00D35E34">
        <w:rPr>
          <w:rFonts w:ascii="GHEA Grapalat" w:hAnsi="GHEA Grapalat"/>
          <w:i w:val="0"/>
          <w:u w:val="single"/>
          <w:lang w:val="af-ZA"/>
        </w:rPr>
        <w:t xml:space="preserve"> </w:t>
      </w:r>
      <w:r w:rsidR="00D35E34" w:rsidRPr="00986AA5">
        <w:rPr>
          <w:rFonts w:ascii="GHEA Grapalat" w:hAnsi="GHEA Grapalat"/>
          <w:i w:val="0"/>
          <w:u w:val="single"/>
          <w:lang w:val="af-ZA"/>
        </w:rPr>
        <w:t>Դավիթ Այվազյանին</w:t>
      </w:r>
    </w:p>
    <w:p w14:paraId="7B999095" w14:textId="77777777" w:rsidR="00D35E34" w:rsidRPr="005E1F72" w:rsidRDefault="00D35E34" w:rsidP="00D35E34">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4D4CA8D4" w14:textId="77777777" w:rsidR="00D35E34" w:rsidRPr="00131E9C" w:rsidRDefault="00D35E34" w:rsidP="00D35E34">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10F59ADF" w14:textId="77777777" w:rsidR="00D35E34" w:rsidRPr="00131E9C" w:rsidRDefault="00D35E34" w:rsidP="00D35E34">
      <w:pPr>
        <w:pStyle w:val="BodyTextIndent"/>
        <w:spacing w:line="240" w:lineRule="auto"/>
        <w:rPr>
          <w:rFonts w:ascii="GHEA Grapalat" w:hAnsi="GHEA Grapalat"/>
          <w:i w:val="0"/>
          <w:lang w:val="af-ZA"/>
        </w:rPr>
      </w:pPr>
    </w:p>
    <w:p w14:paraId="394305EC" w14:textId="77777777" w:rsidR="00D35E34" w:rsidRPr="00131E9C" w:rsidRDefault="00D35E34" w:rsidP="00D35E34">
      <w:pPr>
        <w:pStyle w:val="BodyTextIndent"/>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5B470F51" w14:textId="77777777" w:rsidR="00D35E34" w:rsidRPr="00131E9C" w:rsidRDefault="00D35E34" w:rsidP="00D35E34">
      <w:pPr>
        <w:pStyle w:val="BodyTextIndent"/>
        <w:spacing w:line="240" w:lineRule="auto"/>
        <w:ind w:firstLine="0"/>
        <w:rPr>
          <w:rFonts w:ascii="GHEA Grapalat" w:hAnsi="GHEA Grapalat"/>
          <w:i w:val="0"/>
          <w:lang w:val="af-ZA"/>
        </w:rPr>
      </w:pPr>
    </w:p>
    <w:p w14:paraId="5023756F" w14:textId="77777777" w:rsidR="00D35E34" w:rsidRPr="005E1F72" w:rsidRDefault="00D35E34" w:rsidP="00D35E34">
      <w:pPr>
        <w:pStyle w:val="BodyTextIndent"/>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14:paraId="7B5D0973" w14:textId="77777777" w:rsidR="00D35E34" w:rsidRDefault="00D35E34" w:rsidP="00D35E34">
      <w:pPr>
        <w:pStyle w:val="BodyTextIndent"/>
        <w:spacing w:line="240" w:lineRule="auto"/>
        <w:rPr>
          <w:rFonts w:ascii="Arial" w:hAnsi="Arial" w:cs="Arial"/>
          <w:b/>
          <w:lang w:val="af-ZA"/>
        </w:rPr>
      </w:pPr>
    </w:p>
    <w:p w14:paraId="3B4070B9" w14:textId="77777777" w:rsidR="00D35E34" w:rsidRDefault="00D35E34" w:rsidP="00D35E34">
      <w:pPr>
        <w:pStyle w:val="BodyTextIndent"/>
        <w:spacing w:line="240" w:lineRule="auto"/>
        <w:rPr>
          <w:rFonts w:ascii="Arial" w:hAnsi="Arial" w:cs="Arial"/>
          <w:b/>
          <w:lang w:val="af-ZA"/>
        </w:rPr>
      </w:pPr>
    </w:p>
    <w:p w14:paraId="32312B12" w14:textId="77777777" w:rsidR="00D35E34" w:rsidRDefault="00D35E34" w:rsidP="00D35E34">
      <w:pPr>
        <w:pStyle w:val="BodyTextIndent"/>
        <w:spacing w:line="240" w:lineRule="auto"/>
        <w:rPr>
          <w:rFonts w:ascii="Arial" w:hAnsi="Arial" w:cs="Arial"/>
          <w:b/>
          <w:lang w:val="af-ZA"/>
        </w:rPr>
      </w:pPr>
    </w:p>
    <w:p w14:paraId="234E1E6B" w14:textId="77777777" w:rsidR="00D35E34" w:rsidRDefault="00D35E34" w:rsidP="00D35E34">
      <w:pPr>
        <w:pStyle w:val="BodyTextIndent"/>
        <w:spacing w:line="240" w:lineRule="auto"/>
        <w:rPr>
          <w:rFonts w:ascii="Arial" w:hAnsi="Arial" w:cs="Arial"/>
          <w:b/>
          <w:lang w:val="af-ZA"/>
        </w:rPr>
      </w:pPr>
    </w:p>
    <w:p w14:paraId="06F1B04A" w14:textId="77777777" w:rsidR="00D35E34" w:rsidRDefault="00D35E34" w:rsidP="00D35E34">
      <w:pPr>
        <w:pStyle w:val="BodyTextIndent"/>
        <w:spacing w:line="240" w:lineRule="auto"/>
        <w:rPr>
          <w:rFonts w:ascii="Arial" w:hAnsi="Arial" w:cs="Arial"/>
          <w:b/>
          <w:lang w:val="af-ZA"/>
        </w:rPr>
      </w:pPr>
      <w:r>
        <w:rPr>
          <w:rFonts w:ascii="Arial" w:hAnsi="Arial" w:cs="Arial"/>
          <w:b/>
          <w:lang w:val="af-ZA"/>
        </w:rPr>
        <w:t xml:space="preserve">                                                                                                                                                                                                                                                                                                                                                                                                                                                                                                                                      </w:t>
      </w:r>
    </w:p>
    <w:p w14:paraId="0104A9F4" w14:textId="77777777" w:rsidR="00D35E34" w:rsidRDefault="00D35E34" w:rsidP="00D35E34">
      <w:pPr>
        <w:pStyle w:val="BodyTextIndent"/>
        <w:spacing w:line="240" w:lineRule="auto"/>
        <w:rPr>
          <w:rFonts w:ascii="Arial" w:hAnsi="Arial" w:cs="Arial"/>
          <w:b/>
          <w:lang w:val="af-ZA"/>
        </w:rPr>
      </w:pPr>
    </w:p>
    <w:p w14:paraId="2AF8A96B" w14:textId="77777777" w:rsidR="00D35E34" w:rsidRDefault="00D35E34" w:rsidP="00D35E34">
      <w:pPr>
        <w:pStyle w:val="BodyTextIndent"/>
        <w:spacing w:line="240" w:lineRule="auto"/>
        <w:rPr>
          <w:rFonts w:ascii="Arial" w:hAnsi="Arial" w:cs="Arial"/>
          <w:b/>
          <w:lang w:val="af-ZA"/>
        </w:rPr>
      </w:pPr>
    </w:p>
    <w:p w14:paraId="2088350E" w14:textId="77777777" w:rsidR="00D35E34" w:rsidRDefault="00D35E34" w:rsidP="00D35E34">
      <w:pPr>
        <w:pStyle w:val="BodyTextIndent"/>
        <w:spacing w:line="240" w:lineRule="auto"/>
        <w:jc w:val="center"/>
        <w:rPr>
          <w:rFonts w:ascii="Arial" w:hAnsi="Arial" w:cs="Arial"/>
          <w:b/>
          <w:lang w:val="af-ZA"/>
        </w:rPr>
      </w:pPr>
    </w:p>
    <w:p w14:paraId="24682E7F" w14:textId="77777777" w:rsidR="00D35E34" w:rsidRDefault="00D35E34" w:rsidP="00D35E34">
      <w:pPr>
        <w:pStyle w:val="BodyTextIndent"/>
        <w:spacing w:line="240" w:lineRule="auto"/>
        <w:jc w:val="center"/>
        <w:rPr>
          <w:rFonts w:ascii="Arial" w:hAnsi="Arial" w:cs="Arial"/>
          <w:b/>
          <w:lang w:val="ru-RU"/>
        </w:rPr>
      </w:pPr>
    </w:p>
    <w:p w14:paraId="4BCC7625" w14:textId="77777777" w:rsidR="00D35E34" w:rsidRPr="00CA28B7" w:rsidRDefault="00D35E34" w:rsidP="00D35E34">
      <w:pPr>
        <w:pStyle w:val="BodyTextIndent"/>
        <w:spacing w:line="240" w:lineRule="auto"/>
        <w:jc w:val="center"/>
        <w:rPr>
          <w:rFonts w:ascii="GHEA Grapalat" w:hAnsi="GHEA Grapalat"/>
          <w:i w:val="0"/>
          <w:lang w:val="af-ZA"/>
        </w:rPr>
      </w:pPr>
      <w:r w:rsidRPr="00AF1ED9">
        <w:rPr>
          <w:rFonts w:ascii="Arial" w:hAnsi="Arial" w:cs="Arial"/>
          <w:b/>
          <w:lang w:val="af-ZA"/>
        </w:rPr>
        <w:t>ОБЪЯВЛЕНИЕ</w:t>
      </w:r>
    </w:p>
    <w:p w14:paraId="7DDD4DE1" w14:textId="77777777" w:rsidR="00D35E34" w:rsidRPr="00AF1ED9" w:rsidRDefault="00D35E34" w:rsidP="00D35E34">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2E01B091" w14:textId="77777777" w:rsidR="00D35E34" w:rsidRPr="0038721B" w:rsidRDefault="00D35E34" w:rsidP="00D35E34">
      <w:pPr>
        <w:pStyle w:val="BodyText"/>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14:paraId="11DF8006" w14:textId="13C38E8C" w:rsidR="00D35E34" w:rsidRPr="003A13D1" w:rsidRDefault="00D35E34" w:rsidP="00D35E34">
      <w:pPr>
        <w:pStyle w:val="HTMLPreformatted"/>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F57654">
        <w:rPr>
          <w:rFonts w:ascii="Arial" w:hAnsi="Arial" w:cs="Arial"/>
          <w:i/>
          <w:lang w:val="ru-RU"/>
        </w:rPr>
        <w:t xml:space="preserve"> 565</w:t>
      </w:r>
      <w:r w:rsidRPr="000F7885">
        <w:rPr>
          <w:rFonts w:ascii="Arial" w:hAnsi="Arial" w:cs="Arial"/>
          <w:i/>
          <w:lang w:val="ru-RU"/>
        </w:rPr>
        <w:t>-</w:t>
      </w:r>
      <w:r w:rsidRPr="000F7885">
        <w:rPr>
          <w:rFonts w:ascii="Arial" w:hAnsi="Arial" w:cs="Arial"/>
          <w:i/>
        </w:rPr>
        <w:t>A</w:t>
      </w:r>
      <w:r w:rsidR="00F57654">
        <w:rPr>
          <w:rFonts w:ascii="Arial" w:hAnsi="Arial" w:cs="Arial"/>
          <w:i/>
          <w:lang w:val="ru-RU"/>
        </w:rPr>
        <w:t xml:space="preserve"> 18</w:t>
      </w:r>
      <w:r>
        <w:rPr>
          <w:rFonts w:ascii="Arial" w:hAnsi="Arial" w:cs="Arial"/>
          <w:i/>
          <w:lang w:val="ru-RU"/>
        </w:rPr>
        <w:t xml:space="preserve"> </w:t>
      </w:r>
      <w:r w:rsidRPr="00D0545F">
        <w:rPr>
          <w:rFonts w:ascii="Arial" w:hAnsi="Arial" w:cs="Arial"/>
          <w:i/>
          <w:lang w:val="ru-RU"/>
        </w:rPr>
        <w:t>Июль</w:t>
      </w:r>
      <w:r>
        <w:rPr>
          <w:rFonts w:ascii="Arial" w:hAnsi="Arial" w:cs="Arial"/>
          <w:i/>
          <w:lang w:val="ru-RU"/>
        </w:rPr>
        <w:t xml:space="preserve"> 2022</w:t>
      </w:r>
      <w:r w:rsidRPr="000F7885">
        <w:rPr>
          <w:rFonts w:ascii="Arial" w:hAnsi="Arial" w:cs="Arial"/>
          <w:i/>
          <w:lang w:val="hy-AM"/>
        </w:rPr>
        <w:t xml:space="preserve"> года</w:t>
      </w:r>
      <w:r w:rsidRPr="0076724B">
        <w:rPr>
          <w:rFonts w:ascii="Arial" w:hAnsi="Arial" w:cs="Arial"/>
          <w:i/>
          <w:lang w:val="hy-AM"/>
        </w:rPr>
        <w:t xml:space="preserve"> и опубликовано</w:t>
      </w:r>
    </w:p>
    <w:p w14:paraId="463F1562" w14:textId="77777777" w:rsidR="00D35E34" w:rsidRPr="00AF1ED9" w:rsidRDefault="00D35E34" w:rsidP="00D35E34">
      <w:pPr>
        <w:pStyle w:val="BodyText"/>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14:paraId="7D243B12" w14:textId="29C4FB5F" w:rsidR="00D35E34" w:rsidRPr="00D0545F" w:rsidRDefault="00D35E34" w:rsidP="00D35E34">
      <w:pPr>
        <w:jc w:val="center"/>
        <w:rPr>
          <w:rFonts w:ascii="Sylfaen" w:hAnsi="Sylfaen"/>
          <w:lang w:val="af-ZA"/>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CA3E49">
        <w:rPr>
          <w:rFonts w:ascii="GHEA Grapalat" w:hAnsi="GHEA Grapalat"/>
          <w:i/>
          <w:lang w:val="af-ZA"/>
        </w:rPr>
        <w:t>ՍՄՍՀ-ԳՀԾՁԲ-22/9</w:t>
      </w:r>
    </w:p>
    <w:p w14:paraId="71FB2602" w14:textId="77777777" w:rsidR="00D35E34" w:rsidRPr="00AF1ED9" w:rsidRDefault="00D35E34" w:rsidP="00D35E34">
      <w:pPr>
        <w:jc w:val="center"/>
        <w:rPr>
          <w:rFonts w:ascii="Arial LatArm" w:hAnsi="Arial LatArm"/>
          <w:lang w:val="ru-RU"/>
        </w:rPr>
      </w:pPr>
    </w:p>
    <w:p w14:paraId="4AEE2053" w14:textId="77777777" w:rsidR="00D35E34" w:rsidRPr="00F7244F" w:rsidRDefault="00D35E34" w:rsidP="00D35E34">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2C5AE4E6" w14:textId="74D54C57" w:rsidR="00D35E34" w:rsidRPr="00252D27" w:rsidRDefault="00D35E34" w:rsidP="00D35E34">
      <w:pPr>
        <w:pStyle w:val="HTMLPreformatted"/>
        <w:shd w:val="clear" w:color="auto" w:fill="FFFFFF"/>
        <w:rPr>
          <w:rFonts w:ascii="Arial" w:hAnsi="Arial" w:cs="Arial"/>
          <w:i/>
          <w:color w:val="212121"/>
          <w:lang w:val="ru-RU"/>
        </w:rPr>
      </w:pPr>
      <w:r>
        <w:rPr>
          <w:rFonts w:ascii="Arial" w:hAnsi="Arial" w:cs="Arial"/>
          <w:i/>
          <w:color w:val="212121"/>
          <w:lang w:val="ru-RU"/>
        </w:rPr>
        <w:t xml:space="preserve">         </w:t>
      </w:r>
      <w:r w:rsidR="004F2931" w:rsidRPr="004F2931">
        <w:rPr>
          <w:rFonts w:ascii="Arial" w:hAnsi="Arial" w:cs="Arial"/>
          <w:i/>
          <w:color w:val="212121"/>
          <w:lang w:val="ru-RU"/>
        </w:rPr>
        <w:t xml:space="preserve">По итогам данной процедуры выбранному участнику будет предложено заключить договор на оказание услуг по техническому контролю качества работ по капитальному ремонту улиц Адамяна, Исраеляна и Паруйра Севака для нужд общины Сисиан. </w:t>
      </w:r>
      <w:r w:rsidRPr="00252D27">
        <w:rPr>
          <w:rFonts w:ascii="Arial" w:hAnsi="Arial" w:cs="Arial"/>
          <w:i/>
          <w:lang w:val="hy-AM"/>
        </w:rPr>
        <w:t>(далее - контракт).</w:t>
      </w:r>
    </w:p>
    <w:p w14:paraId="360C0FBE" w14:textId="77777777" w:rsidR="00D35E34" w:rsidRPr="00AF1ED9" w:rsidRDefault="00D35E34" w:rsidP="00D35E34">
      <w:pPr>
        <w:pStyle w:val="BodyText"/>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07C4AABE" w14:textId="77777777" w:rsidR="00D35E34" w:rsidRPr="00D0545F" w:rsidRDefault="00D35E34" w:rsidP="00D35E34">
      <w:pPr>
        <w:pStyle w:val="BodyText"/>
        <w:ind w:firstLine="567"/>
        <w:jc w:val="both"/>
        <w:rPr>
          <w:rFonts w:asciiTheme="minorHAnsi" w:hAnsiTheme="minorHAnsi"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1ED6EFC6"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6B953F9"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7ED75783"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2645378D" w14:textId="1AFFC3D0" w:rsidR="00D35E34" w:rsidRPr="00F7244F" w:rsidRDefault="00D35E34" w:rsidP="00D35E34">
      <w:pPr>
        <w:pStyle w:val="BodyText"/>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002508CF">
        <w:rPr>
          <w:rFonts w:ascii="Arial LatArm" w:hAnsi="Arial LatArm"/>
          <w:i/>
          <w:sz w:val="20"/>
          <w:szCs w:val="20"/>
          <w:lang w:val="ru-RU"/>
        </w:rPr>
        <w:t>2</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00CA3E49">
        <w:rPr>
          <w:rFonts w:ascii="Arial LatArm" w:hAnsi="Arial LatArm"/>
          <w:i/>
          <w:sz w:val="20"/>
          <w:szCs w:val="20"/>
          <w:lang w:val="ru-RU"/>
        </w:rPr>
        <w:t xml:space="preserve"> </w:t>
      </w:r>
      <w:r w:rsidR="00103ED7">
        <w:rPr>
          <w:rFonts w:asciiTheme="minorHAnsi" w:hAnsiTheme="minorHAnsi"/>
          <w:i/>
          <w:sz w:val="20"/>
          <w:szCs w:val="20"/>
          <w:lang w:val="ru-RU"/>
        </w:rPr>
        <w:t>10</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4870D28C" w14:textId="77777777" w:rsidR="00D35E34" w:rsidRPr="00AF1ED9" w:rsidRDefault="00D35E34" w:rsidP="00D35E34">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2B4A12C9" w14:textId="02DEECC7" w:rsidR="00D35E34" w:rsidRPr="000C5839" w:rsidRDefault="00D35E34" w:rsidP="00D35E34">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00CA3E49">
        <w:rPr>
          <w:rFonts w:ascii="Arial LatArm" w:hAnsi="Arial LatArm"/>
          <w:i/>
          <w:sz w:val="20"/>
          <w:szCs w:val="20"/>
          <w:lang w:val="ru-RU"/>
        </w:rPr>
        <w:t xml:space="preserve"> </w:t>
      </w:r>
      <w:r w:rsidR="00103ED7">
        <w:rPr>
          <w:rFonts w:asciiTheme="minorHAnsi" w:hAnsiTheme="minorHAnsi"/>
          <w:i/>
          <w:sz w:val="20"/>
          <w:szCs w:val="20"/>
          <w:lang w:val="ru-RU"/>
        </w:rPr>
        <w:t>10</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002508CF">
        <w:rPr>
          <w:rFonts w:ascii="Arial LatArm" w:hAnsi="Arial LatArm"/>
          <w:i/>
          <w:sz w:val="20"/>
          <w:szCs w:val="20"/>
          <w:lang w:val="ru-RU"/>
        </w:rPr>
        <w:t>2</w:t>
      </w:r>
      <w:r w:rsidRPr="000C5839">
        <w:rPr>
          <w:rFonts w:ascii="Arial LatArm" w:hAnsi="Arial LatArm"/>
          <w:i/>
          <w:sz w:val="20"/>
          <w:szCs w:val="20"/>
          <w:lang w:val="ru-RU"/>
        </w:rPr>
        <w:t>:00.</w:t>
      </w:r>
    </w:p>
    <w:p w14:paraId="53BF7F43"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748209CC"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3BBEDCDB" w14:textId="77777777" w:rsidR="00D35E34" w:rsidRPr="000C5839" w:rsidRDefault="00D35E34" w:rsidP="00D35E34">
      <w:pPr>
        <w:pStyle w:val="BodyText"/>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242BA03E" w14:textId="77777777" w:rsidR="00D35E34" w:rsidRPr="00AF1ED9" w:rsidRDefault="00D35E34" w:rsidP="00D35E34">
      <w:pPr>
        <w:pStyle w:val="BodyText"/>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38AF2678" w14:textId="77777777" w:rsidR="00D35E34" w:rsidRPr="00AF1ED9" w:rsidRDefault="00D35E34" w:rsidP="00D35E34">
      <w:pPr>
        <w:pStyle w:val="BodyText"/>
        <w:ind w:firstLine="567"/>
        <w:jc w:val="both"/>
        <w:rPr>
          <w:rFonts w:ascii="Arial LatArm" w:hAnsi="Arial LatArm" w:cs="Sylfaen"/>
          <w:i/>
          <w:sz w:val="20"/>
          <w:szCs w:val="20"/>
          <w:lang w:val="hy-AM"/>
        </w:rPr>
      </w:pPr>
    </w:p>
    <w:p w14:paraId="3263890F" w14:textId="77777777" w:rsidR="00D35E34" w:rsidRPr="00AF1ED9" w:rsidRDefault="00D35E34" w:rsidP="00D35E34">
      <w:pPr>
        <w:pStyle w:val="BodyText"/>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14:paraId="2F8DD885"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6FB83883"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095CDD66"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4AA6436F"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6775C7B2"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2C7AF7B8"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047E1195"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73753C65"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739AE287"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17F14E5B"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1F57AF89" w14:textId="77777777" w:rsidR="00D35E34" w:rsidRPr="00AF1ED9" w:rsidRDefault="00D35E34" w:rsidP="00D35E34">
      <w:pPr>
        <w:pStyle w:val="BodyText"/>
        <w:spacing w:after="0"/>
        <w:ind w:firstLine="567"/>
        <w:jc w:val="right"/>
        <w:rPr>
          <w:rFonts w:ascii="Arial LatArm" w:hAnsi="Arial LatArm" w:cs="Sylfaen"/>
          <w:i/>
          <w:sz w:val="20"/>
          <w:szCs w:val="20"/>
          <w:lang w:val="hy-AM"/>
        </w:rPr>
      </w:pPr>
    </w:p>
    <w:p w14:paraId="01F5D046" w14:textId="77777777" w:rsidR="00D35E34" w:rsidRDefault="00D35E34" w:rsidP="00D35E34">
      <w:pPr>
        <w:pStyle w:val="BodyText"/>
        <w:ind w:firstLine="567"/>
        <w:jc w:val="center"/>
        <w:rPr>
          <w:rFonts w:ascii="Arial LatArm" w:hAnsi="Arial LatArm" w:cs="Sylfaen"/>
          <w:i/>
          <w:sz w:val="20"/>
          <w:szCs w:val="20"/>
        </w:rPr>
      </w:pPr>
    </w:p>
    <w:p w14:paraId="4E43B511" w14:textId="77777777" w:rsidR="00D35E34" w:rsidRDefault="00D35E34" w:rsidP="00D35E34">
      <w:pPr>
        <w:pStyle w:val="BodyText"/>
        <w:ind w:firstLine="567"/>
        <w:jc w:val="center"/>
        <w:rPr>
          <w:rFonts w:ascii="Arial LatArm" w:hAnsi="Arial LatArm" w:cs="Sylfaen"/>
          <w:i/>
          <w:sz w:val="20"/>
          <w:szCs w:val="20"/>
        </w:rPr>
      </w:pPr>
    </w:p>
    <w:p w14:paraId="16862A64" w14:textId="77777777" w:rsidR="00D35E34" w:rsidRDefault="00D35E34" w:rsidP="00D35E34">
      <w:pPr>
        <w:pStyle w:val="BodyText"/>
        <w:ind w:firstLine="567"/>
        <w:jc w:val="center"/>
        <w:rPr>
          <w:rFonts w:ascii="Arial LatArm" w:hAnsi="Arial LatArm" w:cs="Sylfaen"/>
          <w:i/>
          <w:sz w:val="20"/>
          <w:szCs w:val="20"/>
        </w:rPr>
      </w:pPr>
    </w:p>
    <w:p w14:paraId="3415074F" w14:textId="77777777" w:rsidR="00D35E34" w:rsidRDefault="00D35E34" w:rsidP="00D35E34">
      <w:pPr>
        <w:pStyle w:val="BodyText"/>
        <w:ind w:firstLine="567"/>
        <w:jc w:val="center"/>
        <w:rPr>
          <w:rFonts w:ascii="Arial LatArm" w:hAnsi="Arial LatArm" w:cs="Sylfaen"/>
          <w:i/>
          <w:sz w:val="20"/>
          <w:szCs w:val="20"/>
        </w:rPr>
      </w:pPr>
    </w:p>
    <w:p w14:paraId="25C63865" w14:textId="77777777" w:rsidR="00D35E34" w:rsidRDefault="00D35E34" w:rsidP="00D35E34">
      <w:pPr>
        <w:pStyle w:val="BodyText"/>
        <w:ind w:firstLine="567"/>
        <w:jc w:val="center"/>
        <w:rPr>
          <w:rFonts w:ascii="Arial LatArm" w:hAnsi="Arial LatArm" w:cs="Sylfaen"/>
          <w:i/>
          <w:sz w:val="20"/>
          <w:szCs w:val="20"/>
        </w:rPr>
      </w:pPr>
    </w:p>
    <w:p w14:paraId="406E343D" w14:textId="77777777" w:rsidR="00D35E34" w:rsidRDefault="00D35E34" w:rsidP="00D35E34">
      <w:pPr>
        <w:pStyle w:val="BodyText"/>
        <w:ind w:firstLine="567"/>
        <w:jc w:val="center"/>
        <w:rPr>
          <w:rFonts w:ascii="Arial LatArm" w:hAnsi="Arial LatArm" w:cs="Sylfaen"/>
          <w:i/>
          <w:sz w:val="20"/>
          <w:szCs w:val="20"/>
        </w:rPr>
      </w:pPr>
    </w:p>
    <w:p w14:paraId="5ED6CED1" w14:textId="77777777" w:rsidR="00D35E34" w:rsidRPr="00AF1ED9" w:rsidRDefault="00D35E34" w:rsidP="00D35E34">
      <w:pPr>
        <w:pStyle w:val="BodyText"/>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71C90CC7" w14:textId="77777777" w:rsidR="00D35E34" w:rsidRPr="00AF1ED9" w:rsidRDefault="00D35E34" w:rsidP="00D35E34">
      <w:pPr>
        <w:pStyle w:val="BodyText"/>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48FC1ADD" w14:textId="77777777" w:rsidR="00D35E34" w:rsidRPr="00AF1ED9" w:rsidRDefault="00D35E34" w:rsidP="00D35E34">
      <w:pPr>
        <w:pStyle w:val="BodyText"/>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0A9F71C5" w14:textId="04AB6FBE" w:rsidR="00D35E34" w:rsidRPr="003A13D1" w:rsidRDefault="00D35E34" w:rsidP="00D35E34">
      <w:pPr>
        <w:pStyle w:val="HTMLPreformatted"/>
        <w:shd w:val="clear" w:color="auto" w:fill="FFFFFF"/>
        <w:jc w:val="center"/>
        <w:rPr>
          <w:rFonts w:ascii="inherit" w:hAnsi="inherit"/>
          <w:color w:val="212121"/>
        </w:rPr>
      </w:pPr>
      <w:r w:rsidRPr="0076724B">
        <w:rPr>
          <w:rFonts w:ascii="Sylfaen" w:hAnsi="Sylfaen" w:cs="Sylfaen"/>
          <w:i/>
          <w:lang w:val="hy-AM"/>
        </w:rPr>
        <w:t>By the Decision</w:t>
      </w:r>
      <w:r w:rsidR="00CA3E49">
        <w:rPr>
          <w:rFonts w:ascii="Sylfaen" w:hAnsi="Sylfaen" w:cs="Sylfaen"/>
          <w:i/>
        </w:rPr>
        <w:t xml:space="preserve"> N 606</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Pr="00D0545F">
        <w:rPr>
          <w:rFonts w:ascii="Sylfaen" w:hAnsi="Sylfaen" w:cs="Sylfaen"/>
          <w:i/>
        </w:rPr>
        <w:t>July</w:t>
      </w:r>
      <w:r>
        <w:rPr>
          <w:rFonts w:ascii="Sylfaen" w:hAnsi="Sylfaen" w:cs="Sylfaen"/>
          <w:i/>
          <w:lang w:val="hy-AM"/>
        </w:rPr>
        <w:t xml:space="preserve"> </w:t>
      </w:r>
      <w:r w:rsidR="00CA3E49">
        <w:rPr>
          <w:rFonts w:ascii="Sylfaen" w:hAnsi="Sylfaen" w:cs="Sylfaen"/>
          <w:i/>
        </w:rPr>
        <w:t>21</w:t>
      </w:r>
      <w:r w:rsidRPr="0076724B">
        <w:rPr>
          <w:rFonts w:ascii="Sylfaen" w:hAnsi="Sylfaen" w:cs="Sylfaen"/>
          <w:i/>
        </w:rPr>
        <w:t>,</w:t>
      </w:r>
      <w:r>
        <w:rPr>
          <w:rFonts w:ascii="Sylfaen" w:hAnsi="Sylfaen" w:cs="Sylfaen"/>
          <w:i/>
          <w:lang w:val="hy-AM"/>
        </w:rPr>
        <w:t xml:space="preserve"> 20</w:t>
      </w:r>
      <w:r>
        <w:rPr>
          <w:rFonts w:ascii="Sylfaen" w:hAnsi="Sylfaen" w:cs="Sylfaen"/>
          <w:i/>
        </w:rPr>
        <w:t>22</w:t>
      </w:r>
      <w:r w:rsidRPr="0076724B">
        <w:rPr>
          <w:rFonts w:ascii="Sylfaen" w:hAnsi="Sylfaen" w:cs="Sylfaen"/>
          <w:i/>
          <w:lang w:val="hy-AM"/>
        </w:rPr>
        <w:t xml:space="preserve"> and published by:</w:t>
      </w:r>
    </w:p>
    <w:p w14:paraId="21DC521C" w14:textId="77777777" w:rsidR="00D35E34" w:rsidRPr="0038721B" w:rsidRDefault="00D35E34" w:rsidP="00D35E34">
      <w:pPr>
        <w:pStyle w:val="BodyText"/>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14:paraId="1C46B0D9" w14:textId="724AF79F" w:rsidR="00D35E34" w:rsidRPr="00D0545F" w:rsidRDefault="00D35E34" w:rsidP="00D35E34">
      <w:pPr>
        <w:jc w:val="center"/>
        <w:rPr>
          <w:rFonts w:ascii="GHEA Grapalat" w:hAnsi="GHEA Grapalat"/>
          <w:i/>
        </w:rPr>
      </w:pPr>
      <w:r w:rsidRPr="00AF1ED9">
        <w:rPr>
          <w:rFonts w:ascii="Arial LatArm" w:hAnsi="Arial LatArm" w:cs="Sylfaen"/>
          <w:i/>
          <w:sz w:val="20"/>
          <w:szCs w:val="20"/>
          <w:lang w:val="hy-AM"/>
        </w:rPr>
        <w:t>Query Request ID</w:t>
      </w:r>
      <w:r w:rsidRPr="00AF1ED9">
        <w:rPr>
          <w:rFonts w:ascii="Arial LatArm" w:hAnsi="Arial LatArm"/>
        </w:rPr>
        <w:t xml:space="preserve">  </w:t>
      </w:r>
      <w:r w:rsidR="00CA3E49">
        <w:rPr>
          <w:rFonts w:ascii="GHEA Grapalat" w:hAnsi="GHEA Grapalat"/>
          <w:i/>
          <w:lang w:val="af-ZA"/>
        </w:rPr>
        <w:t>ՍՄՍՀ-ԳՀԾՁԲ-22/9</w:t>
      </w:r>
    </w:p>
    <w:p w14:paraId="5EFB42E8" w14:textId="77777777" w:rsidR="00D35E34" w:rsidRPr="00147153" w:rsidRDefault="00D35E34" w:rsidP="00D35E34">
      <w:pPr>
        <w:jc w:val="center"/>
        <w:rPr>
          <w:rFonts w:ascii="Arial LatArm" w:hAnsi="Arial LatArm" w:cs="Sylfaen"/>
          <w:i/>
          <w:sz w:val="20"/>
          <w:szCs w:val="20"/>
        </w:rPr>
      </w:pPr>
    </w:p>
    <w:p w14:paraId="6842A275" w14:textId="77777777" w:rsidR="00D35E34" w:rsidRPr="00B172C3"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5F5F5D16" w14:textId="691B6BFA" w:rsidR="00D35E34" w:rsidRPr="0038721B" w:rsidRDefault="00D35E34" w:rsidP="00D35E34">
      <w:pPr>
        <w:pStyle w:val="HTMLPreformatted"/>
        <w:shd w:val="clear" w:color="auto" w:fill="FFFFFF"/>
        <w:rPr>
          <w:rFonts w:ascii="inherit" w:hAnsi="inherit"/>
          <w:color w:val="212121"/>
        </w:rPr>
      </w:pPr>
      <w:r>
        <w:br/>
      </w:r>
      <w:r>
        <w:rPr>
          <w:rFonts w:ascii="Arial" w:hAnsi="Arial" w:cs="Arial"/>
          <w:color w:val="212121"/>
          <w:shd w:val="clear" w:color="auto" w:fill="FFFFFF"/>
        </w:rPr>
        <w:t xml:space="preserve">          </w:t>
      </w:r>
      <w:r w:rsidR="004F2931" w:rsidRPr="004F2931">
        <w:rPr>
          <w:rFonts w:ascii="Arial LatArm" w:hAnsi="Arial LatArm" w:cs="Arial"/>
          <w:i/>
          <w:color w:val="212121"/>
          <w:shd w:val="clear" w:color="auto" w:fill="FFFFFF"/>
        </w:rPr>
        <w:t>As a result of this procedure, the selected participant will be offered to sign a contract for the provision of quality technical control services for the capital repair works of Adamyan, Israelyan and Paruyr Sevak streets for the needs of the Sisian community</w:t>
      </w:r>
      <w:r w:rsidRPr="00CA2393">
        <w:rPr>
          <w:rFonts w:ascii="Arial LatArm" w:hAnsi="Arial LatArm" w:cs="Sylfaen"/>
          <w:i/>
          <w:lang w:val="hy-AM"/>
        </w:rPr>
        <w:t>(hereinafter referred to as the contract</w:t>
      </w:r>
      <w:r w:rsidRPr="0038721B">
        <w:rPr>
          <w:rFonts w:ascii="Arial LatArm" w:hAnsi="Arial LatArm" w:cs="Sylfaen"/>
          <w:i/>
          <w:lang w:val="hy-AM"/>
        </w:rPr>
        <w:t>).</w:t>
      </w:r>
    </w:p>
    <w:p w14:paraId="6882F51F"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0302A831"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17FB11EE" w14:textId="77777777" w:rsidR="00D35E34" w:rsidRPr="00022820" w:rsidRDefault="00D35E34" w:rsidP="00D35E34">
      <w:pPr>
        <w:pStyle w:val="BodyText"/>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15EB9ECC" w14:textId="77777777" w:rsidR="00D35E34" w:rsidRPr="004119A7" w:rsidRDefault="00D35E34" w:rsidP="00D35E34">
      <w:pPr>
        <w:pStyle w:val="BodyText"/>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0B37BF98"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4BDE8A2" w14:textId="76488AEF"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2508CF">
        <w:rPr>
          <w:rFonts w:ascii="Arial LatArm" w:hAnsi="Arial LatArm" w:cs="Sylfaen"/>
          <w:i/>
          <w:sz w:val="20"/>
          <w:szCs w:val="20"/>
        </w:rPr>
        <w:t>2</w:t>
      </w:r>
      <w:r w:rsidRPr="00AF1ED9">
        <w:rPr>
          <w:rFonts w:ascii="Arial LatArm" w:hAnsi="Arial LatArm" w:cs="Sylfaen"/>
          <w:i/>
          <w:sz w:val="20"/>
          <w:szCs w:val="20"/>
          <w:lang w:val="hy-AM"/>
        </w:rPr>
        <w:t>:</w:t>
      </w:r>
      <w:r>
        <w:rPr>
          <w:rFonts w:ascii="Arial LatArm" w:hAnsi="Arial LatArm" w:cs="Sylfaen"/>
          <w:i/>
          <w:sz w:val="20"/>
          <w:szCs w:val="20"/>
        </w:rPr>
        <w:t>0</w:t>
      </w:r>
      <w:r w:rsidR="00CA3E49">
        <w:rPr>
          <w:rFonts w:ascii="Arial LatArm" w:hAnsi="Arial LatArm" w:cs="Sylfaen"/>
          <w:i/>
          <w:sz w:val="20"/>
          <w:szCs w:val="20"/>
          <w:lang w:val="hy-AM"/>
        </w:rPr>
        <w:t xml:space="preserve">0 on the </w:t>
      </w:r>
      <w:r w:rsidR="00103ED7">
        <w:rPr>
          <w:rFonts w:asciiTheme="minorHAnsi" w:hAnsiTheme="minorHAnsi" w:cs="Sylfaen"/>
          <w:i/>
          <w:sz w:val="20"/>
          <w:szCs w:val="20"/>
          <w:lang w:val="hy-AM"/>
        </w:rPr>
        <w:t>10</w:t>
      </w:r>
      <w:r w:rsidRPr="00AF1ED9">
        <w:rPr>
          <w:rFonts w:ascii="Arial LatArm" w:hAnsi="Arial LatArm" w:cs="Sylfaen"/>
          <w:i/>
          <w:sz w:val="20"/>
          <w:szCs w:val="20"/>
          <w:lang w:val="hy-AM"/>
        </w:rPr>
        <w:t>th day after the announcement of this announcement. Bids can also be submitted in English or Russian, besides Armenian.</w:t>
      </w:r>
    </w:p>
    <w:p w14:paraId="34927475" w14:textId="1819E1AC"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2508CF">
        <w:rPr>
          <w:rFonts w:ascii="Arial LatArm" w:hAnsi="Arial LatArm" w:cs="Sylfaen"/>
          <w:i/>
          <w:sz w:val="20"/>
          <w:szCs w:val="20"/>
        </w:rPr>
        <w:t>2</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718A6BAA"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66515DAE" w14:textId="77777777" w:rsidR="00D35E34" w:rsidRPr="00AF1ED9"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5A83BF0A" w14:textId="77777777" w:rsidR="00D35E34" w:rsidRPr="00FA525F" w:rsidRDefault="00D35E34" w:rsidP="00D35E34">
      <w:pPr>
        <w:pStyle w:val="BodyText"/>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0B44D2E1" w14:textId="77777777" w:rsidR="00D35E34" w:rsidRPr="00AF1ED9" w:rsidRDefault="00D35E34" w:rsidP="00D35E34">
      <w:pPr>
        <w:pStyle w:val="BodyText"/>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6A5AB8F5" w14:textId="77777777" w:rsidR="00D35E34" w:rsidRPr="00D0545F" w:rsidRDefault="00D35E34" w:rsidP="00D35E34">
      <w:pPr>
        <w:pStyle w:val="BodyText"/>
        <w:ind w:firstLine="567"/>
        <w:jc w:val="both"/>
        <w:rPr>
          <w:rFonts w:asciiTheme="minorHAnsi" w:hAnsiTheme="minorHAnsi" w:cs="Sylfaen"/>
          <w:i/>
          <w:sz w:val="20"/>
          <w:szCs w:val="20"/>
          <w:lang w:val="hy-AM"/>
        </w:rPr>
      </w:pPr>
    </w:p>
    <w:p w14:paraId="35768A30" w14:textId="3B1E28C3" w:rsidR="00D35E34" w:rsidRDefault="00D35E34" w:rsidP="00D35E34">
      <w:pPr>
        <w:pStyle w:val="BodyTextIndent"/>
        <w:spacing w:line="240" w:lineRule="auto"/>
        <w:rPr>
          <w:rFonts w:cs="GHEA Grapalat"/>
          <w:i w:val="0"/>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14:paraId="0F0E9344" w14:textId="3D3443B0" w:rsidR="009E09B9" w:rsidRDefault="009E09B9" w:rsidP="00D35E34">
      <w:pPr>
        <w:pStyle w:val="BodyTextIndent"/>
        <w:spacing w:line="240" w:lineRule="auto"/>
        <w:rPr>
          <w:rFonts w:cs="GHEA Grapalat"/>
          <w:i w:val="0"/>
        </w:rPr>
      </w:pPr>
    </w:p>
    <w:p w14:paraId="19158251" w14:textId="69352CEC" w:rsidR="009E09B9" w:rsidRDefault="009E09B9" w:rsidP="00D35E34">
      <w:pPr>
        <w:pStyle w:val="BodyTextIndent"/>
        <w:spacing w:line="240" w:lineRule="auto"/>
        <w:rPr>
          <w:rFonts w:cs="GHEA Grapalat"/>
          <w:i w:val="0"/>
        </w:rPr>
      </w:pPr>
    </w:p>
    <w:p w14:paraId="38094F39" w14:textId="5831105A" w:rsidR="009E09B9" w:rsidRDefault="009E09B9" w:rsidP="00D35E34">
      <w:pPr>
        <w:pStyle w:val="BodyTextIndent"/>
        <w:spacing w:line="240" w:lineRule="auto"/>
        <w:rPr>
          <w:rFonts w:cs="GHEA Grapalat"/>
          <w:i w:val="0"/>
        </w:rPr>
      </w:pPr>
    </w:p>
    <w:p w14:paraId="6D4D33F2" w14:textId="45CEB04B" w:rsidR="009E09B9" w:rsidRDefault="009E09B9" w:rsidP="00D35E34">
      <w:pPr>
        <w:pStyle w:val="BodyTextIndent"/>
        <w:spacing w:line="240" w:lineRule="auto"/>
        <w:rPr>
          <w:rFonts w:cs="GHEA Grapalat"/>
          <w:i w:val="0"/>
        </w:rPr>
      </w:pPr>
    </w:p>
    <w:p w14:paraId="254DFDF2" w14:textId="3C13F871" w:rsidR="009E09B9" w:rsidRDefault="009E09B9" w:rsidP="00D35E34">
      <w:pPr>
        <w:pStyle w:val="BodyTextIndent"/>
        <w:spacing w:line="240" w:lineRule="auto"/>
        <w:rPr>
          <w:rFonts w:cs="GHEA Grapalat"/>
          <w:i w:val="0"/>
        </w:rPr>
      </w:pPr>
    </w:p>
    <w:p w14:paraId="652EE47C" w14:textId="5300564B" w:rsidR="009E09B9" w:rsidRDefault="009E09B9" w:rsidP="00D35E34">
      <w:pPr>
        <w:pStyle w:val="BodyTextIndent"/>
        <w:spacing w:line="240" w:lineRule="auto"/>
        <w:rPr>
          <w:rFonts w:cs="GHEA Grapalat"/>
          <w:i w:val="0"/>
        </w:rPr>
      </w:pPr>
    </w:p>
    <w:p w14:paraId="4EFB4EA4" w14:textId="1A04C9CA" w:rsidR="009E09B9" w:rsidRDefault="009E09B9" w:rsidP="00D35E34">
      <w:pPr>
        <w:pStyle w:val="BodyTextIndent"/>
        <w:spacing w:line="240" w:lineRule="auto"/>
        <w:rPr>
          <w:rFonts w:cs="GHEA Grapalat"/>
          <w:i w:val="0"/>
        </w:rPr>
      </w:pPr>
    </w:p>
    <w:p w14:paraId="44BE068D" w14:textId="490E2397" w:rsidR="009E09B9" w:rsidRDefault="009E09B9" w:rsidP="00D35E34">
      <w:pPr>
        <w:pStyle w:val="BodyTextIndent"/>
        <w:spacing w:line="240" w:lineRule="auto"/>
        <w:rPr>
          <w:rFonts w:cs="GHEA Grapalat"/>
          <w:i w:val="0"/>
        </w:rPr>
      </w:pPr>
    </w:p>
    <w:p w14:paraId="3E7845ED" w14:textId="271F686B" w:rsidR="009E09B9" w:rsidRDefault="009E09B9" w:rsidP="00D35E34">
      <w:pPr>
        <w:pStyle w:val="BodyTextIndent"/>
        <w:spacing w:line="240" w:lineRule="auto"/>
        <w:rPr>
          <w:rFonts w:cs="GHEA Grapalat"/>
          <w:i w:val="0"/>
        </w:rPr>
      </w:pPr>
    </w:p>
    <w:p w14:paraId="7AF5AA1B" w14:textId="3D8BDAD3" w:rsidR="009E09B9" w:rsidRDefault="009E09B9" w:rsidP="00D35E34">
      <w:pPr>
        <w:pStyle w:val="BodyTextIndent"/>
        <w:spacing w:line="240" w:lineRule="auto"/>
        <w:rPr>
          <w:rFonts w:cs="GHEA Grapalat"/>
          <w:i w:val="0"/>
        </w:rPr>
      </w:pPr>
    </w:p>
    <w:p w14:paraId="3956A4CC" w14:textId="4BFCFF46" w:rsidR="009E09B9" w:rsidRDefault="009E09B9" w:rsidP="00D35E34">
      <w:pPr>
        <w:pStyle w:val="BodyTextIndent"/>
        <w:spacing w:line="240" w:lineRule="auto"/>
        <w:rPr>
          <w:rFonts w:cs="GHEA Grapalat"/>
          <w:i w:val="0"/>
        </w:rPr>
      </w:pPr>
    </w:p>
    <w:p w14:paraId="43DA001D" w14:textId="1D4330A7" w:rsidR="009E09B9" w:rsidRDefault="009E09B9" w:rsidP="00D35E34">
      <w:pPr>
        <w:pStyle w:val="BodyTextIndent"/>
        <w:spacing w:line="240" w:lineRule="auto"/>
        <w:rPr>
          <w:rFonts w:cs="GHEA Grapalat"/>
          <w:i w:val="0"/>
        </w:rPr>
      </w:pPr>
    </w:p>
    <w:p w14:paraId="35AE4186" w14:textId="791476C3" w:rsidR="009E09B9" w:rsidRDefault="009E09B9" w:rsidP="00D35E34">
      <w:pPr>
        <w:pStyle w:val="BodyTextIndent"/>
        <w:spacing w:line="240" w:lineRule="auto"/>
        <w:rPr>
          <w:rFonts w:cs="GHEA Grapalat"/>
          <w:i w:val="0"/>
        </w:rPr>
      </w:pPr>
    </w:p>
    <w:p w14:paraId="211D02D0" w14:textId="7101B5A8" w:rsidR="009E09B9" w:rsidRDefault="009E09B9" w:rsidP="00D35E34">
      <w:pPr>
        <w:pStyle w:val="BodyTextIndent"/>
        <w:spacing w:line="240" w:lineRule="auto"/>
        <w:rPr>
          <w:rFonts w:cs="GHEA Grapalat"/>
          <w:i w:val="0"/>
        </w:rPr>
      </w:pPr>
    </w:p>
    <w:p w14:paraId="69A2F4E6" w14:textId="2B9A19F6" w:rsidR="009E09B9" w:rsidRDefault="009E09B9" w:rsidP="00D35E34">
      <w:pPr>
        <w:pStyle w:val="BodyTextIndent"/>
        <w:spacing w:line="240" w:lineRule="auto"/>
        <w:rPr>
          <w:rFonts w:cs="GHEA Grapalat"/>
          <w:i w:val="0"/>
        </w:rPr>
      </w:pPr>
    </w:p>
    <w:p w14:paraId="51E2B640" w14:textId="0176A4D3" w:rsidR="009E09B9" w:rsidRDefault="009E09B9" w:rsidP="00D35E34">
      <w:pPr>
        <w:pStyle w:val="BodyTextIndent"/>
        <w:spacing w:line="240" w:lineRule="auto"/>
        <w:rPr>
          <w:rFonts w:cs="GHEA Grapalat"/>
          <w:i w:val="0"/>
        </w:rPr>
      </w:pPr>
    </w:p>
    <w:p w14:paraId="3F9DD186" w14:textId="247BD53A" w:rsidR="009E09B9" w:rsidRDefault="009E09B9" w:rsidP="00D35E34">
      <w:pPr>
        <w:pStyle w:val="BodyTextIndent"/>
        <w:spacing w:line="240" w:lineRule="auto"/>
        <w:rPr>
          <w:rFonts w:cs="GHEA Grapalat"/>
          <w:i w:val="0"/>
        </w:rPr>
      </w:pPr>
    </w:p>
    <w:p w14:paraId="3DAFE551" w14:textId="1FFD26B3" w:rsidR="009E09B9" w:rsidRDefault="009E09B9" w:rsidP="00D35E34">
      <w:pPr>
        <w:pStyle w:val="BodyTextIndent"/>
        <w:spacing w:line="240" w:lineRule="auto"/>
        <w:rPr>
          <w:rFonts w:cs="GHEA Grapalat"/>
          <w:i w:val="0"/>
        </w:rPr>
      </w:pPr>
    </w:p>
    <w:p w14:paraId="4DC26570" w14:textId="35BA4D4F" w:rsidR="009E09B9" w:rsidRDefault="009E09B9" w:rsidP="00D35E34">
      <w:pPr>
        <w:pStyle w:val="BodyTextIndent"/>
        <w:spacing w:line="240" w:lineRule="auto"/>
        <w:rPr>
          <w:rFonts w:cs="GHEA Grapalat"/>
          <w:i w:val="0"/>
        </w:rPr>
      </w:pPr>
    </w:p>
    <w:p w14:paraId="4E6A9FDD" w14:textId="5792D76D" w:rsidR="009E09B9" w:rsidRDefault="009E09B9" w:rsidP="001B17F5">
      <w:pPr>
        <w:pStyle w:val="BodyTextIndent"/>
        <w:spacing w:line="240" w:lineRule="auto"/>
        <w:ind w:firstLine="0"/>
        <w:rPr>
          <w:rFonts w:ascii="GHEA Grapalat" w:hAnsi="GHEA Grapalat" w:cs="Sylfaen"/>
          <w:b/>
          <w:lang w:val="en-US"/>
        </w:rPr>
      </w:pPr>
    </w:p>
    <w:p w14:paraId="5F8DF317" w14:textId="70EAE7FE" w:rsidR="00096865" w:rsidRPr="00F566BF" w:rsidRDefault="00096865" w:rsidP="00D35E34">
      <w:pPr>
        <w:pStyle w:val="BodyTextIndent"/>
        <w:spacing w:line="240" w:lineRule="auto"/>
        <w:rPr>
          <w:rFonts w:ascii="GHEA Grapalat" w:hAnsi="GHEA Grapalat"/>
          <w:lang w:val="af-ZA"/>
        </w:rPr>
      </w:pPr>
    </w:p>
    <w:p w14:paraId="674F0345" w14:textId="77777777" w:rsidR="009E09B9" w:rsidRPr="00C24579" w:rsidRDefault="009E09B9" w:rsidP="009E09B9">
      <w:pPr>
        <w:pStyle w:val="BodyText"/>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14:paraId="5D3D607B" w14:textId="77777777" w:rsidR="009E09B9" w:rsidRPr="00F566BF" w:rsidRDefault="009E09B9" w:rsidP="009E09B9">
      <w:pPr>
        <w:pStyle w:val="BodyText"/>
        <w:ind w:right="-7" w:firstLine="567"/>
        <w:jc w:val="center"/>
        <w:rPr>
          <w:rFonts w:ascii="GHEA Grapalat" w:hAnsi="GHEA Grapalat"/>
          <w:lang w:val="af-ZA"/>
        </w:rPr>
      </w:pPr>
    </w:p>
    <w:p w14:paraId="16AB3689" w14:textId="77777777" w:rsidR="009E09B9" w:rsidRPr="00F566BF" w:rsidRDefault="009E09B9" w:rsidP="009E09B9">
      <w:pPr>
        <w:pStyle w:val="BodyText"/>
        <w:ind w:right="-7"/>
        <w:rPr>
          <w:rFonts w:ascii="GHEA Grapalat" w:hAnsi="GHEA Grapalat"/>
          <w:lang w:val="af-ZA"/>
        </w:rPr>
      </w:pPr>
    </w:p>
    <w:p w14:paraId="4157F62B" w14:textId="77777777" w:rsidR="009E09B9" w:rsidRPr="00F566BF" w:rsidRDefault="009E09B9" w:rsidP="009E09B9">
      <w:pPr>
        <w:pStyle w:val="BodyText"/>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668BA5A3" w14:textId="77777777" w:rsidR="009E09B9" w:rsidRPr="005E1F72" w:rsidRDefault="009E09B9" w:rsidP="009E09B9">
      <w:pPr>
        <w:pStyle w:val="BodyTextIndent"/>
        <w:spacing w:line="240" w:lineRule="auto"/>
        <w:rPr>
          <w:rFonts w:ascii="GHEA Grapalat" w:hAnsi="GHEA Grapalat" w:cs="Sylfaen"/>
          <w:lang w:val="af-ZA"/>
        </w:rPr>
      </w:pPr>
    </w:p>
    <w:p w14:paraId="165E4C23" w14:textId="77777777" w:rsidR="009E09B9" w:rsidRPr="005E1F72" w:rsidRDefault="009E09B9" w:rsidP="009E09B9">
      <w:pPr>
        <w:pStyle w:val="BodyText"/>
        <w:ind w:right="-7" w:firstLine="567"/>
        <w:jc w:val="center"/>
        <w:rPr>
          <w:rFonts w:ascii="GHEA Grapalat" w:hAnsi="GHEA Grapalat" w:cs="Sylfaen"/>
          <w:lang w:val="af-ZA"/>
        </w:rPr>
      </w:pPr>
    </w:p>
    <w:p w14:paraId="4CE8A1EF" w14:textId="1FEEB7D5" w:rsidR="001B17F5" w:rsidRPr="001B17F5" w:rsidRDefault="009E09B9" w:rsidP="001B17F5">
      <w:pPr>
        <w:pStyle w:val="BodyText"/>
        <w:ind w:right="-7" w:firstLine="567"/>
        <w:jc w:val="center"/>
        <w:rPr>
          <w:rFonts w:ascii="GHEA Grapalat" w:hAnsi="GHEA Grapalat" w:cs="Sylfaen"/>
          <w:lang w:val="af-ZA"/>
        </w:rPr>
      </w:pPr>
      <w:r w:rsidRPr="004F62FE">
        <w:rPr>
          <w:rFonts w:ascii="GHEA Grapalat" w:hAnsi="GHEA Grapalat"/>
          <w:lang w:val="ru-RU"/>
        </w:rPr>
        <w:t>ՍԻՍԻԱՆԻ</w:t>
      </w:r>
      <w:r w:rsidRPr="004F62FE">
        <w:rPr>
          <w:rFonts w:ascii="GHEA Grapalat" w:hAnsi="GHEA Grapalat"/>
          <w:lang w:val="af-ZA"/>
        </w:rPr>
        <w:t xml:space="preserve"> </w:t>
      </w:r>
      <w:r w:rsidRPr="004F62FE">
        <w:rPr>
          <w:rFonts w:ascii="GHEA Grapalat" w:hAnsi="GHEA Grapalat"/>
          <w:lang w:val="ru-RU"/>
        </w:rPr>
        <w:t>ՀԱՄԱՅՆՔԻ</w:t>
      </w:r>
      <w:r w:rsidR="002B32D6" w:rsidRPr="00F566BF">
        <w:rPr>
          <w:rFonts w:ascii="GHEA Grapalat" w:hAnsi="GHEA Grapalat" w:cs="Sylfaen"/>
          <w:lang w:val="af-ZA"/>
        </w:rPr>
        <w:t xml:space="preserve"> </w:t>
      </w:r>
      <w:r w:rsidR="002B32D6" w:rsidRPr="00F566BF">
        <w:rPr>
          <w:rFonts w:ascii="GHEA Grapalat" w:hAnsi="GHEA Grapalat" w:cs="Sylfaen"/>
        </w:rPr>
        <w:t>ԿԱՐԻՔՆԵՐԻ</w:t>
      </w:r>
      <w:r w:rsidR="002B32D6" w:rsidRPr="00F566BF">
        <w:rPr>
          <w:rFonts w:ascii="GHEA Grapalat" w:hAnsi="GHEA Grapalat" w:cs="Times Armenian"/>
          <w:lang w:val="af-ZA"/>
        </w:rPr>
        <w:t xml:space="preserve"> </w:t>
      </w:r>
      <w:r w:rsidR="002B32D6" w:rsidRPr="00F566BF">
        <w:rPr>
          <w:rFonts w:ascii="GHEA Grapalat" w:hAnsi="GHEA Grapalat" w:cs="Sylfaen"/>
        </w:rPr>
        <w:t>ՀԱՄԱՐ</w:t>
      </w:r>
      <w:r w:rsidR="002B32D6" w:rsidRPr="00F566BF">
        <w:rPr>
          <w:rFonts w:ascii="GHEA Grapalat" w:hAnsi="GHEA Grapalat" w:cs="Times Armenian"/>
          <w:lang w:val="af-ZA"/>
        </w:rPr>
        <w:t xml:space="preserve">` </w:t>
      </w:r>
      <w:r w:rsidR="006A2DE9" w:rsidRPr="00851BE8">
        <w:rPr>
          <w:rFonts w:ascii="GHEA Grapalat" w:hAnsi="GHEA Grapalat"/>
          <w:color w:val="333333"/>
          <w:shd w:val="clear" w:color="auto" w:fill="FFFFFF"/>
          <w:lang w:val="hy-AM"/>
        </w:rPr>
        <w:t>ԱԴԱՄՅԱՆ, ԻՍՐԱՅԵԼՅԱՆ ԵՎ ՊԱՐՈՒՅՐ ՍԵՎԱԿԻ ՓՈՂՈՑՆԵՐԻ</w:t>
      </w:r>
      <w:r w:rsidR="006A2DE9" w:rsidRPr="00851BE8">
        <w:rPr>
          <w:rFonts w:ascii="GHEA Grapalat" w:hAnsi="GHEA Grapalat"/>
          <w:color w:val="333333"/>
          <w:shd w:val="clear" w:color="auto" w:fill="FFFFFF"/>
          <w:lang w:val="af-ZA"/>
        </w:rPr>
        <w:t xml:space="preserve"> </w:t>
      </w:r>
      <w:r w:rsidR="006A2DE9" w:rsidRPr="00851BE8">
        <w:rPr>
          <w:rFonts w:ascii="GHEA Grapalat" w:hAnsi="GHEA Grapalat"/>
          <w:color w:val="333333"/>
          <w:shd w:val="clear" w:color="auto" w:fill="FFFFFF"/>
        </w:rPr>
        <w:t>ԿԱՊԻՏԱԼ</w:t>
      </w:r>
      <w:r w:rsidR="006A2DE9" w:rsidRPr="00851BE8">
        <w:rPr>
          <w:rFonts w:ascii="GHEA Grapalat" w:hAnsi="GHEA Grapalat"/>
          <w:color w:val="333333"/>
          <w:shd w:val="clear" w:color="auto" w:fill="FFFFFF"/>
          <w:lang w:val="af-ZA"/>
        </w:rPr>
        <w:t xml:space="preserve"> </w:t>
      </w:r>
      <w:r w:rsidR="006A2DE9" w:rsidRPr="00851BE8">
        <w:rPr>
          <w:rFonts w:ascii="GHEA Grapalat" w:hAnsi="GHEA Grapalat"/>
          <w:color w:val="333333"/>
          <w:shd w:val="clear" w:color="auto" w:fill="FFFFFF"/>
        </w:rPr>
        <w:t>ՎԵՐԱՆՈՐՈԳՄԱՆ</w:t>
      </w:r>
      <w:r w:rsidR="006A2DE9" w:rsidRPr="00851BE8">
        <w:rPr>
          <w:rFonts w:ascii="GHEA Grapalat" w:hAnsi="GHEA Grapalat"/>
          <w:color w:val="333333"/>
          <w:shd w:val="clear" w:color="auto" w:fill="FFFFFF"/>
          <w:lang w:val="af-ZA"/>
        </w:rPr>
        <w:t xml:space="preserve"> </w:t>
      </w:r>
      <w:r w:rsidR="006A2DE9" w:rsidRPr="00851BE8">
        <w:rPr>
          <w:rFonts w:ascii="GHEA Grapalat" w:hAnsi="GHEA Grapalat" w:cs="Sylfaen"/>
          <w:lang w:val="pt-BR"/>
        </w:rPr>
        <w:t>ԱՇԽԱՏԱՆՔՆԵՐ</w:t>
      </w:r>
      <w:r w:rsidR="006A2DE9" w:rsidRPr="00851BE8">
        <w:rPr>
          <w:rFonts w:ascii="GHEA Grapalat" w:hAnsi="GHEA Grapalat"/>
          <w:color w:val="333333"/>
          <w:shd w:val="clear" w:color="auto" w:fill="FFFFFF"/>
        </w:rPr>
        <w:t>Ի</w:t>
      </w:r>
      <w:r w:rsidR="007B2D97">
        <w:rPr>
          <w:rFonts w:ascii="GHEA Grapalat" w:hAnsi="GHEA Grapalat" w:cs="Arial"/>
          <w:lang w:val="hy-AM"/>
        </w:rPr>
        <w:t xml:space="preserve"> </w:t>
      </w:r>
      <w:r w:rsidR="002508CF" w:rsidRPr="003A53A0">
        <w:rPr>
          <w:rFonts w:ascii="GHEA Grapalat" w:hAnsi="GHEA Grapalat"/>
          <w:lang w:val="hy-AM"/>
        </w:rPr>
        <w:t>ՈՐԱԿԻ</w:t>
      </w:r>
      <w:r w:rsidR="002508CF" w:rsidRPr="003A53A0">
        <w:rPr>
          <w:rFonts w:ascii="GHEA Grapalat" w:hAnsi="GHEA Grapalat"/>
          <w:lang w:val="af-ZA"/>
        </w:rPr>
        <w:t xml:space="preserve"> </w:t>
      </w:r>
      <w:r w:rsidR="002508CF" w:rsidRPr="00C16BAF">
        <w:rPr>
          <w:rFonts w:ascii="GHEA Grapalat" w:hAnsi="GHEA Grapalat"/>
        </w:rPr>
        <w:t>ՏԵԽՆԻԿԱԿԱՆ</w:t>
      </w:r>
      <w:r w:rsidR="002508CF" w:rsidRPr="00C16BAF">
        <w:rPr>
          <w:rFonts w:ascii="GHEA Grapalat" w:hAnsi="GHEA Grapalat"/>
          <w:lang w:val="af-ZA"/>
        </w:rPr>
        <w:t xml:space="preserve"> </w:t>
      </w:r>
      <w:r w:rsidR="002508CF" w:rsidRPr="00C16BAF">
        <w:rPr>
          <w:rFonts w:ascii="GHEA Grapalat" w:hAnsi="GHEA Grapalat"/>
        </w:rPr>
        <w:t>ՀՍԿՈՂՈՒԹՅԱՆ</w:t>
      </w:r>
      <w:r w:rsidR="002508CF" w:rsidRPr="00C16BAF">
        <w:rPr>
          <w:rFonts w:ascii="GHEA Grapalat" w:hAnsi="GHEA Grapalat"/>
          <w:lang w:val="af-ZA"/>
        </w:rPr>
        <w:t xml:space="preserve"> </w:t>
      </w:r>
      <w:r w:rsidR="002508CF" w:rsidRPr="00C16BAF">
        <w:rPr>
          <w:rFonts w:ascii="GHEA Grapalat" w:hAnsi="GHEA Grapalat"/>
        </w:rPr>
        <w:t>ԾԱՌԱՅՈՒԹՅՈՒՆՆԵՐ</w:t>
      </w:r>
      <w:r w:rsidR="002508CF" w:rsidRPr="00F566BF">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C60D95">
        <w:rPr>
          <w:rFonts w:ascii="GHEA Grapalat" w:hAnsi="GHEA Grapalat" w:cs="Sylfaen"/>
        </w:rPr>
        <w:t>ԳՆԱՆՇՄԱՆ</w:t>
      </w:r>
      <w:r w:rsidR="00C60D95" w:rsidRPr="00C60D95">
        <w:rPr>
          <w:rFonts w:ascii="GHEA Grapalat" w:hAnsi="GHEA Grapalat" w:cs="Sylfaen"/>
          <w:lang w:val="af-ZA"/>
        </w:rPr>
        <w:t xml:space="preserve"> </w:t>
      </w:r>
      <w:r w:rsidR="00C60D95">
        <w:rPr>
          <w:rFonts w:ascii="GHEA Grapalat" w:hAnsi="GHEA Grapalat" w:cs="Sylfaen"/>
        </w:rPr>
        <w:t>ՀԱՐՑՈՒՄ</w:t>
      </w:r>
      <w:r w:rsidR="008C5FC1" w:rsidRPr="00F566BF">
        <w:rPr>
          <w:rFonts w:ascii="GHEA Grapalat" w:hAnsi="GHEA Grapalat" w:cs="Sylfaen"/>
        </w:rPr>
        <w:t>Ի</w:t>
      </w:r>
    </w:p>
    <w:p w14:paraId="06547AA4" w14:textId="614C731A" w:rsidR="001A43A4" w:rsidRPr="00F566BF" w:rsidRDefault="00096865" w:rsidP="001B17F5">
      <w:pPr>
        <w:pStyle w:val="BodyText"/>
        <w:ind w:right="-7" w:firstLine="567"/>
        <w:jc w:val="center"/>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4C7DE0" w:rsidRDefault="00160AE4" w:rsidP="00EF3662">
      <w:pPr>
        <w:ind w:firstLine="567"/>
        <w:jc w:val="center"/>
        <w:rPr>
          <w:rFonts w:ascii="GHEA Grapalat" w:hAnsi="GHEA Grapalat"/>
          <w:i/>
          <w:sz w:val="20"/>
          <w:lang w:val="af-ZA"/>
        </w:rPr>
      </w:pPr>
    </w:p>
    <w:p w14:paraId="0D2AF62B" w14:textId="76594A72" w:rsidR="00160AE4" w:rsidRPr="005D6E04" w:rsidRDefault="001B17F5" w:rsidP="001B17F5">
      <w:pPr>
        <w:ind w:firstLine="567"/>
        <w:jc w:val="center"/>
        <w:rPr>
          <w:rFonts w:ascii="GHEA Grapalat" w:hAnsi="GHEA Grapalat"/>
          <w:b/>
          <w:sz w:val="20"/>
          <w:szCs w:val="20"/>
          <w:lang w:val="hy-AM"/>
        </w:rPr>
      </w:pPr>
      <w:r w:rsidRPr="001B17F5">
        <w:rPr>
          <w:rFonts w:ascii="GHEA Grapalat" w:hAnsi="GHEA Grapalat"/>
          <w:b/>
          <w:sz w:val="20"/>
          <w:szCs w:val="20"/>
          <w:lang w:val="ru-RU"/>
        </w:rPr>
        <w:t>ՍԻՍԻԱՆԻ</w:t>
      </w:r>
      <w:r w:rsidRPr="001B17F5">
        <w:rPr>
          <w:rFonts w:ascii="GHEA Grapalat" w:hAnsi="GHEA Grapalat"/>
          <w:b/>
          <w:sz w:val="20"/>
          <w:szCs w:val="20"/>
          <w:lang w:val="af-ZA"/>
        </w:rPr>
        <w:t xml:space="preserve"> </w:t>
      </w:r>
      <w:r w:rsidRPr="00F57654">
        <w:rPr>
          <w:rFonts w:ascii="GHEA Grapalat" w:hAnsi="GHEA Grapalat"/>
          <w:b/>
          <w:sz w:val="20"/>
          <w:szCs w:val="20"/>
          <w:lang w:val="ru-RU"/>
        </w:rPr>
        <w:t>ՀԱՄԱՅՆՔԻ</w:t>
      </w:r>
      <w:r w:rsidR="00160AE4" w:rsidRPr="00F57654">
        <w:rPr>
          <w:rFonts w:ascii="GHEA Grapalat" w:hAnsi="GHEA Grapalat"/>
          <w:b/>
          <w:sz w:val="20"/>
          <w:szCs w:val="20"/>
          <w:lang w:val="af-ZA"/>
        </w:rPr>
        <w:t xml:space="preserve"> ԿԱՐԻՔՆԵՐԻ </w:t>
      </w:r>
      <w:r w:rsidR="00160AE4" w:rsidRPr="006A2DE9">
        <w:rPr>
          <w:rFonts w:ascii="GHEA Grapalat" w:hAnsi="GHEA Grapalat"/>
          <w:b/>
          <w:sz w:val="20"/>
          <w:szCs w:val="20"/>
          <w:lang w:val="af-ZA"/>
        </w:rPr>
        <w:t xml:space="preserve">ՀԱՄԱՐ </w:t>
      </w:r>
      <w:r w:rsidR="006A2DE9" w:rsidRPr="006A2DE9">
        <w:rPr>
          <w:rFonts w:ascii="GHEA Grapalat" w:hAnsi="GHEA Grapalat"/>
          <w:b/>
          <w:color w:val="333333"/>
          <w:sz w:val="20"/>
          <w:szCs w:val="20"/>
          <w:shd w:val="clear" w:color="auto" w:fill="FFFFFF"/>
          <w:lang w:val="hy-AM"/>
        </w:rPr>
        <w:t>ԱԴԱՄՅԱՆ, ԻՍՐԱՅԵԼՅԱՆ ԵՎ ՊԱՐՈՒՅՐ ՍԵՎԱԿԻ ՓՈՂՈՑՆԵՐԻ</w:t>
      </w:r>
      <w:r w:rsidR="006A2DE9" w:rsidRPr="006A2DE9">
        <w:rPr>
          <w:rFonts w:ascii="GHEA Grapalat" w:hAnsi="GHEA Grapalat"/>
          <w:b/>
          <w:color w:val="333333"/>
          <w:sz w:val="20"/>
          <w:szCs w:val="20"/>
          <w:shd w:val="clear" w:color="auto" w:fill="FFFFFF"/>
          <w:lang w:val="af-ZA"/>
        </w:rPr>
        <w:t xml:space="preserve"> </w:t>
      </w:r>
      <w:r w:rsidR="006A2DE9" w:rsidRPr="006A2DE9">
        <w:rPr>
          <w:rFonts w:ascii="GHEA Grapalat" w:hAnsi="GHEA Grapalat"/>
          <w:b/>
          <w:color w:val="333333"/>
          <w:sz w:val="20"/>
          <w:szCs w:val="20"/>
          <w:shd w:val="clear" w:color="auto" w:fill="FFFFFF"/>
        </w:rPr>
        <w:t>ԿԱՊԻՏԱԼ</w:t>
      </w:r>
      <w:r w:rsidR="006A2DE9" w:rsidRPr="006A2DE9">
        <w:rPr>
          <w:rFonts w:ascii="GHEA Grapalat" w:hAnsi="GHEA Grapalat"/>
          <w:b/>
          <w:color w:val="333333"/>
          <w:sz w:val="20"/>
          <w:szCs w:val="20"/>
          <w:shd w:val="clear" w:color="auto" w:fill="FFFFFF"/>
          <w:lang w:val="af-ZA"/>
        </w:rPr>
        <w:t xml:space="preserve"> </w:t>
      </w:r>
      <w:r w:rsidR="006A2DE9" w:rsidRPr="006A2DE9">
        <w:rPr>
          <w:rFonts w:ascii="GHEA Grapalat" w:hAnsi="GHEA Grapalat"/>
          <w:b/>
          <w:color w:val="333333"/>
          <w:sz w:val="20"/>
          <w:szCs w:val="20"/>
          <w:shd w:val="clear" w:color="auto" w:fill="FFFFFF"/>
        </w:rPr>
        <w:t>ՎԵՐԱՆՈՐՈԳՄԱՆ</w:t>
      </w:r>
      <w:r w:rsidR="006A2DE9" w:rsidRPr="006A2DE9">
        <w:rPr>
          <w:rFonts w:ascii="GHEA Grapalat" w:hAnsi="GHEA Grapalat"/>
          <w:b/>
          <w:color w:val="333333"/>
          <w:sz w:val="20"/>
          <w:szCs w:val="20"/>
          <w:shd w:val="clear" w:color="auto" w:fill="FFFFFF"/>
          <w:lang w:val="af-ZA"/>
        </w:rPr>
        <w:t xml:space="preserve"> </w:t>
      </w:r>
      <w:r w:rsidR="006A2DE9" w:rsidRPr="006A2DE9">
        <w:rPr>
          <w:rFonts w:ascii="GHEA Grapalat" w:hAnsi="GHEA Grapalat" w:cs="Sylfaen"/>
          <w:b/>
          <w:sz w:val="20"/>
          <w:szCs w:val="20"/>
          <w:lang w:val="pt-BR"/>
        </w:rPr>
        <w:t>ԱՇԽԱՏԱՆՔՆԵՐ</w:t>
      </w:r>
      <w:r w:rsidR="006A2DE9" w:rsidRPr="006A2DE9">
        <w:rPr>
          <w:rFonts w:ascii="GHEA Grapalat" w:hAnsi="GHEA Grapalat"/>
          <w:b/>
          <w:color w:val="333333"/>
          <w:sz w:val="20"/>
          <w:szCs w:val="20"/>
          <w:shd w:val="clear" w:color="auto" w:fill="FFFFFF"/>
        </w:rPr>
        <w:t>Ի</w:t>
      </w:r>
      <w:r w:rsidR="007B2D97" w:rsidRPr="006A2DE9">
        <w:rPr>
          <w:rFonts w:ascii="GHEA Grapalat" w:hAnsi="GHEA Grapalat" w:cs="Arial"/>
          <w:b/>
          <w:sz w:val="20"/>
          <w:szCs w:val="20"/>
          <w:lang w:val="hy-AM"/>
        </w:rPr>
        <w:t xml:space="preserve"> </w:t>
      </w:r>
      <w:r w:rsidR="002508CF" w:rsidRPr="006A2DE9">
        <w:rPr>
          <w:rFonts w:ascii="GHEA Grapalat" w:hAnsi="GHEA Grapalat"/>
          <w:b/>
          <w:sz w:val="20"/>
          <w:szCs w:val="20"/>
          <w:lang w:val="hy-AM"/>
        </w:rPr>
        <w:t>ՈՐԱԿԻ</w:t>
      </w:r>
      <w:r w:rsidR="002508CF" w:rsidRPr="00762F86">
        <w:rPr>
          <w:rFonts w:ascii="GHEA Grapalat" w:hAnsi="GHEA Grapalat"/>
          <w:b/>
          <w:sz w:val="20"/>
          <w:szCs w:val="20"/>
          <w:lang w:val="af-ZA"/>
        </w:rPr>
        <w:t xml:space="preserve"> </w:t>
      </w:r>
      <w:r w:rsidR="002508CF" w:rsidRPr="00762F86">
        <w:rPr>
          <w:rFonts w:ascii="GHEA Grapalat" w:hAnsi="GHEA Grapalat"/>
          <w:b/>
          <w:sz w:val="20"/>
          <w:szCs w:val="20"/>
        </w:rPr>
        <w:t>ՏԵԽՆԻԿԱԿԱՆ</w:t>
      </w:r>
      <w:r w:rsidR="002508CF" w:rsidRPr="00762F86">
        <w:rPr>
          <w:rFonts w:ascii="GHEA Grapalat" w:hAnsi="GHEA Grapalat"/>
          <w:b/>
          <w:sz w:val="20"/>
          <w:szCs w:val="20"/>
          <w:lang w:val="af-ZA"/>
        </w:rPr>
        <w:t xml:space="preserve"> </w:t>
      </w:r>
      <w:r w:rsidR="002508CF" w:rsidRPr="00762F86">
        <w:rPr>
          <w:rFonts w:ascii="GHEA Grapalat" w:hAnsi="GHEA Grapalat"/>
          <w:b/>
          <w:sz w:val="20"/>
          <w:szCs w:val="20"/>
        </w:rPr>
        <w:t>ՀՍԿՈՂՈՒԹՅԱՆ</w:t>
      </w:r>
      <w:r w:rsidR="002508CF" w:rsidRPr="00762F86">
        <w:rPr>
          <w:rFonts w:ascii="GHEA Grapalat" w:hAnsi="GHEA Grapalat"/>
          <w:b/>
          <w:sz w:val="20"/>
          <w:szCs w:val="20"/>
          <w:lang w:val="af-ZA"/>
        </w:rPr>
        <w:t xml:space="preserve"> </w:t>
      </w:r>
      <w:r w:rsidR="002508CF" w:rsidRPr="00762F86">
        <w:rPr>
          <w:rFonts w:ascii="GHEA Grapalat" w:hAnsi="GHEA Grapalat"/>
          <w:b/>
          <w:sz w:val="20"/>
          <w:szCs w:val="20"/>
        </w:rPr>
        <w:t>ԾԱՌԱՅՈՒԹՅՈՒՆՆԵՐ</w:t>
      </w:r>
      <w:r w:rsidR="005D6E04" w:rsidRPr="00762F86">
        <w:rPr>
          <w:rFonts w:ascii="GHEA Grapalat" w:hAnsi="GHEA Grapalat"/>
          <w:b/>
          <w:sz w:val="20"/>
          <w:szCs w:val="20"/>
          <w:lang w:val="hy-AM"/>
        </w:rPr>
        <w:t>Ի</w:t>
      </w:r>
    </w:p>
    <w:p w14:paraId="44328B30" w14:textId="77777777" w:rsidR="00160AE4" w:rsidRPr="00F566BF" w:rsidRDefault="00160AE4" w:rsidP="00EF3662">
      <w:pPr>
        <w:ind w:firstLine="567"/>
        <w:rPr>
          <w:rFonts w:ascii="GHEA Grapalat" w:hAnsi="GHEA Grapalat"/>
          <w:sz w:val="16"/>
          <w:szCs w:val="16"/>
          <w:lang w:val="af-ZA"/>
        </w:rPr>
      </w:pPr>
      <w:r w:rsidRPr="00F566BF">
        <w:rPr>
          <w:rFonts w:ascii="GHEA Grapalat" w:hAnsi="GHEA Grapalat"/>
          <w:sz w:val="20"/>
          <w:lang w:val="af-ZA"/>
        </w:rPr>
        <w:t xml:space="preserve">   (</w:t>
      </w:r>
      <w:r w:rsidRPr="00F566BF">
        <w:rPr>
          <w:rFonts w:ascii="GHEA Grapalat" w:hAnsi="GHEA Grapalat"/>
          <w:sz w:val="16"/>
          <w:szCs w:val="16"/>
          <w:lang w:val="af-ZA"/>
        </w:rPr>
        <w:t xml:space="preserve">պատվիրատուի անվանումը)                                                                  </w:t>
      </w:r>
      <w:r w:rsidR="007F0755" w:rsidRPr="00F566BF">
        <w:rPr>
          <w:rFonts w:ascii="GHEA Grapalat" w:hAnsi="GHEA Grapalat"/>
          <w:sz w:val="16"/>
          <w:szCs w:val="16"/>
          <w:lang w:val="af-ZA"/>
        </w:rPr>
        <w:t xml:space="preserve">ծառայության </w:t>
      </w:r>
      <w:r w:rsidRPr="00F566BF">
        <w:rPr>
          <w:rFonts w:ascii="GHEA Grapalat" w:hAnsi="GHEA Grapalat"/>
          <w:sz w:val="16"/>
          <w:szCs w:val="16"/>
          <w:lang w:val="af-ZA"/>
        </w:rPr>
        <w:t>անվանումը</w:t>
      </w:r>
    </w:p>
    <w:p w14:paraId="621299C9" w14:textId="72677CB8" w:rsidR="00096865" w:rsidRPr="00F566BF" w:rsidRDefault="00160AE4" w:rsidP="00EF3662">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C60D95">
        <w:rPr>
          <w:rFonts w:ascii="GHEA Grapalat" w:hAnsi="GHEA Grapalat"/>
          <w:b/>
          <w:sz w:val="20"/>
          <w:lang w:val="af-ZA"/>
        </w:rPr>
        <w:t>ԳՆԱՆՇՄԱՆ ՀԱՐՑՈՒՄ</w:t>
      </w:r>
      <w:r w:rsidRPr="00F566BF">
        <w:rPr>
          <w:rFonts w:ascii="GHEA Grapalat" w:hAnsi="GHEA Grapalat"/>
          <w:b/>
          <w:sz w:val="20"/>
          <w:lang w:val="af-ZA"/>
        </w:rPr>
        <w:t>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23044E71"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FootnoteReference"/>
          <w:rFonts w:ascii="GHEA Grapalat" w:hAnsi="GHEA Grapalat" w:cs="Sylfaen"/>
          <w:sz w:val="20"/>
        </w:rPr>
        <w:footnoteReference w:id="1"/>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17FE0CA"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C60D95">
        <w:rPr>
          <w:rFonts w:ascii="GHEA Grapalat" w:hAnsi="GHEA Grapalat" w:cs="Sylfaen"/>
          <w:b/>
          <w:sz w:val="20"/>
        </w:rPr>
        <w:t>ԳՆԱՆՇՄԱՆ</w:t>
      </w:r>
      <w:r w:rsidR="00C60D95" w:rsidRPr="00C60D95">
        <w:rPr>
          <w:rFonts w:ascii="GHEA Grapalat" w:hAnsi="GHEA Grapalat" w:cs="Sylfaen"/>
          <w:b/>
          <w:sz w:val="20"/>
          <w:lang w:val="af-ZA"/>
        </w:rPr>
        <w:t xml:space="preserve"> </w:t>
      </w:r>
      <w:proofErr w:type="gramStart"/>
      <w:r w:rsidR="00C60D95">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3608A440"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CA3E49">
        <w:rPr>
          <w:rFonts w:ascii="GHEA Grapalat" w:hAnsi="GHEA Grapalat" w:cs="Times Armenian"/>
          <w:sz w:val="20"/>
          <w:lang w:val="af-ZA"/>
        </w:rPr>
        <w:t>ՍՄՍՀ-ԳՀԾՁԲ-22/9</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C60D95">
        <w:rPr>
          <w:rFonts w:ascii="GHEA Grapalat" w:hAnsi="GHEA Grapalat" w:cs="Sylfaen"/>
          <w:sz w:val="20"/>
        </w:rPr>
        <w:t>գնանշման</w:t>
      </w:r>
      <w:r w:rsidR="00C60D95" w:rsidRPr="00C60D95">
        <w:rPr>
          <w:rFonts w:ascii="GHEA Grapalat" w:hAnsi="GHEA Grapalat" w:cs="Sylfaen"/>
          <w:sz w:val="20"/>
          <w:lang w:val="af-ZA"/>
        </w:rPr>
        <w:t xml:space="preserve"> </w:t>
      </w:r>
      <w:r w:rsidR="00C60D95">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F58D494" w:rsidR="00096865" w:rsidRPr="00F566BF" w:rsidRDefault="00096865" w:rsidP="00EF3662">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proofErr w:type="gramEnd"/>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2508CF">
        <w:rPr>
          <w:rFonts w:ascii="GHEA Grapalat" w:hAnsi="GHEA Grapalat"/>
          <w:sz w:val="20"/>
          <w:lang w:val="hy-AM"/>
        </w:rPr>
        <w:t>Սիսիան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D07247D" w:rsidR="003E1421" w:rsidRPr="00F566BF" w:rsidRDefault="00A81DD5" w:rsidP="00EF3662">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B17F5" w:rsidRPr="008763B0">
        <w:rPr>
          <w:rFonts w:ascii="GHEA Grapalat" w:hAnsi="GHEA Grapalat"/>
          <w:sz w:val="24"/>
          <w:szCs w:val="24"/>
        </w:rPr>
        <w:t>«</w:t>
      </w:r>
      <w:r w:rsidR="001B17F5" w:rsidRPr="00725D34">
        <w:rPr>
          <w:rFonts w:ascii="GHEA Grapalat" w:hAnsi="GHEA Grapalat"/>
        </w:rPr>
        <w:t>sisiancity@mail.ru</w:t>
      </w:r>
      <w:r w:rsidR="001B17F5" w:rsidRPr="008763B0">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Heading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6C1A2E39" w:rsidR="00096865" w:rsidRPr="00F566BF" w:rsidRDefault="00845AA5" w:rsidP="00EF3662">
      <w:pPr>
        <w:pStyle w:val="Heading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366F74">
        <w:rPr>
          <w:rFonts w:ascii="GHEA Grapalat" w:hAnsi="GHEA Grapalat" w:cs="Sylfaen"/>
          <w:i w:val="0"/>
          <w:lang w:val="hy-AM"/>
        </w:rPr>
        <w:t>Սիսիան</w:t>
      </w:r>
      <w:proofErr w:type="gramEnd"/>
      <w:r w:rsidR="00366F74">
        <w:rPr>
          <w:rFonts w:ascii="GHEA Grapalat" w:hAnsi="GHEA Grapalat" w:cs="Sylfaen"/>
          <w:i w:val="0"/>
          <w:lang w:val="hy-AM"/>
        </w:rPr>
        <w:t xml:space="preserve"> համայնքի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6A2DE9">
        <w:rPr>
          <w:rFonts w:ascii="GHEA Grapalat" w:hAnsi="GHEA Grapalat"/>
          <w:i w:val="0"/>
          <w:color w:val="333333"/>
          <w:shd w:val="clear" w:color="auto" w:fill="FFFFFF"/>
          <w:lang w:val="hy-AM"/>
        </w:rPr>
        <w:t>Ադամյան, Իսրայելյան և Պարույր Սևակի փողոցների</w:t>
      </w:r>
      <w:r w:rsidR="006A2DE9" w:rsidRPr="0049274D">
        <w:rPr>
          <w:rFonts w:ascii="GHEA Grapalat" w:hAnsi="GHEA Grapalat"/>
          <w:i w:val="0"/>
          <w:color w:val="333333"/>
          <w:shd w:val="clear" w:color="auto" w:fill="FFFFFF"/>
          <w:lang w:val="af-ZA"/>
        </w:rPr>
        <w:t xml:space="preserve"> </w:t>
      </w:r>
      <w:r w:rsidR="006A2DE9" w:rsidRPr="0049274D">
        <w:rPr>
          <w:rFonts w:ascii="GHEA Grapalat" w:hAnsi="GHEA Grapalat"/>
          <w:i w:val="0"/>
          <w:color w:val="333333"/>
          <w:shd w:val="clear" w:color="auto" w:fill="FFFFFF"/>
        </w:rPr>
        <w:t>կապիտալ</w:t>
      </w:r>
      <w:r w:rsidR="006A2DE9" w:rsidRPr="0049274D">
        <w:rPr>
          <w:rFonts w:ascii="GHEA Grapalat" w:hAnsi="GHEA Grapalat"/>
          <w:i w:val="0"/>
          <w:color w:val="333333"/>
          <w:shd w:val="clear" w:color="auto" w:fill="FFFFFF"/>
          <w:lang w:val="af-ZA"/>
        </w:rPr>
        <w:t xml:space="preserve"> </w:t>
      </w:r>
      <w:r w:rsidR="006A2DE9" w:rsidRPr="0049274D">
        <w:rPr>
          <w:rFonts w:ascii="GHEA Grapalat" w:hAnsi="GHEA Grapalat"/>
          <w:i w:val="0"/>
          <w:color w:val="333333"/>
          <w:shd w:val="clear" w:color="auto" w:fill="FFFFFF"/>
        </w:rPr>
        <w:t>վերանորոգման</w:t>
      </w:r>
      <w:r w:rsidR="006A2DE9" w:rsidRPr="0049274D">
        <w:rPr>
          <w:rFonts w:ascii="GHEA Grapalat" w:hAnsi="GHEA Grapalat"/>
          <w:i w:val="0"/>
          <w:color w:val="333333"/>
          <w:shd w:val="clear" w:color="auto" w:fill="FFFFFF"/>
          <w:lang w:val="af-ZA"/>
        </w:rPr>
        <w:t xml:space="preserve"> </w:t>
      </w:r>
      <w:r w:rsidR="006A2DE9" w:rsidRPr="0049274D">
        <w:rPr>
          <w:rFonts w:ascii="GHEA Grapalat" w:hAnsi="GHEA Grapalat"/>
          <w:i w:val="0"/>
          <w:color w:val="333333"/>
          <w:shd w:val="clear" w:color="auto" w:fill="FFFFFF"/>
        </w:rPr>
        <w:t>աշխատանքների</w:t>
      </w:r>
      <w:r w:rsidR="006A2DE9" w:rsidRPr="003A53A0">
        <w:rPr>
          <w:rFonts w:ascii="GHEA Grapalat" w:hAnsi="GHEA Grapalat"/>
          <w:i w:val="0"/>
          <w:lang w:val="hy-AM"/>
        </w:rPr>
        <w:t xml:space="preserve"> </w:t>
      </w:r>
      <w:r w:rsidR="002508CF" w:rsidRPr="003A53A0">
        <w:rPr>
          <w:rFonts w:ascii="GHEA Grapalat" w:hAnsi="GHEA Grapalat"/>
          <w:i w:val="0"/>
          <w:lang w:val="hy-AM"/>
        </w:rPr>
        <w:t>որակի</w:t>
      </w:r>
      <w:r w:rsidR="002508CF" w:rsidRPr="003A53A0">
        <w:rPr>
          <w:rFonts w:ascii="GHEA Grapalat" w:hAnsi="GHEA Grapalat"/>
          <w:i w:val="0"/>
          <w:lang w:val="af-ZA"/>
        </w:rPr>
        <w:t xml:space="preserve"> </w:t>
      </w:r>
      <w:r w:rsidR="002508CF" w:rsidRPr="00C16BAF">
        <w:rPr>
          <w:rFonts w:ascii="GHEA Grapalat" w:hAnsi="GHEA Grapalat"/>
          <w:i w:val="0"/>
        </w:rPr>
        <w:t>տեխնիկական</w:t>
      </w:r>
      <w:r w:rsidR="002508CF" w:rsidRPr="00C16BAF">
        <w:rPr>
          <w:rFonts w:ascii="GHEA Grapalat" w:hAnsi="GHEA Grapalat"/>
          <w:i w:val="0"/>
          <w:lang w:val="af-ZA"/>
        </w:rPr>
        <w:t xml:space="preserve"> </w:t>
      </w:r>
      <w:r w:rsidR="002508CF" w:rsidRPr="00C16BAF">
        <w:rPr>
          <w:rFonts w:ascii="GHEA Grapalat" w:hAnsi="GHEA Grapalat"/>
          <w:i w:val="0"/>
        </w:rPr>
        <w:t>հսկողության</w:t>
      </w:r>
      <w:r w:rsidR="002508CF" w:rsidRPr="00C16BAF">
        <w:rPr>
          <w:rFonts w:ascii="GHEA Grapalat" w:hAnsi="GHEA Grapalat"/>
          <w:i w:val="0"/>
          <w:lang w:val="af-ZA"/>
        </w:rPr>
        <w:t xml:space="preserve"> </w:t>
      </w:r>
      <w:r w:rsidR="002508CF" w:rsidRPr="00C16BAF">
        <w:rPr>
          <w:rFonts w:ascii="GHEA Grapalat" w:hAnsi="GHEA Grapalat"/>
          <w:i w:val="0"/>
        </w:rPr>
        <w:t>ծառայություններ</w:t>
      </w:r>
      <w:r w:rsidR="002508CF">
        <w:rPr>
          <w:rFonts w:ascii="GHEA Grapalat" w:hAnsi="GHEA Grapalat"/>
          <w:i w:val="0"/>
          <w:lang w:val="hy-AM"/>
        </w:rPr>
        <w:t xml:space="preserve">ի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2508CF">
        <w:rPr>
          <w:rFonts w:ascii="GHEA Grapalat" w:hAnsi="GHEA Grapalat"/>
          <w:i w:val="0"/>
          <w:lang w:val="af-ZA"/>
        </w:rPr>
        <w:t>մեկ</w:t>
      </w:r>
      <w:r w:rsidR="00096865" w:rsidRPr="00F566BF">
        <w:rPr>
          <w:rFonts w:ascii="GHEA Grapalat" w:hAnsi="GHEA Grapalat"/>
          <w:i w:val="0"/>
          <w:lang w:val="af-ZA"/>
        </w:rPr>
        <w:t xml:space="preserve"> </w:t>
      </w:r>
      <w:r w:rsidR="002508CF">
        <w:rPr>
          <w:rFonts w:ascii="GHEA Grapalat" w:hAnsi="GHEA Grapalat" w:cs="Sylfaen"/>
          <w:i w:val="0"/>
        </w:rPr>
        <w:t>չափաբաժին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9"/>
        <w:gridCol w:w="6806"/>
      </w:tblGrid>
      <w:tr w:rsidR="00AF1694" w:rsidRPr="00F566BF" w14:paraId="2EC3CB48" w14:textId="77777777" w:rsidTr="00D95344">
        <w:trPr>
          <w:trHeight w:val="353"/>
        </w:trPr>
        <w:tc>
          <w:tcPr>
            <w:tcW w:w="3249" w:type="dxa"/>
            <w:gridSpan w:val="2"/>
            <w:vAlign w:val="center"/>
          </w:tcPr>
          <w:p w14:paraId="27E4CFE6" w14:textId="77777777" w:rsidR="00AF1694" w:rsidRPr="00F566BF" w:rsidRDefault="00AF1694"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D95344">
        <w:trPr>
          <w:trHeight w:val="141"/>
        </w:trPr>
        <w:tc>
          <w:tcPr>
            <w:tcW w:w="720" w:type="dxa"/>
            <w:vAlign w:val="center"/>
          </w:tcPr>
          <w:p w14:paraId="285A62B3" w14:textId="77777777" w:rsidR="00AF1694" w:rsidRPr="00F566BF" w:rsidRDefault="007E7500" w:rsidP="00D95344">
            <w:pPr>
              <w:pStyle w:val="BodyTextIndent2"/>
              <w:spacing w:line="240" w:lineRule="auto"/>
              <w:ind w:firstLine="0"/>
              <w:rPr>
                <w:rFonts w:ascii="GHEA Grapalat" w:hAnsi="GHEA Grapalat"/>
                <w:b/>
                <w:bCs/>
                <w:i/>
                <w:iCs/>
                <w:sz w:val="14"/>
                <w:szCs w:val="14"/>
              </w:rPr>
            </w:pPr>
            <w:r w:rsidRPr="00F566BF">
              <w:rPr>
                <w:rFonts w:ascii="GHEA Grapalat" w:hAnsi="GHEA Grapalat"/>
                <w:b/>
                <w:bCs/>
                <w:i/>
                <w:iCs/>
                <w:sz w:val="14"/>
                <w:szCs w:val="14"/>
              </w:rPr>
              <w:t>համարները</w:t>
            </w:r>
          </w:p>
        </w:tc>
        <w:tc>
          <w:tcPr>
            <w:tcW w:w="2529" w:type="dxa"/>
            <w:vAlign w:val="center"/>
          </w:tcPr>
          <w:p w14:paraId="2E8922D4" w14:textId="77777777" w:rsidR="00AF1694" w:rsidRPr="00F566BF" w:rsidRDefault="007E7500"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BodyTextIndent2"/>
              <w:spacing w:line="240" w:lineRule="auto"/>
              <w:ind w:firstLine="0"/>
              <w:jc w:val="center"/>
              <w:rPr>
                <w:rFonts w:ascii="GHEA Grapalat" w:hAnsi="GHEA Grapalat"/>
                <w:b/>
                <w:bCs/>
                <w:i/>
                <w:iCs/>
              </w:rPr>
            </w:pPr>
          </w:p>
        </w:tc>
      </w:tr>
      <w:tr w:rsidR="00AF1694" w:rsidRPr="00CA3E49" w14:paraId="382849A2" w14:textId="77777777" w:rsidTr="00D95344">
        <w:tc>
          <w:tcPr>
            <w:tcW w:w="720" w:type="dxa"/>
            <w:vAlign w:val="center"/>
          </w:tcPr>
          <w:p w14:paraId="1CD05C68" w14:textId="77777777" w:rsidR="00AF1694" w:rsidRPr="00F566BF" w:rsidRDefault="00AF1694" w:rsidP="00EF3662">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2529" w:type="dxa"/>
            <w:vAlign w:val="center"/>
          </w:tcPr>
          <w:p w14:paraId="0075D375" w14:textId="123EFD80" w:rsidR="00AF1694" w:rsidRPr="00F57654" w:rsidRDefault="00F57654" w:rsidP="00F57654">
            <w:pPr>
              <w:pStyle w:val="BodyTextIndent2"/>
              <w:spacing w:line="240" w:lineRule="auto"/>
              <w:ind w:firstLine="0"/>
              <w:jc w:val="center"/>
              <w:rPr>
                <w:rFonts w:ascii="GHEA Grapalat" w:hAnsi="GHEA Grapalat"/>
                <w:b/>
                <w:i/>
                <w:sz w:val="16"/>
                <w:lang w:val="hy-AM"/>
              </w:rPr>
            </w:pPr>
            <w:r w:rsidRPr="00F57654">
              <w:rPr>
                <w:rFonts w:ascii="GHEA Grapalat" w:hAnsi="GHEA Grapalat"/>
                <w:b/>
                <w:i/>
                <w:sz w:val="16"/>
                <w:szCs w:val="16"/>
                <w:highlight w:val="yellow"/>
              </w:rPr>
              <w:t xml:space="preserve">Գնումը կազմակեպվում է </w:t>
            </w:r>
            <w:r w:rsidRPr="00F57654">
              <w:rPr>
                <w:rFonts w:ascii="GHEA Grapalat" w:hAnsi="GHEA Grapalat" w:cs="Sylfaen"/>
                <w:b/>
                <w:i/>
                <w:sz w:val="16"/>
                <w:szCs w:val="16"/>
                <w:highlight w:val="yellow"/>
                <w:lang w:val="pt-BR"/>
              </w:rPr>
              <w:t>"Գնումների մասին" ՀՀ օրենքի</w:t>
            </w:r>
            <w:r w:rsidRPr="00F57654">
              <w:rPr>
                <w:rFonts w:ascii="GHEA Grapalat" w:hAnsi="GHEA Grapalat"/>
                <w:b/>
                <w:i/>
                <w:sz w:val="16"/>
                <w:szCs w:val="16"/>
                <w:highlight w:val="yellow"/>
              </w:rPr>
              <w:t xml:space="preserve"> 15-րդ հոդվածի 6-րդ մասի հիման վրա, և առկա </w:t>
            </w:r>
            <w:r>
              <w:rPr>
                <w:rFonts w:ascii="GHEA Grapalat" w:hAnsi="GHEA Grapalat"/>
                <w:b/>
                <w:i/>
                <w:sz w:val="16"/>
                <w:szCs w:val="16"/>
                <w:highlight w:val="yellow"/>
                <w:lang w:val="hy-AM"/>
              </w:rPr>
              <w:t>է</w:t>
            </w:r>
            <w:r w:rsidRPr="00F57654">
              <w:rPr>
                <w:rFonts w:ascii="GHEA Grapalat" w:hAnsi="GHEA Grapalat"/>
                <w:b/>
                <w:i/>
                <w:sz w:val="16"/>
                <w:szCs w:val="16"/>
                <w:highlight w:val="yellow"/>
              </w:rPr>
              <w:t xml:space="preserve"> </w:t>
            </w:r>
            <w:r w:rsidRPr="00F57654">
              <w:rPr>
                <w:rFonts w:ascii="GHEA Grapalat" w:hAnsi="GHEA Grapalat"/>
                <w:b/>
                <w:i/>
                <w:sz w:val="16"/>
                <w:szCs w:val="16"/>
                <w:highlight w:val="yellow"/>
                <w:lang w:val="hy-AM"/>
              </w:rPr>
              <w:t>նախահաշվով հաշվարկաված, սակայն</w:t>
            </w:r>
            <w:r w:rsidRPr="00F57654">
              <w:rPr>
                <w:rFonts w:ascii="GHEA Grapalat" w:hAnsi="GHEA Grapalat"/>
                <w:b/>
                <w:i/>
                <w:sz w:val="16"/>
                <w:szCs w:val="16"/>
                <w:highlight w:val="yellow"/>
                <w:lang w:val="hy-AM" w:eastAsia="ru-RU"/>
              </w:rPr>
              <w:t xml:space="preserve"> ֆինանսական միջոցներ</w:t>
            </w:r>
            <w:r w:rsidRPr="00F57654">
              <w:rPr>
                <w:rFonts w:ascii="GHEA Grapalat" w:hAnsi="GHEA Grapalat"/>
                <w:b/>
                <w:i/>
                <w:sz w:val="16"/>
                <w:szCs w:val="16"/>
                <w:highlight w:val="yellow"/>
                <w:lang w:val="hy-AM"/>
              </w:rPr>
              <w:t xml:space="preserve"> չնախատեսված գումարի չափը՝ </w:t>
            </w:r>
            <w:r w:rsidR="00A3388D">
              <w:rPr>
                <w:rFonts w:ascii="GHEA Grapalat" w:hAnsi="GHEA Grapalat"/>
                <w:b/>
                <w:i/>
                <w:sz w:val="16"/>
                <w:szCs w:val="16"/>
                <w:highlight w:val="yellow"/>
                <w:lang w:val="hy-AM"/>
              </w:rPr>
              <w:t>6768496</w:t>
            </w:r>
            <w:r w:rsidR="001B17F5" w:rsidRPr="00F57654">
              <w:rPr>
                <w:rFonts w:ascii="GHEA Grapalat" w:hAnsi="GHEA Grapalat"/>
                <w:b/>
                <w:i/>
                <w:sz w:val="16"/>
                <w:szCs w:val="16"/>
                <w:highlight w:val="yellow"/>
              </w:rPr>
              <w:t xml:space="preserve"> (</w:t>
            </w:r>
            <w:r w:rsidR="00A3388D">
              <w:rPr>
                <w:rFonts w:ascii="GHEA Grapalat" w:hAnsi="GHEA Grapalat"/>
                <w:b/>
                <w:i/>
                <w:sz w:val="16"/>
                <w:szCs w:val="16"/>
                <w:highlight w:val="yellow"/>
                <w:lang w:val="hy-AM"/>
              </w:rPr>
              <w:t>վեց միլիոն</w:t>
            </w:r>
            <w:r w:rsidR="00634860" w:rsidRPr="00F57654">
              <w:rPr>
                <w:rFonts w:ascii="GHEA Grapalat" w:hAnsi="GHEA Grapalat"/>
                <w:b/>
                <w:i/>
                <w:sz w:val="16"/>
                <w:szCs w:val="16"/>
                <w:highlight w:val="yellow"/>
                <w:lang w:val="hy-AM"/>
              </w:rPr>
              <w:t xml:space="preserve"> </w:t>
            </w:r>
            <w:r w:rsidR="00A3388D">
              <w:rPr>
                <w:rFonts w:ascii="GHEA Grapalat" w:hAnsi="GHEA Grapalat"/>
                <w:b/>
                <w:i/>
                <w:sz w:val="16"/>
                <w:szCs w:val="16"/>
                <w:highlight w:val="yellow"/>
                <w:lang w:val="hy-AM"/>
              </w:rPr>
              <w:t xml:space="preserve">յոթ հարյուր վաթսունութ </w:t>
            </w:r>
            <w:r w:rsidR="00634860" w:rsidRPr="00F57654">
              <w:rPr>
                <w:rFonts w:ascii="GHEA Grapalat" w:hAnsi="GHEA Grapalat"/>
                <w:b/>
                <w:i/>
                <w:sz w:val="16"/>
                <w:szCs w:val="16"/>
                <w:highlight w:val="yellow"/>
                <w:lang w:val="hy-AM"/>
              </w:rPr>
              <w:t xml:space="preserve"> հազար</w:t>
            </w:r>
            <w:r w:rsidR="00634860" w:rsidRPr="00F57654">
              <w:rPr>
                <w:rFonts w:ascii="GHEA Grapalat" w:hAnsi="GHEA Grapalat"/>
                <w:b/>
                <w:i/>
                <w:sz w:val="16"/>
                <w:highlight w:val="yellow"/>
                <w:lang w:val="hy-AM"/>
              </w:rPr>
              <w:t xml:space="preserve"> </w:t>
            </w:r>
            <w:r w:rsidR="00A3388D">
              <w:rPr>
                <w:rFonts w:ascii="GHEA Grapalat" w:hAnsi="GHEA Grapalat"/>
                <w:b/>
                <w:i/>
                <w:sz w:val="16"/>
                <w:highlight w:val="yellow"/>
                <w:lang w:val="hy-AM"/>
              </w:rPr>
              <w:t xml:space="preserve">չորս հարյուր </w:t>
            </w:r>
            <w:r w:rsidR="002A0A22" w:rsidRPr="00F57654">
              <w:rPr>
                <w:rFonts w:ascii="GHEA Grapalat" w:hAnsi="GHEA Grapalat"/>
                <w:b/>
                <w:i/>
                <w:sz w:val="16"/>
                <w:highlight w:val="yellow"/>
                <w:lang w:val="hy-AM"/>
              </w:rPr>
              <w:t xml:space="preserve"> </w:t>
            </w:r>
            <w:r w:rsidR="00A3388D">
              <w:rPr>
                <w:rFonts w:ascii="GHEA Grapalat" w:hAnsi="GHEA Grapalat"/>
                <w:b/>
                <w:i/>
                <w:sz w:val="16"/>
                <w:highlight w:val="yellow"/>
                <w:lang w:val="hy-AM"/>
              </w:rPr>
              <w:t>ինսունվեց</w:t>
            </w:r>
            <w:r w:rsidR="001B17F5" w:rsidRPr="00F57654">
              <w:rPr>
                <w:rFonts w:ascii="GHEA Grapalat" w:hAnsi="GHEA Grapalat"/>
                <w:b/>
                <w:i/>
                <w:sz w:val="16"/>
                <w:highlight w:val="yellow"/>
              </w:rPr>
              <w:t xml:space="preserve">) </w:t>
            </w:r>
            <w:r w:rsidR="001B17F5" w:rsidRPr="00F57654">
              <w:rPr>
                <w:rFonts w:ascii="GHEA Grapalat" w:hAnsi="GHEA Grapalat"/>
                <w:b/>
                <w:i/>
                <w:sz w:val="16"/>
                <w:highlight w:val="yellow"/>
                <w:lang w:val="hy-AM"/>
              </w:rPr>
              <w:t>ՀՀ դրամ</w:t>
            </w:r>
          </w:p>
        </w:tc>
        <w:tc>
          <w:tcPr>
            <w:tcW w:w="6806" w:type="dxa"/>
            <w:vAlign w:val="center"/>
          </w:tcPr>
          <w:p w14:paraId="433DE288" w14:textId="270C4A1F" w:rsidR="00AF1694" w:rsidRPr="00F57654" w:rsidRDefault="006A2DE9" w:rsidP="00F57654">
            <w:pPr>
              <w:pStyle w:val="BodyTextIndent2"/>
              <w:spacing w:line="240" w:lineRule="auto"/>
              <w:ind w:firstLine="0"/>
              <w:jc w:val="left"/>
              <w:rPr>
                <w:rFonts w:ascii="GHEA Grapalat" w:hAnsi="GHEA Grapalat"/>
                <w:i/>
                <w:u w:val="single"/>
                <w:vertAlign w:val="subscript"/>
              </w:rPr>
            </w:pPr>
            <w:r w:rsidRPr="006A2DE9">
              <w:rPr>
                <w:rFonts w:ascii="GHEA Grapalat" w:hAnsi="GHEA Grapalat"/>
                <w:i/>
                <w:color w:val="333333"/>
                <w:shd w:val="clear" w:color="auto" w:fill="FFFFFF"/>
                <w:lang w:val="hy-AM"/>
              </w:rPr>
              <w:t>Ադամյան, Իսրայելյան և Պարույր Սևակի փողոցների</w:t>
            </w:r>
            <w:r w:rsidRPr="006A2DE9">
              <w:rPr>
                <w:rFonts w:ascii="GHEA Grapalat" w:hAnsi="GHEA Grapalat"/>
                <w:i/>
                <w:color w:val="333333"/>
                <w:shd w:val="clear" w:color="auto" w:fill="FFFFFF"/>
              </w:rPr>
              <w:t xml:space="preserve"> կապիտալ վերանորոգման աշխատանքների</w:t>
            </w:r>
            <w:r w:rsidR="00366F74" w:rsidRPr="006A2DE9">
              <w:rPr>
                <w:rFonts w:ascii="GHEA Grapalat" w:hAnsi="GHEA Grapalat" w:cs="Arial"/>
                <w:i/>
                <w:lang w:val="hy-AM"/>
              </w:rPr>
              <w:t xml:space="preserve"> </w:t>
            </w:r>
            <w:r w:rsidR="00366F74" w:rsidRPr="006A2DE9">
              <w:rPr>
                <w:rFonts w:ascii="GHEA Grapalat" w:hAnsi="GHEA Grapalat"/>
                <w:i/>
                <w:lang w:val="hy-AM"/>
              </w:rPr>
              <w:t>որակի</w:t>
            </w:r>
            <w:r w:rsidR="00366F74" w:rsidRPr="00F57654">
              <w:rPr>
                <w:rFonts w:ascii="GHEA Grapalat" w:hAnsi="GHEA Grapalat"/>
                <w:i/>
              </w:rPr>
              <w:t xml:space="preserve"> տեխնիկական հսկողության ծառայություններ</w:t>
            </w:r>
          </w:p>
        </w:tc>
      </w:tr>
    </w:tbl>
    <w:p w14:paraId="09BFECC7" w14:textId="77777777" w:rsidR="00366F74" w:rsidRDefault="00366F74" w:rsidP="002508CF">
      <w:pPr>
        <w:pStyle w:val="BodyTextIndent2"/>
        <w:spacing w:line="240" w:lineRule="auto"/>
        <w:ind w:firstLine="567"/>
        <w:rPr>
          <w:rFonts w:ascii="GHEA Grapalat" w:hAnsi="GHEA Grapalat"/>
        </w:rPr>
      </w:pPr>
    </w:p>
    <w:p w14:paraId="55D2CABC" w14:textId="7697D0ED" w:rsidR="00096865" w:rsidRPr="002508CF" w:rsidRDefault="00F66201" w:rsidP="002508CF">
      <w:pPr>
        <w:pStyle w:val="BodyTextIndent2"/>
        <w:spacing w:line="240" w:lineRule="auto"/>
        <w:ind w:firstLine="567"/>
        <w:rPr>
          <w:rFonts w:ascii="GHEA Grapalat" w:hAnsi="GHEA Grapalat"/>
        </w:rPr>
      </w:pPr>
      <w:r>
        <w:rPr>
          <w:rFonts w:ascii="GHEA Grapalat" w:hAnsi="GHEA Grapalat"/>
          <w:lang w:val="hy-AM"/>
        </w:rPr>
        <w:t>ւջ</w:t>
      </w:r>
      <w:r w:rsidR="007F0755"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A9D69C3" w:rsidR="00F13297" w:rsidRDefault="00096865" w:rsidP="00F13297">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FootnoteReference"/>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0EFAD4B6" w14:textId="77777777" w:rsidR="0005288C" w:rsidRPr="00D417B5" w:rsidRDefault="0005288C" w:rsidP="0005288C">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2.4.1 Ոչ գնային պայմանների գնահատման չափանիշները`</w:t>
      </w:r>
    </w:p>
    <w:p w14:paraId="47BF0B9B"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lastRenderedPageBreak/>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14:paraId="072D09B6"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14:paraId="65DA3AC5"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00D857E" w14:textId="77777777" w:rsidR="0005288C" w:rsidRPr="00D417B5" w:rsidRDefault="0005288C" w:rsidP="0005288C">
      <w:pPr>
        <w:ind w:firstLine="567"/>
        <w:jc w:val="both"/>
        <w:rPr>
          <w:rFonts w:ascii="GHEA Grapalat" w:hAnsi="GHEA Grapalat" w:cs="Calibri Light"/>
          <w:b/>
          <w:color w:val="C00000"/>
          <w:sz w:val="20"/>
          <w:szCs w:val="20"/>
          <w:lang w:val="hy-AM"/>
        </w:rPr>
      </w:pPr>
      <w:r w:rsidRPr="00D417B5">
        <w:rPr>
          <w:rFonts w:ascii="GHEA Grapalat" w:hAnsi="GHEA Grapalat" w:cs="Calibri Light"/>
          <w:color w:val="C00000"/>
          <w:sz w:val="20"/>
          <w:szCs w:val="20"/>
          <w:lang w:val="hy-AM"/>
        </w:rPr>
        <w:t>Սույն ընթացակարգի իմաստով ն</w:t>
      </w:r>
      <w:r w:rsidRPr="00D417B5">
        <w:rPr>
          <w:rFonts w:ascii="GHEA Grapalat" w:hAnsi="GHEA Grapalat" w:cs="Calibri Light"/>
          <w:color w:val="C00000"/>
          <w:sz w:val="20"/>
          <w:szCs w:val="20"/>
          <w:lang w:val="hy-AM" w:eastAsia="ru-RU"/>
        </w:rPr>
        <w:t xml:space="preserve">մանատիպ են </w:t>
      </w:r>
      <w:r w:rsidRPr="00D417B5">
        <w:rPr>
          <w:rFonts w:ascii="GHEA Grapalat" w:hAnsi="GHEA Grapalat" w:cs="Calibri Light"/>
          <w:b/>
          <w:color w:val="C00000"/>
          <w:sz w:val="20"/>
          <w:szCs w:val="20"/>
          <w:lang w:val="hy-AM" w:eastAsia="ru-RU"/>
        </w:rPr>
        <w:t>համարվում որակի տեխնիկական հսկողության ծառայությունների</w:t>
      </w:r>
      <w:r w:rsidRPr="00D417B5">
        <w:rPr>
          <w:rFonts w:ascii="GHEA Grapalat" w:hAnsi="GHEA Grapalat" w:cs="Calibri Light"/>
          <w:b/>
          <w:color w:val="C00000"/>
          <w:sz w:val="20"/>
          <w:szCs w:val="20"/>
          <w:lang w:val="hy-AM"/>
        </w:rPr>
        <w:t xml:space="preserve"> մատուցման նախկինում կատարված պայմանագրերը</w:t>
      </w:r>
      <w:r w:rsidRPr="00D417B5">
        <w:rPr>
          <w:rFonts w:ascii="GHEA Grapalat" w:hAnsi="GHEA Grapalat" w:cs="Calibri Light"/>
          <w:b/>
          <w:color w:val="C00000"/>
          <w:sz w:val="20"/>
          <w:szCs w:val="20"/>
          <w:lang w:val="hy-AM" w:eastAsia="ru-RU"/>
        </w:rPr>
        <w:t xml:space="preserve">։  </w:t>
      </w:r>
    </w:p>
    <w:p w14:paraId="21C6D1CC" w14:textId="77777777" w:rsidR="0005288C" w:rsidRPr="00D417B5" w:rsidRDefault="0005288C" w:rsidP="0005288C">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36B3A3A"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23A5B69D"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14:paraId="275B5BF6"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Pr="00D417B5">
        <w:rPr>
          <w:rFonts w:ascii="GHEA Grapalat" w:hAnsi="GHEA Grapalat" w:cs="Calibri Light"/>
          <w:color w:val="C00000"/>
          <w:sz w:val="20"/>
          <w:szCs w:val="20"/>
          <w:lang w:val="hy-AM"/>
        </w:rPr>
        <w:t xml:space="preserve"> հոգուց բաղկացած ինժեներատախնիկական անձնակազմ՝ առնվազն 3 տարվա մասնագիտական աշխատանքային փորձով։</w:t>
      </w:r>
    </w:p>
    <w:p w14:paraId="76E3A54F"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hy-AM"/>
        </w:rPr>
      </w:pPr>
    </w:p>
    <w:p w14:paraId="1649C9B4"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05288C" w:rsidRPr="00D417B5" w14:paraId="4D4DD97E" w14:textId="77777777" w:rsidTr="00125009">
        <w:tc>
          <w:tcPr>
            <w:tcW w:w="10031" w:type="dxa"/>
            <w:gridSpan w:val="5"/>
          </w:tcPr>
          <w:p w14:paraId="27CBB790" w14:textId="77777777" w:rsidR="0005288C" w:rsidRPr="00D417B5" w:rsidRDefault="0005288C" w:rsidP="00125009">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05288C" w:rsidRPr="00D417B5" w14:paraId="69BAD2A9" w14:textId="77777777" w:rsidTr="00125009">
        <w:tc>
          <w:tcPr>
            <w:tcW w:w="1728" w:type="dxa"/>
            <w:vMerge w:val="restart"/>
            <w:vAlign w:val="center"/>
          </w:tcPr>
          <w:p w14:paraId="3E9D89DF"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14:paraId="3CBEF459"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14:paraId="04B0C6FD"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14:paraId="0CCE846C"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05288C" w:rsidRPr="00D417B5" w14:paraId="6BB357AD" w14:textId="77777777" w:rsidTr="00125009">
        <w:tc>
          <w:tcPr>
            <w:tcW w:w="1728" w:type="dxa"/>
            <w:vMerge/>
          </w:tcPr>
          <w:p w14:paraId="3F309CC6" w14:textId="77777777" w:rsidR="0005288C" w:rsidRPr="00D417B5" w:rsidRDefault="0005288C" w:rsidP="00125009">
            <w:pPr>
              <w:ind w:firstLine="567"/>
              <w:jc w:val="both"/>
              <w:rPr>
                <w:rFonts w:ascii="GHEA Grapalat" w:hAnsi="GHEA Grapalat" w:cs="Calibri Light"/>
                <w:color w:val="C00000"/>
                <w:sz w:val="20"/>
                <w:szCs w:val="20"/>
              </w:rPr>
            </w:pPr>
          </w:p>
        </w:tc>
        <w:tc>
          <w:tcPr>
            <w:tcW w:w="1782" w:type="dxa"/>
            <w:vMerge/>
          </w:tcPr>
          <w:p w14:paraId="46FB29AD"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2C7AB235"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14:paraId="7A13655B"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14:paraId="5524468C"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4D7BB595" w14:textId="77777777" w:rsidTr="00125009">
        <w:tc>
          <w:tcPr>
            <w:tcW w:w="1728" w:type="dxa"/>
          </w:tcPr>
          <w:p w14:paraId="5A377A7D"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1D62E3F4"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14:paraId="75CFD99C"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14:paraId="41DC2AEF"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14:paraId="3667F701"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05288C" w:rsidRPr="00D417B5" w14:paraId="67F244BD" w14:textId="77777777" w:rsidTr="00125009">
        <w:tc>
          <w:tcPr>
            <w:tcW w:w="1728" w:type="dxa"/>
          </w:tcPr>
          <w:p w14:paraId="1DF1F544"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665AE6E6"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48590468"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1A0AF77B"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31C4DA2A"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1A68B3AA" w14:textId="77777777" w:rsidTr="00125009">
        <w:tc>
          <w:tcPr>
            <w:tcW w:w="1728" w:type="dxa"/>
          </w:tcPr>
          <w:p w14:paraId="5443EB70"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14:paraId="4CAC0D4A"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7F86B568"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6DEA5BB4"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52CCEB38"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197CC02D" w14:textId="77777777" w:rsidTr="00125009">
        <w:tc>
          <w:tcPr>
            <w:tcW w:w="1728" w:type="dxa"/>
          </w:tcPr>
          <w:p w14:paraId="3DC13EF3"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14:paraId="3998C0FA"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34300259"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30D6EDC5"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406C6573" w14:textId="77777777" w:rsidR="0005288C" w:rsidRPr="00D417B5" w:rsidRDefault="0005288C" w:rsidP="00125009">
            <w:pPr>
              <w:ind w:firstLine="567"/>
              <w:jc w:val="both"/>
              <w:rPr>
                <w:rFonts w:ascii="GHEA Grapalat" w:hAnsi="GHEA Grapalat" w:cs="Calibri Light"/>
                <w:color w:val="C00000"/>
                <w:sz w:val="20"/>
                <w:szCs w:val="20"/>
              </w:rPr>
            </w:pPr>
          </w:p>
        </w:tc>
      </w:tr>
    </w:tbl>
    <w:p w14:paraId="61E53831" w14:textId="77777777" w:rsidR="0005288C" w:rsidRPr="00D417B5" w:rsidRDefault="0005288C" w:rsidP="0005288C">
      <w:pPr>
        <w:ind w:firstLine="567"/>
        <w:jc w:val="both"/>
        <w:rPr>
          <w:rFonts w:ascii="GHEA Grapalat" w:hAnsi="GHEA Grapalat" w:cs="Calibri Light"/>
          <w:color w:val="C00000"/>
          <w:sz w:val="20"/>
          <w:szCs w:val="20"/>
        </w:rPr>
      </w:pPr>
      <w:proofErr w:type="gramStart"/>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roofErr w:type="gramEnd"/>
    </w:p>
    <w:p w14:paraId="31A99255" w14:textId="77777777" w:rsidR="0005288C" w:rsidRPr="00D417B5" w:rsidRDefault="0005288C" w:rsidP="0005288C">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05288C" w:rsidRPr="00D417B5" w14:paraId="62C56353"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15F9B3F"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BD3ADF4"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05288C" w:rsidRPr="00D417B5" w14:paraId="3CD1CB2E"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9804064"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83322FB" w14:textId="77777777" w:rsidR="0005288C" w:rsidRPr="00D417B5" w:rsidRDefault="0005288C" w:rsidP="00125009">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05288C" w:rsidRPr="00D417B5" w14:paraId="004490E8" w14:textId="77777777" w:rsidTr="0012500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76C6EF0"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5E8D51C" w14:textId="77777777" w:rsidR="0005288C" w:rsidRPr="00D417B5" w:rsidRDefault="0005288C" w:rsidP="00125009">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05288C" w:rsidRPr="00D417B5" w14:paraId="527DA7F3" w14:textId="77777777" w:rsidTr="0012500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177BFF6"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A0C3C99" w14:textId="77777777" w:rsidR="0005288C" w:rsidRPr="00D417B5" w:rsidRDefault="0005288C" w:rsidP="00125009">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05288C" w:rsidRPr="00D417B5" w14:paraId="277F5445"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9A10479"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1355EB6"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05288C" w:rsidRPr="00D417B5" w14:paraId="01BCABE6"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AD0A120" w14:textId="77777777" w:rsidR="0005288C" w:rsidRPr="00D417B5" w:rsidRDefault="0005288C" w:rsidP="00125009">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10C21C19" w14:textId="77777777" w:rsidR="0005288C" w:rsidRPr="00D417B5" w:rsidRDefault="0005288C" w:rsidP="00125009">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14:paraId="3E1B4E9A"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p>
    <w:p w14:paraId="38A33EB1" w14:textId="77777777" w:rsidR="0005288C" w:rsidRPr="00D417B5" w:rsidRDefault="0005288C" w:rsidP="0005288C">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69A8E77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14:paraId="0FC5826D"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 </w:t>
      </w:r>
      <w:proofErr w:type="gramStart"/>
      <w:r w:rsidRPr="00D417B5">
        <w:rPr>
          <w:rFonts w:ascii="GHEA Grapalat" w:hAnsi="GHEA Grapalat" w:cs="Calibri Light"/>
          <w:color w:val="C00000"/>
          <w:sz w:val="20"/>
          <w:szCs w:val="20"/>
        </w:rPr>
        <w:t>նվազագույն</w:t>
      </w:r>
      <w:proofErr w:type="gramEnd"/>
      <w:r w:rsidRPr="00D417B5">
        <w:rPr>
          <w:rFonts w:ascii="GHEA Grapalat" w:hAnsi="GHEA Grapalat" w:cs="Calibri Light"/>
          <w:color w:val="C00000"/>
          <w:sz w:val="20"/>
          <w:szCs w:val="20"/>
        </w:rPr>
        <w:t xml:space="preserve">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14:paraId="2729452C" w14:textId="77777777" w:rsidR="0005288C" w:rsidRPr="00D417B5" w:rsidRDefault="0005288C" w:rsidP="0005288C">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lastRenderedPageBreak/>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14:paraId="754F7DF3"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roofErr w:type="gramStart"/>
      <w:r w:rsidRPr="00D417B5">
        <w:rPr>
          <w:rFonts w:ascii="GHEA Grapalat" w:hAnsi="GHEA Grapalat" w:cs="Arial Unicode"/>
          <w:color w:val="C00000"/>
          <w:sz w:val="20"/>
          <w:szCs w:val="20"/>
        </w:rPr>
        <w:t>որտեղ</w:t>
      </w:r>
      <w:proofErr w:type="gramEnd"/>
      <w:r w:rsidRPr="00D417B5">
        <w:rPr>
          <w:rFonts w:ascii="GHEA Grapalat" w:hAnsi="GHEA Grapalat" w:cs="Calibri Light"/>
          <w:color w:val="C00000"/>
          <w:sz w:val="20"/>
          <w:szCs w:val="20"/>
        </w:rPr>
        <w:t>`</w:t>
      </w:r>
    </w:p>
    <w:p w14:paraId="059FD2B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գնային առաջարկին տրվող միավորն է,</w:t>
      </w:r>
    </w:p>
    <w:p w14:paraId="5F6428B9"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14:paraId="207B246A"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ԳԳ-ն գնահատվող մասնակցի առաջարկած գինն է,</w:t>
      </w:r>
    </w:p>
    <w:p w14:paraId="2F30BCDE"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բ. </w:t>
      </w:r>
      <w:proofErr w:type="gramStart"/>
      <w:r w:rsidRPr="00D417B5">
        <w:rPr>
          <w:rFonts w:ascii="GHEA Grapalat" w:hAnsi="GHEA Grapalat" w:cs="Calibri Light"/>
          <w:color w:val="C00000"/>
          <w:sz w:val="20"/>
          <w:szCs w:val="20"/>
        </w:rPr>
        <w:t>բավարար</w:t>
      </w:r>
      <w:proofErr w:type="gramEnd"/>
      <w:r w:rsidRPr="00D417B5">
        <w:rPr>
          <w:rFonts w:ascii="GHEA Grapalat" w:hAnsi="GHEA Grapalat" w:cs="Calibri Light"/>
          <w:color w:val="C00000"/>
          <w:sz w:val="20"/>
          <w:szCs w:val="20"/>
        </w:rPr>
        <w:t xml:space="preserve"> գնահատված յուրաքանչյուր մասնակցին տրվող գնահատականը հաշվարկվում է հետևյալ բանաձևով`</w:t>
      </w:r>
    </w:p>
    <w:p w14:paraId="7BCA59A0"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1CDD4C2F" w14:textId="77777777" w:rsidR="0005288C" w:rsidRPr="00D417B5" w:rsidRDefault="0005288C" w:rsidP="0005288C">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14:paraId="70C060B1"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1F4A5A4B"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proofErr w:type="gramStart"/>
      <w:r w:rsidRPr="00D417B5">
        <w:rPr>
          <w:rFonts w:ascii="GHEA Grapalat" w:hAnsi="GHEA Grapalat" w:cs="Calibri Light"/>
          <w:color w:val="C00000"/>
          <w:sz w:val="20"/>
          <w:szCs w:val="20"/>
        </w:rPr>
        <w:t>որտեղ</w:t>
      </w:r>
      <w:proofErr w:type="gramEnd"/>
      <w:r w:rsidRPr="00D417B5">
        <w:rPr>
          <w:rFonts w:ascii="GHEA Grapalat" w:hAnsi="GHEA Grapalat" w:cs="Calibri Light"/>
          <w:color w:val="C00000"/>
          <w:sz w:val="20"/>
          <w:szCs w:val="20"/>
        </w:rPr>
        <w:t>`</w:t>
      </w:r>
    </w:p>
    <w:p w14:paraId="0276A99F"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14:paraId="1D55D8F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14:paraId="0171F313"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proofErr w:type="gramStart"/>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roofErr w:type="gramEnd"/>
    </w:p>
    <w:p w14:paraId="0B86DAE0"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proofErr w:type="gramStart"/>
      <w:r w:rsidRPr="00D417B5">
        <w:rPr>
          <w:rFonts w:ascii="GHEA Grapalat" w:hAnsi="GHEA Grapalat" w:cs="Calibri Light"/>
          <w:color w:val="C00000"/>
          <w:sz w:val="20"/>
          <w:szCs w:val="20"/>
        </w:rPr>
        <w:t>ընտրված</w:t>
      </w:r>
      <w:proofErr w:type="gramEnd"/>
      <w:r w:rsidRPr="00D417B5">
        <w:rPr>
          <w:rFonts w:ascii="GHEA Grapalat" w:hAnsi="GHEA Grapalat" w:cs="Calibri Light"/>
          <w:color w:val="C00000"/>
          <w:sz w:val="20"/>
          <w:szCs w:val="20"/>
        </w:rPr>
        <w:t xml:space="preserve"> մասնակից է ճանաչվում այն մասնակիցը, որին տրված գնահատականը (ՄԳ) ամենաբարձրն է.</w:t>
      </w:r>
    </w:p>
    <w:p w14:paraId="03EF50C9" w14:textId="1A9F899B" w:rsidR="0005288C" w:rsidRPr="00260A2C" w:rsidRDefault="0005288C" w:rsidP="0005288C">
      <w:pPr>
        <w:pStyle w:val="NormalWeb"/>
        <w:spacing w:before="0" w:beforeAutospacing="0" w:after="0" w:afterAutospacing="0"/>
        <w:jc w:val="both"/>
        <w:rPr>
          <w:rFonts w:ascii="GHEA Grapalat" w:hAnsi="GHEA Grapalat" w:cs="Arial"/>
          <w:sz w:val="20"/>
          <w:lang w:val="hy-AM"/>
        </w:rPr>
      </w:pPr>
    </w:p>
    <w:p w14:paraId="56FD620A" w14:textId="77777777" w:rsidR="00634860" w:rsidRPr="00260A2C" w:rsidRDefault="00634860" w:rsidP="00634860">
      <w:pPr>
        <w:ind w:firstLine="567"/>
        <w:jc w:val="both"/>
        <w:rPr>
          <w:rFonts w:ascii="GHEA Grapalat" w:hAnsi="GHEA Grapalat" w:cs="Arial"/>
          <w:sz w:val="20"/>
          <w:lang w:val="hy-AM"/>
        </w:rPr>
      </w:pPr>
      <w:r w:rsidRPr="002D4DC4">
        <w:rPr>
          <w:rFonts w:ascii="GHEA Grapalat" w:hAnsi="GHEA Grapalat" w:cs="Sylfaen"/>
          <w:sz w:val="20"/>
          <w:lang w:val="hy-AM"/>
        </w:rPr>
        <w:t>2.</w:t>
      </w:r>
      <w:r w:rsidRPr="00F566BF">
        <w:rPr>
          <w:rFonts w:ascii="GHEA Grapalat" w:hAnsi="GHEA Grapalat" w:cs="Sylfaen"/>
          <w:sz w:val="20"/>
          <w:lang w:val="hy-AM"/>
        </w:rPr>
        <w:t>5</w:t>
      </w:r>
      <w:r w:rsidRPr="002D4DC4">
        <w:rPr>
          <w:rFonts w:ascii="GHEA Grapalat" w:hAnsi="GHEA Grapalat" w:cs="Sylfaen"/>
          <w:sz w:val="20"/>
          <w:lang w:val="hy-AM"/>
        </w:rPr>
        <w:t xml:space="preserve"> Սույն ընթացակարգի շրջանակում կնքվելիք պայմանագիրը</w:t>
      </w:r>
      <w:r w:rsidRPr="00F566BF">
        <w:rPr>
          <w:rFonts w:ascii="GHEA Grapalat" w:hAnsi="GHEA Grapalat" w:cs="Sylfaen"/>
          <w:sz w:val="20"/>
          <w:lang w:val="af-ZA"/>
        </w:rPr>
        <w:t xml:space="preserve"> </w:t>
      </w:r>
      <w:r w:rsidRPr="002D4DC4">
        <w:rPr>
          <w:rFonts w:ascii="GHEA Grapalat" w:hAnsi="GHEA Grapalat" w:cs="Sylfaen"/>
          <w:sz w:val="20"/>
          <w:lang w:val="hy-AM"/>
        </w:rPr>
        <w:t>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w:t>
      </w:r>
      <w:r w:rsidRPr="00F566BF">
        <w:rPr>
          <w:rFonts w:ascii="GHEA Grapalat" w:hAnsi="GHEA Grapalat" w:cs="Sylfaen"/>
          <w:sz w:val="20"/>
          <w:lang w:val="af-ZA"/>
        </w:rPr>
        <w:t xml:space="preserve"> </w:t>
      </w:r>
      <w:r w:rsidRPr="002D4DC4">
        <w:rPr>
          <w:rFonts w:ascii="GHEA Grapalat" w:hAnsi="GHEA Grapalat" w:cs="Sylfaen"/>
          <w:sz w:val="20"/>
          <w:lang w:val="hy-AM"/>
        </w:rPr>
        <w:t>գործակալության</w:t>
      </w:r>
      <w:r w:rsidRPr="00F566BF">
        <w:rPr>
          <w:rFonts w:ascii="GHEA Grapalat" w:hAnsi="GHEA Grapalat" w:cs="Sylfaen"/>
          <w:sz w:val="20"/>
          <w:lang w:val="af-ZA"/>
        </w:rPr>
        <w:t xml:space="preserve"> </w:t>
      </w:r>
      <w:r w:rsidRPr="002D4DC4">
        <w:rPr>
          <w:rFonts w:ascii="GHEA Grapalat" w:hAnsi="GHEA Grapalat" w:cs="Sylfaen"/>
          <w:sz w:val="20"/>
          <w:lang w:val="hy-AM"/>
        </w:rPr>
        <w:t>պայմանագիր</w:t>
      </w:r>
      <w:r w:rsidRPr="00F566BF">
        <w:rPr>
          <w:rFonts w:ascii="GHEA Grapalat" w:hAnsi="GHEA Grapalat" w:cs="Sylfaen"/>
          <w:sz w:val="20"/>
          <w:lang w:val="af-ZA"/>
        </w:rPr>
        <w:t xml:space="preserve"> </w:t>
      </w:r>
      <w:r w:rsidRPr="002D4DC4">
        <w:rPr>
          <w:rFonts w:ascii="GHEA Grapalat" w:hAnsi="GHEA Grapalat" w:cs="Sylfaen"/>
          <w:sz w:val="20"/>
          <w:lang w:val="hy-AM"/>
        </w:rPr>
        <w:t>կնքելու</w:t>
      </w:r>
      <w:r w:rsidRPr="00F566BF">
        <w:rPr>
          <w:rFonts w:ascii="GHEA Grapalat" w:hAnsi="GHEA Grapalat" w:cs="Sylfaen"/>
          <w:sz w:val="20"/>
          <w:lang w:val="af-ZA"/>
        </w:rPr>
        <w:t xml:space="preserve"> </w:t>
      </w:r>
      <w:r w:rsidRPr="002D4DC4">
        <w:rPr>
          <w:rFonts w:ascii="GHEA Grapalat" w:hAnsi="GHEA Grapalat" w:cs="Sylfaen"/>
          <w:sz w:val="20"/>
          <w:lang w:val="hy-AM"/>
        </w:rPr>
        <w:t>միջոցով։</w:t>
      </w:r>
      <w:r w:rsidRPr="00F566BF">
        <w:rPr>
          <w:rFonts w:ascii="GHEA Grapalat" w:hAnsi="GHEA Grapalat" w:cs="Sylfaen"/>
          <w:sz w:val="20"/>
          <w:lang w:val="af-ZA"/>
        </w:rPr>
        <w:t xml:space="preserve"> </w:t>
      </w:r>
      <w:r w:rsidRPr="00F566BF">
        <w:rPr>
          <w:rFonts w:ascii="GHEA Grapalat" w:hAnsi="GHEA Grapalat" w:cs="Sylfaen"/>
          <w:sz w:val="20"/>
        </w:rPr>
        <w:t>Գործակալության</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կողմ</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կարող</w:t>
      </w:r>
      <w:r w:rsidRPr="00F566BF">
        <w:rPr>
          <w:rFonts w:ascii="GHEA Grapalat" w:hAnsi="GHEA Grapalat" w:cs="Sylfaen"/>
          <w:sz w:val="20"/>
          <w:lang w:val="af-ZA"/>
        </w:rPr>
        <w:t xml:space="preserve"> </w:t>
      </w:r>
      <w:r w:rsidRPr="00F566BF">
        <w:rPr>
          <w:rFonts w:ascii="GHEA Grapalat" w:hAnsi="GHEA Grapalat" w:cs="Sylfaen"/>
          <w:sz w:val="20"/>
        </w:rPr>
        <w:t>հանդիսանալ</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ընթացակարգին</w:t>
      </w:r>
      <w:r w:rsidRPr="00F566BF">
        <w:rPr>
          <w:rFonts w:ascii="GHEA Grapalat" w:hAnsi="GHEA Grapalat" w:cs="Sylfaen"/>
          <w:sz w:val="20"/>
          <w:lang w:val="af-ZA"/>
        </w:rPr>
        <w:t xml:space="preserve"> (</w:t>
      </w:r>
      <w:r w:rsidRPr="00F566BF">
        <w:rPr>
          <w:rFonts w:ascii="GHEA Grapalat" w:hAnsi="GHEA Grapalat" w:cs="Sylfaen"/>
          <w:sz w:val="20"/>
        </w:rPr>
        <w:t>միևնույն</w:t>
      </w:r>
      <w:r w:rsidRPr="00F566BF">
        <w:rPr>
          <w:rFonts w:ascii="GHEA Grapalat" w:hAnsi="GHEA Grapalat" w:cs="Sylfaen"/>
          <w:sz w:val="20"/>
          <w:lang w:val="af-ZA"/>
        </w:rPr>
        <w:t xml:space="preserve"> </w:t>
      </w:r>
      <w:r w:rsidRPr="00F566BF">
        <w:rPr>
          <w:rFonts w:ascii="GHEA Grapalat" w:hAnsi="GHEA Grapalat" w:cs="Sylfaen"/>
          <w:sz w:val="20"/>
        </w:rPr>
        <w:t>չափաբաժնին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նպատակով</w:t>
      </w:r>
      <w:r w:rsidRPr="00F566BF">
        <w:rPr>
          <w:rFonts w:ascii="GHEA Grapalat" w:hAnsi="GHEA Grapalat" w:cs="Sylfaen"/>
          <w:sz w:val="20"/>
          <w:lang w:val="af-ZA"/>
        </w:rPr>
        <w:t xml:space="preserve"> </w:t>
      </w:r>
      <w:r w:rsidRPr="00F566BF">
        <w:rPr>
          <w:rFonts w:ascii="GHEA Grapalat" w:hAnsi="GHEA Grapalat" w:cs="Sylfaen"/>
          <w:sz w:val="20"/>
        </w:rPr>
        <w:t>հայտ</w:t>
      </w:r>
      <w:r w:rsidRPr="00F566BF">
        <w:rPr>
          <w:rFonts w:ascii="GHEA Grapalat" w:hAnsi="GHEA Grapalat" w:cs="Sylfaen"/>
          <w:sz w:val="20"/>
          <w:lang w:val="af-ZA"/>
        </w:rPr>
        <w:t xml:space="preserve"> </w:t>
      </w:r>
      <w:r w:rsidRPr="00F566BF">
        <w:rPr>
          <w:rFonts w:ascii="GHEA Grapalat" w:hAnsi="GHEA Grapalat" w:cs="Sylfaen"/>
          <w:sz w:val="20"/>
        </w:rPr>
        <w:t>ներկայացրած</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w:t>
      </w:r>
    </w:p>
    <w:p w14:paraId="51A70EBF" w14:textId="77777777" w:rsidR="00634860" w:rsidRPr="00F566BF" w:rsidRDefault="00634860" w:rsidP="00634860">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10ED8B8F" w14:textId="77777777" w:rsidR="00634860" w:rsidRPr="00F566BF" w:rsidRDefault="00634860" w:rsidP="00634860">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պայմանագրի</w:t>
      </w:r>
      <w:r w:rsidRPr="00F566BF">
        <w:rPr>
          <w:rFonts w:ascii="GHEA Grapalat" w:hAnsi="GHEA Grapalat" w:cs="Sylfaen"/>
          <w:szCs w:val="24"/>
        </w:rPr>
        <w:t xml:space="preserve"> </w:t>
      </w:r>
      <w:r w:rsidRPr="00F566BF">
        <w:rPr>
          <w:rFonts w:ascii="GHEA Grapalat" w:hAnsi="GHEA Grapalat" w:cs="Sylfaen"/>
          <w:szCs w:val="24"/>
          <w:lang w:val="ru-RU"/>
        </w:rPr>
        <w:t>կողմերից</w:t>
      </w:r>
      <w:r w:rsidRPr="00F566BF">
        <w:rPr>
          <w:rFonts w:ascii="GHEA Grapalat" w:hAnsi="GHEA Grapalat" w:cs="Sylfaen"/>
          <w:szCs w:val="24"/>
        </w:rPr>
        <w:t xml:space="preserve"> </w:t>
      </w:r>
      <w:r w:rsidRPr="00F566BF">
        <w:rPr>
          <w:rFonts w:ascii="GHEA Grapalat" w:hAnsi="GHEA Grapalat" w:cs="Sylfaen"/>
          <w:szCs w:val="24"/>
          <w:lang w:val="ru-RU"/>
        </w:rPr>
        <w:t>որևէ</w:t>
      </w:r>
      <w:r w:rsidRPr="00F566BF">
        <w:rPr>
          <w:rFonts w:ascii="GHEA Grapalat" w:hAnsi="GHEA Grapalat" w:cs="Sylfaen"/>
          <w:szCs w:val="24"/>
        </w:rPr>
        <w:t xml:space="preserve"> </w:t>
      </w:r>
      <w:r w:rsidRPr="00F566BF">
        <w:rPr>
          <w:rFonts w:ascii="GHEA Grapalat" w:hAnsi="GHEA Grapalat" w:cs="Sylfaen"/>
          <w:szCs w:val="24"/>
          <w:lang w:val="ru-RU"/>
        </w:rPr>
        <w:t>մեկը</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նույն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rPr>
        <w:t>(</w:t>
      </w:r>
      <w:r w:rsidRPr="00F566BF">
        <w:rPr>
          <w:rFonts w:ascii="GHEA Grapalat" w:hAnsi="GHEA Grapalat" w:cs="Sylfaen"/>
          <w:lang w:val="en-US"/>
        </w:rPr>
        <w:t>միևնույն</w:t>
      </w:r>
      <w:r w:rsidRPr="00F566BF">
        <w:rPr>
          <w:rFonts w:ascii="GHEA Grapalat" w:hAnsi="GHEA Grapalat" w:cs="Sylfaen"/>
        </w:rPr>
        <w:t xml:space="preserve"> </w:t>
      </w:r>
      <w:r w:rsidRPr="00F566BF">
        <w:rPr>
          <w:rFonts w:ascii="GHEA Grapalat" w:hAnsi="GHEA Grapalat" w:cs="Sylfaen"/>
          <w:lang w:val="en-US"/>
        </w:rPr>
        <w:t>չափաբաժնին</w:t>
      </w:r>
      <w:r w:rsidRPr="00F566BF">
        <w:rPr>
          <w:rFonts w:ascii="GHEA Grapalat" w:hAnsi="GHEA Grapalat" w:cs="Sylfaen"/>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հայտ</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պարբերության</w:t>
      </w:r>
      <w:r w:rsidRPr="00F566BF">
        <w:rPr>
          <w:rFonts w:ascii="GHEA Grapalat" w:hAnsi="GHEA Grapalat" w:cs="Sylfaen"/>
          <w:szCs w:val="24"/>
        </w:rPr>
        <w:t xml:space="preserve"> </w:t>
      </w:r>
      <w:r w:rsidRPr="00F566BF">
        <w:rPr>
          <w:rFonts w:ascii="GHEA Grapalat" w:hAnsi="GHEA Grapalat" w:cs="Sylfaen"/>
          <w:szCs w:val="24"/>
          <w:lang w:val="ru-RU"/>
        </w:rPr>
        <w:t>պահանջի</w:t>
      </w:r>
      <w:r w:rsidRPr="00F566BF">
        <w:rPr>
          <w:rFonts w:ascii="GHEA Grapalat" w:hAnsi="GHEA Grapalat" w:cs="Sylfaen"/>
          <w:szCs w:val="24"/>
        </w:rPr>
        <w:t xml:space="preserve"> </w:t>
      </w:r>
      <w:r w:rsidRPr="00F566BF">
        <w:rPr>
          <w:rFonts w:ascii="GHEA Grapalat" w:hAnsi="GHEA Grapalat" w:cs="Sylfaen"/>
          <w:szCs w:val="24"/>
          <w:lang w:val="ru-RU"/>
        </w:rPr>
        <w:t>չպահպանման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հայտերի</w:t>
      </w:r>
      <w:r w:rsidRPr="00F566BF">
        <w:rPr>
          <w:rFonts w:ascii="GHEA Grapalat" w:hAnsi="GHEA Grapalat" w:cs="Sylfaen"/>
          <w:szCs w:val="24"/>
        </w:rPr>
        <w:t xml:space="preserve"> </w:t>
      </w:r>
      <w:r w:rsidRPr="00F566BF">
        <w:rPr>
          <w:rFonts w:ascii="GHEA Grapalat" w:hAnsi="GHEA Grapalat" w:cs="Sylfaen"/>
          <w:szCs w:val="24"/>
          <w:lang w:val="ru-RU"/>
        </w:rPr>
        <w:t>բացման</w:t>
      </w:r>
      <w:r w:rsidRPr="00F566BF">
        <w:rPr>
          <w:rFonts w:ascii="GHEA Grapalat" w:hAnsi="GHEA Grapalat" w:cs="Sylfaen"/>
          <w:szCs w:val="24"/>
        </w:rPr>
        <w:t xml:space="preserve"> </w:t>
      </w:r>
      <w:r w:rsidRPr="00F566BF">
        <w:rPr>
          <w:rFonts w:ascii="GHEA Grapalat" w:hAnsi="GHEA Grapalat" w:cs="Sylfaen"/>
          <w:szCs w:val="24"/>
          <w:lang w:val="ru-RU"/>
        </w:rPr>
        <w:t>նիստում</w:t>
      </w:r>
      <w:r w:rsidRPr="00F566BF">
        <w:rPr>
          <w:rFonts w:ascii="GHEA Grapalat" w:hAnsi="GHEA Grapalat" w:cs="Sylfaen"/>
          <w:szCs w:val="24"/>
        </w:rPr>
        <w:t xml:space="preserve"> </w:t>
      </w:r>
      <w:r w:rsidRPr="00F566BF">
        <w:rPr>
          <w:rFonts w:ascii="GHEA Grapalat" w:hAnsi="GHEA Grapalat" w:cs="Sylfaen"/>
          <w:szCs w:val="24"/>
          <w:lang w:val="ru-RU"/>
        </w:rPr>
        <w:t>մերժվում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ինչպես</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այնպես</w:t>
      </w:r>
      <w:r w:rsidRPr="00F566BF">
        <w:rPr>
          <w:rFonts w:ascii="GHEA Grapalat" w:hAnsi="GHEA Grapalat" w:cs="Sylfaen"/>
          <w:szCs w:val="24"/>
        </w:rPr>
        <w:t xml:space="preserve"> </w:t>
      </w:r>
      <w:r w:rsidRPr="00F566BF">
        <w:rPr>
          <w:rFonts w:ascii="GHEA Grapalat" w:hAnsi="GHEA Grapalat" w:cs="Sylfaen"/>
          <w:szCs w:val="24"/>
          <w:lang w:val="ru-RU"/>
        </w:rPr>
        <w:t>էլ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հայտերը</w:t>
      </w:r>
      <w:r w:rsidRPr="00F566BF">
        <w:rPr>
          <w:rFonts w:ascii="GHEA Grapalat" w:hAnsi="GHEA Grapalat" w:cs="Sylfaen"/>
          <w:szCs w:val="24"/>
        </w:rPr>
        <w:t>.</w:t>
      </w:r>
    </w:p>
    <w:p w14:paraId="040F9C15"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w:t>
      </w:r>
      <w:r w:rsidRPr="00F566BF">
        <w:rPr>
          <w:rFonts w:ascii="GHEA Grapalat" w:hAnsi="GHEA Grapalat" w:cs="Sylfaen"/>
          <w:szCs w:val="24"/>
        </w:rPr>
        <w:t xml:space="preserve"> </w:t>
      </w:r>
      <w:r w:rsidRPr="00F566BF">
        <w:rPr>
          <w:rFonts w:ascii="GHEA Grapalat" w:hAnsi="GHEA Grapalat" w:cs="Sylfaen"/>
          <w:szCs w:val="24"/>
          <w:lang w:val="ru-RU"/>
        </w:rPr>
        <w:t>կրում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համապարտ</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Pr="00F566BF">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անդամի</w:t>
      </w:r>
      <w:r w:rsidRPr="00F566BF">
        <w:rPr>
          <w:rFonts w:ascii="GHEA Grapalat" w:hAnsi="GHEA Grapalat" w:cs="Sylfaen"/>
          <w:szCs w:val="24"/>
        </w:rPr>
        <w:t xml:space="preserve"> </w:t>
      </w:r>
      <w:r w:rsidRPr="00F566BF">
        <w:rPr>
          <w:rFonts w:ascii="GHEA Grapalat" w:hAnsi="GHEA Grapalat" w:cs="Sylfaen"/>
          <w:szCs w:val="24"/>
          <w:lang w:val="ru-RU"/>
        </w:rPr>
        <w:t>կոնսորցիումից</w:t>
      </w:r>
      <w:r w:rsidRPr="00F566BF">
        <w:rPr>
          <w:rFonts w:ascii="GHEA Grapalat" w:hAnsi="GHEA Grapalat" w:cs="Sylfaen"/>
          <w:szCs w:val="24"/>
        </w:rPr>
        <w:t xml:space="preserve"> </w:t>
      </w:r>
      <w:r w:rsidRPr="00F566BF">
        <w:rPr>
          <w:rFonts w:ascii="GHEA Grapalat" w:hAnsi="GHEA Grapalat" w:cs="Sylfaen"/>
          <w:szCs w:val="24"/>
          <w:lang w:val="ru-RU"/>
        </w:rPr>
        <w:t>դուրս</w:t>
      </w:r>
      <w:r w:rsidRPr="00F566BF">
        <w:rPr>
          <w:rFonts w:ascii="GHEA Grapalat" w:hAnsi="GHEA Grapalat" w:cs="Sylfaen"/>
          <w:szCs w:val="24"/>
        </w:rPr>
        <w:t xml:space="preserve"> </w:t>
      </w:r>
      <w:r w:rsidRPr="00F566BF">
        <w:rPr>
          <w:rFonts w:ascii="GHEA Grapalat" w:hAnsi="GHEA Grapalat" w:cs="Sylfaen"/>
          <w:szCs w:val="24"/>
          <w:lang w:val="ru-RU"/>
        </w:rPr>
        <w:t>գալու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հետ</w:t>
      </w:r>
      <w:r w:rsidRPr="00F566BF">
        <w:rPr>
          <w:rFonts w:ascii="GHEA Grapalat" w:hAnsi="GHEA Grapalat" w:cs="Sylfaen"/>
          <w:szCs w:val="24"/>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Pr="00F566BF">
        <w:rPr>
          <w:rFonts w:ascii="GHEA Grapalat" w:hAnsi="GHEA Grapalat" w:cs="Sylfaen"/>
          <w:szCs w:val="24"/>
        </w:rPr>
        <w:t xml:space="preserve"> </w:t>
      </w:r>
      <w:r w:rsidRPr="00F566BF">
        <w:rPr>
          <w:rFonts w:ascii="GHEA Grapalat" w:hAnsi="GHEA Grapalat" w:cs="Sylfaen"/>
          <w:szCs w:val="24"/>
          <w:lang w:val="ru-RU"/>
        </w:rPr>
        <w:t>կնքած</w:t>
      </w:r>
      <w:r w:rsidRPr="00F566BF">
        <w:rPr>
          <w:rFonts w:ascii="GHEA Grapalat" w:hAnsi="GHEA Grapalat" w:cs="Sylfaen"/>
          <w:szCs w:val="24"/>
        </w:rPr>
        <w:t xml:space="preserve"> </w:t>
      </w:r>
      <w:r w:rsidRPr="00F566BF">
        <w:rPr>
          <w:rFonts w:ascii="GHEA Grapalat" w:hAnsi="GHEA Grapalat" w:cs="Sylfaen"/>
          <w:szCs w:val="24"/>
          <w:lang w:val="ru-RU"/>
        </w:rPr>
        <w:t>պայմանագիրը</w:t>
      </w:r>
      <w:r w:rsidRPr="00F566BF">
        <w:rPr>
          <w:rFonts w:ascii="GHEA Grapalat" w:hAnsi="GHEA Grapalat" w:cs="Sylfaen"/>
          <w:szCs w:val="24"/>
        </w:rPr>
        <w:t xml:space="preserve"> </w:t>
      </w:r>
      <w:r w:rsidRPr="00F566BF">
        <w:rPr>
          <w:rFonts w:ascii="GHEA Grapalat" w:hAnsi="GHEA Grapalat" w:cs="Sylfaen"/>
          <w:szCs w:val="24"/>
          <w:lang w:val="ru-RU"/>
        </w:rPr>
        <w:t>միակողմանիորեն</w:t>
      </w:r>
      <w:r w:rsidRPr="00F566BF">
        <w:rPr>
          <w:rFonts w:ascii="GHEA Grapalat" w:hAnsi="GHEA Grapalat" w:cs="Sylfaen"/>
          <w:szCs w:val="24"/>
        </w:rPr>
        <w:t xml:space="preserve"> </w:t>
      </w:r>
      <w:r w:rsidRPr="00F566BF">
        <w:rPr>
          <w:rFonts w:ascii="GHEA Grapalat" w:hAnsi="GHEA Grapalat" w:cs="Sylfaen"/>
          <w:szCs w:val="24"/>
          <w:lang w:val="ru-RU"/>
        </w:rPr>
        <w:t>լուծվում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կիրառվում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պայմանագրով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պատասխանատվության</w:t>
      </w:r>
      <w:r w:rsidRPr="00F566BF">
        <w:rPr>
          <w:rFonts w:ascii="GHEA Grapalat" w:hAnsi="GHEA Grapalat" w:cs="Sylfaen"/>
          <w:szCs w:val="24"/>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14:paraId="65E38EC5" w14:textId="77777777" w:rsidR="00634860" w:rsidRPr="00F566BF" w:rsidRDefault="00634860" w:rsidP="00634860">
      <w:pPr>
        <w:ind w:firstLine="567"/>
        <w:jc w:val="both"/>
        <w:rPr>
          <w:rFonts w:ascii="GHEA Grapalat" w:hAnsi="GHEA Grapalat"/>
          <w:b/>
          <w:sz w:val="20"/>
          <w:lang w:val="af-ZA"/>
        </w:rPr>
      </w:pPr>
    </w:p>
    <w:p w14:paraId="65E8FDCC" w14:textId="77777777" w:rsidR="00634860" w:rsidRPr="00F566BF" w:rsidRDefault="00634860" w:rsidP="00634860">
      <w:pPr>
        <w:ind w:firstLine="567"/>
        <w:jc w:val="both"/>
        <w:rPr>
          <w:rFonts w:ascii="GHEA Grapalat" w:hAnsi="GHEA Grapalat"/>
          <w:b/>
          <w:sz w:val="20"/>
          <w:lang w:val="af-ZA"/>
        </w:rPr>
      </w:pPr>
    </w:p>
    <w:p w14:paraId="365D59F8" w14:textId="77777777" w:rsidR="00634860" w:rsidRDefault="00634860" w:rsidP="00634860">
      <w:pPr>
        <w:jc w:val="center"/>
        <w:rPr>
          <w:rFonts w:ascii="GHEA Grapalat" w:hAnsi="GHEA Grapalat"/>
          <w:b/>
          <w:sz w:val="20"/>
          <w:lang w:val="af-ZA"/>
        </w:rPr>
      </w:pPr>
    </w:p>
    <w:p w14:paraId="36515749" w14:textId="77777777" w:rsidR="00634860" w:rsidRPr="00F566BF" w:rsidRDefault="00634860" w:rsidP="00634860">
      <w:pPr>
        <w:jc w:val="center"/>
        <w:rPr>
          <w:rFonts w:ascii="GHEA Grapalat" w:hAnsi="GHEA Grapalat" w:cs="Arial"/>
          <w:b/>
          <w:sz w:val="20"/>
          <w:lang w:val="af-ZA"/>
        </w:rPr>
      </w:pPr>
      <w:r>
        <w:rPr>
          <w:rFonts w:ascii="GHEA Grapalat" w:hAnsi="GHEA Grapalat"/>
          <w:b/>
          <w:sz w:val="20"/>
          <w:lang w:val="af-ZA"/>
        </w:rPr>
        <w:br w:type="page"/>
      </w:r>
      <w:r w:rsidRPr="00F566BF">
        <w:rPr>
          <w:rFonts w:ascii="GHEA Grapalat" w:hAnsi="GHEA Grapalat"/>
          <w:b/>
          <w:sz w:val="20"/>
          <w:lang w:val="af-ZA"/>
        </w:rPr>
        <w:lastRenderedPageBreak/>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14:paraId="698E5D57" w14:textId="77777777" w:rsidR="00634860" w:rsidRPr="00F566BF" w:rsidRDefault="00634860" w:rsidP="00634860">
      <w:pPr>
        <w:jc w:val="center"/>
        <w:rPr>
          <w:rFonts w:ascii="GHEA Grapalat" w:hAnsi="GHEA Grapalat"/>
          <w:b/>
          <w:sz w:val="20"/>
          <w:lang w:val="af-ZA"/>
        </w:rPr>
      </w:pPr>
    </w:p>
    <w:p w14:paraId="159FB9EF" w14:textId="77777777" w:rsidR="00634860" w:rsidRPr="00F566BF" w:rsidRDefault="00634860" w:rsidP="00634860">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29-</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պատվիրատուից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14:paraId="2BACCBCF" w14:textId="77777777" w:rsidR="00634860" w:rsidRPr="00F566BF" w:rsidRDefault="00634860" w:rsidP="00634860">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F566BF">
        <w:rPr>
          <w:rFonts w:ascii="GHEA Grapalat" w:hAnsi="GHEA Grapalat" w:cs="Arial"/>
          <w:sz w:val="20"/>
        </w:rPr>
        <w:t>համակարգի</w:t>
      </w:r>
      <w:r w:rsidRPr="00F566BF">
        <w:rPr>
          <w:rFonts w:ascii="GHEA Grapalat" w:hAnsi="GHEA Grapalat" w:cs="Arial"/>
          <w:sz w:val="20"/>
          <w:lang w:val="af-ZA"/>
        </w:rPr>
        <w:t xml:space="preserve"> </w:t>
      </w:r>
      <w:r w:rsidRPr="00F566BF">
        <w:rPr>
          <w:rFonts w:ascii="GHEA Grapalat" w:hAnsi="GHEA Grapalat" w:cs="Arial"/>
          <w:sz w:val="20"/>
        </w:rPr>
        <w:t>միջոցով</w:t>
      </w:r>
      <w:r w:rsidRPr="00F566BF">
        <w:rPr>
          <w:rFonts w:ascii="GHEA Grapalat" w:hAnsi="GHEA Grapalat" w:cs="Arial"/>
          <w:sz w:val="20"/>
          <w:lang w:val="af-ZA"/>
        </w:rPr>
        <w:t xml:space="preserve"> </w:t>
      </w:r>
      <w:r w:rsidRPr="00F566BF">
        <w:rPr>
          <w:rFonts w:ascii="GHEA Grapalat" w:hAnsi="GHEA Grapalat" w:cs="Sylfaen"/>
          <w:sz w:val="20"/>
        </w:rPr>
        <w:t>հանձնաժողովից</w:t>
      </w:r>
      <w:r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r w:rsidRPr="00F566BF">
        <w:rPr>
          <w:rFonts w:ascii="GHEA Grapalat" w:hAnsi="GHEA Grapalat"/>
          <w:sz w:val="20"/>
          <w:lang w:val="af-ZA"/>
        </w:rPr>
        <w:t xml:space="preserve"> </w:t>
      </w:r>
      <w:r w:rsidRPr="00F566BF">
        <w:rPr>
          <w:rFonts w:ascii="GHEA Grapalat" w:hAnsi="GHEA Grapalat"/>
          <w:sz w:val="20"/>
        </w:rPr>
        <w:t>Հանձնաժողովը</w:t>
      </w:r>
      <w:r w:rsidRPr="00F566BF">
        <w:rPr>
          <w:rFonts w:ascii="GHEA Grapalat" w:hAnsi="GHEA Grapalat"/>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ասնակցին</w:t>
      </w:r>
      <w:r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համակարգի</w:t>
      </w:r>
      <w:r w:rsidRPr="00F566BF">
        <w:rPr>
          <w:rFonts w:ascii="GHEA Grapalat" w:hAnsi="GHEA Grapalat" w:cs="Sylfaen"/>
          <w:sz w:val="20"/>
          <w:lang w:val="af-ZA"/>
        </w:rPr>
        <w:t xml:space="preserve"> </w:t>
      </w:r>
      <w:r w:rsidRPr="00F566BF">
        <w:rPr>
          <w:rFonts w:ascii="GHEA Grapalat" w:hAnsi="GHEA Grapalat" w:cs="Sylfaen"/>
          <w:sz w:val="20"/>
        </w:rPr>
        <w:t>միջոցով</w:t>
      </w:r>
      <w:r w:rsidRPr="00F566BF">
        <w:rPr>
          <w:rFonts w:ascii="GHEA Grapalat" w:hAnsi="GHEA Grapalat" w:cs="Sylfaen"/>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Pr="00F566BF">
        <w:rPr>
          <w:rFonts w:ascii="GHEA Grapalat" w:hAnsi="GHEA Grapalat" w:cs="Tahoma"/>
          <w:sz w:val="20"/>
        </w:rPr>
        <w:t>։</w:t>
      </w:r>
      <w:r>
        <w:rPr>
          <w:rFonts w:ascii="GHEA Grapalat" w:hAnsi="GHEA Grapalat" w:cs="Tahoma"/>
          <w:sz w:val="20"/>
          <w:vertAlign w:val="superscript"/>
        </w:rPr>
        <w:t>5</w:t>
      </w:r>
      <w:r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F1390B4" w14:textId="77777777" w:rsidR="00634860" w:rsidRPr="00F566BF" w:rsidRDefault="00634860" w:rsidP="00634860">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Pr="00F566BF">
        <w:rPr>
          <w:rFonts w:ascii="GHEA Grapalat" w:hAnsi="GHEA Grapalat" w:cs="Arial"/>
          <w:sz w:val="20"/>
        </w:rPr>
        <w:t>պարզաբանումը</w:t>
      </w:r>
      <w:r w:rsidRPr="00F566BF">
        <w:rPr>
          <w:rFonts w:ascii="GHEA Grapalat" w:hAnsi="GHEA Grapalat" w:cs="Arial"/>
          <w:sz w:val="20"/>
          <w:lang w:val="af-ZA"/>
        </w:rPr>
        <w:t xml:space="preserve"> </w:t>
      </w:r>
      <w:r w:rsidRPr="00F566BF">
        <w:rPr>
          <w:rFonts w:ascii="GHEA Grapalat" w:hAnsi="GHEA Grapalat" w:cs="Arial"/>
          <w:sz w:val="20"/>
        </w:rPr>
        <w:t>տրամադրելու</w:t>
      </w:r>
      <w:r w:rsidRPr="00F566BF">
        <w:rPr>
          <w:rFonts w:ascii="GHEA Grapalat" w:hAnsi="GHEA Grapalat" w:cs="Arial"/>
          <w:sz w:val="20"/>
          <w:lang w:val="af-ZA"/>
        </w:rPr>
        <w:t xml:space="preserve"> </w:t>
      </w:r>
      <w:r w:rsidRPr="00F566BF">
        <w:rPr>
          <w:rFonts w:ascii="GHEA Grapalat" w:hAnsi="GHEA Grapalat" w:cs="Arial"/>
          <w:sz w:val="20"/>
        </w:rPr>
        <w:t>օրը</w:t>
      </w:r>
      <w:r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Pr="00F566BF">
        <w:rPr>
          <w:rFonts w:ascii="GHEA Grapalat" w:hAnsi="GHEA Grapalat" w:cs="Arial"/>
          <w:sz w:val="20"/>
        </w:rPr>
        <w:t>համակարգում</w:t>
      </w:r>
      <w:r w:rsidRPr="00F566BF">
        <w:rPr>
          <w:rFonts w:ascii="GHEA Grapalat" w:hAnsi="GHEA Grapalat" w:cs="Arial"/>
          <w:sz w:val="20"/>
          <w:lang w:val="af-ZA"/>
        </w:rPr>
        <w:t xml:space="preserve"> </w:t>
      </w:r>
      <w:r w:rsidRPr="00F566BF">
        <w:rPr>
          <w:rFonts w:ascii="GHEA Grapalat" w:hAnsi="GHEA Grapalat" w:cs="Arial"/>
          <w:sz w:val="20"/>
        </w:rPr>
        <w:t>և</w:t>
      </w:r>
      <w:r w:rsidRPr="00F566BF">
        <w:rPr>
          <w:rFonts w:ascii="GHEA Grapalat" w:hAnsi="GHEA Grapalat" w:cs="Arial"/>
          <w:sz w:val="20"/>
          <w:lang w:val="af-ZA"/>
        </w:rPr>
        <w:t xml:space="preserve"> </w:t>
      </w:r>
      <w:r w:rsidRPr="00F566BF">
        <w:rPr>
          <w:rFonts w:ascii="GHEA Grapalat" w:hAnsi="GHEA Grapalat" w:cs="Sylfaen"/>
          <w:sz w:val="20"/>
          <w:lang w:val="af-ZA"/>
        </w:rPr>
        <w:t xml:space="preserve">www.procurement.am </w:t>
      </w:r>
      <w:r w:rsidRPr="00F566BF">
        <w:rPr>
          <w:rFonts w:ascii="GHEA Grapalat" w:hAnsi="GHEA Grapalat" w:cs="Sylfaen"/>
          <w:sz w:val="20"/>
          <w:lang w:val="ru-RU"/>
        </w:rPr>
        <w:t>հասցեով</w:t>
      </w:r>
      <w:r w:rsidRPr="00F566BF">
        <w:rPr>
          <w:rFonts w:ascii="GHEA Grapalat" w:hAnsi="GHEA Grapalat" w:cs="Sylfaen"/>
          <w:sz w:val="20"/>
          <w:lang w:val="af-ZA"/>
        </w:rPr>
        <w:t xml:space="preserve"> </w:t>
      </w:r>
      <w:r w:rsidRPr="00F566BF">
        <w:rPr>
          <w:rFonts w:ascii="GHEA Grapalat" w:hAnsi="GHEA Grapalat" w:cs="Sylfaen"/>
          <w:sz w:val="20"/>
        </w:rPr>
        <w:t>գործող</w:t>
      </w:r>
      <w:r w:rsidRPr="00F566BF">
        <w:rPr>
          <w:rFonts w:ascii="GHEA Grapalat" w:hAnsi="GHEA Grapalat" w:cs="Sylfaen"/>
          <w:sz w:val="20"/>
          <w:lang w:val="af-ZA"/>
        </w:rPr>
        <w:t xml:space="preserve"> </w:t>
      </w:r>
      <w:r w:rsidRPr="00F566BF">
        <w:rPr>
          <w:rFonts w:ascii="GHEA Grapalat" w:hAnsi="GHEA Grapalat" w:cs="Sylfaen"/>
          <w:sz w:val="20"/>
          <w:lang w:val="ru-RU"/>
        </w:rPr>
        <w:t>տեղեկագր</w:t>
      </w:r>
      <w:r w:rsidRPr="00F566BF">
        <w:rPr>
          <w:rFonts w:ascii="GHEA Grapalat" w:hAnsi="GHEA Grapalat" w:cs="Sylfaen"/>
          <w:sz w:val="20"/>
        </w:rPr>
        <w:t>ի</w:t>
      </w:r>
      <w:r w:rsidRPr="00F566BF">
        <w:rPr>
          <w:rFonts w:ascii="GHEA Grapalat" w:hAnsi="GHEA Grapalat" w:cs="Sylfaen"/>
          <w:sz w:val="20"/>
          <w:lang w:val="af-ZA"/>
        </w:rPr>
        <w:t xml:space="preserve"> (</w:t>
      </w:r>
      <w:r w:rsidRPr="00F566BF">
        <w:rPr>
          <w:rFonts w:ascii="GHEA Grapalat" w:hAnsi="GHEA Grapalat" w:cs="Sylfaen"/>
          <w:sz w:val="20"/>
          <w:lang w:val="ru-RU"/>
        </w:rPr>
        <w:t>այսուհետ</w:t>
      </w:r>
      <w:r w:rsidRPr="00F566BF">
        <w:rPr>
          <w:rFonts w:ascii="GHEA Grapalat" w:hAnsi="GHEA Grapalat" w:cs="Sylfaen"/>
          <w:sz w:val="20"/>
          <w:lang w:val="af-ZA"/>
        </w:rPr>
        <w:t xml:space="preserve">` </w:t>
      </w:r>
      <w:r w:rsidRPr="00F566BF">
        <w:rPr>
          <w:rFonts w:ascii="GHEA Grapalat" w:hAnsi="GHEA Grapalat" w:cs="Sylfaen"/>
          <w:sz w:val="20"/>
          <w:lang w:val="ru-RU"/>
        </w:rPr>
        <w:t>տեղեկագիր</w:t>
      </w:r>
      <w:r w:rsidRPr="00F566BF">
        <w:rPr>
          <w:rFonts w:ascii="GHEA Grapalat" w:hAnsi="GHEA Grapalat" w:cs="Sylfaen"/>
          <w:sz w:val="20"/>
          <w:lang w:val="af-ZA"/>
        </w:rPr>
        <w:t xml:space="preserve">) </w:t>
      </w:r>
      <w:r w:rsidRPr="00F566BF">
        <w:rPr>
          <w:rFonts w:ascii="GHEA Grapalat" w:hAnsi="GHEA Grapalat"/>
          <w:lang w:val="af-ZA"/>
        </w:rPr>
        <w:t>«</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հայտարարություններ</w:t>
      </w:r>
      <w:r w:rsidRPr="00F566BF">
        <w:rPr>
          <w:rFonts w:ascii="GHEA Grapalat" w:hAnsi="GHEA Grapalat"/>
          <w:lang w:val="af-ZA"/>
        </w:rPr>
        <w:t>»</w:t>
      </w:r>
      <w:r w:rsidRPr="00F566BF">
        <w:rPr>
          <w:rFonts w:ascii="GHEA Grapalat" w:hAnsi="GHEA Grapalat" w:cs="Sylfaen"/>
          <w:sz w:val="20"/>
          <w:lang w:val="af-ZA"/>
        </w:rPr>
        <w:t xml:space="preserve"> </w:t>
      </w:r>
      <w:r w:rsidRPr="00F566BF">
        <w:rPr>
          <w:rFonts w:ascii="GHEA Grapalat" w:hAnsi="GHEA Grapalat" w:cs="Sylfaen"/>
          <w:sz w:val="20"/>
        </w:rPr>
        <w:t>բաժնի</w:t>
      </w:r>
      <w:r w:rsidRPr="00F566BF">
        <w:rPr>
          <w:rFonts w:ascii="GHEA Grapalat" w:hAnsi="GHEA Grapalat" w:cs="Sylfaen"/>
          <w:sz w:val="20"/>
          <w:lang w:val="af-ZA"/>
        </w:rPr>
        <w:t xml:space="preserve"> </w:t>
      </w:r>
      <w:r w:rsidRPr="00F566BF">
        <w:rPr>
          <w:rFonts w:ascii="GHEA Grapalat" w:hAnsi="GHEA Grapalat"/>
          <w:lang w:val="af-ZA"/>
        </w:rPr>
        <w:t>«</w:t>
      </w:r>
      <w:r w:rsidRPr="00F566BF">
        <w:rPr>
          <w:rFonts w:ascii="GHEA Grapalat" w:hAnsi="GHEA Grapalat" w:cs="Sylfaen"/>
          <w:sz w:val="20"/>
        </w:rPr>
        <w:t>Հրավերների</w:t>
      </w:r>
      <w:r w:rsidRPr="00F566BF">
        <w:rPr>
          <w:rFonts w:ascii="GHEA Grapalat" w:hAnsi="GHEA Grapalat" w:cs="Sylfaen"/>
          <w:sz w:val="20"/>
          <w:lang w:val="af-ZA"/>
        </w:rPr>
        <w:t xml:space="preserve"> </w:t>
      </w:r>
      <w:r w:rsidRPr="00F566BF">
        <w:rPr>
          <w:rFonts w:ascii="GHEA Grapalat" w:hAnsi="GHEA Grapalat" w:cs="Sylfaen"/>
          <w:sz w:val="20"/>
        </w:rPr>
        <w:t>պարզաբանումների</w:t>
      </w:r>
      <w:r w:rsidRPr="00F566BF">
        <w:rPr>
          <w:rFonts w:ascii="GHEA Grapalat" w:hAnsi="GHEA Grapalat" w:cs="Sylfaen"/>
          <w:sz w:val="20"/>
          <w:lang w:val="af-ZA"/>
        </w:rPr>
        <w:t xml:space="preserve"> </w:t>
      </w:r>
      <w:r w:rsidRPr="00F566BF">
        <w:rPr>
          <w:rFonts w:ascii="GHEA Grapalat" w:hAnsi="GHEA Grapalat" w:cs="Sylfaen"/>
          <w:sz w:val="20"/>
        </w:rPr>
        <w:t>վերաբերյալ</w:t>
      </w:r>
      <w:r w:rsidRPr="00F566BF">
        <w:rPr>
          <w:rFonts w:ascii="GHEA Grapalat" w:hAnsi="GHEA Grapalat" w:cs="Sylfaen"/>
          <w:sz w:val="20"/>
          <w:lang w:val="af-ZA"/>
        </w:rPr>
        <w:t xml:space="preserve"> </w:t>
      </w:r>
      <w:r w:rsidRPr="00F566BF">
        <w:rPr>
          <w:rFonts w:ascii="GHEA Grapalat" w:hAnsi="GHEA Grapalat" w:cs="Sylfaen"/>
          <w:sz w:val="20"/>
        </w:rPr>
        <w:t>հայտարարություններ</w:t>
      </w:r>
      <w:r w:rsidRPr="00F566BF">
        <w:rPr>
          <w:rFonts w:ascii="GHEA Grapalat" w:hAnsi="GHEA Grapalat"/>
          <w:lang w:val="af-ZA"/>
        </w:rPr>
        <w:t>»</w:t>
      </w:r>
      <w:r w:rsidRPr="00F566BF">
        <w:rPr>
          <w:rFonts w:ascii="GHEA Grapalat" w:hAnsi="GHEA Grapalat" w:cs="Sylfaen"/>
          <w:sz w:val="20"/>
          <w:lang w:val="af-ZA"/>
        </w:rPr>
        <w:t xml:space="preserve"> </w:t>
      </w:r>
      <w:r w:rsidRPr="00F566BF">
        <w:rPr>
          <w:rFonts w:ascii="GHEA Grapalat" w:hAnsi="GHEA Grapalat" w:cs="Sylfaen"/>
          <w:sz w:val="20"/>
        </w:rPr>
        <w:t>ենթաբաբաժնում</w:t>
      </w:r>
      <w:r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Pr="00F566BF">
        <w:rPr>
          <w:rFonts w:ascii="GHEA Grapalat" w:hAnsi="GHEA Grapalat" w:cs="Tahoma"/>
          <w:sz w:val="20"/>
        </w:rPr>
        <w:t>։</w:t>
      </w:r>
      <w:r w:rsidRPr="00F566BF">
        <w:rPr>
          <w:rFonts w:ascii="GHEA Grapalat" w:hAnsi="GHEA Grapalat" w:cs="Tahoma"/>
          <w:sz w:val="20"/>
          <w:lang w:val="af-ZA"/>
        </w:rPr>
        <w:t xml:space="preserve"> </w:t>
      </w:r>
    </w:p>
    <w:p w14:paraId="4CA30E53" w14:textId="77777777" w:rsidR="00634860" w:rsidRPr="00F566BF" w:rsidRDefault="00634860" w:rsidP="00634860">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Arial Unicode"/>
          <w:sz w:val="20"/>
        </w:rPr>
        <w:t>սույն</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Pr="002D4DC4">
        <w:rPr>
          <w:rFonts w:ascii="GHEA Grapalat" w:hAnsi="GHEA Grapalat" w:cs="Sylfaen"/>
          <w:sz w:val="20"/>
          <w:lang w:val="af-ZA"/>
        </w:rPr>
        <w:t>:</w:t>
      </w:r>
      <w:r w:rsidRPr="00F566BF">
        <w:rPr>
          <w:rFonts w:ascii="GHEA Grapalat" w:hAnsi="GHEA Grapalat" w:cs="Arial Unicode"/>
          <w:sz w:val="20"/>
          <w:lang w:val="af-ZA"/>
        </w:rPr>
        <w:t xml:space="preserve"> </w:t>
      </w:r>
      <w:r w:rsidRPr="00F566BF">
        <w:rPr>
          <w:rFonts w:ascii="GHEA Grapalat" w:hAnsi="GHEA Grapalat"/>
          <w:sz w:val="20"/>
          <w:szCs w:val="20"/>
        </w:rPr>
        <w:t>Ընդ</w:t>
      </w:r>
      <w:r w:rsidRPr="00F566BF">
        <w:rPr>
          <w:rFonts w:ascii="GHEA Grapalat" w:hAnsi="GHEA Grapalat"/>
          <w:sz w:val="20"/>
          <w:szCs w:val="20"/>
          <w:lang w:val="af-ZA"/>
        </w:rPr>
        <w:t xml:space="preserve"> </w:t>
      </w:r>
      <w:r w:rsidRPr="00F566BF">
        <w:rPr>
          <w:rFonts w:ascii="GHEA Grapalat" w:hAnsi="GHEA Grapalat"/>
          <w:sz w:val="20"/>
          <w:szCs w:val="20"/>
        </w:rPr>
        <w:t>որում</w:t>
      </w:r>
      <w:r w:rsidRPr="00F566BF">
        <w:rPr>
          <w:rFonts w:ascii="GHEA Grapalat" w:hAnsi="GHEA Grapalat"/>
          <w:sz w:val="20"/>
          <w:szCs w:val="20"/>
          <w:lang w:val="af-ZA"/>
        </w:rPr>
        <w:t xml:space="preserve">, </w:t>
      </w:r>
      <w:r w:rsidRPr="00F566BF">
        <w:rPr>
          <w:rFonts w:ascii="GHEA Grapalat" w:hAnsi="GHEA Grapalat"/>
          <w:sz w:val="20"/>
          <w:szCs w:val="20"/>
        </w:rPr>
        <w:t>մասնակիցը</w:t>
      </w:r>
      <w:r w:rsidRPr="00F566BF">
        <w:rPr>
          <w:rFonts w:ascii="GHEA Grapalat" w:hAnsi="GHEA Grapalat"/>
          <w:sz w:val="20"/>
          <w:szCs w:val="20"/>
          <w:lang w:val="af-ZA"/>
        </w:rPr>
        <w:t xml:space="preserve"> </w:t>
      </w:r>
      <w:r w:rsidRPr="00F566BF">
        <w:rPr>
          <w:rFonts w:ascii="GHEA Grapalat" w:hAnsi="GHEA Grapalat"/>
          <w:sz w:val="20"/>
          <w:szCs w:val="20"/>
        </w:rPr>
        <w:t>գրավոր</w:t>
      </w:r>
      <w:r w:rsidRPr="00F566BF">
        <w:rPr>
          <w:rFonts w:ascii="GHEA Grapalat" w:hAnsi="GHEA Grapalat"/>
          <w:sz w:val="20"/>
          <w:szCs w:val="20"/>
          <w:lang w:val="af-ZA"/>
        </w:rPr>
        <w:t xml:space="preserve"> </w:t>
      </w:r>
      <w:r w:rsidRPr="00F566BF">
        <w:rPr>
          <w:rFonts w:ascii="GHEA Grapalat" w:hAnsi="GHEA Grapalat"/>
          <w:sz w:val="20"/>
          <w:szCs w:val="20"/>
        </w:rPr>
        <w:t>ծանուցվում</w:t>
      </w:r>
      <w:r w:rsidRPr="00F566BF">
        <w:rPr>
          <w:rFonts w:ascii="GHEA Grapalat" w:hAnsi="GHEA Grapalat"/>
          <w:sz w:val="20"/>
          <w:szCs w:val="20"/>
          <w:lang w:val="af-ZA"/>
        </w:rPr>
        <w:t xml:space="preserve"> </w:t>
      </w:r>
      <w:r w:rsidRPr="00F566BF">
        <w:rPr>
          <w:rFonts w:ascii="GHEA Grapalat" w:hAnsi="GHEA Grapalat"/>
          <w:sz w:val="20"/>
          <w:szCs w:val="20"/>
        </w:rPr>
        <w:t>է</w:t>
      </w:r>
      <w:r w:rsidRPr="00F566BF">
        <w:rPr>
          <w:rFonts w:ascii="GHEA Grapalat" w:hAnsi="GHEA Grapalat"/>
          <w:sz w:val="20"/>
          <w:szCs w:val="20"/>
          <w:lang w:val="af-ZA"/>
        </w:rPr>
        <w:t xml:space="preserve"> </w:t>
      </w:r>
      <w:r w:rsidRPr="00F566BF">
        <w:rPr>
          <w:rFonts w:ascii="GHEA Grapalat" w:hAnsi="GHEA Grapalat"/>
          <w:sz w:val="20"/>
          <w:szCs w:val="20"/>
        </w:rPr>
        <w:t>պարզաբանում</w:t>
      </w:r>
      <w:r w:rsidRPr="00F566BF">
        <w:rPr>
          <w:rFonts w:ascii="GHEA Grapalat" w:hAnsi="GHEA Grapalat"/>
          <w:sz w:val="20"/>
          <w:szCs w:val="20"/>
          <w:lang w:val="af-ZA"/>
        </w:rPr>
        <w:t xml:space="preserve"> </w:t>
      </w:r>
      <w:r w:rsidRPr="00F566BF">
        <w:rPr>
          <w:rFonts w:ascii="GHEA Grapalat" w:hAnsi="GHEA Grapalat"/>
          <w:sz w:val="20"/>
          <w:szCs w:val="20"/>
        </w:rPr>
        <w:t>չտրամադրելու</w:t>
      </w:r>
      <w:r w:rsidRPr="00F566BF">
        <w:rPr>
          <w:rFonts w:ascii="GHEA Grapalat" w:hAnsi="GHEA Grapalat"/>
          <w:sz w:val="20"/>
          <w:szCs w:val="20"/>
          <w:lang w:val="af-ZA"/>
        </w:rPr>
        <w:t xml:space="preserve"> </w:t>
      </w:r>
      <w:r w:rsidRPr="00F566BF">
        <w:rPr>
          <w:rFonts w:ascii="GHEA Grapalat" w:hAnsi="GHEA Grapalat"/>
          <w:sz w:val="20"/>
          <w:szCs w:val="20"/>
        </w:rPr>
        <w:t>հիմքերի</w:t>
      </w:r>
      <w:r w:rsidRPr="00F566BF">
        <w:rPr>
          <w:rFonts w:ascii="GHEA Grapalat" w:hAnsi="GHEA Grapalat"/>
          <w:sz w:val="20"/>
          <w:szCs w:val="20"/>
          <w:lang w:val="af-ZA"/>
        </w:rPr>
        <w:t xml:space="preserve"> </w:t>
      </w:r>
      <w:r w:rsidRPr="00F566BF">
        <w:rPr>
          <w:rFonts w:ascii="GHEA Grapalat" w:hAnsi="GHEA Grapalat"/>
          <w:sz w:val="20"/>
          <w:szCs w:val="20"/>
        </w:rPr>
        <w:t>մասին</w:t>
      </w:r>
      <w:r w:rsidRPr="00F566BF">
        <w:rPr>
          <w:rFonts w:ascii="GHEA Grapalat" w:hAnsi="GHEA Grapalat"/>
          <w:sz w:val="20"/>
          <w:szCs w:val="20"/>
          <w:lang w:val="af-ZA"/>
        </w:rPr>
        <w:t xml:space="preserve">` </w:t>
      </w:r>
      <w:r w:rsidRPr="00F566BF">
        <w:rPr>
          <w:rFonts w:ascii="GHEA Grapalat" w:hAnsi="GHEA Grapalat" w:cs="Sylfaen"/>
          <w:sz w:val="20"/>
          <w:szCs w:val="20"/>
        </w:rPr>
        <w:t>հարցումը</w:t>
      </w:r>
      <w:r w:rsidRPr="00F566BF">
        <w:rPr>
          <w:rFonts w:ascii="GHEA Grapalat" w:hAnsi="GHEA Grapalat"/>
          <w:sz w:val="20"/>
          <w:szCs w:val="20"/>
          <w:lang w:val="af-ZA"/>
        </w:rPr>
        <w:t xml:space="preserve"> </w:t>
      </w:r>
      <w:r w:rsidRPr="00F566BF">
        <w:rPr>
          <w:rFonts w:ascii="GHEA Grapalat" w:hAnsi="GHEA Grapalat" w:cs="Sylfaen"/>
          <w:sz w:val="20"/>
          <w:szCs w:val="20"/>
        </w:rPr>
        <w:t>ստանալու</w:t>
      </w:r>
      <w:r w:rsidRPr="00F566BF">
        <w:rPr>
          <w:rFonts w:ascii="GHEA Grapalat" w:hAnsi="GHEA Grapalat"/>
          <w:sz w:val="20"/>
          <w:szCs w:val="20"/>
          <w:lang w:val="af-ZA"/>
        </w:rPr>
        <w:t xml:space="preserve"> </w:t>
      </w:r>
      <w:r w:rsidRPr="00F566BF">
        <w:rPr>
          <w:rFonts w:ascii="GHEA Grapalat" w:hAnsi="GHEA Grapalat" w:cs="Sylfaen"/>
          <w:sz w:val="20"/>
          <w:szCs w:val="20"/>
        </w:rPr>
        <w:t>օրվան</w:t>
      </w:r>
      <w:r w:rsidRPr="00F566BF">
        <w:rPr>
          <w:rFonts w:ascii="GHEA Grapalat" w:hAnsi="GHEA Grapalat"/>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sz w:val="20"/>
          <w:szCs w:val="20"/>
          <w:lang w:val="af-ZA"/>
        </w:rPr>
        <w:t xml:space="preserve"> </w:t>
      </w:r>
      <w:r w:rsidRPr="00F566BF">
        <w:rPr>
          <w:rFonts w:ascii="GHEA Grapalat" w:hAnsi="GHEA Grapalat" w:cs="Sylfaen"/>
          <w:sz w:val="20"/>
          <w:szCs w:val="20"/>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օրացուցային</w:t>
      </w:r>
      <w:r w:rsidRPr="00F566BF">
        <w:rPr>
          <w:rFonts w:ascii="GHEA Grapalat" w:hAnsi="GHEA Grapalat"/>
          <w:sz w:val="20"/>
          <w:szCs w:val="20"/>
          <w:lang w:val="af-ZA"/>
        </w:rPr>
        <w:t xml:space="preserve"> </w:t>
      </w:r>
      <w:r w:rsidRPr="00F566BF">
        <w:rPr>
          <w:rFonts w:ascii="GHEA Grapalat" w:hAnsi="GHEA Grapalat" w:cs="Sylfaen"/>
          <w:sz w:val="20"/>
          <w:szCs w:val="20"/>
        </w:rPr>
        <w:t>օրվա</w:t>
      </w:r>
      <w:r w:rsidRPr="00F566BF">
        <w:rPr>
          <w:rFonts w:ascii="GHEA Grapalat" w:hAnsi="GHEA Grapalat"/>
          <w:sz w:val="20"/>
          <w:szCs w:val="20"/>
          <w:lang w:val="af-ZA"/>
        </w:rPr>
        <w:t xml:space="preserve"> </w:t>
      </w:r>
      <w:r w:rsidRPr="00F566BF">
        <w:rPr>
          <w:rFonts w:ascii="GHEA Grapalat" w:hAnsi="GHEA Grapalat" w:cs="Sylfaen"/>
          <w:sz w:val="20"/>
          <w:szCs w:val="20"/>
        </w:rPr>
        <w:t>ընթացքում</w:t>
      </w:r>
      <w:r w:rsidRPr="00F566BF">
        <w:rPr>
          <w:rFonts w:ascii="GHEA Grapalat" w:hAnsi="GHEA Grapalat"/>
          <w:sz w:val="20"/>
          <w:szCs w:val="20"/>
          <w:lang w:val="af-ZA"/>
        </w:rPr>
        <w:t>:</w:t>
      </w:r>
    </w:p>
    <w:p w14:paraId="26696430" w14:textId="77777777" w:rsidR="00634860" w:rsidRPr="00F566BF" w:rsidRDefault="00634860" w:rsidP="0063486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Pr="00F566BF">
        <w:rPr>
          <w:rFonts w:ascii="GHEA Grapalat" w:hAnsi="GHEA Grapalat" w:cs="Arial Unicode"/>
          <w:sz w:val="20"/>
        </w:rPr>
        <w:t>համակարգում</w:t>
      </w:r>
      <w:r w:rsidRPr="00F566BF">
        <w:rPr>
          <w:rFonts w:ascii="GHEA Grapalat" w:hAnsi="GHEA Grapalat" w:cs="Arial Unicode"/>
          <w:sz w:val="20"/>
          <w:lang w:val="af-ZA"/>
        </w:rPr>
        <w:t xml:space="preserve"> </w:t>
      </w:r>
      <w:r w:rsidRPr="00F566BF">
        <w:rPr>
          <w:rFonts w:ascii="GHEA Grapalat" w:hAnsi="GHEA Grapalat" w:cs="Arial Unicode"/>
          <w:sz w:val="20"/>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Pr="00F566BF">
        <w:rPr>
          <w:rFonts w:ascii="GHEA Grapalat" w:hAnsi="GHEA Grapalat" w:cs="Tahoma"/>
          <w:sz w:val="20"/>
        </w:rPr>
        <w:t>։</w:t>
      </w:r>
      <w:r w:rsidRPr="00F566BF">
        <w:rPr>
          <w:rFonts w:ascii="GHEA Grapalat" w:hAnsi="GHEA Grapalat" w:cs="Arial Unicode"/>
          <w:sz w:val="20"/>
          <w:lang w:val="af-ZA"/>
        </w:rPr>
        <w:t xml:space="preserve"> </w:t>
      </w:r>
    </w:p>
    <w:p w14:paraId="34355DB4" w14:textId="77777777" w:rsidR="00634860" w:rsidRPr="00F566BF" w:rsidRDefault="00634860" w:rsidP="0063486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2D4DC4">
        <w:rPr>
          <w:rFonts w:ascii="GHEA Grapalat" w:hAnsi="GHEA Grapalat" w:cs="Sylfaen"/>
          <w:sz w:val="20"/>
          <w:lang w:val="hy-AM"/>
        </w:rPr>
        <w:t xml:space="preserve"> </w:t>
      </w:r>
    </w:p>
    <w:p w14:paraId="7E589B2D" w14:textId="2A4E41A7" w:rsidR="00634860" w:rsidRPr="00F566BF" w:rsidRDefault="00634860" w:rsidP="0063486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 xml:space="preserve">3.6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Pr="00F566BF">
        <w:rPr>
          <w:rFonts w:ascii="GHEA Grapalat" w:hAnsi="GHEA Grapalat" w:cs="Tahoma"/>
          <w:sz w:val="20"/>
          <w:lang w:val="hy-AM"/>
        </w:rPr>
        <w:t>։</w:t>
      </w:r>
    </w:p>
    <w:p w14:paraId="284616EB" w14:textId="77777777" w:rsidR="00634860" w:rsidRDefault="00634860" w:rsidP="00634860">
      <w:pPr>
        <w:ind w:firstLine="567"/>
        <w:jc w:val="both"/>
        <w:rPr>
          <w:rFonts w:ascii="GHEA Grapalat" w:hAnsi="GHEA Grapalat"/>
          <w:b/>
          <w:sz w:val="20"/>
          <w:lang w:val="hy-AM"/>
        </w:rPr>
      </w:pPr>
    </w:p>
    <w:p w14:paraId="23E9FBBB" w14:textId="77777777" w:rsidR="00634860" w:rsidRPr="00F566BF" w:rsidRDefault="00634860" w:rsidP="00634860">
      <w:pPr>
        <w:ind w:firstLine="567"/>
        <w:jc w:val="center"/>
        <w:rPr>
          <w:rFonts w:ascii="GHEA Grapalat" w:hAnsi="GHEA Grapalat" w:cs="Arial"/>
          <w:b/>
          <w:sz w:val="20"/>
          <w:lang w:val="hy-AM"/>
        </w:rPr>
      </w:pPr>
      <w:r>
        <w:rPr>
          <w:rFonts w:ascii="GHEA Grapalat" w:hAnsi="GHEA Grapalat"/>
          <w:b/>
          <w:sz w:val="20"/>
          <w:lang w:val="hy-AM"/>
        </w:rPr>
        <w:br w:type="page"/>
      </w:r>
      <w:r w:rsidRPr="00F566BF">
        <w:rPr>
          <w:rFonts w:ascii="GHEA Grapalat" w:hAnsi="GHEA Grapalat"/>
          <w:b/>
          <w:sz w:val="20"/>
          <w:lang w:val="hy-AM"/>
        </w:rPr>
        <w:lastRenderedPageBreak/>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626AFDE9" w14:textId="77777777" w:rsidR="00634860" w:rsidRPr="00F566BF" w:rsidRDefault="00634860" w:rsidP="00634860">
      <w:pPr>
        <w:jc w:val="center"/>
        <w:rPr>
          <w:rFonts w:ascii="GHEA Grapalat" w:hAnsi="GHEA Grapalat"/>
          <w:b/>
          <w:sz w:val="20"/>
          <w:lang w:val="hy-AM"/>
        </w:rPr>
      </w:pPr>
      <w:r w:rsidRPr="00F566BF">
        <w:rPr>
          <w:rFonts w:ascii="GHEA Grapalat" w:hAnsi="GHEA Grapalat"/>
          <w:b/>
          <w:sz w:val="20"/>
          <w:lang w:val="hy-AM"/>
        </w:rPr>
        <w:t xml:space="preserve">  </w:t>
      </w:r>
    </w:p>
    <w:p w14:paraId="3D9BD0B3" w14:textId="77777777" w:rsidR="00634860" w:rsidRPr="00F566BF" w:rsidRDefault="00634860" w:rsidP="00634860">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14:paraId="1DA242F0"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համար</w:t>
      </w:r>
      <w:r>
        <w:rPr>
          <w:rFonts w:ascii="GHEA Grapalat" w:hAnsi="GHEA Grapalat" w:cs="Sylfaen"/>
          <w:vertAlign w:val="superscript"/>
        </w:rPr>
        <w:t>7</w:t>
      </w:r>
      <w:r w:rsidRPr="00F566BF">
        <w:rPr>
          <w:rStyle w:val="FootnoteReference"/>
          <w:rFonts w:ascii="GHEA Grapalat" w:hAnsi="GHEA Grapalat" w:cs="Sylfaen"/>
          <w:color w:val="FFFFFF"/>
        </w:rPr>
        <w:footnoteReference w:id="3"/>
      </w:r>
      <w:r w:rsidRPr="00F566BF">
        <w:rPr>
          <w:rFonts w:ascii="GHEA Grapalat" w:hAnsi="GHEA Grapalat" w:cs="Sylfaen"/>
          <w:szCs w:val="24"/>
          <w:lang w:val="hy-AM"/>
        </w:rPr>
        <w:t xml:space="preserve">։  </w:t>
      </w:r>
    </w:p>
    <w:p w14:paraId="74EEB7D8"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14:paraId="050FBE53"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48053C83" w14:textId="5CF0D32D"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w:t>
      </w:r>
      <w:r w:rsidR="00F02256">
        <w:rPr>
          <w:rFonts w:ascii="GHEA Grapalat" w:hAnsi="GHEA Grapalat" w:cs="Sylfaen"/>
          <w:szCs w:val="24"/>
          <w:lang w:val="hy-AM"/>
        </w:rPr>
        <w:t xml:space="preserve">րապարակվելու օրվանից հաշված </w:t>
      </w:r>
      <w:r w:rsidR="00103ED7">
        <w:rPr>
          <w:rFonts w:ascii="GHEA Grapalat" w:hAnsi="GHEA Grapalat" w:cs="Sylfaen"/>
          <w:szCs w:val="24"/>
          <w:lang w:val="hy-AM"/>
        </w:rPr>
        <w:t>10</w:t>
      </w:r>
      <w:r w:rsidR="00F02256">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F02256">
        <w:rPr>
          <w:rFonts w:ascii="GHEA Grapalat" w:hAnsi="GHEA Grapalat" w:cs="Sylfaen"/>
          <w:szCs w:val="24"/>
          <w:lang w:val="hy-AM"/>
        </w:rPr>
        <w:t>12</w:t>
      </w:r>
      <w:r w:rsidR="00F02256" w:rsidRPr="00F02256">
        <w:rPr>
          <w:rFonts w:ascii="GHEA Grapalat" w:hAnsi="GHEA Grapalat" w:cs="Sylfaen"/>
          <w:szCs w:val="24"/>
          <w:lang w:val="hy-AM"/>
        </w:rPr>
        <w:t>.00</w:t>
      </w:r>
      <w:r w:rsidRPr="00F566BF">
        <w:rPr>
          <w:rFonts w:ascii="GHEA Grapalat" w:hAnsi="GHEA Grapalat" w:cs="Sylfaen"/>
          <w:szCs w:val="24"/>
          <w:lang w:val="hy-AM"/>
        </w:rPr>
        <w:t>-ն։  Հայտերը ներկայացնելու վերջնաժամկետը լրանալուց հետո ներկայացված հայտերը չեն ընդունվում համակարգի կողմից։</w:t>
      </w:r>
    </w:p>
    <w:p w14:paraId="0BEF3693"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4.3 Մասնակիցը հայտով ներկայացնում է`</w:t>
      </w:r>
    </w:p>
    <w:p w14:paraId="730D55BA" w14:textId="77777777" w:rsidR="00634860" w:rsidRPr="00F566BF" w:rsidRDefault="00634860" w:rsidP="00634860">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619EC6D7"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ա) հավաստում 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233F1321" w14:textId="77777777" w:rsidR="00634860" w:rsidRPr="00F566BF" w:rsidRDefault="00634860" w:rsidP="00634860">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Pr="00F566BF">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w:t>
      </w:r>
      <w:r>
        <w:rPr>
          <w:rFonts w:ascii="GHEA Grapalat" w:hAnsi="GHEA Grapalat" w:cs="Sylfaen"/>
          <w:sz w:val="20"/>
          <w:lang w:val="hy-AM"/>
        </w:rPr>
        <w:t>կամ սույն հրավերով նախատեսված վարկունակության վարկանիշ ունենալու</w:t>
      </w:r>
      <w:r w:rsidRPr="00EF4BBA">
        <w:rPr>
          <w:rFonts w:ascii="GHEA Grapalat" w:hAnsi="GHEA Grapalat" w:cs="Sylfaen"/>
          <w:sz w:val="20"/>
          <w:lang w:val="hy-AM"/>
        </w:rPr>
        <w:t xml:space="preserve"> </w:t>
      </w:r>
      <w:r w:rsidRPr="00F566BF">
        <w:rPr>
          <w:rFonts w:ascii="GHEA Grapalat" w:hAnsi="GHEA Grapalat" w:cs="Sylfaen"/>
          <w:sz w:val="20"/>
          <w:lang w:val="hy-AM"/>
        </w:rPr>
        <w:t xml:space="preserve">մասին. </w:t>
      </w:r>
    </w:p>
    <w:p w14:paraId="45CD977A"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Pr="007E7500">
        <w:rPr>
          <w:rFonts w:ascii="GHEA Grapalat" w:hAnsi="GHEA Grapalat" w:cs="Sylfaen"/>
          <w:szCs w:val="24"/>
          <w:lang w:val="hy-AM"/>
        </w:rPr>
        <w:t xml:space="preserve"> </w:t>
      </w:r>
      <w:r>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7B390FE3" w14:textId="77777777" w:rsidR="00634860" w:rsidRPr="00821851" w:rsidRDefault="00634860" w:rsidP="00634860">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7237F3C" w14:textId="77777777" w:rsidR="00634860" w:rsidRPr="00E74DFB" w:rsidRDefault="00634860" w:rsidP="00634860">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650D3A">
        <w:rPr>
          <w:rFonts w:ascii="GHEA Grapalat" w:hAnsi="GHEA Grapalat"/>
          <w:sz w:val="20"/>
          <w:lang w:val="hy-AM"/>
        </w:rPr>
        <w:t xml:space="preserve">Ընդ որում </w:t>
      </w:r>
      <w:r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Pr>
          <w:rFonts w:ascii="GHEA Grapalat" w:hAnsi="GHEA Grapalat" w:cs="Sylfaen"/>
          <w:sz w:val="20"/>
          <w:lang w:val="hy-AM"/>
        </w:rPr>
        <w:t>։</w:t>
      </w:r>
    </w:p>
    <w:p w14:paraId="07D4FFBC" w14:textId="77777777" w:rsidR="00634860" w:rsidRPr="002D4DC4" w:rsidRDefault="00634860" w:rsidP="00634860">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Pr="00F566BF">
        <w:rPr>
          <w:rFonts w:ascii="GHEA Grapalat" w:hAnsi="GHEA Grapalat" w:cs="Sylfaen"/>
          <w:sz w:val="20"/>
          <w:szCs w:val="24"/>
          <w:lang w:val="hy-AM" w:eastAsia="en-US"/>
        </w:rPr>
        <w:t>2) իր կողմից հաստատված գնային առաջարկ</w:t>
      </w:r>
      <w:r w:rsidRPr="002D4DC4">
        <w:rPr>
          <w:rFonts w:ascii="GHEA Grapalat" w:hAnsi="GHEA Grapalat" w:cs="Sylfaen"/>
          <w:sz w:val="20"/>
          <w:szCs w:val="24"/>
          <w:lang w:val="hy-AM" w:eastAsia="en-US"/>
        </w:rPr>
        <w:t>.</w:t>
      </w:r>
    </w:p>
    <w:p w14:paraId="3268CE6C"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Pr="00F566BF">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79C3C692"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Pr="00F566BF">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14:paraId="66A5B7DD" w14:textId="77777777" w:rsidR="00634860" w:rsidRPr="00F566BF" w:rsidRDefault="00634860" w:rsidP="00634860">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E8B779E" w14:textId="77777777" w:rsidR="00634860" w:rsidRPr="00F566BF" w:rsidRDefault="00634860" w:rsidP="00634860">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4778DC8A" w14:textId="77777777" w:rsidR="00634860" w:rsidRDefault="00634860" w:rsidP="00634860">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02B16298" w14:textId="77777777" w:rsidR="00634860" w:rsidRDefault="00634860" w:rsidP="00634860">
      <w:pPr>
        <w:jc w:val="center"/>
        <w:rPr>
          <w:rFonts w:ascii="GHEA Grapalat" w:hAnsi="GHEA Grapalat"/>
          <w:b/>
          <w:sz w:val="20"/>
          <w:lang w:val="hy-AM"/>
        </w:rPr>
      </w:pPr>
    </w:p>
    <w:p w14:paraId="6A200721" w14:textId="77777777" w:rsidR="00634860" w:rsidRDefault="00634860" w:rsidP="00634860">
      <w:pPr>
        <w:jc w:val="center"/>
        <w:rPr>
          <w:rFonts w:ascii="GHEA Grapalat" w:hAnsi="GHEA Grapalat"/>
          <w:b/>
          <w:sz w:val="20"/>
          <w:lang w:val="hy-AM"/>
        </w:rPr>
      </w:pPr>
    </w:p>
    <w:p w14:paraId="69BE79BE" w14:textId="77777777" w:rsidR="00634860" w:rsidRPr="00F566BF" w:rsidRDefault="00634860" w:rsidP="00634860">
      <w:pPr>
        <w:jc w:val="center"/>
        <w:rPr>
          <w:rFonts w:ascii="GHEA Grapalat" w:hAnsi="GHEA Grapalat" w:cs="Arial"/>
          <w:b/>
          <w:sz w:val="20"/>
          <w:lang w:val="es-ES"/>
        </w:rPr>
      </w:pPr>
      <w:r w:rsidRPr="00F566BF">
        <w:rPr>
          <w:rFonts w:ascii="GHEA Grapalat" w:hAnsi="GHEA Grapalat"/>
          <w:b/>
          <w:sz w:val="20"/>
          <w:lang w:val="es-ES"/>
        </w:rPr>
        <w:t xml:space="preserve">5.   </w:t>
      </w:r>
      <w:r w:rsidRPr="00F566BF">
        <w:rPr>
          <w:rFonts w:ascii="GHEA Grapalat" w:hAnsi="GHEA Grapalat" w:cs="Sylfaen"/>
          <w:b/>
          <w:sz w:val="20"/>
          <w:lang w:val="es-ES"/>
        </w:rPr>
        <w:t>ՀԱՅՏԻ</w:t>
      </w:r>
      <w:r w:rsidRPr="00F566BF">
        <w:rPr>
          <w:rFonts w:ascii="GHEA Grapalat" w:hAnsi="GHEA Grapalat" w:cs="Arial"/>
          <w:b/>
          <w:sz w:val="20"/>
          <w:lang w:val="es-ES"/>
        </w:rPr>
        <w:t xml:space="preserve">   </w:t>
      </w:r>
      <w:r w:rsidRPr="00F566BF">
        <w:rPr>
          <w:rFonts w:ascii="GHEA Grapalat" w:hAnsi="GHEA Grapalat" w:cs="Sylfaen"/>
          <w:b/>
          <w:sz w:val="20"/>
          <w:lang w:val="es-ES"/>
        </w:rPr>
        <w:t>ԳՆԱՅԻՆ</w:t>
      </w:r>
      <w:r w:rsidRPr="00F566BF">
        <w:rPr>
          <w:rFonts w:ascii="GHEA Grapalat" w:hAnsi="GHEA Grapalat" w:cs="Arial"/>
          <w:b/>
          <w:sz w:val="20"/>
          <w:lang w:val="es-ES"/>
        </w:rPr>
        <w:t xml:space="preserve">  </w:t>
      </w:r>
      <w:r w:rsidRPr="00F566BF">
        <w:rPr>
          <w:rFonts w:ascii="GHEA Grapalat" w:hAnsi="GHEA Grapalat" w:cs="Sylfaen"/>
          <w:b/>
          <w:sz w:val="20"/>
          <w:lang w:val="es-ES"/>
        </w:rPr>
        <w:t>ԱՌԱՋԱՐԿԸ</w:t>
      </w:r>
      <w:r w:rsidRPr="00F566BF">
        <w:rPr>
          <w:rFonts w:ascii="GHEA Grapalat" w:hAnsi="GHEA Grapalat" w:cs="Arial"/>
          <w:b/>
          <w:sz w:val="20"/>
          <w:lang w:val="es-ES"/>
        </w:rPr>
        <w:t xml:space="preserve"> </w:t>
      </w:r>
    </w:p>
    <w:p w14:paraId="4B516F6D" w14:textId="77777777" w:rsidR="00634860" w:rsidRPr="00F566BF" w:rsidRDefault="00634860" w:rsidP="00634860">
      <w:pPr>
        <w:jc w:val="center"/>
        <w:rPr>
          <w:rFonts w:ascii="GHEA Grapalat" w:hAnsi="GHEA Grapalat" w:cs="Arial"/>
          <w:b/>
          <w:sz w:val="20"/>
          <w:lang w:val="es-ES"/>
        </w:rPr>
      </w:pPr>
    </w:p>
    <w:p w14:paraId="0E2C76AD" w14:textId="77777777" w:rsidR="00634860" w:rsidRPr="00F566BF" w:rsidRDefault="00634860" w:rsidP="00634860">
      <w:pPr>
        <w:ind w:firstLine="567"/>
        <w:jc w:val="both"/>
        <w:rPr>
          <w:rFonts w:ascii="GHEA Grapalat" w:hAnsi="GHEA Grapalat"/>
          <w:sz w:val="20"/>
          <w:lang w:val="es-ES"/>
        </w:rPr>
      </w:pPr>
      <w:r w:rsidRPr="00F566BF">
        <w:rPr>
          <w:rFonts w:ascii="GHEA Grapalat" w:hAnsi="GHEA Grapalat" w:cs="Sylfaen"/>
          <w:sz w:val="20"/>
          <w:lang w:val="es-ES"/>
        </w:rPr>
        <w:lastRenderedPageBreak/>
        <w:t xml:space="preserve">5.1 </w:t>
      </w:r>
      <w:r w:rsidRPr="00F566BF">
        <w:rPr>
          <w:rFonts w:ascii="GHEA Grapalat" w:hAnsi="GHEA Grapalat" w:cs="Sylfaen"/>
          <w:sz w:val="20"/>
          <w:lang w:val="hy-AM"/>
        </w:rPr>
        <w:t>Առաջարկվող</w:t>
      </w:r>
      <w:r w:rsidRPr="00F566BF">
        <w:rPr>
          <w:rFonts w:ascii="GHEA Grapalat" w:hAnsi="GHEA Grapalat" w:cs="Sylfaen"/>
          <w:sz w:val="20"/>
          <w:lang w:val="es-ES"/>
        </w:rPr>
        <w:t xml:space="preserve"> </w:t>
      </w:r>
      <w:r w:rsidRPr="00F566BF">
        <w:rPr>
          <w:rFonts w:ascii="GHEA Grapalat" w:hAnsi="GHEA Grapalat" w:cs="Sylfaen"/>
          <w:sz w:val="20"/>
          <w:lang w:val="hy-AM"/>
        </w:rPr>
        <w:t>գինը</w:t>
      </w:r>
      <w:r w:rsidRPr="00F566BF">
        <w:rPr>
          <w:rFonts w:ascii="GHEA Grapalat" w:hAnsi="GHEA Grapalat" w:cs="Sylfaen"/>
          <w:sz w:val="20"/>
          <w:lang w:val="es-ES"/>
        </w:rPr>
        <w:t xml:space="preserve"> ծառայության </w:t>
      </w:r>
      <w:r w:rsidRPr="009F21B2">
        <w:rPr>
          <w:rFonts w:ascii="GHEA Grapalat" w:hAnsi="GHEA Grapalat" w:cs="Sylfaen"/>
          <w:sz w:val="20"/>
          <w:lang w:val="hy-AM"/>
        </w:rPr>
        <w:t>արժեքից</w:t>
      </w:r>
      <w:r w:rsidRPr="00F566BF">
        <w:rPr>
          <w:rFonts w:ascii="GHEA Grapalat" w:hAnsi="GHEA Grapalat" w:cs="Sylfaen"/>
          <w:sz w:val="20"/>
          <w:lang w:val="es-ES"/>
        </w:rPr>
        <w:t xml:space="preserve"> </w:t>
      </w:r>
      <w:r w:rsidRPr="00F566BF">
        <w:rPr>
          <w:rFonts w:ascii="GHEA Grapalat" w:hAnsi="GHEA Grapalat" w:cs="Sylfaen"/>
          <w:sz w:val="20"/>
          <w:lang w:val="hy-AM"/>
        </w:rPr>
        <w:t>բացի</w:t>
      </w:r>
      <w:r w:rsidRPr="00F566BF">
        <w:rPr>
          <w:rFonts w:ascii="GHEA Grapalat" w:hAnsi="GHEA Grapalat" w:cs="Sylfaen"/>
          <w:sz w:val="20"/>
          <w:lang w:val="es-ES"/>
        </w:rPr>
        <w:t xml:space="preserve"> </w:t>
      </w:r>
      <w:r w:rsidRPr="00F566BF">
        <w:rPr>
          <w:rFonts w:ascii="GHEA Grapalat" w:hAnsi="GHEA Grapalat" w:cs="Sylfaen"/>
          <w:sz w:val="20"/>
          <w:lang w:val="hy-AM"/>
        </w:rPr>
        <w:t>ներառում</w:t>
      </w:r>
      <w:r w:rsidRPr="00F566BF">
        <w:rPr>
          <w:rFonts w:ascii="GHEA Grapalat" w:hAnsi="GHEA Grapalat" w:cs="Sylfaen"/>
          <w:sz w:val="20"/>
          <w:lang w:val="es-ES"/>
        </w:rPr>
        <w:t xml:space="preserve"> </w:t>
      </w:r>
      <w:r w:rsidRPr="009F21B2">
        <w:rPr>
          <w:rFonts w:ascii="GHEA Grapalat" w:hAnsi="GHEA Grapalat" w:cs="Sylfaen"/>
          <w:sz w:val="20"/>
          <w:lang w:val="hy-AM"/>
        </w:rPr>
        <w:t>է</w:t>
      </w:r>
      <w:r w:rsidRPr="00F566BF">
        <w:rPr>
          <w:rFonts w:ascii="GHEA Grapalat" w:hAnsi="GHEA Grapalat" w:cs="Sylfaen"/>
          <w:sz w:val="20"/>
          <w:lang w:val="es-ES"/>
        </w:rPr>
        <w:t xml:space="preserve"> </w:t>
      </w:r>
      <w:r w:rsidRPr="00F566BF">
        <w:rPr>
          <w:rFonts w:ascii="GHEA Grapalat" w:hAnsi="GHEA Grapalat" w:cs="Sylfaen"/>
          <w:sz w:val="20"/>
          <w:lang w:val="hy-AM"/>
        </w:rPr>
        <w:t>փոխադրման</w:t>
      </w:r>
      <w:r w:rsidRPr="00F566BF">
        <w:rPr>
          <w:rFonts w:ascii="GHEA Grapalat" w:hAnsi="GHEA Grapalat" w:cs="Sylfaen"/>
          <w:sz w:val="20"/>
          <w:lang w:val="es-ES"/>
        </w:rPr>
        <w:t xml:space="preserve">, </w:t>
      </w:r>
      <w:r w:rsidRPr="00F566BF">
        <w:rPr>
          <w:rFonts w:ascii="GHEA Grapalat" w:hAnsi="GHEA Grapalat" w:cs="Sylfaen"/>
          <w:sz w:val="20"/>
          <w:lang w:val="hy-AM"/>
        </w:rPr>
        <w:t>ապահովագրման</w:t>
      </w:r>
      <w:r w:rsidRPr="00F566BF">
        <w:rPr>
          <w:rFonts w:ascii="GHEA Grapalat" w:hAnsi="GHEA Grapalat" w:cs="Sylfaen"/>
          <w:sz w:val="20"/>
          <w:lang w:val="es-ES"/>
        </w:rPr>
        <w:t xml:space="preserve">, </w:t>
      </w:r>
      <w:r w:rsidRPr="00F566BF">
        <w:rPr>
          <w:rFonts w:ascii="GHEA Grapalat" w:hAnsi="GHEA Grapalat" w:cs="Sylfaen"/>
          <w:sz w:val="20"/>
          <w:lang w:val="hy-AM"/>
        </w:rPr>
        <w:t>տուրքերի</w:t>
      </w:r>
      <w:r w:rsidRPr="00F566BF">
        <w:rPr>
          <w:rFonts w:ascii="GHEA Grapalat" w:hAnsi="GHEA Grapalat" w:cs="Sylfaen"/>
          <w:sz w:val="20"/>
          <w:lang w:val="es-ES"/>
        </w:rPr>
        <w:t xml:space="preserve">, </w:t>
      </w:r>
      <w:r w:rsidRPr="00F566BF">
        <w:rPr>
          <w:rFonts w:ascii="GHEA Grapalat" w:hAnsi="GHEA Grapalat" w:cs="Sylfaen"/>
          <w:sz w:val="20"/>
          <w:lang w:val="hy-AM"/>
        </w:rPr>
        <w:t>հարկերի</w:t>
      </w:r>
      <w:r w:rsidRPr="00F566BF">
        <w:rPr>
          <w:rFonts w:ascii="GHEA Grapalat" w:hAnsi="GHEA Grapalat" w:cs="Sylfaen"/>
          <w:sz w:val="20"/>
          <w:lang w:val="es-ES"/>
        </w:rPr>
        <w:t xml:space="preserve">, </w:t>
      </w:r>
      <w:r w:rsidRPr="009F21B2">
        <w:rPr>
          <w:rFonts w:ascii="GHEA Grapalat" w:hAnsi="GHEA Grapalat" w:cs="Sylfaen"/>
          <w:sz w:val="20"/>
          <w:lang w:val="hy-AM"/>
        </w:rPr>
        <w:t>այլ</w:t>
      </w:r>
      <w:r w:rsidRPr="00F566BF">
        <w:rPr>
          <w:rFonts w:ascii="GHEA Grapalat" w:hAnsi="GHEA Grapalat" w:cs="Sylfaen"/>
          <w:sz w:val="20"/>
          <w:lang w:val="es-ES"/>
        </w:rPr>
        <w:t xml:space="preserve"> </w:t>
      </w:r>
      <w:r w:rsidRPr="009F21B2">
        <w:rPr>
          <w:rFonts w:ascii="GHEA Grapalat" w:hAnsi="GHEA Grapalat" w:cs="Sylfaen"/>
          <w:sz w:val="20"/>
          <w:lang w:val="hy-AM"/>
        </w:rPr>
        <w:t>վճարումների</w:t>
      </w:r>
      <w:r w:rsidRPr="00F566BF">
        <w:rPr>
          <w:rFonts w:ascii="GHEA Grapalat" w:hAnsi="GHEA Grapalat" w:cs="Sylfaen"/>
          <w:sz w:val="20"/>
          <w:lang w:val="es-ES"/>
        </w:rPr>
        <w:t xml:space="preserve"> </w:t>
      </w:r>
      <w:r w:rsidRPr="009F21B2">
        <w:rPr>
          <w:rFonts w:ascii="GHEA Grapalat" w:hAnsi="GHEA Grapalat" w:cs="Sylfaen"/>
          <w:sz w:val="20"/>
          <w:lang w:val="hy-AM"/>
        </w:rPr>
        <w:t>գծով</w:t>
      </w:r>
      <w:r w:rsidRPr="00F566BF">
        <w:rPr>
          <w:rFonts w:ascii="GHEA Grapalat" w:hAnsi="GHEA Grapalat" w:cs="Sylfaen"/>
          <w:sz w:val="20"/>
          <w:lang w:val="es-ES"/>
        </w:rPr>
        <w:t xml:space="preserve"> </w:t>
      </w:r>
      <w:r w:rsidRPr="009F21B2">
        <w:rPr>
          <w:rFonts w:ascii="GHEA Grapalat" w:hAnsi="GHEA Grapalat" w:cs="Sylfaen"/>
          <w:sz w:val="20"/>
          <w:lang w:val="hy-AM"/>
        </w:rPr>
        <w:t>ծախսերը</w:t>
      </w:r>
      <w:r w:rsidRPr="00F566BF">
        <w:rPr>
          <w:rFonts w:ascii="GHEA Grapalat" w:hAnsi="GHEA Grapalat" w:cs="Sylfaen"/>
          <w:sz w:val="20"/>
          <w:lang w:val="es-ES"/>
        </w:rPr>
        <w:t xml:space="preserve"> </w:t>
      </w:r>
      <w:r w:rsidRPr="009F21B2">
        <w:rPr>
          <w:rFonts w:ascii="GHEA Grapalat" w:hAnsi="GHEA Grapalat" w:cs="Sylfaen"/>
          <w:sz w:val="20"/>
          <w:lang w:val="hy-AM"/>
        </w:rPr>
        <w:t>և</w:t>
      </w:r>
      <w:r w:rsidRPr="00F566BF">
        <w:rPr>
          <w:rFonts w:ascii="GHEA Grapalat" w:hAnsi="GHEA Grapalat" w:cs="Sylfaen"/>
          <w:sz w:val="20"/>
          <w:lang w:val="es-ES"/>
        </w:rPr>
        <w:t xml:space="preserve"> </w:t>
      </w:r>
      <w:r w:rsidRPr="009F21B2">
        <w:rPr>
          <w:rFonts w:ascii="GHEA Grapalat" w:hAnsi="GHEA Grapalat" w:cs="Sylfaen"/>
          <w:sz w:val="20"/>
          <w:lang w:val="hy-AM"/>
        </w:rPr>
        <w:t>չի</w:t>
      </w:r>
      <w:r w:rsidRPr="00F566BF">
        <w:rPr>
          <w:rFonts w:ascii="GHEA Grapalat" w:hAnsi="GHEA Grapalat" w:cs="Sylfaen"/>
          <w:sz w:val="20"/>
          <w:lang w:val="es-ES"/>
        </w:rPr>
        <w:t xml:space="preserve"> </w:t>
      </w:r>
      <w:r w:rsidRPr="009F21B2">
        <w:rPr>
          <w:rFonts w:ascii="GHEA Grapalat" w:hAnsi="GHEA Grapalat" w:cs="Sylfaen"/>
          <w:sz w:val="20"/>
          <w:lang w:val="hy-AM"/>
        </w:rPr>
        <w:t>կարող</w:t>
      </w:r>
      <w:r w:rsidRPr="00F566BF">
        <w:rPr>
          <w:rFonts w:ascii="GHEA Grapalat" w:hAnsi="GHEA Grapalat" w:cs="Sylfaen"/>
          <w:sz w:val="20"/>
          <w:lang w:val="es-ES"/>
        </w:rPr>
        <w:t xml:space="preserve"> </w:t>
      </w:r>
      <w:r w:rsidRPr="009F21B2">
        <w:rPr>
          <w:rFonts w:ascii="GHEA Grapalat" w:hAnsi="GHEA Grapalat" w:cs="Sylfaen"/>
          <w:sz w:val="20"/>
          <w:lang w:val="hy-AM"/>
        </w:rPr>
        <w:t>պակաս</w:t>
      </w:r>
      <w:r w:rsidRPr="00F566BF">
        <w:rPr>
          <w:rFonts w:ascii="GHEA Grapalat" w:hAnsi="GHEA Grapalat" w:cs="Sylfaen"/>
          <w:sz w:val="20"/>
          <w:lang w:val="es-ES"/>
        </w:rPr>
        <w:t xml:space="preserve"> </w:t>
      </w:r>
      <w:r w:rsidRPr="009F21B2">
        <w:rPr>
          <w:rFonts w:ascii="GHEA Grapalat" w:hAnsi="GHEA Grapalat" w:cs="Sylfaen"/>
          <w:sz w:val="20"/>
          <w:lang w:val="hy-AM"/>
        </w:rPr>
        <w:t>լինել</w:t>
      </w:r>
      <w:r w:rsidRPr="00F566BF">
        <w:rPr>
          <w:rFonts w:ascii="GHEA Grapalat" w:hAnsi="GHEA Grapalat" w:cs="Sylfaen"/>
          <w:sz w:val="20"/>
          <w:lang w:val="es-ES"/>
        </w:rPr>
        <w:t xml:space="preserve"> </w:t>
      </w:r>
      <w:r w:rsidRPr="009F21B2">
        <w:rPr>
          <w:rFonts w:ascii="GHEA Grapalat" w:hAnsi="GHEA Grapalat" w:cs="Sylfaen"/>
          <w:sz w:val="20"/>
          <w:lang w:val="hy-AM"/>
        </w:rPr>
        <w:t>դրանց</w:t>
      </w:r>
      <w:r w:rsidRPr="00F566BF">
        <w:rPr>
          <w:rFonts w:ascii="GHEA Grapalat" w:hAnsi="GHEA Grapalat" w:cs="Sylfaen"/>
          <w:sz w:val="20"/>
          <w:lang w:val="es-ES"/>
        </w:rPr>
        <w:t xml:space="preserve"> </w:t>
      </w:r>
      <w:r w:rsidRPr="009F21B2">
        <w:rPr>
          <w:rFonts w:ascii="GHEA Grapalat" w:hAnsi="GHEA Grapalat" w:cs="Sylfaen"/>
          <w:sz w:val="20"/>
          <w:lang w:val="hy-AM"/>
        </w:rPr>
        <w:t>ինքնարժեքից</w:t>
      </w:r>
      <w:r w:rsidRPr="00F566BF">
        <w:rPr>
          <w:rFonts w:ascii="GHEA Grapalat" w:hAnsi="GHEA Grapalat" w:cs="Sylfaen"/>
          <w:sz w:val="20"/>
          <w:lang w:val="es-ES"/>
        </w:rPr>
        <w:t xml:space="preserve">: </w:t>
      </w:r>
      <w:r w:rsidRPr="009F21B2">
        <w:rPr>
          <w:rFonts w:ascii="GHEA Grapalat" w:hAnsi="GHEA Grapalat" w:cs="Sylfaen"/>
          <w:sz w:val="20"/>
          <w:lang w:val="hy-AM"/>
        </w:rPr>
        <w:t>Առաջարկվող</w:t>
      </w:r>
      <w:r w:rsidRPr="00F566BF">
        <w:rPr>
          <w:rFonts w:ascii="GHEA Grapalat" w:hAnsi="GHEA Grapalat" w:cs="Sylfaen"/>
          <w:sz w:val="20"/>
          <w:lang w:val="es-ES"/>
        </w:rPr>
        <w:t xml:space="preserve"> </w:t>
      </w:r>
      <w:r w:rsidRPr="009F21B2">
        <w:rPr>
          <w:rFonts w:ascii="GHEA Grapalat" w:hAnsi="GHEA Grapalat" w:cs="Sylfaen"/>
          <w:sz w:val="20"/>
          <w:lang w:val="hy-AM"/>
        </w:rPr>
        <w:t>գնի</w:t>
      </w:r>
      <w:r w:rsidRPr="00F566BF">
        <w:rPr>
          <w:rFonts w:ascii="GHEA Grapalat" w:hAnsi="GHEA Grapalat" w:cs="Sylfaen"/>
          <w:sz w:val="20"/>
          <w:lang w:val="es-ES"/>
        </w:rPr>
        <w:t xml:space="preserve">  </w:t>
      </w:r>
      <w:r w:rsidRPr="009F21B2">
        <w:rPr>
          <w:rFonts w:ascii="GHEA Grapalat" w:hAnsi="GHEA Grapalat" w:cs="Sylfaen"/>
          <w:sz w:val="20"/>
          <w:lang w:val="hy-AM"/>
        </w:rPr>
        <w:t>հաշվարկը</w:t>
      </w:r>
      <w:r w:rsidRPr="00F566BF">
        <w:rPr>
          <w:rFonts w:ascii="GHEA Grapalat" w:hAnsi="GHEA Grapalat" w:cs="Sylfaen"/>
          <w:sz w:val="20"/>
          <w:lang w:val="es-ES"/>
        </w:rPr>
        <w:t xml:space="preserve"> </w:t>
      </w:r>
      <w:r w:rsidRPr="009F21B2">
        <w:rPr>
          <w:rFonts w:ascii="GHEA Grapalat" w:hAnsi="GHEA Grapalat" w:cs="Sylfaen"/>
          <w:sz w:val="20"/>
          <w:lang w:val="hy-AM"/>
        </w:rPr>
        <w:t>պետք</w:t>
      </w:r>
      <w:r w:rsidRPr="00F566BF">
        <w:rPr>
          <w:rFonts w:ascii="GHEA Grapalat" w:hAnsi="GHEA Grapalat" w:cs="Sylfaen"/>
          <w:sz w:val="20"/>
          <w:lang w:val="es-ES"/>
        </w:rPr>
        <w:t xml:space="preserve"> </w:t>
      </w:r>
      <w:r w:rsidRPr="009F21B2">
        <w:rPr>
          <w:rFonts w:ascii="GHEA Grapalat" w:hAnsi="GHEA Grapalat" w:cs="Sylfaen"/>
          <w:sz w:val="20"/>
          <w:lang w:val="hy-AM"/>
        </w:rPr>
        <w:t>է</w:t>
      </w:r>
      <w:r w:rsidRPr="00F566BF">
        <w:rPr>
          <w:rFonts w:ascii="GHEA Grapalat" w:hAnsi="GHEA Grapalat" w:cs="Sylfaen"/>
          <w:sz w:val="20"/>
          <w:lang w:val="es-ES"/>
        </w:rPr>
        <w:t xml:space="preserve"> </w:t>
      </w:r>
      <w:r w:rsidRPr="009F21B2">
        <w:rPr>
          <w:rFonts w:ascii="GHEA Grapalat" w:hAnsi="GHEA Grapalat" w:cs="Sylfaen"/>
          <w:sz w:val="20"/>
          <w:lang w:val="hy-AM"/>
        </w:rPr>
        <w:t>ներկայացվի</w:t>
      </w:r>
      <w:r w:rsidRPr="00F566BF">
        <w:rPr>
          <w:rFonts w:ascii="GHEA Grapalat" w:hAnsi="GHEA Grapalat" w:cs="Sylfaen"/>
          <w:sz w:val="20"/>
          <w:lang w:val="es-ES"/>
        </w:rPr>
        <w:t xml:space="preserve"> </w:t>
      </w:r>
      <w:r w:rsidRPr="009F21B2">
        <w:rPr>
          <w:rFonts w:ascii="GHEA Grapalat" w:hAnsi="GHEA Grapalat" w:cs="Sylfaen"/>
          <w:sz w:val="20"/>
          <w:lang w:val="hy-AM"/>
        </w:rPr>
        <w:t>հայտով</w:t>
      </w:r>
      <w:r w:rsidRPr="00F566BF">
        <w:rPr>
          <w:rFonts w:ascii="GHEA Grapalat" w:hAnsi="GHEA Grapalat"/>
          <w:sz w:val="20"/>
          <w:lang w:val="es-ES"/>
        </w:rPr>
        <w:t xml:space="preserve"> համակարգի միջոցով:</w:t>
      </w:r>
    </w:p>
    <w:p w14:paraId="5AD188AA" w14:textId="77777777" w:rsidR="00634860" w:rsidRPr="00F566BF" w:rsidRDefault="00634860" w:rsidP="00634860">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Pr="00F566BF">
        <w:rPr>
          <w:rFonts w:ascii="GHEA Grapalat" w:hAnsi="GHEA Grapalat"/>
          <w:sz w:val="20"/>
          <w:lang w:val="hy-AM"/>
        </w:rPr>
        <w:t>2</w:t>
      </w:r>
      <w:r w:rsidRPr="00F566BF">
        <w:rPr>
          <w:rFonts w:ascii="GHEA Grapalat" w:hAnsi="GHEA Grapalat" w:cs="Sylfaen"/>
          <w:sz w:val="20"/>
          <w:lang w:val="es-ES"/>
        </w:rPr>
        <w:t xml:space="preserve"> </w:t>
      </w:r>
      <w:r w:rsidRPr="00CB6DA8">
        <w:rPr>
          <w:rFonts w:ascii="GHEA Grapalat" w:hAnsi="GHEA Grapalat" w:cs="Sylfaen"/>
          <w:sz w:val="20"/>
          <w:szCs w:val="24"/>
          <w:lang w:val="hy-AM" w:eastAsia="en-US"/>
        </w:rPr>
        <w:t>Մ</w:t>
      </w:r>
      <w:r w:rsidRPr="00F566BF">
        <w:rPr>
          <w:rFonts w:ascii="GHEA Grapalat" w:hAnsi="GHEA Grapalat" w:cs="Sylfaen"/>
          <w:sz w:val="20"/>
          <w:szCs w:val="24"/>
          <w:lang w:val="hy-AM" w:eastAsia="en-US"/>
        </w:rPr>
        <w:t xml:space="preserve">ասնակիցը գնային առաջարկը ներկայացնում է </w:t>
      </w:r>
      <w:r w:rsidRPr="00CB6DA8">
        <w:rPr>
          <w:rFonts w:ascii="GHEA Grapalat" w:hAnsi="GHEA Grapalat" w:cs="Sylfaen"/>
          <w:sz w:val="20"/>
          <w:szCs w:val="24"/>
          <w:lang w:val="hy-AM" w:eastAsia="en-US"/>
        </w:rPr>
        <w:t xml:space="preserve">արժեք (ինքնարժեքի և կանխատեսվող շահույթի հանրագումարը) </w:t>
      </w:r>
      <w:r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566BF">
        <w:rPr>
          <w:rFonts w:ascii="GHEA Grapalat" w:hAnsi="GHEA Grapalat" w:cs="Sylfaen"/>
          <w:sz w:val="20"/>
          <w:szCs w:val="24"/>
          <w:lang w:val="es-ES" w:eastAsia="en-US"/>
        </w:rPr>
        <w:t xml:space="preserve"> </w:t>
      </w:r>
      <w:r w:rsidRPr="00F566BF">
        <w:rPr>
          <w:rFonts w:ascii="GHEA Grapalat" w:hAnsi="GHEA Grapalat" w:cs="Sylfaen"/>
          <w:sz w:val="20"/>
          <w:lang w:val="ru-RU"/>
        </w:rPr>
        <w:t>ներկայաց</w:t>
      </w:r>
      <w:r w:rsidRPr="00F566BF">
        <w:rPr>
          <w:rFonts w:ascii="GHEA Grapalat" w:hAnsi="GHEA Grapalat" w:cs="Sylfaen"/>
          <w:sz w:val="20"/>
        </w:rPr>
        <w:t>վող</w:t>
      </w:r>
      <w:r w:rsidRPr="00F566BF">
        <w:rPr>
          <w:rFonts w:ascii="GHEA Grapalat" w:hAnsi="GHEA Grapalat" w:cs="Sylfaen"/>
          <w:sz w:val="20"/>
          <w:lang w:val="es-ES"/>
        </w:rPr>
        <w:t xml:space="preserve"> </w:t>
      </w:r>
      <w:r w:rsidRPr="00F566BF">
        <w:rPr>
          <w:rFonts w:ascii="GHEA Grapalat" w:hAnsi="GHEA Grapalat" w:cs="Sylfaen"/>
          <w:sz w:val="20"/>
          <w:lang w:val="ru-RU"/>
        </w:rPr>
        <w:t>գնային</w:t>
      </w:r>
      <w:r w:rsidRPr="00F566BF">
        <w:rPr>
          <w:rFonts w:ascii="GHEA Grapalat" w:hAnsi="GHEA Grapalat" w:cs="Sylfaen"/>
          <w:sz w:val="20"/>
          <w:lang w:val="es-ES"/>
        </w:rPr>
        <w:t xml:space="preserve"> </w:t>
      </w:r>
      <w:r w:rsidRPr="00F566BF">
        <w:rPr>
          <w:rFonts w:ascii="GHEA Grapalat" w:hAnsi="GHEA Grapalat" w:cs="Sylfaen"/>
          <w:sz w:val="20"/>
          <w:lang w:val="ru-RU"/>
        </w:rPr>
        <w:t>առաջարկում</w:t>
      </w:r>
      <w:r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66BF">
        <w:rPr>
          <w:rFonts w:ascii="GHEA Grapalat" w:hAnsi="GHEA Grapalat" w:cs="Sylfaen"/>
          <w:sz w:val="20"/>
          <w:szCs w:val="24"/>
          <w:lang w:val="es-ES" w:eastAsia="en-US"/>
        </w:rPr>
        <w:t xml:space="preserve"> Ընդ որում՝</w:t>
      </w:r>
    </w:p>
    <w:p w14:paraId="3374B5FA" w14:textId="77777777" w:rsidR="00634860" w:rsidRPr="002D4DC4" w:rsidRDefault="00634860" w:rsidP="00634860">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F7617F5"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1081C735"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5DC3EE61"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409CECEF"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5F3A63AA"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5E0E5E9A" w14:textId="77777777" w:rsidR="00634860" w:rsidRPr="002D4DC4" w:rsidRDefault="00634860" w:rsidP="00634860">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68501EB9"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Pr="00F566BF">
        <w:rPr>
          <w:rFonts w:ascii="GHEA Grapalat" w:hAnsi="GHEA Grapalat" w:cs="Sylfaen"/>
          <w:sz w:val="20"/>
          <w:szCs w:val="24"/>
          <w:lang w:val="hy-AM" w:eastAsia="en-US"/>
        </w:rPr>
        <w:t>ասնակ</w:t>
      </w:r>
      <w:r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4B784CF"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F6EDEB9"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B636422"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7F0528D1" w14:textId="77777777" w:rsidR="00634860" w:rsidRPr="00F566BF" w:rsidRDefault="00634860" w:rsidP="00634860">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FBCA2C" w14:textId="77777777" w:rsidR="00634860" w:rsidRPr="00F566BF" w:rsidRDefault="00634860" w:rsidP="00634860">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D87B15B"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14:paraId="09ABD2D1" w14:textId="77777777" w:rsidR="00634860" w:rsidRPr="00F566BF" w:rsidRDefault="00634860" w:rsidP="00634860">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Pr="00F566BF">
        <w:rPr>
          <w:rFonts w:ascii="GHEA Grapalat" w:hAnsi="GHEA Grapalat"/>
          <w:sz w:val="20"/>
          <w:lang w:val="hy-AM"/>
        </w:rPr>
        <w:t>3</w:t>
      </w:r>
      <w:r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566BF">
        <w:rPr>
          <w:rFonts w:ascii="GHEA Grapalat" w:hAnsi="GHEA Grapalat"/>
          <w:sz w:val="20"/>
          <w:lang w:val="hy-AM"/>
        </w:rPr>
        <w:t>առանց Հայաստանի Հանրա</w:t>
      </w:r>
      <w:r w:rsidRPr="00F566BF">
        <w:rPr>
          <w:rFonts w:ascii="GHEA Grapalat" w:hAnsi="GHEA Grapalat"/>
          <w:sz w:val="20"/>
          <w:lang w:val="hy-AM"/>
        </w:rPr>
        <w:softHyphen/>
        <w:t>պետության պետական բյուջե վճարվելիք ավելացված արժեքի հարկի գումարի հաշվարկման</w:t>
      </w:r>
      <w:r w:rsidRPr="00F566B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1FC35EFD" w14:textId="77777777" w:rsidR="00634860" w:rsidRPr="00F566BF" w:rsidRDefault="00634860" w:rsidP="00634860">
      <w:pPr>
        <w:pStyle w:val="BodyTextIndent2"/>
        <w:spacing w:line="240" w:lineRule="auto"/>
        <w:ind w:firstLine="567"/>
        <w:rPr>
          <w:rFonts w:ascii="GHEA Grapalat" w:hAnsi="GHEA Grapalat"/>
          <w:lang w:val="es-ES"/>
        </w:rPr>
      </w:pPr>
    </w:p>
    <w:p w14:paraId="251FD931" w14:textId="77777777" w:rsidR="00634860" w:rsidRPr="00F566BF" w:rsidRDefault="00634860" w:rsidP="00634860">
      <w:pPr>
        <w:jc w:val="center"/>
        <w:rPr>
          <w:rFonts w:ascii="GHEA Grapalat" w:hAnsi="GHEA Grapalat"/>
          <w:b/>
          <w:sz w:val="20"/>
          <w:lang w:val="es-ES"/>
        </w:rPr>
      </w:pPr>
      <w:r w:rsidRPr="00F566BF">
        <w:rPr>
          <w:rFonts w:ascii="GHEA Grapalat" w:hAnsi="GHEA Grapalat"/>
          <w:b/>
          <w:sz w:val="20"/>
          <w:lang w:val="es-ES"/>
        </w:rPr>
        <w:t xml:space="preserve">6. </w:t>
      </w:r>
      <w:r w:rsidRPr="00F566BF">
        <w:rPr>
          <w:rFonts w:ascii="GHEA Grapalat" w:hAnsi="GHEA Grapalat"/>
          <w:b/>
          <w:sz w:val="20"/>
        </w:rPr>
        <w:t>ՀԱՅՏԻ</w:t>
      </w:r>
      <w:r w:rsidRPr="00F566BF">
        <w:rPr>
          <w:rFonts w:ascii="GHEA Grapalat" w:hAnsi="GHEA Grapalat"/>
          <w:b/>
          <w:sz w:val="20"/>
          <w:lang w:val="es-ES"/>
        </w:rPr>
        <w:t xml:space="preserve"> </w:t>
      </w:r>
      <w:r w:rsidRPr="00F566BF">
        <w:rPr>
          <w:rFonts w:ascii="GHEA Grapalat" w:hAnsi="GHEA Grapalat"/>
          <w:b/>
          <w:sz w:val="20"/>
        </w:rPr>
        <w:t>ԳՈՐԾՈՂՈՒԹՅԱՆ</w:t>
      </w:r>
      <w:r w:rsidRPr="00F566BF">
        <w:rPr>
          <w:rFonts w:ascii="GHEA Grapalat" w:hAnsi="GHEA Grapalat"/>
          <w:b/>
          <w:sz w:val="20"/>
          <w:lang w:val="es-ES"/>
        </w:rPr>
        <w:t xml:space="preserve"> </w:t>
      </w:r>
      <w:r w:rsidRPr="00F566BF">
        <w:rPr>
          <w:rFonts w:ascii="GHEA Grapalat" w:hAnsi="GHEA Grapalat"/>
          <w:b/>
          <w:sz w:val="20"/>
        </w:rPr>
        <w:t>ԺԱՄԿԵՏԸ</w:t>
      </w:r>
      <w:r w:rsidRPr="00F566BF">
        <w:rPr>
          <w:rFonts w:ascii="GHEA Grapalat" w:hAnsi="GHEA Grapalat"/>
          <w:b/>
          <w:sz w:val="20"/>
          <w:lang w:val="es-ES"/>
        </w:rPr>
        <w:t xml:space="preserve">, </w:t>
      </w:r>
      <w:r w:rsidRPr="00F566BF">
        <w:rPr>
          <w:rFonts w:ascii="GHEA Grapalat" w:hAnsi="GHEA Grapalat"/>
          <w:b/>
          <w:sz w:val="20"/>
        </w:rPr>
        <w:t>ՀԱՅՏԵՐՈՒՄ</w:t>
      </w:r>
      <w:r w:rsidRPr="00F566BF">
        <w:rPr>
          <w:rFonts w:ascii="GHEA Grapalat" w:hAnsi="GHEA Grapalat"/>
          <w:b/>
          <w:sz w:val="20"/>
          <w:lang w:val="es-ES"/>
        </w:rPr>
        <w:t xml:space="preserve"> </w:t>
      </w:r>
      <w:r w:rsidRPr="00F566BF">
        <w:rPr>
          <w:rFonts w:ascii="GHEA Grapalat" w:hAnsi="GHEA Grapalat"/>
          <w:b/>
          <w:sz w:val="20"/>
        </w:rPr>
        <w:t>ՓՈՓՈԽՈՒԹՅՈՒՆ</w:t>
      </w:r>
      <w:r w:rsidRPr="00F566BF">
        <w:rPr>
          <w:rFonts w:ascii="GHEA Grapalat" w:hAnsi="GHEA Grapalat"/>
          <w:b/>
          <w:sz w:val="20"/>
          <w:lang w:val="es-ES"/>
        </w:rPr>
        <w:t xml:space="preserve"> </w:t>
      </w:r>
      <w:r w:rsidRPr="00F566BF">
        <w:rPr>
          <w:rFonts w:ascii="GHEA Grapalat" w:hAnsi="GHEA Grapalat"/>
          <w:b/>
          <w:sz w:val="20"/>
        </w:rPr>
        <w:t>ԿԱՏԱՐԵԼՈՒ</w:t>
      </w:r>
    </w:p>
    <w:p w14:paraId="51DBF901" w14:textId="77777777" w:rsidR="00634860" w:rsidRPr="00F566BF" w:rsidRDefault="00634860" w:rsidP="00634860">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EEC6AC9" w14:textId="77777777" w:rsidR="00634860" w:rsidRPr="00F566BF" w:rsidRDefault="00634860" w:rsidP="00634860">
      <w:pPr>
        <w:pStyle w:val="BodyTextIndent"/>
        <w:spacing w:line="240" w:lineRule="auto"/>
        <w:ind w:firstLine="567"/>
        <w:rPr>
          <w:rFonts w:ascii="GHEA Grapalat" w:hAnsi="GHEA Grapalat"/>
          <w:b/>
          <w:lang w:val="af-ZA"/>
        </w:rPr>
      </w:pPr>
    </w:p>
    <w:p w14:paraId="4EC98F8A" w14:textId="77777777" w:rsidR="00634860" w:rsidRPr="00F566BF" w:rsidRDefault="00634860" w:rsidP="00634860">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6.1</w:t>
      </w:r>
      <w:r w:rsidRPr="00F566BF">
        <w:rPr>
          <w:rFonts w:ascii="GHEA Grapalat" w:hAnsi="GHEA Grapalat"/>
          <w:lang w:val="af-ZA"/>
        </w:rPr>
        <w:t xml:space="preserve">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31-</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վավեր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Օրենքին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վերցնելը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մերժումը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սույն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չկայացած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հայտարարվելը։</w:t>
      </w:r>
    </w:p>
    <w:p w14:paraId="259477FA" w14:textId="77777777" w:rsidR="00634860" w:rsidRPr="00F566BF" w:rsidRDefault="00634860" w:rsidP="00634860">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 xml:space="preserve">6.2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31-</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1-ին մասի 4.2 </w:t>
      </w:r>
      <w:r w:rsidRPr="00F566BF">
        <w:rPr>
          <w:rFonts w:ascii="GHEA Grapalat" w:hAnsi="GHEA Grapalat" w:cs="Sylfaen"/>
          <w:i w:val="0"/>
          <w:szCs w:val="24"/>
          <w:lang w:val="ru-RU"/>
        </w:rPr>
        <w:t>կետում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նշված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վերջնաժամկետը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p>
    <w:p w14:paraId="4BCB794D" w14:textId="77777777" w:rsidR="00634860" w:rsidRPr="00F566BF" w:rsidRDefault="00634860" w:rsidP="00634860">
      <w:pPr>
        <w:ind w:firstLine="567"/>
        <w:jc w:val="center"/>
        <w:rPr>
          <w:rFonts w:ascii="GHEA Grapalat" w:hAnsi="GHEA Grapalat"/>
          <w:b/>
          <w:sz w:val="20"/>
          <w:lang w:val="af-ZA"/>
        </w:rPr>
      </w:pPr>
    </w:p>
    <w:p w14:paraId="0CCF2570" w14:textId="77777777" w:rsidR="00634860" w:rsidRPr="00F566BF" w:rsidRDefault="00634860" w:rsidP="00634860">
      <w:pPr>
        <w:ind w:firstLine="567"/>
        <w:jc w:val="both"/>
        <w:rPr>
          <w:rFonts w:ascii="GHEA Grapalat" w:hAnsi="GHEA Grapalat" w:cs="Sylfaen"/>
          <w:sz w:val="20"/>
          <w:szCs w:val="20"/>
          <w:lang w:val="af-ZA"/>
        </w:rPr>
      </w:pPr>
    </w:p>
    <w:p w14:paraId="01DC0093" w14:textId="77777777" w:rsidR="00634860" w:rsidRPr="00F566BF" w:rsidRDefault="00634860" w:rsidP="00634860">
      <w:pPr>
        <w:ind w:firstLine="567"/>
        <w:jc w:val="both"/>
        <w:rPr>
          <w:rFonts w:ascii="GHEA Grapalat" w:hAnsi="GHEA Grapalat" w:cs="Sylfaen"/>
          <w:sz w:val="20"/>
          <w:lang w:val="af-ZA"/>
        </w:rPr>
      </w:pPr>
    </w:p>
    <w:p w14:paraId="700EB46F" w14:textId="77777777" w:rsidR="00634860" w:rsidRPr="00F566BF" w:rsidRDefault="00634860" w:rsidP="00634860">
      <w:pPr>
        <w:ind w:firstLine="567"/>
        <w:jc w:val="center"/>
        <w:rPr>
          <w:rFonts w:ascii="GHEA Grapalat" w:hAnsi="GHEA Grapalat"/>
          <w:b/>
          <w:sz w:val="20"/>
          <w:lang w:val="hy-AM"/>
        </w:rPr>
      </w:pPr>
      <w:r w:rsidRPr="00F566BF">
        <w:rPr>
          <w:rFonts w:ascii="GHEA Grapalat" w:hAnsi="GHEA Grapalat"/>
          <w:b/>
          <w:sz w:val="20"/>
          <w:lang w:val="af-ZA"/>
        </w:rPr>
        <w:lastRenderedPageBreak/>
        <w:t>8.  ՀԱՅՏԵՐԻ ԲԱՑՈՒՄԸ</w:t>
      </w:r>
      <w:r w:rsidRPr="00F566BF">
        <w:rPr>
          <w:rFonts w:ascii="GHEA Grapalat" w:hAnsi="GHEA Grapalat"/>
          <w:b/>
          <w:sz w:val="20"/>
          <w:lang w:val="hy-AM"/>
        </w:rPr>
        <w:t xml:space="preserve">, </w:t>
      </w:r>
      <w:r w:rsidRPr="00F566BF">
        <w:rPr>
          <w:rFonts w:ascii="GHEA Grapalat" w:hAnsi="GHEA Grapalat"/>
          <w:b/>
          <w:sz w:val="20"/>
          <w:lang w:val="af-ZA"/>
        </w:rPr>
        <w:t xml:space="preserve">ԳՆԱՀԱՏՈՒՄԸ  ԵՎ  </w:t>
      </w:r>
    </w:p>
    <w:p w14:paraId="7F2CE688" w14:textId="77777777" w:rsidR="00634860" w:rsidRPr="00F566BF" w:rsidRDefault="00634860" w:rsidP="00634860">
      <w:pPr>
        <w:ind w:firstLine="567"/>
        <w:jc w:val="center"/>
        <w:rPr>
          <w:rFonts w:ascii="GHEA Grapalat" w:hAnsi="GHEA Grapalat"/>
          <w:b/>
          <w:sz w:val="20"/>
          <w:lang w:val="af-ZA"/>
        </w:rPr>
      </w:pPr>
      <w:r w:rsidRPr="00F566BF">
        <w:rPr>
          <w:rFonts w:ascii="GHEA Grapalat" w:hAnsi="GHEA Grapalat"/>
          <w:b/>
          <w:sz w:val="20"/>
          <w:lang w:val="af-ZA"/>
        </w:rPr>
        <w:t xml:space="preserve">ԱՐԴՅՈՒՆՔՆԵՐԻ ԱՄՓՈՓՈՒՄԸ </w:t>
      </w:r>
    </w:p>
    <w:p w14:paraId="7894E903" w14:textId="77777777" w:rsidR="00634860" w:rsidRPr="00F566BF" w:rsidRDefault="00634860" w:rsidP="00634860">
      <w:pPr>
        <w:ind w:firstLine="567"/>
        <w:jc w:val="both"/>
        <w:rPr>
          <w:rFonts w:ascii="GHEA Grapalat" w:hAnsi="GHEA Grapalat"/>
          <w:b/>
          <w:sz w:val="20"/>
          <w:lang w:val="af-ZA"/>
        </w:rPr>
      </w:pPr>
    </w:p>
    <w:p w14:paraId="03BC10CE" w14:textId="329952C5" w:rsidR="00634860" w:rsidRPr="00F566BF" w:rsidRDefault="00634860" w:rsidP="00634860">
      <w:pPr>
        <w:pStyle w:val="BodyTextIndent2"/>
        <w:spacing w:line="240" w:lineRule="auto"/>
        <w:ind w:firstLine="567"/>
        <w:rPr>
          <w:rFonts w:ascii="GHEA Grapalat" w:hAnsi="GHEA Grapalat" w:cs="Tahoma"/>
        </w:rPr>
      </w:pPr>
      <w:r w:rsidRPr="00F566BF">
        <w:rPr>
          <w:rFonts w:ascii="GHEA Grapalat" w:hAnsi="GHEA Grapalat"/>
        </w:rPr>
        <w:t xml:space="preserve">8.1 </w:t>
      </w:r>
      <w:r w:rsidRPr="00F566BF">
        <w:rPr>
          <w:rFonts w:ascii="GHEA Grapalat" w:hAnsi="GHEA Grapalat" w:cs="Sylfaen"/>
          <w:lang w:val="ru-RU"/>
        </w:rPr>
        <w:t>Հայտերի</w:t>
      </w:r>
      <w:r w:rsidRPr="00F566BF">
        <w:rPr>
          <w:rFonts w:ascii="GHEA Grapalat" w:hAnsi="GHEA Grapalat" w:cs="Sylfaen"/>
        </w:rPr>
        <w:t xml:space="preserve"> </w:t>
      </w:r>
      <w:r w:rsidRPr="00F566BF">
        <w:rPr>
          <w:rFonts w:ascii="GHEA Grapalat" w:hAnsi="GHEA Grapalat" w:cs="Sylfaen"/>
          <w:lang w:val="ru-RU"/>
        </w:rPr>
        <w:t>բացումը</w:t>
      </w:r>
      <w:r w:rsidRPr="00F566BF">
        <w:rPr>
          <w:rFonts w:ascii="GHEA Grapalat" w:hAnsi="GHEA Grapalat" w:cs="Sylfaen"/>
        </w:rPr>
        <w:t xml:space="preserve"> </w:t>
      </w:r>
      <w:r w:rsidRPr="00F566BF">
        <w:rPr>
          <w:rFonts w:ascii="GHEA Grapalat" w:hAnsi="GHEA Grapalat" w:cs="Sylfaen"/>
          <w:lang w:val="ru-RU"/>
        </w:rPr>
        <w:t>կկատարվի</w:t>
      </w:r>
      <w:r w:rsidRPr="00F566BF">
        <w:rPr>
          <w:rFonts w:ascii="GHEA Grapalat" w:hAnsi="GHEA Grapalat" w:cs="Sylfaen"/>
        </w:rPr>
        <w:t xml:space="preserve"> </w:t>
      </w:r>
      <w:r w:rsidRPr="00F566BF">
        <w:rPr>
          <w:rFonts w:ascii="GHEA Grapalat" w:hAnsi="GHEA Grapalat" w:cs="Sylfaen"/>
          <w:szCs w:val="24"/>
          <w:lang w:val="en-US"/>
        </w:rPr>
        <w:t>համակարգի</w:t>
      </w:r>
      <w:r w:rsidRPr="00F566BF">
        <w:rPr>
          <w:rFonts w:ascii="GHEA Grapalat" w:hAnsi="GHEA Grapalat" w:cs="Sylfaen"/>
          <w:szCs w:val="24"/>
        </w:rPr>
        <w:t xml:space="preserve"> </w:t>
      </w:r>
      <w:r w:rsidRPr="00F566BF">
        <w:rPr>
          <w:rFonts w:ascii="GHEA Grapalat" w:hAnsi="GHEA Grapalat" w:cs="Sylfaen"/>
          <w:szCs w:val="24"/>
          <w:lang w:val="en-US"/>
        </w:rPr>
        <w:t>միջոցով</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w:t>
      </w:r>
      <w:r w:rsidRPr="00F566BF">
        <w:rPr>
          <w:rFonts w:ascii="GHEA Grapalat" w:hAnsi="GHEA Grapalat" w:cs="Sylfaen"/>
          <w:szCs w:val="24"/>
        </w:rPr>
        <w:t xml:space="preserve"> </w:t>
      </w:r>
      <w:r w:rsidRPr="00F566BF">
        <w:rPr>
          <w:rFonts w:ascii="GHEA Grapalat" w:hAnsi="GHEA Grapalat" w:cs="Sylfaen"/>
          <w:szCs w:val="24"/>
          <w:lang w:val="ru-RU"/>
        </w:rPr>
        <w:t>հայտարարությունը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հրավերը</w:t>
      </w:r>
      <w:r w:rsidRPr="00F566BF">
        <w:rPr>
          <w:rFonts w:ascii="GHEA Grapalat" w:hAnsi="GHEA Grapalat" w:cs="Sylfaen"/>
          <w:szCs w:val="24"/>
        </w:rPr>
        <w:t xml:space="preserve"> </w:t>
      </w: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րապարակվելու</w:t>
      </w:r>
      <w:r w:rsidRPr="00F566BF">
        <w:rPr>
          <w:rFonts w:ascii="GHEA Grapalat" w:hAnsi="GHEA Grapalat" w:cs="Sylfaen"/>
          <w:szCs w:val="24"/>
        </w:rPr>
        <w:t xml:space="preserve"> </w:t>
      </w:r>
      <w:r w:rsidRPr="00F566BF">
        <w:rPr>
          <w:rFonts w:ascii="GHEA Grapalat" w:hAnsi="GHEA Grapalat" w:cs="Sylfaen"/>
          <w:szCs w:val="24"/>
          <w:lang w:val="en-US"/>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00F02256">
        <w:rPr>
          <w:rFonts w:ascii="GHEA Grapalat" w:hAnsi="GHEA Grapalat" w:cs="Sylfaen"/>
          <w:szCs w:val="24"/>
        </w:rPr>
        <w:t xml:space="preserve"> </w:t>
      </w:r>
      <w:r w:rsidR="00103ED7">
        <w:rPr>
          <w:rFonts w:ascii="GHEA Grapalat" w:hAnsi="GHEA Grapalat" w:cs="Sylfaen"/>
          <w:szCs w:val="24"/>
          <w:lang w:val="hy-AM"/>
        </w:rPr>
        <w:t>10</w:t>
      </w:r>
      <w:r w:rsidR="00F02256" w:rsidRPr="00F02256">
        <w:rPr>
          <w:rFonts w:ascii="GHEA Grapalat" w:hAnsi="GHEA Grapalat" w:cs="Sylfaen"/>
          <w:szCs w:val="24"/>
        </w:rPr>
        <w:t>-</w:t>
      </w:r>
      <w:r w:rsidRPr="00F566BF">
        <w:rPr>
          <w:rFonts w:ascii="GHEA Grapalat" w:hAnsi="GHEA Grapalat" w:cs="Sylfaen"/>
          <w:szCs w:val="24"/>
          <w:lang w:val="ru-RU"/>
        </w:rPr>
        <w:t>րդ</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ժամը</w:t>
      </w:r>
      <w:r w:rsidRPr="00F566BF">
        <w:rPr>
          <w:rFonts w:ascii="GHEA Grapalat" w:hAnsi="GHEA Grapalat" w:cs="Sylfaen"/>
          <w:szCs w:val="24"/>
        </w:rPr>
        <w:t xml:space="preserve"> </w:t>
      </w:r>
      <w:r w:rsidR="00F02256">
        <w:rPr>
          <w:rFonts w:ascii="GHEA Grapalat" w:hAnsi="GHEA Grapalat" w:cs="Sylfaen"/>
          <w:szCs w:val="24"/>
        </w:rPr>
        <w:t>12.00</w:t>
      </w:r>
      <w:r w:rsidRPr="00F566BF">
        <w:rPr>
          <w:rFonts w:ascii="GHEA Grapalat" w:hAnsi="GHEA Grapalat" w:cs="Sylfaen"/>
          <w:szCs w:val="24"/>
        </w:rPr>
        <w:t>-</w:t>
      </w:r>
      <w:r w:rsidRPr="00F566BF">
        <w:rPr>
          <w:rFonts w:ascii="GHEA Grapalat" w:hAnsi="GHEA Grapalat" w:cs="Sylfaen"/>
          <w:szCs w:val="24"/>
          <w:lang w:val="en-US"/>
        </w:rPr>
        <w:t>ի</w:t>
      </w:r>
      <w:r w:rsidRPr="00F566BF">
        <w:rPr>
          <w:rFonts w:ascii="GHEA Grapalat" w:hAnsi="GHEA Grapalat" w:cs="Sylfaen"/>
          <w:szCs w:val="24"/>
          <w:lang w:val="ru-RU"/>
        </w:rPr>
        <w:t>ն։</w:t>
      </w:r>
      <w:r w:rsidRPr="00F566BF">
        <w:rPr>
          <w:rFonts w:ascii="GHEA Grapalat" w:hAnsi="GHEA Grapalat" w:cs="Sylfaen"/>
          <w:szCs w:val="24"/>
        </w:rPr>
        <w:t xml:space="preserve"> </w:t>
      </w:r>
    </w:p>
    <w:p w14:paraId="60DD53EC" w14:textId="77777777" w:rsidR="00634860" w:rsidRPr="00F566BF" w:rsidRDefault="00634860" w:rsidP="00634860">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րակում է գնման հայտով սահմանված</w:t>
      </w:r>
      <w:r w:rsidRPr="00F566BF">
        <w:rPr>
          <w:rFonts w:ascii="GHEA Grapalat" w:hAnsi="GHEA Grapalat" w:cs="Sylfaen"/>
          <w:sz w:val="20"/>
          <w:lang w:val="af-ZA"/>
        </w:rPr>
        <w:t>`</w:t>
      </w:r>
      <w:r w:rsidRPr="00F566BF">
        <w:rPr>
          <w:rFonts w:ascii="GHEA Grapalat" w:hAnsi="GHEA Grapalat" w:cs="Sylfaen"/>
          <w:sz w:val="20"/>
          <w:lang w:val="hy-AM"/>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գնվելիք</w:t>
      </w:r>
      <w:r w:rsidRPr="00F566BF">
        <w:rPr>
          <w:rFonts w:ascii="GHEA Grapalat" w:hAnsi="GHEA Grapalat" w:cs="Sylfaen"/>
          <w:sz w:val="20"/>
          <w:lang w:val="af-ZA"/>
        </w:rPr>
        <w:t xml:space="preserve"> ծառայությունների</w:t>
      </w:r>
      <w:r>
        <w:rPr>
          <w:rFonts w:ascii="GHEA Grapalat" w:hAnsi="GHEA Grapalat" w:cs="Sylfaen"/>
          <w:sz w:val="20"/>
          <w:lang w:val="hy-AM"/>
        </w:rPr>
        <w:t xml:space="preserve"> գնման</w:t>
      </w:r>
      <w:r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Pr="00F566BF">
        <w:rPr>
          <w:rFonts w:ascii="GHEA Grapalat" w:hAnsi="GHEA Grapalat" w:cs="Sylfaen"/>
          <w:sz w:val="20"/>
          <w:lang w:val="af-ZA"/>
        </w:rPr>
        <w:t xml:space="preserve">, </w:t>
      </w:r>
      <w:r w:rsidRPr="00F566BF">
        <w:rPr>
          <w:rFonts w:ascii="GHEA Grapalat" w:hAnsi="GHEA Grapalat" w:cs="Sylfaen"/>
          <w:sz w:val="20"/>
        </w:rPr>
        <w:t>ինչպես</w:t>
      </w:r>
      <w:r w:rsidRPr="00F566BF">
        <w:rPr>
          <w:rFonts w:ascii="GHEA Grapalat" w:hAnsi="GHEA Grapalat" w:cs="Sylfaen"/>
          <w:sz w:val="20"/>
          <w:lang w:val="af-ZA"/>
        </w:rPr>
        <w:t xml:space="preserve"> </w:t>
      </w:r>
      <w:r w:rsidRPr="00F566BF">
        <w:rPr>
          <w:rFonts w:ascii="GHEA Grapalat" w:hAnsi="GHEA Grapalat" w:cs="Sylfaen"/>
          <w:sz w:val="20"/>
        </w:rPr>
        <w:t>նաև</w:t>
      </w:r>
      <w:r w:rsidRPr="00F566BF">
        <w:rPr>
          <w:rFonts w:ascii="GHEA Grapalat" w:hAnsi="GHEA Grapalat" w:cs="Sylfaen"/>
          <w:sz w:val="20"/>
          <w:lang w:val="af-ZA"/>
        </w:rPr>
        <w:t xml:space="preserve"> </w:t>
      </w:r>
      <w:r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66BF">
        <w:rPr>
          <w:rFonts w:ascii="GHEA Grapalat" w:hAnsi="GHEA Grapalat" w:cs="Sylfaen"/>
          <w:sz w:val="20"/>
          <w:lang w:val="af-ZA"/>
        </w:rPr>
        <w:t>:</w:t>
      </w:r>
    </w:p>
    <w:p w14:paraId="25E98191"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գահի կողմից: Հանձնաժողովի</w:t>
      </w:r>
      <w:r w:rsidRPr="00F566BF">
        <w:rPr>
          <w:rFonts w:ascii="GHEA Grapalat" w:hAnsi="GHEA Grapalat"/>
          <w:sz w:val="20"/>
          <w:lang w:val="af-ZA"/>
        </w:rPr>
        <w:t xml:space="preserve"> </w:t>
      </w:r>
      <w:r w:rsidRPr="00F566BF">
        <w:rPr>
          <w:rFonts w:ascii="GHEA Grapalat" w:hAnsi="GHEA Grapalat"/>
          <w:sz w:val="20"/>
          <w:lang w:val="hy-AM"/>
        </w:rPr>
        <w:t>առաջին</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անդամն</w:t>
      </w:r>
      <w:r w:rsidRPr="00F566BF">
        <w:rPr>
          <w:rFonts w:ascii="GHEA Grapalat" w:hAnsi="GHEA Grapalat"/>
          <w:sz w:val="20"/>
          <w:lang w:val="af-ZA"/>
        </w:rPr>
        <w:t xml:space="preserve"> </w:t>
      </w:r>
      <w:r w:rsidRPr="00F566BF">
        <w:rPr>
          <w:rFonts w:ascii="GHEA Grapalat" w:hAnsi="GHEA Grapalat"/>
          <w:sz w:val="20"/>
          <w:lang w:val="hy-AM"/>
        </w:rPr>
        <w:t>իր</w:t>
      </w:r>
      <w:r w:rsidRPr="00F566BF">
        <w:rPr>
          <w:rFonts w:ascii="GHEA Grapalat" w:hAnsi="GHEA Grapalat"/>
          <w:sz w:val="20"/>
          <w:lang w:val="af-ZA"/>
        </w:rPr>
        <w:t xml:space="preserve"> </w:t>
      </w:r>
      <w:r w:rsidRPr="00F566BF">
        <w:rPr>
          <w:rFonts w:ascii="GHEA Grapalat" w:hAnsi="GHEA Grapalat"/>
          <w:sz w:val="20"/>
          <w:lang w:val="hy-AM"/>
        </w:rPr>
        <w:t>կատարած</w:t>
      </w:r>
      <w:r w:rsidRPr="00F566BF">
        <w:rPr>
          <w:rFonts w:ascii="GHEA Grapalat" w:hAnsi="GHEA Grapalat"/>
          <w:sz w:val="20"/>
          <w:lang w:val="af-ZA"/>
        </w:rPr>
        <w:t xml:space="preserve"> </w:t>
      </w:r>
      <w:r w:rsidRPr="00F566BF">
        <w:rPr>
          <w:rFonts w:ascii="GHEA Grapalat" w:hAnsi="GHEA Grapalat"/>
          <w:sz w:val="20"/>
          <w:lang w:val="hy-AM"/>
        </w:rPr>
        <w:t>նշումներով</w:t>
      </w:r>
      <w:r w:rsidRPr="00F566BF">
        <w:rPr>
          <w:rFonts w:ascii="GHEA Grapalat" w:hAnsi="GHEA Grapalat"/>
          <w:sz w:val="20"/>
          <w:lang w:val="af-ZA"/>
        </w:rPr>
        <w:t xml:space="preserve"> </w:t>
      </w:r>
      <w:r w:rsidRPr="00F566BF">
        <w:rPr>
          <w:rFonts w:ascii="GHEA Grapalat" w:hAnsi="GHEA Grapalat"/>
          <w:sz w:val="20"/>
          <w:lang w:val="hy-AM"/>
        </w:rPr>
        <w:t>երկրորդ</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անդամի</w:t>
      </w:r>
      <w:r w:rsidRPr="00F566BF">
        <w:rPr>
          <w:rFonts w:ascii="GHEA Grapalat" w:hAnsi="GHEA Grapalat"/>
          <w:sz w:val="20"/>
          <w:lang w:val="af-ZA"/>
        </w:rPr>
        <w:t xml:space="preserve"> </w:t>
      </w:r>
      <w:r w:rsidRPr="00F566BF">
        <w:rPr>
          <w:rFonts w:ascii="GHEA Grapalat" w:hAnsi="GHEA Grapalat"/>
          <w:sz w:val="20"/>
          <w:lang w:val="hy-AM"/>
        </w:rPr>
        <w:t>դիտարկմանն</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ներկայացնում</w:t>
      </w:r>
      <w:r w:rsidRPr="00F566BF">
        <w:rPr>
          <w:rFonts w:ascii="GHEA Grapalat" w:hAnsi="GHEA Grapalat"/>
          <w:sz w:val="20"/>
          <w:lang w:val="af-ZA"/>
        </w:rPr>
        <w:t xml:space="preserve"> </w:t>
      </w:r>
      <w:r w:rsidRPr="00F566BF">
        <w:rPr>
          <w:rFonts w:ascii="GHEA Grapalat" w:hAnsi="GHEA Grapalat"/>
          <w:sz w:val="20"/>
          <w:lang w:val="hy-AM"/>
        </w:rPr>
        <w:t>բացման</w:t>
      </w:r>
      <w:r w:rsidRPr="00F566BF">
        <w:rPr>
          <w:rFonts w:ascii="GHEA Grapalat" w:hAnsi="GHEA Grapalat"/>
          <w:sz w:val="20"/>
          <w:lang w:val="af-ZA"/>
        </w:rPr>
        <w:t xml:space="preserve"> </w:t>
      </w:r>
      <w:r w:rsidRPr="00F566BF">
        <w:rPr>
          <w:rFonts w:ascii="GHEA Grapalat" w:hAnsi="GHEA Grapalat"/>
          <w:sz w:val="20"/>
          <w:lang w:val="hy-AM"/>
        </w:rPr>
        <w:t>ենթակա</w:t>
      </w:r>
      <w:r w:rsidRPr="00F566BF">
        <w:rPr>
          <w:rFonts w:ascii="GHEA Grapalat" w:hAnsi="GHEA Grapalat"/>
          <w:sz w:val="20"/>
          <w:lang w:val="af-ZA"/>
        </w:rPr>
        <w:t xml:space="preserve"> </w:t>
      </w:r>
      <w:r w:rsidRPr="00F566BF">
        <w:rPr>
          <w:rFonts w:ascii="GHEA Grapalat" w:hAnsi="GHEA Grapalat"/>
          <w:sz w:val="20"/>
          <w:lang w:val="hy-AM"/>
        </w:rPr>
        <w:t>այն</w:t>
      </w:r>
      <w:r w:rsidRPr="00F566BF">
        <w:rPr>
          <w:rFonts w:ascii="GHEA Grapalat" w:hAnsi="GHEA Grapalat"/>
          <w:sz w:val="20"/>
          <w:lang w:val="af-ZA"/>
        </w:rPr>
        <w:t xml:space="preserve"> </w:t>
      </w:r>
      <w:r w:rsidRPr="00F566BF">
        <w:rPr>
          <w:rFonts w:ascii="GHEA Grapalat" w:hAnsi="GHEA Grapalat"/>
          <w:sz w:val="20"/>
          <w:lang w:val="hy-AM"/>
        </w:rPr>
        <w:t>հայտերի</w:t>
      </w:r>
      <w:r w:rsidRPr="00F566BF">
        <w:rPr>
          <w:rFonts w:ascii="GHEA Grapalat" w:hAnsi="GHEA Grapalat"/>
          <w:sz w:val="20"/>
          <w:lang w:val="af-ZA"/>
        </w:rPr>
        <w:t xml:space="preserve"> </w:t>
      </w:r>
      <w:r w:rsidRPr="00F566BF">
        <w:rPr>
          <w:rFonts w:ascii="GHEA Grapalat" w:hAnsi="GHEA Grapalat"/>
          <w:sz w:val="20"/>
          <w:lang w:val="hy-AM"/>
        </w:rPr>
        <w:t>ցուցակը</w:t>
      </w:r>
      <w:r w:rsidRPr="00F566BF">
        <w:rPr>
          <w:rFonts w:ascii="GHEA Grapalat" w:hAnsi="GHEA Grapalat"/>
          <w:sz w:val="20"/>
          <w:lang w:val="af-ZA"/>
        </w:rPr>
        <w:t xml:space="preserve">, </w:t>
      </w:r>
      <w:r w:rsidRPr="00F566BF">
        <w:rPr>
          <w:rFonts w:ascii="GHEA Grapalat" w:hAnsi="GHEA Grapalat"/>
          <w:sz w:val="20"/>
          <w:lang w:val="hy-AM"/>
        </w:rPr>
        <w:t>որոնց</w:t>
      </w:r>
      <w:r w:rsidRPr="00F566BF">
        <w:rPr>
          <w:rFonts w:ascii="GHEA Grapalat" w:hAnsi="GHEA Grapalat"/>
          <w:sz w:val="20"/>
          <w:lang w:val="af-ZA"/>
        </w:rPr>
        <w:t xml:space="preserve"> </w:t>
      </w:r>
      <w:r w:rsidRPr="00F566BF">
        <w:rPr>
          <w:rFonts w:ascii="GHEA Grapalat" w:hAnsi="GHEA Grapalat"/>
          <w:sz w:val="20"/>
          <w:lang w:val="hy-AM"/>
        </w:rPr>
        <w:t>համակարգը</w:t>
      </w:r>
      <w:r w:rsidRPr="00F566BF">
        <w:rPr>
          <w:rFonts w:ascii="GHEA Grapalat" w:hAnsi="GHEA Grapalat"/>
          <w:sz w:val="20"/>
          <w:lang w:val="af-ZA"/>
        </w:rPr>
        <w:t xml:space="preserve"> </w:t>
      </w:r>
      <w:r w:rsidRPr="00F566BF">
        <w:rPr>
          <w:rFonts w:ascii="GHEA Grapalat" w:hAnsi="GHEA Grapalat"/>
          <w:sz w:val="20"/>
          <w:lang w:val="hy-AM"/>
        </w:rPr>
        <w:t>դիտել</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որպես</w:t>
      </w:r>
      <w:r w:rsidRPr="00F566BF">
        <w:rPr>
          <w:rFonts w:ascii="GHEA Grapalat" w:hAnsi="GHEA Grapalat"/>
          <w:sz w:val="20"/>
          <w:lang w:val="af-ZA"/>
        </w:rPr>
        <w:t xml:space="preserve"> </w:t>
      </w:r>
      <w:r w:rsidRPr="00F566BF">
        <w:rPr>
          <w:rFonts w:ascii="GHEA Grapalat" w:hAnsi="GHEA Grapalat"/>
          <w:sz w:val="20"/>
          <w:lang w:val="hy-AM"/>
        </w:rPr>
        <w:t>ներկայացված</w:t>
      </w:r>
      <w:r w:rsidRPr="00F566BF">
        <w:rPr>
          <w:rFonts w:ascii="GHEA Grapalat" w:hAnsi="GHEA Grapalat"/>
          <w:sz w:val="20"/>
          <w:lang w:val="af-ZA"/>
        </w:rPr>
        <w:t xml:space="preserve"> (</w:t>
      </w:r>
      <w:r w:rsidRPr="00F566BF">
        <w:rPr>
          <w:rFonts w:ascii="GHEA Grapalat" w:hAnsi="GHEA Grapalat"/>
          <w:sz w:val="20"/>
          <w:lang w:val="hy-AM"/>
        </w:rPr>
        <w:t>պիտանի</w:t>
      </w:r>
      <w:r w:rsidRPr="00F566BF">
        <w:rPr>
          <w:rFonts w:ascii="GHEA Grapalat" w:hAnsi="GHEA Grapalat"/>
          <w:sz w:val="20"/>
          <w:lang w:val="af-ZA"/>
        </w:rPr>
        <w:t xml:space="preserve">) </w:t>
      </w:r>
      <w:r w:rsidRPr="00F566BF">
        <w:rPr>
          <w:rFonts w:ascii="GHEA Grapalat" w:hAnsi="GHEA Grapalat"/>
          <w:sz w:val="20"/>
          <w:lang w:val="hy-AM"/>
        </w:rPr>
        <w:t>հայտեր</w:t>
      </w:r>
      <w:r w:rsidRPr="00F566BF">
        <w:rPr>
          <w:rFonts w:ascii="GHEA Grapalat" w:hAnsi="GHEA Grapalat"/>
          <w:sz w:val="20"/>
          <w:lang w:val="af-ZA"/>
        </w:rPr>
        <w:t xml:space="preserve">, </w:t>
      </w:r>
      <w:r w:rsidRPr="00F566BF">
        <w:rPr>
          <w:rFonts w:ascii="GHEA Grapalat" w:hAnsi="GHEA Grapalat"/>
          <w:sz w:val="20"/>
          <w:lang w:val="hy-AM"/>
        </w:rPr>
        <w:t>որից</w:t>
      </w:r>
      <w:r w:rsidRPr="00F566BF">
        <w:rPr>
          <w:rFonts w:ascii="GHEA Grapalat" w:hAnsi="GHEA Grapalat"/>
          <w:sz w:val="20"/>
          <w:lang w:val="af-ZA"/>
        </w:rPr>
        <w:t xml:space="preserve"> </w:t>
      </w:r>
      <w:r w:rsidRPr="00F566BF">
        <w:rPr>
          <w:rFonts w:ascii="GHEA Grapalat" w:hAnsi="GHEA Grapalat"/>
          <w:sz w:val="20"/>
          <w:lang w:val="hy-AM"/>
        </w:rPr>
        <w:t>հետո</w:t>
      </w:r>
      <w:r w:rsidRPr="00F566BF">
        <w:rPr>
          <w:rFonts w:ascii="GHEA Grapalat" w:hAnsi="GHEA Grapalat"/>
          <w:sz w:val="20"/>
          <w:lang w:val="af-ZA"/>
        </w:rPr>
        <w:t xml:space="preserve"> </w:t>
      </w:r>
      <w:r w:rsidRPr="00F566BF">
        <w:rPr>
          <w:rFonts w:ascii="GHEA Grapalat" w:hAnsi="GHEA Grapalat"/>
          <w:sz w:val="20"/>
          <w:lang w:val="hy-AM"/>
        </w:rPr>
        <w:t>երկրորդ</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անդամը</w:t>
      </w:r>
      <w:r w:rsidRPr="00F566BF">
        <w:rPr>
          <w:rFonts w:ascii="GHEA Grapalat" w:hAnsi="GHEA Grapalat"/>
          <w:sz w:val="20"/>
          <w:lang w:val="af-ZA"/>
        </w:rPr>
        <w:t xml:space="preserve"> </w:t>
      </w:r>
      <w:r w:rsidRPr="00F566BF">
        <w:rPr>
          <w:rFonts w:ascii="GHEA Grapalat" w:hAnsi="GHEA Grapalat"/>
          <w:sz w:val="20"/>
          <w:lang w:val="hy-AM"/>
        </w:rPr>
        <w:t>հաստատում</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իրեն</w:t>
      </w:r>
      <w:r w:rsidRPr="00F566BF">
        <w:rPr>
          <w:rFonts w:ascii="GHEA Grapalat" w:hAnsi="GHEA Grapalat"/>
          <w:sz w:val="20"/>
          <w:lang w:val="af-ZA"/>
        </w:rPr>
        <w:t xml:space="preserve"> </w:t>
      </w:r>
      <w:r w:rsidRPr="00F566BF">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ցուցակը</w:t>
      </w:r>
      <w:r w:rsidRPr="00F566BF">
        <w:rPr>
          <w:rFonts w:ascii="GHEA Grapalat" w:hAnsi="GHEA Grapalat" w:cs="Sylfaen"/>
          <w:sz w:val="20"/>
          <w:lang w:val="af-ZA"/>
        </w:rPr>
        <w:t xml:space="preserve">: </w:t>
      </w:r>
      <w:r w:rsidRPr="00F566BF">
        <w:rPr>
          <w:rFonts w:ascii="GHEA Grapalat" w:hAnsi="GHEA Grapalat" w:cs="Sylfaen"/>
          <w:sz w:val="20"/>
          <w:lang w:val="hy-AM"/>
        </w:rPr>
        <w:t>Հաստատումից</w:t>
      </w:r>
      <w:r w:rsidRPr="00F566BF">
        <w:rPr>
          <w:rFonts w:ascii="GHEA Grapalat" w:hAnsi="GHEA Grapalat" w:cs="Sylfaen"/>
          <w:sz w:val="20"/>
          <w:lang w:val="af-ZA"/>
        </w:rPr>
        <w:t xml:space="preserve"> </w:t>
      </w:r>
      <w:r w:rsidRPr="00F566BF">
        <w:rPr>
          <w:rFonts w:ascii="GHEA Grapalat" w:hAnsi="GHEA Grapalat" w:cs="Sylfaen"/>
          <w:sz w:val="20"/>
          <w:lang w:val="hy-AM"/>
        </w:rPr>
        <w:t>հետո</w:t>
      </w:r>
      <w:r w:rsidRPr="00F566BF">
        <w:rPr>
          <w:rFonts w:ascii="GHEA Grapalat" w:hAnsi="GHEA Grapalat" w:cs="Sylfaen"/>
          <w:sz w:val="20"/>
          <w:lang w:val="af-ZA"/>
        </w:rPr>
        <w:t xml:space="preserve"> </w:t>
      </w:r>
      <w:r w:rsidRPr="00F566BF">
        <w:rPr>
          <w:rFonts w:ascii="GHEA Grapalat" w:hAnsi="GHEA Grapalat" w:cs="Sylfaen"/>
          <w:sz w:val="20"/>
          <w:lang w:val="hy-AM"/>
        </w:rPr>
        <w:t>բեռնվում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բացման</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արձանագրությունը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համակարգում՝</w:t>
      </w:r>
      <w:r w:rsidRPr="00F566BF">
        <w:rPr>
          <w:rFonts w:ascii="GHEA Grapalat" w:hAnsi="GHEA Grapalat" w:cs="Sylfaen"/>
          <w:sz w:val="20"/>
          <w:lang w:val="af-ZA"/>
        </w:rPr>
        <w:t xml:space="preserve"> </w:t>
      </w:r>
      <w:r w:rsidRPr="00F566BF">
        <w:rPr>
          <w:rFonts w:ascii="GHEA Grapalat" w:hAnsi="GHEA Grapalat" w:cs="Sylfaen"/>
          <w:sz w:val="20"/>
          <w:lang w:val="hy-AM"/>
        </w:rPr>
        <w:t>հաշվետվություն</w:t>
      </w:r>
      <w:r w:rsidRPr="00F566BF">
        <w:rPr>
          <w:rFonts w:ascii="GHEA Grapalat" w:hAnsi="GHEA Grapalat" w:cs="Sylfaen"/>
          <w:sz w:val="20"/>
          <w:lang w:val="af-ZA"/>
        </w:rPr>
        <w:t xml:space="preserve">), </w:t>
      </w:r>
      <w:r w:rsidRPr="00F566BF">
        <w:rPr>
          <w:rFonts w:ascii="GHEA Grapalat" w:hAnsi="GHEA Grapalat" w:cs="Sylfaen"/>
          <w:sz w:val="20"/>
          <w:lang w:val="hy-AM"/>
        </w:rPr>
        <w:t>որը</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բացման</w:t>
      </w:r>
      <w:r w:rsidRPr="00F566BF">
        <w:rPr>
          <w:rFonts w:ascii="GHEA Grapalat" w:hAnsi="GHEA Grapalat" w:cs="Sylfaen"/>
          <w:sz w:val="20"/>
          <w:lang w:val="af-ZA"/>
        </w:rPr>
        <w:t xml:space="preserve"> </w:t>
      </w:r>
      <w:r w:rsidRPr="00F566BF">
        <w:rPr>
          <w:rFonts w:ascii="GHEA Grapalat" w:hAnsi="GHEA Grapalat" w:cs="Sylfaen"/>
          <w:sz w:val="20"/>
          <w:lang w:val="hy-AM"/>
        </w:rPr>
        <w:t>օրը</w:t>
      </w:r>
      <w:r w:rsidRPr="00F566BF">
        <w:rPr>
          <w:rFonts w:ascii="GHEA Grapalat" w:hAnsi="GHEA Grapalat" w:cs="Sylfaen"/>
          <w:sz w:val="20"/>
          <w:lang w:val="af-ZA"/>
        </w:rPr>
        <w:t xml:space="preserve"> </w:t>
      </w:r>
      <w:r w:rsidRPr="00F566BF">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hy-AM"/>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 համակարգի միջոցով</w:t>
      </w:r>
      <w:r w:rsidRPr="00F566BF">
        <w:rPr>
          <w:rFonts w:ascii="GHEA Grapalat" w:hAnsi="GHEA Grapalat" w:cs="Sylfaen"/>
          <w:sz w:val="20"/>
          <w:lang w:val="af-ZA"/>
        </w:rPr>
        <w:t xml:space="preserve"> </w:t>
      </w:r>
      <w:r w:rsidRPr="00F566BF">
        <w:rPr>
          <w:rFonts w:ascii="GHEA Grapalat" w:hAnsi="GHEA Grapalat" w:cs="Sylfaen"/>
          <w:sz w:val="20"/>
          <w:lang w:val="hy-AM"/>
        </w:rPr>
        <w:t>ուղարկում է մասնակիցների էլեկտրոնային փոստերին</w:t>
      </w:r>
      <w:r w:rsidRPr="00F566BF">
        <w:rPr>
          <w:rFonts w:ascii="GHEA Grapalat" w:hAnsi="GHEA Grapalat" w:cs="Sylfaen"/>
          <w:sz w:val="20"/>
          <w:lang w:val="af-ZA"/>
        </w:rPr>
        <w:t>:</w:t>
      </w:r>
    </w:p>
    <w:p w14:paraId="0A1C62AF"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8.2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կարգով</w:t>
      </w:r>
      <w:r w:rsidRPr="00F566BF">
        <w:rPr>
          <w:rFonts w:ascii="GHEA Grapalat" w:hAnsi="GHEA Grapalat" w:cs="Sylfaen"/>
          <w:sz w:val="20"/>
          <w:lang w:val="af-ZA"/>
        </w:rPr>
        <w:t xml:space="preserve">: </w:t>
      </w:r>
    </w:p>
    <w:p w14:paraId="7E02803A"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գնահատումն</w:t>
      </w:r>
      <w:r w:rsidRPr="00F566BF">
        <w:rPr>
          <w:rFonts w:ascii="GHEA Grapalat" w:hAnsi="GHEA Grapalat" w:cs="Sylfaen"/>
          <w:sz w:val="20"/>
          <w:lang w:val="af-ZA"/>
        </w:rPr>
        <w:t xml:space="preserve"> </w:t>
      </w:r>
      <w:r w:rsidRPr="00F566BF">
        <w:rPr>
          <w:rFonts w:ascii="GHEA Grapalat" w:hAnsi="GHEA Grapalat" w:cs="Sylfaen"/>
          <w:sz w:val="20"/>
        </w:rPr>
        <w:t>իրականացվում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օրվանից</w:t>
      </w:r>
      <w:r w:rsidRPr="00F566BF">
        <w:rPr>
          <w:rFonts w:ascii="GHEA Grapalat" w:hAnsi="GHEA Grapalat" w:cs="Sylfaen"/>
          <w:sz w:val="20"/>
          <w:lang w:val="af-ZA"/>
        </w:rPr>
        <w:t xml:space="preserve"> </w:t>
      </w:r>
      <w:proofErr w:type="gramStart"/>
      <w:r w:rsidRPr="00F566BF">
        <w:rPr>
          <w:rFonts w:ascii="GHEA Grapalat" w:hAnsi="GHEA Grapalat" w:cs="Sylfaen"/>
          <w:sz w:val="20"/>
        </w:rPr>
        <w:t>հաշված</w:t>
      </w:r>
      <w:r w:rsidRPr="00F566BF">
        <w:rPr>
          <w:rFonts w:ascii="GHEA Grapalat" w:hAnsi="GHEA Grapalat" w:cs="Sylfaen"/>
          <w:sz w:val="20"/>
          <w:lang w:val="af-ZA"/>
        </w:rPr>
        <w:t xml:space="preserve">  </w:t>
      </w:r>
      <w:r w:rsidRPr="00F566BF">
        <w:rPr>
          <w:rFonts w:ascii="GHEA Grapalat" w:hAnsi="GHEA Grapalat" w:cs="Sylfaen"/>
          <w:sz w:val="20"/>
        </w:rPr>
        <w:t>տաս</w:t>
      </w:r>
      <w:r>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Pr>
          <w:rFonts w:ascii="GHEA Grapalat" w:hAnsi="GHEA Grapalat" w:cs="Sylfaen"/>
          <w:sz w:val="20"/>
          <w:lang w:val="hy-AM"/>
        </w:rPr>
        <w:t>քսան</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օրվա</w:t>
      </w:r>
      <w:r w:rsidRPr="00F566BF">
        <w:rPr>
          <w:rFonts w:ascii="GHEA Grapalat" w:hAnsi="GHEA Grapalat" w:cs="Sylfaen"/>
          <w:sz w:val="20"/>
          <w:lang w:val="af-ZA"/>
        </w:rPr>
        <w:t xml:space="preserve"> </w:t>
      </w:r>
      <w:r w:rsidRPr="00F566BF">
        <w:rPr>
          <w:rFonts w:ascii="GHEA Grapalat" w:hAnsi="GHEA Grapalat" w:cs="Sylfaen"/>
          <w:sz w:val="20"/>
        </w:rPr>
        <w:t>ընթացքում</w:t>
      </w:r>
      <w:r w:rsidRPr="00F566BF">
        <w:rPr>
          <w:rFonts w:ascii="GHEA Grapalat" w:hAnsi="GHEA Grapalat" w:cs="Sylfaen"/>
          <w:sz w:val="20"/>
          <w:lang w:val="af-ZA"/>
        </w:rPr>
        <w:t xml:space="preserve">: </w:t>
      </w:r>
    </w:p>
    <w:p w14:paraId="40FE3B2A" w14:textId="50F1AD39"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Ընդ</w:t>
      </w:r>
      <w:r w:rsidRPr="00F566BF">
        <w:rPr>
          <w:rFonts w:ascii="GHEA Grapalat" w:hAnsi="GHEA Grapalat" w:cs="Sylfaen"/>
          <w:sz w:val="20"/>
          <w:lang w:val="af-ZA"/>
        </w:rPr>
        <w:t xml:space="preserve"> որում հայտերի բացման և գնահատման նիստում հանձնաժողովը մերժում է այն հայտերը, </w:t>
      </w:r>
      <w:r w:rsidRPr="00F566BF">
        <w:rPr>
          <w:rFonts w:ascii="GHEA Grapalat" w:hAnsi="GHEA Grapalat" w:cs="Sylfaen"/>
          <w:sz w:val="20"/>
        </w:rPr>
        <w:t>որոնցում</w:t>
      </w:r>
      <w:r w:rsidRPr="00F566BF">
        <w:rPr>
          <w:rFonts w:ascii="GHEA Grapalat" w:hAnsi="GHEA Grapalat" w:cs="Sylfaen"/>
          <w:sz w:val="20"/>
          <w:lang w:val="af-ZA"/>
        </w:rPr>
        <w:t xml:space="preserve"> </w:t>
      </w:r>
      <w:r w:rsidRPr="00F566BF">
        <w:rPr>
          <w:rFonts w:ascii="GHEA Grapalat" w:hAnsi="GHEA Grapalat" w:cs="Sylfaen"/>
          <w:sz w:val="20"/>
        </w:rPr>
        <w:t>բացակայում</w:t>
      </w:r>
      <w:r w:rsidRPr="00F566BF">
        <w:rPr>
          <w:rFonts w:ascii="GHEA Grapalat" w:hAnsi="GHEA Grapalat" w:cs="Sylfaen"/>
          <w:sz w:val="20"/>
          <w:lang w:val="af-ZA"/>
        </w:rPr>
        <w:t xml:space="preserve"> </w:t>
      </w:r>
      <w:r>
        <w:rPr>
          <w:rFonts w:ascii="GHEA Grapalat" w:hAnsi="GHEA Grapalat" w:cs="Sylfaen"/>
          <w:sz w:val="20"/>
          <w:lang w:val="hy-AM"/>
        </w:rPr>
        <w:t>են</w:t>
      </w:r>
      <w:r w:rsidRPr="00F566BF">
        <w:rPr>
          <w:rFonts w:ascii="GHEA Grapalat" w:hAnsi="GHEA Grapalat" w:cs="Sylfaen"/>
          <w:sz w:val="20"/>
          <w:lang w:val="af-ZA"/>
        </w:rPr>
        <w:t xml:space="preserve"> </w:t>
      </w:r>
      <w:r w:rsidRPr="00F566BF">
        <w:rPr>
          <w:rFonts w:ascii="GHEA Grapalat" w:hAnsi="GHEA Grapalat" w:cs="Sylfaen"/>
          <w:sz w:val="20"/>
        </w:rPr>
        <w:t>գնային</w:t>
      </w:r>
      <w:r w:rsidRPr="00F566BF">
        <w:rPr>
          <w:rFonts w:ascii="GHEA Grapalat" w:hAnsi="GHEA Grapalat" w:cs="Sylfaen"/>
          <w:sz w:val="20"/>
          <w:lang w:val="af-ZA"/>
        </w:rPr>
        <w:t xml:space="preserve"> </w:t>
      </w:r>
      <w:proofErr w:type="gramStart"/>
      <w:r w:rsidRPr="00F566BF">
        <w:rPr>
          <w:rFonts w:ascii="GHEA Grapalat" w:hAnsi="GHEA Grapalat" w:cs="Sylfaen"/>
          <w:sz w:val="20"/>
        </w:rPr>
        <w:t>առաջարկները</w:t>
      </w:r>
      <w:r w:rsidRPr="0043390C">
        <w:rPr>
          <w:rFonts w:ascii="GHEA Grapalat" w:hAnsi="GHEA Grapalat" w:cs="Sylfaen"/>
          <w:sz w:val="20"/>
          <w:lang w:val="hy-AM"/>
        </w:rPr>
        <w:t xml:space="preserve"> </w:t>
      </w:r>
      <w:r w:rsidRPr="00F566BF">
        <w:rPr>
          <w:rFonts w:ascii="GHEA Grapalat" w:hAnsi="GHEA Grapalat" w:cs="Sylfaen"/>
          <w:sz w:val="20"/>
          <w:lang w:val="af-ZA"/>
        </w:rPr>
        <w:t xml:space="preserve"> </w:t>
      </w:r>
      <w:r w:rsidRPr="00F566BF">
        <w:rPr>
          <w:rFonts w:ascii="GHEA Grapalat" w:hAnsi="GHEA Grapalat" w:cs="Sylfaen"/>
          <w:sz w:val="20"/>
        </w:rPr>
        <w:t>կամ</w:t>
      </w:r>
      <w:proofErr w:type="gramEnd"/>
      <w:r w:rsidRPr="00F566BF">
        <w:rPr>
          <w:rFonts w:ascii="GHEA Grapalat" w:hAnsi="GHEA Grapalat" w:cs="Sylfaen"/>
          <w:sz w:val="20"/>
          <w:lang w:val="af-ZA"/>
        </w:rPr>
        <w:t xml:space="preserve"> դրանք </w:t>
      </w:r>
      <w:r w:rsidRPr="00F566BF">
        <w:rPr>
          <w:rFonts w:ascii="GHEA Grapalat" w:hAnsi="GHEA Grapalat" w:cs="Sylfaen"/>
          <w:sz w:val="20"/>
        </w:rPr>
        <w:t>ներկայացված</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հրավերի</w:t>
      </w:r>
      <w:r w:rsidRPr="00F566BF">
        <w:rPr>
          <w:rFonts w:ascii="GHEA Grapalat" w:hAnsi="GHEA Grapalat" w:cs="Sylfaen"/>
          <w:sz w:val="20"/>
          <w:lang w:val="af-ZA"/>
        </w:rPr>
        <w:t xml:space="preserve"> </w:t>
      </w:r>
      <w:r w:rsidRPr="00F566BF">
        <w:rPr>
          <w:rFonts w:ascii="GHEA Grapalat" w:hAnsi="GHEA Grapalat" w:cs="Sylfaen"/>
          <w:sz w:val="20"/>
        </w:rPr>
        <w:t>պահանջներին</w:t>
      </w:r>
      <w:r w:rsidRPr="00F566BF">
        <w:rPr>
          <w:rFonts w:ascii="GHEA Grapalat" w:hAnsi="GHEA Grapalat" w:cs="Sylfaen"/>
          <w:sz w:val="20"/>
          <w:lang w:val="af-ZA"/>
        </w:rPr>
        <w:t xml:space="preserve"> </w:t>
      </w:r>
      <w:r w:rsidRPr="00F566BF">
        <w:rPr>
          <w:rFonts w:ascii="GHEA Grapalat" w:hAnsi="GHEA Grapalat" w:cs="Sylfaen"/>
          <w:sz w:val="20"/>
        </w:rPr>
        <w:t>անհամապատասխան</w:t>
      </w:r>
      <w:r w:rsidRPr="00F566BF">
        <w:rPr>
          <w:rFonts w:ascii="GHEA Grapalat" w:hAnsi="GHEA Grapalat" w:cs="Sylfaen"/>
          <w:sz w:val="20"/>
          <w:lang w:val="hy-AM"/>
        </w:rPr>
        <w:t xml:space="preserve">, բացառությամբ  սույն հրավերի 1-ին մասի 8.9 կետով սահմանված դեպքի: </w:t>
      </w:r>
    </w:p>
    <w:p w14:paraId="74308B1A" w14:textId="77777777" w:rsidR="00634860" w:rsidRPr="00F566BF" w:rsidRDefault="00634860" w:rsidP="00634860">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 xml:space="preserve">8.3 </w:t>
      </w:r>
      <w:r w:rsidRPr="00F566BF">
        <w:rPr>
          <w:rFonts w:ascii="GHEA Grapalat" w:hAnsi="GHEA Grapalat" w:cs="Sylfaen"/>
          <w:sz w:val="20"/>
          <w:szCs w:val="24"/>
          <w:lang w:val="ru-RU"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F566BF">
        <w:rPr>
          <w:rFonts w:ascii="GHEA Grapalat" w:hAnsi="GHEA Grapalat" w:cs="Sylfaen"/>
          <w:sz w:val="20"/>
          <w:szCs w:val="24"/>
          <w:lang w:eastAsia="en-US"/>
        </w:rPr>
        <w:t>մասնակիցների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որոշման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նախագահն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ավտոմատ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եղանակով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ստեղծում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հայտերի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գնահատման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արձանագրություն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հաստատվում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անդամների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նշում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կատարելու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14:paraId="05556447"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4</w:t>
      </w:r>
      <w:r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Pr="00F566BF">
        <w:rPr>
          <w:rFonts w:ascii="GHEA Grapalat" w:hAnsi="GHEA Grapalat" w:cs="Sylfaen"/>
          <w:szCs w:val="24"/>
          <w:lang w:val="ru-RU"/>
        </w:rPr>
        <w:t>մասնակիցը</w:t>
      </w:r>
      <w:r w:rsidRPr="00F566BF">
        <w:rPr>
          <w:rFonts w:ascii="GHEA Grapalat" w:hAnsi="GHEA Grapalat" w:cs="Sylfaen"/>
          <w:szCs w:val="24"/>
        </w:rPr>
        <w:t xml:space="preserve"> </w:t>
      </w:r>
      <w:r w:rsidRPr="00F566BF">
        <w:rPr>
          <w:rFonts w:ascii="GHEA Grapalat" w:hAnsi="GHEA Grapalat" w:cs="Sylfaen"/>
          <w:szCs w:val="24"/>
          <w:lang w:val="ru-RU"/>
        </w:rPr>
        <w:t>որոշվում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բավարար</w:t>
      </w:r>
      <w:r w:rsidRPr="00F566BF">
        <w:rPr>
          <w:rFonts w:ascii="GHEA Grapalat" w:hAnsi="GHEA Grapalat" w:cs="Sylfaen"/>
          <w:szCs w:val="24"/>
        </w:rPr>
        <w:t xml:space="preserve"> </w:t>
      </w:r>
      <w:r w:rsidRPr="00F566BF">
        <w:rPr>
          <w:rFonts w:ascii="GHEA Grapalat" w:hAnsi="GHEA Grapalat" w:cs="Sylfaen"/>
          <w:szCs w:val="24"/>
          <w:lang w:val="ru-RU"/>
        </w:rPr>
        <w:t>գնահատված</w:t>
      </w:r>
      <w:r w:rsidRPr="00F566BF">
        <w:rPr>
          <w:rFonts w:ascii="GHEA Grapalat" w:hAnsi="GHEA Grapalat" w:cs="Sylfaen"/>
          <w:szCs w:val="24"/>
        </w:rPr>
        <w:t xml:space="preserve"> </w:t>
      </w:r>
      <w:r w:rsidRPr="00F566BF">
        <w:rPr>
          <w:rFonts w:ascii="GHEA Grapalat" w:hAnsi="GHEA Grapalat" w:cs="Sylfaen"/>
          <w:szCs w:val="24"/>
          <w:lang w:val="ru-RU"/>
        </w:rPr>
        <w:t>հայտեր</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մասնակիցների</w:t>
      </w:r>
      <w:r w:rsidRPr="00F566BF">
        <w:rPr>
          <w:rFonts w:ascii="GHEA Grapalat" w:hAnsi="GHEA Grapalat" w:cs="Sylfaen"/>
          <w:szCs w:val="24"/>
        </w:rPr>
        <w:t xml:space="preserve"> </w:t>
      </w:r>
      <w:r w:rsidRPr="00F566BF">
        <w:rPr>
          <w:rFonts w:ascii="GHEA Grapalat" w:hAnsi="GHEA Grapalat" w:cs="Sylfaen"/>
          <w:szCs w:val="24"/>
          <w:lang w:val="ru-RU"/>
        </w:rPr>
        <w:t>թվից</w:t>
      </w:r>
      <w:r w:rsidRPr="00F566BF">
        <w:rPr>
          <w:rFonts w:ascii="GHEA Grapalat" w:hAnsi="GHEA Grapalat" w:cs="Sylfaen"/>
          <w:szCs w:val="24"/>
        </w:rPr>
        <w:t xml:space="preserve">` </w:t>
      </w:r>
      <w:r w:rsidRPr="00F566BF">
        <w:rPr>
          <w:rFonts w:ascii="GHEA Grapalat" w:hAnsi="GHEA Grapalat" w:cs="Sylfaen"/>
          <w:szCs w:val="24"/>
          <w:lang w:val="ru-RU"/>
        </w:rPr>
        <w:t>նվազագույն</w:t>
      </w:r>
      <w:r w:rsidRPr="00F566BF">
        <w:rPr>
          <w:rFonts w:ascii="GHEA Grapalat" w:hAnsi="GHEA Grapalat" w:cs="Sylfaen"/>
          <w:szCs w:val="24"/>
        </w:rPr>
        <w:t xml:space="preserve"> </w:t>
      </w:r>
      <w:r w:rsidRPr="00F566BF">
        <w:rPr>
          <w:rFonts w:ascii="GHEA Grapalat" w:hAnsi="GHEA Grapalat" w:cs="Sylfaen"/>
          <w:szCs w:val="24"/>
          <w:lang w:val="ru-RU"/>
        </w:rPr>
        <w:t>գնային</w:t>
      </w:r>
      <w:r w:rsidRPr="00F566BF">
        <w:rPr>
          <w:rFonts w:ascii="GHEA Grapalat" w:hAnsi="GHEA Grapalat" w:cs="Sylfaen"/>
          <w:szCs w:val="24"/>
        </w:rPr>
        <w:t xml:space="preserve"> </w:t>
      </w:r>
      <w:r w:rsidRPr="00F566BF">
        <w:rPr>
          <w:rFonts w:ascii="GHEA Grapalat" w:hAnsi="GHEA Grapalat" w:cs="Sylfaen"/>
          <w:szCs w:val="24"/>
          <w:lang w:val="ru-RU"/>
        </w:rPr>
        <w:t>առաջարկ</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ասնակցին</w:t>
      </w:r>
      <w:r w:rsidRPr="00F566BF">
        <w:rPr>
          <w:rFonts w:ascii="GHEA Grapalat" w:hAnsi="GHEA Grapalat" w:cs="Sylfaen"/>
          <w:szCs w:val="24"/>
        </w:rPr>
        <w:t xml:space="preserve"> </w:t>
      </w:r>
      <w:r w:rsidRPr="00F566BF">
        <w:rPr>
          <w:rFonts w:ascii="GHEA Grapalat" w:hAnsi="GHEA Grapalat" w:cs="Sylfaen"/>
          <w:szCs w:val="24"/>
          <w:lang w:val="ru-RU"/>
        </w:rPr>
        <w:t>նախապատվություն</w:t>
      </w:r>
      <w:r w:rsidRPr="00F566BF">
        <w:rPr>
          <w:rFonts w:ascii="GHEA Grapalat" w:hAnsi="GHEA Grapalat" w:cs="Sylfaen"/>
          <w:szCs w:val="24"/>
        </w:rPr>
        <w:t xml:space="preserve"> </w:t>
      </w:r>
      <w:r w:rsidRPr="00F566BF">
        <w:rPr>
          <w:rFonts w:ascii="GHEA Grapalat" w:hAnsi="GHEA Grapalat" w:cs="Sylfaen"/>
          <w:szCs w:val="24"/>
          <w:lang w:val="ru-RU"/>
        </w:rPr>
        <w:t>տալու</w:t>
      </w:r>
      <w:r w:rsidRPr="00F566BF">
        <w:rPr>
          <w:rFonts w:ascii="GHEA Grapalat" w:hAnsi="GHEA Grapalat" w:cs="Sylfaen"/>
          <w:szCs w:val="24"/>
        </w:rPr>
        <w:t xml:space="preserve"> </w:t>
      </w:r>
      <w:r w:rsidRPr="00F566BF">
        <w:rPr>
          <w:rFonts w:ascii="GHEA Grapalat" w:hAnsi="GHEA Grapalat" w:cs="Sylfaen"/>
          <w:szCs w:val="24"/>
          <w:lang w:val="ru-RU"/>
        </w:rPr>
        <w:t>սկզբունքով։</w:t>
      </w:r>
      <w:r w:rsidRPr="00F566BF">
        <w:rPr>
          <w:rFonts w:ascii="GHEA Grapalat" w:hAnsi="GHEA Grapalat" w:cs="Sylfaen"/>
          <w:szCs w:val="24"/>
        </w:rPr>
        <w:t xml:space="preserve"> </w:t>
      </w:r>
      <w:r w:rsidRPr="00F566BF">
        <w:rPr>
          <w:rFonts w:ascii="GHEA Grapalat" w:hAnsi="GHEA Grapalat" w:cs="Sylfaen"/>
          <w:szCs w:val="24"/>
          <w:lang w:val="ru-RU"/>
        </w:rPr>
        <w:t>Ընդ</w:t>
      </w:r>
      <w:r w:rsidRPr="00F566BF">
        <w:rPr>
          <w:rFonts w:ascii="GHEA Grapalat" w:hAnsi="GHEA Grapalat" w:cs="Sylfaen"/>
          <w:szCs w:val="24"/>
        </w:rPr>
        <w:t xml:space="preserve"> </w:t>
      </w:r>
      <w:r w:rsidRPr="00F566BF">
        <w:rPr>
          <w:rFonts w:ascii="GHEA Grapalat" w:hAnsi="GHEA Grapalat" w:cs="Sylfaen"/>
          <w:szCs w:val="24"/>
          <w:lang w:val="ru-RU"/>
        </w:rPr>
        <w:t>որում</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կողմից</w:t>
      </w:r>
      <w:r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Pr="00F566BF">
        <w:rPr>
          <w:rFonts w:ascii="GHEA Grapalat" w:hAnsi="GHEA Grapalat" w:cs="Sylfaen"/>
          <w:szCs w:val="24"/>
          <w:lang w:val="en-US"/>
        </w:rPr>
        <w:t>և</w:t>
      </w:r>
      <w:r w:rsidRPr="00F566BF">
        <w:rPr>
          <w:rFonts w:ascii="GHEA Grapalat" w:hAnsi="GHEA Grapalat" w:cs="Sylfaen"/>
          <w:szCs w:val="24"/>
        </w:rPr>
        <w:t xml:space="preserve"> </w:t>
      </w:r>
      <w:r>
        <w:rPr>
          <w:rFonts w:ascii="GHEA Grapalat" w:hAnsi="GHEA Grapalat" w:cs="Sylfaen"/>
          <w:szCs w:val="24"/>
          <w:lang w:val="hy-AM"/>
        </w:rPr>
        <w:t>այդպիսին չճանաչված</w:t>
      </w:r>
      <w:r w:rsidRPr="00F566BF">
        <w:rPr>
          <w:rFonts w:ascii="GHEA Grapalat" w:hAnsi="GHEA Grapalat" w:cs="Sylfaen"/>
          <w:szCs w:val="24"/>
        </w:rPr>
        <w:t xml:space="preserve"> </w:t>
      </w:r>
      <w:r w:rsidRPr="00F566BF">
        <w:rPr>
          <w:rFonts w:ascii="GHEA Grapalat" w:hAnsi="GHEA Grapalat" w:cs="Sylfaen"/>
          <w:szCs w:val="24"/>
          <w:lang w:val="ru-RU"/>
        </w:rPr>
        <w:t>մասնակիցներին</w:t>
      </w:r>
      <w:r w:rsidRPr="00F566BF">
        <w:rPr>
          <w:rFonts w:ascii="GHEA Grapalat" w:hAnsi="GHEA Grapalat" w:cs="Sylfaen"/>
          <w:szCs w:val="24"/>
        </w:rPr>
        <w:t xml:space="preserve"> </w:t>
      </w:r>
      <w:r w:rsidRPr="00F566BF">
        <w:rPr>
          <w:rFonts w:ascii="GHEA Grapalat" w:hAnsi="GHEA Grapalat" w:cs="Sylfaen"/>
          <w:szCs w:val="24"/>
          <w:lang w:val="ru-RU"/>
        </w:rPr>
        <w:t>որոշելիս</w:t>
      </w:r>
      <w:r w:rsidRPr="00F566BF">
        <w:rPr>
          <w:rFonts w:ascii="GHEA Grapalat" w:hAnsi="GHEA Grapalat" w:cs="Sylfaen"/>
          <w:szCs w:val="24"/>
        </w:rPr>
        <w:t xml:space="preserve"> </w:t>
      </w:r>
      <w:r w:rsidRPr="00F566BF">
        <w:rPr>
          <w:rFonts w:ascii="GHEA Grapalat" w:hAnsi="GHEA Grapalat" w:cs="Sylfaen"/>
          <w:szCs w:val="24"/>
          <w:lang w:val="ru-RU"/>
        </w:rPr>
        <w:t>գնային</w:t>
      </w:r>
      <w:r w:rsidRPr="00F566BF">
        <w:rPr>
          <w:rFonts w:ascii="GHEA Grapalat" w:hAnsi="GHEA Grapalat" w:cs="Sylfaen"/>
          <w:szCs w:val="24"/>
        </w:rPr>
        <w:t xml:space="preserve"> </w:t>
      </w:r>
      <w:r w:rsidRPr="00F566BF">
        <w:rPr>
          <w:rFonts w:ascii="GHEA Grapalat" w:hAnsi="GHEA Grapalat" w:cs="Sylfaen"/>
          <w:szCs w:val="24"/>
          <w:lang w:val="ru-RU"/>
        </w:rPr>
        <w:t>առաջարկների</w:t>
      </w:r>
      <w:r w:rsidRPr="00F566BF">
        <w:rPr>
          <w:rFonts w:ascii="GHEA Grapalat" w:hAnsi="GHEA Grapalat" w:cs="Sylfaen"/>
          <w:szCs w:val="24"/>
        </w:rPr>
        <w:t xml:space="preserve"> գնահատումը և </w:t>
      </w:r>
      <w:r w:rsidRPr="00F566BF">
        <w:rPr>
          <w:rFonts w:ascii="GHEA Grapalat" w:hAnsi="GHEA Grapalat" w:cs="Sylfaen"/>
          <w:szCs w:val="24"/>
          <w:lang w:val="ru-RU"/>
        </w:rPr>
        <w:t>համեմատումն</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առանց</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հրավերի</w:t>
      </w:r>
      <w:r w:rsidRPr="00F566BF">
        <w:rPr>
          <w:rFonts w:ascii="GHEA Grapalat" w:hAnsi="GHEA Grapalat" w:cs="Sylfaen"/>
          <w:szCs w:val="24"/>
        </w:rPr>
        <w:t xml:space="preserve"> 1-ին </w:t>
      </w:r>
      <w:r w:rsidRPr="00F566BF">
        <w:rPr>
          <w:rFonts w:ascii="GHEA Grapalat" w:hAnsi="GHEA Grapalat" w:cs="Sylfaen"/>
          <w:szCs w:val="24"/>
          <w:lang w:val="ru-RU"/>
        </w:rPr>
        <w:t>մասի</w:t>
      </w:r>
      <w:r w:rsidRPr="00F566BF">
        <w:rPr>
          <w:rFonts w:ascii="GHEA Grapalat" w:hAnsi="GHEA Grapalat" w:cs="Sylfaen"/>
          <w:szCs w:val="24"/>
        </w:rPr>
        <w:t xml:space="preserve"> 5.2-րդ </w:t>
      </w:r>
      <w:r w:rsidRPr="00F566BF">
        <w:rPr>
          <w:rFonts w:ascii="GHEA Grapalat" w:hAnsi="GHEA Grapalat" w:cs="Sylfaen"/>
          <w:szCs w:val="24"/>
          <w:lang w:val="ru-RU"/>
        </w:rPr>
        <w:t>կետում</w:t>
      </w:r>
      <w:r w:rsidRPr="00F566BF">
        <w:rPr>
          <w:rFonts w:ascii="GHEA Grapalat" w:hAnsi="GHEA Grapalat" w:cs="Sylfaen"/>
          <w:szCs w:val="24"/>
        </w:rPr>
        <w:t xml:space="preserve"> </w:t>
      </w:r>
      <w:r w:rsidRPr="00F566BF">
        <w:rPr>
          <w:rFonts w:ascii="GHEA Grapalat" w:hAnsi="GHEA Grapalat" w:cs="Sylfaen"/>
          <w:szCs w:val="24"/>
          <w:lang w:val="ru-RU"/>
        </w:rPr>
        <w:t>նշված</w:t>
      </w:r>
      <w:r w:rsidRPr="00F566BF">
        <w:rPr>
          <w:rFonts w:ascii="GHEA Grapalat" w:hAnsi="GHEA Grapalat" w:cs="Sylfaen"/>
          <w:szCs w:val="24"/>
        </w:rPr>
        <w:t xml:space="preserve"> </w:t>
      </w:r>
      <w:r w:rsidRPr="00F566BF">
        <w:rPr>
          <w:rFonts w:ascii="GHEA Grapalat" w:hAnsi="GHEA Grapalat" w:cs="Sylfaen"/>
          <w:szCs w:val="24"/>
          <w:lang w:val="ru-RU"/>
        </w:rPr>
        <w:t>հարկի</w:t>
      </w:r>
      <w:r w:rsidRPr="00F566BF">
        <w:rPr>
          <w:rFonts w:ascii="GHEA Grapalat" w:hAnsi="GHEA Grapalat" w:cs="Sylfaen"/>
          <w:szCs w:val="24"/>
        </w:rPr>
        <w:t xml:space="preserve"> </w:t>
      </w:r>
      <w:r w:rsidRPr="00F566BF">
        <w:rPr>
          <w:rFonts w:ascii="GHEA Grapalat" w:hAnsi="GHEA Grapalat" w:cs="Sylfaen"/>
          <w:szCs w:val="24"/>
          <w:lang w:val="ru-RU"/>
        </w:rPr>
        <w:t>գումարի</w:t>
      </w:r>
      <w:r w:rsidRPr="00F566BF">
        <w:rPr>
          <w:rFonts w:ascii="GHEA Grapalat" w:hAnsi="GHEA Grapalat" w:cs="Sylfaen"/>
          <w:szCs w:val="24"/>
        </w:rPr>
        <w:t xml:space="preserve"> </w:t>
      </w:r>
      <w:r w:rsidRPr="00F566BF">
        <w:rPr>
          <w:rFonts w:ascii="GHEA Grapalat" w:hAnsi="GHEA Grapalat" w:cs="Sylfaen"/>
          <w:szCs w:val="24"/>
          <w:lang w:val="ru-RU"/>
        </w:rPr>
        <w:t>հաշվարկման</w:t>
      </w:r>
      <w:r w:rsidRPr="00F566BF">
        <w:rPr>
          <w:rFonts w:ascii="GHEA Grapalat" w:hAnsi="GHEA Grapalat" w:cs="Sylfaen"/>
          <w:szCs w:val="24"/>
          <w:lang w:val="hy-AM"/>
        </w:rPr>
        <w:t>, իսկ</w:t>
      </w:r>
      <w:r w:rsidRPr="00F566BF">
        <w:rPr>
          <w:rFonts w:ascii="GHEA Grapalat" w:hAnsi="GHEA Grapalat" w:cs="Sylfaen"/>
          <w:szCs w:val="24"/>
        </w:rPr>
        <w:t xml:space="preserve"> </w:t>
      </w:r>
      <w:r w:rsidRPr="00F566BF">
        <w:rPr>
          <w:rFonts w:ascii="GHEA Grapalat" w:hAnsi="GHEA Grapalat" w:cs="Sylfaen"/>
        </w:rPr>
        <w:t xml:space="preserve">հայտերը գնահատելիս </w:t>
      </w:r>
      <w:r w:rsidRPr="00F566BF">
        <w:rPr>
          <w:rFonts w:ascii="GHEA Grapalat" w:hAnsi="GHEA Grapalat" w:cs="Sylfaen"/>
          <w:lang w:val="en-US"/>
        </w:rPr>
        <w:t>հիմք</w:t>
      </w:r>
      <w:r w:rsidRPr="00F566BF">
        <w:rPr>
          <w:rFonts w:ascii="GHEA Grapalat" w:hAnsi="GHEA Grapalat" w:cs="Sylfaen"/>
        </w:rPr>
        <w:t xml:space="preserve"> </w:t>
      </w:r>
      <w:r w:rsidRPr="00F566BF">
        <w:rPr>
          <w:rFonts w:ascii="GHEA Grapalat" w:hAnsi="GHEA Grapalat" w:cs="Sylfaen"/>
          <w:lang w:val="en-US"/>
        </w:rPr>
        <w:t>է</w:t>
      </w:r>
      <w:r w:rsidRPr="00F566BF">
        <w:rPr>
          <w:rFonts w:ascii="GHEA Grapalat" w:hAnsi="GHEA Grapalat" w:cs="Sylfaen"/>
        </w:rPr>
        <w:t xml:space="preserve"> </w:t>
      </w:r>
      <w:r w:rsidRPr="00F566BF">
        <w:rPr>
          <w:rFonts w:ascii="GHEA Grapalat" w:hAnsi="GHEA Grapalat" w:cs="Sylfaen"/>
          <w:lang w:val="en-US"/>
        </w:rPr>
        <w:t>ընդունում</w:t>
      </w:r>
      <w:r w:rsidRPr="00F566BF">
        <w:rPr>
          <w:rFonts w:ascii="GHEA Grapalat" w:hAnsi="GHEA Grapalat" w:cs="Sylfaen"/>
        </w:rPr>
        <w:t xml:space="preserve"> հ</w:t>
      </w:r>
      <w:r w:rsidRPr="00F566BF">
        <w:rPr>
          <w:rFonts w:ascii="GHEA Grapalat" w:hAnsi="GHEA Grapalat" w:cs="Sylfaen"/>
          <w:lang w:val="en-US"/>
        </w:rPr>
        <w:t>ամակարգում</w:t>
      </w:r>
      <w:r w:rsidRPr="00F566BF">
        <w:rPr>
          <w:rFonts w:ascii="GHEA Grapalat" w:hAnsi="GHEA Grapalat" w:cs="Sylfaen"/>
        </w:rPr>
        <w:t xml:space="preserve"> </w:t>
      </w:r>
      <w:r w:rsidRPr="00F566BF">
        <w:rPr>
          <w:rFonts w:ascii="GHEA Grapalat" w:hAnsi="GHEA Grapalat" w:cs="Sylfaen"/>
          <w:lang w:val="en-US"/>
        </w:rPr>
        <w:t>կցված</w:t>
      </w:r>
      <w:r w:rsidRPr="00F566BF">
        <w:rPr>
          <w:rFonts w:ascii="GHEA Grapalat" w:hAnsi="GHEA Grapalat" w:cs="Sylfaen"/>
        </w:rPr>
        <w:t xml:space="preserve">` </w:t>
      </w:r>
      <w:r w:rsidRPr="00F566BF">
        <w:rPr>
          <w:rFonts w:ascii="GHEA Grapalat" w:hAnsi="GHEA Grapalat" w:cs="Sylfaen"/>
          <w:lang w:val="en-US"/>
        </w:rPr>
        <w:t>մասնակցի</w:t>
      </w:r>
      <w:r w:rsidRPr="00F566BF">
        <w:rPr>
          <w:rFonts w:ascii="GHEA Grapalat" w:hAnsi="GHEA Grapalat" w:cs="Sylfaen"/>
        </w:rPr>
        <w:t xml:space="preserve"> </w:t>
      </w:r>
      <w:r w:rsidRPr="00F566BF">
        <w:rPr>
          <w:rFonts w:ascii="GHEA Grapalat" w:hAnsi="GHEA Grapalat" w:cs="Sylfaen"/>
          <w:lang w:val="en-US"/>
        </w:rPr>
        <w:t>կողմից</w:t>
      </w:r>
      <w:r w:rsidRPr="00F566BF">
        <w:rPr>
          <w:rFonts w:ascii="GHEA Grapalat" w:hAnsi="GHEA Grapalat" w:cs="Sylfaen"/>
        </w:rPr>
        <w:t xml:space="preserve"> </w:t>
      </w:r>
      <w:r w:rsidRPr="00F566BF">
        <w:rPr>
          <w:rFonts w:ascii="GHEA Grapalat" w:hAnsi="GHEA Grapalat" w:cs="Sylfaen"/>
          <w:lang w:val="en-US"/>
        </w:rPr>
        <w:t>հաստատված</w:t>
      </w:r>
      <w:r w:rsidRPr="00F566BF">
        <w:rPr>
          <w:rFonts w:ascii="GHEA Grapalat" w:hAnsi="GHEA Grapalat" w:cs="Sylfaen"/>
        </w:rPr>
        <w:t xml:space="preserve"> </w:t>
      </w:r>
      <w:r w:rsidRPr="00F566BF">
        <w:rPr>
          <w:rFonts w:ascii="GHEA Grapalat" w:hAnsi="GHEA Grapalat" w:cs="Sylfaen"/>
          <w:lang w:val="en-US"/>
        </w:rPr>
        <w:t>գնային</w:t>
      </w:r>
      <w:r w:rsidRPr="00F566BF">
        <w:rPr>
          <w:rFonts w:ascii="GHEA Grapalat" w:hAnsi="GHEA Grapalat" w:cs="Sylfaen"/>
        </w:rPr>
        <w:t xml:space="preserve"> </w:t>
      </w:r>
      <w:r w:rsidRPr="00F566BF">
        <w:rPr>
          <w:rFonts w:ascii="GHEA Grapalat" w:hAnsi="GHEA Grapalat" w:cs="Sylfaen"/>
          <w:lang w:val="en-US"/>
        </w:rPr>
        <w:t>առաջարկը</w:t>
      </w:r>
      <w:r w:rsidRPr="00F566BF">
        <w:rPr>
          <w:rFonts w:ascii="GHEA Grapalat" w:hAnsi="GHEA Grapalat" w:cs="Sylfaen"/>
          <w:lang w:val="hy-AM"/>
        </w:rPr>
        <w:t>:</w:t>
      </w:r>
    </w:p>
    <w:p w14:paraId="37F4A6C6" w14:textId="5082C5D1" w:rsidR="00634860" w:rsidRPr="00CA004A" w:rsidRDefault="00634860" w:rsidP="00634860">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00D831EF" w:rsidRPr="00246449">
        <w:rPr>
          <w:rFonts w:ascii="GHEA Grapalat" w:hAnsi="GHEA Grapalat" w:cs="Sylfaen"/>
          <w:i w:val="0"/>
          <w:szCs w:val="24"/>
          <w:lang w:val="ru-RU"/>
        </w:rPr>
        <w:t>Հայաստանի</w:t>
      </w:r>
      <w:r w:rsidR="00D831EF" w:rsidRPr="00246449">
        <w:rPr>
          <w:rFonts w:ascii="GHEA Grapalat" w:hAnsi="GHEA Grapalat" w:cs="Sylfaen"/>
          <w:i w:val="0"/>
          <w:szCs w:val="24"/>
          <w:lang w:val="af-ZA"/>
        </w:rPr>
        <w:t xml:space="preserve"> </w:t>
      </w:r>
      <w:r w:rsidR="00D831EF" w:rsidRPr="00246449">
        <w:rPr>
          <w:rFonts w:ascii="GHEA Grapalat" w:hAnsi="GHEA Grapalat" w:cs="Sylfaen"/>
          <w:i w:val="0"/>
          <w:szCs w:val="24"/>
          <w:lang w:val="ru-RU"/>
        </w:rPr>
        <w:t>Հանրապետության</w:t>
      </w:r>
      <w:r w:rsidR="00D831EF" w:rsidRPr="00246449">
        <w:rPr>
          <w:rFonts w:ascii="GHEA Grapalat" w:hAnsi="GHEA Grapalat" w:cs="Sylfaen"/>
          <w:i w:val="0"/>
          <w:szCs w:val="24"/>
          <w:lang w:val="af-ZA"/>
        </w:rPr>
        <w:t xml:space="preserve"> </w:t>
      </w:r>
      <w:r w:rsidR="00D831EF" w:rsidRPr="00246449">
        <w:rPr>
          <w:rFonts w:ascii="GHEA Grapalat" w:hAnsi="GHEA Grapalat" w:cs="Sylfaen"/>
          <w:i w:val="0"/>
          <w:szCs w:val="24"/>
          <w:lang w:val="ru-RU"/>
        </w:rPr>
        <w:t>դրամո</w:t>
      </w:r>
      <w:r w:rsidR="00D831EF" w:rsidRPr="00795C26">
        <w:rPr>
          <w:rFonts w:ascii="GHEA Grapalat" w:hAnsi="GHEA Grapalat" w:cs="Sylfaen"/>
          <w:i w:val="0"/>
          <w:szCs w:val="24"/>
          <w:lang w:val="ru-RU"/>
        </w:rPr>
        <w:t>վ</w:t>
      </w:r>
      <w:r w:rsidR="00D831EF" w:rsidRPr="00795C26">
        <w:rPr>
          <w:rFonts w:ascii="GHEA Grapalat" w:hAnsi="GHEA Grapalat" w:cs="Sylfaen"/>
          <w:i w:val="0"/>
          <w:szCs w:val="24"/>
          <w:lang w:val="af-ZA"/>
        </w:rPr>
        <w:t xml:space="preserve">` </w:t>
      </w:r>
      <w:r w:rsidR="00D831EF" w:rsidRPr="00795C26">
        <w:rPr>
          <w:rFonts w:ascii="GHEA Grapalat" w:hAnsi="GHEA Grapalat" w:cs="Sylfaen"/>
          <w:i w:val="0"/>
          <w:lang w:val="ru-RU"/>
        </w:rPr>
        <w:t>տվյալ</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օրվա</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Կենտրոնական</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Բանկի</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սահմանած</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փոխարժեքով</w:t>
      </w:r>
      <w:r w:rsidR="00D831EF" w:rsidRPr="00795C26">
        <w:rPr>
          <w:rFonts w:ascii="GHEA Grapalat" w:hAnsi="GHEA Grapalat" w:cs="Sylfaen"/>
          <w:i w:val="0"/>
          <w:szCs w:val="24"/>
          <w:lang w:val="ru-RU"/>
        </w:rPr>
        <w:t>։</w:t>
      </w:r>
    </w:p>
    <w:p w14:paraId="3FAECF80" w14:textId="77777777" w:rsidR="00634860" w:rsidRPr="00F566BF" w:rsidRDefault="00634860" w:rsidP="00634860">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6</w:t>
      </w:r>
      <w:r w:rsidRPr="00F566BF">
        <w:rPr>
          <w:rFonts w:ascii="GHEA Grapalat" w:hAnsi="GHEA Grapalat" w:cs="Sylfaen"/>
          <w:i w:val="0"/>
          <w:szCs w:val="24"/>
          <w:lang w:val="af-ZA"/>
        </w:rPr>
        <w:t xml:space="preserve"> Հ</w:t>
      </w:r>
      <w:r w:rsidRPr="00F566BF">
        <w:rPr>
          <w:rFonts w:ascii="GHEA Grapalat" w:hAnsi="GHEA Grapalat" w:cs="Sylfaen"/>
          <w:i w:val="0"/>
          <w:szCs w:val="24"/>
          <w:lang w:val="ru-RU"/>
        </w:rPr>
        <w:t>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պ</w:t>
      </w:r>
      <w:r w:rsidRPr="00F566BF">
        <w:rPr>
          <w:rFonts w:ascii="GHEA Grapalat" w:hAnsi="GHEA Grapalat" w:cs="Sylfaen"/>
          <w:i w:val="0"/>
          <w:szCs w:val="24"/>
          <w:lang w:val="ru-RU"/>
        </w:rPr>
        <w:t>ատվիրատուի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արգելվում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բացառությամբ</w:t>
      </w:r>
      <w:r w:rsidRPr="00F566BF">
        <w:rPr>
          <w:rFonts w:ascii="GHEA Grapalat" w:hAnsi="GHEA Grapalat" w:cs="Sylfaen"/>
          <w:i w:val="0"/>
          <w:szCs w:val="24"/>
          <w:lang w:val="af-ZA"/>
        </w:rPr>
        <w:t>`</w:t>
      </w:r>
    </w:p>
    <w:p w14:paraId="305B259C" w14:textId="77777777" w:rsidR="00634860" w:rsidRPr="00F566BF" w:rsidRDefault="00634860" w:rsidP="00634860">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մ</w:t>
      </w:r>
      <w:r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մ</w:t>
      </w:r>
      <w:r w:rsidRPr="00F566BF">
        <w:rPr>
          <w:rFonts w:ascii="GHEA Grapalat" w:hAnsi="GHEA Grapalat" w:cs="Sylfaen"/>
          <w:i w:val="0"/>
          <w:szCs w:val="24"/>
          <w:lang w:val="ru-RU"/>
        </w:rPr>
        <w:t>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նվազագույն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հավասարության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դեպքում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ոչ</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բավարարող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բոլոր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մասնակիցների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գերազանցում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այդ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կատարելու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հրավերի</w:t>
      </w:r>
      <w:r w:rsidRPr="00F566BF">
        <w:rPr>
          <w:rFonts w:ascii="GHEA Grapalat" w:hAnsi="GHEA Grapalat" w:cs="Sylfaen"/>
          <w:i w:val="0"/>
          <w:szCs w:val="24"/>
          <w:lang w:val="af-ZA"/>
        </w:rPr>
        <w:t xml:space="preserve"> 1-</w:t>
      </w:r>
      <w:r w:rsidRPr="00F566BF">
        <w:rPr>
          <w:rFonts w:ascii="GHEA Grapalat" w:hAnsi="GHEA Grapalat" w:cs="Sylfaen"/>
          <w:i w:val="0"/>
          <w:szCs w:val="24"/>
          <w:lang w:val="en-US"/>
        </w:rPr>
        <w:t>ին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մասի</w:t>
      </w:r>
      <w:r w:rsidRPr="00F566BF">
        <w:rPr>
          <w:rFonts w:ascii="GHEA Grapalat" w:hAnsi="GHEA Grapalat" w:cs="Sylfaen"/>
          <w:i w:val="0"/>
          <w:szCs w:val="24"/>
          <w:lang w:val="af-ZA"/>
        </w:rPr>
        <w:t xml:space="preserve"> 8.1 </w:t>
      </w:r>
      <w:r w:rsidRPr="00F566BF">
        <w:rPr>
          <w:rFonts w:ascii="GHEA Grapalat" w:hAnsi="GHEA Grapalat" w:cs="Sylfaen"/>
          <w:i w:val="0"/>
          <w:szCs w:val="24"/>
          <w:lang w:val="en-US"/>
        </w:rPr>
        <w:t>կետի</w:t>
      </w:r>
      <w:r w:rsidRPr="00F566BF">
        <w:rPr>
          <w:rFonts w:ascii="GHEA Grapalat" w:hAnsi="GHEA Grapalat" w:cs="Sylfaen"/>
          <w:i w:val="0"/>
          <w:szCs w:val="24"/>
          <w:lang w:val="af-ZA"/>
        </w:rPr>
        <w:t xml:space="preserve"> 2-</w:t>
      </w:r>
      <w:r w:rsidRPr="00F566BF">
        <w:rPr>
          <w:rFonts w:ascii="GHEA Grapalat" w:hAnsi="GHEA Grapalat" w:cs="Sylfaen"/>
          <w:i w:val="0"/>
          <w:szCs w:val="24"/>
          <w:lang w:val="en-US"/>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պարբերությամբ</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ֆինանսական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միջոցները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գնումն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իրականացվում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15-</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6-</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հիման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վրա։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իսկ</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միաժամանակյա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բոլոր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մասնակիցների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33BEAFC8" w14:textId="77777777" w:rsidR="00634860" w:rsidRPr="00F566BF" w:rsidDel="00992C40"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p>
    <w:p w14:paraId="356A6AE4"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Pr="00F566BF">
        <w:rPr>
          <w:rFonts w:ascii="GHEA Grapalat" w:hAnsi="GHEA Grapalat"/>
          <w:sz w:val="20"/>
          <w:lang w:val="hy-AM" w:eastAsia="x-none"/>
        </w:rPr>
        <w:t>7</w:t>
      </w:r>
      <w:r w:rsidRPr="00F566BF">
        <w:rPr>
          <w:rFonts w:ascii="GHEA Grapalat" w:hAnsi="GHEA Grapalat"/>
          <w:sz w:val="20"/>
          <w:lang w:val="af-ZA" w:eastAsia="x-none"/>
        </w:rPr>
        <w:t xml:space="preserve"> Հ</w:t>
      </w:r>
      <w:r w:rsidRPr="00F566BF">
        <w:rPr>
          <w:rFonts w:ascii="GHEA Grapalat" w:hAnsi="GHEA Grapalat" w:cs="Sylfaen"/>
          <w:sz w:val="20"/>
          <w:szCs w:val="24"/>
          <w:lang w:val="ru-RU" w:eastAsia="en-US"/>
        </w:rPr>
        <w:t>անձնաժողովը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պահանջների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նկատմամբ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ru-RU" w:eastAsia="en-US"/>
        </w:rPr>
        <w:t>ասնակիցներից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այդպիսին չճանաչված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նվազագույն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հավասարության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ընթացակարգի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շրջանակում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գնվելիք</w:t>
      </w:r>
      <w:r w:rsidRPr="00F566BF">
        <w:rPr>
          <w:rFonts w:ascii="GHEA Grapalat" w:hAnsi="GHEA Grapalat" w:cs="Sylfaen"/>
          <w:sz w:val="20"/>
          <w:szCs w:val="24"/>
          <w:lang w:val="af-ZA" w:eastAsia="en-US"/>
        </w:rPr>
        <w:t xml:space="preserve"> ծառայությունների </w:t>
      </w:r>
      <w:r w:rsidRPr="00F566BF">
        <w:rPr>
          <w:rFonts w:ascii="GHEA Grapalat" w:hAnsi="GHEA Grapalat" w:cs="Sylfaen"/>
          <w:sz w:val="20"/>
          <w:szCs w:val="24"/>
          <w:lang w:val="ru-RU"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իրականացվում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Օրենքի</w:t>
      </w:r>
      <w:r w:rsidRPr="00F566BF">
        <w:rPr>
          <w:rFonts w:ascii="GHEA Grapalat" w:hAnsi="GHEA Grapalat" w:cs="Sylfaen"/>
          <w:sz w:val="20"/>
          <w:szCs w:val="24"/>
          <w:lang w:val="af-ZA" w:eastAsia="en-US"/>
        </w:rPr>
        <w:t xml:space="preserve"> 15-</w:t>
      </w:r>
      <w:r w:rsidRPr="00F566BF">
        <w:rPr>
          <w:rFonts w:ascii="GHEA Grapalat" w:hAnsi="GHEA Grapalat" w:cs="Sylfaen"/>
          <w:sz w:val="20"/>
          <w:szCs w:val="24"/>
          <w:lang w:val="ru-RU" w:eastAsia="en-US"/>
        </w:rPr>
        <w:t>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հոդվածի</w:t>
      </w:r>
      <w:r w:rsidRPr="00F566BF">
        <w:rPr>
          <w:rFonts w:ascii="GHEA Grapalat" w:hAnsi="GHEA Grapalat" w:cs="Sylfaen"/>
          <w:sz w:val="20"/>
          <w:szCs w:val="24"/>
          <w:lang w:val="af-ZA" w:eastAsia="en-US"/>
        </w:rPr>
        <w:t xml:space="preserve"> 6-</w:t>
      </w:r>
      <w:r w:rsidRPr="00F566BF">
        <w:rPr>
          <w:rFonts w:ascii="GHEA Grapalat" w:hAnsi="GHEA Grapalat" w:cs="Sylfaen"/>
          <w:sz w:val="20"/>
          <w:szCs w:val="24"/>
          <w:lang w:val="ru-RU" w:eastAsia="en-US"/>
        </w:rPr>
        <w:t>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հիման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վրա՝</w:t>
      </w:r>
      <w:r w:rsidRPr="00F566BF">
        <w:rPr>
          <w:rFonts w:ascii="GHEA Grapalat" w:hAnsi="GHEA Grapalat" w:cs="Sylfaen"/>
          <w:sz w:val="20"/>
          <w:szCs w:val="24"/>
          <w:lang w:val="af-ZA" w:eastAsia="en-US"/>
        </w:rPr>
        <w:t xml:space="preserve"> </w:t>
      </w:r>
    </w:p>
    <w:p w14:paraId="4E93817F"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lastRenderedPageBreak/>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0BDBC8B8"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համակարգի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09AFFDAF" w14:textId="77777777" w:rsidR="00634860" w:rsidRPr="00F566BF" w:rsidRDefault="00634860" w:rsidP="00634860">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և ոչ ուշ, քան </w:t>
      </w:r>
      <w:r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3FA3D6F3"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0B7A00D9"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627F2CC4" w14:textId="77777777" w:rsidR="00634860" w:rsidRDefault="00634860" w:rsidP="00634860">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Pr="00B01C80">
        <w:rPr>
          <w:rFonts w:ascii="GHEA Grapalat" w:hAnsi="GHEA Grapalat" w:cs="Sylfaen"/>
          <w:sz w:val="20"/>
          <w:lang w:val="ru-RU"/>
        </w:rPr>
        <w:t>բանակցությունների</w:t>
      </w:r>
      <w:r w:rsidRPr="00B01C80">
        <w:rPr>
          <w:rFonts w:ascii="GHEA Grapalat" w:hAnsi="GHEA Grapalat" w:cs="Sylfaen"/>
          <w:sz w:val="20"/>
          <w:lang w:val="af-ZA"/>
        </w:rPr>
        <w:t xml:space="preserve"> </w:t>
      </w:r>
      <w:r w:rsidRPr="00B01C80">
        <w:rPr>
          <w:rFonts w:ascii="GHEA Grapalat" w:hAnsi="GHEA Grapalat" w:cs="Sylfaen"/>
          <w:sz w:val="20"/>
          <w:lang w:val="ru-RU"/>
        </w:rPr>
        <w:t>համար</w:t>
      </w:r>
      <w:r w:rsidRPr="00B01C80">
        <w:rPr>
          <w:rFonts w:ascii="GHEA Grapalat" w:hAnsi="GHEA Grapalat" w:cs="Sylfaen"/>
          <w:sz w:val="20"/>
          <w:lang w:val="af-ZA"/>
        </w:rPr>
        <w:t xml:space="preserve"> </w:t>
      </w:r>
      <w:r w:rsidRPr="00B01C80">
        <w:rPr>
          <w:rFonts w:ascii="GHEA Grapalat" w:hAnsi="GHEA Grapalat" w:cs="Sylfaen"/>
          <w:sz w:val="20"/>
          <w:lang w:val="ru-RU"/>
        </w:rPr>
        <w:t>սահմանված</w:t>
      </w:r>
      <w:r w:rsidRPr="00B01C80">
        <w:rPr>
          <w:rFonts w:ascii="GHEA Grapalat" w:hAnsi="GHEA Grapalat" w:cs="Sylfaen"/>
          <w:sz w:val="20"/>
          <w:lang w:val="af-ZA"/>
        </w:rPr>
        <w:t xml:space="preserve"> </w:t>
      </w:r>
      <w:r w:rsidRPr="00B01C80">
        <w:rPr>
          <w:rFonts w:ascii="GHEA Grapalat" w:hAnsi="GHEA Grapalat" w:cs="Sylfaen"/>
          <w:sz w:val="20"/>
          <w:lang w:val="ru-RU"/>
        </w:rPr>
        <w:t>վերջնաժամկետը</w:t>
      </w:r>
      <w:r w:rsidRPr="00B01C80">
        <w:rPr>
          <w:rFonts w:ascii="GHEA Grapalat" w:hAnsi="GHEA Grapalat" w:cs="Sylfaen"/>
          <w:sz w:val="20"/>
          <w:lang w:val="af-ZA"/>
        </w:rPr>
        <w:t xml:space="preserve"> </w:t>
      </w:r>
      <w:r w:rsidRPr="00B01C80">
        <w:rPr>
          <w:rFonts w:ascii="GHEA Grapalat" w:hAnsi="GHEA Grapalat" w:cs="Sylfaen"/>
          <w:sz w:val="20"/>
          <w:lang w:val="ru-RU"/>
        </w:rPr>
        <w:t>լրանալու</w:t>
      </w:r>
      <w:r w:rsidRPr="00B01C80">
        <w:rPr>
          <w:rFonts w:ascii="GHEA Grapalat" w:hAnsi="GHEA Grapalat" w:cs="Sylfaen"/>
          <w:sz w:val="20"/>
          <w:lang w:val="af-ZA"/>
        </w:rPr>
        <w:t xml:space="preserve"> </w:t>
      </w:r>
      <w:r w:rsidRPr="00B01C80">
        <w:rPr>
          <w:rFonts w:ascii="GHEA Grapalat" w:hAnsi="GHEA Grapalat" w:cs="Sylfaen"/>
          <w:sz w:val="20"/>
          <w:lang w:val="ru-RU"/>
        </w:rPr>
        <w:t>պահին</w:t>
      </w:r>
      <w:r w:rsidRPr="00B01C80">
        <w:rPr>
          <w:rFonts w:ascii="GHEA Grapalat" w:hAnsi="GHEA Grapalat" w:cs="Sylfaen"/>
          <w:sz w:val="20"/>
          <w:lang w:val="af-ZA"/>
        </w:rPr>
        <w:t xml:space="preserve">, </w:t>
      </w:r>
      <w:r w:rsidRPr="00B01C80">
        <w:rPr>
          <w:rFonts w:ascii="GHEA Grapalat" w:hAnsi="GHEA Grapalat" w:cs="Sylfaen"/>
          <w:sz w:val="20"/>
          <w:lang w:val="ru-RU"/>
        </w:rPr>
        <w:t>եթե</w:t>
      </w:r>
      <w:r w:rsidRPr="00B01C80">
        <w:rPr>
          <w:rFonts w:ascii="GHEA Grapalat" w:hAnsi="GHEA Grapalat" w:cs="Sylfaen"/>
          <w:sz w:val="20"/>
          <w:lang w:val="af-ZA"/>
        </w:rPr>
        <w:t xml:space="preserve"> </w:t>
      </w:r>
      <w:r w:rsidRPr="00B01C80">
        <w:rPr>
          <w:rFonts w:ascii="GHEA Grapalat" w:hAnsi="GHEA Grapalat" w:cs="Sylfaen"/>
          <w:sz w:val="20"/>
          <w:lang w:val="ru-RU"/>
        </w:rPr>
        <w:t>դրան</w:t>
      </w:r>
      <w:r w:rsidRPr="00B01C80">
        <w:rPr>
          <w:rFonts w:ascii="GHEA Grapalat" w:hAnsi="GHEA Grapalat" w:cs="Sylfaen"/>
          <w:sz w:val="20"/>
          <w:lang w:val="af-ZA"/>
        </w:rPr>
        <w:t xml:space="preserve"> </w:t>
      </w:r>
      <w:r w:rsidRPr="00B01C80">
        <w:rPr>
          <w:rFonts w:ascii="GHEA Grapalat" w:hAnsi="GHEA Grapalat" w:cs="Sylfaen"/>
          <w:sz w:val="20"/>
          <w:lang w:val="ru-RU"/>
        </w:rPr>
        <w:t>ներկա</w:t>
      </w:r>
      <w:r w:rsidRPr="00B01C80">
        <w:rPr>
          <w:rFonts w:ascii="GHEA Grapalat" w:hAnsi="GHEA Grapalat" w:cs="Sylfaen"/>
          <w:sz w:val="20"/>
          <w:lang w:val="af-ZA"/>
        </w:rPr>
        <w:t xml:space="preserve"> </w:t>
      </w:r>
      <w:r w:rsidRPr="00B01C80">
        <w:rPr>
          <w:rFonts w:ascii="GHEA Grapalat" w:hAnsi="GHEA Grapalat" w:cs="Sylfaen"/>
          <w:sz w:val="20"/>
          <w:lang w:val="ru-RU"/>
        </w:rPr>
        <w:t>մասնակիցների</w:t>
      </w:r>
      <w:r w:rsidRPr="00B01C80">
        <w:rPr>
          <w:rFonts w:ascii="GHEA Grapalat" w:hAnsi="GHEA Grapalat" w:cs="Sylfaen"/>
          <w:sz w:val="20"/>
          <w:lang w:val="af-ZA"/>
        </w:rPr>
        <w:t xml:space="preserve"> </w:t>
      </w:r>
      <w:r w:rsidRPr="00B01C80">
        <w:rPr>
          <w:rFonts w:ascii="GHEA Grapalat" w:hAnsi="GHEA Grapalat" w:cs="Sylfaen"/>
          <w:sz w:val="20"/>
          <w:lang w:val="ru-RU"/>
        </w:rPr>
        <w:t>ներկայացրած</w:t>
      </w:r>
      <w:r w:rsidRPr="00B01C80">
        <w:rPr>
          <w:rFonts w:ascii="GHEA Grapalat" w:hAnsi="GHEA Grapalat" w:cs="Sylfaen"/>
          <w:sz w:val="20"/>
          <w:lang w:val="af-ZA"/>
        </w:rPr>
        <w:t xml:space="preserve"> </w:t>
      </w:r>
      <w:r w:rsidRPr="00B01C80">
        <w:rPr>
          <w:rFonts w:ascii="GHEA Grapalat" w:hAnsi="GHEA Grapalat" w:cs="Sylfaen"/>
          <w:sz w:val="20"/>
          <w:lang w:val="ru-RU"/>
        </w:rPr>
        <w:t>գները</w:t>
      </w:r>
      <w:r w:rsidRPr="00B01C80">
        <w:rPr>
          <w:rFonts w:ascii="GHEA Grapalat" w:hAnsi="GHEA Grapalat" w:cs="Sylfaen"/>
          <w:sz w:val="20"/>
          <w:lang w:val="af-ZA"/>
        </w:rPr>
        <w:t xml:space="preserve"> </w:t>
      </w:r>
      <w:r w:rsidRPr="00B01C80">
        <w:rPr>
          <w:rFonts w:ascii="GHEA Grapalat" w:hAnsi="GHEA Grapalat" w:cs="Sylfaen"/>
          <w:sz w:val="20"/>
          <w:lang w:val="ru-RU"/>
        </w:rPr>
        <w:t>գերազանցում</w:t>
      </w:r>
      <w:r w:rsidRPr="00B01C80">
        <w:rPr>
          <w:rFonts w:ascii="GHEA Grapalat" w:hAnsi="GHEA Grapalat" w:cs="Sylfaen"/>
          <w:sz w:val="20"/>
          <w:lang w:val="af-ZA"/>
        </w:rPr>
        <w:t xml:space="preserve"> </w:t>
      </w:r>
      <w:r w:rsidRPr="00B01C80">
        <w:rPr>
          <w:rFonts w:ascii="GHEA Grapalat" w:hAnsi="GHEA Grapalat" w:cs="Sylfaen"/>
          <w:sz w:val="20"/>
          <w:lang w:val="ru-RU"/>
        </w:rPr>
        <w:t>են</w:t>
      </w:r>
      <w:r w:rsidRPr="00B01C80">
        <w:rPr>
          <w:rFonts w:ascii="GHEA Grapalat" w:hAnsi="GHEA Grapalat" w:cs="Sylfaen"/>
          <w:sz w:val="20"/>
          <w:lang w:val="af-ZA"/>
        </w:rPr>
        <w:t xml:space="preserve"> </w:t>
      </w:r>
      <w:r w:rsidRPr="00B01C80">
        <w:rPr>
          <w:rFonts w:ascii="GHEA Grapalat" w:hAnsi="GHEA Grapalat" w:cs="Sylfaen"/>
          <w:sz w:val="20"/>
          <w:lang w:val="ru-RU"/>
        </w:rPr>
        <w:t>գնման</w:t>
      </w:r>
      <w:r w:rsidRPr="00B01C80">
        <w:rPr>
          <w:rFonts w:ascii="GHEA Grapalat" w:hAnsi="GHEA Grapalat" w:cs="Sylfaen"/>
          <w:sz w:val="20"/>
          <w:lang w:val="af-ZA"/>
        </w:rPr>
        <w:t xml:space="preserve"> </w:t>
      </w:r>
      <w:r w:rsidRPr="00B01C80">
        <w:rPr>
          <w:rFonts w:ascii="GHEA Grapalat" w:hAnsi="GHEA Grapalat" w:cs="Sylfaen"/>
          <w:sz w:val="20"/>
          <w:lang w:val="ru-RU"/>
        </w:rPr>
        <w:t>գինը</w:t>
      </w:r>
      <w:r w:rsidRPr="00B01C80">
        <w:rPr>
          <w:rFonts w:ascii="GHEA Grapalat" w:hAnsi="GHEA Grapalat" w:cs="Sylfaen"/>
          <w:sz w:val="20"/>
          <w:lang w:val="af-ZA"/>
        </w:rPr>
        <w:t xml:space="preserve">, </w:t>
      </w:r>
      <w:r w:rsidRPr="00B01C80">
        <w:rPr>
          <w:rFonts w:ascii="GHEA Grapalat" w:hAnsi="GHEA Grapalat" w:cs="Sylfaen"/>
          <w:sz w:val="20"/>
          <w:lang w:val="ru-RU"/>
        </w:rPr>
        <w:t>ապա</w:t>
      </w:r>
      <w:r w:rsidRPr="00B01C80">
        <w:rPr>
          <w:rFonts w:ascii="GHEA Grapalat" w:hAnsi="GHEA Grapalat" w:cs="Sylfaen"/>
          <w:sz w:val="20"/>
          <w:lang w:val="af-ZA"/>
        </w:rPr>
        <w:t xml:space="preserve"> </w:t>
      </w:r>
      <w:r w:rsidRPr="00B01C80">
        <w:rPr>
          <w:rFonts w:ascii="GHEA Grapalat" w:hAnsi="GHEA Grapalat" w:cs="Sylfaen"/>
          <w:sz w:val="20"/>
          <w:lang w:val="ru-RU"/>
        </w:rPr>
        <w:t>գնահատող</w:t>
      </w:r>
      <w:r w:rsidRPr="00B01C80">
        <w:rPr>
          <w:rFonts w:ascii="GHEA Grapalat" w:hAnsi="GHEA Grapalat" w:cs="Sylfaen"/>
          <w:sz w:val="20"/>
          <w:lang w:val="af-ZA"/>
        </w:rPr>
        <w:t xml:space="preserve"> </w:t>
      </w:r>
      <w:r w:rsidRPr="00B01C80">
        <w:rPr>
          <w:rFonts w:ascii="GHEA Grapalat" w:hAnsi="GHEA Grapalat" w:cs="Sylfaen"/>
          <w:sz w:val="20"/>
          <w:lang w:val="ru-RU"/>
        </w:rPr>
        <w:t>հանձնաժողովը</w:t>
      </w:r>
      <w:r w:rsidRPr="00B01C80">
        <w:rPr>
          <w:rFonts w:ascii="GHEA Grapalat" w:hAnsi="GHEA Grapalat" w:cs="Sylfaen"/>
          <w:sz w:val="20"/>
          <w:lang w:val="af-ZA"/>
        </w:rPr>
        <w:t xml:space="preserve"> </w:t>
      </w:r>
      <w:r w:rsidRPr="00B01C80">
        <w:rPr>
          <w:rFonts w:ascii="GHEA Grapalat" w:hAnsi="GHEA Grapalat" w:cs="Sylfaen"/>
          <w:sz w:val="20"/>
          <w:lang w:val="ru-RU"/>
        </w:rPr>
        <w:t>կարող</w:t>
      </w:r>
      <w:r w:rsidRPr="00B01C80">
        <w:rPr>
          <w:rFonts w:ascii="GHEA Grapalat" w:hAnsi="GHEA Grapalat" w:cs="Sylfaen"/>
          <w:sz w:val="20"/>
          <w:lang w:val="af-ZA"/>
        </w:rPr>
        <w:t xml:space="preserve"> </w:t>
      </w:r>
      <w:r w:rsidRPr="00B01C80">
        <w:rPr>
          <w:rFonts w:ascii="GHEA Grapalat" w:hAnsi="GHEA Grapalat" w:cs="Sylfaen"/>
          <w:sz w:val="20"/>
          <w:lang w:val="ru-RU"/>
        </w:rPr>
        <w:t>է</w:t>
      </w:r>
      <w:r w:rsidRPr="00B01C80">
        <w:rPr>
          <w:rFonts w:ascii="GHEA Grapalat" w:hAnsi="GHEA Grapalat" w:cs="Sylfaen"/>
          <w:sz w:val="20"/>
          <w:lang w:val="af-ZA"/>
        </w:rPr>
        <w:t xml:space="preserve"> </w:t>
      </w:r>
      <w:r w:rsidRPr="00B01C80">
        <w:rPr>
          <w:rFonts w:ascii="GHEA Grapalat" w:hAnsi="GHEA Grapalat" w:cs="Sylfaen"/>
          <w:sz w:val="20"/>
          <w:lang w:val="ru-RU"/>
        </w:rPr>
        <w:t>բանակցությունների</w:t>
      </w:r>
      <w:r w:rsidRPr="00B01C80">
        <w:rPr>
          <w:rFonts w:ascii="GHEA Grapalat" w:hAnsi="GHEA Grapalat" w:cs="Sylfaen"/>
          <w:sz w:val="20"/>
          <w:lang w:val="af-ZA"/>
        </w:rPr>
        <w:t xml:space="preserve"> </w:t>
      </w:r>
      <w:r w:rsidRPr="00B01C80">
        <w:rPr>
          <w:rFonts w:ascii="GHEA Grapalat" w:hAnsi="GHEA Grapalat" w:cs="Sylfaen"/>
          <w:sz w:val="20"/>
          <w:lang w:val="ru-RU"/>
        </w:rPr>
        <w:t>արդյունքում</w:t>
      </w:r>
      <w:r w:rsidRPr="00B01C80">
        <w:rPr>
          <w:rFonts w:ascii="GHEA Grapalat" w:hAnsi="GHEA Grapalat" w:cs="Sylfaen"/>
          <w:sz w:val="20"/>
          <w:lang w:val="af-ZA"/>
        </w:rPr>
        <w:t xml:space="preserve"> </w:t>
      </w:r>
      <w:r w:rsidRPr="00B01C80">
        <w:rPr>
          <w:rFonts w:ascii="GHEA Grapalat" w:hAnsi="GHEA Grapalat" w:cs="Sylfaen"/>
          <w:sz w:val="20"/>
          <w:lang w:val="ru-RU"/>
        </w:rPr>
        <w:t>ցածր</w:t>
      </w:r>
      <w:r w:rsidRPr="00B01C80">
        <w:rPr>
          <w:rFonts w:ascii="GHEA Grapalat" w:hAnsi="GHEA Grapalat" w:cs="Sylfaen"/>
          <w:sz w:val="20"/>
          <w:lang w:val="af-ZA"/>
        </w:rPr>
        <w:t xml:space="preserve"> </w:t>
      </w:r>
      <w:r w:rsidRPr="00B01C80">
        <w:rPr>
          <w:rFonts w:ascii="GHEA Grapalat" w:hAnsi="GHEA Grapalat" w:cs="Sylfaen"/>
          <w:sz w:val="20"/>
          <w:lang w:val="ru-RU"/>
        </w:rPr>
        <w:t>գնային</w:t>
      </w:r>
      <w:r w:rsidRPr="00B01C80">
        <w:rPr>
          <w:rFonts w:ascii="GHEA Grapalat" w:hAnsi="GHEA Grapalat" w:cs="Sylfaen"/>
          <w:sz w:val="20"/>
          <w:lang w:val="af-ZA"/>
        </w:rPr>
        <w:t xml:space="preserve"> </w:t>
      </w:r>
      <w:r w:rsidRPr="00B01C80">
        <w:rPr>
          <w:rFonts w:ascii="GHEA Grapalat" w:hAnsi="GHEA Grapalat" w:cs="Sylfaen"/>
          <w:sz w:val="20"/>
          <w:lang w:val="ru-RU"/>
        </w:rPr>
        <w:t>առաջարկ</w:t>
      </w:r>
      <w:r w:rsidRPr="00B01C80">
        <w:rPr>
          <w:rFonts w:ascii="GHEA Grapalat" w:hAnsi="GHEA Grapalat" w:cs="Sylfaen"/>
          <w:sz w:val="20"/>
          <w:lang w:val="af-ZA"/>
        </w:rPr>
        <w:t xml:space="preserve"> </w:t>
      </w:r>
      <w:r w:rsidRPr="00B01C80">
        <w:rPr>
          <w:rFonts w:ascii="GHEA Grapalat" w:hAnsi="GHEA Grapalat" w:cs="Sylfaen"/>
          <w:sz w:val="20"/>
          <w:lang w:val="ru-RU"/>
        </w:rPr>
        <w:t>ներկայացրած</w:t>
      </w:r>
      <w:r w:rsidRPr="00B01C80">
        <w:rPr>
          <w:rFonts w:ascii="GHEA Grapalat" w:hAnsi="GHEA Grapalat" w:cs="Sylfaen"/>
          <w:sz w:val="20"/>
          <w:lang w:val="af-ZA"/>
        </w:rPr>
        <w:t xml:space="preserve"> </w:t>
      </w:r>
      <w:r w:rsidRPr="00B01C80">
        <w:rPr>
          <w:rFonts w:ascii="GHEA Grapalat" w:hAnsi="GHEA Grapalat" w:cs="Sylfaen"/>
          <w:sz w:val="20"/>
          <w:lang w:val="ru-RU"/>
        </w:rPr>
        <w:t>մասնակցին</w:t>
      </w:r>
      <w:r w:rsidRPr="00B01C80">
        <w:rPr>
          <w:rFonts w:ascii="GHEA Grapalat" w:hAnsi="GHEA Grapalat" w:cs="Sylfaen"/>
          <w:sz w:val="20"/>
          <w:lang w:val="af-ZA"/>
        </w:rPr>
        <w:t xml:space="preserve"> </w:t>
      </w:r>
      <w:r w:rsidRPr="00B01C80">
        <w:rPr>
          <w:rFonts w:ascii="GHEA Grapalat" w:hAnsi="GHEA Grapalat" w:cs="Sylfaen"/>
          <w:sz w:val="20"/>
          <w:lang w:val="ru-RU"/>
        </w:rPr>
        <w:t>հայտարարել</w:t>
      </w:r>
      <w:r w:rsidRPr="00B01C80">
        <w:rPr>
          <w:rFonts w:ascii="GHEA Grapalat" w:hAnsi="GHEA Grapalat" w:cs="Sylfaen"/>
          <w:sz w:val="20"/>
          <w:lang w:val="af-ZA"/>
        </w:rPr>
        <w:t xml:space="preserve"> </w:t>
      </w:r>
      <w:r w:rsidRPr="00B01C80">
        <w:rPr>
          <w:rFonts w:ascii="GHEA Grapalat" w:hAnsi="GHEA Grapalat" w:cs="Sylfaen"/>
          <w:sz w:val="20"/>
          <w:lang w:val="ru-RU"/>
        </w:rPr>
        <w:t>ընտրված</w:t>
      </w:r>
      <w:r w:rsidRPr="00B01C80">
        <w:rPr>
          <w:rFonts w:ascii="GHEA Grapalat" w:hAnsi="GHEA Grapalat" w:cs="Sylfaen"/>
          <w:sz w:val="20"/>
          <w:lang w:val="af-ZA"/>
        </w:rPr>
        <w:t xml:space="preserve"> </w:t>
      </w:r>
      <w:r w:rsidRPr="00B01C80">
        <w:rPr>
          <w:rFonts w:ascii="GHEA Grapalat" w:hAnsi="GHEA Grapalat" w:cs="Sylfaen"/>
          <w:sz w:val="20"/>
          <w:lang w:val="ru-RU"/>
        </w:rPr>
        <w:t>մասնակից՝</w:t>
      </w:r>
      <w:r w:rsidRPr="00B01C80">
        <w:rPr>
          <w:rFonts w:ascii="GHEA Grapalat" w:hAnsi="GHEA Grapalat" w:cs="Sylfaen"/>
          <w:sz w:val="20"/>
          <w:lang w:val="af-ZA"/>
        </w:rPr>
        <w:t xml:space="preserve"> </w:t>
      </w:r>
      <w:r w:rsidRPr="00B01C80">
        <w:rPr>
          <w:rFonts w:ascii="GHEA Grapalat" w:hAnsi="GHEA Grapalat" w:cs="Sylfaen"/>
          <w:sz w:val="20"/>
          <w:lang w:val="ru-RU"/>
        </w:rPr>
        <w:t>պայմանով</w:t>
      </w:r>
      <w:r w:rsidRPr="00B01C80">
        <w:rPr>
          <w:rFonts w:ascii="GHEA Grapalat" w:hAnsi="GHEA Grapalat" w:cs="Sylfaen"/>
          <w:sz w:val="20"/>
          <w:lang w:val="af-ZA"/>
        </w:rPr>
        <w:t xml:space="preserve">, </w:t>
      </w:r>
      <w:r w:rsidRPr="00B01C80">
        <w:rPr>
          <w:rFonts w:ascii="GHEA Grapalat" w:hAnsi="GHEA Grapalat" w:cs="Sylfaen"/>
          <w:sz w:val="20"/>
          <w:lang w:val="ru-RU"/>
        </w:rPr>
        <w:t>որ</w:t>
      </w:r>
      <w:r w:rsidRPr="00B01C80">
        <w:rPr>
          <w:rFonts w:ascii="GHEA Grapalat" w:hAnsi="GHEA Grapalat" w:cs="Sylfaen"/>
          <w:sz w:val="20"/>
          <w:lang w:val="af-ZA"/>
        </w:rPr>
        <w:t xml:space="preserve"> </w:t>
      </w:r>
      <w:r w:rsidRPr="00B01C80">
        <w:rPr>
          <w:rFonts w:ascii="GHEA Grapalat" w:hAnsi="GHEA Grapalat" w:cs="Sylfaen"/>
          <w:sz w:val="20"/>
          <w:lang w:val="ru-RU"/>
        </w:rPr>
        <w:t>վերջինիս</w:t>
      </w:r>
      <w:r w:rsidRPr="00B01C80">
        <w:rPr>
          <w:rFonts w:ascii="GHEA Grapalat" w:hAnsi="GHEA Grapalat" w:cs="Sylfaen"/>
          <w:sz w:val="20"/>
          <w:lang w:val="af-ZA"/>
        </w:rPr>
        <w:t xml:space="preserve"> </w:t>
      </w:r>
      <w:r w:rsidRPr="00B01C80">
        <w:rPr>
          <w:rFonts w:ascii="GHEA Grapalat" w:hAnsi="GHEA Grapalat" w:cs="Sylfaen"/>
          <w:sz w:val="20"/>
          <w:lang w:val="ru-RU"/>
        </w:rPr>
        <w:t>հետ</w:t>
      </w:r>
      <w:r w:rsidRPr="00B01C80">
        <w:rPr>
          <w:rFonts w:ascii="GHEA Grapalat" w:hAnsi="GHEA Grapalat" w:cs="Sylfaen"/>
          <w:sz w:val="20"/>
          <w:lang w:val="af-ZA"/>
        </w:rPr>
        <w:t xml:space="preserve"> </w:t>
      </w:r>
      <w:r w:rsidRPr="00B01C80">
        <w:rPr>
          <w:rFonts w:ascii="GHEA Grapalat" w:hAnsi="GHEA Grapalat" w:cs="Sylfaen"/>
          <w:sz w:val="20"/>
          <w:lang w:val="ru-RU"/>
        </w:rPr>
        <w:t>կնքվող</w:t>
      </w:r>
      <w:r w:rsidRPr="00B01C80">
        <w:rPr>
          <w:rFonts w:ascii="GHEA Grapalat" w:hAnsi="GHEA Grapalat" w:cs="Sylfaen"/>
          <w:sz w:val="20"/>
          <w:lang w:val="af-ZA"/>
        </w:rPr>
        <w:t xml:space="preserve"> </w:t>
      </w:r>
      <w:r w:rsidRPr="00B01C80">
        <w:rPr>
          <w:rFonts w:ascii="GHEA Grapalat" w:hAnsi="GHEA Grapalat" w:cs="Sylfaen"/>
          <w:sz w:val="20"/>
          <w:lang w:val="ru-RU"/>
        </w:rPr>
        <w:t>պայմանագրով</w:t>
      </w:r>
      <w:r w:rsidRPr="00B01C80">
        <w:rPr>
          <w:rFonts w:ascii="GHEA Grapalat" w:hAnsi="GHEA Grapalat" w:cs="Sylfaen"/>
          <w:sz w:val="20"/>
          <w:lang w:val="af-ZA"/>
        </w:rPr>
        <w:t xml:space="preserve"> </w:t>
      </w:r>
      <w:r w:rsidRPr="00B01C80">
        <w:rPr>
          <w:rFonts w:ascii="GHEA Grapalat" w:hAnsi="GHEA Grapalat" w:cs="Sylfaen"/>
          <w:sz w:val="20"/>
          <w:lang w:val="ru-RU"/>
        </w:rPr>
        <w:t>նախատեսված</w:t>
      </w:r>
      <w:r w:rsidRPr="00B01C80">
        <w:rPr>
          <w:rFonts w:ascii="GHEA Grapalat" w:hAnsi="GHEA Grapalat" w:cs="Sylfaen"/>
          <w:sz w:val="20"/>
          <w:lang w:val="af-ZA"/>
        </w:rPr>
        <w:t xml:space="preserve"> </w:t>
      </w:r>
      <w:r w:rsidRPr="00B01C80">
        <w:rPr>
          <w:rFonts w:ascii="GHEA Grapalat" w:hAnsi="GHEA Grapalat" w:cs="Sylfaen"/>
          <w:sz w:val="20"/>
          <w:lang w:val="ru-RU"/>
        </w:rPr>
        <w:t>կողմերի</w:t>
      </w:r>
      <w:r w:rsidRPr="00B01C80">
        <w:rPr>
          <w:rFonts w:ascii="GHEA Grapalat" w:hAnsi="GHEA Grapalat" w:cs="Sylfaen"/>
          <w:sz w:val="20"/>
          <w:lang w:val="af-ZA"/>
        </w:rPr>
        <w:t xml:space="preserve"> </w:t>
      </w:r>
      <w:r w:rsidRPr="00B01C80">
        <w:rPr>
          <w:rFonts w:ascii="GHEA Grapalat" w:hAnsi="GHEA Grapalat" w:cs="Sylfaen"/>
          <w:sz w:val="20"/>
          <w:lang w:val="ru-RU"/>
        </w:rPr>
        <w:t>իրավունքներն</w:t>
      </w:r>
      <w:r w:rsidRPr="00B01C80">
        <w:rPr>
          <w:rFonts w:ascii="GHEA Grapalat" w:hAnsi="GHEA Grapalat" w:cs="Sylfaen"/>
          <w:sz w:val="20"/>
          <w:lang w:val="af-ZA"/>
        </w:rPr>
        <w:t xml:space="preserve"> </w:t>
      </w:r>
      <w:r w:rsidRPr="00B01C80">
        <w:rPr>
          <w:rFonts w:ascii="GHEA Grapalat" w:hAnsi="GHEA Grapalat" w:cs="Sylfaen"/>
          <w:sz w:val="20"/>
          <w:lang w:val="ru-RU"/>
        </w:rPr>
        <w:t>ու</w:t>
      </w:r>
      <w:r w:rsidRPr="00B01C80">
        <w:rPr>
          <w:rFonts w:ascii="GHEA Grapalat" w:hAnsi="GHEA Grapalat" w:cs="Sylfaen"/>
          <w:sz w:val="20"/>
          <w:lang w:val="af-ZA"/>
        </w:rPr>
        <w:t xml:space="preserve"> </w:t>
      </w:r>
      <w:r w:rsidRPr="00B01C80">
        <w:rPr>
          <w:rFonts w:ascii="GHEA Grapalat" w:hAnsi="GHEA Grapalat" w:cs="Sylfaen"/>
          <w:sz w:val="20"/>
          <w:lang w:val="ru-RU"/>
        </w:rPr>
        <w:t>պարտականություններն</w:t>
      </w:r>
      <w:r w:rsidRPr="00B01C80">
        <w:rPr>
          <w:rFonts w:ascii="GHEA Grapalat" w:hAnsi="GHEA Grapalat" w:cs="Sylfaen"/>
          <w:sz w:val="20"/>
          <w:lang w:val="af-ZA"/>
        </w:rPr>
        <w:t xml:space="preserve"> </w:t>
      </w:r>
      <w:r w:rsidRPr="00B01C80">
        <w:rPr>
          <w:rFonts w:ascii="GHEA Grapalat" w:hAnsi="GHEA Grapalat" w:cs="Sylfaen"/>
          <w:sz w:val="20"/>
          <w:lang w:val="ru-RU"/>
        </w:rPr>
        <w:t>ուժի</w:t>
      </w:r>
      <w:r w:rsidRPr="00B01C80">
        <w:rPr>
          <w:rFonts w:ascii="GHEA Grapalat" w:hAnsi="GHEA Grapalat" w:cs="Sylfaen"/>
          <w:sz w:val="20"/>
          <w:lang w:val="af-ZA"/>
        </w:rPr>
        <w:t xml:space="preserve"> </w:t>
      </w:r>
      <w:r w:rsidRPr="00B01C80">
        <w:rPr>
          <w:rFonts w:ascii="GHEA Grapalat" w:hAnsi="GHEA Grapalat" w:cs="Sylfaen"/>
          <w:sz w:val="20"/>
          <w:lang w:val="ru-RU"/>
        </w:rPr>
        <w:t>մեջ</w:t>
      </w:r>
      <w:r w:rsidRPr="00B01C80">
        <w:rPr>
          <w:rFonts w:ascii="GHEA Grapalat" w:hAnsi="GHEA Grapalat" w:cs="Sylfaen"/>
          <w:sz w:val="20"/>
          <w:lang w:val="af-ZA"/>
        </w:rPr>
        <w:t xml:space="preserve"> </w:t>
      </w:r>
      <w:r w:rsidRPr="00B01C80">
        <w:rPr>
          <w:rFonts w:ascii="GHEA Grapalat" w:hAnsi="GHEA Grapalat" w:cs="Sylfaen"/>
          <w:sz w:val="20"/>
          <w:lang w:val="ru-RU"/>
        </w:rPr>
        <w:t>են</w:t>
      </w:r>
      <w:r w:rsidRPr="00B01C80">
        <w:rPr>
          <w:rFonts w:ascii="GHEA Grapalat" w:hAnsi="GHEA Grapalat" w:cs="Sylfaen"/>
          <w:sz w:val="20"/>
          <w:lang w:val="af-ZA"/>
        </w:rPr>
        <w:t xml:space="preserve"> </w:t>
      </w:r>
      <w:r w:rsidRPr="00B01C80">
        <w:rPr>
          <w:rFonts w:ascii="GHEA Grapalat" w:hAnsi="GHEA Grapalat" w:cs="Sylfaen"/>
          <w:sz w:val="20"/>
          <w:lang w:val="ru-RU"/>
        </w:rPr>
        <w:t>մտնում</w:t>
      </w:r>
      <w:r w:rsidRPr="00B01C80">
        <w:rPr>
          <w:rFonts w:ascii="GHEA Grapalat" w:hAnsi="GHEA Grapalat" w:cs="Sylfaen"/>
          <w:sz w:val="20"/>
          <w:lang w:val="af-ZA"/>
        </w:rPr>
        <w:t xml:space="preserve"> </w:t>
      </w:r>
      <w:r w:rsidRPr="00B01C80">
        <w:rPr>
          <w:rFonts w:ascii="GHEA Grapalat" w:hAnsi="GHEA Grapalat" w:cs="Sylfaen"/>
          <w:sz w:val="20"/>
          <w:lang w:val="ru-RU"/>
        </w:rPr>
        <w:t>գնման</w:t>
      </w:r>
      <w:r w:rsidRPr="00B01C80">
        <w:rPr>
          <w:rFonts w:ascii="GHEA Grapalat" w:hAnsi="GHEA Grapalat" w:cs="Sylfaen"/>
          <w:sz w:val="20"/>
          <w:lang w:val="af-ZA"/>
        </w:rPr>
        <w:t xml:space="preserve"> </w:t>
      </w:r>
      <w:r w:rsidRPr="00B01C80">
        <w:rPr>
          <w:rFonts w:ascii="GHEA Grapalat" w:hAnsi="GHEA Grapalat" w:cs="Sylfaen"/>
          <w:sz w:val="20"/>
          <w:lang w:val="ru-RU"/>
        </w:rPr>
        <w:t>գինը</w:t>
      </w:r>
      <w:r w:rsidRPr="00B01C80">
        <w:rPr>
          <w:rFonts w:ascii="GHEA Grapalat" w:hAnsi="GHEA Grapalat" w:cs="Sylfaen"/>
          <w:sz w:val="20"/>
          <w:lang w:val="af-ZA"/>
        </w:rPr>
        <w:t xml:space="preserve"> </w:t>
      </w:r>
      <w:r w:rsidRPr="00B01C80">
        <w:rPr>
          <w:rFonts w:ascii="GHEA Grapalat" w:hAnsi="GHEA Grapalat" w:cs="Sylfaen"/>
          <w:sz w:val="20"/>
          <w:lang w:val="ru-RU"/>
        </w:rPr>
        <w:t>գերազանցող</w:t>
      </w:r>
      <w:r w:rsidRPr="00B01C80">
        <w:rPr>
          <w:rFonts w:ascii="GHEA Grapalat" w:hAnsi="GHEA Grapalat" w:cs="Sylfaen"/>
          <w:sz w:val="20"/>
          <w:lang w:val="af-ZA"/>
        </w:rPr>
        <w:t xml:space="preserve"> </w:t>
      </w:r>
      <w:r w:rsidRPr="00B01C80">
        <w:rPr>
          <w:rFonts w:ascii="GHEA Grapalat" w:hAnsi="GHEA Grapalat" w:cs="Sylfaen"/>
          <w:sz w:val="20"/>
          <w:lang w:val="ru-RU"/>
        </w:rPr>
        <w:t>չափով</w:t>
      </w:r>
      <w:r w:rsidRPr="00B01C80">
        <w:rPr>
          <w:rFonts w:ascii="GHEA Grapalat" w:hAnsi="GHEA Grapalat" w:cs="Sylfaen"/>
          <w:sz w:val="20"/>
          <w:lang w:val="af-ZA"/>
        </w:rPr>
        <w:t xml:space="preserve"> </w:t>
      </w:r>
      <w:r w:rsidRPr="00B01C80">
        <w:rPr>
          <w:rFonts w:ascii="GHEA Grapalat" w:hAnsi="GHEA Grapalat" w:cs="Sylfaen"/>
          <w:sz w:val="20"/>
          <w:lang w:val="ru-RU"/>
        </w:rPr>
        <w:t>լրացուցիչ</w:t>
      </w:r>
      <w:r w:rsidRPr="00B01C80">
        <w:rPr>
          <w:rFonts w:ascii="GHEA Grapalat" w:hAnsi="GHEA Grapalat" w:cs="Sylfaen"/>
          <w:sz w:val="20"/>
          <w:lang w:val="af-ZA"/>
        </w:rPr>
        <w:t xml:space="preserve"> </w:t>
      </w:r>
      <w:r w:rsidRPr="00B01C80">
        <w:rPr>
          <w:rFonts w:ascii="GHEA Grapalat" w:hAnsi="GHEA Grapalat" w:cs="Sylfaen"/>
          <w:sz w:val="20"/>
          <w:lang w:val="ru-RU"/>
        </w:rPr>
        <w:t>ֆինանսական</w:t>
      </w:r>
      <w:r w:rsidRPr="00B01C80">
        <w:rPr>
          <w:rFonts w:ascii="GHEA Grapalat" w:hAnsi="GHEA Grapalat" w:cs="Sylfaen"/>
          <w:sz w:val="20"/>
          <w:lang w:val="af-ZA"/>
        </w:rPr>
        <w:t xml:space="preserve"> </w:t>
      </w:r>
      <w:r w:rsidRPr="00B01C80">
        <w:rPr>
          <w:rFonts w:ascii="GHEA Grapalat" w:hAnsi="GHEA Grapalat" w:cs="Sylfaen"/>
          <w:sz w:val="20"/>
          <w:lang w:val="ru-RU"/>
        </w:rPr>
        <w:t>միջոցներ</w:t>
      </w:r>
      <w:r w:rsidRPr="00B01C80">
        <w:rPr>
          <w:rFonts w:ascii="GHEA Grapalat" w:hAnsi="GHEA Grapalat" w:cs="Sylfaen"/>
          <w:sz w:val="20"/>
          <w:lang w:val="af-ZA"/>
        </w:rPr>
        <w:t xml:space="preserve"> </w:t>
      </w:r>
      <w:r w:rsidRPr="00B01C80">
        <w:rPr>
          <w:rFonts w:ascii="GHEA Grapalat" w:hAnsi="GHEA Grapalat" w:cs="Sylfaen"/>
          <w:sz w:val="20"/>
          <w:lang w:val="ru-RU"/>
        </w:rPr>
        <w:t>նախատեսվելու</w:t>
      </w:r>
      <w:r w:rsidRPr="00B01C80">
        <w:rPr>
          <w:rFonts w:ascii="GHEA Grapalat" w:hAnsi="GHEA Grapalat" w:cs="Sylfaen"/>
          <w:sz w:val="20"/>
          <w:lang w:val="af-ZA"/>
        </w:rPr>
        <w:t xml:space="preserve"> </w:t>
      </w:r>
      <w:r w:rsidRPr="00B01C80">
        <w:rPr>
          <w:rFonts w:ascii="GHEA Grapalat" w:hAnsi="GHEA Grapalat" w:cs="Sylfaen"/>
          <w:sz w:val="20"/>
          <w:lang w:val="ru-RU"/>
        </w:rPr>
        <w:t>և</w:t>
      </w:r>
      <w:r w:rsidRPr="00B01C80">
        <w:rPr>
          <w:rFonts w:ascii="GHEA Grapalat" w:hAnsi="GHEA Grapalat" w:cs="Sylfaen"/>
          <w:sz w:val="20"/>
          <w:lang w:val="af-ZA"/>
        </w:rPr>
        <w:t xml:space="preserve"> </w:t>
      </w:r>
      <w:r w:rsidRPr="00B01C80">
        <w:rPr>
          <w:rFonts w:ascii="GHEA Grapalat" w:hAnsi="GHEA Grapalat" w:cs="Sylfaen"/>
          <w:sz w:val="20"/>
          <w:lang w:val="ru-RU"/>
        </w:rPr>
        <w:t>դրա</w:t>
      </w:r>
      <w:r w:rsidRPr="00B01C80">
        <w:rPr>
          <w:rFonts w:ascii="GHEA Grapalat" w:hAnsi="GHEA Grapalat" w:cs="Sylfaen"/>
          <w:sz w:val="20"/>
          <w:lang w:val="af-ZA"/>
        </w:rPr>
        <w:t xml:space="preserve"> </w:t>
      </w:r>
      <w:r w:rsidRPr="00B01C80">
        <w:rPr>
          <w:rFonts w:ascii="GHEA Grapalat" w:hAnsi="GHEA Grapalat" w:cs="Sylfaen"/>
          <w:sz w:val="20"/>
          <w:lang w:val="ru-RU"/>
        </w:rPr>
        <w:t>հիման</w:t>
      </w:r>
      <w:r w:rsidRPr="00B01C80">
        <w:rPr>
          <w:rFonts w:ascii="GHEA Grapalat" w:hAnsi="GHEA Grapalat" w:cs="Sylfaen"/>
          <w:sz w:val="20"/>
          <w:lang w:val="af-ZA"/>
        </w:rPr>
        <w:t xml:space="preserve"> </w:t>
      </w:r>
      <w:r w:rsidRPr="00B01C80">
        <w:rPr>
          <w:rFonts w:ascii="GHEA Grapalat" w:hAnsi="GHEA Grapalat" w:cs="Sylfaen"/>
          <w:sz w:val="20"/>
          <w:lang w:val="ru-RU"/>
        </w:rPr>
        <w:t>վրա</w:t>
      </w:r>
      <w:r w:rsidRPr="00B01C80">
        <w:rPr>
          <w:rFonts w:ascii="GHEA Grapalat" w:hAnsi="GHEA Grapalat" w:cs="Sylfaen"/>
          <w:sz w:val="20"/>
          <w:lang w:val="af-ZA"/>
        </w:rPr>
        <w:t xml:space="preserve"> </w:t>
      </w:r>
      <w:r w:rsidRPr="00B01C80">
        <w:rPr>
          <w:rFonts w:ascii="GHEA Grapalat" w:hAnsi="GHEA Grapalat" w:cs="Sylfaen"/>
          <w:sz w:val="20"/>
          <w:lang w:val="ru-RU"/>
        </w:rPr>
        <w:t>կողմերի</w:t>
      </w:r>
      <w:r w:rsidRPr="00B01C80">
        <w:rPr>
          <w:rFonts w:ascii="GHEA Grapalat" w:hAnsi="GHEA Grapalat" w:cs="Sylfaen"/>
          <w:sz w:val="20"/>
          <w:lang w:val="af-ZA"/>
        </w:rPr>
        <w:t xml:space="preserve"> </w:t>
      </w:r>
      <w:r w:rsidRPr="00B01C80">
        <w:rPr>
          <w:rFonts w:ascii="GHEA Grapalat" w:hAnsi="GHEA Grapalat" w:cs="Sylfaen"/>
          <w:sz w:val="20"/>
          <w:lang w:val="ru-RU"/>
        </w:rPr>
        <w:t>միջև</w:t>
      </w:r>
      <w:r w:rsidRPr="00B01C80">
        <w:rPr>
          <w:rFonts w:ascii="GHEA Grapalat" w:hAnsi="GHEA Grapalat" w:cs="Sylfaen"/>
          <w:sz w:val="20"/>
          <w:lang w:val="af-ZA"/>
        </w:rPr>
        <w:t xml:space="preserve"> </w:t>
      </w:r>
      <w:r w:rsidRPr="00B01C80">
        <w:rPr>
          <w:rFonts w:ascii="GHEA Grapalat" w:hAnsi="GHEA Grapalat" w:cs="Sylfaen"/>
          <w:sz w:val="20"/>
          <w:lang w:val="ru-RU"/>
        </w:rPr>
        <w:t>համաձայնագիր</w:t>
      </w:r>
      <w:r w:rsidRPr="00B01C80">
        <w:rPr>
          <w:rFonts w:ascii="GHEA Grapalat" w:hAnsi="GHEA Grapalat" w:cs="Sylfaen"/>
          <w:sz w:val="20"/>
          <w:lang w:val="af-ZA"/>
        </w:rPr>
        <w:t xml:space="preserve"> </w:t>
      </w:r>
      <w:r w:rsidRPr="00B01C80">
        <w:rPr>
          <w:rFonts w:ascii="GHEA Grapalat" w:hAnsi="GHEA Grapalat" w:cs="Sylfaen"/>
          <w:sz w:val="20"/>
          <w:lang w:val="ru-RU"/>
        </w:rPr>
        <w:t>կնքելու</w:t>
      </w:r>
      <w:r w:rsidRPr="00B01C80">
        <w:rPr>
          <w:rFonts w:ascii="GHEA Grapalat" w:hAnsi="GHEA Grapalat" w:cs="Sylfaen"/>
          <w:sz w:val="20"/>
          <w:lang w:val="af-ZA"/>
        </w:rPr>
        <w:t xml:space="preserve"> </w:t>
      </w:r>
      <w:r w:rsidRPr="00B01C80">
        <w:rPr>
          <w:rFonts w:ascii="GHEA Grapalat" w:hAnsi="GHEA Grapalat" w:cs="Sylfaen"/>
          <w:sz w:val="20"/>
          <w:lang w:val="ru-RU"/>
        </w:rPr>
        <w:t>դեպքում</w:t>
      </w:r>
      <w:r w:rsidRPr="00B01C80">
        <w:rPr>
          <w:rFonts w:ascii="GHEA Grapalat" w:hAnsi="GHEA Grapalat" w:cs="Sylfaen"/>
          <w:sz w:val="20"/>
          <w:lang w:val="af-ZA"/>
        </w:rPr>
        <w:t xml:space="preserve">: </w:t>
      </w:r>
      <w:r w:rsidRPr="00B01C80">
        <w:rPr>
          <w:rFonts w:ascii="GHEA Grapalat" w:hAnsi="GHEA Grapalat" w:cs="Sylfaen"/>
          <w:sz w:val="20"/>
          <w:lang w:val="ru-RU"/>
        </w:rPr>
        <w:t>Ընդ</w:t>
      </w:r>
      <w:r w:rsidRPr="00B01C80">
        <w:rPr>
          <w:rFonts w:ascii="GHEA Grapalat" w:hAnsi="GHEA Grapalat" w:cs="Sylfaen"/>
          <w:sz w:val="20"/>
          <w:lang w:val="af-ZA"/>
        </w:rPr>
        <w:t xml:space="preserve"> </w:t>
      </w:r>
      <w:r w:rsidRPr="00B01C80">
        <w:rPr>
          <w:rFonts w:ascii="GHEA Grapalat" w:hAnsi="GHEA Grapalat" w:cs="Sylfaen"/>
          <w:sz w:val="20"/>
          <w:lang w:val="ru-RU"/>
        </w:rPr>
        <w:t>որում</w:t>
      </w:r>
      <w:r w:rsidRPr="00B01C80">
        <w:rPr>
          <w:rFonts w:ascii="GHEA Grapalat" w:hAnsi="GHEA Grapalat" w:cs="Sylfaen"/>
          <w:sz w:val="20"/>
          <w:lang w:val="af-ZA"/>
        </w:rPr>
        <w:t xml:space="preserve"> </w:t>
      </w:r>
      <w:r w:rsidRPr="00B01C80">
        <w:rPr>
          <w:rFonts w:ascii="GHEA Grapalat" w:hAnsi="GHEA Grapalat" w:cs="Sylfaen"/>
          <w:sz w:val="20"/>
          <w:lang w:val="ru-RU"/>
        </w:rPr>
        <w:t>համաձայնագիրը</w:t>
      </w:r>
      <w:r w:rsidRPr="00B01C80">
        <w:rPr>
          <w:rFonts w:ascii="GHEA Grapalat" w:hAnsi="GHEA Grapalat" w:cs="Sylfaen"/>
          <w:sz w:val="20"/>
          <w:lang w:val="af-ZA"/>
        </w:rPr>
        <w:t xml:space="preserve"> </w:t>
      </w:r>
      <w:r w:rsidRPr="00B01C80">
        <w:rPr>
          <w:rFonts w:ascii="GHEA Grapalat" w:hAnsi="GHEA Grapalat" w:cs="Sylfaen"/>
          <w:sz w:val="20"/>
          <w:lang w:val="ru-RU"/>
        </w:rPr>
        <w:t>կնքվում</w:t>
      </w:r>
      <w:r w:rsidRPr="00B01C80">
        <w:rPr>
          <w:rFonts w:ascii="GHEA Grapalat" w:hAnsi="GHEA Grapalat" w:cs="Sylfaen"/>
          <w:sz w:val="20"/>
          <w:lang w:val="af-ZA"/>
        </w:rPr>
        <w:t xml:space="preserve"> </w:t>
      </w:r>
      <w:r w:rsidRPr="00B01C80">
        <w:rPr>
          <w:rFonts w:ascii="GHEA Grapalat" w:hAnsi="GHEA Grapalat" w:cs="Sylfaen"/>
          <w:sz w:val="20"/>
          <w:lang w:val="ru-RU"/>
        </w:rPr>
        <w:t>է</w:t>
      </w:r>
      <w:r w:rsidRPr="00B01C80">
        <w:rPr>
          <w:rFonts w:ascii="GHEA Grapalat" w:hAnsi="GHEA Grapalat" w:cs="Sylfaen"/>
          <w:sz w:val="20"/>
          <w:lang w:val="af-ZA"/>
        </w:rPr>
        <w:t xml:space="preserve"> </w:t>
      </w:r>
      <w:r w:rsidRPr="00B01C80">
        <w:rPr>
          <w:rFonts w:ascii="GHEA Grapalat" w:hAnsi="GHEA Grapalat" w:cs="Sylfaen"/>
          <w:sz w:val="20"/>
          <w:lang w:val="ru-RU"/>
        </w:rPr>
        <w:t>լրացուցիչ</w:t>
      </w:r>
      <w:r w:rsidRPr="00B01C80">
        <w:rPr>
          <w:rFonts w:ascii="GHEA Grapalat" w:hAnsi="GHEA Grapalat" w:cs="Sylfaen"/>
          <w:sz w:val="20"/>
          <w:lang w:val="af-ZA"/>
        </w:rPr>
        <w:t xml:space="preserve"> </w:t>
      </w:r>
      <w:r w:rsidRPr="00B01C80">
        <w:rPr>
          <w:rFonts w:ascii="GHEA Grapalat" w:hAnsi="GHEA Grapalat" w:cs="Sylfaen"/>
          <w:sz w:val="20"/>
          <w:lang w:val="ru-RU"/>
        </w:rPr>
        <w:t>ֆինանսական</w:t>
      </w:r>
      <w:r w:rsidRPr="00B01C80">
        <w:rPr>
          <w:rFonts w:ascii="GHEA Grapalat" w:hAnsi="GHEA Grapalat" w:cs="Sylfaen"/>
          <w:sz w:val="20"/>
          <w:lang w:val="af-ZA"/>
        </w:rPr>
        <w:t xml:space="preserve"> </w:t>
      </w:r>
      <w:r w:rsidRPr="00B01C80">
        <w:rPr>
          <w:rFonts w:ascii="GHEA Grapalat" w:hAnsi="GHEA Grapalat" w:cs="Sylfaen"/>
          <w:sz w:val="20"/>
          <w:lang w:val="ru-RU"/>
        </w:rPr>
        <w:t>միջոցները</w:t>
      </w:r>
      <w:r w:rsidRPr="00B01C80">
        <w:rPr>
          <w:rFonts w:ascii="GHEA Grapalat" w:hAnsi="GHEA Grapalat" w:cs="Sylfaen"/>
          <w:sz w:val="20"/>
          <w:lang w:val="af-ZA"/>
        </w:rPr>
        <w:t xml:space="preserve"> </w:t>
      </w:r>
      <w:r w:rsidRPr="00B01C80">
        <w:rPr>
          <w:rFonts w:ascii="GHEA Grapalat" w:hAnsi="GHEA Grapalat" w:cs="Sylfaen"/>
          <w:sz w:val="20"/>
          <w:lang w:val="ru-RU"/>
        </w:rPr>
        <w:t>նախատեսվելուն</w:t>
      </w:r>
      <w:r w:rsidRPr="00B01C80">
        <w:rPr>
          <w:rFonts w:ascii="GHEA Grapalat" w:hAnsi="GHEA Grapalat" w:cs="Sylfaen"/>
          <w:sz w:val="20"/>
          <w:lang w:val="af-ZA"/>
        </w:rPr>
        <w:t xml:space="preserve"> </w:t>
      </w:r>
      <w:r w:rsidRPr="00B01C80">
        <w:rPr>
          <w:rFonts w:ascii="GHEA Grapalat" w:hAnsi="GHEA Grapalat" w:cs="Sylfaen"/>
          <w:sz w:val="20"/>
          <w:lang w:val="ru-RU"/>
        </w:rPr>
        <w:t>հաջորդող</w:t>
      </w:r>
      <w:r w:rsidRPr="00B01C80">
        <w:rPr>
          <w:rFonts w:ascii="GHEA Grapalat" w:hAnsi="GHEA Grapalat" w:cs="Sylfaen"/>
          <w:sz w:val="20"/>
          <w:lang w:val="af-ZA"/>
        </w:rPr>
        <w:t xml:space="preserve"> </w:t>
      </w:r>
      <w:r w:rsidRPr="00B01C80">
        <w:rPr>
          <w:rFonts w:ascii="GHEA Grapalat" w:hAnsi="GHEA Grapalat" w:cs="Sylfaen"/>
          <w:sz w:val="20"/>
          <w:lang w:val="ru-RU"/>
        </w:rPr>
        <w:t>տասնհինգ</w:t>
      </w:r>
      <w:r w:rsidRPr="00B01C80">
        <w:rPr>
          <w:rFonts w:ascii="GHEA Grapalat" w:hAnsi="GHEA Grapalat" w:cs="Sylfaen"/>
          <w:sz w:val="20"/>
          <w:lang w:val="af-ZA"/>
        </w:rPr>
        <w:t xml:space="preserve"> </w:t>
      </w:r>
      <w:r w:rsidRPr="00B01C80">
        <w:rPr>
          <w:rFonts w:ascii="GHEA Grapalat" w:hAnsi="GHEA Grapalat" w:cs="Sylfaen"/>
          <w:sz w:val="20"/>
          <w:lang w:val="ru-RU"/>
        </w:rPr>
        <w:t>աշխատանքային</w:t>
      </w:r>
      <w:r w:rsidRPr="00B01C80">
        <w:rPr>
          <w:rFonts w:ascii="GHEA Grapalat" w:hAnsi="GHEA Grapalat" w:cs="Sylfaen"/>
          <w:sz w:val="20"/>
          <w:lang w:val="af-ZA"/>
        </w:rPr>
        <w:t xml:space="preserve"> </w:t>
      </w:r>
      <w:r w:rsidRPr="00B01C80">
        <w:rPr>
          <w:rFonts w:ascii="GHEA Grapalat" w:hAnsi="GHEA Grapalat" w:cs="Sylfaen"/>
          <w:sz w:val="20"/>
          <w:lang w:val="ru-RU"/>
        </w:rPr>
        <w:t>օրվա</w:t>
      </w:r>
      <w:r w:rsidRPr="00B01C80">
        <w:rPr>
          <w:rFonts w:ascii="GHEA Grapalat" w:hAnsi="GHEA Grapalat" w:cs="Sylfaen"/>
          <w:sz w:val="20"/>
          <w:lang w:val="af-ZA"/>
        </w:rPr>
        <w:t xml:space="preserve"> </w:t>
      </w:r>
      <w:r w:rsidRPr="00B01C80">
        <w:rPr>
          <w:rFonts w:ascii="GHEA Grapalat" w:hAnsi="GHEA Grapalat" w:cs="Sylfaen"/>
          <w:sz w:val="20"/>
          <w:lang w:val="ru-RU"/>
        </w:rPr>
        <w:t>ընթացքում՝</w:t>
      </w:r>
      <w:r w:rsidRPr="00B01C80">
        <w:rPr>
          <w:rFonts w:ascii="GHEA Grapalat" w:hAnsi="GHEA Grapalat" w:cs="Sylfaen"/>
          <w:sz w:val="20"/>
          <w:lang w:val="af-ZA"/>
        </w:rPr>
        <w:t xml:space="preserve"> </w:t>
      </w:r>
      <w:r>
        <w:rPr>
          <w:rFonts w:ascii="GHEA Grapalat" w:hAnsi="GHEA Grapalat" w:cs="Sylfaen"/>
          <w:sz w:val="20"/>
          <w:lang w:val="hy-AM"/>
        </w:rPr>
        <w:t xml:space="preserve">ծառայության մատուցման </w:t>
      </w:r>
      <w:r w:rsidRPr="00B01C80">
        <w:rPr>
          <w:rFonts w:ascii="GHEA Grapalat" w:hAnsi="GHEA Grapalat" w:cs="Sylfaen"/>
          <w:sz w:val="20"/>
          <w:lang w:val="ru-RU"/>
        </w:rPr>
        <w:t>ժամկետները</w:t>
      </w:r>
      <w:r w:rsidRPr="00B01C80">
        <w:rPr>
          <w:rFonts w:ascii="GHEA Grapalat" w:hAnsi="GHEA Grapalat" w:cs="Sylfaen"/>
          <w:sz w:val="20"/>
          <w:lang w:val="af-ZA"/>
        </w:rPr>
        <w:t xml:space="preserve"> </w:t>
      </w:r>
      <w:r w:rsidRPr="00B01C80">
        <w:rPr>
          <w:rFonts w:ascii="GHEA Grapalat" w:hAnsi="GHEA Grapalat" w:cs="Sylfaen"/>
          <w:sz w:val="20"/>
          <w:lang w:val="ru-RU"/>
        </w:rPr>
        <w:t>երկարաձգելով</w:t>
      </w:r>
      <w:r w:rsidRPr="00B01C80">
        <w:rPr>
          <w:rFonts w:ascii="GHEA Grapalat" w:hAnsi="GHEA Grapalat" w:cs="Sylfaen"/>
          <w:sz w:val="20"/>
          <w:lang w:val="af-ZA"/>
        </w:rPr>
        <w:t xml:space="preserve"> </w:t>
      </w:r>
      <w:r w:rsidRPr="00B01C80">
        <w:rPr>
          <w:rFonts w:ascii="GHEA Grapalat" w:hAnsi="GHEA Grapalat" w:cs="Sylfaen"/>
          <w:sz w:val="20"/>
          <w:lang w:val="ru-RU"/>
        </w:rPr>
        <w:t>պայմանագրի</w:t>
      </w:r>
      <w:r w:rsidRPr="00B01C80">
        <w:rPr>
          <w:rFonts w:ascii="GHEA Grapalat" w:hAnsi="GHEA Grapalat" w:cs="Sylfaen"/>
          <w:sz w:val="20"/>
          <w:lang w:val="af-ZA"/>
        </w:rPr>
        <w:t xml:space="preserve"> </w:t>
      </w:r>
      <w:r w:rsidRPr="00B01C80">
        <w:rPr>
          <w:rFonts w:ascii="GHEA Grapalat" w:hAnsi="GHEA Grapalat" w:cs="Sylfaen"/>
          <w:sz w:val="20"/>
          <w:lang w:val="ru-RU"/>
        </w:rPr>
        <w:t>կնքման</w:t>
      </w:r>
      <w:r w:rsidRPr="00B01C80">
        <w:rPr>
          <w:rFonts w:ascii="GHEA Grapalat" w:hAnsi="GHEA Grapalat" w:cs="Sylfaen"/>
          <w:sz w:val="20"/>
          <w:lang w:val="af-ZA"/>
        </w:rPr>
        <w:t xml:space="preserve"> </w:t>
      </w:r>
      <w:r w:rsidRPr="00B01C80">
        <w:rPr>
          <w:rFonts w:ascii="GHEA Grapalat" w:hAnsi="GHEA Grapalat" w:cs="Sylfaen"/>
          <w:sz w:val="20"/>
          <w:lang w:val="ru-RU"/>
        </w:rPr>
        <w:t>օրվանից</w:t>
      </w:r>
      <w:r w:rsidRPr="00B01C80">
        <w:rPr>
          <w:rFonts w:ascii="GHEA Grapalat" w:hAnsi="GHEA Grapalat" w:cs="Sylfaen"/>
          <w:sz w:val="20"/>
          <w:lang w:val="af-ZA"/>
        </w:rPr>
        <w:t xml:space="preserve"> </w:t>
      </w:r>
      <w:r w:rsidRPr="00B01C80">
        <w:rPr>
          <w:rFonts w:ascii="GHEA Grapalat" w:hAnsi="GHEA Grapalat" w:cs="Sylfaen"/>
          <w:sz w:val="20"/>
          <w:lang w:val="ru-RU"/>
        </w:rPr>
        <w:t>մինչև</w:t>
      </w:r>
      <w:r w:rsidRPr="00B01C80">
        <w:rPr>
          <w:rFonts w:ascii="GHEA Grapalat" w:hAnsi="GHEA Grapalat" w:cs="Sylfaen"/>
          <w:sz w:val="20"/>
          <w:lang w:val="af-ZA"/>
        </w:rPr>
        <w:t xml:space="preserve"> </w:t>
      </w:r>
      <w:r w:rsidRPr="00B01C80">
        <w:rPr>
          <w:rFonts w:ascii="GHEA Grapalat" w:hAnsi="GHEA Grapalat" w:cs="Sylfaen"/>
          <w:sz w:val="20"/>
          <w:lang w:val="ru-RU"/>
        </w:rPr>
        <w:t>համաձայնագրի</w:t>
      </w:r>
      <w:r w:rsidRPr="00B01C80">
        <w:rPr>
          <w:rFonts w:ascii="GHEA Grapalat" w:hAnsi="GHEA Grapalat" w:cs="Sylfaen"/>
          <w:sz w:val="20"/>
          <w:lang w:val="af-ZA"/>
        </w:rPr>
        <w:t xml:space="preserve"> </w:t>
      </w:r>
      <w:r w:rsidRPr="00B01C80">
        <w:rPr>
          <w:rFonts w:ascii="GHEA Grapalat" w:hAnsi="GHEA Grapalat" w:cs="Sylfaen"/>
          <w:sz w:val="20"/>
          <w:lang w:val="ru-RU"/>
        </w:rPr>
        <w:t>կնքման</w:t>
      </w:r>
      <w:r w:rsidRPr="00B01C80">
        <w:rPr>
          <w:rFonts w:ascii="GHEA Grapalat" w:hAnsi="GHEA Grapalat" w:cs="Sylfaen"/>
          <w:sz w:val="20"/>
          <w:lang w:val="af-ZA"/>
        </w:rPr>
        <w:t xml:space="preserve"> </w:t>
      </w:r>
      <w:r w:rsidRPr="00B01C80">
        <w:rPr>
          <w:rFonts w:ascii="GHEA Grapalat" w:hAnsi="GHEA Grapalat" w:cs="Sylfaen"/>
          <w:sz w:val="20"/>
          <w:lang w:val="ru-RU"/>
        </w:rPr>
        <w:t>օրն</w:t>
      </w:r>
      <w:r w:rsidRPr="00B01C80">
        <w:rPr>
          <w:rFonts w:ascii="GHEA Grapalat" w:hAnsi="GHEA Grapalat" w:cs="Sylfaen"/>
          <w:sz w:val="20"/>
          <w:lang w:val="af-ZA"/>
        </w:rPr>
        <w:t xml:space="preserve"> </w:t>
      </w:r>
      <w:r w:rsidRPr="00B01C80">
        <w:rPr>
          <w:rFonts w:ascii="GHEA Grapalat" w:hAnsi="GHEA Grapalat" w:cs="Sylfaen"/>
          <w:sz w:val="20"/>
          <w:lang w:val="ru-RU"/>
        </w:rPr>
        <w:t>ընկած</w:t>
      </w:r>
      <w:r w:rsidRPr="00B01C80">
        <w:rPr>
          <w:rFonts w:ascii="GHEA Grapalat" w:hAnsi="GHEA Grapalat" w:cs="Sylfaen"/>
          <w:sz w:val="20"/>
          <w:lang w:val="af-ZA"/>
        </w:rPr>
        <w:t xml:space="preserve"> </w:t>
      </w:r>
      <w:r w:rsidRPr="00B01C80">
        <w:rPr>
          <w:rFonts w:ascii="GHEA Grapalat" w:hAnsi="GHEA Grapalat" w:cs="Sylfaen"/>
          <w:sz w:val="20"/>
          <w:lang w:val="ru-RU"/>
        </w:rPr>
        <w:t>ժամանակահատվածով</w:t>
      </w:r>
      <w:r w:rsidRPr="00B01C80">
        <w:rPr>
          <w:rFonts w:ascii="GHEA Grapalat" w:hAnsi="GHEA Grapalat" w:cs="Sylfaen"/>
          <w:sz w:val="20"/>
          <w:lang w:val="af-ZA"/>
        </w:rPr>
        <w:t xml:space="preserve">: </w:t>
      </w:r>
      <w:r w:rsidRPr="00B01C80">
        <w:rPr>
          <w:rFonts w:ascii="GHEA Grapalat" w:hAnsi="GHEA Grapalat" w:cs="Sylfaen"/>
          <w:sz w:val="20"/>
          <w:lang w:val="ru-RU"/>
        </w:rPr>
        <w:t>Սույն</w:t>
      </w:r>
      <w:r w:rsidRPr="00B01C80">
        <w:rPr>
          <w:rFonts w:ascii="GHEA Grapalat" w:hAnsi="GHEA Grapalat" w:cs="Sylfaen"/>
          <w:sz w:val="20"/>
          <w:lang w:val="af-ZA"/>
        </w:rPr>
        <w:t xml:space="preserve"> </w:t>
      </w:r>
      <w:r w:rsidRPr="00B01C80">
        <w:rPr>
          <w:rFonts w:ascii="GHEA Grapalat" w:hAnsi="GHEA Grapalat" w:cs="Sylfaen"/>
          <w:sz w:val="20"/>
          <w:lang w:val="ru-RU"/>
        </w:rPr>
        <w:t>պարբերության</w:t>
      </w:r>
      <w:r w:rsidRPr="00B01C80">
        <w:rPr>
          <w:rFonts w:ascii="GHEA Grapalat" w:hAnsi="GHEA Grapalat" w:cs="Sylfaen"/>
          <w:sz w:val="20"/>
          <w:lang w:val="af-ZA"/>
        </w:rPr>
        <w:t xml:space="preserve"> </w:t>
      </w:r>
      <w:r w:rsidRPr="00B01C80">
        <w:rPr>
          <w:rFonts w:ascii="GHEA Grapalat" w:hAnsi="GHEA Grapalat" w:cs="Sylfaen"/>
          <w:sz w:val="20"/>
          <w:lang w:val="ru-RU"/>
        </w:rPr>
        <w:t>համաձայն</w:t>
      </w:r>
      <w:r w:rsidRPr="00B01C80">
        <w:rPr>
          <w:rFonts w:ascii="GHEA Grapalat" w:hAnsi="GHEA Grapalat" w:cs="Sylfaen"/>
          <w:sz w:val="20"/>
          <w:lang w:val="af-ZA"/>
        </w:rPr>
        <w:t xml:space="preserve"> </w:t>
      </w:r>
      <w:r w:rsidRPr="00B01C80">
        <w:rPr>
          <w:rFonts w:ascii="GHEA Grapalat" w:hAnsi="GHEA Grapalat" w:cs="Sylfaen"/>
          <w:sz w:val="20"/>
          <w:lang w:val="ru-RU"/>
        </w:rPr>
        <w:t>կնքված</w:t>
      </w:r>
      <w:r w:rsidRPr="00B01C80">
        <w:rPr>
          <w:rFonts w:ascii="GHEA Grapalat" w:hAnsi="GHEA Grapalat" w:cs="Sylfaen"/>
          <w:sz w:val="20"/>
          <w:lang w:val="af-ZA"/>
        </w:rPr>
        <w:t xml:space="preserve"> </w:t>
      </w:r>
      <w:r w:rsidRPr="00B01C80">
        <w:rPr>
          <w:rFonts w:ascii="GHEA Grapalat" w:hAnsi="GHEA Grapalat" w:cs="Sylfaen"/>
          <w:sz w:val="20"/>
          <w:lang w:val="ru-RU"/>
        </w:rPr>
        <w:t>պայմանագիրը</w:t>
      </w:r>
      <w:r w:rsidRPr="00B01C80">
        <w:rPr>
          <w:rFonts w:ascii="GHEA Grapalat" w:hAnsi="GHEA Grapalat" w:cs="Sylfaen"/>
          <w:sz w:val="20"/>
          <w:lang w:val="af-ZA"/>
        </w:rPr>
        <w:t xml:space="preserve"> </w:t>
      </w:r>
      <w:r w:rsidRPr="00B01C80">
        <w:rPr>
          <w:rFonts w:ascii="GHEA Grapalat" w:hAnsi="GHEA Grapalat" w:cs="Sylfaen"/>
          <w:sz w:val="20"/>
          <w:lang w:val="ru-RU"/>
        </w:rPr>
        <w:t>լուծվում</w:t>
      </w:r>
      <w:r w:rsidRPr="00B01C80">
        <w:rPr>
          <w:rFonts w:ascii="GHEA Grapalat" w:hAnsi="GHEA Grapalat" w:cs="Sylfaen"/>
          <w:sz w:val="20"/>
          <w:lang w:val="af-ZA"/>
        </w:rPr>
        <w:t xml:space="preserve"> </w:t>
      </w:r>
      <w:r w:rsidRPr="00B01C80">
        <w:rPr>
          <w:rFonts w:ascii="GHEA Grapalat" w:hAnsi="GHEA Grapalat" w:cs="Sylfaen"/>
          <w:sz w:val="20"/>
          <w:lang w:val="ru-RU"/>
        </w:rPr>
        <w:t>է</w:t>
      </w:r>
      <w:r w:rsidRPr="00B01C80">
        <w:rPr>
          <w:rFonts w:ascii="GHEA Grapalat" w:hAnsi="GHEA Grapalat" w:cs="Sylfaen"/>
          <w:sz w:val="20"/>
          <w:lang w:val="af-ZA"/>
        </w:rPr>
        <w:t xml:space="preserve">, </w:t>
      </w:r>
      <w:r w:rsidRPr="00B01C80">
        <w:rPr>
          <w:rFonts w:ascii="GHEA Grapalat" w:hAnsi="GHEA Grapalat" w:cs="Sylfaen"/>
          <w:sz w:val="20"/>
          <w:lang w:val="ru-RU"/>
        </w:rPr>
        <w:t>եթե</w:t>
      </w:r>
      <w:r w:rsidRPr="00B01C80">
        <w:rPr>
          <w:rFonts w:ascii="GHEA Grapalat" w:hAnsi="GHEA Grapalat" w:cs="Sylfaen"/>
          <w:sz w:val="20"/>
          <w:lang w:val="af-ZA"/>
        </w:rPr>
        <w:t xml:space="preserve"> </w:t>
      </w:r>
      <w:r w:rsidRPr="00B01C80">
        <w:rPr>
          <w:rFonts w:ascii="GHEA Grapalat" w:hAnsi="GHEA Grapalat" w:cs="Sylfaen"/>
          <w:sz w:val="20"/>
          <w:lang w:val="ru-RU"/>
        </w:rPr>
        <w:t>կնքելուն</w:t>
      </w:r>
      <w:r w:rsidRPr="00B01C80">
        <w:rPr>
          <w:rFonts w:ascii="GHEA Grapalat" w:hAnsi="GHEA Grapalat" w:cs="Sylfaen"/>
          <w:sz w:val="20"/>
          <w:lang w:val="af-ZA"/>
        </w:rPr>
        <w:t xml:space="preserve"> </w:t>
      </w:r>
      <w:r w:rsidRPr="00B01C80">
        <w:rPr>
          <w:rFonts w:ascii="GHEA Grapalat" w:hAnsi="GHEA Grapalat" w:cs="Sylfaen"/>
          <w:sz w:val="20"/>
          <w:lang w:val="ru-RU"/>
        </w:rPr>
        <w:t>հաջորդող</w:t>
      </w:r>
      <w:r w:rsidRPr="00B01C80">
        <w:rPr>
          <w:rFonts w:ascii="GHEA Grapalat" w:hAnsi="GHEA Grapalat" w:cs="Sylfaen"/>
          <w:sz w:val="20"/>
          <w:lang w:val="af-ZA"/>
        </w:rPr>
        <w:t xml:space="preserve"> </w:t>
      </w:r>
      <w:r w:rsidRPr="00B01C80">
        <w:rPr>
          <w:rFonts w:ascii="GHEA Grapalat" w:hAnsi="GHEA Grapalat" w:cs="Sylfaen"/>
          <w:sz w:val="20"/>
          <w:lang w:val="ru-RU"/>
        </w:rPr>
        <w:t>վաթսուն</w:t>
      </w:r>
      <w:r w:rsidRPr="00B01C80">
        <w:rPr>
          <w:rFonts w:ascii="GHEA Grapalat" w:hAnsi="GHEA Grapalat" w:cs="Sylfaen"/>
          <w:sz w:val="20"/>
          <w:lang w:val="af-ZA"/>
        </w:rPr>
        <w:t xml:space="preserve"> </w:t>
      </w:r>
      <w:r w:rsidRPr="00B01C80">
        <w:rPr>
          <w:rFonts w:ascii="GHEA Grapalat" w:hAnsi="GHEA Grapalat" w:cs="Sylfaen"/>
          <w:sz w:val="20"/>
          <w:lang w:val="ru-RU"/>
        </w:rPr>
        <w:t>օրացուցային</w:t>
      </w:r>
      <w:r w:rsidRPr="00B01C80">
        <w:rPr>
          <w:rFonts w:ascii="GHEA Grapalat" w:hAnsi="GHEA Grapalat" w:cs="Sylfaen"/>
          <w:sz w:val="20"/>
          <w:lang w:val="af-ZA"/>
        </w:rPr>
        <w:t xml:space="preserve"> </w:t>
      </w:r>
      <w:r w:rsidRPr="00B01C80">
        <w:rPr>
          <w:rFonts w:ascii="GHEA Grapalat" w:hAnsi="GHEA Grapalat" w:cs="Sylfaen"/>
          <w:sz w:val="20"/>
          <w:lang w:val="ru-RU"/>
        </w:rPr>
        <w:t>օրվա</w:t>
      </w:r>
      <w:r w:rsidRPr="00B01C80">
        <w:rPr>
          <w:rFonts w:ascii="GHEA Grapalat" w:hAnsi="GHEA Grapalat" w:cs="Sylfaen"/>
          <w:sz w:val="20"/>
          <w:lang w:val="af-ZA"/>
        </w:rPr>
        <w:t xml:space="preserve"> </w:t>
      </w:r>
      <w:r w:rsidRPr="00B01C80">
        <w:rPr>
          <w:rFonts w:ascii="GHEA Grapalat" w:hAnsi="GHEA Grapalat" w:cs="Sylfaen"/>
          <w:sz w:val="20"/>
          <w:lang w:val="ru-RU"/>
        </w:rPr>
        <w:t>ընթացքում</w:t>
      </w:r>
      <w:r w:rsidRPr="00B01C80">
        <w:rPr>
          <w:rFonts w:ascii="GHEA Grapalat" w:hAnsi="GHEA Grapalat" w:cs="Sylfaen"/>
          <w:sz w:val="20"/>
          <w:lang w:val="af-ZA"/>
        </w:rPr>
        <w:t xml:space="preserve"> </w:t>
      </w:r>
      <w:r w:rsidRPr="00B01C80">
        <w:rPr>
          <w:rFonts w:ascii="GHEA Grapalat" w:hAnsi="GHEA Grapalat" w:cs="Sylfaen"/>
          <w:sz w:val="20"/>
          <w:lang w:val="ru-RU"/>
        </w:rPr>
        <w:t>լրացուցիչ</w:t>
      </w:r>
      <w:r w:rsidRPr="00B01C80">
        <w:rPr>
          <w:rFonts w:ascii="GHEA Grapalat" w:hAnsi="GHEA Grapalat" w:cs="Sylfaen"/>
          <w:sz w:val="20"/>
          <w:lang w:val="af-ZA"/>
        </w:rPr>
        <w:t xml:space="preserve"> </w:t>
      </w:r>
      <w:r w:rsidRPr="00B01C80">
        <w:rPr>
          <w:rFonts w:ascii="GHEA Grapalat" w:hAnsi="GHEA Grapalat" w:cs="Sylfaen"/>
          <w:sz w:val="20"/>
          <w:lang w:val="ru-RU"/>
        </w:rPr>
        <w:t>ֆինանսական</w:t>
      </w:r>
      <w:r w:rsidRPr="00B01C80">
        <w:rPr>
          <w:rFonts w:ascii="GHEA Grapalat" w:hAnsi="GHEA Grapalat" w:cs="Sylfaen"/>
          <w:sz w:val="20"/>
          <w:lang w:val="af-ZA"/>
        </w:rPr>
        <w:t xml:space="preserve"> </w:t>
      </w:r>
      <w:r w:rsidRPr="00B01C80">
        <w:rPr>
          <w:rFonts w:ascii="GHEA Grapalat" w:hAnsi="GHEA Grapalat" w:cs="Sylfaen"/>
          <w:sz w:val="20"/>
          <w:lang w:val="ru-RU"/>
        </w:rPr>
        <w:t>միջոցներ</w:t>
      </w:r>
      <w:r w:rsidRPr="00B01C80">
        <w:rPr>
          <w:rFonts w:ascii="GHEA Grapalat" w:hAnsi="GHEA Grapalat" w:cs="Sylfaen"/>
          <w:sz w:val="20"/>
          <w:lang w:val="af-ZA"/>
        </w:rPr>
        <w:t xml:space="preserve"> </w:t>
      </w:r>
      <w:r w:rsidRPr="00B01C80">
        <w:rPr>
          <w:rFonts w:ascii="GHEA Grapalat" w:hAnsi="GHEA Grapalat" w:cs="Sylfaen"/>
          <w:sz w:val="20"/>
          <w:lang w:val="ru-RU"/>
        </w:rPr>
        <w:t>չեն</w:t>
      </w:r>
      <w:r w:rsidRPr="00B01C80">
        <w:rPr>
          <w:rFonts w:ascii="GHEA Grapalat" w:hAnsi="GHEA Grapalat" w:cs="Sylfaen"/>
          <w:sz w:val="20"/>
          <w:lang w:val="af-ZA"/>
        </w:rPr>
        <w:t xml:space="preserve"> </w:t>
      </w:r>
      <w:r w:rsidRPr="00B01C80">
        <w:rPr>
          <w:rFonts w:ascii="GHEA Grapalat" w:hAnsi="GHEA Grapalat" w:cs="Sylfaen"/>
          <w:sz w:val="20"/>
          <w:lang w:val="ru-RU"/>
        </w:rPr>
        <w:t>նախատեսվում</w:t>
      </w:r>
      <w:r>
        <w:rPr>
          <w:rFonts w:ascii="GHEA Grapalat" w:hAnsi="GHEA Grapalat" w:cs="Sylfaen"/>
          <w:sz w:val="20"/>
          <w:lang w:val="hy-AM"/>
        </w:rPr>
        <w:t>:</w:t>
      </w:r>
      <w:r w:rsidRPr="00260A2C" w:rsidDel="004830AB">
        <w:rPr>
          <w:rFonts w:ascii="GHEA Grapalat" w:hAnsi="GHEA Grapalat" w:cs="Sylfaen"/>
          <w:sz w:val="20"/>
          <w:lang w:val="af-ZA"/>
        </w:rPr>
        <w:t xml:space="preserve"> </w:t>
      </w:r>
    </w:p>
    <w:p w14:paraId="43E5544A" w14:textId="77777777" w:rsidR="00634860" w:rsidRPr="004E2F96" w:rsidRDefault="00634860" w:rsidP="00634860">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4FDF62BD" w14:textId="77777777" w:rsidR="00634860" w:rsidRPr="00260A2C" w:rsidRDefault="00634860" w:rsidP="00634860">
      <w:pPr>
        <w:ind w:firstLine="708"/>
        <w:jc w:val="both"/>
        <w:rPr>
          <w:rFonts w:ascii="GHEA Grapalat" w:hAnsi="GHEA Grapalat" w:cs="Sylfaen"/>
          <w:sz w:val="20"/>
          <w:lang w:val="hy-AM"/>
        </w:rPr>
      </w:pPr>
      <w:r w:rsidRPr="00F566BF">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F566BF">
        <w:rPr>
          <w:rFonts w:ascii="GHEA Grapalat" w:hAnsi="GHEA Grapalat" w:cs="Sylfaen"/>
          <w:sz w:val="20"/>
          <w:lang w:val="af-ZA"/>
        </w:rPr>
        <w:t xml:space="preserve"> </w:t>
      </w:r>
      <w:r w:rsidRPr="00F566BF">
        <w:rPr>
          <w:rFonts w:ascii="GHEA Grapalat" w:hAnsi="GHEA Grapalat" w:cs="Sylfaen"/>
          <w:sz w:val="20"/>
          <w:lang w:val="hy-AM"/>
        </w:rPr>
        <w:t>նվազագույն</w:t>
      </w:r>
      <w:r w:rsidRPr="00F566BF">
        <w:rPr>
          <w:rFonts w:ascii="GHEA Grapalat" w:hAnsi="GHEA Grapalat" w:cs="Sylfaen"/>
          <w:sz w:val="20"/>
          <w:lang w:val="af-ZA"/>
        </w:rPr>
        <w:t xml:space="preserve"> </w:t>
      </w:r>
      <w:r w:rsidRPr="00F566BF">
        <w:rPr>
          <w:rFonts w:ascii="GHEA Grapalat" w:hAnsi="GHEA Grapalat" w:cs="Sylfaen"/>
          <w:sz w:val="20"/>
          <w:lang w:val="hy-AM"/>
        </w:rPr>
        <w:t>գները</w:t>
      </w:r>
      <w:r w:rsidRPr="00F566BF">
        <w:rPr>
          <w:rFonts w:ascii="GHEA Grapalat" w:hAnsi="GHEA Grapalat" w:cs="Sylfaen"/>
          <w:sz w:val="20"/>
          <w:lang w:val="af-ZA"/>
        </w:rPr>
        <w:t xml:space="preserve"> </w:t>
      </w:r>
      <w:r w:rsidRPr="00F566BF">
        <w:rPr>
          <w:rFonts w:ascii="GHEA Grapalat" w:hAnsi="GHEA Grapalat" w:cs="Sylfaen"/>
          <w:sz w:val="20"/>
          <w:lang w:val="hy-AM"/>
        </w:rPr>
        <w:t>հավասար</w:t>
      </w:r>
      <w:r w:rsidRPr="00F566BF">
        <w:rPr>
          <w:rFonts w:ascii="GHEA Grapalat" w:hAnsi="GHEA Grapalat" w:cs="Sylfaen"/>
          <w:sz w:val="20"/>
          <w:lang w:val="af-ZA"/>
        </w:rPr>
        <w:t xml:space="preserve"> </w:t>
      </w:r>
      <w:r w:rsidRPr="00F566BF">
        <w:rPr>
          <w:rFonts w:ascii="GHEA Grapalat" w:hAnsi="GHEA Grapalat" w:cs="Sylfaen"/>
          <w:sz w:val="20"/>
          <w:lang w:val="hy-AM"/>
        </w:rPr>
        <w:t>են</w:t>
      </w:r>
      <w:r w:rsidRPr="00F566BF">
        <w:rPr>
          <w:rFonts w:ascii="GHEA Grapalat" w:hAnsi="GHEA Grapalat" w:cs="Sylfaen"/>
          <w:sz w:val="20"/>
          <w:lang w:val="af-ZA"/>
        </w:rPr>
        <w:t xml:space="preserve">, </w:t>
      </w:r>
      <w:r w:rsidRPr="00F566BF">
        <w:rPr>
          <w:rFonts w:ascii="GHEA Grapalat" w:hAnsi="GHEA Grapalat" w:cs="Sylfaen"/>
          <w:sz w:val="20"/>
          <w:lang w:val="hy-AM"/>
        </w:rPr>
        <w:t>գնման</w:t>
      </w:r>
      <w:r w:rsidRPr="00F566BF">
        <w:rPr>
          <w:rFonts w:ascii="GHEA Grapalat" w:hAnsi="GHEA Grapalat" w:cs="Sylfaen"/>
          <w:sz w:val="20"/>
          <w:lang w:val="af-ZA"/>
        </w:rPr>
        <w:t xml:space="preserve"> </w:t>
      </w:r>
      <w:r w:rsidRPr="00F566BF">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hy-AM"/>
        </w:rPr>
        <w:t>Օրենքի</w:t>
      </w:r>
      <w:r w:rsidRPr="00F566BF">
        <w:rPr>
          <w:rFonts w:ascii="GHEA Grapalat" w:hAnsi="GHEA Grapalat" w:cs="Sylfaen"/>
          <w:sz w:val="20"/>
          <w:lang w:val="af-ZA"/>
        </w:rPr>
        <w:t xml:space="preserve"> 37-</w:t>
      </w:r>
      <w:r w:rsidRPr="00F566BF">
        <w:rPr>
          <w:rFonts w:ascii="GHEA Grapalat" w:hAnsi="GHEA Grapalat" w:cs="Sylfaen"/>
          <w:sz w:val="20"/>
          <w:lang w:val="hy-AM"/>
        </w:rPr>
        <w:t>րդ</w:t>
      </w:r>
      <w:r w:rsidRPr="00F566BF">
        <w:rPr>
          <w:rFonts w:ascii="GHEA Grapalat" w:hAnsi="GHEA Grapalat" w:cs="Sylfaen"/>
          <w:sz w:val="20"/>
          <w:lang w:val="af-ZA"/>
        </w:rPr>
        <w:t xml:space="preserve"> </w:t>
      </w:r>
      <w:r w:rsidRPr="00F566BF">
        <w:rPr>
          <w:rFonts w:ascii="GHEA Grapalat" w:hAnsi="GHEA Grapalat" w:cs="Sylfaen"/>
          <w:sz w:val="20"/>
          <w:lang w:val="hy-AM"/>
        </w:rPr>
        <w:t>հոդվածի</w:t>
      </w:r>
      <w:r w:rsidRPr="00F566BF">
        <w:rPr>
          <w:rFonts w:ascii="GHEA Grapalat" w:hAnsi="GHEA Grapalat" w:cs="Sylfaen"/>
          <w:sz w:val="20"/>
          <w:lang w:val="af-ZA"/>
        </w:rPr>
        <w:t xml:space="preserve"> 1-</w:t>
      </w:r>
      <w:r w:rsidRPr="00F566BF">
        <w:rPr>
          <w:rFonts w:ascii="GHEA Grapalat" w:hAnsi="GHEA Grapalat" w:cs="Sylfaen"/>
          <w:sz w:val="20"/>
          <w:lang w:val="hy-AM"/>
        </w:rPr>
        <w:t>ին</w:t>
      </w:r>
      <w:r w:rsidRPr="00F566BF">
        <w:rPr>
          <w:rFonts w:ascii="GHEA Grapalat" w:hAnsi="GHEA Grapalat" w:cs="Sylfaen"/>
          <w:sz w:val="20"/>
          <w:lang w:val="af-ZA"/>
        </w:rPr>
        <w:t xml:space="preserve"> </w:t>
      </w:r>
      <w:r w:rsidRPr="00F566BF">
        <w:rPr>
          <w:rFonts w:ascii="GHEA Grapalat" w:hAnsi="GHEA Grapalat" w:cs="Sylfaen"/>
          <w:sz w:val="20"/>
          <w:lang w:val="hy-AM"/>
        </w:rPr>
        <w:t>մասի</w:t>
      </w:r>
      <w:r w:rsidRPr="00F566BF">
        <w:rPr>
          <w:rFonts w:ascii="GHEA Grapalat" w:hAnsi="GHEA Grapalat" w:cs="Sylfaen"/>
          <w:sz w:val="20"/>
          <w:lang w:val="af-ZA"/>
        </w:rPr>
        <w:t xml:space="preserve"> 1-</w:t>
      </w:r>
      <w:r w:rsidRPr="00F566BF">
        <w:rPr>
          <w:rFonts w:ascii="GHEA Grapalat" w:hAnsi="GHEA Grapalat" w:cs="Sylfaen"/>
          <w:sz w:val="20"/>
          <w:lang w:val="hy-AM"/>
        </w:rPr>
        <w:t>ին</w:t>
      </w:r>
      <w:r w:rsidRPr="00F566BF">
        <w:rPr>
          <w:rFonts w:ascii="GHEA Grapalat" w:hAnsi="GHEA Grapalat" w:cs="Sylfaen"/>
          <w:sz w:val="20"/>
          <w:lang w:val="af-ZA"/>
        </w:rPr>
        <w:t xml:space="preserve"> </w:t>
      </w:r>
      <w:r w:rsidRPr="00F566BF">
        <w:rPr>
          <w:rFonts w:ascii="GHEA Grapalat" w:hAnsi="GHEA Grapalat" w:cs="Sylfaen"/>
          <w:sz w:val="20"/>
          <w:lang w:val="hy-AM"/>
        </w:rPr>
        <w:t>կետի</w:t>
      </w:r>
      <w:r w:rsidRPr="00F566BF">
        <w:rPr>
          <w:rFonts w:ascii="GHEA Grapalat" w:hAnsi="GHEA Grapalat" w:cs="Sylfaen"/>
          <w:sz w:val="20"/>
          <w:lang w:val="af-ZA"/>
        </w:rPr>
        <w:t xml:space="preserve"> </w:t>
      </w:r>
      <w:r w:rsidRPr="00F566BF">
        <w:rPr>
          <w:rFonts w:ascii="GHEA Grapalat" w:hAnsi="GHEA Grapalat" w:cs="Sylfaen"/>
          <w:sz w:val="20"/>
          <w:lang w:val="hy-AM"/>
        </w:rPr>
        <w:t>հիման</w:t>
      </w:r>
      <w:r w:rsidRPr="00F566BF">
        <w:rPr>
          <w:rFonts w:ascii="GHEA Grapalat" w:hAnsi="GHEA Grapalat" w:cs="Sylfaen"/>
          <w:sz w:val="20"/>
          <w:lang w:val="af-ZA"/>
        </w:rPr>
        <w:t xml:space="preserve"> </w:t>
      </w:r>
      <w:r w:rsidRPr="00F566BF">
        <w:rPr>
          <w:rFonts w:ascii="GHEA Grapalat" w:hAnsi="GHEA Grapalat" w:cs="Sylfaen"/>
          <w:sz w:val="20"/>
          <w:lang w:val="hy-AM"/>
        </w:rPr>
        <w:t>վրա</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չկայացած, բացառությամբ սույն ենթակետի «զ» պարբերությամբ նախատեսված դեպքի:</w:t>
      </w:r>
    </w:p>
    <w:p w14:paraId="47DBCDEB" w14:textId="77777777" w:rsidR="00634860" w:rsidRPr="00F566BF" w:rsidRDefault="00634860" w:rsidP="00634860">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Pr="00F566BF">
        <w:rPr>
          <w:rFonts w:ascii="GHEA Grapalat" w:hAnsi="GHEA Grapalat"/>
          <w:sz w:val="20"/>
          <w:szCs w:val="20"/>
          <w:lang w:val="hy-AM" w:eastAsia="x-none"/>
        </w:rPr>
        <w:t>8</w:t>
      </w:r>
      <w:r w:rsidRPr="00F566BF">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F566BF">
        <w:rPr>
          <w:rFonts w:ascii="GHEA Grapalat" w:hAnsi="GHEA Grapalat"/>
          <w:sz w:val="20"/>
          <w:szCs w:val="20"/>
          <w:lang w:val="hy-AM" w:eastAsia="x-none"/>
        </w:rPr>
        <w:t xml:space="preserve"> </w:t>
      </w:r>
      <w:r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F566BF">
        <w:rPr>
          <w:rFonts w:ascii="GHEA Grapalat" w:hAnsi="GHEA Grapalat"/>
          <w:sz w:val="20"/>
          <w:szCs w:val="20"/>
          <w:lang w:val="hy-AM" w:eastAsia="x-none"/>
        </w:rPr>
        <w:t xml:space="preserve">հայտում ներառված </w:t>
      </w:r>
      <w:r w:rsidRPr="00F566BF">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566BF">
        <w:rPr>
          <w:rFonts w:ascii="GHEA Grapalat" w:hAnsi="GHEA Grapalat"/>
          <w:sz w:val="20"/>
          <w:szCs w:val="20"/>
          <w:lang w:val="hy-AM" w:eastAsia="x-none"/>
        </w:rPr>
        <w:t>:</w:t>
      </w:r>
    </w:p>
    <w:p w14:paraId="5677815E"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Pr="00F566BF">
        <w:rPr>
          <w:rFonts w:ascii="GHEA Grapalat" w:hAnsi="GHEA Grapalat"/>
          <w:sz w:val="20"/>
          <w:lang w:val="hy-AM" w:eastAsia="x-none"/>
        </w:rPr>
        <w:t>9</w:t>
      </w:r>
      <w:r w:rsidRPr="00F566BF">
        <w:rPr>
          <w:rFonts w:ascii="GHEA Grapalat" w:hAnsi="GHEA Grapalat"/>
          <w:sz w:val="20"/>
          <w:lang w:val="af-ZA" w:eastAsia="x-none"/>
        </w:rPr>
        <w:t xml:space="preserve"> Եթե հայտերի բացման</w:t>
      </w:r>
      <w:r w:rsidRPr="00F566BF">
        <w:rPr>
          <w:rFonts w:ascii="GHEA Grapalat" w:hAnsi="GHEA Grapalat"/>
          <w:sz w:val="20"/>
          <w:lang w:val="hy-AM" w:eastAsia="x-none"/>
        </w:rPr>
        <w:t xml:space="preserve"> և գնահատման</w:t>
      </w:r>
      <w:r w:rsidRPr="00F566BF">
        <w:rPr>
          <w:rFonts w:ascii="GHEA Grapalat" w:hAnsi="GHEA Grapalat"/>
          <w:sz w:val="20"/>
          <w:lang w:val="af-ZA" w:eastAsia="x-none"/>
        </w:rPr>
        <w:t xml:space="preserve"> նիստի 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իրականացված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արդյուն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hy-AM" w:eastAsia="en-US"/>
        </w:rPr>
        <w:t>քում</w:t>
      </w:r>
      <w:r w:rsidRPr="00F566BF">
        <w:rPr>
          <w:rFonts w:ascii="GHEA Grapalat" w:hAnsi="GHEA Grapalat" w:cs="Sylfaen"/>
          <w:sz w:val="20"/>
          <w:szCs w:val="24"/>
          <w:lang w:val="af-ZA" w:eastAsia="en-US"/>
        </w:rPr>
        <w:t xml:space="preserve"> մասնակցի </w:t>
      </w:r>
      <w:r w:rsidRPr="00F566BF">
        <w:rPr>
          <w:rFonts w:ascii="GHEA Grapalat" w:hAnsi="GHEA Grapalat" w:cs="Sylfaen"/>
          <w:sz w:val="20"/>
          <w:szCs w:val="24"/>
          <w:lang w:val="hy-AM" w:eastAsia="en-US"/>
        </w:rPr>
        <w:t>հայտում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արձանագրվում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հրավերի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պահանջների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նկատմամբ</w:t>
      </w:r>
      <w:r w:rsidRPr="00F566BF">
        <w:rPr>
          <w:rFonts w:ascii="GHEA Grapalat" w:hAnsi="GHEA Grapalat" w:cs="Sylfaen"/>
          <w:sz w:val="20"/>
          <w:szCs w:val="24"/>
          <w:lang w:val="af-ZA" w:eastAsia="en-US"/>
        </w:rPr>
        <w:t>,</w:t>
      </w:r>
      <w:bookmarkStart w:id="7" w:name="_Hlk9262487"/>
      <w:r w:rsidRPr="00F566BF">
        <w:rPr>
          <w:rFonts w:ascii="GHEA Grapalat" w:hAnsi="GHEA Grapalat" w:cs="Sylfaen"/>
          <w:sz w:val="20"/>
          <w:szCs w:val="24"/>
          <w:lang w:val="hy-AM" w:eastAsia="en-US"/>
        </w:rPr>
        <w:t xml:space="preserve"> ներառյալ </w:t>
      </w:r>
      <w:r>
        <w:rPr>
          <w:rFonts w:ascii="GHEA Grapalat" w:hAnsi="GHEA Grapalat" w:cs="Sylfaen"/>
          <w:sz w:val="20"/>
          <w:szCs w:val="24"/>
          <w:lang w:val="hy-AM" w:eastAsia="en-US"/>
        </w:rPr>
        <w:t xml:space="preserve">այն դեպքի, </w:t>
      </w:r>
      <w:r w:rsidRPr="00F566BF">
        <w:rPr>
          <w:rFonts w:ascii="GHEA Grapalat" w:hAnsi="GHEA Grapalat" w:cs="Sylfaen"/>
          <w:sz w:val="20"/>
          <w:szCs w:val="24"/>
          <w:lang w:val="hy-AM" w:eastAsia="en-US"/>
        </w:rPr>
        <w:t>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F566BF">
        <w:rPr>
          <w:rFonts w:ascii="GHEA Grapalat" w:hAnsi="GHEA Grapalat" w:cs="Sylfaen"/>
          <w:sz w:val="20"/>
          <w:szCs w:val="24"/>
          <w:lang w:val="hy-AM" w:eastAsia="en-US"/>
        </w:rPr>
        <w:t xml:space="preserve"> ապա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հանձնաժողովը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օրով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կասեցնում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իսկ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օրը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մասին</w:t>
      </w:r>
      <w:r w:rsidRPr="00F566BF">
        <w:rPr>
          <w:rFonts w:ascii="GHEA Grapalat" w:hAnsi="GHEA Grapalat" w:cs="Sylfaen"/>
          <w:sz w:val="20"/>
          <w:szCs w:val="24"/>
          <w:lang w:val="af-ZA" w:eastAsia="en-US"/>
        </w:rPr>
        <w:t xml:space="preserve"> համակարգի միջոցով </w:t>
      </w:r>
      <w:r w:rsidRPr="00F566BF">
        <w:rPr>
          <w:rFonts w:ascii="GHEA Grapalat" w:hAnsi="GHEA Grapalat" w:cs="Sylfaen"/>
          <w:sz w:val="20"/>
          <w:szCs w:val="24"/>
          <w:lang w:val="hy-AM" w:eastAsia="en-US"/>
        </w:rPr>
        <w:t>տեղեկացնում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hy-AM" w:eastAsia="en-US"/>
        </w:rPr>
        <w:t>ասնակցին՝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առաջարկելով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կասեցման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ավարտը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շտկել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անհամապատասխանությունը</w:t>
      </w:r>
      <w:r w:rsidRPr="00F566BF">
        <w:rPr>
          <w:rFonts w:ascii="GHEA Grapalat" w:hAnsi="GHEA Grapalat" w:cs="Sylfaen"/>
          <w:sz w:val="20"/>
          <w:szCs w:val="24"/>
          <w:lang w:val="af-ZA" w:eastAsia="en-US"/>
        </w:rPr>
        <w:t>:</w:t>
      </w:r>
    </w:p>
    <w:p w14:paraId="41AADA8D"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Մասնակցին ուղարկվող ծանուցման մեջ մանրամասն նկարագրվում են հայտի գն</w:t>
      </w:r>
      <w:r w:rsidRPr="00F566BF">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528F202C" w14:textId="628F32AE" w:rsidR="00634860" w:rsidRPr="00F566BF" w:rsidRDefault="00634860" w:rsidP="00634860">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Pr="00F566BF">
        <w:rPr>
          <w:rFonts w:ascii="GHEA Grapalat" w:hAnsi="GHEA Grapalat" w:cs="Sylfaen"/>
          <w:sz w:val="20"/>
          <w:szCs w:val="24"/>
          <w:lang w:val="hy-AM" w:eastAsia="en-US"/>
        </w:rPr>
        <w:t>10</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հրավերի</w:t>
      </w:r>
      <w:r w:rsidRPr="00F566BF">
        <w:rPr>
          <w:rFonts w:ascii="GHEA Grapalat" w:hAnsi="GHEA Grapalat" w:cs="Sylfaen"/>
          <w:sz w:val="20"/>
          <w:szCs w:val="24"/>
          <w:lang w:val="af-ZA" w:eastAsia="en-US"/>
        </w:rPr>
        <w:t xml:space="preserve"> 8.</w:t>
      </w:r>
      <w:r w:rsidRPr="00F566BF">
        <w:rPr>
          <w:rFonts w:ascii="GHEA Grapalat" w:hAnsi="GHEA Grapalat" w:cs="Sylfaen"/>
          <w:sz w:val="20"/>
          <w:szCs w:val="24"/>
          <w:lang w:val="hy-AM" w:eastAsia="en-US"/>
        </w:rPr>
        <w:t>9</w:t>
      </w:r>
      <w:r w:rsidRPr="00F566BF">
        <w:rPr>
          <w:rFonts w:ascii="GHEA Grapalat" w:hAnsi="GHEA Grapalat" w:cs="Sylfaen"/>
          <w:sz w:val="20"/>
          <w:szCs w:val="24"/>
          <w:lang w:val="af-ZA" w:eastAsia="en-US"/>
        </w:rPr>
        <w:t>-</w:t>
      </w:r>
      <w:r w:rsidRPr="00F566BF">
        <w:rPr>
          <w:rFonts w:ascii="GHEA Grapalat" w:hAnsi="GHEA Grapalat" w:cs="Sylfaen"/>
          <w:sz w:val="20"/>
          <w:szCs w:val="24"/>
          <w:lang w:val="hy-AM" w:eastAsia="en-US"/>
        </w:rPr>
        <w:t>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կետով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ժամկետում</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hy-AM"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շտկում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արձանագրված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ապա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վերջինիս</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հայտը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դեպքում տվյալ մասնակցի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հայտը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մերժվում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 իսկ ընտրված մասնակից է ճանաչվում հաջորդող տեղ զբաղեցրած մասնակիցը:</w:t>
      </w:r>
    </w:p>
    <w:p w14:paraId="57D226BA" w14:textId="77777777" w:rsidR="00634860" w:rsidRPr="00915006"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11</w:t>
      </w:r>
      <w:r w:rsidRPr="00F566BF">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w:t>
      </w:r>
      <w:r>
        <w:rPr>
          <w:rFonts w:ascii="GHEA Grapalat" w:hAnsi="GHEA Grapalat" w:cs="Sylfaen"/>
          <w:szCs w:val="24"/>
          <w:lang w:val="hy-AM"/>
        </w:rPr>
        <w:t>տատ, պապ, թոռ,</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Pr>
          <w:rFonts w:ascii="GHEA Grapalat" w:hAnsi="GHEA Grapalat" w:cs="Sylfaen"/>
          <w:szCs w:val="24"/>
          <w:lang w:val="hy-AM"/>
        </w:rPr>
        <w:t>,</w:t>
      </w:r>
      <w:r w:rsidRPr="005E1F72">
        <w:rPr>
          <w:rFonts w:ascii="GHEA Grapalat" w:hAnsi="GHEA Grapalat" w:cs="Sylfaen"/>
          <w:szCs w:val="24"/>
        </w:rPr>
        <w:t xml:space="preserve"> </w:t>
      </w:r>
      <w:r w:rsidRPr="000D2054">
        <w:rPr>
          <w:rFonts w:ascii="GHEA Grapalat" w:hAnsi="GHEA Grapalat" w:cs="Sylfaen"/>
          <w:szCs w:val="24"/>
          <w:lang w:val="hy-AM"/>
        </w:rPr>
        <w:t>քույր</w:t>
      </w:r>
      <w:r>
        <w:rPr>
          <w:rFonts w:ascii="GHEA Grapalat" w:hAnsi="GHEA Grapalat" w:cs="Sylfaen"/>
          <w:szCs w:val="24"/>
          <w:lang w:val="hy-AM"/>
        </w:rPr>
        <w:t>, տատ, պապ, թոռ</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Pr>
          <w:rFonts w:ascii="GHEA Grapalat" w:hAnsi="GHEA Grapalat" w:cs="Sylfaen"/>
          <w:szCs w:val="24"/>
          <w:lang w:val="hy-AM"/>
        </w:rPr>
        <w:t xml:space="preserve"> սույն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Pr>
          <w:rFonts w:ascii="GHEA Grapalat" w:hAnsi="GHEA Grapalat" w:cs="Sylfaen"/>
          <w:szCs w:val="24"/>
          <w:lang w:val="hy-AM"/>
        </w:rPr>
        <w:t xml:space="preserve"> անհապաղ</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Pr>
          <w:rFonts w:ascii="GHEA Grapalat" w:hAnsi="GHEA Grapalat" w:cs="Sylfaen"/>
          <w:szCs w:val="24"/>
          <w:lang w:val="hy-AM"/>
        </w:rPr>
        <w:t>սույն</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r w:rsidRPr="00F566BF">
        <w:rPr>
          <w:rFonts w:ascii="GHEA Grapalat" w:hAnsi="GHEA Grapalat" w:cs="Sylfaen"/>
          <w:szCs w:val="24"/>
          <w:lang w:val="hy-AM"/>
        </w:rPr>
        <w:t xml:space="preserve">8.12 </w:t>
      </w:r>
      <w:r w:rsidRPr="00F566BF">
        <w:rPr>
          <w:rFonts w:ascii="GHEA Grapalat" w:hAnsi="GHEA Grapalat" w:cs="Sylfaen"/>
          <w:szCs w:val="24"/>
          <w:lang w:val="es-ES"/>
        </w:rPr>
        <w:t>Հայտերը բացվելուց և գնահատվելուց  հետո կազմվում է արձանագրություն`</w:t>
      </w:r>
      <w:r w:rsidRPr="00F566BF">
        <w:rPr>
          <w:rFonts w:ascii="GHEA Grapalat" w:hAnsi="GHEA Grapalat" w:cs="Sylfaen"/>
        </w:rPr>
        <w:t xml:space="preserve"> </w:t>
      </w:r>
      <w:r w:rsidRPr="00F566BF">
        <w:rPr>
          <w:rFonts w:ascii="GHEA Grapalat" w:hAnsi="GHEA Grapalat" w:cs="Sylfaen"/>
        </w:rPr>
        <w:lastRenderedPageBreak/>
        <w:t>գնումների մասին ՀՀ օրենսդրությամբ սահմանված կարգով</w:t>
      </w:r>
      <w:r w:rsidRPr="00F566BF">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566BF">
        <w:rPr>
          <w:rFonts w:ascii="GHEA Grapalat" w:hAnsi="GHEA Grapalat" w:cs="Sylfaen"/>
          <w:szCs w:val="24"/>
          <w:lang w:val="hy-AM"/>
        </w:rPr>
        <w:t>Արձանագրությունն</w:t>
      </w:r>
      <w:r w:rsidRPr="00F566BF">
        <w:rPr>
          <w:rFonts w:ascii="GHEA Grapalat" w:hAnsi="GHEA Grapalat" w:cs="Sylfaen"/>
          <w:szCs w:val="24"/>
        </w:rPr>
        <w:t xml:space="preserve"> </w:t>
      </w:r>
      <w:r w:rsidRPr="00F566BF">
        <w:rPr>
          <w:rFonts w:ascii="GHEA Grapalat" w:hAnsi="GHEA Grapalat" w:cs="Sylfaen"/>
          <w:szCs w:val="24"/>
          <w:lang w:val="hy-AM"/>
        </w:rPr>
        <w:t>ստորագրում</w:t>
      </w:r>
      <w:r w:rsidRPr="00F566BF">
        <w:rPr>
          <w:rFonts w:ascii="GHEA Grapalat" w:hAnsi="GHEA Grapalat" w:cs="Sylfaen"/>
          <w:szCs w:val="24"/>
        </w:rPr>
        <w:t xml:space="preserve"> </w:t>
      </w:r>
      <w:r w:rsidRPr="00F566BF">
        <w:rPr>
          <w:rFonts w:ascii="GHEA Grapalat" w:hAnsi="GHEA Grapalat" w:cs="Sylfaen"/>
          <w:szCs w:val="24"/>
          <w:lang w:val="hy-AM"/>
        </w:rPr>
        <w:t>են</w:t>
      </w:r>
      <w:r w:rsidRPr="00F566BF">
        <w:rPr>
          <w:rFonts w:ascii="GHEA Grapalat" w:hAnsi="GHEA Grapalat" w:cs="Sylfaen"/>
          <w:szCs w:val="24"/>
        </w:rPr>
        <w:t xml:space="preserve">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նիստին</w:t>
      </w:r>
      <w:r w:rsidRPr="00F566BF">
        <w:rPr>
          <w:rFonts w:ascii="GHEA Grapalat" w:hAnsi="GHEA Grapalat" w:cs="Sylfaen"/>
          <w:szCs w:val="24"/>
        </w:rPr>
        <w:t xml:space="preserve"> </w:t>
      </w:r>
      <w:r w:rsidRPr="00F566BF">
        <w:rPr>
          <w:rFonts w:ascii="GHEA Grapalat" w:hAnsi="GHEA Grapalat" w:cs="Sylfaen"/>
          <w:szCs w:val="24"/>
          <w:lang w:val="hy-AM"/>
        </w:rPr>
        <w:t>ներկա</w:t>
      </w:r>
      <w:r w:rsidRPr="00F566BF">
        <w:rPr>
          <w:rFonts w:ascii="GHEA Grapalat" w:hAnsi="GHEA Grapalat" w:cs="Sylfaen"/>
          <w:szCs w:val="24"/>
        </w:rPr>
        <w:t xml:space="preserve"> </w:t>
      </w:r>
      <w:r w:rsidRPr="00F566BF">
        <w:rPr>
          <w:rFonts w:ascii="GHEA Grapalat" w:hAnsi="GHEA Grapalat" w:cs="Sylfaen"/>
          <w:szCs w:val="24"/>
          <w:lang w:val="hy-AM"/>
        </w:rPr>
        <w:t>անդամները։</w:t>
      </w:r>
    </w:p>
    <w:p w14:paraId="3424993E" w14:textId="77777777" w:rsidR="00634860" w:rsidRPr="00F566BF" w:rsidRDefault="00634860" w:rsidP="0063486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8.13 </w:t>
      </w:r>
      <w:r w:rsidRPr="00F566BF">
        <w:rPr>
          <w:rFonts w:ascii="GHEA Grapalat" w:hAnsi="GHEA Grapalat" w:cs="Sylfaen"/>
          <w:szCs w:val="24"/>
        </w:rPr>
        <w:t xml:space="preserve"> Հանձնաժողովի քարտուղարը հայտերի բացման</w:t>
      </w:r>
      <w:r w:rsidRPr="00F566BF">
        <w:rPr>
          <w:rFonts w:ascii="GHEA Grapalat" w:hAnsi="GHEA Grapalat" w:cs="Sylfaen"/>
          <w:szCs w:val="24"/>
          <w:lang w:val="hy-AM"/>
        </w:rPr>
        <w:t xml:space="preserve"> և գնահատման</w:t>
      </w:r>
      <w:r w:rsidRPr="00F566BF">
        <w:rPr>
          <w:rFonts w:ascii="GHEA Grapalat" w:hAnsi="GHEA Grapalat" w:cs="Sylfaen"/>
          <w:szCs w:val="24"/>
        </w:rPr>
        <w:t xml:space="preserve"> նիստի ավարտից հետո ոչ ուշ քան</w:t>
      </w:r>
      <w:r w:rsidRPr="00F566BF">
        <w:rPr>
          <w:rFonts w:ascii="GHEA Grapalat" w:hAnsi="GHEA Grapalat" w:cs="Arial"/>
          <w:spacing w:val="-8"/>
          <w:sz w:val="24"/>
          <w:szCs w:val="24"/>
        </w:rPr>
        <w:t xml:space="preserve"> </w:t>
      </w:r>
      <w:r w:rsidRPr="00F566BF">
        <w:rPr>
          <w:rFonts w:ascii="GHEA Grapalat" w:hAnsi="GHEA Grapalat" w:cs="Sylfaen"/>
          <w:szCs w:val="24"/>
        </w:rPr>
        <w:t xml:space="preserve"> հաջորդող աշխատանքային օրը` </w:t>
      </w:r>
    </w:p>
    <w:p w14:paraId="7B17BA09" w14:textId="77777777" w:rsidR="00634860" w:rsidRDefault="00634860" w:rsidP="00634860">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5848D54B" w14:textId="77777777" w:rsidR="00634860" w:rsidRPr="00F566BF"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7D2B78FB" w14:textId="77777777" w:rsidR="00634860" w:rsidRPr="009E1D1C" w:rsidRDefault="00634860" w:rsidP="00634860">
      <w:pPr>
        <w:ind w:firstLine="375"/>
        <w:jc w:val="both"/>
        <w:rPr>
          <w:rFonts w:ascii="GHEA Grapalat" w:hAnsi="GHEA Grapalat" w:cs="Sylfaen"/>
          <w:sz w:val="20"/>
          <w:lang w:val="hy-AM"/>
        </w:rPr>
      </w:pPr>
      <w:r w:rsidRPr="00F566BF">
        <w:rPr>
          <w:rFonts w:ascii="GHEA Grapalat" w:hAnsi="GHEA Grapalat"/>
          <w:lang w:val="af-ZA"/>
        </w:rPr>
        <w:tab/>
      </w:r>
      <w:r w:rsidRPr="00F566BF">
        <w:rPr>
          <w:rFonts w:ascii="GHEA Grapalat" w:hAnsi="GHEA Grapalat" w:cs="Sylfaen"/>
          <w:sz w:val="20"/>
          <w:lang w:val="af-ZA"/>
        </w:rPr>
        <w:t>8.1</w:t>
      </w:r>
      <w:r>
        <w:rPr>
          <w:rFonts w:ascii="GHEA Grapalat" w:hAnsi="GHEA Grapalat" w:cs="Sylfaen"/>
          <w:sz w:val="20"/>
          <w:lang w:val="af-ZA"/>
        </w:rPr>
        <w:t>4</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6-</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6-</w:t>
      </w:r>
      <w:r w:rsidRPr="00F566BF">
        <w:rPr>
          <w:rFonts w:ascii="GHEA Grapalat" w:hAnsi="GHEA Grapalat" w:cs="Sylfaen"/>
          <w:sz w:val="20"/>
        </w:rPr>
        <w:t>րդ</w:t>
      </w:r>
      <w:r w:rsidRPr="00F566BF">
        <w:rPr>
          <w:rFonts w:ascii="GHEA Grapalat" w:hAnsi="GHEA Grapalat" w:cs="Sylfaen"/>
          <w:sz w:val="20"/>
          <w:lang w:val="af-ZA"/>
        </w:rPr>
        <w:t xml:space="preserve"> </w:t>
      </w:r>
      <w:r w:rsidRPr="009E1D1C">
        <w:rPr>
          <w:rFonts w:ascii="GHEA Grapalat" w:hAnsi="GHEA Grapalat" w:cs="Sylfaen"/>
          <w:sz w:val="20"/>
        </w:rPr>
        <w:t>կետով</w:t>
      </w:r>
      <w:r w:rsidRPr="009E1D1C">
        <w:rPr>
          <w:rFonts w:ascii="GHEA Grapalat" w:hAnsi="GHEA Grapalat" w:cs="Sylfaen"/>
          <w:sz w:val="20"/>
          <w:lang w:val="af-ZA"/>
        </w:rPr>
        <w:t xml:space="preserve"> </w:t>
      </w:r>
      <w:r w:rsidRPr="009E1D1C">
        <w:rPr>
          <w:rFonts w:ascii="GHEA Grapalat" w:hAnsi="GHEA Grapalat" w:cs="Sylfaen"/>
          <w:sz w:val="20"/>
        </w:rPr>
        <w:t>նախատեսված</w:t>
      </w:r>
      <w:r w:rsidRPr="009E1D1C">
        <w:rPr>
          <w:rFonts w:ascii="GHEA Grapalat" w:hAnsi="GHEA Grapalat" w:cs="Sylfaen"/>
          <w:sz w:val="20"/>
          <w:lang w:val="af-ZA"/>
        </w:rPr>
        <w:t xml:space="preserve"> </w:t>
      </w:r>
      <w:r w:rsidRPr="009E1D1C">
        <w:rPr>
          <w:rFonts w:ascii="GHEA Grapalat" w:hAnsi="GHEA Grapalat" w:cs="Sylfaen"/>
          <w:sz w:val="20"/>
        </w:rPr>
        <w:t>հիմքերն</w:t>
      </w:r>
      <w:r w:rsidRPr="009E1D1C">
        <w:rPr>
          <w:rFonts w:ascii="GHEA Grapalat" w:hAnsi="GHEA Grapalat" w:cs="Sylfaen"/>
          <w:sz w:val="20"/>
          <w:lang w:val="af-ZA"/>
        </w:rPr>
        <w:t xml:space="preserve"> </w:t>
      </w:r>
      <w:r w:rsidRPr="009E1D1C">
        <w:rPr>
          <w:rFonts w:ascii="GHEA Grapalat" w:hAnsi="GHEA Grapalat" w:cs="Sylfaen"/>
          <w:sz w:val="20"/>
        </w:rPr>
        <w:t>ի</w:t>
      </w:r>
      <w:r w:rsidRPr="009E1D1C">
        <w:rPr>
          <w:rFonts w:ascii="GHEA Grapalat" w:hAnsi="GHEA Grapalat" w:cs="Sylfaen"/>
          <w:sz w:val="20"/>
          <w:lang w:val="af-ZA"/>
        </w:rPr>
        <w:t xml:space="preserve"> </w:t>
      </w:r>
      <w:r w:rsidRPr="009E1D1C">
        <w:rPr>
          <w:rFonts w:ascii="GHEA Grapalat" w:hAnsi="GHEA Grapalat" w:cs="Sylfaen"/>
          <w:sz w:val="20"/>
        </w:rPr>
        <w:t>հայտ</w:t>
      </w:r>
      <w:r w:rsidRPr="009E1D1C">
        <w:rPr>
          <w:rFonts w:ascii="GHEA Grapalat" w:hAnsi="GHEA Grapalat" w:cs="Sylfaen"/>
          <w:sz w:val="20"/>
          <w:lang w:val="af-ZA"/>
        </w:rPr>
        <w:t xml:space="preserve"> </w:t>
      </w:r>
      <w:r w:rsidRPr="009E1D1C">
        <w:rPr>
          <w:rFonts w:ascii="GHEA Grapalat" w:hAnsi="GHEA Grapalat" w:cs="Sylfaen"/>
          <w:sz w:val="20"/>
        </w:rPr>
        <w:t>գալու</w:t>
      </w:r>
      <w:r w:rsidRPr="009E1D1C">
        <w:rPr>
          <w:rFonts w:ascii="GHEA Grapalat" w:hAnsi="GHEA Grapalat" w:cs="Sylfaen"/>
          <w:sz w:val="20"/>
          <w:lang w:val="af-ZA"/>
        </w:rPr>
        <w:t xml:space="preserve"> </w:t>
      </w:r>
      <w:r w:rsidRPr="009E1D1C">
        <w:rPr>
          <w:rFonts w:ascii="GHEA Grapalat" w:hAnsi="GHEA Grapalat" w:cs="Sylfaen"/>
          <w:sz w:val="20"/>
          <w:lang w:val="ru-RU"/>
        </w:rPr>
        <w:t>դեպքում</w:t>
      </w:r>
      <w:r w:rsidRPr="009E1D1C">
        <w:rPr>
          <w:rFonts w:ascii="GHEA Grapalat" w:hAnsi="GHEA Grapalat" w:cs="Sylfaen"/>
          <w:sz w:val="20"/>
          <w:lang w:val="af-ZA"/>
        </w:rPr>
        <w:t xml:space="preserve"> </w:t>
      </w:r>
      <w:r w:rsidRPr="009E1D1C">
        <w:rPr>
          <w:rFonts w:ascii="GHEA Grapalat" w:hAnsi="GHEA Grapalat" w:cs="Sylfaen"/>
          <w:sz w:val="20"/>
          <w:lang w:val="ru-RU"/>
        </w:rPr>
        <w:t>պատվիրատուի</w:t>
      </w:r>
      <w:r w:rsidRPr="009E1D1C">
        <w:rPr>
          <w:rFonts w:ascii="GHEA Grapalat" w:hAnsi="GHEA Grapalat" w:cs="Sylfaen"/>
          <w:sz w:val="20"/>
          <w:lang w:val="af-ZA"/>
        </w:rPr>
        <w:t xml:space="preserve"> </w:t>
      </w:r>
      <w:r w:rsidRPr="009E1D1C">
        <w:rPr>
          <w:rFonts w:ascii="GHEA Grapalat" w:hAnsi="GHEA Grapalat" w:cs="Sylfaen"/>
          <w:sz w:val="20"/>
          <w:lang w:val="ru-RU"/>
        </w:rPr>
        <w:t>ղեկավարի</w:t>
      </w:r>
      <w:r w:rsidRPr="009E1D1C">
        <w:rPr>
          <w:rFonts w:ascii="GHEA Grapalat" w:hAnsi="GHEA Grapalat" w:cs="Sylfaen"/>
          <w:sz w:val="20"/>
          <w:lang w:val="af-ZA"/>
        </w:rPr>
        <w:t xml:space="preserve"> </w:t>
      </w:r>
      <w:r w:rsidRPr="009E1D1C">
        <w:rPr>
          <w:rFonts w:ascii="GHEA Grapalat" w:hAnsi="GHEA Grapalat" w:cs="Sylfaen"/>
          <w:sz w:val="20"/>
          <w:lang w:val="ru-RU"/>
        </w:rPr>
        <w:t>պատճառաբանված</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հիման</w:t>
      </w:r>
      <w:r w:rsidRPr="009E1D1C">
        <w:rPr>
          <w:rFonts w:ascii="GHEA Grapalat" w:hAnsi="GHEA Grapalat" w:cs="Sylfaen"/>
          <w:sz w:val="20"/>
          <w:lang w:val="af-ZA"/>
        </w:rPr>
        <w:t xml:space="preserve"> </w:t>
      </w:r>
      <w:r w:rsidRPr="009E1D1C">
        <w:rPr>
          <w:rFonts w:ascii="GHEA Grapalat" w:hAnsi="GHEA Grapalat" w:cs="Sylfaen"/>
          <w:sz w:val="20"/>
          <w:lang w:val="ru-RU"/>
        </w:rPr>
        <w:t>վրա</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մարմինը</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ներառում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գնումների</w:t>
      </w:r>
      <w:r w:rsidRPr="009E1D1C">
        <w:rPr>
          <w:rFonts w:ascii="GHEA Grapalat" w:hAnsi="GHEA Grapalat" w:cs="Sylfaen"/>
          <w:sz w:val="20"/>
          <w:lang w:val="af-ZA"/>
        </w:rPr>
        <w:t xml:space="preserve"> </w:t>
      </w:r>
      <w:r w:rsidRPr="009E1D1C">
        <w:rPr>
          <w:rFonts w:ascii="GHEA Grapalat" w:hAnsi="GHEA Grapalat" w:cs="Sylfaen"/>
          <w:sz w:val="20"/>
          <w:lang w:val="ru-RU"/>
        </w:rPr>
        <w:t>գործընթացին</w:t>
      </w:r>
      <w:r w:rsidRPr="009E1D1C">
        <w:rPr>
          <w:rFonts w:ascii="GHEA Grapalat" w:hAnsi="GHEA Grapalat" w:cs="Sylfaen"/>
          <w:sz w:val="20"/>
          <w:lang w:val="af-ZA"/>
        </w:rPr>
        <w:t xml:space="preserve"> </w:t>
      </w:r>
      <w:r w:rsidRPr="009E1D1C">
        <w:rPr>
          <w:rFonts w:ascii="GHEA Grapalat" w:hAnsi="GHEA Grapalat" w:cs="Sylfaen"/>
          <w:sz w:val="20"/>
          <w:lang w:val="ru-RU"/>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ru-RU"/>
        </w:rPr>
        <w:t>իրավունք</w:t>
      </w:r>
      <w:r w:rsidRPr="009E1D1C">
        <w:rPr>
          <w:rFonts w:ascii="GHEA Grapalat" w:hAnsi="GHEA Grapalat" w:cs="Sylfaen"/>
          <w:sz w:val="20"/>
          <w:lang w:val="af-ZA"/>
        </w:rPr>
        <w:t xml:space="preserve"> </w:t>
      </w:r>
      <w:r w:rsidRPr="00BA41C0">
        <w:rPr>
          <w:rFonts w:ascii="GHEA Grapalat" w:hAnsi="GHEA Grapalat" w:cs="Sylfaen"/>
          <w:sz w:val="20"/>
          <w:lang w:val="ru-RU"/>
        </w:rPr>
        <w:t>չունեցող</w:t>
      </w:r>
      <w:r w:rsidRPr="00BA41C0">
        <w:rPr>
          <w:rFonts w:ascii="GHEA Grapalat" w:hAnsi="GHEA Grapalat" w:cs="Sylfaen"/>
          <w:sz w:val="20"/>
          <w:lang w:val="af-ZA"/>
        </w:rPr>
        <w:t xml:space="preserve"> </w:t>
      </w:r>
      <w:r w:rsidRPr="00BA41C0">
        <w:rPr>
          <w:rFonts w:ascii="GHEA Grapalat" w:hAnsi="GHEA Grapalat" w:cs="Sylfaen"/>
          <w:sz w:val="20"/>
          <w:lang w:val="ru-RU"/>
        </w:rPr>
        <w:t>մասնակիցների</w:t>
      </w:r>
      <w:r w:rsidRPr="00BA41C0">
        <w:rPr>
          <w:rFonts w:ascii="GHEA Grapalat" w:hAnsi="GHEA Grapalat" w:cs="Sylfaen"/>
          <w:sz w:val="20"/>
          <w:lang w:val="af-ZA"/>
        </w:rPr>
        <w:t xml:space="preserve"> </w:t>
      </w:r>
      <w:r w:rsidRPr="00BA41C0">
        <w:rPr>
          <w:rFonts w:ascii="GHEA Grapalat" w:hAnsi="GHEA Grapalat" w:cs="Sylfaen"/>
          <w:sz w:val="20"/>
          <w:lang w:val="ru-RU"/>
        </w:rPr>
        <w:t>ցուցակում։</w:t>
      </w:r>
      <w:r w:rsidRPr="00BA41C0">
        <w:rPr>
          <w:rFonts w:ascii="GHEA Grapalat" w:hAnsi="GHEA Grapalat" w:cs="Sylfaen"/>
          <w:sz w:val="20"/>
          <w:lang w:val="af-ZA"/>
        </w:rPr>
        <w:t xml:space="preserve"> </w:t>
      </w:r>
      <w:r w:rsidRPr="00BA41C0">
        <w:rPr>
          <w:rFonts w:ascii="GHEA Grapalat" w:hAnsi="GHEA Grapalat" w:cs="Sylfaen"/>
          <w:sz w:val="20"/>
          <w:lang w:val="ru-RU"/>
        </w:rPr>
        <w:t>Ընդ</w:t>
      </w:r>
      <w:r w:rsidRPr="00BA41C0">
        <w:rPr>
          <w:rFonts w:ascii="GHEA Grapalat" w:hAnsi="GHEA Grapalat" w:cs="Sylfaen"/>
          <w:sz w:val="20"/>
          <w:lang w:val="af-ZA"/>
        </w:rPr>
        <w:t xml:space="preserve"> </w:t>
      </w:r>
      <w:r w:rsidRPr="00BA41C0">
        <w:rPr>
          <w:rFonts w:ascii="GHEA Grapalat" w:hAnsi="GHEA Grapalat" w:cs="Sylfaen"/>
          <w:sz w:val="20"/>
          <w:lang w:val="ru-RU"/>
        </w:rPr>
        <w:t>որում</w:t>
      </w:r>
      <w:r w:rsidRPr="00BA41C0">
        <w:rPr>
          <w:rFonts w:ascii="GHEA Grapalat" w:hAnsi="GHEA Grapalat" w:cs="Sylfaen"/>
          <w:sz w:val="20"/>
          <w:lang w:val="af-ZA"/>
        </w:rPr>
        <w:t xml:space="preserve"> </w:t>
      </w:r>
      <w:r w:rsidRPr="00BA41C0">
        <w:rPr>
          <w:rFonts w:ascii="Calibri" w:hAnsi="Calibri" w:cs="Calibri"/>
          <w:sz w:val="20"/>
          <w:lang w:val="af-ZA"/>
        </w:rPr>
        <w:t> </w:t>
      </w:r>
      <w:r w:rsidRPr="00BA41C0">
        <w:rPr>
          <w:rFonts w:ascii="GHEA Grapalat" w:hAnsi="GHEA Grapalat" w:cs="Sylfaen"/>
          <w:sz w:val="20"/>
          <w:lang w:val="ru-RU"/>
        </w:rPr>
        <w:t>սույն</w:t>
      </w:r>
      <w:r w:rsidRPr="00BA41C0">
        <w:rPr>
          <w:rFonts w:ascii="GHEA Grapalat" w:hAnsi="GHEA Grapalat" w:cs="Sylfaen"/>
          <w:sz w:val="20"/>
          <w:lang w:val="af-ZA"/>
        </w:rPr>
        <w:t xml:space="preserve"> </w:t>
      </w:r>
      <w:r w:rsidRPr="00BA41C0">
        <w:rPr>
          <w:rFonts w:ascii="GHEA Grapalat" w:hAnsi="GHEA Grapalat" w:cs="Sylfaen"/>
          <w:sz w:val="20"/>
          <w:lang w:val="ru-RU"/>
        </w:rPr>
        <w:t>կետում</w:t>
      </w:r>
      <w:r w:rsidRPr="00BA41C0">
        <w:rPr>
          <w:rFonts w:ascii="GHEA Grapalat" w:hAnsi="GHEA Grapalat" w:cs="Sylfaen"/>
          <w:sz w:val="20"/>
          <w:lang w:val="af-ZA"/>
        </w:rPr>
        <w:t xml:space="preserve"> </w:t>
      </w:r>
      <w:r w:rsidRPr="00BA41C0">
        <w:rPr>
          <w:rFonts w:ascii="GHEA Grapalat" w:hAnsi="GHEA Grapalat" w:cs="Sylfaen"/>
          <w:sz w:val="20"/>
          <w:lang w:val="ru-RU"/>
        </w:rPr>
        <w:t>նշված</w:t>
      </w:r>
      <w:r w:rsidRPr="00BA41C0">
        <w:rPr>
          <w:rFonts w:ascii="GHEA Grapalat" w:hAnsi="GHEA Grapalat" w:cs="Sylfaen"/>
          <w:sz w:val="20"/>
          <w:lang w:val="af-ZA"/>
        </w:rPr>
        <w:t xml:space="preserve"> </w:t>
      </w:r>
      <w:r w:rsidRPr="00BA41C0">
        <w:rPr>
          <w:rFonts w:ascii="GHEA Grapalat" w:hAnsi="GHEA Grapalat" w:cs="Sylfaen"/>
          <w:sz w:val="20"/>
          <w:lang w:val="ru-RU"/>
        </w:rPr>
        <w:t>որոշումը</w:t>
      </w:r>
      <w:r w:rsidRPr="00BA41C0">
        <w:rPr>
          <w:rFonts w:ascii="GHEA Grapalat" w:hAnsi="GHEA Grapalat" w:cs="Sylfaen"/>
          <w:sz w:val="20"/>
          <w:lang w:val="af-ZA"/>
        </w:rPr>
        <w:t xml:space="preserve"> </w:t>
      </w:r>
      <w:r w:rsidRPr="00BA41C0">
        <w:rPr>
          <w:rFonts w:ascii="GHEA Grapalat" w:hAnsi="GHEA Grapalat" w:cs="Sylfaen"/>
          <w:sz w:val="20"/>
          <w:lang w:val="ru-RU"/>
        </w:rPr>
        <w:t>պատվիրատուի</w:t>
      </w:r>
      <w:r w:rsidRPr="00BA41C0">
        <w:rPr>
          <w:rFonts w:ascii="GHEA Grapalat" w:hAnsi="GHEA Grapalat" w:cs="Sylfaen"/>
          <w:sz w:val="20"/>
          <w:lang w:val="af-ZA"/>
        </w:rPr>
        <w:t xml:space="preserve"> </w:t>
      </w:r>
      <w:r w:rsidRPr="00BA41C0">
        <w:rPr>
          <w:rFonts w:ascii="GHEA Grapalat" w:hAnsi="GHEA Grapalat" w:cs="Sylfaen"/>
          <w:sz w:val="20"/>
          <w:lang w:val="ru-RU"/>
        </w:rPr>
        <w:t>ղեկավարը</w:t>
      </w:r>
      <w:r w:rsidRPr="00BA41C0">
        <w:rPr>
          <w:rFonts w:ascii="GHEA Grapalat" w:hAnsi="GHEA Grapalat" w:cs="Sylfaen"/>
          <w:sz w:val="20"/>
          <w:lang w:val="af-ZA"/>
        </w:rPr>
        <w:t xml:space="preserve"> </w:t>
      </w:r>
      <w:r w:rsidRPr="00BA41C0">
        <w:rPr>
          <w:rFonts w:ascii="GHEA Grapalat" w:hAnsi="GHEA Grapalat" w:cs="Sylfaen"/>
          <w:sz w:val="20"/>
          <w:lang w:val="ru-RU"/>
        </w:rPr>
        <w:t>կայացնում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գնման</w:t>
      </w:r>
      <w:r w:rsidRPr="00BA41C0">
        <w:rPr>
          <w:rFonts w:ascii="GHEA Grapalat" w:hAnsi="GHEA Grapalat" w:cs="Sylfaen"/>
          <w:sz w:val="20"/>
          <w:lang w:val="af-ZA"/>
        </w:rPr>
        <w:t xml:space="preserve"> </w:t>
      </w:r>
      <w:r w:rsidRPr="00BA41C0">
        <w:rPr>
          <w:rFonts w:ascii="GHEA Grapalat" w:hAnsi="GHEA Grapalat" w:cs="Sylfaen"/>
          <w:sz w:val="20"/>
          <w:lang w:val="ru-RU"/>
        </w:rPr>
        <w:t>ընթացակարգը</w:t>
      </w:r>
      <w:r w:rsidRPr="00BA41C0">
        <w:rPr>
          <w:rFonts w:ascii="GHEA Grapalat" w:hAnsi="GHEA Grapalat" w:cs="Sylfaen"/>
          <w:sz w:val="20"/>
          <w:lang w:val="af-ZA"/>
        </w:rPr>
        <w:t xml:space="preserve"> </w:t>
      </w:r>
      <w:r w:rsidRPr="00BA41C0">
        <w:rPr>
          <w:rFonts w:ascii="GHEA Grapalat" w:hAnsi="GHEA Grapalat" w:cs="Sylfaen"/>
          <w:sz w:val="20"/>
          <w:lang w:val="ru-RU"/>
        </w:rPr>
        <w:t>չկայացած</w:t>
      </w:r>
      <w:r w:rsidRPr="00BA41C0">
        <w:rPr>
          <w:rFonts w:ascii="GHEA Grapalat" w:hAnsi="GHEA Grapalat" w:cs="Sylfaen"/>
          <w:sz w:val="20"/>
          <w:lang w:val="af-ZA"/>
        </w:rPr>
        <w:t xml:space="preserve"> </w:t>
      </w:r>
      <w:r w:rsidRPr="00BA41C0">
        <w:rPr>
          <w:rFonts w:ascii="GHEA Grapalat" w:hAnsi="GHEA Grapalat" w:cs="Sylfaen"/>
          <w:sz w:val="20"/>
          <w:lang w:val="ru-RU"/>
        </w:rPr>
        <w:t>հայտարարվելու</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կնքված</w:t>
      </w:r>
      <w:r w:rsidRPr="00BA41C0">
        <w:rPr>
          <w:rFonts w:ascii="GHEA Grapalat" w:hAnsi="GHEA Grapalat" w:cs="Sylfaen"/>
          <w:sz w:val="20"/>
          <w:lang w:val="af-ZA"/>
        </w:rPr>
        <w:t xml:space="preserve"> </w:t>
      </w:r>
      <w:r w:rsidRPr="00BA41C0">
        <w:rPr>
          <w:rFonts w:ascii="GHEA Grapalat" w:hAnsi="GHEA Grapalat" w:cs="Sylfaen"/>
          <w:sz w:val="20"/>
          <w:lang w:val="ru-RU"/>
        </w:rPr>
        <w:t>պայմանագրի</w:t>
      </w:r>
      <w:r w:rsidRPr="00BA41C0">
        <w:rPr>
          <w:rFonts w:ascii="GHEA Grapalat" w:hAnsi="GHEA Grapalat" w:cs="Sylfaen"/>
          <w:sz w:val="20"/>
          <w:lang w:val="af-ZA"/>
        </w:rPr>
        <w:t xml:space="preserve"> </w:t>
      </w:r>
      <w:r w:rsidRPr="00BA41C0">
        <w:rPr>
          <w:rFonts w:ascii="GHEA Grapalat" w:hAnsi="GHEA Grapalat" w:cs="Sylfaen"/>
          <w:sz w:val="20"/>
          <w:lang w:val="ru-RU"/>
        </w:rPr>
        <w:t>վերաբերյալ</w:t>
      </w:r>
      <w:r w:rsidRPr="00BA41C0">
        <w:rPr>
          <w:rFonts w:ascii="GHEA Grapalat" w:hAnsi="GHEA Grapalat" w:cs="Sylfaen"/>
          <w:sz w:val="20"/>
          <w:lang w:val="af-ZA"/>
        </w:rPr>
        <w:t xml:space="preserve"> </w:t>
      </w:r>
      <w:r w:rsidRPr="00BA41C0">
        <w:rPr>
          <w:rFonts w:ascii="GHEA Grapalat" w:hAnsi="GHEA Grapalat" w:cs="Sylfaen"/>
          <w:sz w:val="20"/>
          <w:lang w:val="ru-RU"/>
        </w:rPr>
        <w:t>հայտարարությունը</w:t>
      </w:r>
      <w:r w:rsidRPr="00BA41C0">
        <w:rPr>
          <w:rFonts w:ascii="GHEA Grapalat" w:hAnsi="GHEA Grapalat" w:cs="Sylfaen"/>
          <w:sz w:val="20"/>
          <w:lang w:val="af-ZA"/>
        </w:rPr>
        <w:t xml:space="preserve"> </w:t>
      </w:r>
      <w:r w:rsidRPr="00BA41C0">
        <w:rPr>
          <w:rFonts w:ascii="GHEA Grapalat" w:hAnsi="GHEA Grapalat" w:cs="Sylfaen"/>
          <w:sz w:val="20"/>
          <w:lang w:val="ru-RU"/>
        </w:rPr>
        <w:t>հրապարակելու</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պայմանագիրը</w:t>
      </w:r>
      <w:r w:rsidRPr="00BA41C0">
        <w:rPr>
          <w:rFonts w:ascii="GHEA Grapalat" w:hAnsi="GHEA Grapalat" w:cs="Sylfaen"/>
          <w:sz w:val="20"/>
          <w:lang w:val="af-ZA"/>
        </w:rPr>
        <w:t xml:space="preserve"> </w:t>
      </w:r>
      <w:r w:rsidRPr="00BA41C0">
        <w:rPr>
          <w:rFonts w:ascii="GHEA Grapalat" w:hAnsi="GHEA Grapalat" w:cs="Sylfaen"/>
          <w:sz w:val="20"/>
          <w:lang w:val="ru-RU"/>
        </w:rPr>
        <w:t>միակողմանի</w:t>
      </w:r>
      <w:r w:rsidRPr="00BA41C0">
        <w:rPr>
          <w:rFonts w:ascii="GHEA Grapalat" w:hAnsi="GHEA Grapalat" w:cs="Sylfaen"/>
          <w:sz w:val="20"/>
          <w:lang w:val="af-ZA"/>
        </w:rPr>
        <w:t xml:space="preserve"> </w:t>
      </w:r>
      <w:r w:rsidRPr="00BA41C0">
        <w:rPr>
          <w:rFonts w:ascii="GHEA Grapalat" w:hAnsi="GHEA Grapalat" w:cs="Sylfaen"/>
          <w:sz w:val="20"/>
          <w:lang w:val="ru-RU"/>
        </w:rPr>
        <w:t>լուծելու</w:t>
      </w:r>
      <w:r w:rsidRPr="00BA41C0">
        <w:rPr>
          <w:rFonts w:ascii="GHEA Grapalat" w:hAnsi="GHEA Grapalat" w:cs="Sylfaen"/>
          <w:sz w:val="20"/>
          <w:lang w:val="af-ZA"/>
        </w:rPr>
        <w:t xml:space="preserve"> </w:t>
      </w:r>
      <w:r w:rsidRPr="00BA41C0">
        <w:rPr>
          <w:rFonts w:ascii="GHEA Grapalat" w:hAnsi="GHEA Grapalat" w:cs="Sylfaen"/>
          <w:sz w:val="20"/>
          <w:lang w:val="ru-RU"/>
        </w:rPr>
        <w:t>մասին</w:t>
      </w:r>
      <w:r w:rsidRPr="00BA41C0">
        <w:rPr>
          <w:rFonts w:ascii="GHEA Grapalat" w:hAnsi="GHEA Grapalat" w:cs="Sylfaen"/>
          <w:sz w:val="20"/>
          <w:lang w:val="af-ZA"/>
        </w:rPr>
        <w:t xml:space="preserve"> </w:t>
      </w:r>
      <w:r w:rsidRPr="009E1D1C">
        <w:rPr>
          <w:rFonts w:ascii="GHEA Grapalat" w:hAnsi="GHEA Grapalat" w:cs="Sylfaen"/>
          <w:sz w:val="20"/>
          <w:lang w:val="ru-RU"/>
        </w:rPr>
        <w:t>հայտարարությունը</w:t>
      </w:r>
      <w:r w:rsidRPr="009E1D1C">
        <w:rPr>
          <w:rFonts w:ascii="GHEA Grapalat" w:hAnsi="GHEA Grapalat" w:cs="Sylfaen"/>
          <w:sz w:val="20"/>
          <w:lang w:val="af-ZA"/>
        </w:rPr>
        <w:t xml:space="preserve"> (</w:t>
      </w:r>
      <w:r w:rsidRPr="009E1D1C">
        <w:rPr>
          <w:rFonts w:ascii="GHEA Grapalat" w:hAnsi="GHEA Grapalat" w:cs="Sylfaen"/>
          <w:sz w:val="20"/>
          <w:lang w:val="hy-AM"/>
        </w:rPr>
        <w:t>ծանուցումը</w:t>
      </w:r>
      <w:r w:rsidRPr="009E1D1C">
        <w:rPr>
          <w:rFonts w:ascii="GHEA Grapalat" w:hAnsi="GHEA Grapalat" w:cs="Sylfaen"/>
          <w:sz w:val="20"/>
          <w:lang w:val="af-ZA"/>
        </w:rPr>
        <w:t xml:space="preserve">) </w:t>
      </w:r>
      <w:r w:rsidRPr="009E1D1C">
        <w:rPr>
          <w:rFonts w:ascii="GHEA Grapalat" w:hAnsi="GHEA Grapalat" w:cs="Sylfaen"/>
          <w:sz w:val="20"/>
          <w:lang w:val="ru-RU"/>
        </w:rPr>
        <w:t>հրապարակելու</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տասն</w:t>
      </w:r>
      <w:r w:rsidRPr="009E1D1C">
        <w:rPr>
          <w:rFonts w:ascii="GHEA Grapalat" w:hAnsi="GHEA Grapalat" w:cs="Sylfaen"/>
          <w:sz w:val="20"/>
          <w:lang w:val="hy-AM"/>
        </w:rPr>
        <w:t>երորդ օրը</w:t>
      </w:r>
      <w:r w:rsidRPr="009E1D1C">
        <w:rPr>
          <w:rFonts w:ascii="GHEA Grapalat" w:hAnsi="GHEA Grapalat" w:cs="Sylfaen"/>
          <w:sz w:val="20"/>
          <w:lang w:val="af-ZA"/>
        </w:rPr>
        <w:t xml:space="preserve">: </w:t>
      </w:r>
      <w:r w:rsidRPr="009E1D1C">
        <w:rPr>
          <w:rFonts w:ascii="GHEA Grapalat" w:hAnsi="GHEA Grapalat" w:cs="Sylfaen"/>
          <w:sz w:val="20"/>
          <w:lang w:val="ru-RU"/>
        </w:rPr>
        <w:t>Որոշումը</w:t>
      </w:r>
      <w:r w:rsidRPr="009E1D1C">
        <w:rPr>
          <w:rFonts w:ascii="GHEA Grapalat" w:hAnsi="GHEA Grapalat" w:cs="Sylfaen"/>
          <w:sz w:val="20"/>
          <w:lang w:val="af-ZA"/>
        </w:rPr>
        <w:t xml:space="preserve"> </w:t>
      </w:r>
      <w:r w:rsidRPr="009E1D1C">
        <w:rPr>
          <w:rFonts w:ascii="GHEA Grapalat" w:hAnsi="GHEA Grapalat" w:cs="Sylfaen"/>
          <w:sz w:val="20"/>
          <w:lang w:val="ru-RU"/>
        </w:rPr>
        <w:t>կայացվելուն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օրը</w:t>
      </w:r>
      <w:r w:rsidRPr="009E1D1C">
        <w:rPr>
          <w:rFonts w:ascii="GHEA Grapalat" w:hAnsi="GHEA Grapalat" w:cs="Sylfaen"/>
          <w:sz w:val="20"/>
          <w:lang w:val="af-ZA"/>
        </w:rPr>
        <w:t xml:space="preserve"> </w:t>
      </w:r>
      <w:r w:rsidRPr="009E1D1C">
        <w:rPr>
          <w:rFonts w:ascii="GHEA Grapalat" w:hAnsi="GHEA Grapalat" w:cs="Sylfaen"/>
          <w:sz w:val="20"/>
          <w:lang w:val="ru-RU"/>
        </w:rPr>
        <w:t>այն</w:t>
      </w:r>
      <w:r w:rsidRPr="009E1D1C">
        <w:rPr>
          <w:rFonts w:ascii="GHEA Grapalat" w:hAnsi="GHEA Grapalat" w:cs="Sylfaen"/>
          <w:sz w:val="20"/>
          <w:lang w:val="af-ZA"/>
        </w:rPr>
        <w:t xml:space="preserve"> գրավոր </w:t>
      </w:r>
      <w:r w:rsidRPr="009E1D1C">
        <w:rPr>
          <w:rFonts w:ascii="GHEA Grapalat" w:hAnsi="GHEA Grapalat" w:cs="Sylfaen"/>
          <w:sz w:val="20"/>
          <w:lang w:val="ru-RU"/>
        </w:rPr>
        <w:t>տրամադրվում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մարմնին</w:t>
      </w:r>
      <w:r w:rsidRPr="009E1D1C">
        <w:rPr>
          <w:rFonts w:ascii="GHEA Grapalat" w:hAnsi="GHEA Grapalat" w:cs="Sylfaen"/>
          <w:sz w:val="20"/>
          <w:lang w:val="af-ZA"/>
        </w:rPr>
        <w:t xml:space="preserve"> </w:t>
      </w:r>
      <w:r w:rsidRPr="009E1D1C">
        <w:rPr>
          <w:rFonts w:ascii="GHEA Grapalat" w:hAnsi="GHEA Grapalat" w:cs="Sylfaen"/>
          <w:sz w:val="20"/>
          <w:lang w:val="ru-RU"/>
        </w:rPr>
        <w:t>և</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մարմինը</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ներառում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գնումների</w:t>
      </w:r>
      <w:r w:rsidRPr="009E1D1C">
        <w:rPr>
          <w:rFonts w:ascii="GHEA Grapalat" w:hAnsi="GHEA Grapalat" w:cs="Sylfaen"/>
          <w:sz w:val="20"/>
          <w:lang w:val="af-ZA"/>
        </w:rPr>
        <w:t xml:space="preserve"> </w:t>
      </w:r>
      <w:r w:rsidRPr="009E1D1C">
        <w:rPr>
          <w:rFonts w:ascii="GHEA Grapalat" w:hAnsi="GHEA Grapalat" w:cs="Sylfaen"/>
          <w:sz w:val="20"/>
          <w:lang w:val="ru-RU"/>
        </w:rPr>
        <w:t>գործընթացին</w:t>
      </w:r>
      <w:r w:rsidRPr="009E1D1C">
        <w:rPr>
          <w:rFonts w:ascii="GHEA Grapalat" w:hAnsi="GHEA Grapalat" w:cs="Sylfaen"/>
          <w:sz w:val="20"/>
          <w:lang w:val="af-ZA"/>
        </w:rPr>
        <w:t xml:space="preserve"> </w:t>
      </w:r>
      <w:r w:rsidRPr="009E1D1C">
        <w:rPr>
          <w:rFonts w:ascii="GHEA Grapalat" w:hAnsi="GHEA Grapalat" w:cs="Sylfaen"/>
          <w:sz w:val="20"/>
          <w:lang w:val="ru-RU"/>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ru-RU"/>
        </w:rPr>
        <w:t>իրավունք</w:t>
      </w:r>
      <w:r w:rsidRPr="009E1D1C">
        <w:rPr>
          <w:rFonts w:ascii="GHEA Grapalat" w:hAnsi="GHEA Grapalat" w:cs="Sylfaen"/>
          <w:sz w:val="20"/>
          <w:lang w:val="af-ZA"/>
        </w:rPr>
        <w:t xml:space="preserve"> </w:t>
      </w:r>
      <w:r w:rsidRPr="009E1D1C">
        <w:rPr>
          <w:rFonts w:ascii="GHEA Grapalat" w:hAnsi="GHEA Grapalat" w:cs="Sylfaen"/>
          <w:sz w:val="20"/>
          <w:lang w:val="ru-RU"/>
        </w:rPr>
        <w:t>չունեցող</w:t>
      </w:r>
      <w:r w:rsidRPr="009E1D1C">
        <w:rPr>
          <w:rFonts w:ascii="GHEA Grapalat" w:hAnsi="GHEA Grapalat" w:cs="Sylfaen"/>
          <w:sz w:val="20"/>
          <w:lang w:val="af-ZA"/>
        </w:rPr>
        <w:t xml:space="preserve"> </w:t>
      </w:r>
      <w:r w:rsidRPr="009E1D1C">
        <w:rPr>
          <w:rFonts w:ascii="GHEA Grapalat" w:hAnsi="GHEA Grapalat" w:cs="Sylfaen"/>
          <w:sz w:val="20"/>
          <w:lang w:val="ru-RU"/>
        </w:rPr>
        <w:t>մասնակիցների</w:t>
      </w:r>
      <w:r w:rsidRPr="009E1D1C">
        <w:rPr>
          <w:rFonts w:ascii="GHEA Grapalat" w:hAnsi="GHEA Grapalat" w:cs="Sylfaen"/>
          <w:sz w:val="20"/>
          <w:lang w:val="af-ZA"/>
        </w:rPr>
        <w:t xml:space="preserve"> </w:t>
      </w:r>
      <w:r w:rsidRPr="009E1D1C">
        <w:rPr>
          <w:rFonts w:ascii="GHEA Grapalat" w:hAnsi="GHEA Grapalat" w:cs="Sylfaen"/>
          <w:sz w:val="20"/>
          <w:lang w:val="ru-RU"/>
        </w:rPr>
        <w:t>ցուցակում</w:t>
      </w:r>
      <w:r w:rsidRPr="009E1D1C">
        <w:rPr>
          <w:rFonts w:ascii="GHEA Grapalat" w:hAnsi="GHEA Grapalat" w:cs="Sylfaen"/>
          <w:sz w:val="20"/>
          <w:lang w:val="af-ZA"/>
        </w:rPr>
        <w:t xml:space="preserve"> </w:t>
      </w:r>
      <w:r w:rsidRPr="009E1D1C">
        <w:rPr>
          <w:rFonts w:ascii="GHEA Grapalat" w:hAnsi="GHEA Grapalat" w:cs="Sylfaen"/>
          <w:sz w:val="20"/>
          <w:lang w:val="ru-RU"/>
        </w:rPr>
        <w:t>որոշումն</w:t>
      </w:r>
      <w:r w:rsidRPr="009E1D1C">
        <w:rPr>
          <w:rFonts w:ascii="GHEA Grapalat" w:hAnsi="GHEA Grapalat" w:cs="Sylfaen"/>
          <w:sz w:val="20"/>
          <w:lang w:val="af-ZA"/>
        </w:rPr>
        <w:t xml:space="preserve"> </w:t>
      </w:r>
      <w:r w:rsidRPr="009E1D1C">
        <w:rPr>
          <w:rFonts w:ascii="GHEA Grapalat" w:hAnsi="GHEA Grapalat" w:cs="Sylfaen"/>
          <w:sz w:val="20"/>
          <w:lang w:val="ru-RU"/>
        </w:rPr>
        <w:t>ստանալուն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քառասուներորդ</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հինգ</w:t>
      </w:r>
      <w:r w:rsidRPr="009E1D1C">
        <w:rPr>
          <w:rFonts w:ascii="GHEA Grapalat" w:hAnsi="GHEA Grapalat" w:cs="Sylfaen"/>
          <w:sz w:val="20"/>
        </w:rPr>
        <w:t>երորդ</w:t>
      </w:r>
      <w:r w:rsidRPr="009E1D1C">
        <w:rPr>
          <w:rFonts w:ascii="GHEA Grapalat" w:hAnsi="GHEA Grapalat" w:cs="Sylfaen"/>
          <w:sz w:val="20"/>
          <w:lang w:val="af-ZA"/>
        </w:rPr>
        <w:t xml:space="preserve"> </w:t>
      </w:r>
      <w:r w:rsidRPr="009E1D1C">
        <w:rPr>
          <w:rFonts w:ascii="GHEA Grapalat" w:hAnsi="GHEA Grapalat" w:cs="Sylfaen"/>
          <w:sz w:val="20"/>
          <w:lang w:val="ru-RU"/>
        </w:rPr>
        <w:t>օր</w:t>
      </w:r>
      <w:r w:rsidRPr="009E1D1C">
        <w:rPr>
          <w:rFonts w:ascii="GHEA Grapalat" w:hAnsi="GHEA Grapalat" w:cs="Sylfaen"/>
          <w:sz w:val="20"/>
        </w:rPr>
        <w:t>ը</w:t>
      </w:r>
      <w:r w:rsidRPr="009E1D1C">
        <w:rPr>
          <w:rFonts w:ascii="GHEA Grapalat" w:hAnsi="GHEA Grapalat" w:cs="Sylfaen"/>
          <w:sz w:val="20"/>
          <w:lang w:val="af-ZA"/>
        </w:rPr>
        <w:t xml:space="preserve">, </w:t>
      </w:r>
      <w:r w:rsidRPr="009E1D1C">
        <w:rPr>
          <w:rFonts w:ascii="GHEA Grapalat" w:hAnsi="GHEA Grapalat" w:cs="Sylfaen"/>
          <w:sz w:val="20"/>
          <w:lang w:val="ru-RU"/>
        </w:rPr>
        <w:t>իսկ</w:t>
      </w:r>
      <w:r w:rsidRPr="009E1D1C">
        <w:rPr>
          <w:rFonts w:ascii="GHEA Grapalat" w:hAnsi="GHEA Grapalat" w:cs="Sylfaen"/>
          <w:sz w:val="20"/>
          <w:lang w:val="af-ZA"/>
        </w:rPr>
        <w:t xml:space="preserve"> </w:t>
      </w:r>
      <w:r w:rsidRPr="009E1D1C">
        <w:rPr>
          <w:rFonts w:ascii="GHEA Grapalat" w:hAnsi="GHEA Grapalat" w:cs="Sylfaen"/>
          <w:sz w:val="20"/>
          <w:lang w:val="ru-RU"/>
        </w:rPr>
        <w:t>որոշումն</w:t>
      </w:r>
      <w:r w:rsidRPr="009E1D1C">
        <w:rPr>
          <w:rFonts w:ascii="GHEA Grapalat" w:hAnsi="GHEA Grapalat" w:cs="Sylfaen"/>
          <w:sz w:val="20"/>
          <w:lang w:val="af-ZA"/>
        </w:rPr>
        <w:t xml:space="preserve"> </w:t>
      </w:r>
      <w:r w:rsidRPr="009E1D1C">
        <w:rPr>
          <w:rFonts w:ascii="GHEA Grapalat" w:hAnsi="GHEA Grapalat" w:cs="Sylfaen"/>
          <w:sz w:val="20"/>
          <w:lang w:val="ru-RU"/>
        </w:rPr>
        <w:t>ստանալուն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քառասուներորդ</w:t>
      </w:r>
      <w:r w:rsidRPr="009E1D1C">
        <w:rPr>
          <w:rFonts w:ascii="GHEA Grapalat" w:hAnsi="GHEA Grapalat" w:cs="Sylfaen"/>
          <w:sz w:val="20"/>
          <w:lang w:val="af-ZA"/>
        </w:rPr>
        <w:t xml:space="preserve"> </w:t>
      </w:r>
      <w:r w:rsidRPr="009E1D1C">
        <w:rPr>
          <w:rFonts w:ascii="GHEA Grapalat" w:hAnsi="GHEA Grapalat" w:cs="Sylfaen"/>
          <w:sz w:val="20"/>
          <w:lang w:val="ru-RU"/>
        </w:rPr>
        <w:t>օրվա</w:t>
      </w:r>
      <w:r w:rsidRPr="009E1D1C">
        <w:rPr>
          <w:rFonts w:ascii="GHEA Grapalat" w:hAnsi="GHEA Grapalat" w:cs="Sylfaen"/>
          <w:sz w:val="20"/>
          <w:lang w:val="af-ZA"/>
        </w:rPr>
        <w:t xml:space="preserve"> </w:t>
      </w:r>
      <w:r w:rsidRPr="009E1D1C">
        <w:rPr>
          <w:rFonts w:ascii="GHEA Grapalat" w:hAnsi="GHEA Grapalat" w:cs="Sylfaen"/>
          <w:sz w:val="20"/>
          <w:lang w:val="ru-RU"/>
        </w:rPr>
        <w:t>դրությամբ</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w:t>
      </w:r>
      <w:r w:rsidRPr="009E1D1C">
        <w:rPr>
          <w:rFonts w:ascii="GHEA Grapalat" w:hAnsi="GHEA Grapalat" w:cs="Sylfaen"/>
          <w:sz w:val="20"/>
          <w:lang w:val="af-ZA"/>
        </w:rPr>
        <w:t xml:space="preserve"> </w:t>
      </w:r>
      <w:r w:rsidRPr="009E1D1C">
        <w:rPr>
          <w:rFonts w:ascii="GHEA Grapalat" w:hAnsi="GHEA Grapalat" w:cs="Sylfaen"/>
          <w:sz w:val="20"/>
          <w:lang w:val="ru-RU"/>
        </w:rPr>
        <w:t>կողմից</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բողոքարկման</w:t>
      </w:r>
      <w:r w:rsidRPr="009E1D1C">
        <w:rPr>
          <w:rFonts w:ascii="GHEA Grapalat" w:hAnsi="GHEA Grapalat" w:cs="Sylfaen"/>
          <w:sz w:val="20"/>
          <w:lang w:val="af-ZA"/>
        </w:rPr>
        <w:t xml:space="preserve"> </w:t>
      </w:r>
      <w:r w:rsidRPr="009E1D1C">
        <w:rPr>
          <w:rFonts w:ascii="GHEA Grapalat" w:hAnsi="GHEA Grapalat" w:cs="Sylfaen"/>
          <w:sz w:val="20"/>
          <w:lang w:val="ru-RU"/>
        </w:rPr>
        <w:t>վերաբերյալ</w:t>
      </w:r>
      <w:r w:rsidRPr="009E1D1C">
        <w:rPr>
          <w:rFonts w:ascii="GHEA Grapalat" w:hAnsi="GHEA Grapalat" w:cs="Sylfaen"/>
          <w:sz w:val="20"/>
          <w:lang w:val="af-ZA"/>
        </w:rPr>
        <w:t xml:space="preserve"> </w:t>
      </w:r>
      <w:r w:rsidRPr="009E1D1C">
        <w:rPr>
          <w:rFonts w:ascii="GHEA Grapalat" w:hAnsi="GHEA Grapalat" w:cs="Sylfaen"/>
          <w:sz w:val="20"/>
          <w:lang w:val="ru-RU"/>
        </w:rPr>
        <w:t>հարուցված</w:t>
      </w:r>
      <w:r w:rsidRPr="009E1D1C">
        <w:rPr>
          <w:rFonts w:ascii="GHEA Grapalat" w:hAnsi="GHEA Grapalat" w:cs="Sylfaen"/>
          <w:sz w:val="20"/>
          <w:lang w:val="af-ZA"/>
        </w:rPr>
        <w:t xml:space="preserve"> </w:t>
      </w:r>
      <w:r w:rsidRPr="009E1D1C">
        <w:rPr>
          <w:rFonts w:ascii="GHEA Grapalat" w:hAnsi="GHEA Grapalat" w:cs="Sylfaen"/>
          <w:sz w:val="20"/>
          <w:lang w:val="ru-RU"/>
        </w:rPr>
        <w:t>և</w:t>
      </w:r>
      <w:r w:rsidRPr="009E1D1C">
        <w:rPr>
          <w:rFonts w:ascii="GHEA Grapalat" w:hAnsi="GHEA Grapalat" w:cs="Sylfaen"/>
          <w:sz w:val="20"/>
          <w:lang w:val="af-ZA"/>
        </w:rPr>
        <w:t xml:space="preserve"> </w:t>
      </w:r>
      <w:r w:rsidRPr="009E1D1C">
        <w:rPr>
          <w:rFonts w:ascii="GHEA Grapalat" w:hAnsi="GHEA Grapalat" w:cs="Sylfaen"/>
          <w:sz w:val="20"/>
          <w:lang w:val="ru-RU"/>
        </w:rPr>
        <w:t>չավարտված</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գործի</w:t>
      </w:r>
      <w:r w:rsidRPr="009E1D1C">
        <w:rPr>
          <w:rFonts w:ascii="GHEA Grapalat" w:hAnsi="GHEA Grapalat" w:cs="Sylfaen"/>
          <w:sz w:val="20"/>
          <w:lang w:val="af-ZA"/>
        </w:rPr>
        <w:t xml:space="preserve"> </w:t>
      </w:r>
      <w:r w:rsidRPr="009E1D1C">
        <w:rPr>
          <w:rFonts w:ascii="GHEA Grapalat" w:hAnsi="GHEA Grapalat" w:cs="Sylfaen"/>
          <w:sz w:val="20"/>
          <w:lang w:val="ru-RU"/>
        </w:rPr>
        <w:t>առկայության</w:t>
      </w:r>
      <w:r w:rsidRPr="009E1D1C">
        <w:rPr>
          <w:rFonts w:ascii="GHEA Grapalat" w:hAnsi="GHEA Grapalat" w:cs="Sylfaen"/>
          <w:sz w:val="20"/>
          <w:lang w:val="af-ZA"/>
        </w:rPr>
        <w:t xml:space="preserve"> </w:t>
      </w:r>
      <w:r w:rsidRPr="009E1D1C">
        <w:rPr>
          <w:rFonts w:ascii="GHEA Grapalat" w:hAnsi="GHEA Grapalat" w:cs="Sylfaen"/>
          <w:sz w:val="20"/>
          <w:lang w:val="ru-RU"/>
        </w:rPr>
        <w:t>դեպքում</w:t>
      </w:r>
      <w:r w:rsidRPr="009E1D1C">
        <w:rPr>
          <w:rFonts w:ascii="GHEA Grapalat" w:hAnsi="GHEA Grapalat" w:cs="Sylfaen"/>
          <w:sz w:val="20"/>
          <w:lang w:val="af-ZA"/>
        </w:rPr>
        <w:t xml:space="preserve">` </w:t>
      </w:r>
      <w:r w:rsidRPr="009E1D1C">
        <w:rPr>
          <w:rFonts w:ascii="GHEA Grapalat" w:hAnsi="GHEA Grapalat" w:cs="Sylfaen"/>
          <w:sz w:val="20"/>
          <w:lang w:val="ru-RU"/>
        </w:rPr>
        <w:t>տվյալ</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գործով</w:t>
      </w:r>
      <w:r w:rsidRPr="009E1D1C">
        <w:rPr>
          <w:rFonts w:ascii="GHEA Grapalat" w:hAnsi="GHEA Grapalat" w:cs="Sylfaen"/>
          <w:sz w:val="20"/>
          <w:lang w:val="af-ZA"/>
        </w:rPr>
        <w:t xml:space="preserve"> </w:t>
      </w:r>
      <w:r w:rsidRPr="009E1D1C">
        <w:rPr>
          <w:rFonts w:ascii="GHEA Grapalat" w:hAnsi="GHEA Grapalat" w:cs="Sylfaen"/>
          <w:sz w:val="20"/>
          <w:lang w:val="ru-RU"/>
        </w:rPr>
        <w:t>եզրափակիչ</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ակտն</w:t>
      </w:r>
      <w:r w:rsidRPr="009E1D1C">
        <w:rPr>
          <w:rFonts w:ascii="GHEA Grapalat" w:hAnsi="GHEA Grapalat" w:cs="Sylfaen"/>
          <w:sz w:val="20"/>
          <w:lang w:val="af-ZA"/>
        </w:rPr>
        <w:t xml:space="preserve"> </w:t>
      </w:r>
      <w:r w:rsidRPr="009E1D1C">
        <w:rPr>
          <w:rFonts w:ascii="GHEA Grapalat" w:hAnsi="GHEA Grapalat" w:cs="Sylfaen"/>
          <w:sz w:val="20"/>
          <w:lang w:val="ru-RU"/>
        </w:rPr>
        <w:t>ուժի</w:t>
      </w:r>
      <w:r w:rsidRPr="009E1D1C">
        <w:rPr>
          <w:rFonts w:ascii="GHEA Grapalat" w:hAnsi="GHEA Grapalat" w:cs="Sylfaen"/>
          <w:sz w:val="20"/>
          <w:lang w:val="af-ZA"/>
        </w:rPr>
        <w:t xml:space="preserve"> </w:t>
      </w:r>
      <w:r w:rsidRPr="009E1D1C">
        <w:rPr>
          <w:rFonts w:ascii="GHEA Grapalat" w:hAnsi="GHEA Grapalat" w:cs="Sylfaen"/>
          <w:sz w:val="20"/>
          <w:lang w:val="ru-RU"/>
        </w:rPr>
        <w:t>մեջ</w:t>
      </w:r>
      <w:r w:rsidRPr="009E1D1C">
        <w:rPr>
          <w:rFonts w:ascii="GHEA Grapalat" w:hAnsi="GHEA Grapalat" w:cs="Sylfaen"/>
          <w:sz w:val="20"/>
          <w:lang w:val="af-ZA"/>
        </w:rPr>
        <w:t xml:space="preserve"> </w:t>
      </w:r>
      <w:r w:rsidRPr="009E1D1C">
        <w:rPr>
          <w:rFonts w:ascii="GHEA Grapalat" w:hAnsi="GHEA Grapalat" w:cs="Sylfaen"/>
          <w:sz w:val="20"/>
          <w:lang w:val="ru-RU"/>
        </w:rPr>
        <w:t>մտնելու</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հինգ</w:t>
      </w:r>
      <w:r w:rsidRPr="009E1D1C">
        <w:rPr>
          <w:rFonts w:ascii="GHEA Grapalat" w:hAnsi="GHEA Grapalat" w:cs="Sylfaen"/>
          <w:sz w:val="20"/>
        </w:rPr>
        <w:t>երորդ</w:t>
      </w:r>
      <w:r w:rsidRPr="009E1D1C">
        <w:rPr>
          <w:rFonts w:ascii="GHEA Grapalat" w:hAnsi="GHEA Grapalat" w:cs="Sylfaen"/>
          <w:sz w:val="20"/>
          <w:lang w:val="af-ZA"/>
        </w:rPr>
        <w:t xml:space="preserve"> </w:t>
      </w:r>
      <w:r w:rsidRPr="009E1D1C">
        <w:rPr>
          <w:rFonts w:ascii="GHEA Grapalat" w:hAnsi="GHEA Grapalat" w:cs="Sylfaen"/>
          <w:sz w:val="20"/>
          <w:lang w:val="ru-RU"/>
        </w:rPr>
        <w:t>օր</w:t>
      </w:r>
      <w:r w:rsidRPr="009E1D1C">
        <w:rPr>
          <w:rFonts w:ascii="GHEA Grapalat" w:hAnsi="GHEA Grapalat" w:cs="Sylfaen"/>
          <w:sz w:val="20"/>
        </w:rPr>
        <w:t>ը</w:t>
      </w:r>
      <w:r w:rsidRPr="009E1D1C">
        <w:rPr>
          <w:rFonts w:ascii="GHEA Grapalat" w:hAnsi="GHEA Grapalat" w:cs="Sylfaen"/>
          <w:sz w:val="20"/>
          <w:lang w:val="af-ZA"/>
        </w:rPr>
        <w:t xml:space="preserve">, </w:t>
      </w:r>
      <w:r w:rsidRPr="009E1D1C">
        <w:rPr>
          <w:rFonts w:ascii="GHEA Grapalat" w:hAnsi="GHEA Grapalat" w:cs="Sylfaen"/>
          <w:sz w:val="20"/>
          <w:lang w:val="ru-RU"/>
        </w:rPr>
        <w:t>եթե</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քննության</w:t>
      </w:r>
      <w:r w:rsidRPr="009E1D1C">
        <w:rPr>
          <w:rFonts w:ascii="GHEA Grapalat" w:hAnsi="GHEA Grapalat" w:cs="Sylfaen"/>
          <w:sz w:val="20"/>
          <w:lang w:val="af-ZA"/>
        </w:rPr>
        <w:t xml:space="preserve"> </w:t>
      </w:r>
      <w:r w:rsidRPr="009E1D1C">
        <w:rPr>
          <w:rFonts w:ascii="GHEA Grapalat" w:hAnsi="GHEA Grapalat" w:cs="Sylfaen"/>
          <w:sz w:val="20"/>
          <w:lang w:val="ru-RU"/>
        </w:rPr>
        <w:t>արդյունքով</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կատարման</w:t>
      </w:r>
      <w:r w:rsidRPr="009E1D1C">
        <w:rPr>
          <w:rFonts w:ascii="GHEA Grapalat" w:hAnsi="GHEA Grapalat" w:cs="Sylfaen"/>
          <w:sz w:val="20"/>
          <w:lang w:val="af-ZA"/>
        </w:rPr>
        <w:t xml:space="preserve"> </w:t>
      </w:r>
      <w:r w:rsidRPr="009E1D1C">
        <w:rPr>
          <w:rFonts w:ascii="GHEA Grapalat" w:hAnsi="GHEA Grapalat" w:cs="Sylfaen"/>
          <w:sz w:val="20"/>
          <w:lang w:val="ru-RU"/>
        </w:rPr>
        <w:t>հնարավորությունը</w:t>
      </w:r>
      <w:r w:rsidRPr="009E1D1C">
        <w:rPr>
          <w:rFonts w:ascii="GHEA Grapalat" w:hAnsi="GHEA Grapalat" w:cs="Sylfaen"/>
          <w:sz w:val="20"/>
          <w:lang w:val="af-ZA"/>
        </w:rPr>
        <w:t xml:space="preserve"> </w:t>
      </w:r>
      <w:r w:rsidRPr="009E1D1C">
        <w:rPr>
          <w:rFonts w:ascii="GHEA Grapalat" w:hAnsi="GHEA Grapalat" w:cs="Sylfaen"/>
          <w:sz w:val="20"/>
          <w:lang w:val="ru-RU"/>
        </w:rPr>
        <w:t>չի</w:t>
      </w:r>
      <w:r w:rsidRPr="009E1D1C">
        <w:rPr>
          <w:rFonts w:ascii="GHEA Grapalat" w:hAnsi="GHEA Grapalat" w:cs="Sylfaen"/>
          <w:sz w:val="20"/>
          <w:lang w:val="af-ZA"/>
        </w:rPr>
        <w:t xml:space="preserve"> </w:t>
      </w:r>
      <w:r w:rsidRPr="009E1D1C">
        <w:rPr>
          <w:rFonts w:ascii="GHEA Grapalat" w:hAnsi="GHEA Grapalat" w:cs="Sylfaen"/>
          <w:sz w:val="20"/>
          <w:lang w:val="ru-RU"/>
        </w:rPr>
        <w:t>վերացել</w:t>
      </w:r>
      <w:r w:rsidRPr="009E1D1C">
        <w:rPr>
          <w:rFonts w:ascii="GHEA Grapalat" w:hAnsi="GHEA Grapalat" w:cs="Sylfaen"/>
          <w:sz w:val="20"/>
          <w:lang w:val="hy-AM"/>
        </w:rPr>
        <w:t>:</w:t>
      </w:r>
    </w:p>
    <w:p w14:paraId="07CD341E" w14:textId="77777777" w:rsidR="00634860" w:rsidRPr="009E1D1C" w:rsidRDefault="00634860" w:rsidP="00634860">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66550AFC" w14:textId="77777777" w:rsidR="00634860" w:rsidRPr="009E1D1C" w:rsidRDefault="00634860" w:rsidP="00634860">
      <w:pPr>
        <w:pStyle w:val="ListParagraph"/>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7934634" w14:textId="77777777" w:rsidR="00634860" w:rsidRPr="009E1D1C" w:rsidRDefault="00634860" w:rsidP="00634860">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17F91EDF" w14:textId="77777777" w:rsidR="00634860" w:rsidRPr="00F566BF" w:rsidRDefault="00634860" w:rsidP="00634860">
      <w:pPr>
        <w:ind w:firstLine="375"/>
        <w:jc w:val="both"/>
        <w:rPr>
          <w:rFonts w:ascii="GHEA Grapalat" w:hAnsi="GHEA Grapalat"/>
          <w:sz w:val="20"/>
          <w:szCs w:val="20"/>
          <w:lang w:val="af-ZA"/>
        </w:rPr>
      </w:pPr>
      <w:r w:rsidRPr="009E1D1C">
        <w:rPr>
          <w:rFonts w:ascii="GHEA Grapalat" w:hAnsi="GHEA Grapalat"/>
          <w:sz w:val="20"/>
          <w:szCs w:val="20"/>
          <w:lang w:val="af-ZA"/>
        </w:rPr>
        <w:t xml:space="preserve">      8.15 </w:t>
      </w:r>
      <w:r w:rsidRPr="009E1D1C">
        <w:rPr>
          <w:rFonts w:ascii="GHEA Grapalat" w:hAnsi="GHEA Grapalat"/>
          <w:sz w:val="20"/>
          <w:szCs w:val="20"/>
        </w:rPr>
        <w:t>Ե</w:t>
      </w:r>
      <w:r w:rsidRPr="009E1D1C">
        <w:rPr>
          <w:rFonts w:ascii="GHEA Grapalat" w:hAnsi="GHEA Grapalat"/>
          <w:sz w:val="20"/>
          <w:szCs w:val="20"/>
          <w:lang w:val="hy-AM"/>
        </w:rPr>
        <w:t>թե մասնակից</w:t>
      </w:r>
      <w:r w:rsidRPr="009E1D1C">
        <w:rPr>
          <w:rFonts w:ascii="GHEA Grapalat" w:hAnsi="GHEA Grapalat"/>
          <w:sz w:val="20"/>
          <w:szCs w:val="20"/>
        </w:rPr>
        <w:t>ն</w:t>
      </w:r>
      <w:r w:rsidRPr="009E1D1C">
        <w:rPr>
          <w:rFonts w:ascii="GHEA Grapalat" w:hAnsi="GHEA Grapalat"/>
          <w:sz w:val="20"/>
          <w:szCs w:val="20"/>
          <w:lang w:val="hy-AM"/>
        </w:rPr>
        <w:t xml:space="preserve"> </w:t>
      </w:r>
      <w:r w:rsidRPr="009E1D1C">
        <w:rPr>
          <w:rFonts w:ascii="GHEA Grapalat" w:hAnsi="GHEA Grapalat"/>
          <w:sz w:val="20"/>
          <w:szCs w:val="20"/>
        </w:rPr>
        <w:t>Օ</w:t>
      </w:r>
      <w:r w:rsidRPr="009E1D1C">
        <w:rPr>
          <w:rFonts w:ascii="GHEA Grapalat" w:hAnsi="GHEA Grapalat"/>
          <w:sz w:val="20"/>
          <w:szCs w:val="20"/>
          <w:lang w:val="hy-AM"/>
        </w:rPr>
        <w:t>րենքի 6-րդ հոդվածի 1-ին մասի 5</w:t>
      </w:r>
      <w:r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F566BF">
        <w:rPr>
          <w:rFonts w:ascii="GHEA Grapalat" w:hAnsi="GHEA Grapalat" w:cs="Sylfaen"/>
          <w:sz w:val="20"/>
          <w:szCs w:val="20"/>
          <w:lang w:val="af-ZA"/>
        </w:rPr>
        <w:t>:</w:t>
      </w:r>
    </w:p>
    <w:p w14:paraId="4B220CA7" w14:textId="77777777" w:rsidR="00634860" w:rsidRPr="00F566BF" w:rsidRDefault="00634860" w:rsidP="00634860">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8.1</w:t>
      </w:r>
      <w:r>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փաստաթղթերը</w:t>
      </w:r>
      <w:r w:rsidRPr="00F566BF">
        <w:rPr>
          <w:rFonts w:ascii="GHEA Grapalat" w:hAnsi="GHEA Grapalat" w:cs="Sylfaen"/>
          <w:sz w:val="20"/>
          <w:szCs w:val="24"/>
          <w:lang w:val="af-ZA" w:eastAsia="en-US"/>
        </w:rPr>
        <w:t xml:space="preserve"> մասնակիցը </w:t>
      </w:r>
      <w:r w:rsidRPr="00F566BF">
        <w:rPr>
          <w:rFonts w:ascii="GHEA Grapalat" w:hAnsi="GHEA Grapalat" w:cs="Sylfaen"/>
          <w:sz w:val="20"/>
          <w:szCs w:val="24"/>
          <w:lang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ժամկետում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w:t>
      </w:r>
      <w:r w:rsidRPr="00F566BF">
        <w:rPr>
          <w:rFonts w:ascii="GHEA Grapalat" w:hAnsi="GHEA Grapalat" w:cs="Sylfaen"/>
          <w:sz w:val="20"/>
          <w:szCs w:val="24"/>
          <w:lang w:eastAsia="en-US"/>
        </w:rPr>
        <w:t>ն</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ուղարկելու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պարտավոր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փաստաթղթերն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ստանալու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հաստատել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դրանց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ստանալու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հանգամանքը՝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val="ru-RU" w:eastAsia="en-US"/>
        </w:rPr>
        <w:t>հրավերում</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հավաստում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sidRPr="00F566BF">
        <w:rPr>
          <w:rFonts w:ascii="GHEA Grapalat" w:hAnsi="GHEA Grapalat" w:cs="Sylfaen"/>
          <w:sz w:val="20"/>
          <w:szCs w:val="24"/>
          <w:lang w:val="af-ZA" w:eastAsia="en-US"/>
        </w:rPr>
        <w:t>:</w:t>
      </w:r>
    </w:p>
    <w:p w14:paraId="744C52FC" w14:textId="77777777" w:rsidR="00634860" w:rsidRPr="00F566BF"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Pr>
          <w:rFonts w:ascii="GHEA Grapalat" w:hAnsi="GHEA Grapalat" w:cs="Sylfaen"/>
          <w:szCs w:val="24"/>
        </w:rPr>
        <w:t xml:space="preserve">17 </w:t>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ներկա</w:t>
      </w:r>
      <w:r w:rsidRPr="00F566BF">
        <w:rPr>
          <w:rFonts w:ascii="GHEA Grapalat" w:hAnsi="GHEA Grapalat" w:cs="Sylfaen"/>
          <w:szCs w:val="24"/>
        </w:rPr>
        <w:t xml:space="preserve"> լինել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նիստերին։</w:t>
      </w:r>
      <w:r w:rsidRPr="00F566BF">
        <w:rPr>
          <w:rFonts w:ascii="GHEA Grapalat" w:hAnsi="GHEA Grapalat" w:cs="Sylfaen"/>
          <w:szCs w:val="24"/>
        </w:rPr>
        <w:t xml:space="preserve"> </w:t>
      </w:r>
      <w:r w:rsidRPr="00F566BF">
        <w:rPr>
          <w:rFonts w:ascii="GHEA Grapalat" w:hAnsi="GHEA Grapalat" w:cs="Sylfaen"/>
          <w:szCs w:val="24"/>
          <w:lang w:val="ru-RU"/>
        </w:rPr>
        <w:t>Մասնակիցները</w:t>
      </w:r>
      <w:r w:rsidRPr="00F566BF">
        <w:rPr>
          <w:rFonts w:ascii="GHEA Grapalat" w:hAnsi="GHEA Grapalat" w:cs="Sylfaen"/>
          <w:szCs w:val="24"/>
        </w:rPr>
        <w:t xml:space="preserve"> կամ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պահանջել</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w:t>
      </w:r>
      <w:r w:rsidRPr="00F566BF">
        <w:rPr>
          <w:rFonts w:ascii="GHEA Grapalat" w:hAnsi="GHEA Grapalat" w:cs="Sylfaen"/>
          <w:szCs w:val="24"/>
        </w:rPr>
        <w:t xml:space="preserve"> </w:t>
      </w:r>
      <w:r w:rsidRPr="00F566BF">
        <w:rPr>
          <w:rFonts w:ascii="GHEA Grapalat" w:hAnsi="GHEA Grapalat" w:cs="Sylfaen"/>
          <w:szCs w:val="24"/>
          <w:lang w:val="ru-RU"/>
        </w:rPr>
        <w:t>արձանագրությունների</w:t>
      </w:r>
      <w:r w:rsidRPr="00F566BF">
        <w:rPr>
          <w:rFonts w:ascii="GHEA Grapalat" w:hAnsi="GHEA Grapalat" w:cs="Sylfaen"/>
          <w:szCs w:val="24"/>
        </w:rPr>
        <w:t xml:space="preserve"> </w:t>
      </w:r>
      <w:r w:rsidRPr="00F566BF">
        <w:rPr>
          <w:rFonts w:ascii="GHEA Grapalat" w:hAnsi="GHEA Grapalat" w:cs="Sylfaen"/>
          <w:szCs w:val="24"/>
          <w:lang w:val="ru-RU"/>
        </w:rPr>
        <w:t>պատճենները</w:t>
      </w:r>
      <w:r w:rsidRPr="00F566BF">
        <w:rPr>
          <w:rFonts w:ascii="GHEA Grapalat" w:hAnsi="GHEA Grapalat" w:cs="Sylfaen"/>
          <w:szCs w:val="24"/>
        </w:rPr>
        <w:t xml:space="preserve">, </w:t>
      </w:r>
      <w:r w:rsidRPr="00F566BF">
        <w:rPr>
          <w:rFonts w:ascii="GHEA Grapalat" w:hAnsi="GHEA Grapalat" w:cs="Sylfaen"/>
          <w:szCs w:val="24"/>
          <w:lang w:val="ru-RU"/>
        </w:rPr>
        <w:t>որոնք</w:t>
      </w:r>
      <w:r w:rsidRPr="00F566BF">
        <w:rPr>
          <w:rFonts w:ascii="GHEA Grapalat" w:hAnsi="GHEA Grapalat" w:cs="Sylfaen"/>
          <w:szCs w:val="24"/>
        </w:rPr>
        <w:t xml:space="preserve"> </w:t>
      </w:r>
      <w:r w:rsidRPr="00F566BF">
        <w:rPr>
          <w:rFonts w:ascii="GHEA Grapalat" w:hAnsi="GHEA Grapalat" w:cs="Sylfaen"/>
          <w:szCs w:val="24"/>
          <w:lang w:val="ru-RU"/>
        </w:rPr>
        <w:t>տրամադրվում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մեկ</w:t>
      </w:r>
      <w:r w:rsidRPr="00F566BF">
        <w:rPr>
          <w:rFonts w:ascii="GHEA Grapalat" w:hAnsi="GHEA Grapalat" w:cs="Sylfaen"/>
          <w:szCs w:val="24"/>
        </w:rPr>
        <w:t xml:space="preserve">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p>
    <w:p w14:paraId="2F18721A"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8.1</w:t>
      </w:r>
      <w:r>
        <w:rPr>
          <w:rFonts w:ascii="GHEA Grapalat" w:hAnsi="GHEA Grapalat" w:cs="Sylfaen"/>
          <w:sz w:val="20"/>
          <w:lang w:val="af-ZA"/>
        </w:rPr>
        <w:t xml:space="preserve">8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ծանուցումներն</w:t>
      </w:r>
      <w:r w:rsidRPr="00F566BF">
        <w:rPr>
          <w:rFonts w:ascii="GHEA Grapalat" w:hAnsi="GHEA Grapalat" w:cs="Sylfaen"/>
          <w:sz w:val="20"/>
          <w:lang w:val="af-ZA"/>
        </w:rPr>
        <w:t xml:space="preserve"> </w:t>
      </w:r>
      <w:r w:rsidRPr="00F566BF">
        <w:rPr>
          <w:rFonts w:ascii="GHEA Grapalat" w:hAnsi="GHEA Grapalat" w:cs="Sylfaen"/>
          <w:sz w:val="20"/>
          <w:lang w:val="ru-RU"/>
        </w:rPr>
        <w:t>ուղարկվում</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համակարգի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իսկ</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իր</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նշված</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փոստից</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հրավերում</w:t>
      </w:r>
      <w:r w:rsidRPr="00F566BF">
        <w:rPr>
          <w:rFonts w:ascii="GHEA Grapalat" w:hAnsi="GHEA Grapalat" w:cs="Sylfaen"/>
          <w:sz w:val="20"/>
          <w:lang w:val="af-ZA"/>
        </w:rPr>
        <w:t xml:space="preserve"> </w:t>
      </w:r>
      <w:r w:rsidRPr="00F566BF">
        <w:rPr>
          <w:rFonts w:ascii="GHEA Grapalat" w:hAnsi="GHEA Grapalat" w:cs="Sylfaen"/>
          <w:sz w:val="20"/>
          <w:lang w:val="ru-RU"/>
        </w:rPr>
        <w:t>նշված</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քարտուղարի</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eastAsia="x-none"/>
        </w:rPr>
        <w:t>ուղարկվելու միջոցով:</w:t>
      </w:r>
      <w:r w:rsidRPr="00F566BF">
        <w:rPr>
          <w:rFonts w:ascii="GHEA Grapalat" w:hAnsi="GHEA Grapalat" w:cs="Sylfaen"/>
          <w:sz w:val="20"/>
          <w:lang w:val="af-ZA"/>
        </w:rPr>
        <w:t xml:space="preserve"> </w:t>
      </w:r>
    </w:p>
    <w:p w14:paraId="57DE204B" w14:textId="77777777" w:rsidR="00634860" w:rsidRPr="00F566BF" w:rsidRDefault="00634860" w:rsidP="00634860">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w:t>
      </w:r>
      <w:r w:rsidRPr="00F566BF">
        <w:rPr>
          <w:rFonts w:ascii="GHEA Grapalat" w:hAnsi="GHEA Grapalat"/>
          <w:sz w:val="20"/>
          <w:szCs w:val="20"/>
          <w:lang w:val="af-ZA" w:eastAsia="x-none"/>
        </w:rPr>
        <w:lastRenderedPageBreak/>
        <w:t>տեղեկությունները (փաստաթղթերը) ուղարկում է հաստատված բնօրինակ փաստաթղթից արտատպված (սկանավորված) տարբերակով:</w:t>
      </w:r>
    </w:p>
    <w:p w14:paraId="7F89B6B5" w14:textId="77777777" w:rsidR="00634860" w:rsidRPr="00F566BF"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Pr="00F566BF">
        <w:rPr>
          <w:rFonts w:ascii="GHEA Grapalat" w:hAnsi="GHEA Grapalat" w:cs="Sylfaen"/>
          <w:szCs w:val="24"/>
          <w:lang w:val="en-US"/>
        </w:rPr>
        <w:t>ը</w:t>
      </w:r>
      <w:r w:rsidRPr="00F566BF">
        <w:rPr>
          <w:rFonts w:ascii="GHEA Grapalat" w:hAnsi="GHEA Grapalat" w:cs="Sylfaen"/>
          <w:szCs w:val="24"/>
        </w:rPr>
        <w:t xml:space="preserve"> </w:t>
      </w:r>
      <w:r w:rsidRPr="00F566BF">
        <w:rPr>
          <w:rFonts w:ascii="GHEA Grapalat" w:hAnsi="GHEA Grapalat" w:cs="Sylfaen"/>
          <w:szCs w:val="24"/>
          <w:lang w:val="en-US"/>
        </w:rPr>
        <w:t>հայտում</w:t>
      </w:r>
      <w:r w:rsidRPr="00F566BF">
        <w:rPr>
          <w:rFonts w:ascii="GHEA Grapalat" w:hAnsi="GHEA Grapalat" w:cs="Sylfaen"/>
          <w:szCs w:val="24"/>
        </w:rPr>
        <w:t xml:space="preserve"> </w:t>
      </w:r>
      <w:r w:rsidRPr="00F566BF">
        <w:rPr>
          <w:rFonts w:ascii="GHEA Grapalat" w:hAnsi="GHEA Grapalat" w:cs="Sylfaen"/>
          <w:szCs w:val="24"/>
          <w:lang w:val="en-US"/>
        </w:rPr>
        <w:t>ներառվող</w:t>
      </w:r>
      <w:r w:rsidRPr="00F566BF">
        <w:rPr>
          <w:rFonts w:ascii="GHEA Grapalat" w:hAnsi="GHEA Grapalat" w:cs="Sylfaen"/>
          <w:szCs w:val="24"/>
        </w:rPr>
        <w:t xml:space="preserve">` </w:t>
      </w:r>
      <w:r w:rsidRPr="00F566BF">
        <w:rPr>
          <w:rFonts w:ascii="GHEA Grapalat" w:hAnsi="GHEA Grapalat" w:cs="Sylfaen"/>
          <w:szCs w:val="24"/>
          <w:lang w:val="en-US"/>
        </w:rPr>
        <w:t>իրենց</w:t>
      </w:r>
      <w:r w:rsidRPr="00F566BF">
        <w:rPr>
          <w:rFonts w:ascii="GHEA Grapalat" w:hAnsi="GHEA Grapalat" w:cs="Sylfaen"/>
          <w:szCs w:val="24"/>
        </w:rPr>
        <w:t xml:space="preserve"> </w:t>
      </w:r>
      <w:r w:rsidRPr="00F566BF">
        <w:rPr>
          <w:rFonts w:ascii="GHEA Grapalat" w:hAnsi="GHEA Grapalat" w:cs="Sylfaen"/>
          <w:szCs w:val="24"/>
          <w:lang w:val="en-US"/>
        </w:rPr>
        <w:t>կողմից</w:t>
      </w:r>
      <w:r w:rsidRPr="00F566BF">
        <w:rPr>
          <w:rFonts w:ascii="GHEA Grapalat" w:hAnsi="GHEA Grapalat" w:cs="Sylfaen"/>
          <w:szCs w:val="24"/>
        </w:rPr>
        <w:t xml:space="preserve"> </w:t>
      </w:r>
      <w:r w:rsidRPr="00F566BF">
        <w:rPr>
          <w:rFonts w:ascii="GHEA Grapalat" w:hAnsi="GHEA Grapalat" w:cs="Sylfaen"/>
          <w:szCs w:val="24"/>
          <w:lang w:val="en-US"/>
        </w:rPr>
        <w:t>հաստատվող</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Pr="00F566BF">
        <w:rPr>
          <w:rFonts w:ascii="GHEA Grapalat" w:hAnsi="GHEA Grapalat" w:cs="Sylfaen"/>
          <w:szCs w:val="24"/>
          <w:lang w:val="en-US"/>
        </w:rPr>
        <w:t>ը</w:t>
      </w:r>
      <w:r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6133394F" w14:textId="77777777" w:rsidR="00634860" w:rsidRPr="00F566BF"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052A79C6" w14:textId="77777777" w:rsidR="00634860" w:rsidRPr="00F566BF" w:rsidRDefault="00634860" w:rsidP="00634860">
      <w:pPr>
        <w:pStyle w:val="BodyTextIndent2"/>
        <w:spacing w:line="240" w:lineRule="auto"/>
        <w:ind w:firstLine="567"/>
        <w:rPr>
          <w:rFonts w:ascii="GHEA Grapalat" w:hAnsi="GHEA Grapalat"/>
          <w:lang w:val="hy-AM"/>
        </w:rPr>
      </w:pPr>
      <w:r w:rsidRPr="00F566BF">
        <w:rPr>
          <w:rFonts w:ascii="GHEA Grapalat" w:hAnsi="GHEA Grapalat"/>
        </w:rPr>
        <w:t>8</w:t>
      </w:r>
      <w:r w:rsidRPr="00F566BF">
        <w:rPr>
          <w:rFonts w:ascii="GHEA Grapalat" w:hAnsi="GHEA Grapalat"/>
          <w:lang w:val="hy-AM"/>
        </w:rPr>
        <w:t>.</w:t>
      </w:r>
      <w:r w:rsidRPr="002D4DC4">
        <w:rPr>
          <w:rFonts w:ascii="GHEA Grapalat" w:hAnsi="GHEA Grapalat" w:cs="Sylfaen"/>
        </w:rPr>
        <w:t>19</w:t>
      </w:r>
      <w:r w:rsidRPr="00F566BF">
        <w:rPr>
          <w:rFonts w:ascii="GHEA Grapalat" w:hAnsi="GHEA Grapalat" w:cs="Sylfaen"/>
        </w:rPr>
        <w:t xml:space="preserve"> Հայտերի</w:t>
      </w:r>
      <w:r w:rsidRPr="00F566BF">
        <w:rPr>
          <w:rFonts w:ascii="GHEA Grapalat" w:hAnsi="GHEA Grapalat" w:cs="Arial"/>
        </w:rPr>
        <w:t xml:space="preserve"> </w:t>
      </w:r>
      <w:r w:rsidRPr="00F566BF">
        <w:rPr>
          <w:rFonts w:ascii="GHEA Grapalat" w:hAnsi="GHEA Grapalat" w:cs="Sylfaen"/>
        </w:rPr>
        <w:t>գնահատումը</w:t>
      </w:r>
      <w:r w:rsidRPr="00F566BF">
        <w:rPr>
          <w:rFonts w:ascii="GHEA Grapalat" w:hAnsi="GHEA Grapalat" w:cs="Arial"/>
        </w:rPr>
        <w:t xml:space="preserve"> </w:t>
      </w:r>
      <w:r w:rsidRPr="00F566BF">
        <w:rPr>
          <w:rFonts w:ascii="GHEA Grapalat" w:hAnsi="GHEA Grapalat" w:cs="Sylfaen"/>
        </w:rPr>
        <w:t>և</w:t>
      </w:r>
      <w:r w:rsidRPr="00F566BF">
        <w:rPr>
          <w:rFonts w:ascii="GHEA Grapalat" w:hAnsi="GHEA Grapalat" w:cs="Arial"/>
        </w:rPr>
        <w:t xml:space="preserve"> </w:t>
      </w:r>
      <w:r w:rsidRPr="00F566BF">
        <w:rPr>
          <w:rFonts w:ascii="GHEA Grapalat" w:hAnsi="GHEA Grapalat" w:cs="Sylfaen"/>
        </w:rPr>
        <w:t>ընտրված մասնակցի որոշումն</w:t>
      </w:r>
      <w:r w:rsidRPr="00F566BF">
        <w:rPr>
          <w:rFonts w:ascii="GHEA Grapalat" w:hAnsi="GHEA Grapalat" w:cs="Arial"/>
        </w:rPr>
        <w:t xml:space="preserve"> </w:t>
      </w:r>
      <w:r w:rsidRPr="00F566BF">
        <w:rPr>
          <w:rFonts w:ascii="GHEA Grapalat" w:hAnsi="GHEA Grapalat" w:cs="Sylfaen"/>
        </w:rPr>
        <w:t>իրականացվում</w:t>
      </w:r>
      <w:r w:rsidRPr="00F566BF">
        <w:rPr>
          <w:rFonts w:ascii="GHEA Grapalat" w:hAnsi="GHEA Grapalat" w:cs="Arial"/>
        </w:rPr>
        <w:t xml:space="preserve"> </w:t>
      </w:r>
      <w:r w:rsidRPr="00F566BF">
        <w:rPr>
          <w:rFonts w:ascii="GHEA Grapalat" w:hAnsi="GHEA Grapalat" w:cs="Sylfaen"/>
        </w:rPr>
        <w:t>է</w:t>
      </w:r>
      <w:r w:rsidRPr="00F566BF">
        <w:rPr>
          <w:rFonts w:ascii="GHEA Grapalat" w:hAnsi="GHEA Grapalat" w:cs="Arial"/>
        </w:rPr>
        <w:t xml:space="preserve"> </w:t>
      </w:r>
      <w:r w:rsidRPr="00F566BF">
        <w:rPr>
          <w:rFonts w:ascii="GHEA Grapalat" w:hAnsi="GHEA Grapalat" w:cs="Sylfaen"/>
        </w:rPr>
        <w:t>ըստ</w:t>
      </w:r>
      <w:r w:rsidRPr="00F566BF">
        <w:rPr>
          <w:rFonts w:ascii="GHEA Grapalat" w:hAnsi="GHEA Grapalat" w:cs="Arial"/>
        </w:rPr>
        <w:t xml:space="preserve"> </w:t>
      </w:r>
      <w:r w:rsidRPr="00F566BF">
        <w:rPr>
          <w:rFonts w:ascii="GHEA Grapalat" w:hAnsi="GHEA Grapalat" w:cs="Sylfaen"/>
        </w:rPr>
        <w:t>առանձին</w:t>
      </w:r>
      <w:r w:rsidRPr="00F566BF">
        <w:rPr>
          <w:rFonts w:ascii="GHEA Grapalat" w:hAnsi="GHEA Grapalat" w:cs="Arial"/>
        </w:rPr>
        <w:t xml:space="preserve"> </w:t>
      </w:r>
      <w:r w:rsidRPr="00F566BF">
        <w:rPr>
          <w:rFonts w:ascii="GHEA Grapalat" w:hAnsi="GHEA Grapalat" w:cs="Sylfaen"/>
        </w:rPr>
        <w:t>չափաբաժինների</w:t>
      </w:r>
      <w:r>
        <w:rPr>
          <w:rFonts w:ascii="GHEA Grapalat" w:hAnsi="GHEA Grapalat" w:cs="Sylfaen"/>
          <w:vertAlign w:val="superscript"/>
        </w:rPr>
        <w:t>11</w:t>
      </w:r>
      <w:r w:rsidRPr="00F566BF">
        <w:rPr>
          <w:rStyle w:val="FootnoteReference"/>
          <w:rFonts w:ascii="GHEA Grapalat" w:hAnsi="GHEA Grapalat" w:cs="Sylfaen"/>
          <w:color w:val="FFFFFF"/>
        </w:rPr>
        <w:footnoteReference w:id="4"/>
      </w:r>
      <w:r w:rsidRPr="00F566BF">
        <w:rPr>
          <w:rFonts w:ascii="GHEA Grapalat" w:hAnsi="GHEA Grapalat" w:cs="Tahoma"/>
        </w:rPr>
        <w:t>։</w:t>
      </w:r>
      <w:r w:rsidRPr="00F566BF">
        <w:rPr>
          <w:rFonts w:ascii="GHEA Grapalat" w:hAnsi="GHEA Grapalat" w:cs="Tahoma"/>
          <w:lang w:val="hy-AM"/>
        </w:rPr>
        <w:t xml:space="preserve"> </w:t>
      </w:r>
    </w:p>
    <w:p w14:paraId="498E4DE3" w14:textId="77777777" w:rsidR="00634860" w:rsidRPr="00F566BF" w:rsidRDefault="00634860" w:rsidP="00634860">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Pr="00F566BF">
        <w:rPr>
          <w:rFonts w:ascii="GHEA Grapalat" w:hAnsi="GHEA Grapalat"/>
          <w:sz w:val="20"/>
          <w:szCs w:val="20"/>
          <w:lang w:val="hy-AM" w:eastAsia="x-none"/>
        </w:rPr>
        <w:t>2</w:t>
      </w:r>
      <w:r w:rsidRPr="002D4DC4">
        <w:rPr>
          <w:rFonts w:ascii="GHEA Grapalat" w:hAnsi="GHEA Grapalat"/>
          <w:sz w:val="20"/>
          <w:szCs w:val="20"/>
          <w:lang w:val="hy-AM" w:eastAsia="x-none"/>
        </w:rPr>
        <w:t>0</w:t>
      </w:r>
      <w:r w:rsidRPr="00F566BF">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566BF">
        <w:rPr>
          <w:rFonts w:ascii="GHEA Grapalat" w:hAnsi="GHEA Grapalat"/>
          <w:sz w:val="20"/>
          <w:szCs w:val="20"/>
          <w:lang w:val="hy-AM" w:eastAsia="x-none"/>
        </w:rPr>
        <w:t>հրավերի 1-ին մասի 8.13-ից 8.</w:t>
      </w:r>
      <w:r w:rsidRPr="002D4DC4">
        <w:rPr>
          <w:rFonts w:ascii="GHEA Grapalat" w:hAnsi="GHEA Grapalat"/>
          <w:sz w:val="20"/>
          <w:szCs w:val="20"/>
          <w:lang w:val="hy-AM" w:eastAsia="x-none"/>
        </w:rPr>
        <w:t>19-</w:t>
      </w:r>
      <w:r w:rsidRPr="00F566BF">
        <w:rPr>
          <w:rFonts w:ascii="GHEA Grapalat" w:hAnsi="GHEA Grapalat"/>
          <w:sz w:val="20"/>
          <w:szCs w:val="20"/>
          <w:lang w:val="hy-AM" w:eastAsia="x-none"/>
        </w:rPr>
        <w:t>րդ կետերով սահմանված ընթացակարգ</w:t>
      </w:r>
      <w:r w:rsidRPr="002D4DC4">
        <w:rPr>
          <w:rFonts w:ascii="GHEA Grapalat" w:hAnsi="GHEA Grapalat"/>
          <w:sz w:val="20"/>
          <w:szCs w:val="20"/>
          <w:lang w:val="hy-AM" w:eastAsia="x-none"/>
        </w:rPr>
        <w:t>ի կիրառմամբ</w:t>
      </w:r>
      <w:r w:rsidRPr="00F566BF">
        <w:rPr>
          <w:rFonts w:ascii="GHEA Grapalat" w:hAnsi="GHEA Grapalat"/>
          <w:sz w:val="20"/>
          <w:szCs w:val="20"/>
          <w:lang w:val="af-ZA" w:eastAsia="x-none"/>
        </w:rPr>
        <w:t>:</w:t>
      </w:r>
    </w:p>
    <w:p w14:paraId="734ED6B4" w14:textId="77777777" w:rsidR="00634860" w:rsidRPr="00F566BF"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F566BF">
        <w:rPr>
          <w:rFonts w:ascii="GHEA Grapalat" w:hAnsi="GHEA Grapalat" w:cs="Sylfaen"/>
          <w:szCs w:val="24"/>
        </w:rPr>
        <w:t>2</w:t>
      </w:r>
      <w:r>
        <w:rPr>
          <w:rFonts w:ascii="GHEA Grapalat" w:hAnsi="GHEA Grapalat" w:cs="Sylfaen"/>
          <w:szCs w:val="24"/>
        </w:rPr>
        <w:t>1</w:t>
      </w:r>
      <w:r w:rsidRPr="00F566BF">
        <w:rPr>
          <w:rFonts w:ascii="GHEA Grapalat" w:hAnsi="GHEA Grapalat" w:cs="Sylfaen"/>
          <w:szCs w:val="24"/>
        </w:rPr>
        <w:t xml:space="preserve"> </w:t>
      </w:r>
      <w:r w:rsidRPr="00F566BF">
        <w:rPr>
          <w:rFonts w:ascii="GHEA Grapalat" w:hAnsi="GHEA Grapalat" w:cs="Sylfaen"/>
          <w:szCs w:val="24"/>
          <w:lang w:val="ru-RU"/>
        </w:rPr>
        <w:t>Մասնակից</w:t>
      </w:r>
      <w:r w:rsidRPr="00F566BF">
        <w:rPr>
          <w:rFonts w:ascii="GHEA Grapalat" w:hAnsi="GHEA Grapalat" w:cs="Sylfaen"/>
          <w:szCs w:val="24"/>
          <w:lang w:val="en-US"/>
        </w:rPr>
        <w:t>ն</w:t>
      </w:r>
      <w:r w:rsidRPr="00F566BF">
        <w:rPr>
          <w:rFonts w:ascii="GHEA Grapalat" w:hAnsi="GHEA Grapalat" w:cs="Sylfaen"/>
          <w:szCs w:val="24"/>
        </w:rPr>
        <w:t xml:space="preserve"> </w:t>
      </w:r>
      <w:r w:rsidRPr="00F566BF">
        <w:rPr>
          <w:rFonts w:ascii="GHEA Grapalat" w:hAnsi="GHEA Grapalat" w:cs="Sylfaen"/>
          <w:szCs w:val="24"/>
          <w:lang w:val="ru-RU"/>
        </w:rPr>
        <w:t>իրեն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պահանջների</w:t>
      </w:r>
      <w:r w:rsidRPr="00F566BF">
        <w:rPr>
          <w:rFonts w:ascii="GHEA Grapalat" w:hAnsi="GHEA Grapalat" w:cs="Sylfaen"/>
          <w:szCs w:val="24"/>
        </w:rPr>
        <w:t xml:space="preserve"> </w:t>
      </w:r>
      <w:r w:rsidRPr="00F566BF">
        <w:rPr>
          <w:rFonts w:ascii="GHEA Grapalat" w:hAnsi="GHEA Grapalat" w:cs="Sylfaen"/>
          <w:szCs w:val="24"/>
          <w:lang w:val="ru-RU"/>
        </w:rPr>
        <w:t>համապատասխանության</w:t>
      </w:r>
      <w:r w:rsidRPr="00F566BF">
        <w:rPr>
          <w:rFonts w:ascii="GHEA Grapalat" w:hAnsi="GHEA Grapalat" w:cs="Sylfaen"/>
          <w:szCs w:val="24"/>
        </w:rPr>
        <w:t xml:space="preserve"> </w:t>
      </w:r>
      <w:r w:rsidRPr="00F566BF">
        <w:rPr>
          <w:rFonts w:ascii="GHEA Grapalat" w:hAnsi="GHEA Grapalat" w:cs="Sylfaen"/>
          <w:szCs w:val="24"/>
          <w:lang w:val="ru-RU"/>
        </w:rPr>
        <w:t>հիմնավորման</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լրացուցիչ</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փաստաթղթեր</w:t>
      </w:r>
      <w:r w:rsidRPr="00F566BF">
        <w:rPr>
          <w:rFonts w:ascii="GHEA Grapalat" w:hAnsi="GHEA Grapalat" w:cs="Sylfaen"/>
          <w:szCs w:val="24"/>
        </w:rPr>
        <w:t xml:space="preserve">, </w:t>
      </w:r>
      <w:r w:rsidRPr="00F566BF">
        <w:rPr>
          <w:rFonts w:ascii="GHEA Grapalat" w:hAnsi="GHEA Grapalat" w:cs="Sylfaen"/>
          <w:szCs w:val="24"/>
          <w:lang w:val="ru-RU"/>
        </w:rPr>
        <w:t>տեղեկություններ</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նյութեր։</w:t>
      </w:r>
    </w:p>
    <w:p w14:paraId="328F9E0B" w14:textId="77777777" w:rsidR="00634860" w:rsidRPr="00F566BF"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Pr="00F566BF">
        <w:rPr>
          <w:rFonts w:ascii="GHEA Grapalat" w:hAnsi="GHEA Grapalat" w:cs="Sylfaen"/>
          <w:szCs w:val="24"/>
          <w:lang w:val="ru-RU"/>
        </w:rPr>
        <w:t>անձնաժողովը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ստուգել</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իսկությունը</w:t>
      </w:r>
      <w:r w:rsidRPr="00F566BF">
        <w:rPr>
          <w:rFonts w:ascii="GHEA Grapalat" w:hAnsi="GHEA Grapalat" w:cs="Sylfaen"/>
          <w:szCs w:val="24"/>
        </w:rPr>
        <w:t xml:space="preserve">` </w:t>
      </w:r>
      <w:r w:rsidRPr="00F566BF">
        <w:rPr>
          <w:rFonts w:ascii="GHEA Grapalat" w:hAnsi="GHEA Grapalat" w:cs="Sylfaen"/>
          <w:szCs w:val="24"/>
          <w:lang w:val="ru-RU"/>
        </w:rPr>
        <w:t>օգտագործելով</w:t>
      </w:r>
      <w:r w:rsidRPr="00F566BF">
        <w:rPr>
          <w:rFonts w:ascii="GHEA Grapalat" w:hAnsi="GHEA Grapalat" w:cs="Sylfaen"/>
          <w:szCs w:val="24"/>
        </w:rPr>
        <w:t xml:space="preserve"> </w:t>
      </w:r>
      <w:r w:rsidRPr="00F566BF">
        <w:rPr>
          <w:rFonts w:ascii="GHEA Grapalat" w:hAnsi="GHEA Grapalat" w:cs="Sylfaen"/>
          <w:szCs w:val="24"/>
          <w:lang w:val="ru-RU"/>
        </w:rPr>
        <w:t>պաշտոնական</w:t>
      </w:r>
      <w:r w:rsidRPr="00F566BF">
        <w:rPr>
          <w:rFonts w:ascii="GHEA Grapalat" w:hAnsi="GHEA Grapalat" w:cs="Sylfaen"/>
          <w:szCs w:val="24"/>
        </w:rPr>
        <w:t xml:space="preserve"> </w:t>
      </w:r>
      <w:r w:rsidRPr="00F566BF">
        <w:rPr>
          <w:rFonts w:ascii="GHEA Grapalat" w:hAnsi="GHEA Grapalat" w:cs="Sylfaen"/>
          <w:szCs w:val="24"/>
          <w:lang w:val="ru-RU"/>
        </w:rPr>
        <w:t>աղբյուրներից</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տվյալներ</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դրա</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ստանալով</w:t>
      </w:r>
      <w:r w:rsidRPr="00F566BF">
        <w:rPr>
          <w:rFonts w:ascii="GHEA Grapalat" w:hAnsi="GHEA Grapalat" w:cs="Sylfaen"/>
          <w:szCs w:val="24"/>
        </w:rPr>
        <w:t xml:space="preserve"> </w:t>
      </w:r>
      <w:r w:rsidRPr="00F566BF">
        <w:rPr>
          <w:rFonts w:ascii="GHEA Grapalat" w:hAnsi="GHEA Grapalat" w:cs="Sylfaen"/>
          <w:szCs w:val="24"/>
          <w:lang w:val="ru-RU"/>
        </w:rPr>
        <w:t>իրավասու</w:t>
      </w:r>
      <w:r w:rsidRPr="00F566BF">
        <w:rPr>
          <w:rFonts w:ascii="GHEA Grapalat" w:hAnsi="GHEA Grapalat" w:cs="Sylfaen"/>
          <w:szCs w:val="24"/>
        </w:rPr>
        <w:t xml:space="preserve"> </w:t>
      </w:r>
      <w:r w:rsidRPr="00F566BF">
        <w:rPr>
          <w:rFonts w:ascii="GHEA Grapalat" w:hAnsi="GHEA Grapalat" w:cs="Sylfaen"/>
          <w:szCs w:val="24"/>
          <w:lang w:val="ru-RU"/>
        </w:rPr>
        <w:t>մարմինների</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եզրակացությունը</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հարցում</w:t>
      </w:r>
      <w:r w:rsidRPr="00F566BF">
        <w:rPr>
          <w:rFonts w:ascii="GHEA Grapalat" w:hAnsi="GHEA Grapalat" w:cs="Sylfaen"/>
          <w:szCs w:val="24"/>
        </w:rPr>
        <w:t xml:space="preserve"> </w:t>
      </w:r>
      <w:r w:rsidRPr="00F566BF">
        <w:rPr>
          <w:rFonts w:ascii="GHEA Grapalat" w:hAnsi="GHEA Grapalat" w:cs="Sylfaen"/>
          <w:szCs w:val="24"/>
          <w:lang w:val="ru-RU"/>
        </w:rPr>
        <w:t>ուղարկվելու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պետական</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տեղական</w:t>
      </w:r>
      <w:r w:rsidRPr="00F566BF">
        <w:rPr>
          <w:rFonts w:ascii="GHEA Grapalat" w:hAnsi="GHEA Grapalat" w:cs="Sylfaen"/>
          <w:szCs w:val="24"/>
        </w:rPr>
        <w:t xml:space="preserve"> </w:t>
      </w:r>
      <w:r w:rsidRPr="00F566BF">
        <w:rPr>
          <w:rFonts w:ascii="GHEA Grapalat" w:hAnsi="GHEA Grapalat" w:cs="Sylfaen"/>
          <w:szCs w:val="24"/>
          <w:lang w:val="ru-RU"/>
        </w:rPr>
        <w:t>ինքնակառավարման</w:t>
      </w:r>
      <w:r w:rsidRPr="00F566BF">
        <w:rPr>
          <w:rFonts w:ascii="GHEA Grapalat" w:hAnsi="GHEA Grapalat" w:cs="Sylfaen"/>
          <w:szCs w:val="24"/>
        </w:rPr>
        <w:t xml:space="preserve"> </w:t>
      </w:r>
      <w:r w:rsidRPr="00F566BF">
        <w:rPr>
          <w:rFonts w:ascii="GHEA Grapalat" w:hAnsi="GHEA Grapalat" w:cs="Sylfaen"/>
          <w:szCs w:val="24"/>
          <w:lang w:val="ru-RU"/>
        </w:rPr>
        <w:t>մարմինները</w:t>
      </w:r>
      <w:r w:rsidRPr="00F566BF">
        <w:rPr>
          <w:rFonts w:ascii="GHEA Grapalat" w:hAnsi="GHEA Grapalat" w:cs="Sylfaen"/>
          <w:szCs w:val="24"/>
        </w:rPr>
        <w:t xml:space="preserve"> </w:t>
      </w:r>
      <w:r w:rsidRPr="00F566BF">
        <w:rPr>
          <w:rFonts w:ascii="GHEA Grapalat" w:hAnsi="GHEA Grapalat" w:cs="Sylfaen"/>
          <w:szCs w:val="24"/>
          <w:lang w:val="ru-RU"/>
        </w:rPr>
        <w:t>հարցումն</w:t>
      </w:r>
      <w:r w:rsidRPr="00F566BF">
        <w:rPr>
          <w:rFonts w:ascii="GHEA Grapalat" w:hAnsi="GHEA Grapalat" w:cs="Sylfaen"/>
          <w:szCs w:val="24"/>
        </w:rPr>
        <w:t xml:space="preserve"> </w:t>
      </w:r>
      <w:r w:rsidRPr="00F566BF">
        <w:rPr>
          <w:rFonts w:ascii="GHEA Grapalat" w:hAnsi="GHEA Grapalat" w:cs="Sylfaen"/>
          <w:szCs w:val="24"/>
          <w:lang w:val="ru-RU"/>
        </w:rPr>
        <w:t>ստանալու</w:t>
      </w:r>
      <w:r w:rsidRPr="00F566BF">
        <w:rPr>
          <w:rFonts w:ascii="GHEA Grapalat" w:hAnsi="GHEA Grapalat" w:cs="Sylfaen"/>
          <w:szCs w:val="24"/>
        </w:rPr>
        <w:t xml:space="preserve"> </w:t>
      </w:r>
      <w:r w:rsidRPr="00F566BF">
        <w:rPr>
          <w:rFonts w:ascii="GHEA Grapalat" w:hAnsi="GHEA Grapalat" w:cs="Sylfaen"/>
          <w:szCs w:val="24"/>
          <w:lang w:val="ru-RU"/>
        </w:rPr>
        <w:t>օրվան</w:t>
      </w:r>
      <w:r w:rsidRPr="00F566BF">
        <w:rPr>
          <w:rFonts w:ascii="GHEA Grapalat" w:hAnsi="GHEA Grapalat" w:cs="Sylfaen"/>
          <w:szCs w:val="24"/>
        </w:rPr>
        <w:t xml:space="preserve"> </w:t>
      </w:r>
      <w:r w:rsidRPr="00F566BF">
        <w:rPr>
          <w:rFonts w:ascii="GHEA Grapalat" w:hAnsi="GHEA Grapalat" w:cs="Sylfaen"/>
          <w:szCs w:val="24"/>
          <w:lang w:val="ru-RU"/>
        </w:rPr>
        <w:t>հաջորդող</w:t>
      </w:r>
      <w:r w:rsidRPr="00F566BF">
        <w:rPr>
          <w:rFonts w:ascii="GHEA Grapalat" w:hAnsi="GHEA Grapalat" w:cs="Sylfaen"/>
          <w:szCs w:val="24"/>
        </w:rPr>
        <w:t xml:space="preserve"> </w:t>
      </w:r>
      <w:r w:rsidRPr="00F566BF">
        <w:rPr>
          <w:rFonts w:ascii="GHEA Grapalat" w:hAnsi="GHEA Grapalat" w:cs="Sylfaen"/>
          <w:szCs w:val="24"/>
          <w:lang w:val="ru-RU"/>
        </w:rPr>
        <w:t>երկու</w:t>
      </w:r>
      <w:r w:rsidRPr="00F566BF">
        <w:rPr>
          <w:rFonts w:ascii="GHEA Grapalat" w:hAnsi="GHEA Grapalat" w:cs="Sylfaen"/>
          <w:szCs w:val="24"/>
        </w:rPr>
        <w:t xml:space="preserve"> </w:t>
      </w:r>
      <w:r w:rsidRPr="00F566BF">
        <w:rPr>
          <w:rFonts w:ascii="GHEA Grapalat" w:hAnsi="GHEA Grapalat" w:cs="Sylfaen"/>
          <w:szCs w:val="24"/>
          <w:lang w:val="ru-RU"/>
        </w:rPr>
        <w:t>աշխատանքային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տրամադրում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իսկության</w:t>
      </w:r>
      <w:r w:rsidRPr="00F566BF">
        <w:rPr>
          <w:rFonts w:ascii="GHEA Grapalat" w:hAnsi="GHEA Grapalat" w:cs="Sylfaen"/>
          <w:szCs w:val="24"/>
        </w:rPr>
        <w:t xml:space="preserve"> </w:t>
      </w:r>
      <w:r w:rsidRPr="00F566BF">
        <w:rPr>
          <w:rFonts w:ascii="GHEA Grapalat" w:hAnsi="GHEA Grapalat" w:cs="Sylfaen"/>
          <w:szCs w:val="24"/>
          <w:lang w:val="ru-RU"/>
        </w:rPr>
        <w:t>ստուգման</w:t>
      </w:r>
      <w:r w:rsidRPr="00F566BF">
        <w:rPr>
          <w:rFonts w:ascii="GHEA Grapalat" w:hAnsi="GHEA Grapalat" w:cs="Sylfaen"/>
          <w:szCs w:val="24"/>
        </w:rPr>
        <w:t xml:space="preserve"> </w:t>
      </w:r>
      <w:r w:rsidRPr="00F566BF">
        <w:rPr>
          <w:rFonts w:ascii="GHEA Grapalat" w:hAnsi="GHEA Grapalat" w:cs="Sylfaen"/>
          <w:szCs w:val="24"/>
          <w:lang w:val="ru-RU"/>
        </w:rPr>
        <w:t>արդյունքում</w:t>
      </w:r>
      <w:r w:rsidRPr="00F566BF">
        <w:rPr>
          <w:rFonts w:ascii="GHEA Grapalat" w:hAnsi="GHEA Grapalat" w:cs="Sylfaen"/>
          <w:szCs w:val="24"/>
        </w:rPr>
        <w:t xml:space="preserve"> </w:t>
      </w:r>
      <w:r w:rsidRPr="00F566BF">
        <w:rPr>
          <w:rFonts w:ascii="GHEA Grapalat" w:hAnsi="GHEA Grapalat" w:cs="Sylfaen"/>
          <w:szCs w:val="24"/>
          <w:lang w:val="ru-RU"/>
        </w:rPr>
        <w:t>տվյալները</w:t>
      </w:r>
      <w:r w:rsidRPr="00F566BF">
        <w:rPr>
          <w:rFonts w:ascii="GHEA Grapalat" w:hAnsi="GHEA Grapalat" w:cs="Sylfaen"/>
          <w:szCs w:val="24"/>
        </w:rPr>
        <w:t xml:space="preserve"> </w:t>
      </w:r>
      <w:r w:rsidRPr="00F566BF">
        <w:rPr>
          <w:rFonts w:ascii="GHEA Grapalat" w:hAnsi="GHEA Grapalat" w:cs="Sylfaen"/>
          <w:szCs w:val="24"/>
          <w:lang w:val="ru-RU"/>
        </w:rPr>
        <w:t>որակվում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իրականությանը</w:t>
      </w:r>
      <w:r w:rsidRPr="00F566BF">
        <w:rPr>
          <w:rFonts w:ascii="GHEA Grapalat" w:hAnsi="GHEA Grapalat" w:cs="Sylfaen"/>
          <w:szCs w:val="24"/>
        </w:rPr>
        <w:t xml:space="preserve"> </w:t>
      </w:r>
      <w:r w:rsidRPr="00F566BF">
        <w:rPr>
          <w:rFonts w:ascii="GHEA Grapalat" w:hAnsi="GHEA Grapalat" w:cs="Sylfaen"/>
          <w:szCs w:val="24"/>
          <w:lang w:val="ru-RU"/>
        </w:rPr>
        <w:t>չհամապա</w:t>
      </w:r>
      <w:r w:rsidRPr="00F566BF">
        <w:rPr>
          <w:rFonts w:ascii="GHEA Grapalat" w:hAnsi="GHEA Grapalat" w:cs="Sylfaen"/>
          <w:szCs w:val="24"/>
        </w:rPr>
        <w:softHyphen/>
      </w:r>
      <w:r w:rsidRPr="00F566BF">
        <w:rPr>
          <w:rFonts w:ascii="GHEA Grapalat" w:hAnsi="GHEA Grapalat" w:cs="Sylfaen"/>
          <w:szCs w:val="24"/>
          <w:lang w:val="ru-RU"/>
        </w:rPr>
        <w:t>տասխանող</w:t>
      </w:r>
      <w:r w:rsidRPr="00F566BF">
        <w:rPr>
          <w:rFonts w:ascii="GHEA Grapalat" w:hAnsi="GHEA Grapalat" w:cs="Sylfaen"/>
          <w:szCs w:val="24"/>
        </w:rPr>
        <w:t xml:space="preserve">, </w:t>
      </w:r>
      <w:r w:rsidRPr="00F566BF">
        <w:rPr>
          <w:rFonts w:ascii="GHEA Grapalat" w:hAnsi="GHEA Grapalat" w:cs="Sylfaen"/>
          <w:szCs w:val="24"/>
          <w:lang w:val="ru-RU"/>
        </w:rPr>
        <w:t>ապա</w:t>
      </w:r>
      <w:r w:rsidRPr="00F566BF">
        <w:rPr>
          <w:rFonts w:ascii="GHEA Grapalat" w:hAnsi="GHEA Grapalat" w:cs="Sylfaen"/>
          <w:szCs w:val="24"/>
        </w:rPr>
        <w:t xml:space="preserve"> տվյալ մասնակցի հայտը մերժվում է:</w:t>
      </w:r>
    </w:p>
    <w:p w14:paraId="4AAEE024" w14:textId="77777777" w:rsidR="00634860" w:rsidRPr="00F566BF"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B56A92">
        <w:rPr>
          <w:rFonts w:ascii="GHEA Grapalat" w:hAnsi="GHEA Grapalat" w:cs="Sylfaen"/>
          <w:szCs w:val="24"/>
          <w:lang w:val="hy-AM"/>
        </w:rPr>
        <w:t>2</w:t>
      </w:r>
      <w:r w:rsidRPr="002D4DC4">
        <w:rPr>
          <w:rFonts w:ascii="GHEA Grapalat" w:hAnsi="GHEA Grapalat" w:cs="Sylfaen"/>
          <w:szCs w:val="24"/>
        </w:rPr>
        <w:t>2</w:t>
      </w:r>
      <w:r w:rsidRPr="00F566BF">
        <w:rPr>
          <w:rFonts w:ascii="GHEA Grapalat" w:hAnsi="GHEA Grapalat" w:cs="Sylfaen"/>
          <w:szCs w:val="24"/>
        </w:rPr>
        <w:t xml:space="preserve"> </w:t>
      </w:r>
      <w:r w:rsidRPr="00F566BF">
        <w:rPr>
          <w:rFonts w:ascii="GHEA Grapalat" w:hAnsi="GHEA Grapalat" w:cs="Sylfaen"/>
          <w:szCs w:val="24"/>
          <w:lang w:val="hy-AM"/>
        </w:rPr>
        <w:t>Սույն</w:t>
      </w:r>
      <w:r w:rsidRPr="00F566BF">
        <w:rPr>
          <w:rFonts w:ascii="GHEA Grapalat" w:hAnsi="GHEA Grapalat" w:cs="Sylfaen"/>
          <w:szCs w:val="24"/>
        </w:rPr>
        <w:t xml:space="preserve"> </w:t>
      </w:r>
      <w:r w:rsidRPr="00F566BF">
        <w:rPr>
          <w:rFonts w:ascii="GHEA Grapalat" w:hAnsi="GHEA Grapalat" w:cs="Sylfaen"/>
          <w:szCs w:val="24"/>
          <w:lang w:val="hy-AM"/>
        </w:rPr>
        <w:t>հրավերի</w:t>
      </w:r>
      <w:r w:rsidRPr="00F566BF">
        <w:rPr>
          <w:rFonts w:ascii="GHEA Grapalat" w:hAnsi="GHEA Grapalat" w:cs="Sylfaen"/>
          <w:szCs w:val="24"/>
        </w:rPr>
        <w:t xml:space="preserve"> 1-</w:t>
      </w:r>
      <w:r w:rsidRPr="00F566BF">
        <w:rPr>
          <w:rFonts w:ascii="GHEA Grapalat" w:hAnsi="GHEA Grapalat" w:cs="Sylfaen"/>
          <w:szCs w:val="24"/>
          <w:lang w:val="hy-AM"/>
        </w:rPr>
        <w:t>ին</w:t>
      </w:r>
      <w:r w:rsidRPr="00F566BF">
        <w:rPr>
          <w:rFonts w:ascii="GHEA Grapalat" w:hAnsi="GHEA Grapalat" w:cs="Sylfaen"/>
          <w:szCs w:val="24"/>
        </w:rPr>
        <w:t xml:space="preserve"> </w:t>
      </w:r>
      <w:r w:rsidRPr="00F566BF">
        <w:rPr>
          <w:rFonts w:ascii="GHEA Grapalat" w:hAnsi="GHEA Grapalat" w:cs="Sylfaen"/>
          <w:szCs w:val="24"/>
          <w:lang w:val="hy-AM"/>
        </w:rPr>
        <w:t>մասի</w:t>
      </w:r>
      <w:r w:rsidRPr="00F566BF">
        <w:rPr>
          <w:rFonts w:ascii="GHEA Grapalat" w:hAnsi="GHEA Grapalat" w:cs="Sylfaen"/>
          <w:szCs w:val="24"/>
        </w:rPr>
        <w:t xml:space="preserve"> 8.</w:t>
      </w:r>
      <w:r w:rsidRPr="00F566BF">
        <w:rPr>
          <w:rFonts w:ascii="GHEA Grapalat" w:hAnsi="GHEA Grapalat" w:cs="Sylfaen"/>
          <w:szCs w:val="24"/>
          <w:lang w:val="hy-AM"/>
        </w:rPr>
        <w:t>2</w:t>
      </w:r>
      <w:r w:rsidRPr="002D4DC4">
        <w:rPr>
          <w:rFonts w:ascii="GHEA Grapalat" w:hAnsi="GHEA Grapalat" w:cs="Sylfaen"/>
          <w:szCs w:val="24"/>
        </w:rPr>
        <w:t>1</w:t>
      </w:r>
      <w:r w:rsidRPr="00F566BF">
        <w:rPr>
          <w:rFonts w:ascii="GHEA Grapalat" w:hAnsi="GHEA Grapalat" w:cs="Sylfaen"/>
          <w:szCs w:val="24"/>
        </w:rPr>
        <w:t xml:space="preserve"> </w:t>
      </w:r>
      <w:r w:rsidRPr="00F566BF">
        <w:rPr>
          <w:rFonts w:ascii="GHEA Grapalat" w:hAnsi="GHEA Grapalat" w:cs="Sylfaen"/>
          <w:szCs w:val="24"/>
          <w:lang w:val="hy-AM"/>
        </w:rPr>
        <w:t>կետի</w:t>
      </w:r>
      <w:r w:rsidRPr="00F566BF">
        <w:rPr>
          <w:rFonts w:ascii="GHEA Grapalat" w:hAnsi="GHEA Grapalat" w:cs="Sylfaen"/>
          <w:szCs w:val="24"/>
        </w:rPr>
        <w:t xml:space="preserve"> </w:t>
      </w:r>
      <w:r w:rsidRPr="00F566BF">
        <w:rPr>
          <w:rFonts w:ascii="GHEA Grapalat" w:hAnsi="GHEA Grapalat" w:cs="Sylfaen"/>
          <w:szCs w:val="24"/>
          <w:lang w:val="hy-AM"/>
        </w:rPr>
        <w:t>կիրառման</w:t>
      </w:r>
      <w:r w:rsidRPr="00F566BF">
        <w:rPr>
          <w:rFonts w:ascii="GHEA Grapalat" w:hAnsi="GHEA Grapalat" w:cs="Sylfaen"/>
          <w:szCs w:val="24"/>
        </w:rPr>
        <w:t xml:space="preserve"> </w:t>
      </w:r>
      <w:r w:rsidRPr="00F566BF">
        <w:rPr>
          <w:rFonts w:ascii="GHEA Grapalat" w:hAnsi="GHEA Grapalat" w:cs="Sylfaen"/>
          <w:szCs w:val="24"/>
          <w:lang w:val="hy-AM"/>
        </w:rPr>
        <w:t>նպատակով</w:t>
      </w:r>
      <w:r w:rsidRPr="00F566BF">
        <w:rPr>
          <w:rFonts w:ascii="GHEA Grapalat" w:hAnsi="GHEA Grapalat" w:cs="Sylfaen"/>
          <w:szCs w:val="24"/>
        </w:rPr>
        <w:t xml:space="preserve"> կարող է </w:t>
      </w:r>
      <w:r w:rsidRPr="00B56A92">
        <w:rPr>
          <w:rFonts w:ascii="GHEA Grapalat" w:hAnsi="GHEA Grapalat" w:cs="Sylfaen"/>
          <w:szCs w:val="24"/>
          <w:lang w:val="hy-AM"/>
        </w:rPr>
        <w:t xml:space="preserve">հրավիրվել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արտահերթ</w:t>
      </w:r>
      <w:r w:rsidRPr="00F566BF">
        <w:rPr>
          <w:rFonts w:ascii="GHEA Grapalat" w:hAnsi="GHEA Grapalat" w:cs="Sylfaen"/>
          <w:szCs w:val="24"/>
        </w:rPr>
        <w:t xml:space="preserve"> </w:t>
      </w:r>
      <w:r w:rsidRPr="00F566BF">
        <w:rPr>
          <w:rFonts w:ascii="GHEA Grapalat" w:hAnsi="GHEA Grapalat" w:cs="Sylfaen"/>
          <w:szCs w:val="24"/>
          <w:lang w:val="hy-AM"/>
        </w:rPr>
        <w:t>նիստ։</w:t>
      </w:r>
    </w:p>
    <w:p w14:paraId="31D99E3E" w14:textId="77777777" w:rsidR="00634860" w:rsidRPr="00F566BF" w:rsidRDefault="00634860" w:rsidP="00634860">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Pr="00F566BF">
        <w:rPr>
          <w:rFonts w:ascii="GHEA Grapalat" w:hAnsi="GHEA Grapalat" w:cs="Sylfaen"/>
          <w:sz w:val="20"/>
          <w:lang w:val="hy-AM"/>
        </w:rPr>
        <w:t>.</w:t>
      </w:r>
      <w:r w:rsidRPr="00B56A92">
        <w:rPr>
          <w:rFonts w:ascii="GHEA Grapalat" w:hAnsi="GHEA Grapalat" w:cs="Sylfaen"/>
          <w:sz w:val="20"/>
          <w:lang w:val="af-ZA"/>
        </w:rPr>
        <w:t>2</w:t>
      </w:r>
      <w:r>
        <w:rPr>
          <w:rFonts w:ascii="GHEA Grapalat" w:hAnsi="GHEA Grapalat" w:cs="Sylfaen"/>
          <w:sz w:val="20"/>
          <w:lang w:val="af-ZA"/>
        </w:rPr>
        <w:t xml:space="preserve">3 </w:t>
      </w:r>
      <w:r w:rsidRPr="00F566BF">
        <w:rPr>
          <w:rFonts w:ascii="GHEA Grapalat" w:hAnsi="GHEA Grapalat" w:cs="Tahoma"/>
          <w:sz w:val="20"/>
          <w:lang w:val="hy-AM"/>
        </w:rPr>
        <w:t>Ընտրված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մասնակցին</w:t>
      </w:r>
      <w:r w:rsidRPr="00F566BF">
        <w:rPr>
          <w:rFonts w:ascii="GHEA Grapalat" w:hAnsi="GHEA Grapalat" w:cs="Arial Armenian"/>
          <w:sz w:val="20"/>
          <w:lang w:val="hy-AM"/>
        </w:rPr>
        <w:t xml:space="preserve"> </w:t>
      </w:r>
      <w:r w:rsidRPr="00F566BF">
        <w:rPr>
          <w:rFonts w:ascii="GHEA Grapalat" w:hAnsi="GHEA Grapalat" w:cs="Tahoma"/>
          <w:sz w:val="20"/>
          <w:lang w:val="hy-AM"/>
        </w:rPr>
        <w:t>որոշելու</w:t>
      </w:r>
      <w:r w:rsidRPr="00F566BF">
        <w:rPr>
          <w:rFonts w:ascii="GHEA Grapalat" w:hAnsi="GHEA Grapalat" w:cs="Arial Armenian"/>
          <w:sz w:val="20"/>
          <w:lang w:val="hy-AM"/>
        </w:rPr>
        <w:t xml:space="preserve"> </w:t>
      </w:r>
      <w:r w:rsidRPr="00F566BF">
        <w:rPr>
          <w:rFonts w:ascii="GHEA Grapalat" w:hAnsi="GHEA Grapalat" w:cs="Tahoma"/>
          <w:sz w:val="20"/>
          <w:lang w:val="hy-AM"/>
        </w:rPr>
        <w:t>նիստի</w:t>
      </w:r>
      <w:r w:rsidRPr="00F566BF">
        <w:rPr>
          <w:rFonts w:ascii="GHEA Grapalat" w:hAnsi="GHEA Grapalat" w:cs="Arial Armenian"/>
          <w:sz w:val="20"/>
          <w:lang w:val="hy-AM"/>
        </w:rPr>
        <w:t xml:space="preserve"> </w:t>
      </w:r>
      <w:r w:rsidRPr="00F566BF">
        <w:rPr>
          <w:rFonts w:ascii="GHEA Grapalat" w:hAnsi="GHEA Grapalat" w:cs="Tahoma"/>
          <w:sz w:val="20"/>
          <w:lang w:val="hy-AM"/>
        </w:rPr>
        <w:t>ավարտին</w:t>
      </w:r>
      <w:r w:rsidRPr="00F566BF">
        <w:rPr>
          <w:rFonts w:ascii="GHEA Grapalat" w:hAnsi="GHEA Grapalat" w:cs="Arial Armenian"/>
          <w:sz w:val="20"/>
          <w:lang w:val="hy-AM"/>
        </w:rPr>
        <w:t xml:space="preserve"> </w:t>
      </w:r>
      <w:r w:rsidRPr="00F566BF">
        <w:rPr>
          <w:rFonts w:ascii="GHEA Grapalat" w:hAnsi="GHEA Grapalat" w:cs="Tahoma"/>
          <w:sz w:val="20"/>
          <w:lang w:val="hy-AM"/>
        </w:rPr>
        <w:t>հաջորդող</w:t>
      </w:r>
      <w:r w:rsidRPr="00F566BF">
        <w:rPr>
          <w:rFonts w:ascii="GHEA Grapalat" w:hAnsi="GHEA Grapalat" w:cs="Arial Armenian"/>
          <w:sz w:val="20"/>
          <w:lang w:val="hy-AM"/>
        </w:rPr>
        <w:t xml:space="preserve"> </w:t>
      </w:r>
      <w:r w:rsidRPr="00F566BF">
        <w:rPr>
          <w:rFonts w:ascii="GHEA Grapalat" w:hAnsi="GHEA Grapalat" w:cs="Tahoma"/>
          <w:sz w:val="20"/>
          <w:lang w:val="hy-AM"/>
        </w:rPr>
        <w:t>աշխատանքային</w:t>
      </w:r>
      <w:r w:rsidRPr="00F566BF">
        <w:rPr>
          <w:rFonts w:ascii="GHEA Grapalat" w:hAnsi="GHEA Grapalat" w:cs="Arial Armenian"/>
          <w:sz w:val="20"/>
          <w:lang w:val="hy-AM"/>
        </w:rPr>
        <w:t xml:space="preserve"> </w:t>
      </w:r>
      <w:r w:rsidRPr="00F566BF">
        <w:rPr>
          <w:rFonts w:ascii="GHEA Grapalat" w:hAnsi="GHEA Grapalat" w:cs="Tahoma"/>
          <w:sz w:val="20"/>
          <w:lang w:val="hy-AM"/>
        </w:rPr>
        <w:t>օրը</w:t>
      </w:r>
      <w:r w:rsidRPr="00F566BF">
        <w:rPr>
          <w:rFonts w:ascii="GHEA Grapalat" w:hAnsi="GHEA Grapalat" w:cs="Arial Armenian"/>
          <w:sz w:val="20"/>
          <w:lang w:val="hy-AM"/>
        </w:rPr>
        <w:t xml:space="preserve">  </w:t>
      </w:r>
      <w:r w:rsidRPr="00F566BF">
        <w:rPr>
          <w:rFonts w:ascii="GHEA Grapalat" w:hAnsi="GHEA Grapalat" w:cs="Tahoma"/>
          <w:sz w:val="20"/>
          <w:lang w:val="hy-AM"/>
        </w:rPr>
        <w:t>հանձնաժողովի</w:t>
      </w:r>
      <w:r w:rsidRPr="00F566BF">
        <w:rPr>
          <w:rFonts w:ascii="GHEA Grapalat" w:hAnsi="GHEA Grapalat" w:cs="Arial Armenian"/>
          <w:sz w:val="20"/>
          <w:lang w:val="hy-AM"/>
        </w:rPr>
        <w:t xml:space="preserve"> </w:t>
      </w:r>
      <w:r w:rsidRPr="00F566BF">
        <w:rPr>
          <w:rFonts w:ascii="GHEA Grapalat" w:hAnsi="GHEA Grapalat" w:cs="Tahoma"/>
          <w:sz w:val="20"/>
          <w:lang w:val="hy-AM"/>
        </w:rPr>
        <w:t>քարտուղարը՝</w:t>
      </w:r>
    </w:p>
    <w:p w14:paraId="04989036" w14:textId="77777777" w:rsidR="00634860" w:rsidRPr="00F566BF" w:rsidRDefault="00634860" w:rsidP="00634860">
      <w:pPr>
        <w:pStyle w:val="norm"/>
        <w:spacing w:line="240" w:lineRule="auto"/>
        <w:ind w:firstLine="706"/>
        <w:rPr>
          <w:rFonts w:ascii="GHEA Grapalat" w:hAnsi="GHEA Grapalat"/>
          <w:sz w:val="20"/>
          <w:lang w:val="hy-AM"/>
        </w:rPr>
      </w:pPr>
      <w:r w:rsidRPr="00F566BF">
        <w:rPr>
          <w:rFonts w:ascii="GHEA Grapalat" w:hAnsi="GHEA Grapalat"/>
          <w:sz w:val="20"/>
          <w:lang w:val="hy-AM"/>
        </w:rPr>
        <w:tab/>
        <w:t>1) 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6BE1195E" w14:textId="77777777" w:rsidR="00634860" w:rsidRPr="00F566BF" w:rsidRDefault="00634860" w:rsidP="00634860">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2) 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5971C5E" w14:textId="77777777" w:rsidR="00634860" w:rsidRPr="00F566BF" w:rsidRDefault="00634860" w:rsidP="00634860">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Pr="00B56A92">
        <w:rPr>
          <w:rFonts w:ascii="GHEA Grapalat" w:hAnsi="GHEA Grapalat"/>
          <w:spacing w:val="-6"/>
          <w:sz w:val="20"/>
          <w:lang w:val="hy-AM"/>
        </w:rPr>
        <w:t>2</w:t>
      </w:r>
      <w:r w:rsidRPr="002D4DC4">
        <w:rPr>
          <w:rFonts w:ascii="GHEA Grapalat" w:hAnsi="GHEA Grapalat"/>
          <w:spacing w:val="-6"/>
          <w:sz w:val="20"/>
          <w:lang w:val="hy-AM"/>
        </w:rPr>
        <w:t xml:space="preserve">4 </w:t>
      </w:r>
      <w:r w:rsidRPr="00F566B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566BF">
        <w:rPr>
          <w:rFonts w:ascii="GHEA Grapalat" w:hAnsi="GHEA Grapalat" w:cs="Sylfaen"/>
          <w:lang w:val="hy-AM"/>
        </w:rPr>
        <w:t xml:space="preserve"> </w:t>
      </w:r>
      <w:r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1280750" w14:textId="77777777" w:rsidR="00634860" w:rsidRPr="00F566BF" w:rsidRDefault="00634860" w:rsidP="00634860">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Pr="00B56A92">
        <w:rPr>
          <w:rFonts w:ascii="GHEA Grapalat" w:hAnsi="GHEA Grapalat" w:cs="Sylfaen"/>
          <w:szCs w:val="24"/>
          <w:lang w:val="hy-AM"/>
        </w:rPr>
        <w:t>2</w:t>
      </w:r>
      <w:r w:rsidRPr="002D4DC4">
        <w:rPr>
          <w:rFonts w:ascii="GHEA Grapalat" w:hAnsi="GHEA Grapalat" w:cs="Sylfaen"/>
          <w:szCs w:val="24"/>
          <w:lang w:val="hy-AM"/>
        </w:rPr>
        <w:t>5</w:t>
      </w:r>
      <w:r w:rsidRPr="00F566BF">
        <w:rPr>
          <w:rFonts w:ascii="GHEA Grapalat" w:hAnsi="GHEA Grapalat" w:cs="Sylfaen"/>
          <w:szCs w:val="24"/>
        </w:rPr>
        <w:t xml:space="preserve"> </w:t>
      </w:r>
      <w:r w:rsidRPr="00F566BF">
        <w:rPr>
          <w:rFonts w:ascii="GHEA Grapalat" w:hAnsi="GHEA Grapalat" w:cs="Sylfaen"/>
          <w:szCs w:val="24"/>
          <w:lang w:val="hy-AM"/>
        </w:rPr>
        <w:t>Անգործության</w:t>
      </w:r>
      <w:r w:rsidRPr="00F566BF">
        <w:rPr>
          <w:rFonts w:ascii="GHEA Grapalat" w:hAnsi="GHEA Grapalat" w:cs="Sylfaen"/>
          <w:szCs w:val="24"/>
        </w:rPr>
        <w:t xml:space="preserve"> </w:t>
      </w:r>
      <w:r w:rsidRPr="00F566BF">
        <w:rPr>
          <w:rFonts w:ascii="GHEA Grapalat" w:hAnsi="GHEA Grapalat" w:cs="Sylfaen"/>
          <w:szCs w:val="24"/>
          <w:lang w:val="hy-AM"/>
        </w:rPr>
        <w:t>ժամկետը</w:t>
      </w:r>
      <w:r w:rsidRPr="00F566BF">
        <w:rPr>
          <w:rFonts w:ascii="GHEA Grapalat" w:hAnsi="GHEA Grapalat" w:cs="Sylfaen"/>
          <w:szCs w:val="24"/>
        </w:rPr>
        <w:t xml:space="preserve"> </w:t>
      </w:r>
      <w:r w:rsidRPr="00F566BF">
        <w:rPr>
          <w:rFonts w:ascii="GHEA Grapalat" w:hAnsi="GHEA Grapalat" w:cs="Sylfaen"/>
          <w:szCs w:val="24"/>
          <w:lang w:val="hy-AM"/>
        </w:rPr>
        <w:t>պայմանագիր</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մասին</w:t>
      </w:r>
      <w:r w:rsidRPr="00F566BF">
        <w:rPr>
          <w:rFonts w:ascii="GHEA Grapalat" w:hAnsi="GHEA Grapalat" w:cs="Sylfaen"/>
          <w:szCs w:val="24"/>
        </w:rPr>
        <w:t xml:space="preserve"> </w:t>
      </w:r>
      <w:r w:rsidRPr="00F566BF">
        <w:rPr>
          <w:rFonts w:ascii="GHEA Grapalat" w:hAnsi="GHEA Grapalat" w:cs="Sylfaen"/>
          <w:szCs w:val="24"/>
          <w:lang w:val="hy-AM"/>
        </w:rPr>
        <w:t>որոշման</w:t>
      </w:r>
      <w:r w:rsidRPr="00F566BF">
        <w:rPr>
          <w:rFonts w:ascii="GHEA Grapalat" w:hAnsi="GHEA Grapalat" w:cs="Sylfaen"/>
          <w:szCs w:val="24"/>
        </w:rPr>
        <w:t xml:space="preserve"> </w:t>
      </w:r>
      <w:r w:rsidRPr="00F566BF">
        <w:rPr>
          <w:rFonts w:ascii="GHEA Grapalat" w:hAnsi="GHEA Grapalat" w:cs="Sylfaen"/>
          <w:szCs w:val="24"/>
          <w:lang w:val="hy-AM"/>
        </w:rPr>
        <w:t>հայտարարության</w:t>
      </w:r>
      <w:r w:rsidRPr="00F566BF">
        <w:rPr>
          <w:rFonts w:ascii="GHEA Grapalat" w:hAnsi="GHEA Grapalat" w:cs="Sylfaen"/>
          <w:szCs w:val="24"/>
        </w:rPr>
        <w:t xml:space="preserve"> </w:t>
      </w:r>
      <w:r w:rsidRPr="00F566BF">
        <w:rPr>
          <w:rFonts w:ascii="GHEA Grapalat" w:hAnsi="GHEA Grapalat" w:cs="Sylfaen"/>
          <w:szCs w:val="24"/>
          <w:lang w:val="hy-AM"/>
        </w:rPr>
        <w:t>հրապարակման</w:t>
      </w:r>
      <w:r w:rsidRPr="00F566BF">
        <w:rPr>
          <w:rFonts w:ascii="GHEA Grapalat" w:hAnsi="GHEA Grapalat" w:cs="Sylfaen"/>
          <w:szCs w:val="24"/>
        </w:rPr>
        <w:t xml:space="preserve"> </w:t>
      </w:r>
      <w:r w:rsidRPr="00F566BF">
        <w:rPr>
          <w:rFonts w:ascii="GHEA Grapalat" w:hAnsi="GHEA Grapalat" w:cs="Sylfaen"/>
          <w:szCs w:val="24"/>
          <w:lang w:val="hy-AM"/>
        </w:rPr>
        <w:t>օրվան</w:t>
      </w:r>
      <w:r w:rsidRPr="00F566BF">
        <w:rPr>
          <w:rFonts w:ascii="GHEA Grapalat" w:hAnsi="GHEA Grapalat" w:cs="Sylfaen"/>
          <w:szCs w:val="24"/>
        </w:rPr>
        <w:t xml:space="preserve"> </w:t>
      </w:r>
      <w:r w:rsidRPr="00F566BF">
        <w:rPr>
          <w:rFonts w:ascii="GHEA Grapalat" w:hAnsi="GHEA Grapalat" w:cs="Sylfaen"/>
          <w:szCs w:val="24"/>
          <w:lang w:val="hy-AM"/>
        </w:rPr>
        <w:t>հաջորդող</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և</w:t>
      </w:r>
      <w:r w:rsidRPr="00F566BF">
        <w:rPr>
          <w:rFonts w:ascii="GHEA Grapalat" w:hAnsi="GHEA Grapalat" w:cs="Sylfaen"/>
          <w:szCs w:val="24"/>
        </w:rPr>
        <w:t xml:space="preserve"> պ</w:t>
      </w:r>
      <w:r w:rsidRPr="00F566BF">
        <w:rPr>
          <w:rFonts w:ascii="GHEA Grapalat" w:hAnsi="GHEA Grapalat" w:cs="Sylfaen"/>
          <w:szCs w:val="24"/>
          <w:lang w:val="hy-AM"/>
        </w:rPr>
        <w:t>ատվիրատուի</w:t>
      </w:r>
      <w:r w:rsidRPr="00F566BF">
        <w:rPr>
          <w:rFonts w:ascii="GHEA Grapalat" w:hAnsi="GHEA Grapalat" w:cs="Sylfaen"/>
          <w:szCs w:val="24"/>
        </w:rPr>
        <w:t xml:space="preserve"> </w:t>
      </w:r>
      <w:r w:rsidRPr="00F566BF">
        <w:rPr>
          <w:rFonts w:ascii="GHEA Grapalat" w:hAnsi="GHEA Grapalat" w:cs="Sylfaen"/>
          <w:szCs w:val="24"/>
          <w:lang w:val="hy-AM"/>
        </w:rPr>
        <w:t>կողմից</w:t>
      </w:r>
      <w:r w:rsidRPr="00F566BF">
        <w:rPr>
          <w:rFonts w:ascii="GHEA Grapalat" w:hAnsi="GHEA Grapalat" w:cs="Sylfaen"/>
          <w:szCs w:val="24"/>
        </w:rPr>
        <w:t xml:space="preserve"> </w:t>
      </w:r>
      <w:r w:rsidRPr="00F566BF">
        <w:rPr>
          <w:rFonts w:ascii="GHEA Grapalat" w:hAnsi="GHEA Grapalat" w:cs="Sylfaen"/>
          <w:szCs w:val="24"/>
          <w:lang w:val="hy-AM"/>
        </w:rPr>
        <w:t>պայմանագիրը</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իրավասության</w:t>
      </w:r>
      <w:r w:rsidRPr="00F566BF">
        <w:rPr>
          <w:rFonts w:ascii="GHEA Grapalat" w:hAnsi="GHEA Grapalat" w:cs="Sylfaen"/>
          <w:szCs w:val="24"/>
        </w:rPr>
        <w:t xml:space="preserve"> </w:t>
      </w:r>
      <w:r w:rsidRPr="00F566BF">
        <w:rPr>
          <w:rFonts w:ascii="GHEA Grapalat" w:hAnsi="GHEA Grapalat" w:cs="Sylfaen"/>
          <w:szCs w:val="24"/>
          <w:lang w:val="hy-AM"/>
        </w:rPr>
        <w:t>առաջացման</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միջև</w:t>
      </w:r>
      <w:r w:rsidRPr="00F566BF">
        <w:rPr>
          <w:rFonts w:ascii="GHEA Grapalat" w:hAnsi="GHEA Grapalat" w:cs="Sylfaen"/>
          <w:szCs w:val="24"/>
        </w:rPr>
        <w:t xml:space="preserve"> </w:t>
      </w:r>
      <w:r w:rsidRPr="00F566BF">
        <w:rPr>
          <w:rFonts w:ascii="GHEA Grapalat" w:hAnsi="GHEA Grapalat" w:cs="Sylfaen"/>
          <w:szCs w:val="24"/>
          <w:lang w:val="hy-AM"/>
        </w:rPr>
        <w:t>ընկած</w:t>
      </w:r>
      <w:r w:rsidRPr="00F566BF">
        <w:rPr>
          <w:rFonts w:ascii="GHEA Grapalat" w:hAnsi="GHEA Grapalat" w:cs="Sylfaen"/>
          <w:szCs w:val="24"/>
        </w:rPr>
        <w:t xml:space="preserve"> </w:t>
      </w:r>
      <w:r w:rsidRPr="00F566BF">
        <w:rPr>
          <w:rFonts w:ascii="GHEA Grapalat" w:hAnsi="GHEA Grapalat" w:cs="Sylfaen"/>
          <w:szCs w:val="24"/>
          <w:lang w:val="hy-AM"/>
        </w:rPr>
        <w:t>ժամանակահատվածն</w:t>
      </w:r>
      <w:r w:rsidRPr="00F566BF">
        <w:rPr>
          <w:rFonts w:ascii="GHEA Grapalat" w:hAnsi="GHEA Grapalat" w:cs="Sylfaen"/>
          <w:szCs w:val="24"/>
        </w:rPr>
        <w:t xml:space="preserve"> </w:t>
      </w:r>
      <w:r w:rsidRPr="00F566BF">
        <w:rPr>
          <w:rFonts w:ascii="GHEA Grapalat" w:hAnsi="GHEA Grapalat" w:cs="Sylfaen"/>
          <w:szCs w:val="24"/>
          <w:lang w:val="hy-AM"/>
        </w:rPr>
        <w:t>է։</w:t>
      </w:r>
    </w:p>
    <w:p w14:paraId="77AD2E46" w14:textId="1ADAFA8B" w:rsidR="00634860" w:rsidRDefault="00634860" w:rsidP="00634860">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CA004A">
        <w:rPr>
          <w:rFonts w:ascii="GHEA Grapalat" w:hAnsi="GHEA Grapalat" w:cs="Sylfaen"/>
          <w:lang w:val="es-ES"/>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49D525B2" w14:textId="77777777" w:rsidR="00634860" w:rsidRDefault="00634860" w:rsidP="00634860">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11140332" w14:textId="77777777" w:rsidR="00634860" w:rsidRPr="00BA41C0" w:rsidRDefault="00634860" w:rsidP="00634860">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7CB4D5C" w14:textId="77777777" w:rsidR="00634860" w:rsidRPr="004B72E3" w:rsidRDefault="00634860" w:rsidP="00634860">
      <w:pPr>
        <w:pStyle w:val="BodyTextIndent2"/>
        <w:spacing w:line="240" w:lineRule="auto"/>
        <w:ind w:firstLine="0"/>
        <w:rPr>
          <w:rFonts w:ascii="GHEA Grapalat" w:hAnsi="GHEA Grapalat"/>
          <w:i/>
          <w:lang w:val="hy-AM"/>
        </w:rPr>
      </w:pPr>
    </w:p>
    <w:p w14:paraId="5D63A51A" w14:textId="77777777" w:rsidR="00634860" w:rsidRPr="003B135C" w:rsidRDefault="00634860" w:rsidP="00634860">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52C1B8C0" w14:textId="77777777" w:rsidR="00634860" w:rsidRPr="00F566BF" w:rsidRDefault="00634860" w:rsidP="00634860">
      <w:pPr>
        <w:ind w:firstLine="567"/>
        <w:jc w:val="center"/>
        <w:rPr>
          <w:rFonts w:ascii="GHEA Grapalat" w:hAnsi="GHEA Grapalat"/>
          <w:b/>
          <w:sz w:val="20"/>
          <w:lang w:val="es-ES"/>
        </w:rPr>
      </w:pPr>
    </w:p>
    <w:p w14:paraId="6CD98393" w14:textId="77777777" w:rsidR="00634860" w:rsidRPr="00F566BF" w:rsidRDefault="00634860" w:rsidP="00634860">
      <w:pPr>
        <w:jc w:val="center"/>
        <w:rPr>
          <w:rFonts w:ascii="GHEA Grapalat" w:hAnsi="GHEA Grapalat" w:cs="Arial"/>
          <w:b/>
          <w:iCs/>
          <w:sz w:val="20"/>
          <w:lang w:val="af-ZA"/>
        </w:rPr>
      </w:pPr>
      <w:r w:rsidRPr="00F566BF">
        <w:rPr>
          <w:rFonts w:ascii="GHEA Grapalat" w:hAnsi="GHEA Grapalat"/>
          <w:b/>
          <w:iCs/>
          <w:sz w:val="20"/>
          <w:lang w:val="es-ES"/>
        </w:rPr>
        <w:t>9</w:t>
      </w:r>
      <w:r w:rsidRPr="00F566BF">
        <w:rPr>
          <w:rFonts w:ascii="GHEA Grapalat" w:hAnsi="GHEA Grapalat"/>
          <w:b/>
          <w:iCs/>
          <w:sz w:val="20"/>
          <w:lang w:val="af-ZA"/>
        </w:rPr>
        <w:t xml:space="preserve">. </w:t>
      </w:r>
      <w:r w:rsidRPr="00F566BF">
        <w:rPr>
          <w:rFonts w:ascii="GHEA Grapalat" w:hAnsi="GHEA Grapalat" w:cs="Sylfaen"/>
          <w:b/>
          <w:iCs/>
          <w:sz w:val="20"/>
          <w:lang w:val="af-ZA"/>
        </w:rPr>
        <w:t>ՊԱՅՄԱՆԱԳՐԻ</w:t>
      </w:r>
      <w:r w:rsidRPr="00F566BF">
        <w:rPr>
          <w:rFonts w:ascii="GHEA Grapalat" w:hAnsi="GHEA Grapalat" w:cs="Arial"/>
          <w:b/>
          <w:iCs/>
          <w:sz w:val="20"/>
          <w:lang w:val="af-ZA"/>
        </w:rPr>
        <w:t xml:space="preserve"> </w:t>
      </w:r>
      <w:r w:rsidRPr="00F566BF">
        <w:rPr>
          <w:rFonts w:ascii="GHEA Grapalat" w:hAnsi="GHEA Grapalat" w:cs="Sylfaen"/>
          <w:b/>
          <w:iCs/>
          <w:sz w:val="20"/>
          <w:lang w:val="af-ZA"/>
        </w:rPr>
        <w:t>ԿՆՔՈՒՄԸ</w:t>
      </w:r>
      <w:r w:rsidRPr="00F566BF">
        <w:rPr>
          <w:rFonts w:ascii="GHEA Grapalat" w:hAnsi="GHEA Grapalat" w:cs="Arial"/>
          <w:b/>
          <w:iCs/>
          <w:sz w:val="20"/>
          <w:lang w:val="af-ZA"/>
        </w:rPr>
        <w:t xml:space="preserve"> </w:t>
      </w:r>
    </w:p>
    <w:p w14:paraId="6F9998D5" w14:textId="77777777" w:rsidR="00634860" w:rsidRPr="00F566BF" w:rsidRDefault="00634860" w:rsidP="00634860">
      <w:pPr>
        <w:jc w:val="center"/>
        <w:rPr>
          <w:rFonts w:ascii="GHEA Grapalat" w:hAnsi="GHEA Grapalat"/>
          <w:b/>
          <w:iCs/>
          <w:sz w:val="20"/>
          <w:lang w:val="af-ZA"/>
        </w:rPr>
      </w:pPr>
    </w:p>
    <w:p w14:paraId="72891C16"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iCs/>
          <w:sz w:val="20"/>
          <w:lang w:val="es-ES"/>
        </w:rPr>
        <w:t>9</w:t>
      </w:r>
      <w:r w:rsidRPr="00F566BF">
        <w:rPr>
          <w:rFonts w:ascii="GHEA Grapalat" w:hAnsi="GHEA Grapalat"/>
          <w:iCs/>
          <w:sz w:val="20"/>
          <w:lang w:val="af-ZA"/>
        </w:rPr>
        <w:t xml:space="preserve">.1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որոշման</w:t>
      </w:r>
      <w:r w:rsidRPr="00F566BF">
        <w:rPr>
          <w:rFonts w:ascii="GHEA Grapalat" w:hAnsi="GHEA Grapalat" w:cs="Sylfaen"/>
          <w:sz w:val="20"/>
          <w:lang w:val="af-ZA"/>
        </w:rPr>
        <w:t xml:space="preserve"> </w:t>
      </w:r>
      <w:r w:rsidRPr="00F566BF">
        <w:rPr>
          <w:rFonts w:ascii="GHEA Grapalat" w:hAnsi="GHEA Grapalat" w:cs="Sylfaen"/>
          <w:sz w:val="20"/>
          <w:lang w:val="ru-RU"/>
        </w:rPr>
        <w:t>հիման</w:t>
      </w:r>
      <w:r w:rsidRPr="00F566BF">
        <w:rPr>
          <w:rFonts w:ascii="GHEA Grapalat" w:hAnsi="GHEA Grapalat" w:cs="Sylfaen"/>
          <w:sz w:val="20"/>
          <w:lang w:val="af-ZA"/>
        </w:rPr>
        <w:t xml:space="preserve"> </w:t>
      </w:r>
      <w:r w:rsidRPr="00F566BF">
        <w:rPr>
          <w:rFonts w:ascii="GHEA Grapalat" w:hAnsi="GHEA Grapalat" w:cs="Sylfaen"/>
          <w:sz w:val="20"/>
          <w:lang w:val="ru-RU"/>
        </w:rPr>
        <w:t>վրա</w:t>
      </w:r>
      <w:r w:rsidRPr="00F566BF">
        <w:rPr>
          <w:rFonts w:ascii="GHEA Grapalat" w:hAnsi="GHEA Grapalat" w:cs="Sylfaen"/>
          <w:sz w:val="20"/>
          <w:lang w:val="af-ZA"/>
        </w:rPr>
        <w:t xml:space="preserve">` </w:t>
      </w:r>
      <w:r w:rsidRPr="00F566BF">
        <w:rPr>
          <w:rFonts w:ascii="GHEA Grapalat" w:hAnsi="GHEA Grapalat" w:cs="Sylfaen"/>
          <w:sz w:val="20"/>
        </w:rPr>
        <w:t>պ</w:t>
      </w:r>
      <w:r w:rsidRPr="00F566BF">
        <w:rPr>
          <w:rFonts w:ascii="GHEA Grapalat" w:hAnsi="GHEA Grapalat" w:cs="Sylfaen"/>
          <w:sz w:val="20"/>
          <w:lang w:val="ru-RU"/>
        </w:rPr>
        <w:t>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գրավոր</w:t>
      </w:r>
      <w:r w:rsidRPr="00F566BF">
        <w:rPr>
          <w:rFonts w:ascii="GHEA Grapalat" w:hAnsi="GHEA Grapalat" w:cs="Sylfaen"/>
          <w:sz w:val="20"/>
          <w:lang w:val="af-ZA"/>
        </w:rPr>
        <w:t xml:space="preserve">` </w:t>
      </w:r>
      <w:r w:rsidRPr="00F566BF">
        <w:rPr>
          <w:rFonts w:ascii="GHEA Grapalat" w:hAnsi="GHEA Grapalat" w:cs="Sylfaen"/>
          <w:sz w:val="20"/>
          <w:lang w:val="ru-RU"/>
        </w:rPr>
        <w:t>մեկ</w:t>
      </w:r>
      <w:r w:rsidRPr="00F566BF">
        <w:rPr>
          <w:rFonts w:ascii="GHEA Grapalat" w:hAnsi="GHEA Grapalat" w:cs="Sylfaen"/>
          <w:sz w:val="20"/>
          <w:lang w:val="af-ZA"/>
        </w:rPr>
        <w:t xml:space="preserve"> </w:t>
      </w:r>
      <w:r w:rsidRPr="00F566BF">
        <w:rPr>
          <w:rFonts w:ascii="GHEA Grapalat" w:hAnsi="GHEA Grapalat" w:cs="Sylfaen"/>
          <w:sz w:val="20"/>
          <w:lang w:val="ru-RU"/>
        </w:rPr>
        <w:t>փաստաթուղթ</w:t>
      </w:r>
      <w:r w:rsidRPr="00F566BF">
        <w:rPr>
          <w:rFonts w:ascii="GHEA Grapalat" w:hAnsi="GHEA Grapalat" w:cs="Sylfaen"/>
          <w:sz w:val="20"/>
          <w:lang w:val="af-ZA"/>
        </w:rPr>
        <w:t xml:space="preserve"> </w:t>
      </w:r>
      <w:r w:rsidRPr="00F566BF">
        <w:rPr>
          <w:rFonts w:ascii="GHEA Grapalat" w:hAnsi="GHEA Grapalat" w:cs="Sylfaen"/>
          <w:sz w:val="20"/>
          <w:lang w:val="ru-RU"/>
        </w:rPr>
        <w:t>կազմելու</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p>
    <w:p w14:paraId="110769D0"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9.2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5</w:t>
      </w:r>
      <w:r w:rsidRPr="00F566BF">
        <w:rPr>
          <w:rFonts w:ascii="GHEA Grapalat" w:hAnsi="GHEA Grapalat" w:cs="Sylfaen"/>
          <w:sz w:val="20"/>
          <w:lang w:val="af-ZA"/>
        </w:rPr>
        <w:t xml:space="preserve"> </w:t>
      </w:r>
      <w:r w:rsidRPr="00F566BF">
        <w:rPr>
          <w:rFonts w:ascii="GHEA Grapalat" w:hAnsi="GHEA Grapalat" w:cs="Sylfaen"/>
          <w:sz w:val="20"/>
          <w:lang w:val="ru-RU"/>
        </w:rPr>
        <w:t>կետով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անգործության</w:t>
      </w:r>
      <w:r w:rsidRPr="00F566BF">
        <w:rPr>
          <w:rFonts w:ascii="GHEA Grapalat" w:hAnsi="GHEA Grapalat" w:cs="Sylfaen"/>
          <w:sz w:val="20"/>
          <w:lang w:val="af-ZA"/>
        </w:rPr>
        <w:t xml:space="preserve"> </w:t>
      </w:r>
      <w:r w:rsidRPr="00F566BF">
        <w:rPr>
          <w:rFonts w:ascii="GHEA Grapalat" w:hAnsi="GHEA Grapalat" w:cs="Sylfaen"/>
          <w:sz w:val="20"/>
          <w:lang w:val="ru-RU"/>
        </w:rPr>
        <w:t>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լրանալուն</w:t>
      </w:r>
      <w:r w:rsidRPr="00F566BF">
        <w:rPr>
          <w:rFonts w:ascii="GHEA Grapalat" w:hAnsi="GHEA Grapalat" w:cs="Sylfaen"/>
          <w:sz w:val="20"/>
          <w:lang w:val="af-ZA"/>
        </w:rPr>
        <w:t xml:space="preserve"> </w:t>
      </w:r>
      <w:r w:rsidRPr="00F566BF">
        <w:rPr>
          <w:rFonts w:ascii="GHEA Grapalat" w:hAnsi="GHEA Grapalat" w:cs="Sylfaen"/>
          <w:sz w:val="20"/>
          <w:lang w:val="ru-RU"/>
        </w:rPr>
        <w:t>հաջորդող</w:t>
      </w:r>
      <w:r w:rsidRPr="00F566BF">
        <w:rPr>
          <w:rFonts w:ascii="GHEA Grapalat" w:hAnsi="GHEA Grapalat" w:cs="Sylfaen"/>
          <w:sz w:val="20"/>
          <w:lang w:val="af-ZA"/>
        </w:rPr>
        <w:t xml:space="preserve"> </w:t>
      </w:r>
      <w:r>
        <w:rPr>
          <w:rFonts w:ascii="GHEA Grapalat" w:hAnsi="GHEA Grapalat" w:cs="Sylfaen"/>
          <w:sz w:val="20"/>
          <w:lang w:val="hy-AM"/>
        </w:rPr>
        <w:t>չորրորդ</w:t>
      </w:r>
      <w:r w:rsidRPr="00F566BF">
        <w:rPr>
          <w:rFonts w:ascii="GHEA Grapalat" w:hAnsi="GHEA Grapalat" w:cs="Sylfaen"/>
          <w:sz w:val="20"/>
          <w:lang w:val="af-ZA"/>
        </w:rPr>
        <w:t xml:space="preserve"> </w:t>
      </w:r>
      <w:r w:rsidRPr="00F566BF">
        <w:rPr>
          <w:rFonts w:ascii="GHEA Grapalat" w:hAnsi="GHEA Grapalat" w:cs="Sylfaen"/>
          <w:sz w:val="20"/>
          <w:lang w:val="ru-RU"/>
        </w:rPr>
        <w:t>աշխատանքային</w:t>
      </w:r>
      <w:r w:rsidRPr="00F566BF">
        <w:rPr>
          <w:rFonts w:ascii="GHEA Grapalat" w:hAnsi="GHEA Grapalat" w:cs="Sylfaen"/>
          <w:sz w:val="20"/>
          <w:lang w:val="af-ZA"/>
        </w:rPr>
        <w:t xml:space="preserve"> </w:t>
      </w:r>
      <w:r>
        <w:rPr>
          <w:rFonts w:ascii="GHEA Grapalat" w:hAnsi="GHEA Grapalat" w:cs="Sylfaen"/>
          <w:sz w:val="20"/>
          <w:lang w:val="hy-AM"/>
        </w:rPr>
        <w:t>օրը</w:t>
      </w:r>
      <w:r w:rsidRPr="00F566BF">
        <w:rPr>
          <w:rFonts w:ascii="GHEA Grapalat" w:hAnsi="GHEA Grapalat" w:cs="Sylfaen"/>
          <w:sz w:val="20"/>
        </w:rPr>
        <w:t>պ</w:t>
      </w:r>
      <w:r w:rsidRPr="00F566BF">
        <w:rPr>
          <w:rFonts w:ascii="GHEA Grapalat" w:hAnsi="GHEA Grapalat" w:cs="Sylfaen"/>
          <w:sz w:val="20"/>
          <w:lang w:val="ru-RU"/>
        </w:rPr>
        <w:t>ատվիրատուն</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ներկայացնելով</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lastRenderedPageBreak/>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Ընդ</w:t>
      </w:r>
      <w:r w:rsidRPr="00F566BF">
        <w:rPr>
          <w:rFonts w:ascii="GHEA Grapalat" w:hAnsi="GHEA Grapalat" w:cs="Sylfaen"/>
          <w:sz w:val="20"/>
          <w:lang w:val="af-ZA"/>
        </w:rPr>
        <w:t xml:space="preserve"> </w:t>
      </w:r>
      <w:r w:rsidRPr="00F566BF">
        <w:rPr>
          <w:rFonts w:ascii="GHEA Grapalat" w:hAnsi="GHEA Grapalat" w:cs="Sylfaen"/>
          <w:sz w:val="20"/>
          <w:lang w:val="ru-RU"/>
        </w:rPr>
        <w:t>որում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կնքվել</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շուտ</w:t>
      </w:r>
      <w:r w:rsidRPr="00F566BF">
        <w:rPr>
          <w:rFonts w:ascii="GHEA Grapalat" w:hAnsi="GHEA Grapalat" w:cs="Sylfaen"/>
          <w:sz w:val="20"/>
          <w:lang w:val="af-ZA"/>
        </w:rPr>
        <w:t xml:space="preserve">, </w:t>
      </w:r>
      <w:r w:rsidRPr="00F566BF">
        <w:rPr>
          <w:rFonts w:ascii="GHEA Grapalat" w:hAnsi="GHEA Grapalat" w:cs="Sylfaen"/>
          <w:sz w:val="20"/>
          <w:lang w:val="ru-RU"/>
        </w:rPr>
        <w:t>քան</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 xml:space="preserve">5 </w:t>
      </w:r>
      <w:r w:rsidRPr="00F566BF">
        <w:rPr>
          <w:rFonts w:ascii="GHEA Grapalat" w:hAnsi="GHEA Grapalat" w:cs="Sylfaen"/>
          <w:sz w:val="20"/>
          <w:lang w:val="ru-RU"/>
        </w:rPr>
        <w:t>կետով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անգործության</w:t>
      </w:r>
      <w:r w:rsidRPr="00F566BF">
        <w:rPr>
          <w:rFonts w:ascii="GHEA Grapalat" w:hAnsi="GHEA Grapalat" w:cs="Sylfaen"/>
          <w:sz w:val="20"/>
          <w:lang w:val="af-ZA"/>
        </w:rPr>
        <w:t xml:space="preserve"> </w:t>
      </w:r>
      <w:r w:rsidRPr="00F566BF">
        <w:rPr>
          <w:rFonts w:ascii="GHEA Grapalat" w:hAnsi="GHEA Grapalat" w:cs="Sylfaen"/>
          <w:sz w:val="20"/>
          <w:lang w:val="ru-RU"/>
        </w:rPr>
        <w:t>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w:t>
      </w:r>
      <w:r w:rsidRPr="00F566BF">
        <w:rPr>
          <w:rFonts w:ascii="GHEA Grapalat" w:hAnsi="GHEA Grapalat" w:cs="Sylfaen"/>
          <w:sz w:val="20"/>
          <w:lang w:val="af-ZA"/>
        </w:rPr>
        <w:t xml:space="preserve"> </w:t>
      </w:r>
      <w:r w:rsidRPr="00F566BF">
        <w:rPr>
          <w:rFonts w:ascii="GHEA Grapalat" w:hAnsi="GHEA Grapalat" w:cs="Sylfaen"/>
          <w:sz w:val="20"/>
          <w:lang w:val="ru-RU"/>
        </w:rPr>
        <w:t>օրվան</w:t>
      </w:r>
      <w:r w:rsidRPr="00F566BF">
        <w:rPr>
          <w:rFonts w:ascii="GHEA Grapalat" w:hAnsi="GHEA Grapalat" w:cs="Sylfaen"/>
          <w:sz w:val="20"/>
          <w:lang w:val="af-ZA"/>
        </w:rPr>
        <w:t xml:space="preserve"> </w:t>
      </w:r>
      <w:r w:rsidRPr="00F566BF">
        <w:rPr>
          <w:rFonts w:ascii="GHEA Grapalat" w:hAnsi="GHEA Grapalat" w:cs="Sylfaen"/>
          <w:sz w:val="20"/>
          <w:lang w:val="ru-RU"/>
        </w:rPr>
        <w:t>հաջորդող</w:t>
      </w:r>
      <w:r w:rsidRPr="00F566BF">
        <w:rPr>
          <w:rFonts w:ascii="GHEA Grapalat" w:hAnsi="GHEA Grapalat" w:cs="Sylfaen"/>
          <w:sz w:val="20"/>
          <w:lang w:val="af-ZA"/>
        </w:rPr>
        <w:t xml:space="preserve"> </w:t>
      </w:r>
      <w:r>
        <w:rPr>
          <w:rFonts w:ascii="GHEA Grapalat" w:hAnsi="GHEA Grapalat" w:cs="Sylfaen"/>
          <w:sz w:val="20"/>
          <w:lang w:val="hy-AM"/>
        </w:rPr>
        <w:t>չորրորդ</w:t>
      </w:r>
      <w:r w:rsidRPr="00F566BF">
        <w:rPr>
          <w:rFonts w:ascii="GHEA Grapalat" w:hAnsi="GHEA Grapalat" w:cs="Sylfaen"/>
          <w:sz w:val="20"/>
          <w:lang w:val="af-ZA"/>
        </w:rPr>
        <w:t xml:space="preserve"> </w:t>
      </w:r>
      <w:r w:rsidRPr="00F566BF">
        <w:rPr>
          <w:rFonts w:ascii="GHEA Grapalat" w:hAnsi="GHEA Grapalat" w:cs="Sylfaen"/>
          <w:sz w:val="20"/>
          <w:lang w:val="ru-RU"/>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ru-RU"/>
        </w:rPr>
        <w:t>օրը</w:t>
      </w:r>
      <w:r w:rsidRPr="00F566BF">
        <w:rPr>
          <w:rFonts w:ascii="GHEA Grapalat" w:hAnsi="GHEA Grapalat" w:cs="Sylfaen"/>
          <w:sz w:val="20"/>
          <w:lang w:val="af-ZA"/>
        </w:rPr>
        <w:t>:</w:t>
      </w:r>
    </w:p>
    <w:p w14:paraId="647300BD" w14:textId="77777777" w:rsidR="00634860"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.3</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կնքվելիք</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եղանակով</w:t>
      </w:r>
      <w:r w:rsidRPr="00F566BF">
        <w:rPr>
          <w:rFonts w:ascii="GHEA Grapalat" w:hAnsi="GHEA Grapalat" w:cs="Sylfaen"/>
          <w:sz w:val="20"/>
          <w:lang w:val="af-ZA"/>
        </w:rPr>
        <w:t>:</w:t>
      </w:r>
    </w:p>
    <w:p w14:paraId="2AF04AFF"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 9.4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մասին</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ծանուցումն</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ուղարկելու</w:t>
      </w:r>
      <w:r w:rsidRPr="00F566BF">
        <w:rPr>
          <w:rFonts w:ascii="GHEA Grapalat" w:hAnsi="GHEA Grapalat" w:cs="Sylfaen"/>
          <w:sz w:val="20"/>
          <w:lang w:val="af-ZA"/>
        </w:rPr>
        <w:t xml:space="preserve"> </w:t>
      </w:r>
      <w:r w:rsidRPr="00F566BF">
        <w:rPr>
          <w:rFonts w:ascii="GHEA Grapalat" w:hAnsi="GHEA Grapalat" w:cs="Sylfaen"/>
          <w:sz w:val="20"/>
          <w:lang w:val="ru-RU"/>
        </w:rPr>
        <w:t>օրը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Pr="00F566BF">
        <w:rPr>
          <w:rFonts w:ascii="GHEA Grapalat" w:hAnsi="GHEA Grapalat" w:cs="Sylfaen"/>
          <w:sz w:val="20"/>
        </w:rPr>
        <w:t>հ</w:t>
      </w:r>
      <w:r w:rsidRPr="00F566BF">
        <w:rPr>
          <w:rFonts w:ascii="GHEA Grapalat" w:hAnsi="GHEA Grapalat" w:cs="Sylfaen"/>
          <w:sz w:val="20"/>
          <w:lang w:val="ru-RU"/>
        </w:rPr>
        <w:t>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փոստին</w:t>
      </w:r>
      <w:r w:rsidRPr="00F566BF">
        <w:rPr>
          <w:rFonts w:ascii="GHEA Grapalat" w:hAnsi="GHEA Grapalat" w:cs="Sylfaen"/>
          <w:sz w:val="20"/>
          <w:lang w:val="af-ZA"/>
        </w:rPr>
        <w:t xml:space="preserve"> </w:t>
      </w:r>
      <w:r w:rsidRPr="00F566BF">
        <w:rPr>
          <w:rFonts w:ascii="GHEA Grapalat" w:hAnsi="GHEA Grapalat" w:cs="Sylfaen"/>
          <w:sz w:val="20"/>
          <w:lang w:val="ru-RU"/>
        </w:rPr>
        <w:t>ուղարկում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տրամադրված</w:t>
      </w:r>
      <w:r w:rsidRPr="00F566BF">
        <w:rPr>
          <w:rFonts w:ascii="GHEA Grapalat" w:hAnsi="GHEA Grapalat" w:cs="Sylfaen"/>
          <w:sz w:val="20"/>
          <w:lang w:val="af-ZA"/>
        </w:rPr>
        <w:t xml:space="preserve"> </w:t>
      </w:r>
      <w:r w:rsidRPr="00F566BF">
        <w:rPr>
          <w:rFonts w:ascii="GHEA Grapalat" w:hAnsi="GHEA Grapalat" w:cs="Sylfaen"/>
          <w:sz w:val="20"/>
          <w:lang w:val="ru-RU"/>
        </w:rPr>
        <w:t>լինելու</w:t>
      </w:r>
      <w:r w:rsidRPr="00F566BF">
        <w:rPr>
          <w:rFonts w:ascii="GHEA Grapalat" w:hAnsi="GHEA Grapalat" w:cs="Sylfaen"/>
          <w:sz w:val="20"/>
          <w:lang w:val="af-ZA"/>
        </w:rPr>
        <w:t xml:space="preserve"> </w:t>
      </w:r>
      <w:r w:rsidRPr="00F566BF">
        <w:rPr>
          <w:rFonts w:ascii="GHEA Grapalat" w:hAnsi="GHEA Grapalat" w:cs="Sylfaen"/>
          <w:sz w:val="20"/>
          <w:lang w:val="ru-RU"/>
        </w:rPr>
        <w:t>մասին</w:t>
      </w:r>
      <w:r w:rsidRPr="00F566BF">
        <w:rPr>
          <w:rFonts w:ascii="GHEA Grapalat" w:hAnsi="GHEA Grapalat" w:cs="Sylfaen"/>
          <w:sz w:val="20"/>
          <w:lang w:val="af-ZA"/>
        </w:rPr>
        <w:t>:</w:t>
      </w:r>
    </w:p>
    <w:p w14:paraId="5F79E789" w14:textId="77777777" w:rsidR="00634860" w:rsidRPr="009E1D1C" w:rsidRDefault="00634860" w:rsidP="00634860">
      <w:pPr>
        <w:ind w:firstLine="567"/>
        <w:jc w:val="both"/>
        <w:rPr>
          <w:rFonts w:ascii="GHEA Grapalat" w:hAnsi="GHEA Grapalat" w:cs="Sylfaen"/>
          <w:sz w:val="20"/>
          <w:lang w:val="hy-AM"/>
        </w:rPr>
      </w:pPr>
      <w:r w:rsidRPr="00F566BF">
        <w:rPr>
          <w:rFonts w:ascii="GHEA Grapalat" w:hAnsi="GHEA Grapalat" w:cs="Sylfaen"/>
          <w:sz w:val="20"/>
          <w:lang w:val="af-ZA"/>
        </w:rPr>
        <w:t>9</w:t>
      </w:r>
      <w:r w:rsidRPr="00F566BF">
        <w:rPr>
          <w:rFonts w:ascii="GHEA Grapalat" w:hAnsi="GHEA Grapalat" w:cs="Sylfaen"/>
          <w:sz w:val="20"/>
          <w:lang w:val="hy-AM"/>
        </w:rPr>
        <w:t>.5</w:t>
      </w:r>
      <w:r w:rsidRPr="00F566BF">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9E1D1C">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9E1D1C">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9E1D1C">
        <w:rPr>
          <w:rFonts w:ascii="GHEA Grapalat" w:hAnsi="GHEA Grapalat" w:cs="Sylfaen"/>
          <w:sz w:val="20"/>
          <w:lang w:val="hy-AM"/>
        </w:rPr>
        <w:t>պայմանագրի</w:t>
      </w:r>
      <w:r w:rsidRPr="007E2C83">
        <w:rPr>
          <w:rFonts w:ascii="GHEA Grapalat" w:hAnsi="GHEA Grapalat" w:cs="Sylfaen"/>
          <w:sz w:val="20"/>
          <w:lang w:val="af-ZA"/>
        </w:rPr>
        <w:t xml:space="preserve"> </w:t>
      </w:r>
      <w:r w:rsidRPr="009E1D1C">
        <w:rPr>
          <w:rFonts w:ascii="GHEA Grapalat" w:hAnsi="GHEA Grapalat" w:cs="Sylfaen"/>
          <w:sz w:val="20"/>
          <w:lang w:val="hy-AM"/>
        </w:rPr>
        <w:t>ապահովում</w:t>
      </w:r>
      <w:r>
        <w:rPr>
          <w:rFonts w:ascii="GHEA Grapalat" w:hAnsi="GHEA Grapalat" w:cs="Sylfaen"/>
          <w:sz w:val="20"/>
          <w:lang w:val="hy-AM"/>
        </w:rPr>
        <w:t>ներ</w:t>
      </w:r>
      <w:r w:rsidRPr="009E1D1C">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r w:rsidRPr="005E1F72">
        <w:rPr>
          <w:rFonts w:ascii="GHEA Grapalat" w:hAnsi="GHEA Grapalat" w:cs="Sylfaen"/>
          <w:sz w:val="20"/>
          <w:lang w:val="hy-AM"/>
        </w:rPr>
        <w:t>:</w:t>
      </w:r>
    </w:p>
    <w:p w14:paraId="62B456DF"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566BF">
        <w:rPr>
          <w:rFonts w:ascii="GHEA Grapalat" w:hAnsi="GHEA Grapalat" w:cs="Sylfaen"/>
          <w:sz w:val="20"/>
          <w:lang w:val="af-ZA"/>
        </w:rPr>
        <w:t xml:space="preserve"> </w:t>
      </w:r>
      <w:r w:rsidRPr="004F18BD">
        <w:rPr>
          <w:rFonts w:ascii="GHEA Grapalat" w:hAnsi="GHEA Grapalat" w:cs="Sylfaen"/>
          <w:sz w:val="20"/>
          <w:lang w:val="hy-AM"/>
        </w:rPr>
        <w:t>և</w:t>
      </w:r>
      <w:r w:rsidRPr="00F566BF">
        <w:rPr>
          <w:rFonts w:ascii="GHEA Grapalat" w:hAnsi="GHEA Grapalat" w:cs="Sylfaen"/>
          <w:sz w:val="20"/>
          <w:lang w:val="af-ZA"/>
        </w:rPr>
        <w:t xml:space="preserve"> </w:t>
      </w:r>
      <w:r w:rsidRPr="004F18BD">
        <w:rPr>
          <w:rFonts w:ascii="GHEA Grapalat" w:hAnsi="GHEA Grapalat" w:cs="Sylfaen"/>
          <w:sz w:val="20"/>
          <w:lang w:val="hy-AM"/>
        </w:rPr>
        <w:t>հաստատմանը</w:t>
      </w:r>
      <w:r w:rsidRPr="00F566BF">
        <w:rPr>
          <w:rFonts w:ascii="GHEA Grapalat" w:hAnsi="GHEA Grapalat" w:cs="Sylfaen"/>
          <w:sz w:val="20"/>
          <w:lang w:val="af-ZA"/>
        </w:rPr>
        <w:t xml:space="preserve"> </w:t>
      </w:r>
      <w:r w:rsidRPr="004F18BD">
        <w:rPr>
          <w:rFonts w:ascii="GHEA Grapalat" w:hAnsi="GHEA Grapalat" w:cs="Sylfaen"/>
          <w:sz w:val="20"/>
          <w:lang w:val="hy-AM"/>
        </w:rPr>
        <w:t>հաջորդող</w:t>
      </w:r>
      <w:r w:rsidRPr="00F566BF">
        <w:rPr>
          <w:rFonts w:ascii="GHEA Grapalat" w:hAnsi="GHEA Grapalat" w:cs="Sylfaen"/>
          <w:sz w:val="20"/>
          <w:lang w:val="af-ZA"/>
        </w:rPr>
        <w:t xml:space="preserve"> </w:t>
      </w:r>
      <w:r w:rsidRPr="004F18BD">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4F18BD">
        <w:rPr>
          <w:rFonts w:ascii="GHEA Grapalat" w:hAnsi="GHEA Grapalat" w:cs="Sylfaen"/>
          <w:sz w:val="20"/>
          <w:lang w:val="hy-AM"/>
        </w:rPr>
        <w:t>օրը</w:t>
      </w:r>
      <w:r w:rsidRPr="00F566BF">
        <w:rPr>
          <w:rFonts w:ascii="GHEA Grapalat" w:hAnsi="GHEA Grapalat" w:cs="Sylfaen"/>
          <w:sz w:val="20"/>
          <w:lang w:val="af-ZA"/>
        </w:rPr>
        <w:t xml:space="preserve"> </w:t>
      </w:r>
      <w:r w:rsidRPr="004F18BD">
        <w:rPr>
          <w:rFonts w:ascii="GHEA Grapalat" w:hAnsi="GHEA Grapalat" w:cs="Sylfaen"/>
          <w:sz w:val="20"/>
          <w:lang w:val="hy-AM"/>
        </w:rPr>
        <w:t>ուղեկցող</w:t>
      </w:r>
      <w:r w:rsidRPr="00F566BF">
        <w:rPr>
          <w:rFonts w:ascii="GHEA Grapalat" w:hAnsi="GHEA Grapalat" w:cs="Sylfaen"/>
          <w:sz w:val="20"/>
          <w:lang w:val="af-ZA"/>
        </w:rPr>
        <w:t xml:space="preserve"> </w:t>
      </w:r>
      <w:r w:rsidRPr="004F18BD">
        <w:rPr>
          <w:rFonts w:ascii="GHEA Grapalat" w:hAnsi="GHEA Grapalat" w:cs="Sylfaen"/>
          <w:sz w:val="20"/>
          <w:lang w:val="hy-AM"/>
        </w:rPr>
        <w:t>գրությամբ</w:t>
      </w:r>
      <w:r w:rsidRPr="00F566BF">
        <w:rPr>
          <w:rFonts w:ascii="GHEA Grapalat" w:hAnsi="GHEA Grapalat" w:cs="Sylfaen"/>
          <w:sz w:val="20"/>
          <w:lang w:val="af-ZA"/>
        </w:rPr>
        <w:t xml:space="preserve"> </w:t>
      </w:r>
      <w:r w:rsidRPr="004F18BD">
        <w:rPr>
          <w:rFonts w:ascii="GHEA Grapalat" w:hAnsi="GHEA Grapalat" w:cs="Sylfaen"/>
          <w:sz w:val="20"/>
          <w:lang w:val="hy-AM"/>
        </w:rPr>
        <w:t>տրամադրվում</w:t>
      </w:r>
      <w:r w:rsidRPr="00F566BF">
        <w:rPr>
          <w:rFonts w:ascii="GHEA Grapalat" w:hAnsi="GHEA Grapalat" w:cs="Sylfaen"/>
          <w:sz w:val="20"/>
          <w:lang w:val="af-ZA"/>
        </w:rPr>
        <w:t xml:space="preserve"> </w:t>
      </w:r>
      <w:r w:rsidRPr="004F18BD">
        <w:rPr>
          <w:rFonts w:ascii="GHEA Grapalat" w:hAnsi="GHEA Grapalat" w:cs="Sylfaen"/>
          <w:sz w:val="20"/>
          <w:lang w:val="hy-AM"/>
        </w:rPr>
        <w:t>է</w:t>
      </w:r>
      <w:r w:rsidRPr="00F566BF">
        <w:rPr>
          <w:rFonts w:ascii="GHEA Grapalat" w:hAnsi="GHEA Grapalat" w:cs="Sylfaen"/>
          <w:sz w:val="20"/>
          <w:lang w:val="af-ZA"/>
        </w:rPr>
        <w:t xml:space="preserve"> </w:t>
      </w:r>
      <w:r w:rsidRPr="004F18BD">
        <w:rPr>
          <w:rFonts w:ascii="GHEA Grapalat" w:hAnsi="GHEA Grapalat" w:cs="Sylfaen"/>
          <w:sz w:val="20"/>
          <w:lang w:val="hy-AM"/>
        </w:rPr>
        <w:t>ընտրված</w:t>
      </w:r>
      <w:r w:rsidRPr="00F566BF">
        <w:rPr>
          <w:rFonts w:ascii="GHEA Grapalat" w:hAnsi="GHEA Grapalat" w:cs="Sylfaen"/>
          <w:sz w:val="20"/>
          <w:lang w:val="af-ZA"/>
        </w:rPr>
        <w:t xml:space="preserve"> </w:t>
      </w:r>
      <w:r w:rsidRPr="004F18BD">
        <w:rPr>
          <w:rFonts w:ascii="GHEA Grapalat" w:hAnsi="GHEA Grapalat" w:cs="Sylfaen"/>
          <w:sz w:val="20"/>
          <w:lang w:val="hy-AM"/>
        </w:rPr>
        <w:t>մասնակցին</w:t>
      </w:r>
      <w:r w:rsidRPr="00F566BF">
        <w:rPr>
          <w:rFonts w:ascii="GHEA Grapalat" w:hAnsi="GHEA Grapalat" w:cs="Sylfaen"/>
          <w:sz w:val="20"/>
          <w:lang w:val="hy-AM"/>
        </w:rPr>
        <w:t>:</w:t>
      </w:r>
    </w:p>
    <w:p w14:paraId="3B759CA0"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.6</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վերաբերյալ</w:t>
      </w:r>
      <w:r w:rsidRPr="00F566BF">
        <w:rPr>
          <w:rFonts w:ascii="GHEA Grapalat" w:hAnsi="GHEA Grapalat" w:cs="Sylfaen"/>
          <w:sz w:val="20"/>
          <w:lang w:val="af-ZA"/>
        </w:rPr>
        <w:t xml:space="preserve"> </w:t>
      </w:r>
      <w:r w:rsidRPr="00F566BF">
        <w:rPr>
          <w:rFonts w:ascii="GHEA Grapalat" w:hAnsi="GHEA Grapalat" w:cs="Sylfaen"/>
          <w:sz w:val="20"/>
        </w:rPr>
        <w:t>պ</w:t>
      </w:r>
      <w:r w:rsidRPr="00F566BF">
        <w:rPr>
          <w:rFonts w:ascii="GHEA Grapalat" w:hAnsi="GHEA Grapalat" w:cs="Sylfaen"/>
          <w:sz w:val="20"/>
          <w:lang w:val="ru-RU"/>
        </w:rPr>
        <w:t>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առաջարկ</w:t>
      </w:r>
      <w:r w:rsidRPr="00F566BF">
        <w:rPr>
          <w:rFonts w:ascii="GHEA Grapalat" w:hAnsi="GHEA Grapalat" w:cs="Sylfaen"/>
          <w:sz w:val="20"/>
        </w:rPr>
        <w:t>ը</w:t>
      </w:r>
      <w:r w:rsidRPr="00F566BF">
        <w:rPr>
          <w:rFonts w:ascii="GHEA Grapalat" w:hAnsi="GHEA Grapalat" w:cs="Sylfaen"/>
          <w:sz w:val="20"/>
          <w:lang w:val="af-ZA"/>
        </w:rPr>
        <w:t xml:space="preserve"> </w:t>
      </w:r>
      <w:r w:rsidRPr="00F566BF">
        <w:rPr>
          <w:rFonts w:ascii="GHEA Grapalat" w:hAnsi="GHEA Grapalat" w:cs="Sylfaen"/>
          <w:sz w:val="20"/>
          <w:lang w:val="ru-RU"/>
        </w:rPr>
        <w:t>ստացած</w:t>
      </w:r>
      <w:r w:rsidRPr="00F566BF">
        <w:rPr>
          <w:rFonts w:ascii="GHEA Grapalat" w:hAnsi="GHEA Grapalat" w:cs="Sylfaen"/>
          <w:sz w:val="20"/>
          <w:lang w:val="af-ZA"/>
        </w:rPr>
        <w:t xml:space="preserve"> </w:t>
      </w:r>
      <w:r w:rsidRPr="00F566BF">
        <w:rPr>
          <w:rFonts w:ascii="GHEA Grapalat" w:hAnsi="GHEA Grapalat" w:cs="Sylfaen"/>
          <w:sz w:val="20"/>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rPr>
        <w:t>հ</w:t>
      </w:r>
      <w:r w:rsidRPr="00F566BF">
        <w:rPr>
          <w:rFonts w:ascii="GHEA Grapalat" w:hAnsi="GHEA Grapalat" w:cs="Sylfaen"/>
          <w:sz w:val="20"/>
          <w:lang w:val="ru-RU"/>
        </w:rPr>
        <w:t>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ընդունում</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մերժում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իրեն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ներկայացված</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w:t>
      </w:r>
    </w:p>
    <w:p w14:paraId="2A068A61" w14:textId="77777777" w:rsidR="00634860" w:rsidRPr="00F566BF" w:rsidRDefault="00634860" w:rsidP="00634860">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Pr="00F566BF">
        <w:rPr>
          <w:rFonts w:ascii="GHEA Grapalat" w:hAnsi="GHEA Grapalat" w:cs="Sylfaen"/>
          <w:i w:val="0"/>
          <w:szCs w:val="24"/>
          <w:lang w:val="hy-AM"/>
        </w:rPr>
        <w:t>7</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1-ին մասի 9</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ժամկետի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համաձայնությամբ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նախագծում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կատարվել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փոփոխություններ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սակայն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չեն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առարկայի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բնութագրերի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ներառյալ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ընտրված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ավելացմանը։</w:t>
      </w:r>
      <w:r w:rsidRPr="00F566BF">
        <w:rPr>
          <w:rFonts w:ascii="GHEA Mariam" w:hAnsi="GHEA Mariam"/>
          <w:spacing w:val="-8"/>
          <w:lang w:val="af-ZA"/>
        </w:rPr>
        <w:t xml:space="preserve"> </w:t>
      </w:r>
    </w:p>
    <w:p w14:paraId="57F7866D" w14:textId="77777777" w:rsidR="00634860" w:rsidRPr="00F566BF" w:rsidRDefault="00634860" w:rsidP="00634860">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Pr="008F7A2B">
        <w:rPr>
          <w:rFonts w:ascii="GHEA Grapalat" w:hAnsi="GHEA Grapalat" w:cs="Sylfaen"/>
          <w:i w:val="0"/>
          <w:szCs w:val="24"/>
          <w:lang w:val="hy-AM"/>
        </w:rPr>
        <w:t>.8</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Պայմանագիրը</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կնքվելուն</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հաջորդող</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աշխատանքային</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օրը</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հանձնաժողովի</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քարտուղարը</w:t>
      </w:r>
      <w:r w:rsidRPr="008F7A2B">
        <w:rPr>
          <w:rFonts w:ascii="GHEA Grapalat" w:hAnsi="GHEA Grapalat" w:cs="Sylfaen"/>
          <w:i w:val="0"/>
          <w:szCs w:val="24"/>
          <w:lang w:val="af-ZA"/>
        </w:rPr>
        <w:t xml:space="preserve"> </w:t>
      </w:r>
      <w:r w:rsidRPr="009E1D1C">
        <w:rPr>
          <w:rFonts w:ascii="GHEA Grapalat" w:hAnsi="GHEA Grapalat" w:cs="Sylfaen"/>
          <w:i w:val="0"/>
          <w:szCs w:val="24"/>
          <w:lang w:val="en-US"/>
        </w:rPr>
        <w:t>հ</w:t>
      </w:r>
      <w:r w:rsidRPr="009E1D1C">
        <w:rPr>
          <w:rFonts w:ascii="GHEA Grapalat" w:hAnsi="GHEA Grapalat" w:cs="Sylfaen"/>
          <w:i w:val="0"/>
          <w:szCs w:val="24"/>
          <w:lang w:val="ru-RU"/>
        </w:rPr>
        <w:t>ամակարգում</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ավարտում</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է</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ընթացակարգը</w:t>
      </w:r>
      <w:r w:rsidRPr="009E1D1C">
        <w:rPr>
          <w:rFonts w:ascii="GHEA Grapalat" w:hAnsi="GHEA Grapalat" w:cs="Sylfaen"/>
          <w:i w:val="0"/>
          <w:szCs w:val="24"/>
          <w:lang w:val="af-ZA"/>
        </w:rPr>
        <w:t>:</w:t>
      </w:r>
    </w:p>
    <w:p w14:paraId="4DECDF9C" w14:textId="77777777" w:rsidR="00634860" w:rsidRPr="00F566BF" w:rsidRDefault="00634860" w:rsidP="00634860">
      <w:pPr>
        <w:jc w:val="center"/>
        <w:rPr>
          <w:rFonts w:ascii="GHEA Grapalat" w:hAnsi="GHEA Grapalat"/>
          <w:b/>
          <w:iCs/>
          <w:sz w:val="20"/>
          <w:lang w:val="af-ZA"/>
        </w:rPr>
      </w:pPr>
    </w:p>
    <w:p w14:paraId="134B3F9D" w14:textId="77777777" w:rsidR="00634860" w:rsidRDefault="00634860" w:rsidP="00634860">
      <w:pPr>
        <w:jc w:val="center"/>
        <w:rPr>
          <w:rFonts w:ascii="GHEA Grapalat" w:hAnsi="GHEA Grapalat"/>
          <w:b/>
          <w:iCs/>
          <w:sz w:val="20"/>
          <w:lang w:val="af-ZA"/>
        </w:rPr>
      </w:pPr>
    </w:p>
    <w:p w14:paraId="48D418A4" w14:textId="77777777" w:rsidR="00634860" w:rsidRDefault="00634860" w:rsidP="00634860">
      <w:pPr>
        <w:jc w:val="center"/>
        <w:rPr>
          <w:rFonts w:ascii="GHEA Grapalat" w:hAnsi="GHEA Grapalat"/>
          <w:b/>
          <w:iCs/>
          <w:sz w:val="20"/>
          <w:lang w:val="af-ZA"/>
        </w:rPr>
      </w:pPr>
    </w:p>
    <w:p w14:paraId="0BC224AC" w14:textId="77777777" w:rsidR="00634860" w:rsidRPr="00F566BF" w:rsidRDefault="00634860" w:rsidP="00634860">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32058CD6" w14:textId="77777777" w:rsidR="00634860" w:rsidRPr="00F566BF" w:rsidRDefault="00634860" w:rsidP="00634860">
      <w:pPr>
        <w:jc w:val="center"/>
        <w:rPr>
          <w:rFonts w:ascii="GHEA Grapalat" w:hAnsi="GHEA Grapalat"/>
          <w:b/>
          <w:iCs/>
          <w:sz w:val="20"/>
          <w:lang w:val="af-ZA"/>
        </w:rPr>
      </w:pPr>
    </w:p>
    <w:p w14:paraId="19F8C9FB" w14:textId="77777777" w:rsidR="00634860" w:rsidRPr="00F566BF" w:rsidRDefault="00634860" w:rsidP="00634860">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r w:rsidRPr="009E1D1C">
        <w:rPr>
          <w:rFonts w:ascii="GHEA Grapalat" w:hAnsi="GHEA Grapalat" w:cs="Sylfaen"/>
          <w:sz w:val="20"/>
          <w:vertAlign w:val="superscript"/>
          <w:lang w:val="hy-AM"/>
        </w:rPr>
        <w:t>11.1</w:t>
      </w:r>
    </w:p>
    <w:p w14:paraId="78696CA9" w14:textId="291D2A4C" w:rsidR="00634860" w:rsidRDefault="00634860" w:rsidP="00634860">
      <w:pPr>
        <w:ind w:firstLine="567"/>
        <w:jc w:val="both"/>
        <w:rPr>
          <w:rFonts w:ascii="GHEA Grapalat" w:hAnsi="GHEA Grapalat" w:cs="Arial"/>
          <w:sz w:val="20"/>
          <w:lang w:val="hy-AM"/>
        </w:rPr>
      </w:pPr>
      <w:r w:rsidRPr="00F566BF">
        <w:rPr>
          <w:rFonts w:ascii="GHEA Grapalat" w:hAnsi="GHEA Grapalat" w:cs="Sylfaen"/>
          <w:sz w:val="20"/>
          <w:lang w:val="hy-AM"/>
        </w:rPr>
        <w:t>10.2</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ապահովման</w:t>
      </w:r>
      <w:r w:rsidRPr="00F566BF">
        <w:rPr>
          <w:rFonts w:ascii="GHEA Grapalat" w:hAnsi="GHEA Grapalat" w:cs="Sylfaen"/>
          <w:sz w:val="20"/>
          <w:lang w:val="af-ZA"/>
        </w:rPr>
        <w:t xml:space="preserve"> </w:t>
      </w:r>
      <w:r w:rsidRPr="00F566BF">
        <w:rPr>
          <w:rFonts w:ascii="GHEA Grapalat" w:hAnsi="GHEA Grapalat" w:cs="Sylfaen"/>
          <w:sz w:val="20"/>
        </w:rPr>
        <w:t>չափը</w:t>
      </w:r>
      <w:r w:rsidRPr="00F566BF">
        <w:rPr>
          <w:rFonts w:ascii="GHEA Grapalat" w:hAnsi="GHEA Grapalat" w:cs="Sylfaen"/>
          <w:sz w:val="20"/>
          <w:lang w:val="af-ZA"/>
        </w:rPr>
        <w:t xml:space="preserve"> </w:t>
      </w:r>
      <w:r w:rsidRPr="00F566BF">
        <w:rPr>
          <w:rFonts w:ascii="GHEA Grapalat" w:hAnsi="GHEA Grapalat" w:cs="Sylfaen"/>
          <w:sz w:val="20"/>
        </w:rPr>
        <w:t>հավասար</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4B72E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ծառայությունների</w:t>
      </w:r>
      <w:r w:rsidRPr="00BA41C0">
        <w:rPr>
          <w:rFonts w:ascii="GHEA Grapalat" w:hAnsi="GHEA Grapalat" w:cs="Sylfaen"/>
          <w:sz w:val="20"/>
          <w:lang w:val="hy-AM"/>
        </w:rPr>
        <w:t xml:space="preserve"> գնման գնի</w:t>
      </w:r>
      <w:r w:rsidRPr="009E1D1C" w:rsidDel="00DB3B2E">
        <w:rPr>
          <w:rFonts w:ascii="GHEA Grapalat" w:hAnsi="GHEA Grapalat" w:cs="Sylfaen"/>
          <w:sz w:val="20"/>
          <w:lang w:val="af-ZA"/>
        </w:rPr>
        <w:t xml:space="preserve"> </w:t>
      </w:r>
      <w:r>
        <w:rPr>
          <w:rFonts w:ascii="GHEA Grapalat" w:hAnsi="GHEA Grapalat" w:cs="Sylfaen"/>
          <w:sz w:val="20"/>
          <w:lang w:val="hy-AM"/>
        </w:rPr>
        <w:t>տասնհինգ տոկոսին</w:t>
      </w:r>
      <w:r w:rsidRPr="00F566BF">
        <w:rPr>
          <w:rFonts w:ascii="GHEA Grapalat" w:hAnsi="GHEA Grapalat" w:cs="Sylfaen"/>
          <w:sz w:val="20"/>
          <w:lang w:val="af-ZA"/>
        </w:rPr>
        <w:t>:</w:t>
      </w:r>
      <w:r w:rsidRPr="00DB3B2E">
        <w:rPr>
          <w:rFonts w:ascii="GHEA Grapalat" w:hAnsi="GHEA Grapalat" w:cs="Sylfaen"/>
          <w:sz w:val="20"/>
          <w:lang w:val="af-ZA"/>
        </w:rPr>
        <w:t xml:space="preserve"> </w:t>
      </w:r>
      <w:r w:rsidRPr="007F147C">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ներկայացվում</w:t>
      </w:r>
      <w:r>
        <w:rPr>
          <w:rFonts w:ascii="GHEA Grapalat" w:hAnsi="GHEA Grapalat" w:cs="Sylfaen"/>
          <w:sz w:val="20"/>
          <w:lang w:val="hy-AM"/>
        </w:rPr>
        <w:t xml:space="preserve"> է</w:t>
      </w:r>
      <w:r w:rsidRPr="00F566BF">
        <w:rPr>
          <w:rFonts w:ascii="GHEA Grapalat" w:hAnsi="GHEA Grapalat" w:cs="Sylfaen"/>
          <w:sz w:val="20"/>
          <w:lang w:val="af-ZA"/>
        </w:rPr>
        <w:t xml:space="preserve"> </w:t>
      </w:r>
      <w:r w:rsidRPr="00D533CD">
        <w:rPr>
          <w:rFonts w:ascii="GHEA Grapalat" w:hAnsi="GHEA Grapalat" w:cs="Sylfaen"/>
          <w:sz w:val="20"/>
        </w:rPr>
        <w:t>տուժանքի</w:t>
      </w:r>
      <w:r w:rsidRPr="00915006">
        <w:rPr>
          <w:rFonts w:ascii="GHEA Grapalat" w:hAnsi="GHEA Grapalat" w:cs="Sylfaen"/>
          <w:sz w:val="20"/>
          <w:lang w:val="af-ZA"/>
        </w:rPr>
        <w:t xml:space="preserve"> (</w:t>
      </w:r>
      <w:r w:rsidRPr="00B01C80">
        <w:rPr>
          <w:rFonts w:ascii="GHEA Grapalat" w:hAnsi="GHEA Grapalat" w:cs="Sylfaen"/>
          <w:sz w:val="20"/>
        </w:rPr>
        <w:t>հավելված</w:t>
      </w:r>
      <w:r w:rsidRPr="00915006">
        <w:rPr>
          <w:rFonts w:ascii="GHEA Grapalat" w:hAnsi="GHEA Grapalat" w:cs="Sylfaen"/>
          <w:sz w:val="20"/>
          <w:lang w:val="af-ZA"/>
        </w:rPr>
        <w:t xml:space="preserve"> 4</w:t>
      </w:r>
      <w:r w:rsidRPr="00915006">
        <w:rPr>
          <w:rFonts w:ascii="Cambria Math" w:hAnsi="Cambria Math" w:cs="Cambria Math"/>
          <w:sz w:val="20"/>
          <w:lang w:val="af-ZA"/>
        </w:rPr>
        <w:t>․</w:t>
      </w:r>
      <w:r w:rsidRPr="00915006">
        <w:rPr>
          <w:rFonts w:ascii="GHEA Grapalat" w:hAnsi="GHEA Grapalat" w:cs="Sylfaen"/>
          <w:sz w:val="20"/>
          <w:lang w:val="af-ZA"/>
        </w:rPr>
        <w:t xml:space="preserve">2)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կանխիկ</w:t>
      </w:r>
      <w:r w:rsidRPr="00915006">
        <w:rPr>
          <w:rFonts w:ascii="GHEA Grapalat" w:hAnsi="GHEA Grapalat" w:cs="Sylfaen"/>
          <w:sz w:val="20"/>
          <w:lang w:val="af-ZA"/>
        </w:rPr>
        <w:t xml:space="preserve"> </w:t>
      </w:r>
      <w:r w:rsidRPr="00D533CD">
        <w:rPr>
          <w:rFonts w:ascii="GHEA Grapalat" w:hAnsi="GHEA Grapalat" w:cs="Sylfaen"/>
          <w:sz w:val="20"/>
        </w:rPr>
        <w:t>փողի</w:t>
      </w:r>
      <w:r w:rsidRPr="00915006">
        <w:rPr>
          <w:rFonts w:ascii="GHEA Grapalat" w:hAnsi="GHEA Grapalat" w:cs="Sylfaen"/>
          <w:sz w:val="20"/>
          <w:lang w:val="af-ZA"/>
        </w:rPr>
        <w:t xml:space="preserve">,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բանկերի</w:t>
      </w:r>
      <w:r w:rsidRPr="00915006">
        <w:rPr>
          <w:rFonts w:ascii="GHEA Grapalat" w:hAnsi="GHEA Grapalat" w:cs="Sylfaen"/>
          <w:sz w:val="20"/>
          <w:lang w:val="af-ZA"/>
        </w:rPr>
        <w:t xml:space="preserve"> </w:t>
      </w:r>
      <w:r w:rsidRPr="00D533CD">
        <w:rPr>
          <w:rFonts w:ascii="GHEA Grapalat" w:hAnsi="GHEA Grapalat" w:cs="Sylfaen"/>
          <w:sz w:val="20"/>
        </w:rPr>
        <w:t>կողմից</w:t>
      </w:r>
      <w:r w:rsidRPr="00915006">
        <w:rPr>
          <w:rFonts w:ascii="GHEA Grapalat" w:hAnsi="GHEA Grapalat" w:cs="Sylfaen"/>
          <w:sz w:val="20"/>
          <w:lang w:val="af-ZA"/>
        </w:rPr>
        <w:t xml:space="preserve"> </w:t>
      </w:r>
      <w:r w:rsidRPr="00D533CD">
        <w:rPr>
          <w:rFonts w:ascii="GHEA Grapalat" w:hAnsi="GHEA Grapalat" w:cs="Sylfaen"/>
          <w:sz w:val="20"/>
        </w:rPr>
        <w:t>տրամադրված</w:t>
      </w:r>
      <w:r w:rsidRPr="00915006">
        <w:rPr>
          <w:rFonts w:ascii="GHEA Grapalat" w:hAnsi="GHEA Grapalat" w:cs="Sylfaen"/>
          <w:sz w:val="20"/>
          <w:lang w:val="af-ZA"/>
        </w:rPr>
        <w:t xml:space="preserve"> </w:t>
      </w:r>
      <w:r w:rsidRPr="00D533CD">
        <w:rPr>
          <w:rFonts w:ascii="GHEA Grapalat" w:hAnsi="GHEA Grapalat" w:cs="Sylfaen"/>
          <w:sz w:val="20"/>
        </w:rPr>
        <w:t>երաշխիքների</w:t>
      </w:r>
      <w:r w:rsidRPr="00915006">
        <w:rPr>
          <w:rFonts w:ascii="GHEA Grapalat" w:hAnsi="GHEA Grapalat" w:cs="Sylfaen"/>
          <w:sz w:val="20"/>
          <w:lang w:val="af-ZA"/>
        </w:rPr>
        <w:t xml:space="preserve"> </w:t>
      </w:r>
      <w:r w:rsidRPr="00D533CD">
        <w:rPr>
          <w:rFonts w:ascii="GHEA Grapalat" w:hAnsi="GHEA Grapalat" w:cs="Sylfaen"/>
          <w:sz w:val="20"/>
        </w:rPr>
        <w:t>ձևով</w:t>
      </w:r>
      <w:r>
        <w:rPr>
          <w:rFonts w:ascii="GHEA Grapalat" w:hAnsi="GHEA Grapalat" w:cs="Sylfaen"/>
          <w:sz w:val="20"/>
          <w:lang w:val="af-ZA"/>
        </w:rPr>
        <w:t xml:space="preserve">: Ընդ որում </w:t>
      </w:r>
      <w:r w:rsidRPr="00CB6DA8">
        <w:rPr>
          <w:rFonts w:ascii="GHEA Grapalat" w:hAnsi="GHEA Grapalat" w:cs="Sylfaen"/>
          <w:sz w:val="20"/>
          <w:lang w:val="af-ZA"/>
        </w:rPr>
        <w:t xml:space="preserve"> </w:t>
      </w:r>
      <w:r>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պետք</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վավեր</w:t>
      </w:r>
      <w:r w:rsidRPr="00F566BF">
        <w:rPr>
          <w:rFonts w:ascii="GHEA Grapalat" w:hAnsi="GHEA Grapalat" w:cs="Sylfaen"/>
          <w:sz w:val="20"/>
          <w:lang w:val="af-ZA"/>
        </w:rPr>
        <w:t xml:space="preserve"> </w:t>
      </w:r>
      <w:r w:rsidRPr="00F566BF">
        <w:rPr>
          <w:rFonts w:ascii="GHEA Grapalat" w:hAnsi="GHEA Grapalat" w:cs="Sylfaen"/>
          <w:sz w:val="20"/>
        </w:rPr>
        <w:t>լինի</w:t>
      </w:r>
      <w:r w:rsidRPr="00F566BF">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37649">
        <w:rPr>
          <w:rFonts w:ascii="GHEA Grapalat" w:hAnsi="GHEA Grapalat" w:cs="Arial"/>
          <w:sz w:val="20"/>
          <w:lang w:val="hy-AM"/>
        </w:rPr>
        <w:t xml:space="preserve">ընդունվելու օրվան հաջորդող </w:t>
      </w:r>
      <w:r w:rsidR="00FC5D85">
        <w:rPr>
          <w:rFonts w:ascii="GHEA Grapalat" w:hAnsi="GHEA Grapalat" w:cs="Arial"/>
          <w:sz w:val="20"/>
          <w:lang w:val="hy-AM"/>
        </w:rPr>
        <w:t>9</w:t>
      </w:r>
      <w:r>
        <w:rPr>
          <w:rFonts w:ascii="GHEA Grapalat" w:hAnsi="GHEA Grapalat" w:cs="Arial"/>
          <w:sz w:val="20"/>
          <w:lang w:val="hy-AM"/>
        </w:rPr>
        <w:t>0</w:t>
      </w:r>
      <w:r w:rsidRPr="00F37649">
        <w:rPr>
          <w:rFonts w:ascii="GHEA Grapalat" w:hAnsi="GHEA Grapalat" w:cs="Arial"/>
          <w:sz w:val="20"/>
          <w:lang w:val="hy-AM"/>
        </w:rPr>
        <w:t>-րդ աշխատանքային օրը ներառյա</w:t>
      </w:r>
      <w:r w:rsidRPr="00915006">
        <w:rPr>
          <w:rFonts w:ascii="GHEA Grapalat" w:hAnsi="GHEA Grapalat" w:cs="Arial"/>
          <w:sz w:val="20"/>
          <w:lang w:val="af-ZA"/>
        </w:rPr>
        <w:t>l</w:t>
      </w:r>
      <w:r>
        <w:rPr>
          <w:rStyle w:val="FootnoteReference"/>
          <w:rFonts w:ascii="GHEA Grapalat" w:hAnsi="GHEA Grapalat" w:cs="Arial"/>
          <w:sz w:val="20"/>
        </w:rPr>
        <w:footnoteReference w:id="5"/>
      </w:r>
      <w:r w:rsidRPr="00915006">
        <w:rPr>
          <w:rFonts w:ascii="GHEA Grapalat" w:hAnsi="GHEA Grapalat" w:cs="Arial"/>
          <w:sz w:val="20"/>
          <w:vertAlign w:val="superscript"/>
          <w:lang w:val="hy-AM"/>
        </w:rPr>
        <w:t>.1</w:t>
      </w:r>
      <w:r w:rsidRPr="007F147C">
        <w:rPr>
          <w:rFonts w:ascii="GHEA Grapalat" w:hAnsi="GHEA Grapalat" w:cs="Arial"/>
          <w:sz w:val="20"/>
          <w:lang w:val="af-ZA"/>
        </w:rPr>
        <w:t>:</w:t>
      </w:r>
      <w:r w:rsidRPr="00F37649">
        <w:rPr>
          <w:rFonts w:ascii="GHEA Grapalat" w:hAnsi="GHEA Grapalat" w:cs="Arial"/>
          <w:sz w:val="20"/>
          <w:lang w:val="hy-AM"/>
        </w:rPr>
        <w:t xml:space="preserve"> </w:t>
      </w:r>
    </w:p>
    <w:p w14:paraId="7F7A7E5C" w14:textId="77777777" w:rsidR="00634860" w:rsidRPr="00E47255" w:rsidRDefault="00634860" w:rsidP="00634860">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194E9014" w14:textId="77777777" w:rsidR="00634860" w:rsidRPr="00912E0D" w:rsidRDefault="00634860" w:rsidP="00634860">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75F9FE18" w14:textId="77777777" w:rsidR="00634860" w:rsidRDefault="00634860" w:rsidP="00634860">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1295CCB7" w14:textId="77777777" w:rsidR="00634860" w:rsidRPr="007E2C83" w:rsidRDefault="00634860" w:rsidP="00634860">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7DB54D6" w14:textId="77777777" w:rsidR="00634860" w:rsidRDefault="00634860" w:rsidP="00634860">
      <w:pPr>
        <w:pStyle w:val="NormalWeb"/>
        <w:shd w:val="clear" w:color="auto" w:fill="FFFFFF"/>
        <w:spacing w:before="0" w:beforeAutospacing="0" w:after="0" w:afterAutospacing="0"/>
        <w:ind w:firstLine="375"/>
        <w:jc w:val="both"/>
        <w:rPr>
          <w:rFonts w:ascii="GHEA Grapalat" w:hAnsi="GHEA Grapalat" w:cs="Arial"/>
          <w:sz w:val="20"/>
          <w:lang w:val="hy-AM"/>
        </w:rPr>
      </w:pPr>
    </w:p>
    <w:p w14:paraId="54524CBD" w14:textId="77777777" w:rsidR="00634860" w:rsidRPr="00E47255" w:rsidRDefault="00634860" w:rsidP="00634860">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Pr="00E47255">
        <w:rPr>
          <w:rFonts w:ascii="GHEA Grapalat" w:hAnsi="GHEA Grapalat" w:cs="Arial"/>
          <w:sz w:val="20"/>
          <w:lang w:val="hy-AM"/>
        </w:rPr>
        <w:lastRenderedPageBreak/>
        <w:t xml:space="preserve"> </w:t>
      </w:r>
    </w:p>
    <w:p w14:paraId="7456D4EF" w14:textId="77777777" w:rsidR="00634860" w:rsidRPr="00F566BF" w:rsidRDefault="00634860" w:rsidP="00634860">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E47255">
        <w:rPr>
          <w:rFonts w:ascii="GHEA Grapalat" w:hAnsi="GHEA Grapalat" w:cs="Arial"/>
          <w:sz w:val="20"/>
          <w:lang w:val="hy-AM"/>
        </w:rPr>
        <w:t>րաշխիքի ձևով որակավորման ապահովումը ընտրված մասնակիցը ներկայացնում</w:t>
      </w:r>
      <w:r w:rsidRPr="00FB3A2F">
        <w:rPr>
          <w:rFonts w:ascii="GHEA Grapalat" w:hAnsi="GHEA Grapalat" w:cs="Arial"/>
          <w:sz w:val="20"/>
          <w:lang w:val="hy-AM"/>
        </w:rPr>
        <w:t xml:space="preserve"> է </w:t>
      </w:r>
      <w:r w:rsidRPr="00307237">
        <w:rPr>
          <w:rFonts w:ascii="GHEA Grapalat" w:hAnsi="GHEA Grapalat" w:cs="Arial"/>
          <w:sz w:val="20"/>
          <w:lang w:val="hy-AM"/>
        </w:rPr>
        <w:t>հավելված 4-ի կամ հավելված 4.1-ի համաձայն:</w:t>
      </w:r>
      <w:r>
        <w:rPr>
          <w:rFonts w:ascii="GHEA Grapalat" w:hAnsi="GHEA Grapalat" w:cs="Arial"/>
          <w:sz w:val="20"/>
          <w:vertAlign w:val="superscript"/>
          <w:lang w:val="af-ZA"/>
        </w:rPr>
        <w:t>12</w:t>
      </w:r>
      <w:r w:rsidRPr="000F51AB">
        <w:rPr>
          <w:rStyle w:val="FootnoteReference"/>
          <w:rFonts w:ascii="GHEA Grapalat" w:hAnsi="GHEA Grapalat" w:cs="Arial"/>
          <w:color w:val="FFFFFF"/>
          <w:sz w:val="20"/>
        </w:rPr>
        <w:footnoteReference w:id="6"/>
      </w:r>
    </w:p>
    <w:p w14:paraId="4233D2B4" w14:textId="77777777" w:rsidR="00634860" w:rsidRPr="00F566BF" w:rsidRDefault="00634860" w:rsidP="00634860">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272339" w14:textId="77777777" w:rsidR="00634860" w:rsidRPr="00755F9C" w:rsidRDefault="00634860" w:rsidP="0063486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 xml:space="preserve">տոկոսը: </w:t>
      </w:r>
      <w:r>
        <w:rPr>
          <w:rFonts w:ascii="GHEA Grapalat" w:hAnsi="GHEA Grapalat" w:cs="Sylfaen"/>
          <w:sz w:val="20"/>
          <w:lang w:val="hy-AM"/>
        </w:rPr>
        <w:t>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w:t>
      </w:r>
      <w:r w:rsidRPr="00F566BF">
        <w:rPr>
          <w:rFonts w:ascii="GHEA Grapalat" w:hAnsi="GHEA Grapalat" w:cs="Sylfaen"/>
          <w:sz w:val="20"/>
          <w:lang w:val="hy-AM"/>
        </w:rPr>
        <w:t xml:space="preserve">Պայմանագրի ապահովումը ներկայացվում է բանկային երախիքի </w:t>
      </w:r>
      <w:r w:rsidRPr="002D4DC4">
        <w:rPr>
          <w:rFonts w:ascii="GHEA Grapalat" w:hAnsi="GHEA Grapalat" w:cs="Sylfaen"/>
          <w:sz w:val="20"/>
          <w:lang w:val="hy-AM"/>
        </w:rPr>
        <w:t xml:space="preserve">(հավելված 5) </w:t>
      </w:r>
      <w:r w:rsidRPr="00F566BF">
        <w:rPr>
          <w:rFonts w:ascii="GHEA Grapalat" w:hAnsi="GHEA Grapalat" w:cs="Sylfaen"/>
          <w:sz w:val="20"/>
          <w:lang w:val="hy-AM"/>
        </w:rPr>
        <w:t>կամ կան</w:t>
      </w:r>
      <w:r w:rsidRPr="002D4DC4">
        <w:rPr>
          <w:rFonts w:ascii="GHEA Grapalat" w:hAnsi="GHEA Grapalat" w:cs="Sylfaen"/>
          <w:sz w:val="20"/>
          <w:lang w:val="hy-AM"/>
        </w:rPr>
        <w:t>խ</w:t>
      </w:r>
      <w:r w:rsidRPr="00F566BF">
        <w:rPr>
          <w:rFonts w:ascii="GHEA Grapalat" w:hAnsi="GHEA Grapalat" w:cs="Sylfaen"/>
          <w:sz w:val="20"/>
          <w:lang w:val="hy-AM"/>
        </w:rPr>
        <w:t>ի</w:t>
      </w:r>
      <w:r w:rsidRPr="00CB6DA8">
        <w:rPr>
          <w:rFonts w:ascii="GHEA Grapalat" w:hAnsi="GHEA Grapalat" w:cs="Sylfaen"/>
          <w:sz w:val="20"/>
          <w:lang w:val="hy-AM"/>
        </w:rPr>
        <w:t xml:space="preserve">կ </w:t>
      </w:r>
      <w:r w:rsidRPr="00F566BF">
        <w:rPr>
          <w:rFonts w:ascii="GHEA Grapalat" w:hAnsi="GHEA Grapalat" w:cs="Sylfaen"/>
          <w:sz w:val="20"/>
          <w:lang w:val="hy-AM"/>
        </w:rPr>
        <w:t>փողի ձևով:</w:t>
      </w:r>
      <w:r w:rsidRPr="00CB6DA8">
        <w:rPr>
          <w:rFonts w:ascii="GHEA Grapalat" w:hAnsi="GHEA Grapalat" w:cs="Sylfaen"/>
          <w:sz w:val="20"/>
          <w:vertAlign w:val="superscript"/>
          <w:lang w:val="hy-AM"/>
        </w:rPr>
        <w:t>13</w:t>
      </w:r>
    </w:p>
    <w:p w14:paraId="4D7F27C2" w14:textId="77777777" w:rsidR="00634860" w:rsidRPr="009E1D1C" w:rsidRDefault="00634860" w:rsidP="00634860">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22252674" w14:textId="77777777" w:rsidR="00634860" w:rsidRPr="00F566BF" w:rsidRDefault="00634860" w:rsidP="0063486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Pr="00FA047E">
        <w:rPr>
          <w:rFonts w:ascii="GHEA Grapalat" w:hAnsi="GHEA Grapalat" w:cs="Sylfaen"/>
          <w:sz w:val="20"/>
          <w:lang w:val="hy-AM"/>
        </w:rPr>
        <w:t>9</w:t>
      </w:r>
      <w:r w:rsidRPr="00F566BF">
        <w:rPr>
          <w:rFonts w:ascii="GHEA Grapalat" w:hAnsi="GHEA Grapalat" w:cs="Sylfaen"/>
          <w:sz w:val="20"/>
          <w:lang w:val="hy-AM"/>
        </w:rPr>
        <w:t xml:space="preserve">0-րդ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640F5FA" w14:textId="77777777" w:rsidR="00634860" w:rsidRPr="00F566BF" w:rsidRDefault="00634860" w:rsidP="0063486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05293664" w14:textId="77777777" w:rsidR="00634860" w:rsidRPr="00F566BF" w:rsidRDefault="00634860" w:rsidP="00634860">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CA004A">
        <w:rPr>
          <w:rFonts w:ascii="GHEA Grapalat" w:hAnsi="GHEA Grapalat" w:cs="Arial"/>
          <w:b/>
          <w:sz w:val="20"/>
          <w:highlight w:val="yellow"/>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w:t>
      </w:r>
      <w:r w:rsidRPr="00F566BF">
        <w:rPr>
          <w:rFonts w:ascii="GHEA Grapalat" w:hAnsi="GHEA Grapalat" w:cs="Arial"/>
          <w:sz w:val="20"/>
          <w:lang w:val="hy-AM"/>
        </w:rPr>
        <w:t xml:space="preserve"> Եթե պայմանագիրը կնքելու իրավասության առաջացման պահին՝</w:t>
      </w:r>
    </w:p>
    <w:p w14:paraId="19184125" w14:textId="77777777" w:rsidR="00634860" w:rsidRDefault="00634860" w:rsidP="00634860">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190D218" w14:textId="77777777" w:rsidR="00634860" w:rsidRPr="009E1D1C" w:rsidRDefault="00634860" w:rsidP="00634860">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BD8BE5B" w14:textId="77777777" w:rsidR="00634860" w:rsidRDefault="00634860" w:rsidP="00634860">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50B8884" w14:textId="77777777" w:rsidR="00634860" w:rsidRPr="009E1D1C" w:rsidRDefault="00634860" w:rsidP="00634860">
      <w:pPr>
        <w:ind w:firstLine="567"/>
        <w:jc w:val="both"/>
        <w:rPr>
          <w:rFonts w:ascii="GHEA Grapalat" w:hAnsi="GHEA Grapalat" w:cs="Sylfaen"/>
          <w:sz w:val="20"/>
          <w:lang w:val="af-ZA"/>
        </w:rPr>
      </w:pPr>
    </w:p>
    <w:p w14:paraId="568119AD" w14:textId="77777777" w:rsidR="00634860" w:rsidRDefault="00634860" w:rsidP="00634860">
      <w:pPr>
        <w:ind w:firstLine="567"/>
        <w:jc w:val="both"/>
        <w:rPr>
          <w:rFonts w:ascii="GHEA Grapalat" w:hAnsi="GHEA Grapalat" w:cs="Sylfaen"/>
          <w:sz w:val="20"/>
          <w:lang w:val="hy-AM"/>
        </w:rPr>
      </w:pPr>
    </w:p>
    <w:p w14:paraId="31C2E714" w14:textId="77777777" w:rsidR="00634860" w:rsidRPr="00F566BF" w:rsidRDefault="00634860" w:rsidP="00634860">
      <w:pPr>
        <w:jc w:val="center"/>
        <w:rPr>
          <w:rFonts w:ascii="GHEA Grapalat" w:hAnsi="GHEA Grapalat"/>
          <w:b/>
          <w:szCs w:val="22"/>
          <w:lang w:val="af-ZA"/>
        </w:rPr>
      </w:pPr>
    </w:p>
    <w:p w14:paraId="1D27ACF4" w14:textId="77777777" w:rsidR="00634860" w:rsidRPr="00F566BF" w:rsidRDefault="00634860" w:rsidP="00634860">
      <w:pPr>
        <w:jc w:val="center"/>
        <w:rPr>
          <w:rFonts w:ascii="GHEA Grapalat" w:hAnsi="GHEA Grapalat" w:cs="Arial"/>
          <w:b/>
          <w:sz w:val="20"/>
          <w:lang w:val="af-ZA"/>
        </w:rPr>
      </w:pPr>
      <w:r w:rsidRPr="00F566BF">
        <w:rPr>
          <w:rFonts w:ascii="GHEA Grapalat" w:hAnsi="GHEA Grapalat"/>
          <w:b/>
          <w:sz w:val="20"/>
          <w:lang w:val="af-ZA"/>
        </w:rPr>
        <w:t xml:space="preserve">11.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622D972" w14:textId="77777777" w:rsidR="00634860" w:rsidRPr="00F566BF" w:rsidRDefault="00634860" w:rsidP="00634860">
      <w:pPr>
        <w:jc w:val="center"/>
        <w:rPr>
          <w:rFonts w:ascii="GHEA Grapalat" w:hAnsi="GHEA Grapalat"/>
          <w:b/>
          <w:sz w:val="20"/>
          <w:lang w:val="af-ZA"/>
        </w:rPr>
      </w:pPr>
    </w:p>
    <w:p w14:paraId="51FCA4DB"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sz w:val="20"/>
          <w:lang w:val="af-ZA"/>
        </w:rPr>
        <w:t>11.</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37-</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644D5979"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66E50BA" w14:textId="77777777" w:rsidR="00634860" w:rsidRPr="00F566BF" w:rsidRDefault="00634860" w:rsidP="00634860">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պատվիրատուների</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Pr="00F566BF">
        <w:rPr>
          <w:rFonts w:ascii="GHEA Grapalat" w:hAnsi="GHEA Grapalat" w:cs="Sylfaen"/>
          <w:sz w:val="20"/>
          <w:lang w:val="ru-RU"/>
        </w:rPr>
        <w:t>ընդհանուր</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կառավարումն</w:t>
      </w:r>
      <w:r w:rsidRPr="00F566BF">
        <w:rPr>
          <w:rFonts w:ascii="GHEA Grapalat" w:hAnsi="GHEA Grapalat" w:cs="Sylfaen"/>
          <w:sz w:val="20"/>
          <w:lang w:val="af-ZA"/>
        </w:rPr>
        <w:t xml:space="preserve"> </w:t>
      </w:r>
      <w:r w:rsidRPr="00F566BF">
        <w:rPr>
          <w:rFonts w:ascii="GHEA Grapalat" w:hAnsi="GHEA Grapalat" w:cs="Sylfaen"/>
          <w:sz w:val="20"/>
          <w:lang w:val="ru-RU"/>
        </w:rPr>
        <w:t>իրականացնող</w:t>
      </w:r>
      <w:r w:rsidRPr="00F566BF">
        <w:rPr>
          <w:rFonts w:ascii="GHEA Grapalat" w:hAnsi="GHEA Grapalat" w:cs="Sylfaen"/>
          <w:sz w:val="20"/>
          <w:lang w:val="af-ZA"/>
        </w:rPr>
        <w:t xml:space="preserve"> </w:t>
      </w:r>
      <w:r w:rsidRPr="00F566BF">
        <w:rPr>
          <w:rFonts w:ascii="GHEA Grapalat" w:hAnsi="GHEA Grapalat" w:cs="Sylfaen"/>
          <w:sz w:val="20"/>
          <w:lang w:val="ru-RU"/>
        </w:rPr>
        <w:t>լիազորված</w:t>
      </w:r>
      <w:r w:rsidRPr="00F566BF">
        <w:rPr>
          <w:rFonts w:ascii="GHEA Grapalat" w:hAnsi="GHEA Grapalat" w:cs="Sylfaen"/>
          <w:sz w:val="20"/>
          <w:lang w:val="af-ZA"/>
        </w:rPr>
        <w:t xml:space="preserve"> </w:t>
      </w:r>
      <w:r w:rsidRPr="00F566BF">
        <w:rPr>
          <w:rFonts w:ascii="GHEA Grapalat" w:hAnsi="GHEA Grapalat" w:cs="Sylfaen"/>
          <w:sz w:val="20"/>
          <w:lang w:val="ru-RU"/>
        </w:rPr>
        <w:t>մարմնի</w:t>
      </w:r>
      <w:r w:rsidRPr="00F566BF">
        <w:rPr>
          <w:rFonts w:ascii="GHEA Grapalat" w:hAnsi="GHEA Grapalat" w:cs="Sylfaen"/>
          <w:sz w:val="20"/>
          <w:lang w:val="af-ZA"/>
        </w:rPr>
        <w:t xml:space="preserve"> </w:t>
      </w:r>
      <w:r w:rsidRPr="00F566BF">
        <w:rPr>
          <w:rFonts w:ascii="GHEA Grapalat" w:hAnsi="GHEA Grapalat" w:cs="Sylfaen"/>
          <w:sz w:val="20"/>
          <w:lang w:val="ru-RU"/>
        </w:rPr>
        <w:t>ղեկավարի</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հիմնադրամների</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հոգաբարձուների</w:t>
      </w:r>
      <w:r w:rsidRPr="00F566BF">
        <w:rPr>
          <w:rFonts w:ascii="GHEA Grapalat" w:hAnsi="GHEA Grapalat" w:cs="Sylfaen"/>
          <w:sz w:val="20"/>
          <w:lang w:val="af-ZA"/>
        </w:rPr>
        <w:t xml:space="preserve"> </w:t>
      </w:r>
      <w:r w:rsidRPr="00F566BF">
        <w:rPr>
          <w:rFonts w:ascii="GHEA Grapalat" w:hAnsi="GHEA Grapalat" w:cs="Sylfaen"/>
          <w:sz w:val="20"/>
        </w:rPr>
        <w:t>խորհրդի</w:t>
      </w:r>
      <w:r w:rsidRPr="00F566BF">
        <w:rPr>
          <w:rFonts w:ascii="GHEA Grapalat" w:hAnsi="GHEA Grapalat" w:cs="Sylfaen"/>
          <w:sz w:val="20"/>
          <w:lang w:val="af-ZA"/>
        </w:rPr>
        <w:t xml:space="preserve"> </w:t>
      </w:r>
      <w:r w:rsidRPr="00F566BF">
        <w:rPr>
          <w:rFonts w:ascii="GHEA Grapalat" w:hAnsi="GHEA Grapalat" w:cs="Sylfaen"/>
          <w:sz w:val="20"/>
        </w:rPr>
        <w:t>որոշման</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CB6DA8">
        <w:rPr>
          <w:rStyle w:val="FootnoteReference"/>
          <w:rFonts w:ascii="GHEA Grapalat" w:hAnsi="GHEA Grapalat" w:cs="Sylfaen"/>
          <w:sz w:val="20"/>
          <w:lang w:val="af-ZA"/>
        </w:rPr>
        <w:footnoteReference w:customMarkFollows="1" w:id="7"/>
        <w:t>14</w:t>
      </w:r>
    </w:p>
    <w:p w14:paraId="511B93E9"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2A062F28"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p>
    <w:p w14:paraId="4A4BDF62"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5BC581E0"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11.2 Գ</w:t>
      </w:r>
      <w:r w:rsidRPr="00F566BF">
        <w:rPr>
          <w:rFonts w:ascii="GHEA Grapalat" w:hAnsi="GHEA Grapalat" w:cs="Sylfaen"/>
          <w:sz w:val="20"/>
          <w:lang w:val="ru-RU"/>
        </w:rPr>
        <w:t>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հայտարարվելու</w:t>
      </w:r>
      <w:r w:rsidRPr="00F566BF">
        <w:rPr>
          <w:rFonts w:ascii="GHEA Grapalat" w:hAnsi="GHEA Grapalat" w:cs="Sylfaen"/>
          <w:sz w:val="20"/>
        </w:rPr>
        <w:t>ն</w:t>
      </w:r>
      <w:r w:rsidRPr="00F566BF">
        <w:rPr>
          <w:rFonts w:ascii="GHEA Grapalat" w:hAnsi="GHEA Grapalat" w:cs="Sylfaen"/>
          <w:sz w:val="20"/>
          <w:lang w:val="af-ZA"/>
        </w:rPr>
        <w:t xml:space="preserve"> </w:t>
      </w:r>
      <w:r w:rsidRPr="00F566BF">
        <w:rPr>
          <w:rFonts w:ascii="GHEA Grapalat" w:hAnsi="GHEA Grapalat" w:cs="Sylfaen"/>
          <w:sz w:val="20"/>
        </w:rPr>
        <w:t>հաջորդող</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ru-RU"/>
        </w:rPr>
        <w:t>օրվա</w:t>
      </w:r>
      <w:r w:rsidRPr="00F566BF">
        <w:rPr>
          <w:rFonts w:ascii="GHEA Grapalat" w:hAnsi="GHEA Grapalat" w:cs="Sylfaen"/>
          <w:sz w:val="20"/>
          <w:lang w:val="af-ZA"/>
        </w:rPr>
        <w:t xml:space="preserve"> </w:t>
      </w:r>
      <w:r w:rsidRPr="00F566BF">
        <w:rPr>
          <w:rFonts w:ascii="GHEA Grapalat" w:hAnsi="GHEA Grapalat" w:cs="Sylfaen"/>
          <w:sz w:val="20"/>
          <w:lang w:val="ru-RU"/>
        </w:rPr>
        <w:t>ընթացքում</w:t>
      </w:r>
      <w:r w:rsidRPr="00F566BF">
        <w:rPr>
          <w:rFonts w:ascii="GHEA Grapalat" w:hAnsi="GHEA Grapalat" w:cs="Sylfaen"/>
          <w:sz w:val="20"/>
          <w:lang w:val="af-ZA"/>
        </w:rPr>
        <w:t>, պ</w:t>
      </w:r>
      <w:r w:rsidRPr="00F566BF">
        <w:rPr>
          <w:rFonts w:ascii="GHEA Grapalat" w:hAnsi="GHEA Grapalat" w:cs="Sylfaen"/>
          <w:sz w:val="20"/>
          <w:lang w:val="ru-RU"/>
        </w:rPr>
        <w:t>ատվիրատուն</w:t>
      </w:r>
      <w:r w:rsidRPr="00F566BF">
        <w:rPr>
          <w:rFonts w:ascii="GHEA Grapalat" w:hAnsi="GHEA Grapalat" w:cs="Sylfaen"/>
          <w:sz w:val="20"/>
          <w:lang w:val="af-ZA"/>
        </w:rPr>
        <w:t xml:space="preserve"> տեղեկագրում հրապարակում է </w:t>
      </w:r>
      <w:r w:rsidRPr="00F566BF">
        <w:rPr>
          <w:rFonts w:ascii="GHEA Grapalat" w:hAnsi="GHEA Grapalat" w:cs="Sylfaen"/>
          <w:sz w:val="20"/>
          <w:lang w:val="ru-RU"/>
        </w:rPr>
        <w:t>հայտարարություն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որում</w:t>
      </w:r>
      <w:r w:rsidRPr="00F566BF">
        <w:rPr>
          <w:rFonts w:ascii="GHEA Grapalat" w:hAnsi="GHEA Grapalat" w:cs="Sylfaen"/>
          <w:sz w:val="20"/>
          <w:lang w:val="af-ZA"/>
        </w:rPr>
        <w:t xml:space="preserve"> </w:t>
      </w:r>
      <w:r w:rsidRPr="00F566BF">
        <w:rPr>
          <w:rFonts w:ascii="GHEA Grapalat" w:hAnsi="GHEA Grapalat" w:cs="Sylfaen"/>
          <w:sz w:val="20"/>
          <w:lang w:val="ru-RU"/>
        </w:rPr>
        <w:t>նշվում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հայտարարվելու</w:t>
      </w:r>
      <w:r w:rsidRPr="00F566BF">
        <w:rPr>
          <w:rFonts w:ascii="GHEA Grapalat" w:hAnsi="GHEA Grapalat" w:cs="Sylfaen"/>
          <w:sz w:val="20"/>
          <w:lang w:val="af-ZA"/>
        </w:rPr>
        <w:t xml:space="preserve"> </w:t>
      </w:r>
      <w:r w:rsidRPr="00F566BF">
        <w:rPr>
          <w:rFonts w:ascii="GHEA Grapalat" w:hAnsi="GHEA Grapalat" w:cs="Sylfaen"/>
          <w:sz w:val="20"/>
          <w:lang w:val="ru-RU"/>
        </w:rPr>
        <w:t>հիմնավորումը։</w:t>
      </w:r>
      <w:r w:rsidRPr="00F566BF">
        <w:rPr>
          <w:rFonts w:ascii="GHEA Grapalat" w:hAnsi="GHEA Grapalat" w:cs="Sylfaen"/>
          <w:sz w:val="20"/>
          <w:lang w:val="af-ZA"/>
        </w:rPr>
        <w:t xml:space="preserve"> </w:t>
      </w:r>
    </w:p>
    <w:p w14:paraId="43144EF5" w14:textId="77777777" w:rsidR="00634860" w:rsidRPr="00F566BF" w:rsidRDefault="00634860" w:rsidP="00634860">
      <w:pPr>
        <w:ind w:firstLine="567"/>
        <w:jc w:val="both"/>
        <w:rPr>
          <w:rFonts w:ascii="GHEA Grapalat" w:hAnsi="GHEA Grapalat" w:cs="Sylfaen"/>
          <w:sz w:val="20"/>
          <w:lang w:val="af-ZA"/>
        </w:rPr>
      </w:pPr>
    </w:p>
    <w:p w14:paraId="7D25EC02" w14:textId="77777777" w:rsidR="00634860" w:rsidRPr="00F566BF" w:rsidRDefault="00634860" w:rsidP="00634860">
      <w:pPr>
        <w:pStyle w:val="BodyTextIndent"/>
        <w:spacing w:line="240" w:lineRule="auto"/>
        <w:rPr>
          <w:rFonts w:ascii="GHEA Grapalat" w:hAnsi="GHEA Grapalat"/>
          <w:i w:val="0"/>
          <w:sz w:val="18"/>
          <w:szCs w:val="18"/>
          <w:u w:val="single"/>
          <w:lang w:val="af-ZA"/>
        </w:rPr>
      </w:pPr>
    </w:p>
    <w:p w14:paraId="32DC1538" w14:textId="77777777" w:rsidR="00634860" w:rsidRPr="00F566BF" w:rsidRDefault="00634860" w:rsidP="00634860">
      <w:pPr>
        <w:jc w:val="center"/>
        <w:rPr>
          <w:rFonts w:ascii="GHEA Grapalat" w:hAnsi="GHEA Grapalat"/>
          <w:b/>
          <w:sz w:val="20"/>
          <w:lang w:val="af-ZA"/>
        </w:rPr>
      </w:pPr>
      <w:r w:rsidRPr="00F566BF">
        <w:rPr>
          <w:rFonts w:ascii="GHEA Grapalat" w:hAnsi="GHEA Grapalat"/>
          <w:b/>
          <w:sz w:val="20"/>
          <w:lang w:val="af-ZA"/>
        </w:rPr>
        <w:t xml:space="preserve">12. ԳՆՄԱՆ ԳՈՐԾԸՆԹԱՑԻ ՀԵՏ ԿԱՊՎԱԾ ԳՈՐԾՈՂՈՒԹՅՈՒՆՆԵՐԸ ԵՎ (ԿԱՄ) </w:t>
      </w:r>
    </w:p>
    <w:p w14:paraId="4026CF00" w14:textId="77777777" w:rsidR="00634860" w:rsidRPr="00F566BF" w:rsidRDefault="00634860" w:rsidP="00634860">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2BDFFBAF" w14:textId="77777777" w:rsidR="00634860" w:rsidRPr="00F566BF" w:rsidRDefault="00634860" w:rsidP="00634860">
      <w:pPr>
        <w:jc w:val="center"/>
        <w:rPr>
          <w:rFonts w:ascii="GHEA Grapalat" w:hAnsi="GHEA Grapalat"/>
          <w:b/>
          <w:sz w:val="20"/>
          <w:lang w:val="af-ZA"/>
        </w:rPr>
      </w:pPr>
      <w:r w:rsidRPr="00F566BF">
        <w:rPr>
          <w:rFonts w:ascii="GHEA Grapalat" w:hAnsi="GHEA Grapalat"/>
          <w:b/>
          <w:sz w:val="20"/>
          <w:lang w:val="af-ZA"/>
        </w:rPr>
        <w:t>ԻՐԱՎՈՒՆՔԸ ԵՎ ԿԱՐԳԸ</w:t>
      </w:r>
    </w:p>
    <w:p w14:paraId="4AC72365" w14:textId="77777777" w:rsidR="00634860" w:rsidRPr="00F566BF" w:rsidRDefault="00634860" w:rsidP="00634860">
      <w:pPr>
        <w:jc w:val="center"/>
        <w:rPr>
          <w:rFonts w:ascii="GHEA Grapalat" w:hAnsi="GHEA Grapalat"/>
          <w:b/>
          <w:sz w:val="20"/>
          <w:lang w:val="af-ZA"/>
        </w:rPr>
      </w:pPr>
    </w:p>
    <w:p w14:paraId="54A5A3B8" w14:textId="77777777" w:rsidR="00634860" w:rsidRPr="004B72E3" w:rsidRDefault="00634860" w:rsidP="00634860">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186B55D" w14:textId="77777777" w:rsidR="00634860" w:rsidRPr="004B72E3" w:rsidRDefault="00634860" w:rsidP="00634860">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57E8A3B9" w14:textId="77777777" w:rsidR="00634860" w:rsidRPr="004B72E3" w:rsidRDefault="00634860" w:rsidP="00634860">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12DDE2A0" w14:textId="77777777" w:rsidR="00634860" w:rsidRPr="004B72E3" w:rsidRDefault="00634860" w:rsidP="00634860">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654BD59C" w14:textId="77777777" w:rsidR="00634860" w:rsidRPr="004B72E3" w:rsidRDefault="00634860" w:rsidP="00634860">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294EB86F" w14:textId="77777777" w:rsidR="00634860" w:rsidRPr="004B72E3" w:rsidRDefault="00634860" w:rsidP="00634860">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4C065057" w14:textId="77777777" w:rsidR="00634860" w:rsidRPr="004B72E3" w:rsidRDefault="00634860" w:rsidP="0063486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450787" w14:textId="77777777" w:rsidR="00634860" w:rsidRPr="004B72E3" w:rsidRDefault="00634860" w:rsidP="0063486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583E8B6D" w14:textId="77777777" w:rsidR="00634860" w:rsidRPr="004B72E3" w:rsidRDefault="00634860" w:rsidP="0063486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277B614" w14:textId="77777777" w:rsidR="00634860" w:rsidRPr="009E1D1C" w:rsidRDefault="00634860" w:rsidP="00634860">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lastRenderedPageBreak/>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7591032A"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573363A8"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6983188B"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655177A4"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0167C50B"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04FEF125"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4375CA1F"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18D7D6A5"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2B524831"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EA847E3"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68DA78E6"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05CFA8E"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2A04DBC0"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176F1724"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1BD77102"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29634175" w:rsidR="00096865" w:rsidRPr="00F566BF" w:rsidRDefault="00844120" w:rsidP="00EF3662">
      <w:pPr>
        <w:pStyle w:val="BodyText"/>
        <w:ind w:right="-7"/>
        <w:jc w:val="center"/>
        <w:rPr>
          <w:rFonts w:ascii="GHEA Grapalat" w:hAnsi="GHEA Grapalat"/>
          <w:b/>
          <w:szCs w:val="22"/>
          <w:lang w:val="af-ZA"/>
        </w:rPr>
      </w:pPr>
      <w:r w:rsidRPr="00020476">
        <w:rPr>
          <w:rFonts w:ascii="GHEA Grapalat" w:hAnsi="GHEA Grapalat"/>
          <w:b/>
          <w:lang w:val="af-ZA"/>
        </w:rPr>
        <w:t>ԳՆԱՆՇՄԱՆ ՀԱՐՑՈՒՄ</w:t>
      </w:r>
      <w:r w:rsidR="00F141E2" w:rsidRPr="00020476">
        <w:rPr>
          <w:rFonts w:ascii="GHEA Grapalat" w:hAnsi="GHEA Grapalat" w:cs="Sylfaen"/>
          <w:b/>
          <w:szCs w:val="22"/>
          <w:lang w:val="es-ES"/>
        </w:rPr>
        <w:t>Ի</w:t>
      </w:r>
      <w:r w:rsidR="00096865" w:rsidRPr="00020476">
        <w:rPr>
          <w:rFonts w:ascii="GHEA Grapalat" w:hAnsi="GHEA Grapalat"/>
          <w:b/>
          <w:szCs w:val="22"/>
          <w:lang w:val="af-ZA"/>
        </w:rPr>
        <w:t xml:space="preserve">   </w:t>
      </w:r>
      <w:r w:rsidR="00096865" w:rsidRPr="00020476">
        <w:rPr>
          <w:rFonts w:ascii="GHEA Grapalat" w:hAnsi="GHEA Grapalat" w:cs="Sylfaen"/>
          <w:b/>
          <w:szCs w:val="22"/>
          <w:lang w:val="es-ES"/>
        </w:rPr>
        <w:t>Հ</w:t>
      </w:r>
      <w:r w:rsidR="00096865" w:rsidRPr="00020476">
        <w:rPr>
          <w:rFonts w:ascii="GHEA Grapalat" w:hAnsi="GHEA Grapalat"/>
          <w:b/>
          <w:szCs w:val="22"/>
          <w:lang w:val="af-ZA"/>
        </w:rPr>
        <w:t xml:space="preserve"> </w:t>
      </w:r>
      <w:r w:rsidR="00096865" w:rsidRPr="00020476">
        <w:rPr>
          <w:rFonts w:ascii="GHEA Grapalat" w:hAnsi="GHEA Grapalat" w:cs="Sylfaen"/>
          <w:b/>
          <w:szCs w:val="22"/>
          <w:lang w:val="es-ES"/>
        </w:rPr>
        <w:t>Ա</w:t>
      </w:r>
      <w:r w:rsidR="00096865" w:rsidRPr="00020476">
        <w:rPr>
          <w:rFonts w:ascii="GHEA Grapalat" w:hAnsi="GHEA Grapalat"/>
          <w:b/>
          <w:szCs w:val="22"/>
          <w:lang w:val="af-ZA"/>
        </w:rPr>
        <w:t xml:space="preserve"> </w:t>
      </w:r>
      <w:r w:rsidR="00096865" w:rsidRPr="00020476">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8"/>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6F41E764" w:rsidR="00B2572B" w:rsidRPr="00F566BF" w:rsidRDefault="00B2572B" w:rsidP="00EF3662">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sidR="00CA3E49">
        <w:rPr>
          <w:rFonts w:ascii="GHEA Grapalat" w:hAnsi="GHEA Grapalat"/>
          <w:b/>
          <w:lang w:val="es-ES"/>
        </w:rPr>
        <w:t>ՍՄՍՀ-ԳՀԾՁԲ-22/9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15767BF6" w:rsidR="00B2572B" w:rsidRPr="00F566BF" w:rsidRDefault="00C60D95" w:rsidP="00EF3662">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70D40296" w:rsidR="00B2572B" w:rsidRPr="00F566BF" w:rsidRDefault="00C60D95" w:rsidP="00EF3662">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gramStart"/>
      <w:r w:rsidRPr="00F566BF">
        <w:rPr>
          <w:rFonts w:ascii="GHEA Grapalat" w:hAnsi="GHEA Grapalat" w:cs="Sylfaen"/>
          <w:sz w:val="20"/>
          <w:szCs w:val="20"/>
          <w:lang w:val="es-ES"/>
        </w:rPr>
        <w:t>հայտնում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72A1D054"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CA3E49">
        <w:rPr>
          <w:rFonts w:ascii="GHEA Grapalat" w:hAnsi="GHEA Grapalat"/>
          <w:lang w:val="es-ES"/>
        </w:rPr>
        <w:t>ՍՄՍՀ-ԳՀԾՁԲ-22/9</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proofErr w:type="gramStart"/>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w:t>
      </w:r>
      <w:proofErr w:type="gramEnd"/>
      <w:r w:rsidRPr="00F566BF">
        <w:rPr>
          <w:rFonts w:ascii="GHEA Grapalat" w:hAnsi="GHEA Grapalat" w:cs="Sylfaen"/>
          <w:vertAlign w:val="superscript"/>
          <w:lang w:val="es-ES"/>
        </w:rPr>
        <w:t xml:space="preserve"> անվանումը</w:t>
      </w:r>
    </w:p>
    <w:p w14:paraId="760D5B3E" w14:textId="50BB1497" w:rsidR="00B2572B" w:rsidRPr="00F566BF" w:rsidRDefault="00C60D95" w:rsidP="00EF3662">
      <w:pPr>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չափաբաժնի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gramStart"/>
      <w:r w:rsidRPr="00F566BF">
        <w:rPr>
          <w:rFonts w:ascii="GHEA Grapalat" w:hAnsi="GHEA Grapalat" w:cs="Sylfaen"/>
          <w:sz w:val="20"/>
          <w:szCs w:val="20"/>
          <w:lang w:val="es-ES"/>
        </w:rPr>
        <w:t>պահանջներին</w:t>
      </w:r>
      <w:proofErr w:type="gramEnd"/>
      <w:r w:rsidRPr="00F566BF">
        <w:rPr>
          <w:rFonts w:ascii="GHEA Grapalat" w:hAnsi="GHEA Grapalat" w:cs="Sylfaen"/>
          <w:sz w:val="20"/>
          <w:szCs w:val="20"/>
          <w:lang w:val="es-ES"/>
        </w:rPr>
        <w:t xml:space="preserve">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հարկի</w:t>
      </w:r>
      <w:proofErr w:type="gramEnd"/>
      <w:r w:rsidRPr="00F566BF">
        <w:rPr>
          <w:rFonts w:ascii="GHEA Grapalat" w:hAnsi="GHEA Grapalat" w:cs="Arial"/>
          <w:vertAlign w:val="superscript"/>
          <w:lang w:val="es-ES"/>
        </w:rPr>
        <w:t xml:space="preserve">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6676DC9F"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CA3E49">
        <w:rPr>
          <w:rFonts w:ascii="GHEA Grapalat" w:hAnsi="GHEA Grapalat" w:cs="Arial"/>
          <w:sz w:val="20"/>
          <w:szCs w:val="20"/>
          <w:lang w:val="es-ES"/>
        </w:rPr>
        <w:t>ՍՄՍՀ-ԳՀԾՁԲ-22/9</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9"/>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4478715D"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CA3E49">
        <w:rPr>
          <w:rFonts w:ascii="GHEA Grapalat" w:hAnsi="GHEA Grapalat" w:cs="Sylfaen"/>
          <w:sz w:val="22"/>
          <w:szCs w:val="22"/>
          <w:lang w:val="hy-AM"/>
        </w:rPr>
        <w:t>ՍՄՍՀ-ԳՀԾՁԲ-22/9</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C60D95">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փոխկապակցված</w:t>
      </w:r>
      <w:proofErr w:type="gramEnd"/>
      <w:r w:rsidRPr="00F566BF">
        <w:rPr>
          <w:rFonts w:ascii="GHEA Grapalat" w:hAnsi="GHEA Grapalat" w:cs="Arial"/>
          <w:sz w:val="20"/>
          <w:szCs w:val="20"/>
          <w:lang w:val="es-ES"/>
        </w:rPr>
        <w:t xml:space="preserve">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lastRenderedPageBreak/>
        <w:t>կողմից</w:t>
      </w:r>
      <w:proofErr w:type="gramEnd"/>
      <w:r w:rsidRPr="00F566BF">
        <w:rPr>
          <w:rFonts w:ascii="GHEA Grapalat" w:hAnsi="GHEA Grapalat" w:cs="Arial"/>
          <w:sz w:val="20"/>
          <w:szCs w:val="20"/>
          <w:lang w:val="es-ES"/>
        </w:rPr>
        <w:t xml:space="preserve">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proofErr w:type="gramStart"/>
      <w:r w:rsidRPr="00F566BF">
        <w:rPr>
          <w:rFonts w:ascii="GHEA Grapalat" w:hAnsi="GHEA Grapalat" w:cs="Arial"/>
          <w:sz w:val="20"/>
          <w:szCs w:val="20"/>
          <w:lang w:val="es-ES"/>
        </w:rPr>
        <w:t>պատկանող</w:t>
      </w:r>
      <w:proofErr w:type="gramEnd"/>
      <w:r w:rsidRPr="00F566BF">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proofErr w:type="gramStart"/>
      <w:r w:rsidRPr="00F87FBC">
        <w:rPr>
          <w:rFonts w:ascii="GHEA Grapalat" w:hAnsi="GHEA Grapalat" w:cs="Arial"/>
          <w:sz w:val="20"/>
          <w:szCs w:val="20"/>
          <w:lang w:val="es-ES"/>
        </w:rPr>
        <w:t>տեղեկություններ</w:t>
      </w:r>
      <w:proofErr w:type="gramEnd"/>
      <w:r w:rsidRPr="00F87FBC">
        <w:rPr>
          <w:rFonts w:ascii="GHEA Grapalat" w:hAnsi="GHEA Grapalat" w:cs="Arial"/>
          <w:sz w:val="20"/>
          <w:szCs w:val="20"/>
          <w:lang w:val="es-ES"/>
        </w:rPr>
        <w:t xml:space="preserve">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0"/>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BodyTextIndent3"/>
        <w:spacing w:line="240" w:lineRule="auto"/>
        <w:jc w:val="right"/>
        <w:rPr>
          <w:rFonts w:ascii="GHEA Grapalat" w:hAnsi="GHEA Grapalat"/>
          <w:b/>
          <w:lang w:val="hy-AM"/>
        </w:rPr>
      </w:pPr>
    </w:p>
    <w:p w14:paraId="6EDA1EF1" w14:textId="77777777" w:rsidR="00B2572B" w:rsidRPr="00F566BF" w:rsidRDefault="00B2572B" w:rsidP="00EF3662">
      <w:pPr>
        <w:pStyle w:val="BodyTextIndent3"/>
        <w:spacing w:line="240" w:lineRule="auto"/>
        <w:jc w:val="right"/>
        <w:rPr>
          <w:rFonts w:ascii="GHEA Grapalat" w:hAnsi="GHEA Grapalat"/>
          <w:b/>
          <w:lang w:val="hy-AM"/>
        </w:rPr>
      </w:pPr>
    </w:p>
    <w:p w14:paraId="40E20627" w14:textId="77777777"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BodyTextIndent3"/>
        <w:spacing w:line="240" w:lineRule="auto"/>
        <w:jc w:val="left"/>
        <w:rPr>
          <w:rFonts w:ascii="GHEA Grapalat" w:hAnsi="GHEA Grapalat"/>
          <w:i/>
          <w:sz w:val="16"/>
          <w:szCs w:val="16"/>
          <w:lang w:val="hy-AM"/>
        </w:rPr>
      </w:pPr>
    </w:p>
    <w:p w14:paraId="7EDE18C7" w14:textId="77777777" w:rsidR="00134E80" w:rsidRDefault="00134E80" w:rsidP="002E6C2D">
      <w:pPr>
        <w:pStyle w:val="BodyTextIndent3"/>
        <w:spacing w:line="240" w:lineRule="auto"/>
        <w:jc w:val="left"/>
        <w:rPr>
          <w:rFonts w:ascii="GHEA Grapalat" w:hAnsi="GHEA Grapalat" w:cs="Sylfaen"/>
          <w:b/>
          <w:lang w:val="hy-AM"/>
        </w:rPr>
      </w:pPr>
    </w:p>
    <w:p w14:paraId="296986C0" w14:textId="77777777"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691B5C29" w:rsidR="00161442" w:rsidRPr="00F566BF" w:rsidRDefault="00161442" w:rsidP="0016144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CA3E49">
        <w:rPr>
          <w:rFonts w:ascii="GHEA Grapalat" w:hAnsi="GHEA Grapalat"/>
          <w:b/>
          <w:lang w:val="hy-AM"/>
        </w:rPr>
        <w:t>ՍՄՍՀ-ԳՀԾՁԲ-22/9</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220E1800" w:rsidR="00161442" w:rsidRDefault="00C60D95" w:rsidP="0016144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14:paraId="7D7BE7D4" w14:textId="77777777" w:rsidR="00CE11B7" w:rsidRDefault="00CE11B7" w:rsidP="00161442">
      <w:pPr>
        <w:pStyle w:val="BodyTextIndent3"/>
        <w:spacing w:line="240" w:lineRule="auto"/>
        <w:jc w:val="right"/>
        <w:rPr>
          <w:rFonts w:ascii="GHEA Grapalat" w:hAnsi="GHEA Grapalat" w:cs="Sylfaen"/>
          <w:b/>
          <w:lang w:val="hy-AM"/>
        </w:rPr>
      </w:pPr>
    </w:p>
    <w:p w14:paraId="1579B923" w14:textId="77777777" w:rsidR="00CE11B7" w:rsidRDefault="00CE11B7" w:rsidP="00161442">
      <w:pPr>
        <w:pStyle w:val="BodyTextIndent3"/>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166700"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166700"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BodyTextIndent3"/>
        <w:spacing w:line="240" w:lineRule="auto"/>
        <w:jc w:val="right"/>
        <w:rPr>
          <w:rFonts w:ascii="GHEA Grapalat" w:hAnsi="GHEA Grapalat" w:cs="Arial"/>
          <w:b/>
        </w:rPr>
      </w:pPr>
    </w:p>
    <w:p w14:paraId="7A8A6BCF"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CE11B7">
      <w:pPr>
        <w:pStyle w:val="BodyTextIndent3"/>
        <w:spacing w:line="240" w:lineRule="auto"/>
        <w:ind w:firstLine="0"/>
        <w:jc w:val="left"/>
        <w:rPr>
          <w:rFonts w:ascii="GHEA Grapalat" w:hAnsi="GHEA Grapalat"/>
          <w:b/>
          <w:lang w:val="hy-AM"/>
        </w:rPr>
      </w:pPr>
    </w:p>
    <w:p w14:paraId="1F5A254B" w14:textId="77777777" w:rsidR="00CE11B7" w:rsidRDefault="00CE11B7" w:rsidP="00CE11B7">
      <w:pPr>
        <w:pStyle w:val="BodyTextIndent3"/>
        <w:spacing w:line="240" w:lineRule="auto"/>
        <w:ind w:firstLine="0"/>
        <w:jc w:val="left"/>
        <w:rPr>
          <w:rFonts w:ascii="GHEA Grapalat" w:hAnsi="GHEA Grapalat"/>
          <w:b/>
          <w:lang w:val="hy-AM"/>
        </w:rPr>
      </w:pPr>
    </w:p>
    <w:p w14:paraId="60557BCC" w14:textId="77777777" w:rsidR="00CE11B7" w:rsidRDefault="00CE11B7" w:rsidP="00CE11B7">
      <w:pPr>
        <w:pStyle w:val="BodyTextIndent3"/>
        <w:spacing w:line="240" w:lineRule="auto"/>
        <w:ind w:firstLine="0"/>
        <w:jc w:val="left"/>
        <w:rPr>
          <w:rFonts w:ascii="GHEA Grapalat" w:hAnsi="GHEA Grapalat"/>
          <w:b/>
          <w:lang w:val="hy-AM"/>
        </w:rPr>
      </w:pPr>
    </w:p>
    <w:p w14:paraId="4A7B1AE0" w14:textId="77777777" w:rsidR="00CE11B7" w:rsidRDefault="00CE11B7" w:rsidP="00CE11B7">
      <w:pPr>
        <w:pStyle w:val="BodyTextIndent3"/>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BodyTextIndent3"/>
        <w:spacing w:line="240" w:lineRule="auto"/>
        <w:jc w:val="left"/>
        <w:rPr>
          <w:rFonts w:ascii="GHEA Grapalat" w:hAnsi="GHEA Grapalat" w:cs="Sylfaen"/>
          <w:b/>
          <w:lang w:val="hy-AM"/>
        </w:rPr>
      </w:pPr>
    </w:p>
    <w:p w14:paraId="0BC5319F" w14:textId="77777777"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218EEFEF" w:rsidR="00B2572B" w:rsidRPr="00F566BF" w:rsidRDefault="00B2572B" w:rsidP="00EF366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CA3E49">
        <w:rPr>
          <w:rFonts w:ascii="GHEA Grapalat" w:hAnsi="GHEA Grapalat"/>
          <w:b/>
          <w:lang w:val="hy-AM"/>
        </w:rPr>
        <w:t>ՍՄՍՀ-ԳՀԾՁԲ-22/9</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086BCED" w:rsidR="00B2572B" w:rsidRPr="00F566BF" w:rsidRDefault="00C60D95"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63D40A6A"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CA3E49">
        <w:rPr>
          <w:rFonts w:ascii="GHEA Grapalat" w:hAnsi="GHEA Grapalat" w:cs="Arial"/>
          <w:sz w:val="20"/>
          <w:szCs w:val="20"/>
          <w:lang w:val="es-ES"/>
        </w:rPr>
        <w:t>ՍՄՍՀ-ԳՀԾՁԲ-22/9</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proofErr w:type="gramStart"/>
      <w:r w:rsidRPr="00F566BF">
        <w:rPr>
          <w:rFonts w:ascii="GHEA Grapalat" w:hAnsi="GHEA Grapalat" w:cs="Arial"/>
          <w:sz w:val="20"/>
          <w:szCs w:val="20"/>
          <w:lang w:val="es-ES"/>
        </w:rPr>
        <w:t>պայմանագիրը</w:t>
      </w:r>
      <w:proofErr w:type="gramEnd"/>
      <w:r w:rsidRPr="00F566BF">
        <w:rPr>
          <w:rFonts w:ascii="GHEA Grapalat" w:hAnsi="GHEA Grapalat" w:cs="Arial"/>
          <w:sz w:val="20"/>
          <w:szCs w:val="20"/>
          <w:lang w:val="es-ES"/>
        </w:rPr>
        <w:t xml:space="preserve">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CA3E49"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CA3E49"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CA3E49"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CA3E49"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1"/>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BodyTextIndent3"/>
        <w:spacing w:line="240" w:lineRule="auto"/>
        <w:jc w:val="right"/>
        <w:rPr>
          <w:rFonts w:ascii="GHEA Grapalat" w:hAnsi="GHEA Grapalat"/>
          <w:i/>
          <w:lang w:val="hy-AM"/>
        </w:rPr>
      </w:pPr>
    </w:p>
    <w:p w14:paraId="379E4104" w14:textId="77777777" w:rsidR="00B2572B" w:rsidRPr="00F566BF" w:rsidRDefault="00B2572B" w:rsidP="00EF3662">
      <w:pPr>
        <w:pStyle w:val="BodyTextIndent3"/>
        <w:spacing w:line="240" w:lineRule="auto"/>
        <w:jc w:val="right"/>
        <w:rPr>
          <w:rFonts w:ascii="GHEA Grapalat" w:hAnsi="GHEA Grapalat"/>
          <w:i/>
          <w:lang w:val="hy-AM"/>
        </w:rPr>
      </w:pPr>
    </w:p>
    <w:p w14:paraId="4D3105A7" w14:textId="77777777" w:rsidR="00B2572B" w:rsidRPr="00F566BF" w:rsidRDefault="00B2572B" w:rsidP="00EF3662">
      <w:pPr>
        <w:pStyle w:val="BodyTextIndent3"/>
        <w:spacing w:line="240" w:lineRule="auto"/>
        <w:jc w:val="right"/>
        <w:rPr>
          <w:rFonts w:ascii="GHEA Grapalat" w:hAnsi="GHEA Grapalat"/>
          <w:i/>
          <w:lang w:val="hy-AM"/>
        </w:rPr>
      </w:pPr>
    </w:p>
    <w:p w14:paraId="6CB2B148" w14:textId="77777777" w:rsidR="00B2572B" w:rsidRPr="00F566BF" w:rsidRDefault="00B2572B" w:rsidP="00EF3662">
      <w:pPr>
        <w:pStyle w:val="BodyTextIndent3"/>
        <w:spacing w:line="240" w:lineRule="auto"/>
        <w:jc w:val="right"/>
        <w:rPr>
          <w:rFonts w:ascii="GHEA Grapalat" w:hAnsi="GHEA Grapalat"/>
          <w:i/>
          <w:lang w:val="es-ES" w:eastAsia="ru-RU"/>
        </w:rPr>
      </w:pPr>
    </w:p>
    <w:p w14:paraId="1CB3A8D1" w14:textId="77777777" w:rsidR="004F1DC0" w:rsidRDefault="004F1DC0" w:rsidP="00B2228B">
      <w:pPr>
        <w:pStyle w:val="BodyTextIndent3"/>
        <w:spacing w:line="240" w:lineRule="auto"/>
        <w:jc w:val="right"/>
        <w:rPr>
          <w:rFonts w:ascii="GHEA Grapalat" w:hAnsi="GHEA Grapalat" w:cs="Sylfaen"/>
          <w:b/>
          <w:lang w:val="hy-AM"/>
        </w:rPr>
      </w:pPr>
    </w:p>
    <w:p w14:paraId="08FD026D" w14:textId="77777777" w:rsidR="004F1DC0" w:rsidRDefault="004F1DC0" w:rsidP="00B2228B">
      <w:pPr>
        <w:pStyle w:val="BodyTextIndent3"/>
        <w:spacing w:line="240" w:lineRule="auto"/>
        <w:jc w:val="right"/>
        <w:rPr>
          <w:rFonts w:ascii="GHEA Grapalat" w:hAnsi="GHEA Grapalat" w:cs="Sylfaen"/>
          <w:b/>
          <w:lang w:val="hy-AM"/>
        </w:rPr>
      </w:pPr>
    </w:p>
    <w:p w14:paraId="1CF84BB8" w14:textId="77777777" w:rsidR="004F1DC0" w:rsidRDefault="004F1DC0" w:rsidP="00B2228B">
      <w:pPr>
        <w:pStyle w:val="BodyTextIndent3"/>
        <w:spacing w:line="240" w:lineRule="auto"/>
        <w:jc w:val="right"/>
        <w:rPr>
          <w:rFonts w:ascii="GHEA Grapalat" w:hAnsi="GHEA Grapalat" w:cs="Sylfaen"/>
          <w:b/>
          <w:lang w:val="hy-AM"/>
        </w:rPr>
      </w:pPr>
    </w:p>
    <w:p w14:paraId="6228E43E" w14:textId="77777777" w:rsidR="00707DAD" w:rsidRDefault="00707DAD" w:rsidP="00B2228B">
      <w:pPr>
        <w:pStyle w:val="BodyTextIndent3"/>
        <w:spacing w:line="240" w:lineRule="auto"/>
        <w:jc w:val="right"/>
        <w:rPr>
          <w:rFonts w:ascii="GHEA Grapalat" w:hAnsi="GHEA Grapalat" w:cs="Sylfaen"/>
          <w:b/>
          <w:lang w:val="hy-AM"/>
        </w:rPr>
      </w:pPr>
    </w:p>
    <w:p w14:paraId="55C9119D" w14:textId="77777777" w:rsidR="00707DAD" w:rsidRPr="002D4DC4" w:rsidRDefault="00707DAD" w:rsidP="00707DAD">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1DB58DE0" w14:textId="1CC03D74" w:rsidR="00707DAD" w:rsidRPr="00F566BF" w:rsidRDefault="00246A77" w:rsidP="00707DAD">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CA3E49">
        <w:rPr>
          <w:rFonts w:ascii="GHEA Grapalat" w:hAnsi="GHEA Grapalat"/>
          <w:b/>
          <w:lang w:val="hy-AM"/>
        </w:rPr>
        <w:t>ՍՄՍՀ-ԳՀԾՁԲ-22/9</w:t>
      </w:r>
      <w:r w:rsidRPr="00F566BF">
        <w:rPr>
          <w:rFonts w:ascii="GHEA Grapalat" w:hAnsi="GHEA Grapalat"/>
          <w:sz w:val="24"/>
          <w:szCs w:val="24"/>
          <w:lang w:val="hy-AM"/>
        </w:rPr>
        <w:t>»</w:t>
      </w:r>
      <w:r w:rsidR="00707DAD" w:rsidRPr="00F566BF">
        <w:rPr>
          <w:rFonts w:ascii="GHEA Grapalat" w:hAnsi="GHEA Grapalat" w:cs="Sylfaen"/>
          <w:b/>
          <w:lang w:val="es-ES"/>
        </w:rPr>
        <w:t>*</w:t>
      </w:r>
      <w:r w:rsidR="00707DAD" w:rsidRPr="00F566BF">
        <w:rPr>
          <w:rFonts w:ascii="GHEA Grapalat" w:hAnsi="GHEA Grapalat"/>
          <w:b/>
          <w:lang w:val="hy-AM"/>
        </w:rPr>
        <w:t xml:space="preserve">  </w:t>
      </w:r>
      <w:r w:rsidR="00707DAD" w:rsidRPr="00F566BF">
        <w:rPr>
          <w:rFonts w:ascii="GHEA Grapalat" w:hAnsi="GHEA Grapalat" w:cs="Sylfaen"/>
          <w:b/>
          <w:lang w:val="hy-AM"/>
        </w:rPr>
        <w:t>ծածկագրով</w:t>
      </w:r>
    </w:p>
    <w:p w14:paraId="59109C0C" w14:textId="0FFE0CFE" w:rsidR="00707DAD" w:rsidRPr="00F566BF" w:rsidRDefault="00020476" w:rsidP="00707DAD">
      <w:pPr>
        <w:pStyle w:val="BodyTextIndent3"/>
        <w:spacing w:line="240" w:lineRule="auto"/>
        <w:jc w:val="right"/>
        <w:rPr>
          <w:rFonts w:ascii="GHEA Grapalat" w:hAnsi="GHEA Grapalat"/>
          <w:szCs w:val="24"/>
          <w:lang w:val="hy-AM"/>
        </w:rPr>
      </w:pPr>
      <w:r>
        <w:rPr>
          <w:rFonts w:ascii="GHEA Grapalat" w:hAnsi="GHEA Grapalat" w:cs="Sylfaen"/>
          <w:b/>
          <w:lang w:val="hy-AM"/>
        </w:rPr>
        <w:t xml:space="preserve">գնանշման հարցումի </w:t>
      </w:r>
      <w:r w:rsidR="00707DAD" w:rsidRPr="00F566BF">
        <w:rPr>
          <w:rFonts w:ascii="GHEA Grapalat" w:hAnsi="GHEA Grapalat" w:cs="Sylfaen"/>
          <w:b/>
          <w:lang w:val="hy-AM"/>
        </w:rPr>
        <w:t>հրավերի</w:t>
      </w:r>
    </w:p>
    <w:p w14:paraId="6D3F51BF" w14:textId="77777777" w:rsidR="00707DAD" w:rsidRPr="002D4DC4" w:rsidRDefault="00707DAD" w:rsidP="00707DA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313000FA" w14:textId="77777777" w:rsidR="00707DAD" w:rsidRPr="002D4DC4" w:rsidRDefault="00707DAD" w:rsidP="00707DA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14:paraId="19A24293" w14:textId="77777777" w:rsidR="00707DAD" w:rsidRPr="002D4DC4" w:rsidRDefault="00707DAD" w:rsidP="00707DAD">
      <w:pPr>
        <w:pStyle w:val="NormalWeb"/>
        <w:shd w:val="clear" w:color="auto" w:fill="FFFFFF"/>
        <w:spacing w:before="0" w:beforeAutospacing="0" w:after="0" w:afterAutospacing="0"/>
        <w:ind w:firstLine="375"/>
        <w:rPr>
          <w:rStyle w:val="Strong"/>
          <w:lang w:val="hy-AM"/>
        </w:rPr>
      </w:pPr>
    </w:p>
    <w:p w14:paraId="00E0CD62" w14:textId="77777777" w:rsidR="00707DAD" w:rsidRPr="002D4DC4" w:rsidRDefault="00707DAD" w:rsidP="00707DAD">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4B33E31F" w14:textId="77777777" w:rsidR="00707DAD" w:rsidRPr="002D4DC4" w:rsidRDefault="00707DAD" w:rsidP="00707DAD">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14:paraId="209CF0C9" w14:textId="77777777" w:rsidR="00707DAD" w:rsidRPr="00F566BF" w:rsidRDefault="00707DAD" w:rsidP="00707DAD">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կողմից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3FCE09C3" w14:textId="77777777" w:rsidR="00707DAD" w:rsidRPr="002D4DC4" w:rsidRDefault="00707DAD" w:rsidP="00707DA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գնման ընթացակարգի արդյունքում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w:t>
      </w:r>
    </w:p>
    <w:p w14:paraId="5E596743" w14:textId="77777777" w:rsidR="00707DAD" w:rsidRPr="00F566BF" w:rsidRDefault="00707DAD" w:rsidP="00707DAD">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26DB64FC" w14:textId="77777777" w:rsidR="00707DAD" w:rsidRPr="002D4DC4" w:rsidRDefault="00707DAD" w:rsidP="00707DA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(այսուհետ՝ պրիցիպալ) կողմից կնքվելիք N</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Style w:val="Strong"/>
          <w:rFonts w:ascii="GHEA Grapalat" w:hAnsi="GHEA Grapalat"/>
          <w:b w:val="0"/>
          <w:bCs w:val="0"/>
          <w:sz w:val="20"/>
          <w:szCs w:val="20"/>
          <w:lang w:val="hy-AM"/>
        </w:rPr>
        <w:tab/>
        <w:t xml:space="preserve"> </w:t>
      </w:r>
      <w:r w:rsidRPr="002D4DC4">
        <w:rPr>
          <w:rStyle w:val="Strong"/>
          <w:rFonts w:ascii="GHEA Grapalat" w:hAnsi="GHEA Grapalat"/>
          <w:b w:val="0"/>
          <w:bCs w:val="0"/>
          <w:sz w:val="20"/>
          <w:szCs w:val="20"/>
          <w:lang w:val="hy-AM"/>
        </w:rPr>
        <w:tab/>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49BDE3C0" w14:textId="77777777" w:rsidR="00707DAD" w:rsidRPr="002D4DC4" w:rsidRDefault="00707DAD" w:rsidP="00707DAD">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14D70C2D" w14:textId="77777777" w:rsidR="00707DAD" w:rsidRPr="002D4DC4" w:rsidRDefault="00707DAD" w:rsidP="00707DAD">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18FAE282" w14:textId="77777777" w:rsidR="00707DAD" w:rsidRPr="002D4DC4" w:rsidRDefault="00707DAD" w:rsidP="00707DAD">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 xml:space="preserve">    </w:t>
      </w:r>
      <w:r w:rsidRPr="002D4DC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F566BF">
        <w:rPr>
          <w:rFonts w:ascii="GHEA Grapalat" w:hAnsi="GHEA Grapalat" w:cs="Sylfaen"/>
          <w:vertAlign w:val="superscript"/>
          <w:lang w:val="hy-AM"/>
        </w:rPr>
        <w:t>անվանումը</w:t>
      </w:r>
    </w:p>
    <w:p w14:paraId="6BD045A1" w14:textId="77777777" w:rsidR="00707DAD" w:rsidRPr="002D4DC4" w:rsidRDefault="00707DAD" w:rsidP="00707DAD">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t xml:space="preserve">  </w:t>
      </w:r>
    </w:p>
    <w:p w14:paraId="300C185E" w14:textId="77777777" w:rsidR="00707DAD" w:rsidRPr="002D4DC4" w:rsidRDefault="00707DAD" w:rsidP="00707DAD">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5B0F90C2" w14:textId="39CC8A17" w:rsidR="00707DAD" w:rsidRPr="002D4DC4" w:rsidRDefault="00707DAD" w:rsidP="00707DA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707DAD">
        <w:rPr>
          <w:rFonts w:ascii="GHEA Grapalat" w:hAnsi="GHEA Grapalat" w:cs="Arial"/>
          <w:sz w:val="20"/>
          <w:szCs w:val="20"/>
          <w:lang w:val="hy-AM"/>
        </w:rPr>
        <w:t>900295101274</w:t>
      </w:r>
      <w:r w:rsidRPr="002D4DC4">
        <w:rPr>
          <w:rStyle w:val="Strong"/>
          <w:rFonts w:ascii="GHEA Grapalat" w:hAnsi="GHEA Grapalat"/>
          <w:b w:val="0"/>
          <w:bCs w:val="0"/>
          <w:sz w:val="20"/>
          <w:szCs w:val="20"/>
          <w:lang w:val="hy-AM"/>
        </w:rPr>
        <w:t xml:space="preserve"> հաշվեհամարին փոխանցման միջոցով:</w:t>
      </w:r>
    </w:p>
    <w:p w14:paraId="7F314EAB" w14:textId="38998410" w:rsidR="00707DAD" w:rsidRPr="002D4DC4" w:rsidRDefault="00707DAD" w:rsidP="00707DAD">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14:paraId="21A4016A" w14:textId="77777777" w:rsidR="00707DAD" w:rsidRPr="002D4DC4" w:rsidRDefault="00707DAD" w:rsidP="00707DAD">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2BD70CC3" w14:textId="77777777" w:rsidR="00707DAD" w:rsidRPr="002D4DC4" w:rsidRDefault="00707DAD" w:rsidP="00707DAD">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41152BA" w14:textId="77777777" w:rsidR="00707DAD" w:rsidRPr="00842CF6" w:rsidRDefault="00707DAD" w:rsidP="00707DAD">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579FAB1F" w14:textId="77777777" w:rsidR="00707DAD" w:rsidRPr="00842CF6" w:rsidRDefault="00707DAD" w:rsidP="00707DAD">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2374A05A" w14:textId="77777777" w:rsidR="00707DAD" w:rsidRPr="00842CF6" w:rsidRDefault="00707DAD" w:rsidP="00707DAD">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C38593D" w14:textId="77777777" w:rsidR="00707DAD" w:rsidRPr="00842CF6" w:rsidRDefault="00707DAD" w:rsidP="00707DAD">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28C44A02" w14:textId="77777777" w:rsidR="00707DAD" w:rsidRDefault="00707DAD" w:rsidP="00707DAD">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0D580832" w14:textId="77777777" w:rsidR="00707DAD" w:rsidRPr="00915006" w:rsidRDefault="00707DAD" w:rsidP="00707DAD">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53F1500" w14:textId="77777777" w:rsidR="00707DAD" w:rsidRPr="00842CF6" w:rsidRDefault="00707DAD" w:rsidP="00707DAD">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0154244" w14:textId="77777777" w:rsidR="00707DAD" w:rsidRPr="002D4DC4"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A9C1D6C" w14:textId="77777777" w:rsidR="00707DAD" w:rsidRPr="002D4DC4"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216F3B" w14:textId="77777777" w:rsidR="00707DAD" w:rsidRPr="002D4DC4"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7B510B7" w14:textId="77777777" w:rsidR="00707DAD" w:rsidRPr="002D4DC4" w:rsidRDefault="00707DAD" w:rsidP="00707DA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184EEDA3" w14:textId="77777777" w:rsidR="00707DAD" w:rsidRPr="002D4DC4" w:rsidRDefault="00707DAD" w:rsidP="00707DAD">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26FF3FB0" w14:textId="77777777" w:rsidR="00707DAD" w:rsidRPr="002D4DC4"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293B02A1" w14:textId="77777777" w:rsidR="00707DAD" w:rsidRPr="002D4DC4"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7E09D19" w14:textId="77777777" w:rsidR="00707DAD" w:rsidRPr="002D4DC4"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5EF7B447" w14:textId="77777777" w:rsidR="00707DAD" w:rsidRPr="002D4DC4"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CBECB8" w14:textId="77777777" w:rsidR="00707DAD" w:rsidRPr="002D4DC4"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2D454262" w14:textId="77777777" w:rsidR="00707DAD" w:rsidRPr="002D4DC4"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51086E3" w14:textId="77777777" w:rsidR="00707DAD" w:rsidRPr="002D4DC4"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61391C5" w14:textId="77777777" w:rsidR="00707DAD" w:rsidRPr="002D4DC4"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67CC3491" w14:textId="77777777" w:rsidR="00707DAD" w:rsidRPr="002D4DC4"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0097E36" w14:textId="77777777" w:rsidR="00707DAD" w:rsidRPr="002D4DC4"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73BA7CC" w14:textId="77777777" w:rsidR="00707DAD" w:rsidRPr="00846E52" w:rsidRDefault="00707DAD" w:rsidP="00707DA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36A11035" w14:textId="77777777" w:rsidR="00707DAD" w:rsidRPr="002D4DC4" w:rsidRDefault="00707DAD" w:rsidP="00707DAD">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BF78596" w14:textId="77777777" w:rsidR="00707DAD" w:rsidRPr="002D4DC4" w:rsidRDefault="00707DAD" w:rsidP="00707DAD">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14:paraId="41CCBE82" w14:textId="7087B54A" w:rsidR="00707DAD" w:rsidRPr="00F566BF" w:rsidRDefault="00246A77" w:rsidP="00707DAD">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CA3E49">
        <w:rPr>
          <w:rFonts w:ascii="GHEA Grapalat" w:hAnsi="GHEA Grapalat"/>
          <w:b/>
          <w:lang w:val="hy-AM"/>
        </w:rPr>
        <w:t>ՍՄՍՀ-ԳՀԾՁԲ-22/9</w:t>
      </w:r>
      <w:r w:rsidRPr="00F566BF">
        <w:rPr>
          <w:rFonts w:ascii="GHEA Grapalat" w:hAnsi="GHEA Grapalat"/>
          <w:sz w:val="24"/>
          <w:szCs w:val="24"/>
          <w:lang w:val="hy-AM"/>
        </w:rPr>
        <w:t>»</w:t>
      </w:r>
      <w:r w:rsidR="00707DAD" w:rsidRPr="00F566BF">
        <w:rPr>
          <w:rFonts w:ascii="GHEA Grapalat" w:hAnsi="GHEA Grapalat" w:cs="Sylfaen"/>
          <w:b/>
          <w:lang w:val="es-ES"/>
        </w:rPr>
        <w:t>*</w:t>
      </w:r>
      <w:r w:rsidR="00707DAD" w:rsidRPr="00F566BF">
        <w:rPr>
          <w:rFonts w:ascii="GHEA Grapalat" w:hAnsi="GHEA Grapalat"/>
          <w:b/>
          <w:lang w:val="hy-AM"/>
        </w:rPr>
        <w:t xml:space="preserve">  </w:t>
      </w:r>
      <w:r w:rsidR="00707DAD" w:rsidRPr="00F566BF">
        <w:rPr>
          <w:rFonts w:ascii="GHEA Grapalat" w:hAnsi="GHEA Grapalat" w:cs="Sylfaen"/>
          <w:b/>
          <w:lang w:val="hy-AM"/>
        </w:rPr>
        <w:t>ծածկագրով</w:t>
      </w:r>
    </w:p>
    <w:p w14:paraId="66B55418" w14:textId="168F5E0C" w:rsidR="00707DAD" w:rsidRPr="00F566BF" w:rsidRDefault="00020476" w:rsidP="00707DAD">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07DAD" w:rsidRPr="00F566BF">
        <w:rPr>
          <w:rFonts w:ascii="GHEA Grapalat" w:hAnsi="GHEA Grapalat" w:cs="Arial"/>
          <w:b/>
          <w:lang w:val="hy-AM"/>
        </w:rPr>
        <w:t xml:space="preserve">ի </w:t>
      </w:r>
      <w:r w:rsidR="00707DAD" w:rsidRPr="00F566BF">
        <w:rPr>
          <w:rFonts w:ascii="GHEA Grapalat" w:hAnsi="GHEA Grapalat" w:cs="Sylfaen"/>
          <w:b/>
          <w:lang w:val="hy-AM"/>
        </w:rPr>
        <w:t>հրավերի</w:t>
      </w:r>
    </w:p>
    <w:p w14:paraId="556818E0" w14:textId="77777777" w:rsidR="00707DAD" w:rsidRDefault="00707DAD" w:rsidP="00707DA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N __________</w:t>
      </w:r>
    </w:p>
    <w:p w14:paraId="158F2265" w14:textId="77777777" w:rsidR="00707DAD" w:rsidRDefault="00707DAD" w:rsidP="00707DA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(որակավորման ապահովում)</w:t>
      </w:r>
    </w:p>
    <w:p w14:paraId="2F272814" w14:textId="77777777" w:rsidR="00707DAD" w:rsidRDefault="00707DAD" w:rsidP="00707DAD">
      <w:pPr>
        <w:pStyle w:val="NormalWeb"/>
        <w:shd w:val="clear" w:color="auto" w:fill="FFFFFF"/>
        <w:ind w:firstLine="375"/>
        <w:rPr>
          <w:rStyle w:val="Strong"/>
          <w:lang w:val="hy-AM"/>
        </w:rPr>
      </w:pPr>
    </w:p>
    <w:p w14:paraId="0C394143" w14:textId="77777777" w:rsidR="00707DAD" w:rsidRDefault="00707DAD" w:rsidP="00707DAD">
      <w:pPr>
        <w:pStyle w:val="NormalWeb"/>
        <w:shd w:val="clear" w:color="auto" w:fill="FFFFFF"/>
        <w:ind w:firstLine="375"/>
        <w:rPr>
          <w:rStyle w:val="Strong"/>
          <w:rFonts w:ascii="GHEA Grapalat" w:hAnsi="GHEA Grapalat"/>
          <w:b w:val="0"/>
          <w:bCs w:val="0"/>
          <w:sz w:val="20"/>
          <w:szCs w:val="20"/>
          <w:u w:val="single"/>
          <w:lang w:val="hy-AM"/>
        </w:rPr>
      </w:pPr>
      <w:r>
        <w:rPr>
          <w:rStyle w:val="Strong"/>
          <w:rFonts w:ascii="GHEA Grapalat" w:hAnsi="GHEA Grapalat"/>
          <w:b w:val="0"/>
          <w:bCs w:val="0"/>
          <w:sz w:val="20"/>
          <w:szCs w:val="20"/>
          <w:lang w:val="hy-AM"/>
        </w:rPr>
        <w:tab/>
        <w:t xml:space="preserve">1.Սույն երաշխիքը (այսուհետ՝ երաշխիք) հանդիսանում է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p>
    <w:p w14:paraId="0B897173" w14:textId="77777777" w:rsidR="00707DAD" w:rsidRDefault="00707DAD" w:rsidP="00707DAD">
      <w:pPr>
        <w:pStyle w:val="NormalWeb"/>
        <w:shd w:val="clear" w:color="auto" w:fill="FFFFFF"/>
        <w:spacing w:before="0" w:beforeAutospacing="0" w:after="0" w:afterAutospacing="0"/>
        <w:ind w:left="5664" w:firstLine="708"/>
        <w:rPr>
          <w:rStyle w:val="Strong"/>
          <w:lang w:val="hy-AM"/>
        </w:rPr>
      </w:pPr>
      <w:r>
        <w:rPr>
          <w:rFonts w:ascii="GHEA Grapalat" w:hAnsi="GHEA Grapalat" w:cs="Sylfaen"/>
          <w:vertAlign w:val="superscript"/>
          <w:lang w:val="hy-AM"/>
        </w:rPr>
        <w:t xml:space="preserve">          պատվիրատուի անվանումը</w:t>
      </w:r>
    </w:p>
    <w:p w14:paraId="32D1EE8B" w14:textId="77777777" w:rsidR="00707DAD" w:rsidRPr="00CB6DA8" w:rsidRDefault="00707DAD" w:rsidP="00707DAD">
      <w:pPr>
        <w:pStyle w:val="NormalWeb"/>
        <w:shd w:val="clear" w:color="auto" w:fill="FFFFFF"/>
        <w:spacing w:before="0" w:beforeAutospacing="0" w:after="0" w:afterAutospacing="0"/>
        <w:rPr>
          <w:rFonts w:ascii="GHEA Grapalat" w:hAnsi="GHEA Grapalat" w:cs="Sylfaen"/>
          <w:vertAlign w:val="superscript"/>
          <w:lang w:val="hy-AM"/>
        </w:rPr>
      </w:pPr>
      <w:r>
        <w:rPr>
          <w:rStyle w:val="Strong"/>
          <w:rFonts w:ascii="GHEA Grapalat" w:hAnsi="GHEA Grapalat"/>
          <w:b w:val="0"/>
          <w:bCs w:val="0"/>
          <w:sz w:val="20"/>
          <w:szCs w:val="20"/>
          <w:lang w:val="hy-AM"/>
        </w:rPr>
        <w:t xml:space="preserve">(այսուհետ՝ բենեֆիցիար) կողմից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3AB912F4" w14:textId="77777777" w:rsidR="00707DAD" w:rsidRPr="00CB6DA8" w:rsidRDefault="00707DAD" w:rsidP="00707DAD">
      <w:pPr>
        <w:pStyle w:val="NormalWeb"/>
        <w:shd w:val="clear" w:color="auto" w:fill="FFFFFF"/>
        <w:spacing w:before="0" w:beforeAutospacing="0" w:after="0" w:afterAutospacing="0"/>
        <w:rPr>
          <w:rStyle w:val="Strong"/>
          <w:b w:val="0"/>
          <w:bCs w:val="0"/>
          <w:sz w:val="20"/>
          <w:szCs w:val="20"/>
          <w:lang w:val="hy-AM"/>
        </w:rPr>
      </w:pPr>
      <w:r>
        <w:rPr>
          <w:rStyle w:val="Strong"/>
          <w:rFonts w:ascii="GHEA Grapalat" w:hAnsi="GHEA Grapalat"/>
          <w:b w:val="0"/>
          <w:bCs w:val="0"/>
          <w:sz w:val="20"/>
          <w:szCs w:val="20"/>
          <w:lang w:val="hy-AM"/>
        </w:rPr>
        <w:t xml:space="preserve">գնման ընթացակարգի արդյունքում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w:t>
      </w:r>
    </w:p>
    <w:p w14:paraId="6918E6EA" w14:textId="77777777" w:rsidR="00707DAD" w:rsidRPr="00CB6DA8" w:rsidRDefault="00707DAD" w:rsidP="00707DAD">
      <w:pPr>
        <w:pStyle w:val="NormalWeb"/>
        <w:shd w:val="clear" w:color="auto" w:fill="FFFFFF"/>
        <w:spacing w:before="0" w:beforeAutospacing="0" w:after="0" w:afterAutospacing="0"/>
        <w:ind w:firstLine="375"/>
        <w:rPr>
          <w:rFonts w:cs="Sylfaen"/>
          <w:vertAlign w:val="superscript"/>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B5F9BC3" w14:textId="77777777" w:rsidR="00707DAD" w:rsidRPr="00CB6DA8" w:rsidRDefault="00707DAD" w:rsidP="00707DAD">
      <w:pPr>
        <w:pStyle w:val="NormalWeb"/>
        <w:shd w:val="clear" w:color="auto" w:fill="FFFFFF"/>
        <w:spacing w:before="0" w:beforeAutospacing="0" w:after="0" w:afterAutospacing="0"/>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(այսուհետ՝ պրիցիպալ) կողմից կնքվելիք N</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1DE7723E" w14:textId="77777777" w:rsidR="00707DAD" w:rsidRPr="0045359E" w:rsidRDefault="00707DAD" w:rsidP="00707DAD">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5359E">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5316654D" w14:textId="77777777" w:rsidR="00707DAD" w:rsidRPr="0045359E" w:rsidRDefault="00707DAD" w:rsidP="00707DAD">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5359E">
        <w:rPr>
          <w:rStyle w:val="Strong"/>
          <w:rFonts w:ascii="GHEA Grapalat" w:hAnsi="GHEA Grapalat"/>
          <w:b w:val="0"/>
          <w:bCs w:val="0"/>
          <w:sz w:val="20"/>
          <w:szCs w:val="20"/>
          <w:lang w:val="hy-AM"/>
        </w:rPr>
        <w:t xml:space="preserve">2. Երաշխիքով </w:t>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lang w:val="hy-AM"/>
        </w:rPr>
        <w:t xml:space="preserve"> (այսուհետ՝ երաշխիք տվող </w:t>
      </w:r>
    </w:p>
    <w:p w14:paraId="1D391E54" w14:textId="77777777" w:rsidR="00707DAD" w:rsidRPr="0045359E" w:rsidRDefault="00707DAD" w:rsidP="00707DAD">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Pr="0045359E">
        <w:rPr>
          <w:rStyle w:val="Strong"/>
          <w:rFonts w:ascii="GHEA Grapalat" w:hAnsi="GHEA Grapalat"/>
          <w:b w:val="0"/>
          <w:bCs w:val="0"/>
          <w:sz w:val="20"/>
          <w:szCs w:val="20"/>
          <w:lang w:val="hy-AM"/>
        </w:rPr>
        <w:t xml:space="preserve"> </w:t>
      </w:r>
      <w:r w:rsidRPr="0045359E">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45359E">
        <w:rPr>
          <w:rFonts w:ascii="GHEA Grapalat" w:hAnsi="GHEA Grapalat" w:cs="Sylfaen"/>
          <w:vertAlign w:val="superscript"/>
          <w:lang w:val="hy-AM"/>
        </w:rPr>
        <w:t>անվանումը</w:t>
      </w:r>
    </w:p>
    <w:p w14:paraId="334D50D0" w14:textId="77777777" w:rsidR="00707DAD" w:rsidRPr="0045359E" w:rsidRDefault="00707DAD" w:rsidP="00707DAD">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5359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t xml:space="preserve">  </w:t>
      </w:r>
    </w:p>
    <w:p w14:paraId="3821FC4D" w14:textId="77777777" w:rsidR="00707DAD" w:rsidRPr="0045359E" w:rsidRDefault="00707DAD" w:rsidP="00707DAD">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0AD8ED6B" w14:textId="77777777" w:rsidR="00707DAD" w:rsidRPr="00CB6DA8" w:rsidRDefault="00707DAD" w:rsidP="00707DAD">
      <w:pPr>
        <w:pStyle w:val="NormalWeb"/>
        <w:shd w:val="clear" w:color="auto" w:fill="FFFFFF"/>
        <w:spacing w:before="0" w:beforeAutospacing="0" w:after="0" w:afterAutospacing="0"/>
        <w:jc w:val="both"/>
        <w:rPr>
          <w:rFonts w:cs="Arial"/>
          <w:lang w:val="hy-AM"/>
        </w:rPr>
      </w:pPr>
      <w:r w:rsidRPr="0045359E">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45359E">
        <w:rPr>
          <w:rStyle w:val="Strong"/>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3F18D460" w14:textId="244A0D2E" w:rsidR="00707DAD" w:rsidRDefault="00707DAD" w:rsidP="00707DAD">
      <w:pPr>
        <w:pStyle w:val="NormalWeb"/>
        <w:shd w:val="clear" w:color="auto" w:fill="FFFFFF"/>
        <w:spacing w:before="0" w:beforeAutospacing="0" w:after="0" w:afterAutospacing="0"/>
        <w:ind w:firstLine="708"/>
        <w:rPr>
          <w:rStyle w:val="Strong"/>
          <w:b w:val="0"/>
          <w:bCs w:val="0"/>
          <w:szCs w:val="20"/>
          <w:lang w:val="hy-AM"/>
        </w:rPr>
      </w:pPr>
      <w:r>
        <w:rPr>
          <w:rStyle w:val="Strong"/>
          <w:rFonts w:ascii="GHEA Grapalat" w:hAnsi="GHEA Grapalat"/>
          <w:b w:val="0"/>
          <w:bCs w:val="0"/>
          <w:sz w:val="20"/>
          <w:szCs w:val="20"/>
          <w:lang w:val="hy-AM"/>
        </w:rPr>
        <w:t xml:space="preserve">  Վճարումը  կատարվում է բենեֆիցիարի </w:t>
      </w:r>
      <w:r w:rsidRPr="00707DAD">
        <w:rPr>
          <w:rFonts w:ascii="GHEA Grapalat" w:hAnsi="GHEA Grapalat" w:cs="Arial"/>
          <w:sz w:val="20"/>
          <w:szCs w:val="20"/>
          <w:lang w:val="hy-AM"/>
        </w:rPr>
        <w:t>900295101274</w:t>
      </w:r>
      <w:r>
        <w:rPr>
          <w:rStyle w:val="Strong"/>
          <w:rFonts w:ascii="GHEA Grapalat" w:hAnsi="GHEA Grapalat"/>
          <w:b w:val="0"/>
          <w:bCs w:val="0"/>
          <w:sz w:val="20"/>
          <w:szCs w:val="20"/>
          <w:lang w:val="hy-AM"/>
        </w:rPr>
        <w:t xml:space="preserve"> հաշվեհամարին փոխանցման միջոցով:</w:t>
      </w:r>
    </w:p>
    <w:p w14:paraId="36982AB0" w14:textId="77777777" w:rsidR="00707DAD" w:rsidRDefault="00707DAD" w:rsidP="00707DAD">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06AA642E" w14:textId="77777777" w:rsidR="00707DAD" w:rsidRPr="00CB6DA8" w:rsidRDefault="00707DAD" w:rsidP="00707DAD">
      <w:pPr>
        <w:pStyle w:val="NormalWeb"/>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51D1DBB4" w14:textId="77777777" w:rsidR="00707DAD" w:rsidRDefault="00707DAD" w:rsidP="00707DAD">
      <w:pPr>
        <w:pStyle w:val="NormalWeb"/>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AE65B8F" w14:textId="77777777" w:rsidR="00707DAD" w:rsidRPr="00842CF6" w:rsidRDefault="00707DAD" w:rsidP="00707DAD">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2536E9D" w14:textId="77777777" w:rsidR="00707DAD" w:rsidRPr="00842CF6" w:rsidRDefault="00707DAD" w:rsidP="00707DAD">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05C76C02" w14:textId="77777777" w:rsidR="00707DAD" w:rsidRPr="00842CF6" w:rsidRDefault="00707DAD" w:rsidP="00707DAD">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4E873CA7" w14:textId="77777777" w:rsidR="00707DAD" w:rsidRPr="00842CF6" w:rsidRDefault="00707DAD" w:rsidP="00707DAD">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2EA7CA" w14:textId="77777777" w:rsidR="00707DAD"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9E7B10B" w14:textId="77777777" w:rsidR="00707DAD"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287FE9D6" w14:textId="77777777" w:rsidR="00707DAD" w:rsidRDefault="00707DAD" w:rsidP="00707DAD">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4E3A6D5D" w14:textId="77777777" w:rsidR="00707DAD" w:rsidRDefault="00707DAD" w:rsidP="00707DAD">
      <w:pPr>
        <w:pStyle w:val="NormalWeb"/>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32827296"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Pr>
            <w:rStyle w:val="Hyperlink"/>
            <w:rFonts w:ascii="GHEA Grapalat" w:hAnsi="GHEA Grapalat"/>
            <w:sz w:val="20"/>
            <w:szCs w:val="20"/>
            <w:lang w:val="hy-AM"/>
          </w:rPr>
          <w:t>www.procurement.am</w:t>
        </w:r>
      </w:hyperlink>
      <w:r>
        <w:rPr>
          <w:rFonts w:ascii="GHEA Grapalat" w:hAnsi="GHEA Grapalat"/>
          <w:color w:val="000000"/>
          <w:sz w:val="20"/>
          <w:szCs w:val="20"/>
          <w:lang w:val="hy-AM"/>
        </w:rPr>
        <w:t xml:space="preserve"> հասցեով գործող տեղեկագրում հրապարակած ծանուցումը.</w:t>
      </w:r>
    </w:p>
    <w:p w14:paraId="5172AA40"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FA3736"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824E3EA" w14:textId="77777777" w:rsidR="00707DAD"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7A4864EA"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6546E34" w14:textId="77777777" w:rsidR="00707DAD" w:rsidRDefault="00707DAD" w:rsidP="00707DAD">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0148AD9"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1F6506"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27367E1"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064EE43"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158423"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37B2009" w14:textId="77777777" w:rsidR="00707DAD" w:rsidRDefault="00707DAD" w:rsidP="00707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588D3B6" w14:textId="77777777" w:rsidR="00707DAD" w:rsidRDefault="00707DAD" w:rsidP="00707DAD">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3D2EA9CF" w:rsidR="007862B1" w:rsidRPr="002D4DC4" w:rsidRDefault="00707DAD" w:rsidP="00707DAD">
      <w:pPr>
        <w:pStyle w:val="BodyTextIndent3"/>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1BBC1D80" w:rsidR="007862B1" w:rsidRPr="00F566BF" w:rsidRDefault="007862B1" w:rsidP="007862B1">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CA3E49">
        <w:rPr>
          <w:rFonts w:ascii="GHEA Grapalat" w:hAnsi="GHEA Grapalat"/>
          <w:b/>
          <w:lang w:val="hy-AM"/>
        </w:rPr>
        <w:t>ՍՄՍՀ-ԳՀԾՁԲ-22/9</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5066C3A6" w:rsidR="007862B1" w:rsidRPr="00F566BF" w:rsidRDefault="00C60D95"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14:paraId="71F5F53D" w14:textId="77777777" w:rsidR="007862B1" w:rsidRPr="00F566BF" w:rsidRDefault="007862B1" w:rsidP="007862B1">
      <w:pPr>
        <w:pStyle w:val="BodyTextIndent3"/>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F3853EC"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FD241C0"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CA3E49">
        <w:rPr>
          <w:rFonts w:ascii="GHEA Grapalat" w:hAnsi="GHEA Grapalat"/>
          <w:sz w:val="20"/>
          <w:szCs w:val="20"/>
          <w:u w:val="single"/>
          <w:lang w:val="hy-AM"/>
        </w:rPr>
        <w:t>ՍՄՍՀ-ԳՀԾՁԲ-22/9</w:t>
      </w:r>
      <w:r w:rsidRPr="00F566BF">
        <w:rPr>
          <w:rFonts w:ascii="GHEA Grapalat" w:hAnsi="GHEA Grapalat" w:cs="GHEA Grapalat"/>
          <w:sz w:val="20"/>
          <w:szCs w:val="20"/>
          <w:lang w:val="pt-BR"/>
        </w:rPr>
        <w:t>* ծածկագրով գնման ընթացակարգին:</w:t>
      </w:r>
    </w:p>
    <w:p w14:paraId="5EA27522" w14:textId="34F7125F"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844120">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BodyTextIndent3"/>
        <w:spacing w:line="240" w:lineRule="auto"/>
        <w:rPr>
          <w:rFonts w:ascii="GHEA Grapalat" w:hAnsi="GHEA Grapalat"/>
          <w:b/>
          <w:lang w:val="hy-AM"/>
        </w:rPr>
      </w:pPr>
    </w:p>
    <w:p w14:paraId="7E593256" w14:textId="77777777" w:rsidR="004B29B7" w:rsidRPr="002D4DC4" w:rsidRDefault="004B29B7" w:rsidP="004B29B7">
      <w:pPr>
        <w:pStyle w:val="BodyTextIndent3"/>
        <w:spacing w:line="240" w:lineRule="auto"/>
        <w:rPr>
          <w:rFonts w:ascii="GHEA Grapalat" w:hAnsi="GHEA Grapalat"/>
          <w:b/>
          <w:lang w:val="hy-AM"/>
        </w:rPr>
      </w:pPr>
    </w:p>
    <w:p w14:paraId="3EED0102" w14:textId="77777777" w:rsidR="004B29B7" w:rsidRPr="002D4DC4" w:rsidRDefault="004B29B7" w:rsidP="004B29B7">
      <w:pPr>
        <w:pStyle w:val="BodyTextIndent3"/>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02C8618A"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69C3AB06"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16EF1D5"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204750B" w:rsidR="00844120" w:rsidRPr="00F566BF" w:rsidRDefault="00844120" w:rsidP="00844120">
            <w:pPr>
              <w:rPr>
                <w:rFonts w:ascii="GHEA Grapalat" w:hAnsi="GHEA Grapalat" w:cs="Arial"/>
                <w:sz w:val="20"/>
                <w:szCs w:val="20"/>
              </w:rPr>
            </w:pPr>
            <w:proofErr w:type="gramStart"/>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w:t>
            </w:r>
            <w:proofErr w:type="gramStart"/>
            <w:r w:rsidRPr="00735369">
              <w:rPr>
                <w:rFonts w:ascii="GHEA Grapalat" w:hAnsi="GHEA Grapalat" w:cs="Arial"/>
                <w:sz w:val="20"/>
                <w:szCs w:val="20"/>
              </w:rPr>
              <w:t>գործ</w:t>
            </w:r>
            <w:proofErr w:type="gramEnd"/>
            <w:r w:rsidRPr="00735369">
              <w:rPr>
                <w:rFonts w:ascii="GHEA Grapalat" w:hAnsi="GHEA Grapalat" w:cs="Arial"/>
                <w:sz w:val="20"/>
                <w:szCs w:val="20"/>
              </w:rPr>
              <w:t xml:space="preserve">. </w:t>
            </w:r>
            <w:proofErr w:type="gramStart"/>
            <w:r w:rsidRPr="00735369">
              <w:rPr>
                <w:rFonts w:ascii="GHEA Grapalat" w:hAnsi="GHEA Grapalat" w:cs="Arial"/>
                <w:sz w:val="20"/>
                <w:szCs w:val="20"/>
              </w:rPr>
              <w:t>վարչ</w:t>
            </w:r>
            <w:proofErr w:type="gramEnd"/>
            <w:r w:rsidRPr="00735369">
              <w:rPr>
                <w:rFonts w:ascii="GHEA Grapalat" w:hAnsi="GHEA Grapalat" w:cs="Arial"/>
                <w:sz w:val="20"/>
                <w:szCs w:val="20"/>
              </w:rPr>
              <w:t>.</w:t>
            </w:r>
          </w:p>
        </w:tc>
      </w:tr>
      <w:tr w:rsidR="00844120"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B9A2390"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CA3E49"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CA3E49"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CA3E49"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CA3E49"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CA3E49"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BodyTextIndent"/>
        <w:jc w:val="right"/>
        <w:rPr>
          <w:rFonts w:ascii="GHEA Grapalat" w:hAnsi="GHEA Grapalat" w:cs="Sylfaen"/>
          <w:i w:val="0"/>
          <w:lang w:val="en-US"/>
        </w:rPr>
      </w:pPr>
    </w:p>
    <w:p w14:paraId="33164C5E" w14:textId="77777777" w:rsidR="00631658" w:rsidRPr="00F566BF" w:rsidRDefault="00631658" w:rsidP="00631658">
      <w:pPr>
        <w:pStyle w:val="BodyTextIndent"/>
        <w:jc w:val="right"/>
        <w:rPr>
          <w:rFonts w:ascii="GHEA Grapalat" w:hAnsi="GHEA Grapalat" w:cs="Sylfaen"/>
          <w:i w:val="0"/>
          <w:lang w:val="en-US"/>
        </w:rPr>
      </w:pPr>
    </w:p>
    <w:p w14:paraId="797C8D2F" w14:textId="77777777" w:rsidR="00631658" w:rsidRDefault="00631658" w:rsidP="00631658">
      <w:pPr>
        <w:pStyle w:val="BodyTextIndent"/>
        <w:jc w:val="right"/>
        <w:rPr>
          <w:rFonts w:ascii="GHEA Grapalat" w:hAnsi="GHEA Grapalat" w:cs="Sylfaen"/>
          <w:i w:val="0"/>
          <w:lang w:val="en-US"/>
        </w:rPr>
      </w:pPr>
    </w:p>
    <w:p w14:paraId="52A7E2DE" w14:textId="77777777" w:rsidR="00246A77" w:rsidRDefault="00246A77" w:rsidP="00631658">
      <w:pPr>
        <w:pStyle w:val="BodyTextIndent"/>
        <w:jc w:val="right"/>
        <w:rPr>
          <w:rFonts w:ascii="GHEA Grapalat" w:hAnsi="GHEA Grapalat" w:cs="Sylfaen"/>
          <w:i w:val="0"/>
          <w:lang w:val="en-US"/>
        </w:rPr>
      </w:pPr>
    </w:p>
    <w:p w14:paraId="0DB75231" w14:textId="77777777" w:rsidR="00246A77" w:rsidRDefault="00246A77" w:rsidP="00631658">
      <w:pPr>
        <w:pStyle w:val="BodyTextIndent"/>
        <w:jc w:val="right"/>
        <w:rPr>
          <w:rFonts w:ascii="GHEA Grapalat" w:hAnsi="GHEA Grapalat" w:cs="Sylfaen"/>
          <w:i w:val="0"/>
          <w:lang w:val="en-US"/>
        </w:rPr>
      </w:pPr>
    </w:p>
    <w:p w14:paraId="4CD8D8B9" w14:textId="77777777" w:rsidR="00246A77" w:rsidRDefault="00246A77" w:rsidP="00631658">
      <w:pPr>
        <w:pStyle w:val="BodyTextIndent"/>
        <w:jc w:val="right"/>
        <w:rPr>
          <w:rFonts w:ascii="GHEA Grapalat" w:hAnsi="GHEA Grapalat" w:cs="Sylfaen"/>
          <w:i w:val="0"/>
          <w:lang w:val="en-US"/>
        </w:rPr>
      </w:pPr>
    </w:p>
    <w:p w14:paraId="35FF1084" w14:textId="77777777" w:rsidR="00246A77" w:rsidRPr="00F566BF" w:rsidRDefault="00246A77" w:rsidP="00631658">
      <w:pPr>
        <w:pStyle w:val="BodyTextIndent"/>
        <w:jc w:val="right"/>
        <w:rPr>
          <w:rFonts w:ascii="GHEA Grapalat" w:hAnsi="GHEA Grapalat" w:cs="Sylfaen"/>
          <w:i w:val="0"/>
          <w:lang w:val="en-US"/>
        </w:rPr>
      </w:pPr>
    </w:p>
    <w:p w14:paraId="3A413883" w14:textId="77777777" w:rsidR="00631658" w:rsidRPr="00F566BF" w:rsidRDefault="00631658" w:rsidP="00631658">
      <w:pPr>
        <w:pStyle w:val="BodyTextIndent"/>
        <w:jc w:val="right"/>
        <w:rPr>
          <w:rFonts w:ascii="GHEA Grapalat" w:hAnsi="GHEA Grapalat" w:cs="Sylfaen"/>
          <w:i w:val="0"/>
          <w:lang w:val="en-US"/>
        </w:rPr>
      </w:pPr>
    </w:p>
    <w:p w14:paraId="7B3EB51B" w14:textId="77777777" w:rsidR="004F1DC0" w:rsidRDefault="004F1DC0" w:rsidP="00631658">
      <w:pPr>
        <w:pStyle w:val="BodyTextIndent3"/>
        <w:spacing w:line="240" w:lineRule="auto"/>
        <w:jc w:val="right"/>
        <w:rPr>
          <w:rFonts w:ascii="GHEA Grapalat" w:hAnsi="GHEA Grapalat" w:cs="Sylfaen"/>
          <w:b/>
          <w:lang w:val="hy-AM"/>
        </w:rPr>
      </w:pPr>
    </w:p>
    <w:p w14:paraId="12FABCCE" w14:textId="77777777" w:rsidR="004F1DC0" w:rsidRDefault="004F1DC0" w:rsidP="00631658">
      <w:pPr>
        <w:pStyle w:val="BodyTextIndent3"/>
        <w:spacing w:line="240" w:lineRule="auto"/>
        <w:jc w:val="right"/>
        <w:rPr>
          <w:rFonts w:ascii="GHEA Grapalat" w:hAnsi="GHEA Grapalat" w:cs="Sylfaen"/>
          <w:b/>
          <w:lang w:val="hy-AM"/>
        </w:rPr>
      </w:pPr>
    </w:p>
    <w:p w14:paraId="15297398" w14:textId="77777777" w:rsidR="00246A77" w:rsidRPr="002D4DC4" w:rsidRDefault="00246A77" w:rsidP="00246A77">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5</w:t>
      </w:r>
    </w:p>
    <w:p w14:paraId="72444750" w14:textId="428B525B" w:rsidR="00246A77" w:rsidRPr="00F566BF" w:rsidRDefault="00246A77" w:rsidP="00246A77">
      <w:pPr>
        <w:pStyle w:val="BodyTextIndent3"/>
        <w:spacing w:line="240" w:lineRule="auto"/>
        <w:jc w:val="right"/>
        <w:rPr>
          <w:rFonts w:ascii="GHEA Grapalat" w:hAnsi="GHEA Grapalat" w:cs="Arial"/>
          <w:b/>
          <w:lang w:val="hy-AM"/>
        </w:rPr>
      </w:pPr>
      <w:r w:rsidRPr="00F566BF">
        <w:rPr>
          <w:rFonts w:ascii="GHEA Grapalat" w:hAnsi="GHEA Grapalat" w:cs="Sylfaen"/>
          <w:b/>
          <w:lang w:val="hy-AM"/>
        </w:rPr>
        <w:t>«</w:t>
      </w:r>
      <w:r w:rsidR="00CA3E49">
        <w:rPr>
          <w:rFonts w:ascii="GHEA Grapalat" w:hAnsi="GHEA Grapalat" w:cs="Sylfaen"/>
          <w:b/>
          <w:lang w:val="hy-AM"/>
        </w:rPr>
        <w:t>ՍՄՍՀ-ԳՀԾՁԲ-22/9</w:t>
      </w:r>
      <w:r w:rsidRPr="00F566BF">
        <w:rPr>
          <w:rFonts w:ascii="GHEA Grapalat" w:hAnsi="GHEA Grapalat" w:cs="Sylfaen"/>
          <w:b/>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070B1A3" w14:textId="473C14AC" w:rsidR="00246A77" w:rsidRPr="00F566BF" w:rsidRDefault="00020476" w:rsidP="00246A77">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246A77" w:rsidRPr="00F566BF">
        <w:rPr>
          <w:rFonts w:ascii="GHEA Grapalat" w:hAnsi="GHEA Grapalat" w:cs="Arial"/>
          <w:b/>
          <w:lang w:val="hy-AM"/>
        </w:rPr>
        <w:t xml:space="preserve">ի </w:t>
      </w:r>
      <w:r w:rsidR="00246A77" w:rsidRPr="00F566BF">
        <w:rPr>
          <w:rFonts w:ascii="GHEA Grapalat" w:hAnsi="GHEA Grapalat" w:cs="Sylfaen"/>
          <w:b/>
          <w:lang w:val="hy-AM"/>
        </w:rPr>
        <w:t>հրավերի</w:t>
      </w:r>
    </w:p>
    <w:p w14:paraId="3E5B9182" w14:textId="77777777" w:rsidR="00246A77" w:rsidRPr="00F566BF" w:rsidRDefault="00246A77" w:rsidP="00246A77">
      <w:pPr>
        <w:pStyle w:val="BodyTextIndent3"/>
        <w:spacing w:line="240" w:lineRule="auto"/>
        <w:jc w:val="right"/>
        <w:rPr>
          <w:rFonts w:ascii="GHEA Grapalat" w:hAnsi="GHEA Grapalat" w:cs="Sylfaen"/>
          <w:b/>
          <w:lang w:val="hy-AM"/>
        </w:rPr>
      </w:pPr>
    </w:p>
    <w:p w14:paraId="59E9F327" w14:textId="77777777" w:rsidR="00246A77" w:rsidRPr="002D4DC4" w:rsidRDefault="00246A77" w:rsidP="00246A77">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7F221194" w14:textId="77777777" w:rsidR="00246A77" w:rsidRPr="00F566BF" w:rsidRDefault="00246A77" w:rsidP="00246A77">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590968FA" w14:textId="77777777" w:rsidR="00246A77" w:rsidRPr="002D4DC4" w:rsidRDefault="00246A77" w:rsidP="00246A77">
      <w:pPr>
        <w:pStyle w:val="NormalWeb"/>
        <w:shd w:val="clear" w:color="auto" w:fill="FFFFFF"/>
        <w:spacing w:before="0" w:beforeAutospacing="0" w:after="0" w:afterAutospacing="0"/>
        <w:ind w:firstLine="375"/>
        <w:rPr>
          <w:rStyle w:val="Strong"/>
          <w:lang w:val="hy-AM"/>
        </w:rPr>
      </w:pPr>
    </w:p>
    <w:p w14:paraId="590D35BB" w14:textId="77777777" w:rsidR="00246A77" w:rsidRPr="002D4DC4" w:rsidRDefault="00246A77" w:rsidP="00246A77">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6AD32AE3" w14:textId="77777777" w:rsidR="00246A77" w:rsidRPr="002D4DC4" w:rsidRDefault="00246A77" w:rsidP="00246A77">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14:paraId="42212C25" w14:textId="77777777" w:rsidR="00246A77" w:rsidRPr="00F566BF" w:rsidRDefault="00246A77" w:rsidP="00246A77">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և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0DA74DA7" w14:textId="77777777" w:rsidR="00246A77" w:rsidRPr="002D4DC4" w:rsidRDefault="00246A77" w:rsidP="00246A77">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կնքվելիք N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պայմանագրից բխող պրինցիպալի </w:t>
      </w:r>
    </w:p>
    <w:p w14:paraId="665ABAB6" w14:textId="77777777" w:rsidR="00246A77" w:rsidRPr="002D4DC4" w:rsidRDefault="00246A77" w:rsidP="00246A77">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41B9B70D" w14:textId="77777777" w:rsidR="00246A77" w:rsidRPr="002D4DC4" w:rsidRDefault="00246A77" w:rsidP="00246A77">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Strong"/>
          <w:rFonts w:ascii="GHEA Grapalat" w:hAnsi="GHEA Grapalat"/>
          <w:b w:val="0"/>
          <w:bCs w:val="0"/>
          <w:sz w:val="20"/>
          <w:szCs w:val="20"/>
          <w:lang w:val="hy-AM"/>
        </w:rPr>
        <w:t>ում</w:t>
      </w:r>
      <w:r w:rsidRPr="002D4DC4">
        <w:rPr>
          <w:rStyle w:val="Strong"/>
          <w:rFonts w:ascii="GHEA Grapalat" w:hAnsi="GHEA Grapalat"/>
          <w:b w:val="0"/>
          <w:bCs w:val="0"/>
          <w:sz w:val="20"/>
          <w:szCs w:val="20"/>
          <w:lang w:val="hy-AM"/>
        </w:rPr>
        <w:t xml:space="preserve">: </w:t>
      </w:r>
    </w:p>
    <w:p w14:paraId="0CB04CE3" w14:textId="77777777" w:rsidR="00246A77" w:rsidRPr="002D4DC4" w:rsidRDefault="00246A77" w:rsidP="00246A77">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628247CD" w14:textId="77777777" w:rsidR="00246A77" w:rsidRPr="002D4DC4" w:rsidRDefault="00246A77" w:rsidP="00246A77">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3B096B2D" w14:textId="77777777" w:rsidR="00246A77" w:rsidRPr="002D4DC4" w:rsidRDefault="00246A77" w:rsidP="00246A77">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73615FCE" w14:textId="77777777" w:rsidR="00246A77" w:rsidRPr="002D4DC4" w:rsidRDefault="00246A77" w:rsidP="00246A77">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79A56675" w14:textId="059D229C" w:rsidR="00246A77" w:rsidRPr="002D4DC4" w:rsidRDefault="00246A77" w:rsidP="00246A77">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246A77">
        <w:rPr>
          <w:rFonts w:ascii="GHEA Grapalat" w:hAnsi="GHEA Grapalat" w:cs="Arial"/>
          <w:sz w:val="20"/>
          <w:szCs w:val="20"/>
          <w:lang w:val="hy-AM"/>
        </w:rPr>
        <w:t>900295101274</w:t>
      </w:r>
      <w:r>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հաշվեհամարին փոխանցման միջոցով:</w:t>
      </w:r>
    </w:p>
    <w:p w14:paraId="595883D3" w14:textId="3D8BE2D9" w:rsidR="00246A77" w:rsidRPr="002D4DC4" w:rsidRDefault="00246A77" w:rsidP="00246A77">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14:paraId="33C61018" w14:textId="77777777" w:rsidR="00246A77" w:rsidRPr="002D4DC4" w:rsidRDefault="00246A77" w:rsidP="00246A77">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50642569" w14:textId="77777777" w:rsidR="00246A77" w:rsidRPr="002D4DC4" w:rsidRDefault="00246A77" w:rsidP="00246A77">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CFC0BEE" w14:textId="77777777" w:rsidR="00246A77" w:rsidRPr="00842CF6"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5C627AAF" w14:textId="77777777" w:rsidR="00246A77" w:rsidRPr="00842CF6" w:rsidRDefault="00246A77" w:rsidP="00246A77">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9096184" w14:textId="77777777" w:rsidR="00246A77" w:rsidRPr="00842CF6" w:rsidRDefault="00246A77" w:rsidP="00246A77">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07EEEBE9" w14:textId="77777777" w:rsidR="00246A77" w:rsidRPr="00842CF6" w:rsidRDefault="00246A77" w:rsidP="00246A77">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3DCECC8"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D74BC20" w14:textId="77777777" w:rsidR="00246A77" w:rsidRPr="002D4DC4" w:rsidRDefault="00246A77" w:rsidP="00246A77">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կատարված</w:t>
      </w:r>
    </w:p>
    <w:p w14:paraId="0262010E" w14:textId="77777777" w:rsidR="00246A77" w:rsidRPr="00F566BF" w:rsidRDefault="00246A77" w:rsidP="00246A77">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04CF1915" w14:textId="77777777" w:rsidR="00246A77" w:rsidRPr="002D4DC4" w:rsidRDefault="00246A77" w:rsidP="00246A77">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1801E771"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1"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1C1895FD"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63EBB20" w14:textId="77777777" w:rsidR="00246A77" w:rsidRPr="002D4DC4" w:rsidRDefault="00246A77" w:rsidP="00246A77">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5F9DA343"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D8D2179" w14:textId="77777777" w:rsidR="00246A77" w:rsidRPr="002D4DC4" w:rsidRDefault="00246A77" w:rsidP="00246A77">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6A49FA84"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31C98CF"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B1F0487"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FFDAC40"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1C5DACE"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E67FC94"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651C19C"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97D63A6" w14:textId="77777777" w:rsidR="00246A77" w:rsidRPr="002D4DC4" w:rsidRDefault="00246A77" w:rsidP="00246A77">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A64B963" w14:textId="77777777" w:rsidR="00246A77" w:rsidRPr="00F566BF" w:rsidRDefault="00246A77" w:rsidP="00246A77">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36F49941" w14:textId="2FB6CD9D"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2982E9FB"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CA3E49">
        <w:rPr>
          <w:rFonts w:ascii="GHEA Grapalat" w:hAnsi="GHEA Grapalat" w:cs="Sylfaen"/>
          <w:b/>
          <w:lang w:val="hy-AM"/>
        </w:rPr>
        <w:t>ՍՄՍՀ-ԳՀԾՁԲ-22/9</w:t>
      </w:r>
      <w:r w:rsidRPr="00F566BF">
        <w:rPr>
          <w:rFonts w:ascii="GHEA Grapalat" w:hAnsi="GHEA Grapalat" w:cs="Sylfaen"/>
          <w:b/>
          <w:lang w:val="hy-AM"/>
        </w:rPr>
        <w:t>»*  ծածկագրով</w:t>
      </w:r>
    </w:p>
    <w:p w14:paraId="2E7932EB" w14:textId="0BC438BB" w:rsidR="00631658" w:rsidRPr="00F566BF" w:rsidRDefault="00C60D9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1C0A05DE"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0C5CC091"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CA3E49">
        <w:rPr>
          <w:rFonts w:ascii="GHEA Grapalat" w:hAnsi="GHEA Grapalat"/>
          <w:sz w:val="20"/>
          <w:szCs w:val="20"/>
          <w:u w:val="single"/>
          <w:lang w:val="hy-AM"/>
        </w:rPr>
        <w:t>ՍՄՍՀ-ԳՀԾՁԲ-22/9</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39AF9D0F"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43CD0EC5"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525EA611"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23090833" w:rsidR="00844120" w:rsidRPr="00F566BF" w:rsidRDefault="00844120" w:rsidP="00844120">
            <w:pPr>
              <w:rPr>
                <w:rFonts w:ascii="GHEA Grapalat" w:hAnsi="GHEA Grapalat" w:cs="Arial"/>
                <w:sz w:val="20"/>
                <w:szCs w:val="20"/>
              </w:rPr>
            </w:pPr>
            <w:proofErr w:type="gramStart"/>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w:t>
            </w:r>
            <w:proofErr w:type="gramStart"/>
            <w:r w:rsidRPr="00735369">
              <w:rPr>
                <w:rFonts w:ascii="GHEA Grapalat" w:hAnsi="GHEA Grapalat" w:cs="Arial"/>
                <w:sz w:val="20"/>
                <w:szCs w:val="20"/>
              </w:rPr>
              <w:t>գործ</w:t>
            </w:r>
            <w:proofErr w:type="gramEnd"/>
            <w:r w:rsidRPr="00735369">
              <w:rPr>
                <w:rFonts w:ascii="GHEA Grapalat" w:hAnsi="GHEA Grapalat" w:cs="Arial"/>
                <w:sz w:val="20"/>
                <w:szCs w:val="20"/>
              </w:rPr>
              <w:t xml:space="preserve">. </w:t>
            </w:r>
            <w:proofErr w:type="gramStart"/>
            <w:r w:rsidRPr="00735369">
              <w:rPr>
                <w:rFonts w:ascii="GHEA Grapalat" w:hAnsi="GHEA Grapalat" w:cs="Arial"/>
                <w:sz w:val="20"/>
                <w:szCs w:val="20"/>
              </w:rPr>
              <w:t>վարչ</w:t>
            </w:r>
            <w:proofErr w:type="gramEnd"/>
            <w:r w:rsidRPr="00735369">
              <w:rPr>
                <w:rFonts w:ascii="GHEA Grapalat" w:hAnsi="GHEA Grapalat" w:cs="Arial"/>
                <w:sz w:val="20"/>
                <w:szCs w:val="20"/>
              </w:rPr>
              <w:t>.</w:t>
            </w:r>
          </w:p>
        </w:tc>
      </w:tr>
      <w:tr w:rsidR="00844120"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1F432CB7"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CA3E49"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CA3E49"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CA3E49"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CA3E49"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CA3E49"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BodyTextIndent"/>
        <w:jc w:val="right"/>
        <w:rPr>
          <w:rFonts w:ascii="GHEA Grapalat" w:hAnsi="GHEA Grapalat" w:cs="Sylfaen"/>
          <w:i w:val="0"/>
          <w:lang w:val="en-US"/>
        </w:rPr>
      </w:pPr>
    </w:p>
    <w:p w14:paraId="736D64CB" w14:textId="77777777" w:rsidR="00334B2F" w:rsidRPr="00F566BF" w:rsidRDefault="00334B2F" w:rsidP="00334B2F">
      <w:pPr>
        <w:pStyle w:val="BodyTextIndent"/>
        <w:jc w:val="right"/>
        <w:rPr>
          <w:rFonts w:ascii="GHEA Grapalat" w:hAnsi="GHEA Grapalat" w:cs="Sylfaen"/>
          <w:i w:val="0"/>
          <w:lang w:val="en-US"/>
        </w:rPr>
      </w:pPr>
    </w:p>
    <w:p w14:paraId="46C0B037" w14:textId="77777777" w:rsidR="00334B2F" w:rsidRPr="00F566BF" w:rsidRDefault="00334B2F" w:rsidP="00334B2F">
      <w:pPr>
        <w:pStyle w:val="BodyTextIndent"/>
        <w:jc w:val="right"/>
        <w:rPr>
          <w:rFonts w:ascii="GHEA Grapalat" w:hAnsi="GHEA Grapalat" w:cs="Sylfaen"/>
          <w:i w:val="0"/>
          <w:lang w:val="en-US"/>
        </w:rPr>
      </w:pPr>
    </w:p>
    <w:p w14:paraId="6934FA2E" w14:textId="77777777" w:rsidR="00334B2F" w:rsidRPr="00F566BF" w:rsidRDefault="00334B2F" w:rsidP="00334B2F">
      <w:pPr>
        <w:pStyle w:val="BodyTextIndent"/>
        <w:jc w:val="right"/>
        <w:rPr>
          <w:rFonts w:ascii="GHEA Grapalat" w:hAnsi="GHEA Grapalat" w:cs="Sylfaen"/>
          <w:i w:val="0"/>
          <w:lang w:val="en-US"/>
        </w:rPr>
      </w:pPr>
    </w:p>
    <w:p w14:paraId="306EAC80" w14:textId="2D02E367" w:rsidR="004F1DC0" w:rsidRPr="00F566BF" w:rsidRDefault="00334B2F" w:rsidP="004F1DC0">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r w:rsidR="004F1DC0" w:rsidRPr="00F566BF">
        <w:rPr>
          <w:rFonts w:ascii="GHEA Grapalat" w:hAnsi="GHEA Grapalat" w:cs="Sylfaen"/>
          <w:b/>
          <w:lang w:val="hy-AM"/>
        </w:rPr>
        <w:lastRenderedPageBreak/>
        <w:t xml:space="preserve"> </w:t>
      </w:r>
    </w:p>
    <w:p w14:paraId="77EB5A58" w14:textId="3829EA3A" w:rsidR="00F15AC0" w:rsidRPr="002D4DC4" w:rsidRDefault="00071D1C" w:rsidP="004F1DC0">
      <w:pPr>
        <w:pStyle w:val="BodyTextIndent3"/>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0089EAB5" w:rsidR="00071D1C" w:rsidRPr="00F566BF" w:rsidRDefault="00071D1C" w:rsidP="00EF3662">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CA3E49">
        <w:rPr>
          <w:rFonts w:ascii="GHEA Grapalat" w:hAnsi="GHEA Grapalat" w:cs="Sylfaen"/>
          <w:b/>
          <w:lang w:val="hy-AM"/>
        </w:rPr>
        <w:t>ՍՄՍՀ-ԳՀԾՁԲ-22/9</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67809268" w:rsidR="00071D1C" w:rsidRPr="00F566BF" w:rsidRDefault="00C60D9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77777777"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FootnoteReference"/>
          <w:rFonts w:ascii="GHEA Grapalat" w:hAnsi="GHEA Grapalat"/>
          <w:sz w:val="20"/>
          <w:lang w:val="hy-AM"/>
        </w:rPr>
        <w:footnoteReference w:customMarkFollows="1" w:id="12"/>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13"/>
        <w:t>17</w:t>
      </w:r>
      <w:r w:rsidRPr="00F566BF">
        <w:rPr>
          <w:rStyle w:val="FootnoteReference"/>
          <w:rFonts w:ascii="GHEA Grapalat" w:hAnsi="GHEA Grapalat" w:cs="Sylfaen"/>
          <w:color w:val="FFFFFF"/>
          <w:sz w:val="20"/>
          <w:lang w:val="hy-AM"/>
        </w:rPr>
        <w:footnoteReference w:id="14"/>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5"/>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6"/>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17"/>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18"/>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04A1D308" w14:textId="77777777" w:rsidR="006435FA" w:rsidRPr="006435FA" w:rsidRDefault="006435FA" w:rsidP="006435FA">
      <w:pPr>
        <w:ind w:firstLine="567"/>
        <w:jc w:val="both"/>
        <w:rPr>
          <w:rFonts w:ascii="GHEA Grapalat" w:hAnsi="GHEA Grapalat"/>
          <w:b/>
          <w:sz w:val="20"/>
          <w:szCs w:val="20"/>
          <w:vertAlign w:val="superscript"/>
          <w:lang w:val="hy-AM" w:eastAsia="ru-RU"/>
        </w:rPr>
      </w:pPr>
      <w:r w:rsidRPr="006435FA">
        <w:rPr>
          <w:rFonts w:ascii="GHEA Grapalat" w:hAnsi="GHEA Grapalat"/>
          <w:b/>
          <w:sz w:val="20"/>
          <w:szCs w:val="20"/>
          <w:highlight w:val="yellow"/>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6435FA">
        <w:rPr>
          <w:rStyle w:val="FootnoteReference"/>
          <w:rFonts w:ascii="GHEA Grapalat" w:hAnsi="GHEA Grapalat"/>
          <w:b/>
          <w:sz w:val="20"/>
          <w:szCs w:val="20"/>
          <w:highlight w:val="yellow"/>
          <w:lang w:val="hy-AM" w:eastAsia="ru-RU"/>
        </w:rPr>
        <w:footnoteReference w:customMarkFollows="1" w:id="19"/>
        <w:t>25</w:t>
      </w:r>
    </w:p>
    <w:p w14:paraId="1670E8DB" w14:textId="77777777" w:rsidR="006435FA" w:rsidRPr="00F566BF" w:rsidRDefault="006435FA" w:rsidP="007678FA">
      <w:pPr>
        <w:ind w:firstLine="567"/>
        <w:jc w:val="both"/>
        <w:rPr>
          <w:rFonts w:ascii="GHEA Grapalat" w:hAnsi="GHEA Grapalat"/>
          <w:bCs/>
          <w:sz w:val="20"/>
          <w:lang w:val="hy-AM"/>
        </w:rPr>
      </w:pP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20"/>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567" w:type="dxa"/>
        <w:tblLayout w:type="fixed"/>
        <w:tblLook w:val="0000" w:firstRow="0" w:lastRow="0" w:firstColumn="0" w:lastColumn="0" w:noHBand="0" w:noVBand="0"/>
      </w:tblPr>
      <w:tblGrid>
        <w:gridCol w:w="5245"/>
        <w:gridCol w:w="4111"/>
      </w:tblGrid>
      <w:tr w:rsidR="007678FA" w:rsidRPr="00F566BF" w14:paraId="2CBE2923" w14:textId="77777777" w:rsidTr="000952F0">
        <w:tc>
          <w:tcPr>
            <w:tcW w:w="5245" w:type="dxa"/>
          </w:tcPr>
          <w:p w14:paraId="6D196A74" w14:textId="20733C80" w:rsidR="007678FA" w:rsidRPr="00F566BF" w:rsidRDefault="007678FA" w:rsidP="000952F0">
            <w:pPr>
              <w:jc w:val="center"/>
              <w:rPr>
                <w:rFonts w:ascii="GHEA Grapalat" w:hAnsi="GHEA Grapalat"/>
                <w:b/>
                <w:sz w:val="20"/>
                <w:lang w:val="hy-AM"/>
              </w:rPr>
            </w:pPr>
            <w:r w:rsidRPr="00F566BF">
              <w:rPr>
                <w:rFonts w:ascii="GHEA Grapalat" w:hAnsi="GHEA Grapalat"/>
                <w:b/>
                <w:sz w:val="20"/>
                <w:lang w:val="hy-AM"/>
              </w:rPr>
              <w:t>Պ Ա Տ Վ Ի Ր Ա Տ ՈՒ</w:t>
            </w:r>
          </w:p>
          <w:p w14:paraId="28924BD8"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Սիսիանի համայնք</w:t>
            </w:r>
          </w:p>
          <w:p w14:paraId="0F746A93"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ք. Սիսիան, Սիսական 31</w:t>
            </w:r>
          </w:p>
          <w:p w14:paraId="0029395C"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488A3B7D" w14:textId="5232BD6B" w:rsidR="000952F0" w:rsidRPr="003A349B" w:rsidRDefault="000952F0" w:rsidP="000952F0">
            <w:pPr>
              <w:jc w:val="center"/>
              <w:rPr>
                <w:rFonts w:ascii="GHEA Grapalat" w:hAnsi="GHEA Grapalat"/>
                <w:b/>
                <w:sz w:val="20"/>
                <w:lang w:val="hy-AM"/>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563745" w:rsidRPr="00DD4E66">
              <w:rPr>
                <w:rFonts w:ascii="GHEA Grapalat" w:hAnsi="GHEA Grapalat"/>
                <w:b/>
                <w:sz w:val="20"/>
                <w:lang w:val="hy-AM"/>
              </w:rPr>
              <w:t>900292</w:t>
            </w:r>
            <w:r w:rsidR="00563745">
              <w:rPr>
                <w:rFonts w:ascii="GHEA Grapalat" w:hAnsi="GHEA Grapalat"/>
                <w:b/>
                <w:sz w:val="20"/>
                <w:lang w:val="hy-AM"/>
              </w:rPr>
              <w:t>101285</w:t>
            </w:r>
          </w:p>
          <w:p w14:paraId="7A1905AC" w14:textId="77777777" w:rsidR="000952F0" w:rsidRPr="0068668F" w:rsidRDefault="000952F0" w:rsidP="000952F0">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2CFB88DA" w14:textId="77777777" w:rsidR="000952F0" w:rsidRPr="00A077C9" w:rsidRDefault="000952F0" w:rsidP="000952F0">
            <w:pPr>
              <w:rPr>
                <w:rFonts w:ascii="GHEA Grapalat" w:hAnsi="GHEA Grapalat"/>
                <w:b/>
                <w:sz w:val="20"/>
                <w:lang w:val="hy-AM"/>
              </w:rPr>
            </w:pPr>
          </w:p>
          <w:p w14:paraId="48BDE64A" w14:textId="77777777" w:rsidR="000952F0" w:rsidRDefault="000952F0" w:rsidP="000952F0">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38388F95" w14:textId="77777777" w:rsidR="000952F0" w:rsidRPr="00B03858" w:rsidRDefault="000952F0" w:rsidP="000952F0">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6CE913C7" w14:textId="77777777" w:rsidR="000952F0" w:rsidRPr="00A373D4" w:rsidRDefault="000952F0" w:rsidP="000952F0">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3A7A927E" w14:textId="44A8B287" w:rsidR="007678FA" w:rsidRPr="00F566BF" w:rsidRDefault="000952F0" w:rsidP="000952F0">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FE4C400" w:rsidR="007678FA" w:rsidRDefault="007678FA" w:rsidP="00E53C12">
            <w:pPr>
              <w:rPr>
                <w:rFonts w:ascii="GHEA Grapalat" w:hAnsi="GHEA Grapalat"/>
                <w:sz w:val="20"/>
                <w:lang w:val="pt-BR"/>
              </w:rPr>
            </w:pPr>
            <w:r w:rsidRPr="00F566BF">
              <w:rPr>
                <w:rFonts w:ascii="GHEA Grapalat" w:hAnsi="GHEA Grapalat"/>
                <w:sz w:val="20"/>
                <w:lang w:val="pt-BR"/>
              </w:rPr>
              <w:t xml:space="preserve">       </w:t>
            </w:r>
          </w:p>
          <w:p w14:paraId="06403B79" w14:textId="69365404" w:rsidR="000952F0" w:rsidRDefault="000952F0" w:rsidP="00E53C12">
            <w:pPr>
              <w:rPr>
                <w:rFonts w:ascii="GHEA Grapalat" w:hAnsi="GHEA Grapalat"/>
                <w:sz w:val="20"/>
                <w:lang w:val="pt-BR"/>
              </w:rPr>
            </w:pPr>
          </w:p>
          <w:p w14:paraId="64420D18" w14:textId="54FD4448" w:rsidR="000952F0" w:rsidRDefault="000952F0" w:rsidP="00E53C12">
            <w:pPr>
              <w:rPr>
                <w:rFonts w:ascii="GHEA Grapalat" w:hAnsi="GHEA Grapalat"/>
                <w:sz w:val="20"/>
                <w:lang w:val="pt-BR"/>
              </w:rPr>
            </w:pPr>
          </w:p>
          <w:p w14:paraId="133173F2" w14:textId="6B39D311" w:rsidR="000952F0" w:rsidRDefault="000952F0" w:rsidP="00E53C12">
            <w:pPr>
              <w:rPr>
                <w:rFonts w:ascii="GHEA Grapalat" w:hAnsi="GHEA Grapalat"/>
                <w:sz w:val="20"/>
                <w:lang w:val="pt-BR"/>
              </w:rPr>
            </w:pPr>
          </w:p>
          <w:p w14:paraId="2463304F" w14:textId="0C41075E" w:rsidR="000952F0" w:rsidRDefault="000952F0" w:rsidP="00E53C12">
            <w:pPr>
              <w:rPr>
                <w:rFonts w:ascii="GHEA Grapalat" w:hAnsi="GHEA Grapalat"/>
                <w:sz w:val="20"/>
                <w:lang w:val="pt-BR"/>
              </w:rPr>
            </w:pPr>
          </w:p>
          <w:p w14:paraId="35C44B42" w14:textId="77777777" w:rsidR="000952F0" w:rsidRPr="00F566BF" w:rsidRDefault="000952F0" w:rsidP="00E53C12">
            <w:pPr>
              <w:rPr>
                <w:rFonts w:ascii="GHEA Grapalat" w:hAnsi="GHEA Grapalat"/>
                <w:sz w:val="20"/>
                <w:lang w:val="pt-BR"/>
              </w:rPr>
            </w:pP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3605"/>
        <w:gridCol w:w="450"/>
        <w:gridCol w:w="540"/>
        <w:gridCol w:w="630"/>
        <w:gridCol w:w="1350"/>
        <w:gridCol w:w="1800"/>
      </w:tblGrid>
      <w:tr w:rsidR="007678FA" w:rsidRPr="00F566BF" w14:paraId="2B10E770" w14:textId="77777777" w:rsidTr="00B113F7">
        <w:tc>
          <w:tcPr>
            <w:tcW w:w="10260"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B113F7">
        <w:trPr>
          <w:trHeight w:val="219"/>
        </w:trPr>
        <w:tc>
          <w:tcPr>
            <w:tcW w:w="751"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134"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3605"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450"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540"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630"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150"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800A9B">
        <w:trPr>
          <w:trHeight w:val="2481"/>
        </w:trPr>
        <w:tc>
          <w:tcPr>
            <w:tcW w:w="751" w:type="dxa"/>
            <w:vMerge/>
            <w:vAlign w:val="center"/>
          </w:tcPr>
          <w:p w14:paraId="79177BBB" w14:textId="77777777" w:rsidR="007678FA" w:rsidRPr="00F566BF" w:rsidRDefault="007678FA" w:rsidP="00E53C12">
            <w:pPr>
              <w:jc w:val="center"/>
              <w:rPr>
                <w:rFonts w:ascii="GHEA Grapalat" w:hAnsi="GHEA Grapalat"/>
                <w:sz w:val="18"/>
              </w:rPr>
            </w:pPr>
          </w:p>
        </w:tc>
        <w:tc>
          <w:tcPr>
            <w:tcW w:w="1134" w:type="dxa"/>
            <w:vMerge/>
            <w:vAlign w:val="center"/>
          </w:tcPr>
          <w:p w14:paraId="14F2A268" w14:textId="77777777" w:rsidR="007678FA" w:rsidRPr="00F566BF" w:rsidRDefault="007678FA" w:rsidP="00E53C12">
            <w:pPr>
              <w:jc w:val="center"/>
              <w:rPr>
                <w:rFonts w:ascii="GHEA Grapalat" w:hAnsi="GHEA Grapalat"/>
                <w:sz w:val="18"/>
              </w:rPr>
            </w:pPr>
          </w:p>
        </w:tc>
        <w:tc>
          <w:tcPr>
            <w:tcW w:w="3605" w:type="dxa"/>
            <w:vMerge/>
            <w:vAlign w:val="center"/>
          </w:tcPr>
          <w:p w14:paraId="3B4D31CB" w14:textId="77777777" w:rsidR="007678FA" w:rsidRPr="00F566BF" w:rsidRDefault="007678FA" w:rsidP="00E53C12">
            <w:pPr>
              <w:jc w:val="center"/>
              <w:rPr>
                <w:rFonts w:ascii="GHEA Grapalat" w:hAnsi="GHEA Grapalat"/>
                <w:sz w:val="18"/>
              </w:rPr>
            </w:pPr>
          </w:p>
        </w:tc>
        <w:tc>
          <w:tcPr>
            <w:tcW w:w="450" w:type="dxa"/>
            <w:vMerge/>
            <w:vAlign w:val="center"/>
          </w:tcPr>
          <w:p w14:paraId="1B7C1390" w14:textId="77777777" w:rsidR="007678FA" w:rsidRPr="00F566BF" w:rsidRDefault="007678FA" w:rsidP="00E53C12">
            <w:pPr>
              <w:jc w:val="center"/>
              <w:rPr>
                <w:rFonts w:ascii="GHEA Grapalat" w:hAnsi="GHEA Grapalat"/>
                <w:sz w:val="18"/>
              </w:rPr>
            </w:pPr>
          </w:p>
        </w:tc>
        <w:tc>
          <w:tcPr>
            <w:tcW w:w="540" w:type="dxa"/>
            <w:vMerge/>
            <w:vAlign w:val="center"/>
          </w:tcPr>
          <w:p w14:paraId="0207347D" w14:textId="77777777" w:rsidR="007678FA" w:rsidRPr="00F566BF" w:rsidRDefault="007678FA" w:rsidP="00E53C12">
            <w:pPr>
              <w:jc w:val="center"/>
              <w:rPr>
                <w:rFonts w:ascii="GHEA Grapalat" w:hAnsi="GHEA Grapalat"/>
                <w:sz w:val="18"/>
              </w:rPr>
            </w:pPr>
          </w:p>
        </w:tc>
        <w:tc>
          <w:tcPr>
            <w:tcW w:w="630" w:type="dxa"/>
            <w:vMerge/>
            <w:vAlign w:val="center"/>
          </w:tcPr>
          <w:p w14:paraId="69754339" w14:textId="77777777" w:rsidR="007678FA" w:rsidRPr="00F566BF" w:rsidRDefault="007678FA" w:rsidP="00E53C12">
            <w:pPr>
              <w:jc w:val="center"/>
              <w:rPr>
                <w:rFonts w:ascii="GHEA Grapalat" w:hAnsi="GHEA Grapalat"/>
                <w:sz w:val="18"/>
              </w:rPr>
            </w:pPr>
          </w:p>
        </w:tc>
        <w:tc>
          <w:tcPr>
            <w:tcW w:w="1350"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80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05288C" w:rsidRPr="00CA3E49" w14:paraId="5865D235" w14:textId="77777777" w:rsidTr="00B113F7">
        <w:trPr>
          <w:trHeight w:val="246"/>
        </w:trPr>
        <w:tc>
          <w:tcPr>
            <w:tcW w:w="751" w:type="dxa"/>
            <w:vAlign w:val="center"/>
          </w:tcPr>
          <w:p w14:paraId="58777756" w14:textId="73197E8D" w:rsidR="0005288C" w:rsidRPr="00DA77A2" w:rsidRDefault="0005288C" w:rsidP="00DA77A2">
            <w:pPr>
              <w:jc w:val="center"/>
              <w:rPr>
                <w:rFonts w:ascii="GHEA Grapalat" w:hAnsi="GHEA Grapalat"/>
                <w:sz w:val="16"/>
                <w:szCs w:val="16"/>
                <w:lang w:val="hy-AM"/>
              </w:rPr>
            </w:pPr>
            <w:r w:rsidRPr="00DA77A2">
              <w:rPr>
                <w:rFonts w:ascii="GHEA Grapalat" w:hAnsi="GHEA Grapalat"/>
                <w:sz w:val="16"/>
                <w:szCs w:val="16"/>
                <w:lang w:val="hy-AM"/>
              </w:rPr>
              <w:t>1</w:t>
            </w:r>
          </w:p>
        </w:tc>
        <w:tc>
          <w:tcPr>
            <w:tcW w:w="1134" w:type="dxa"/>
            <w:vAlign w:val="center"/>
          </w:tcPr>
          <w:p w14:paraId="7A2A01D2" w14:textId="713E7192" w:rsidR="0005288C" w:rsidRPr="00DA77A2" w:rsidRDefault="0005288C" w:rsidP="00DA77A2">
            <w:pPr>
              <w:jc w:val="center"/>
              <w:rPr>
                <w:rFonts w:ascii="GHEA Grapalat" w:hAnsi="GHEA Grapalat"/>
                <w:sz w:val="16"/>
                <w:szCs w:val="16"/>
                <w:lang w:val="hy-AM"/>
              </w:rPr>
            </w:pPr>
            <w:r w:rsidRPr="00DA77A2">
              <w:rPr>
                <w:rFonts w:ascii="GHEA Grapalat" w:hAnsi="GHEA Grapalat"/>
                <w:sz w:val="16"/>
                <w:szCs w:val="16"/>
              </w:rPr>
              <w:t>71351540</w:t>
            </w:r>
          </w:p>
        </w:tc>
        <w:tc>
          <w:tcPr>
            <w:tcW w:w="3605" w:type="dxa"/>
            <w:vAlign w:val="center"/>
          </w:tcPr>
          <w:p w14:paraId="26631635" w14:textId="0D3D3436" w:rsidR="00563745" w:rsidRPr="00DA0AFE" w:rsidRDefault="00563745" w:rsidP="00563745">
            <w:pPr>
              <w:jc w:val="center"/>
              <w:rPr>
                <w:rFonts w:ascii="GHEA Grapalat" w:hAnsi="GHEA Grapalat" w:cs="Calibri"/>
                <w:color w:val="000000"/>
                <w:sz w:val="16"/>
                <w:szCs w:val="16"/>
                <w:lang w:val="hy-AM"/>
              </w:rPr>
            </w:pPr>
            <w:r w:rsidRPr="00DA0AFE">
              <w:rPr>
                <w:rFonts w:ascii="GHEA Grapalat" w:hAnsi="GHEA Grapalat" w:cs="Calibri"/>
                <w:color w:val="000000"/>
                <w:sz w:val="16"/>
                <w:szCs w:val="16"/>
                <w:lang w:val="hy-AM"/>
              </w:rPr>
              <w:t xml:space="preserve">Սիսիան համայնքի </w:t>
            </w:r>
            <w:r w:rsidR="00800A9B" w:rsidRPr="00800A9B">
              <w:rPr>
                <w:rFonts w:ascii="GHEA Grapalat" w:hAnsi="GHEA Grapalat"/>
                <w:color w:val="333333"/>
                <w:sz w:val="16"/>
                <w:szCs w:val="16"/>
                <w:shd w:val="clear" w:color="auto" w:fill="FFFFFF"/>
                <w:lang w:val="hy-AM"/>
              </w:rPr>
              <w:t>Ադամյան, Իսրայելյան և Պարույր Սևակի փողոցների</w:t>
            </w:r>
            <w:r w:rsidR="00800A9B" w:rsidRPr="00800A9B">
              <w:rPr>
                <w:rFonts w:ascii="GHEA Grapalat" w:hAnsi="GHEA Grapalat"/>
                <w:color w:val="333333"/>
                <w:sz w:val="16"/>
                <w:szCs w:val="16"/>
                <w:shd w:val="clear" w:color="auto" w:fill="FFFFFF"/>
                <w:lang w:val="af-ZA"/>
              </w:rPr>
              <w:t xml:space="preserve"> </w:t>
            </w:r>
            <w:r w:rsidR="00800A9B" w:rsidRPr="00800A9B">
              <w:rPr>
                <w:rFonts w:ascii="GHEA Grapalat" w:hAnsi="GHEA Grapalat"/>
                <w:color w:val="333333"/>
                <w:sz w:val="16"/>
                <w:szCs w:val="16"/>
                <w:shd w:val="clear" w:color="auto" w:fill="FFFFFF"/>
                <w:lang w:val="hy-AM"/>
              </w:rPr>
              <w:t>կապիտալ</w:t>
            </w:r>
            <w:r w:rsidR="00800A9B" w:rsidRPr="00800A9B">
              <w:rPr>
                <w:rFonts w:ascii="GHEA Grapalat" w:hAnsi="GHEA Grapalat"/>
                <w:color w:val="333333"/>
                <w:sz w:val="16"/>
                <w:szCs w:val="16"/>
                <w:shd w:val="clear" w:color="auto" w:fill="FFFFFF"/>
                <w:lang w:val="af-ZA"/>
              </w:rPr>
              <w:t xml:space="preserve"> </w:t>
            </w:r>
            <w:r w:rsidR="00800A9B" w:rsidRPr="00800A9B">
              <w:rPr>
                <w:rFonts w:ascii="GHEA Grapalat" w:hAnsi="GHEA Grapalat"/>
                <w:color w:val="333333"/>
                <w:sz w:val="16"/>
                <w:szCs w:val="16"/>
                <w:shd w:val="clear" w:color="auto" w:fill="FFFFFF"/>
                <w:lang w:val="hy-AM"/>
              </w:rPr>
              <w:t>վերանորոգման</w:t>
            </w:r>
            <w:r w:rsidR="00800A9B" w:rsidRPr="00800A9B">
              <w:rPr>
                <w:rFonts w:ascii="GHEA Grapalat" w:hAnsi="GHEA Grapalat"/>
                <w:color w:val="333333"/>
                <w:sz w:val="16"/>
                <w:szCs w:val="16"/>
                <w:shd w:val="clear" w:color="auto" w:fill="FFFFFF"/>
                <w:lang w:val="af-ZA"/>
              </w:rPr>
              <w:t xml:space="preserve"> </w:t>
            </w:r>
            <w:r w:rsidRPr="00800A9B">
              <w:rPr>
                <w:rFonts w:ascii="GHEA Grapalat" w:hAnsi="GHEA Grapalat" w:cs="Calibri"/>
                <w:color w:val="000000"/>
                <w:sz w:val="16"/>
                <w:szCs w:val="16"/>
                <w:lang w:val="hy-AM"/>
              </w:rPr>
              <w:t>աշխատանքներ</w:t>
            </w:r>
            <w:r w:rsidRPr="00800A9B">
              <w:rPr>
                <w:rFonts w:ascii="GHEA Grapalat" w:hAnsi="GHEA Grapalat"/>
                <w:sz w:val="16"/>
                <w:szCs w:val="16"/>
                <w:lang w:val="hy-AM"/>
              </w:rPr>
              <w:t xml:space="preserve">ի </w:t>
            </w:r>
            <w:r w:rsidRPr="00DA0AFE">
              <w:rPr>
                <w:rFonts w:ascii="GHEA Grapalat" w:hAnsi="GHEA Grapalat"/>
                <w:sz w:val="16"/>
                <w:szCs w:val="16"/>
                <w:lang w:val="hy-AM"/>
              </w:rPr>
              <w:t>որակի տեխնիկական</w:t>
            </w:r>
            <w:r w:rsidRPr="00DA0AFE">
              <w:rPr>
                <w:rFonts w:ascii="GHEA Grapalat" w:hAnsi="GHEA Grapalat"/>
                <w:sz w:val="16"/>
                <w:szCs w:val="16"/>
                <w:lang w:val="af-ZA"/>
              </w:rPr>
              <w:t xml:space="preserve"> </w:t>
            </w:r>
            <w:r w:rsidRPr="00DA0AFE">
              <w:rPr>
                <w:rFonts w:ascii="GHEA Grapalat" w:hAnsi="GHEA Grapalat"/>
                <w:sz w:val="16"/>
                <w:szCs w:val="16"/>
                <w:lang w:val="hy-AM"/>
              </w:rPr>
              <w:t>հսկողության</w:t>
            </w:r>
            <w:r w:rsidRPr="00DA0AFE">
              <w:rPr>
                <w:rFonts w:ascii="GHEA Grapalat" w:hAnsi="GHEA Grapalat"/>
                <w:sz w:val="16"/>
                <w:szCs w:val="16"/>
                <w:lang w:val="af-ZA"/>
              </w:rPr>
              <w:t xml:space="preserve"> </w:t>
            </w:r>
            <w:r w:rsidRPr="00DA0AFE">
              <w:rPr>
                <w:rFonts w:ascii="GHEA Grapalat" w:hAnsi="GHEA Grapalat"/>
                <w:sz w:val="16"/>
                <w:szCs w:val="16"/>
                <w:lang w:val="hy-AM"/>
              </w:rPr>
              <w:t>ծառայություններ։</w:t>
            </w:r>
          </w:p>
          <w:p w14:paraId="4257C69F" w14:textId="77777777" w:rsidR="00563745" w:rsidRPr="00232746" w:rsidRDefault="00563745" w:rsidP="00563745">
            <w:pPr>
              <w:jc w:val="center"/>
              <w:rPr>
                <w:rFonts w:ascii="GHEA Grapalat" w:hAnsi="GHEA Grapalat"/>
                <w:sz w:val="16"/>
                <w:szCs w:val="16"/>
                <w:lang w:val="af-ZA"/>
              </w:rPr>
            </w:pPr>
            <w:r w:rsidRPr="00232746">
              <w:rPr>
                <w:rFonts w:ascii="GHEA Grapalat" w:hAnsi="GHEA Grapalat"/>
                <w:sz w:val="16"/>
                <w:szCs w:val="16"/>
                <w:lang w:val="af-ZA"/>
              </w:rPr>
              <w:t xml:space="preserve">1. </w:t>
            </w:r>
            <w:r w:rsidRPr="00783FF0">
              <w:rPr>
                <w:rFonts w:ascii="GHEA Grapalat" w:hAnsi="GHEA Grapalat"/>
                <w:sz w:val="16"/>
                <w:szCs w:val="16"/>
                <w:lang w:val="hy-AM"/>
              </w:rPr>
              <w:t>Տեխնիկական</w:t>
            </w:r>
            <w:r w:rsidRPr="00232746">
              <w:rPr>
                <w:rFonts w:ascii="GHEA Grapalat" w:hAnsi="GHEA Grapalat"/>
                <w:sz w:val="16"/>
                <w:szCs w:val="16"/>
                <w:lang w:val="af-ZA"/>
              </w:rPr>
              <w:t xml:space="preserve"> </w:t>
            </w:r>
            <w:r w:rsidRPr="00783FF0">
              <w:rPr>
                <w:rFonts w:ascii="GHEA Grapalat" w:hAnsi="GHEA Grapalat"/>
                <w:sz w:val="16"/>
                <w:szCs w:val="16"/>
                <w:lang w:val="hy-AM"/>
              </w:rPr>
              <w:t>հսկողությունը</w:t>
            </w:r>
            <w:r w:rsidRPr="00232746">
              <w:rPr>
                <w:rFonts w:ascii="GHEA Grapalat" w:hAnsi="GHEA Grapalat"/>
                <w:sz w:val="16"/>
                <w:szCs w:val="16"/>
                <w:lang w:val="af-ZA"/>
              </w:rPr>
              <w:t xml:space="preserve"> </w:t>
            </w:r>
            <w:r w:rsidRPr="00783FF0">
              <w:rPr>
                <w:rFonts w:ascii="GHEA Grapalat" w:hAnsi="GHEA Grapalat"/>
                <w:sz w:val="16"/>
                <w:szCs w:val="16"/>
                <w:lang w:val="hy-AM"/>
              </w:rPr>
              <w:t>պետք</w:t>
            </w:r>
            <w:r w:rsidRPr="00232746">
              <w:rPr>
                <w:rFonts w:ascii="GHEA Grapalat" w:hAnsi="GHEA Grapalat"/>
                <w:sz w:val="16"/>
                <w:szCs w:val="16"/>
                <w:lang w:val="af-ZA"/>
              </w:rPr>
              <w:t xml:space="preserve"> </w:t>
            </w:r>
            <w:r w:rsidRPr="00783FF0">
              <w:rPr>
                <w:rFonts w:ascii="GHEA Grapalat" w:hAnsi="GHEA Grapalat"/>
                <w:sz w:val="16"/>
                <w:szCs w:val="16"/>
                <w:lang w:val="hy-AM"/>
              </w:rPr>
              <w:t>է</w:t>
            </w:r>
            <w:r w:rsidRPr="00232746">
              <w:rPr>
                <w:rFonts w:ascii="GHEA Grapalat" w:hAnsi="GHEA Grapalat"/>
                <w:sz w:val="16"/>
                <w:szCs w:val="16"/>
                <w:lang w:val="af-ZA"/>
              </w:rPr>
              <w:t xml:space="preserve"> </w:t>
            </w:r>
            <w:r w:rsidRPr="00783FF0">
              <w:rPr>
                <w:rFonts w:ascii="GHEA Grapalat" w:hAnsi="GHEA Grapalat"/>
                <w:sz w:val="16"/>
                <w:szCs w:val="16"/>
                <w:lang w:val="hy-AM"/>
              </w:rPr>
              <w:t>իրականացվի</w:t>
            </w:r>
            <w:r w:rsidRPr="00232746">
              <w:rPr>
                <w:rFonts w:ascii="GHEA Grapalat" w:hAnsi="GHEA Grapalat"/>
                <w:sz w:val="16"/>
                <w:szCs w:val="16"/>
                <w:lang w:val="af-ZA"/>
              </w:rPr>
              <w:t xml:space="preserve"> </w:t>
            </w:r>
            <w:r w:rsidRPr="00783FF0">
              <w:rPr>
                <w:rFonts w:ascii="GHEA Grapalat" w:hAnsi="GHEA Grapalat"/>
                <w:sz w:val="16"/>
                <w:szCs w:val="16"/>
                <w:lang w:val="hy-AM"/>
              </w:rPr>
              <w:t>պատվիրատուի</w:t>
            </w:r>
            <w:r w:rsidRPr="00232746">
              <w:rPr>
                <w:rFonts w:ascii="GHEA Grapalat" w:hAnsi="GHEA Grapalat"/>
                <w:sz w:val="16"/>
                <w:szCs w:val="16"/>
                <w:lang w:val="af-ZA"/>
              </w:rPr>
              <w:t xml:space="preserve"> </w:t>
            </w:r>
            <w:r w:rsidRPr="00783FF0">
              <w:rPr>
                <w:rFonts w:ascii="GHEA Grapalat" w:hAnsi="GHEA Grapalat"/>
                <w:sz w:val="16"/>
                <w:szCs w:val="16"/>
                <w:lang w:val="hy-AM"/>
              </w:rPr>
              <w:t>կողմից</w:t>
            </w:r>
            <w:r w:rsidRPr="00232746">
              <w:rPr>
                <w:rFonts w:ascii="GHEA Grapalat" w:hAnsi="GHEA Grapalat"/>
                <w:sz w:val="16"/>
                <w:szCs w:val="16"/>
                <w:lang w:val="af-ZA"/>
              </w:rPr>
              <w:t xml:space="preserve"> </w:t>
            </w:r>
            <w:r w:rsidRPr="00783FF0">
              <w:rPr>
                <w:rFonts w:ascii="GHEA Grapalat" w:hAnsi="GHEA Grapalat"/>
                <w:sz w:val="16"/>
                <w:szCs w:val="16"/>
                <w:lang w:val="hy-AM"/>
              </w:rPr>
              <w:t>տրամադրվող</w:t>
            </w:r>
            <w:r w:rsidRPr="00232746">
              <w:rPr>
                <w:rFonts w:ascii="GHEA Grapalat" w:hAnsi="GHEA Grapalat"/>
                <w:sz w:val="16"/>
                <w:szCs w:val="16"/>
                <w:lang w:val="af-ZA"/>
              </w:rPr>
              <w:t xml:space="preserve"> </w:t>
            </w:r>
            <w:r w:rsidRPr="00783FF0">
              <w:rPr>
                <w:rFonts w:ascii="GHEA Grapalat" w:hAnsi="GHEA Grapalat"/>
                <w:sz w:val="16"/>
                <w:szCs w:val="16"/>
                <w:lang w:val="hy-AM"/>
              </w:rPr>
              <w:t>նախագծանախահաշվային</w:t>
            </w:r>
            <w:r w:rsidRPr="00232746">
              <w:rPr>
                <w:rFonts w:ascii="GHEA Grapalat" w:hAnsi="GHEA Grapalat"/>
                <w:sz w:val="16"/>
                <w:szCs w:val="16"/>
                <w:lang w:val="hy-AM"/>
              </w:rPr>
              <w:t xml:space="preserve"> </w:t>
            </w:r>
            <w:r w:rsidRPr="00783FF0">
              <w:rPr>
                <w:rFonts w:ascii="GHEA Grapalat" w:hAnsi="GHEA Grapalat"/>
                <w:sz w:val="16"/>
                <w:szCs w:val="16"/>
                <w:lang w:val="hy-AM"/>
              </w:rPr>
              <w:t>փաստաթղթերի</w:t>
            </w:r>
            <w:r w:rsidRPr="00232746">
              <w:rPr>
                <w:rFonts w:ascii="GHEA Grapalat" w:hAnsi="GHEA Grapalat"/>
                <w:sz w:val="16"/>
                <w:szCs w:val="16"/>
                <w:lang w:val="af-ZA"/>
              </w:rPr>
              <w:t xml:space="preserve"> </w:t>
            </w:r>
            <w:r w:rsidRPr="00783FF0">
              <w:rPr>
                <w:rFonts w:ascii="GHEA Grapalat" w:hAnsi="GHEA Grapalat"/>
                <w:sz w:val="16"/>
                <w:szCs w:val="16"/>
                <w:lang w:val="hy-AM"/>
              </w:rPr>
              <w:t>հիման</w:t>
            </w:r>
            <w:r w:rsidRPr="00232746">
              <w:rPr>
                <w:rFonts w:ascii="GHEA Grapalat" w:hAnsi="GHEA Grapalat"/>
                <w:sz w:val="16"/>
                <w:szCs w:val="16"/>
                <w:lang w:val="af-ZA"/>
              </w:rPr>
              <w:t xml:space="preserve"> </w:t>
            </w:r>
            <w:r w:rsidRPr="00783FF0">
              <w:rPr>
                <w:rFonts w:ascii="GHEA Grapalat" w:hAnsi="GHEA Grapalat"/>
                <w:sz w:val="16"/>
                <w:szCs w:val="16"/>
                <w:lang w:val="hy-AM"/>
              </w:rPr>
              <w:t>վրա</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պետք</w:t>
            </w:r>
            <w:r w:rsidRPr="00232746">
              <w:rPr>
                <w:rFonts w:ascii="GHEA Grapalat" w:hAnsi="GHEA Grapalat"/>
                <w:sz w:val="16"/>
                <w:szCs w:val="16"/>
                <w:lang w:val="af-ZA"/>
              </w:rPr>
              <w:t xml:space="preserve"> </w:t>
            </w:r>
            <w:r w:rsidRPr="00783FF0">
              <w:rPr>
                <w:rFonts w:ascii="GHEA Grapalat" w:hAnsi="GHEA Grapalat"/>
                <w:sz w:val="16"/>
                <w:szCs w:val="16"/>
                <w:lang w:val="hy-AM"/>
              </w:rPr>
              <w:t>է</w:t>
            </w:r>
            <w:r w:rsidRPr="00232746">
              <w:rPr>
                <w:rFonts w:ascii="GHEA Grapalat" w:hAnsi="GHEA Grapalat"/>
                <w:sz w:val="16"/>
                <w:szCs w:val="16"/>
                <w:lang w:val="af-ZA"/>
              </w:rPr>
              <w:t xml:space="preserve"> </w:t>
            </w:r>
            <w:r w:rsidRPr="00783FF0">
              <w:rPr>
                <w:rFonts w:ascii="GHEA Grapalat" w:hAnsi="GHEA Grapalat"/>
                <w:sz w:val="16"/>
                <w:szCs w:val="16"/>
                <w:lang w:val="hy-AM"/>
              </w:rPr>
              <w:t>ապահովի</w:t>
            </w:r>
            <w:r w:rsidRPr="00232746">
              <w:rPr>
                <w:rFonts w:ascii="GHEA Grapalat" w:hAnsi="GHEA Grapalat"/>
                <w:sz w:val="16"/>
                <w:szCs w:val="16"/>
                <w:lang w:val="af-ZA"/>
              </w:rPr>
              <w:t xml:space="preserve"> </w:t>
            </w:r>
            <w:r w:rsidRPr="00783FF0">
              <w:rPr>
                <w:rFonts w:ascii="GHEA Grapalat" w:hAnsi="GHEA Grapalat"/>
                <w:sz w:val="16"/>
                <w:szCs w:val="16"/>
                <w:lang w:val="hy-AM"/>
              </w:rPr>
              <w:t>շինարարական</w:t>
            </w:r>
            <w:r w:rsidRPr="00232746">
              <w:rPr>
                <w:rFonts w:ascii="GHEA Grapalat" w:hAnsi="GHEA Grapalat"/>
                <w:sz w:val="16"/>
                <w:szCs w:val="16"/>
                <w:lang w:val="af-ZA"/>
              </w:rPr>
              <w:t xml:space="preserve"> </w:t>
            </w:r>
            <w:r w:rsidRPr="00783FF0">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783FF0">
              <w:rPr>
                <w:rFonts w:ascii="GHEA Grapalat" w:hAnsi="GHEA Grapalat"/>
                <w:sz w:val="16"/>
                <w:szCs w:val="16"/>
                <w:lang w:val="hy-AM"/>
              </w:rPr>
              <w:t>իրականացումը</w:t>
            </w:r>
            <w:r w:rsidRPr="00232746">
              <w:rPr>
                <w:rFonts w:ascii="GHEA Grapalat" w:hAnsi="GHEA Grapalat"/>
                <w:sz w:val="16"/>
                <w:szCs w:val="16"/>
                <w:lang w:val="af-ZA"/>
              </w:rPr>
              <w:t xml:space="preserve"> </w:t>
            </w:r>
            <w:r w:rsidRPr="00783FF0">
              <w:rPr>
                <w:rFonts w:ascii="GHEA Grapalat" w:hAnsi="GHEA Grapalat"/>
                <w:sz w:val="16"/>
                <w:szCs w:val="16"/>
                <w:lang w:val="hy-AM"/>
              </w:rPr>
              <w:t>անհրաժեշտ</w:t>
            </w:r>
            <w:r w:rsidRPr="00232746">
              <w:rPr>
                <w:rFonts w:ascii="GHEA Grapalat" w:hAnsi="GHEA Grapalat"/>
                <w:sz w:val="16"/>
                <w:szCs w:val="16"/>
                <w:lang w:val="af-ZA"/>
              </w:rPr>
              <w:t xml:space="preserve"> </w:t>
            </w:r>
            <w:r w:rsidRPr="00783FF0">
              <w:rPr>
                <w:rFonts w:ascii="GHEA Grapalat" w:hAnsi="GHEA Grapalat"/>
                <w:sz w:val="16"/>
                <w:szCs w:val="16"/>
                <w:lang w:val="hy-AM"/>
              </w:rPr>
              <w:t>որակով</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ինժեներական</w:t>
            </w:r>
            <w:r w:rsidRPr="00232746">
              <w:rPr>
                <w:rFonts w:ascii="GHEA Grapalat" w:hAnsi="GHEA Grapalat"/>
                <w:sz w:val="16"/>
                <w:szCs w:val="16"/>
                <w:lang w:val="af-ZA"/>
              </w:rPr>
              <w:t xml:space="preserve"> </w:t>
            </w:r>
            <w:r w:rsidRPr="00783FF0">
              <w:rPr>
                <w:rFonts w:ascii="GHEA Grapalat" w:hAnsi="GHEA Grapalat"/>
                <w:sz w:val="16"/>
                <w:szCs w:val="16"/>
                <w:lang w:val="hy-AM"/>
              </w:rPr>
              <w:t>նախագծերին</w:t>
            </w:r>
            <w:r w:rsidRPr="00232746">
              <w:rPr>
                <w:rFonts w:ascii="GHEA Grapalat" w:hAnsi="GHEA Grapalat"/>
                <w:sz w:val="16"/>
                <w:szCs w:val="16"/>
                <w:lang w:val="af-ZA"/>
              </w:rPr>
              <w:t xml:space="preserve">, </w:t>
            </w:r>
            <w:r w:rsidRPr="00783FF0">
              <w:rPr>
                <w:rFonts w:ascii="GHEA Grapalat" w:hAnsi="GHEA Grapalat"/>
                <w:sz w:val="16"/>
                <w:szCs w:val="16"/>
                <w:lang w:val="hy-AM"/>
              </w:rPr>
              <w:t>տեխնիկական</w:t>
            </w:r>
            <w:r w:rsidRPr="00232746">
              <w:rPr>
                <w:rFonts w:ascii="GHEA Grapalat" w:hAnsi="GHEA Grapalat"/>
                <w:sz w:val="16"/>
                <w:szCs w:val="16"/>
                <w:lang w:val="af-ZA"/>
              </w:rPr>
              <w:t xml:space="preserve"> </w:t>
            </w:r>
            <w:r w:rsidRPr="00783FF0">
              <w:rPr>
                <w:rFonts w:ascii="GHEA Grapalat" w:hAnsi="GHEA Grapalat"/>
                <w:sz w:val="16"/>
                <w:szCs w:val="16"/>
                <w:lang w:val="hy-AM"/>
              </w:rPr>
              <w:t>սպեցիֆիկացիաներին</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այլ</w:t>
            </w:r>
            <w:r w:rsidRPr="00232746">
              <w:rPr>
                <w:rFonts w:ascii="GHEA Grapalat" w:hAnsi="GHEA Grapalat"/>
                <w:sz w:val="16"/>
                <w:szCs w:val="16"/>
                <w:lang w:val="af-ZA"/>
              </w:rPr>
              <w:t xml:space="preserve"> </w:t>
            </w:r>
            <w:r w:rsidRPr="00783FF0">
              <w:rPr>
                <w:rFonts w:ascii="GHEA Grapalat" w:hAnsi="GHEA Grapalat"/>
                <w:sz w:val="16"/>
                <w:szCs w:val="16"/>
                <w:lang w:val="hy-AM"/>
              </w:rPr>
              <w:t>պայմանագրային</w:t>
            </w:r>
            <w:r w:rsidRPr="00232746">
              <w:rPr>
                <w:rFonts w:ascii="GHEA Grapalat" w:hAnsi="GHEA Grapalat"/>
                <w:sz w:val="16"/>
                <w:szCs w:val="16"/>
                <w:lang w:val="af-ZA"/>
              </w:rPr>
              <w:t xml:space="preserve"> </w:t>
            </w:r>
            <w:r w:rsidRPr="00783FF0">
              <w:rPr>
                <w:rFonts w:ascii="GHEA Grapalat" w:hAnsi="GHEA Grapalat"/>
                <w:sz w:val="16"/>
                <w:szCs w:val="16"/>
                <w:lang w:val="hy-AM"/>
              </w:rPr>
              <w:t>փաստաթղթերին</w:t>
            </w:r>
            <w:r w:rsidRPr="00232746">
              <w:rPr>
                <w:rFonts w:ascii="GHEA Grapalat" w:hAnsi="GHEA Grapalat"/>
                <w:sz w:val="16"/>
                <w:szCs w:val="16"/>
                <w:lang w:val="af-ZA"/>
              </w:rPr>
              <w:t xml:space="preserve"> </w:t>
            </w:r>
            <w:r w:rsidRPr="00783FF0">
              <w:rPr>
                <w:rFonts w:ascii="GHEA Grapalat" w:hAnsi="GHEA Grapalat"/>
                <w:sz w:val="16"/>
                <w:szCs w:val="16"/>
                <w:lang w:val="hy-AM"/>
              </w:rPr>
              <w:t>համապատասխան։</w:t>
            </w:r>
          </w:p>
          <w:p w14:paraId="3C6B93A9" w14:textId="77777777" w:rsidR="00563745" w:rsidRPr="00232746" w:rsidRDefault="00563745" w:rsidP="00563745">
            <w:pPr>
              <w:jc w:val="center"/>
              <w:rPr>
                <w:rFonts w:ascii="GHEA Grapalat" w:hAnsi="GHEA Grapalat"/>
                <w:sz w:val="16"/>
                <w:szCs w:val="16"/>
                <w:lang w:val="af-ZA"/>
              </w:rPr>
            </w:pPr>
            <w:r w:rsidRPr="00232746">
              <w:rPr>
                <w:rFonts w:ascii="GHEA Grapalat" w:hAnsi="GHEA Grapalat"/>
                <w:sz w:val="16"/>
                <w:szCs w:val="16"/>
                <w:lang w:val="af-ZA"/>
              </w:rPr>
              <w:t xml:space="preserve">2.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հսկողության</w:t>
            </w:r>
            <w:r w:rsidRPr="00232746">
              <w:rPr>
                <w:rFonts w:ascii="GHEA Grapalat" w:hAnsi="GHEA Grapalat"/>
                <w:sz w:val="16"/>
                <w:szCs w:val="16"/>
                <w:lang w:val="af-ZA"/>
              </w:rPr>
              <w:t xml:space="preserve"> </w:t>
            </w:r>
            <w:r w:rsidRPr="00232746">
              <w:rPr>
                <w:rFonts w:ascii="GHEA Grapalat" w:hAnsi="GHEA Grapalat"/>
                <w:sz w:val="16"/>
                <w:szCs w:val="16"/>
              </w:rPr>
              <w:t>ծառայությունները</w:t>
            </w:r>
            <w:r w:rsidRPr="00232746">
              <w:rPr>
                <w:rFonts w:ascii="GHEA Grapalat" w:hAnsi="GHEA Grapalat"/>
                <w:sz w:val="16"/>
                <w:szCs w:val="16"/>
                <w:lang w:val="af-ZA"/>
              </w:rPr>
              <w:t xml:space="preserve"> </w:t>
            </w:r>
            <w:r w:rsidRPr="00232746">
              <w:rPr>
                <w:rFonts w:ascii="GHEA Grapalat" w:hAnsi="GHEA Grapalat"/>
                <w:sz w:val="16"/>
                <w:szCs w:val="16"/>
              </w:rPr>
              <w:t>պետք</w:t>
            </w:r>
            <w:r w:rsidRPr="00232746">
              <w:rPr>
                <w:rFonts w:ascii="GHEA Grapalat" w:hAnsi="GHEA Grapalat"/>
                <w:sz w:val="16"/>
                <w:szCs w:val="16"/>
                <w:lang w:val="af-ZA"/>
              </w:rPr>
              <w:t xml:space="preserve"> </w:t>
            </w:r>
            <w:r w:rsidRPr="00232746">
              <w:rPr>
                <w:rFonts w:ascii="GHEA Grapalat" w:hAnsi="GHEA Grapalat"/>
                <w:sz w:val="16"/>
                <w:szCs w:val="16"/>
              </w:rPr>
              <w:t>է</w:t>
            </w:r>
            <w:r w:rsidRPr="00232746">
              <w:rPr>
                <w:rFonts w:ascii="GHEA Grapalat" w:hAnsi="GHEA Grapalat"/>
                <w:sz w:val="16"/>
                <w:szCs w:val="16"/>
                <w:lang w:val="af-ZA"/>
              </w:rPr>
              <w:t xml:space="preserve"> </w:t>
            </w:r>
            <w:r w:rsidRPr="00232746">
              <w:rPr>
                <w:rFonts w:ascii="GHEA Grapalat" w:hAnsi="GHEA Grapalat"/>
                <w:sz w:val="16"/>
                <w:szCs w:val="16"/>
              </w:rPr>
              <w:t>իրականացվեն</w:t>
            </w:r>
            <w:r w:rsidRPr="00232746">
              <w:rPr>
                <w:rFonts w:ascii="GHEA Grapalat" w:hAnsi="GHEA Grapalat"/>
                <w:sz w:val="16"/>
                <w:szCs w:val="16"/>
                <w:lang w:val="af-ZA"/>
              </w:rPr>
              <w:t xml:space="preserve"> </w:t>
            </w:r>
            <w:r w:rsidRPr="00232746">
              <w:rPr>
                <w:rFonts w:ascii="GHEA Grapalat" w:hAnsi="GHEA Grapalat"/>
                <w:sz w:val="16"/>
                <w:szCs w:val="16"/>
              </w:rPr>
              <w:t>Պատվիրատուի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տրամադրվող</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պարտականությունների</w:t>
            </w:r>
            <w:r w:rsidRPr="00232746">
              <w:rPr>
                <w:rFonts w:ascii="GHEA Grapalat" w:hAnsi="GHEA Grapalat"/>
                <w:sz w:val="16"/>
                <w:szCs w:val="16"/>
                <w:lang w:val="af-ZA"/>
              </w:rPr>
              <w:t xml:space="preserve"> </w:t>
            </w:r>
            <w:r w:rsidRPr="00232746">
              <w:rPr>
                <w:rFonts w:ascii="GHEA Grapalat" w:hAnsi="GHEA Grapalat"/>
                <w:sz w:val="16"/>
                <w:szCs w:val="16"/>
              </w:rPr>
              <w:t>շրջանակներում։</w:t>
            </w:r>
          </w:p>
          <w:p w14:paraId="060C8254" w14:textId="77777777" w:rsidR="00563745" w:rsidRPr="00232746" w:rsidRDefault="00563745" w:rsidP="00563745">
            <w:pPr>
              <w:jc w:val="center"/>
              <w:rPr>
                <w:rFonts w:ascii="GHEA Grapalat" w:hAnsi="GHEA Grapalat"/>
                <w:sz w:val="16"/>
                <w:szCs w:val="16"/>
                <w:lang w:val="af-ZA"/>
              </w:rPr>
            </w:pPr>
            <w:r w:rsidRPr="00232746">
              <w:rPr>
                <w:rFonts w:ascii="GHEA Grapalat" w:hAnsi="GHEA Grapalat"/>
                <w:sz w:val="16"/>
                <w:szCs w:val="16"/>
                <w:lang w:val="hy-AM"/>
              </w:rPr>
              <w:t>3</w:t>
            </w:r>
            <w:r w:rsidRPr="00232746">
              <w:rPr>
                <w:rFonts w:ascii="Cambria Math" w:hAnsi="Cambria Math" w:cs="Cambria Math"/>
                <w:sz w:val="16"/>
                <w:szCs w:val="16"/>
                <w:lang w:val="hy-AM"/>
              </w:rPr>
              <w:t>․</w:t>
            </w:r>
            <w:r w:rsidRPr="00232746">
              <w:rPr>
                <w:rFonts w:ascii="GHEA Grapalat" w:hAnsi="GHEA Grapalat" w:cs="GHEA Grapalat"/>
                <w:sz w:val="16"/>
                <w:szCs w:val="16"/>
                <w:lang w:val="hy-AM"/>
              </w:rPr>
              <w:t>Տեխնիկական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հսկողության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ծառայությունները</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պետք</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է</w:t>
            </w:r>
            <w:r w:rsidRPr="00232746">
              <w:rPr>
                <w:rFonts w:ascii="GHEA Grapalat" w:hAnsi="GHEA Grapalat"/>
                <w:sz w:val="16"/>
                <w:szCs w:val="16"/>
                <w:lang w:val="hy-AM"/>
              </w:rPr>
              <w:t xml:space="preserve">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14:paraId="28F09261" w14:textId="77777777" w:rsidR="00563745" w:rsidRPr="00232746" w:rsidRDefault="00563745" w:rsidP="00563745">
            <w:pPr>
              <w:jc w:val="center"/>
              <w:rPr>
                <w:rFonts w:ascii="GHEA Grapalat" w:hAnsi="GHEA Grapalat"/>
                <w:sz w:val="16"/>
                <w:szCs w:val="16"/>
                <w:lang w:val="af-ZA"/>
              </w:rPr>
            </w:pPr>
            <w:r w:rsidRPr="00232746">
              <w:rPr>
                <w:rFonts w:ascii="GHEA Grapalat" w:hAnsi="GHEA Grapalat"/>
                <w:sz w:val="16"/>
                <w:szCs w:val="16"/>
                <w:lang w:val="af-ZA"/>
              </w:rPr>
              <w:t xml:space="preserve">4.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հսկողի</w:t>
            </w:r>
            <w:r w:rsidRPr="00232746">
              <w:rPr>
                <w:rFonts w:ascii="GHEA Grapalat" w:hAnsi="GHEA Grapalat"/>
                <w:sz w:val="16"/>
                <w:szCs w:val="16"/>
                <w:lang w:val="af-ZA"/>
              </w:rPr>
              <w:t xml:space="preserve"> </w:t>
            </w:r>
            <w:r w:rsidRPr="00232746">
              <w:rPr>
                <w:rFonts w:ascii="GHEA Grapalat" w:hAnsi="GHEA Grapalat"/>
                <w:sz w:val="16"/>
                <w:szCs w:val="16"/>
              </w:rPr>
              <w:t>հիմնական</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պարտականություններն</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p>
          <w:p w14:paraId="302C601E" w14:textId="77777777" w:rsidR="00563745" w:rsidRPr="00232746" w:rsidRDefault="00563745" w:rsidP="00563745">
            <w:pPr>
              <w:pStyle w:val="ListParagraph"/>
              <w:numPr>
                <w:ilvl w:val="0"/>
                <w:numId w:val="32"/>
              </w:numPr>
              <w:jc w:val="center"/>
              <w:rPr>
                <w:rFonts w:ascii="GHEA Grapalat" w:hAnsi="GHEA Grapalat"/>
                <w:sz w:val="16"/>
                <w:szCs w:val="16"/>
                <w:lang w:val="hy-AM"/>
              </w:rPr>
            </w:pP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w:t>
            </w:r>
            <w:r w:rsidRPr="00232746">
              <w:rPr>
                <w:rFonts w:ascii="GHEA Grapalat" w:hAnsi="GHEA Grapalat"/>
                <w:sz w:val="16"/>
                <w:szCs w:val="16"/>
                <w:lang w:val="hy-AM"/>
              </w:rPr>
              <w:t xml:space="preserve"> պետք է ունենա համապատասխան լիցենզիաները</w:t>
            </w:r>
          </w:p>
          <w:p w14:paraId="31702050"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սկզբից</w:t>
            </w:r>
            <w:r w:rsidRPr="00232746">
              <w:rPr>
                <w:rFonts w:ascii="GHEA Grapalat" w:hAnsi="GHEA Grapalat"/>
                <w:sz w:val="16"/>
                <w:szCs w:val="16"/>
                <w:lang w:val="af-ZA"/>
              </w:rPr>
              <w:t xml:space="preserve"> </w:t>
            </w:r>
            <w:r w:rsidRPr="00232746">
              <w:rPr>
                <w:rFonts w:ascii="GHEA Grapalat" w:hAnsi="GHEA Grapalat"/>
                <w:sz w:val="16"/>
                <w:szCs w:val="16"/>
                <w:lang w:val="hy-AM"/>
              </w:rPr>
              <w:t>մինչև</w:t>
            </w:r>
            <w:r w:rsidRPr="00232746">
              <w:rPr>
                <w:rFonts w:ascii="GHEA Grapalat" w:hAnsi="GHEA Grapalat"/>
                <w:sz w:val="16"/>
                <w:szCs w:val="16"/>
                <w:lang w:val="af-ZA"/>
              </w:rPr>
              <w:t xml:space="preserve"> </w:t>
            </w:r>
            <w:r w:rsidRPr="00232746">
              <w:rPr>
                <w:rFonts w:ascii="GHEA Grapalat" w:hAnsi="GHEA Grapalat"/>
                <w:sz w:val="16"/>
                <w:szCs w:val="16"/>
                <w:lang w:val="hy-AM"/>
              </w:rPr>
              <w:t>ավարտը</w:t>
            </w:r>
            <w:r w:rsidRPr="00232746">
              <w:rPr>
                <w:rFonts w:ascii="GHEA Grapalat" w:hAnsi="GHEA Grapalat"/>
                <w:sz w:val="16"/>
                <w:szCs w:val="16"/>
                <w:lang w:val="af-ZA"/>
              </w:rPr>
              <w:t xml:space="preserve"> </w:t>
            </w:r>
            <w:r w:rsidRPr="00232746">
              <w:rPr>
                <w:rFonts w:ascii="GHEA Grapalat" w:hAnsi="GHEA Grapalat"/>
                <w:sz w:val="16"/>
                <w:szCs w:val="16"/>
                <w:lang w:val="hy-AM"/>
              </w:rPr>
              <w:t>ընկած</w:t>
            </w:r>
            <w:r w:rsidRPr="00232746">
              <w:rPr>
                <w:rFonts w:ascii="GHEA Grapalat" w:hAnsi="GHEA Grapalat"/>
                <w:sz w:val="16"/>
                <w:szCs w:val="16"/>
                <w:lang w:val="af-ZA"/>
              </w:rPr>
              <w:t xml:space="preserve"> </w:t>
            </w:r>
            <w:r w:rsidRPr="00232746">
              <w:rPr>
                <w:rFonts w:ascii="GHEA Grapalat" w:hAnsi="GHEA Grapalat"/>
                <w:sz w:val="16"/>
                <w:szCs w:val="16"/>
                <w:lang w:val="hy-AM"/>
              </w:rPr>
              <w:t>ժամանակահատվածում</w:t>
            </w:r>
            <w:r w:rsidRPr="00232746">
              <w:rPr>
                <w:rFonts w:ascii="GHEA Grapalat" w:hAnsi="GHEA Grapalat"/>
                <w:sz w:val="16"/>
                <w:szCs w:val="16"/>
                <w:lang w:val="af-ZA"/>
              </w:rPr>
              <w:t xml:space="preserve"> </w:t>
            </w:r>
            <w:r w:rsidRPr="00232746">
              <w:rPr>
                <w:rFonts w:ascii="GHEA Grapalat" w:hAnsi="GHEA Grapalat"/>
                <w:sz w:val="16"/>
                <w:szCs w:val="16"/>
                <w:lang w:val="hy-AM"/>
              </w:rPr>
              <w:t>պարբերաբար</w:t>
            </w:r>
            <w:r w:rsidRPr="00232746">
              <w:rPr>
                <w:rFonts w:ascii="GHEA Grapalat" w:hAnsi="GHEA Grapalat"/>
                <w:sz w:val="16"/>
                <w:szCs w:val="16"/>
                <w:lang w:val="af-ZA"/>
              </w:rPr>
              <w:t xml:space="preserve"> </w:t>
            </w:r>
            <w:r w:rsidRPr="00232746">
              <w:rPr>
                <w:rFonts w:ascii="GHEA Grapalat" w:hAnsi="GHEA Grapalat"/>
                <w:sz w:val="16"/>
                <w:szCs w:val="16"/>
                <w:lang w:val="hy-AM"/>
              </w:rPr>
              <w:t>լուսանկարահանել</w:t>
            </w:r>
            <w:r w:rsidRPr="00232746">
              <w:rPr>
                <w:rFonts w:ascii="GHEA Grapalat" w:hAnsi="GHEA Grapalat"/>
                <w:sz w:val="16"/>
                <w:szCs w:val="16"/>
                <w:lang w:val="af-ZA"/>
              </w:rPr>
              <w:t xml:space="preserve"> </w:t>
            </w: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օբյեկտի</w:t>
            </w:r>
            <w:r w:rsidRPr="00232746">
              <w:rPr>
                <w:rFonts w:ascii="GHEA Grapalat" w:hAnsi="GHEA Grapalat"/>
                <w:sz w:val="16"/>
                <w:szCs w:val="16"/>
                <w:lang w:val="af-ZA"/>
              </w:rPr>
              <w:t xml:space="preserve">  </w:t>
            </w:r>
            <w:r w:rsidRPr="00232746">
              <w:rPr>
                <w:rFonts w:ascii="GHEA Grapalat" w:hAnsi="GHEA Grapalat"/>
                <w:sz w:val="16"/>
                <w:szCs w:val="16"/>
                <w:lang w:val="hy-AM"/>
              </w:rPr>
              <w:t>վիճակը</w:t>
            </w:r>
            <w:r w:rsidRPr="00232746">
              <w:rPr>
                <w:rFonts w:ascii="GHEA Grapalat" w:hAnsi="GHEA Grapalat"/>
                <w:sz w:val="16"/>
                <w:szCs w:val="16"/>
                <w:lang w:val="af-ZA"/>
              </w:rPr>
              <w:t xml:space="preserve"> </w:t>
            </w:r>
            <w:r w:rsidRPr="00232746">
              <w:rPr>
                <w:rFonts w:ascii="GHEA Grapalat" w:hAnsi="GHEA Grapalat"/>
                <w:sz w:val="16"/>
                <w:szCs w:val="16"/>
                <w:lang w:val="hy-AM"/>
              </w:rPr>
              <w:t>և</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ներկայացնել</w:t>
            </w:r>
            <w:r w:rsidRPr="00232746">
              <w:rPr>
                <w:rFonts w:ascii="GHEA Grapalat" w:hAnsi="GHEA Grapalat"/>
                <w:sz w:val="16"/>
                <w:szCs w:val="16"/>
                <w:lang w:val="af-ZA"/>
              </w:rPr>
              <w:t xml:space="preserve"> </w:t>
            </w:r>
            <w:r w:rsidRPr="00232746">
              <w:rPr>
                <w:rFonts w:ascii="GHEA Grapalat" w:hAnsi="GHEA Grapalat"/>
                <w:sz w:val="16"/>
                <w:szCs w:val="16"/>
                <w:lang w:val="hy-AM"/>
              </w:rPr>
              <w:t>հաշվետվություն</w:t>
            </w:r>
            <w:r w:rsidRPr="00232746">
              <w:rPr>
                <w:rFonts w:ascii="GHEA Grapalat" w:hAnsi="GHEA Grapalat"/>
                <w:sz w:val="16"/>
                <w:szCs w:val="16"/>
                <w:lang w:val="af-ZA"/>
              </w:rPr>
              <w:t xml:space="preserve"> </w:t>
            </w:r>
            <w:r w:rsidRPr="00232746">
              <w:rPr>
                <w:rFonts w:ascii="GHEA Grapalat" w:hAnsi="GHEA Grapalat"/>
                <w:sz w:val="16"/>
                <w:szCs w:val="16"/>
                <w:lang w:val="hy-AM"/>
              </w:rPr>
              <w:t>կատարված</w:t>
            </w:r>
            <w:r w:rsidRPr="00232746">
              <w:rPr>
                <w:rFonts w:ascii="GHEA Grapalat" w:hAnsi="GHEA Grapalat"/>
                <w:sz w:val="16"/>
                <w:szCs w:val="16"/>
                <w:lang w:val="af-ZA"/>
              </w:rPr>
              <w:t xml:space="preserve"> </w:t>
            </w:r>
            <w:r w:rsidRPr="00232746">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232746">
              <w:rPr>
                <w:rFonts w:ascii="GHEA Grapalat" w:hAnsi="GHEA Grapalat"/>
                <w:sz w:val="16"/>
                <w:szCs w:val="16"/>
                <w:lang w:val="hy-AM"/>
              </w:rPr>
              <w:t>վերաբերյալ</w:t>
            </w:r>
            <w:r w:rsidRPr="00232746">
              <w:rPr>
                <w:rFonts w:ascii="GHEA Grapalat" w:hAnsi="GHEA Grapalat"/>
                <w:sz w:val="16"/>
                <w:szCs w:val="16"/>
                <w:lang w:val="af-ZA"/>
              </w:rPr>
              <w:t xml:space="preserve"> </w:t>
            </w:r>
            <w:r w:rsidRPr="00232746">
              <w:rPr>
                <w:rFonts w:ascii="GHEA Grapalat" w:hAnsi="GHEA Grapalat"/>
                <w:sz w:val="16"/>
                <w:szCs w:val="16"/>
                <w:lang w:val="hy-AM"/>
              </w:rPr>
              <w:t>համաձայն</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ներկայացվող</w:t>
            </w:r>
            <w:r w:rsidRPr="00232746">
              <w:rPr>
                <w:rFonts w:ascii="GHEA Grapalat" w:hAnsi="GHEA Grapalat"/>
                <w:sz w:val="16"/>
                <w:szCs w:val="16"/>
                <w:lang w:val="af-ZA"/>
              </w:rPr>
              <w:t xml:space="preserve"> </w:t>
            </w:r>
            <w:r w:rsidRPr="00232746">
              <w:rPr>
                <w:rFonts w:ascii="GHEA Grapalat" w:hAnsi="GHEA Grapalat"/>
                <w:sz w:val="16"/>
                <w:szCs w:val="16"/>
                <w:lang w:val="hy-AM"/>
              </w:rPr>
              <w:t>կատարողական</w:t>
            </w:r>
            <w:r w:rsidRPr="00232746">
              <w:rPr>
                <w:rFonts w:ascii="GHEA Grapalat" w:hAnsi="GHEA Grapalat"/>
                <w:sz w:val="16"/>
                <w:szCs w:val="16"/>
                <w:lang w:val="af-ZA"/>
              </w:rPr>
              <w:t xml:space="preserve"> </w:t>
            </w:r>
            <w:r w:rsidRPr="00232746">
              <w:rPr>
                <w:rFonts w:ascii="GHEA Grapalat" w:hAnsi="GHEA Grapalat"/>
                <w:sz w:val="16"/>
                <w:szCs w:val="16"/>
                <w:lang w:val="hy-AM"/>
              </w:rPr>
              <w:t>ակտի</w:t>
            </w:r>
            <w:r w:rsidRPr="00232746">
              <w:rPr>
                <w:rFonts w:ascii="GHEA Grapalat" w:hAnsi="GHEA Grapalat"/>
                <w:sz w:val="16"/>
                <w:szCs w:val="16"/>
                <w:lang w:val="af-ZA"/>
              </w:rPr>
              <w:t>,</w:t>
            </w:r>
          </w:p>
          <w:p w14:paraId="3594667E"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ապահովել</w:t>
            </w:r>
            <w:r w:rsidRPr="00232746">
              <w:rPr>
                <w:rFonts w:ascii="GHEA Grapalat" w:hAnsi="GHEA Grapalat"/>
                <w:sz w:val="16"/>
                <w:szCs w:val="16"/>
                <w:lang w:val="af-ZA"/>
              </w:rPr>
              <w:t xml:space="preserve"> </w:t>
            </w:r>
            <w:r w:rsidRPr="00232746">
              <w:rPr>
                <w:rFonts w:ascii="GHEA Grapalat" w:hAnsi="GHEA Grapalat"/>
                <w:sz w:val="16"/>
                <w:szCs w:val="16"/>
              </w:rPr>
              <w:t>կատարվող</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նորմերին</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կանոններին</w:t>
            </w:r>
            <w:r w:rsidRPr="00232746">
              <w:rPr>
                <w:rFonts w:ascii="GHEA Grapalat" w:hAnsi="GHEA Grapalat"/>
                <w:sz w:val="16"/>
                <w:szCs w:val="16"/>
                <w:lang w:val="af-ZA"/>
              </w:rPr>
              <w:t>,</w:t>
            </w:r>
          </w:p>
          <w:p w14:paraId="192CC9EA"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lastRenderedPageBreak/>
              <w:t>պարտավորությունների</w:t>
            </w:r>
            <w:r w:rsidRPr="00232746">
              <w:rPr>
                <w:rFonts w:ascii="GHEA Grapalat" w:hAnsi="GHEA Grapalat"/>
                <w:sz w:val="16"/>
                <w:szCs w:val="16"/>
                <w:lang w:val="af-ZA"/>
              </w:rPr>
              <w:t xml:space="preserve"> </w:t>
            </w:r>
            <w:r w:rsidRPr="00232746">
              <w:rPr>
                <w:rFonts w:ascii="GHEA Grapalat" w:hAnsi="GHEA Grapalat"/>
                <w:sz w:val="16"/>
                <w:szCs w:val="16"/>
              </w:rPr>
              <w:t>կատարման</w:t>
            </w:r>
            <w:r w:rsidRPr="00232746">
              <w:rPr>
                <w:rFonts w:ascii="GHEA Grapalat" w:hAnsi="GHEA Grapalat"/>
                <w:sz w:val="16"/>
                <w:szCs w:val="16"/>
                <w:lang w:val="af-ZA"/>
              </w:rPr>
              <w:t xml:space="preserve"> </w:t>
            </w:r>
            <w:r w:rsidRPr="00232746">
              <w:rPr>
                <w:rFonts w:ascii="GHEA Grapalat" w:hAnsi="GHEA Grapalat"/>
                <w:sz w:val="16"/>
                <w:szCs w:val="16"/>
              </w:rPr>
              <w:t>շեղում</w:t>
            </w:r>
            <w:r w:rsidRPr="00232746">
              <w:rPr>
                <w:rFonts w:ascii="GHEA Grapalat" w:hAnsi="GHEA Grapalat"/>
                <w:sz w:val="16"/>
                <w:szCs w:val="16"/>
                <w:lang w:val="af-ZA"/>
              </w:rPr>
              <w:t xml:space="preserve"> </w:t>
            </w:r>
            <w:r w:rsidRPr="00232746">
              <w:rPr>
                <w:rFonts w:ascii="GHEA Grapalat" w:hAnsi="GHEA Grapalat"/>
                <w:sz w:val="16"/>
                <w:szCs w:val="16"/>
              </w:rPr>
              <w:t>հայտնաբերելուց</w:t>
            </w:r>
            <w:r w:rsidRPr="00232746">
              <w:rPr>
                <w:rFonts w:ascii="GHEA Grapalat" w:hAnsi="GHEA Grapalat"/>
                <w:sz w:val="16"/>
                <w:szCs w:val="16"/>
                <w:lang w:val="af-ZA"/>
              </w:rPr>
              <w:t xml:space="preserve"> </w:t>
            </w:r>
            <w:r w:rsidRPr="00232746">
              <w:rPr>
                <w:rFonts w:ascii="GHEA Grapalat" w:hAnsi="GHEA Grapalat"/>
                <w:sz w:val="16"/>
                <w:szCs w:val="16"/>
              </w:rPr>
              <w:t>անհապաղ</w:t>
            </w:r>
            <w:r w:rsidRPr="00232746">
              <w:rPr>
                <w:rFonts w:ascii="GHEA Grapalat" w:hAnsi="GHEA Grapalat"/>
                <w:sz w:val="16"/>
                <w:szCs w:val="16"/>
                <w:lang w:val="af-ZA"/>
              </w:rPr>
              <w:t xml:space="preserve"> </w:t>
            </w:r>
            <w:r w:rsidRPr="00232746">
              <w:rPr>
                <w:rFonts w:ascii="GHEA Grapalat" w:hAnsi="GHEA Grapalat"/>
                <w:sz w:val="16"/>
                <w:szCs w:val="16"/>
              </w:rPr>
              <w:t>տեղեկացնել</w:t>
            </w:r>
            <w:r w:rsidRPr="00232746">
              <w:rPr>
                <w:rFonts w:ascii="GHEA Grapalat" w:hAnsi="GHEA Grapalat"/>
                <w:sz w:val="16"/>
                <w:szCs w:val="16"/>
                <w:lang w:val="af-ZA"/>
              </w:rPr>
              <w:t xml:space="preserve"> </w:t>
            </w:r>
            <w:r w:rsidRPr="00232746">
              <w:rPr>
                <w:rFonts w:ascii="GHEA Grapalat" w:hAnsi="GHEA Grapalat"/>
                <w:sz w:val="16"/>
                <w:szCs w:val="16"/>
              </w:rPr>
              <w:t>Պատվիրատուին</w:t>
            </w:r>
            <w:r w:rsidRPr="00232746">
              <w:rPr>
                <w:rFonts w:ascii="GHEA Grapalat" w:hAnsi="GHEA Grapalat"/>
                <w:sz w:val="16"/>
                <w:szCs w:val="16"/>
                <w:lang w:val="af-ZA"/>
              </w:rPr>
              <w:t xml:space="preserve">` </w:t>
            </w:r>
            <w:r w:rsidRPr="00232746">
              <w:rPr>
                <w:rFonts w:ascii="GHEA Grapalat" w:hAnsi="GHEA Grapalat"/>
                <w:sz w:val="16"/>
                <w:szCs w:val="16"/>
              </w:rPr>
              <w:t>կցելով</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հիմնավորումը</w:t>
            </w:r>
            <w:r w:rsidRPr="00232746">
              <w:rPr>
                <w:rFonts w:ascii="GHEA Grapalat" w:hAnsi="GHEA Grapalat"/>
                <w:sz w:val="16"/>
                <w:szCs w:val="16"/>
                <w:lang w:val="af-ZA"/>
              </w:rPr>
              <w:t>,</w:t>
            </w:r>
          </w:p>
          <w:p w14:paraId="664ADD30"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հաստատել</w:t>
            </w:r>
            <w:r w:rsidRPr="00232746">
              <w:rPr>
                <w:rFonts w:ascii="GHEA Grapalat" w:hAnsi="GHEA Grapalat"/>
                <w:sz w:val="16"/>
                <w:szCs w:val="16"/>
                <w:lang w:val="af-ZA"/>
              </w:rPr>
              <w:t xml:space="preserve"> </w:t>
            </w:r>
            <w:r w:rsidRPr="00232746">
              <w:rPr>
                <w:rFonts w:ascii="GHEA Grapalat" w:hAnsi="GHEA Grapalat"/>
                <w:sz w:val="16"/>
                <w:szCs w:val="16"/>
              </w:rPr>
              <w:t>բանվորական</w:t>
            </w:r>
            <w:r w:rsidRPr="00232746">
              <w:rPr>
                <w:rFonts w:ascii="GHEA Grapalat" w:hAnsi="GHEA Grapalat"/>
                <w:sz w:val="16"/>
                <w:szCs w:val="16"/>
                <w:lang w:val="af-ZA"/>
              </w:rPr>
              <w:t xml:space="preserve"> </w:t>
            </w:r>
            <w:r w:rsidRPr="00232746">
              <w:rPr>
                <w:rFonts w:ascii="GHEA Grapalat" w:hAnsi="GHEA Grapalat"/>
                <w:sz w:val="16"/>
                <w:szCs w:val="16"/>
              </w:rPr>
              <w:t>գծագրերը</w:t>
            </w:r>
            <w:r w:rsidRPr="00232746">
              <w:rPr>
                <w:rFonts w:ascii="GHEA Grapalat" w:hAnsi="GHEA Grapalat"/>
                <w:sz w:val="16"/>
                <w:szCs w:val="16"/>
                <w:lang w:val="af-ZA"/>
              </w:rPr>
              <w:t xml:space="preserve"> ` </w:t>
            </w:r>
            <w:r w:rsidRPr="00232746">
              <w:rPr>
                <w:rFonts w:ascii="GHEA Grapalat" w:hAnsi="GHEA Grapalat"/>
                <w:sz w:val="16"/>
                <w:szCs w:val="16"/>
              </w:rPr>
              <w:t>նախապատրաստված</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w:t>
            </w:r>
          </w:p>
          <w:p w14:paraId="611469B4" w14:textId="77777777" w:rsidR="00563745" w:rsidRPr="00232746" w:rsidRDefault="00563745" w:rsidP="00563745">
            <w:pPr>
              <w:numPr>
                <w:ilvl w:val="0"/>
                <w:numId w:val="32"/>
              </w:numPr>
              <w:jc w:val="center"/>
              <w:rPr>
                <w:rFonts w:ascii="GHEA Grapalat" w:hAnsi="GHEA Grapalat"/>
                <w:sz w:val="16"/>
                <w:szCs w:val="16"/>
                <w:lang w:val="af-ZA"/>
              </w:rPr>
            </w:pPr>
            <w:proofErr w:type="gramStart"/>
            <w:r w:rsidRPr="00232746">
              <w:rPr>
                <w:rFonts w:ascii="GHEA Grapalat" w:hAnsi="GHEA Grapalat"/>
                <w:sz w:val="16"/>
                <w:szCs w:val="16"/>
              </w:rPr>
              <w:t>ստուգել</w:t>
            </w:r>
            <w:proofErr w:type="gramEnd"/>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նյութերի</w:t>
            </w:r>
            <w:r w:rsidRPr="00232746">
              <w:rPr>
                <w:rFonts w:ascii="GHEA Grapalat" w:hAnsi="GHEA Grapalat"/>
                <w:sz w:val="16"/>
                <w:szCs w:val="16"/>
                <w:lang w:val="af-ZA"/>
              </w:rPr>
              <w:t xml:space="preserve"> </w:t>
            </w:r>
            <w:r w:rsidRPr="00232746">
              <w:rPr>
                <w:rFonts w:ascii="GHEA Grapalat" w:hAnsi="GHEA Grapalat"/>
                <w:sz w:val="16"/>
                <w:szCs w:val="16"/>
              </w:rPr>
              <w:t>որակը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ընթացքը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սպեցիֆիկացիաներում</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մյուս</w:t>
            </w:r>
            <w:r w:rsidRPr="00232746">
              <w:rPr>
                <w:rFonts w:ascii="GHEA Grapalat" w:hAnsi="GHEA Grapalat"/>
                <w:sz w:val="16"/>
                <w:szCs w:val="16"/>
                <w:lang w:val="af-ZA"/>
              </w:rPr>
              <w:t xml:space="preserve"> </w:t>
            </w:r>
            <w:r w:rsidRPr="00232746">
              <w:rPr>
                <w:rFonts w:ascii="GHEA Grapalat" w:hAnsi="GHEA Grapalat"/>
                <w:sz w:val="16"/>
                <w:szCs w:val="16"/>
              </w:rPr>
              <w:t>փաստաթղթերին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Արգելել</w:t>
            </w:r>
            <w:r w:rsidRPr="00232746">
              <w:rPr>
                <w:rFonts w:ascii="GHEA Grapalat" w:hAnsi="GHEA Grapalat"/>
                <w:sz w:val="16"/>
                <w:szCs w:val="16"/>
                <w:lang w:val="af-ZA"/>
              </w:rPr>
              <w:t xml:space="preserve"> </w:t>
            </w:r>
            <w:r w:rsidRPr="00232746">
              <w:rPr>
                <w:rFonts w:ascii="GHEA Grapalat" w:hAnsi="GHEA Grapalat"/>
                <w:sz w:val="16"/>
                <w:szCs w:val="16"/>
              </w:rPr>
              <w:t>կամ</w:t>
            </w:r>
            <w:r w:rsidRPr="00232746">
              <w:rPr>
                <w:rFonts w:ascii="GHEA Grapalat" w:hAnsi="GHEA Grapalat"/>
                <w:sz w:val="16"/>
                <w:szCs w:val="16"/>
                <w:lang w:val="af-ZA"/>
              </w:rPr>
              <w:t xml:space="preserve"> </w:t>
            </w:r>
            <w:r w:rsidRPr="00232746">
              <w:rPr>
                <w:rFonts w:ascii="GHEA Grapalat" w:hAnsi="GHEA Grapalat"/>
                <w:sz w:val="16"/>
                <w:szCs w:val="16"/>
              </w:rPr>
              <w:t>փոփոխել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նյութերը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չեն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համապատասխանում</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պայմաններին</w:t>
            </w:r>
            <w:r w:rsidRPr="00232746">
              <w:rPr>
                <w:rFonts w:ascii="GHEA Grapalat" w:hAnsi="GHEA Grapalat"/>
                <w:sz w:val="16"/>
                <w:szCs w:val="16"/>
                <w:lang w:val="af-ZA"/>
              </w:rPr>
              <w:t>,</w:t>
            </w:r>
          </w:p>
          <w:p w14:paraId="6728147A"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գնահատել</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գործընթացը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ավարտը</w:t>
            </w:r>
            <w:r w:rsidRPr="00232746">
              <w:rPr>
                <w:rFonts w:ascii="GHEA Grapalat" w:hAnsi="GHEA Grapalat"/>
                <w:sz w:val="16"/>
                <w:szCs w:val="16"/>
                <w:lang w:val="af-ZA"/>
              </w:rPr>
              <w:t xml:space="preserve">` </w:t>
            </w:r>
            <w:r w:rsidRPr="00232746">
              <w:rPr>
                <w:rFonts w:ascii="GHEA Grapalat" w:hAnsi="GHEA Grapalat"/>
                <w:sz w:val="16"/>
                <w:szCs w:val="16"/>
              </w:rPr>
              <w:t>համաձայն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մեջ</w:t>
            </w:r>
            <w:r w:rsidRPr="00232746">
              <w:rPr>
                <w:rFonts w:ascii="GHEA Grapalat" w:hAnsi="GHEA Grapalat"/>
                <w:sz w:val="16"/>
                <w:szCs w:val="16"/>
                <w:lang w:val="af-ZA"/>
              </w:rPr>
              <w:t xml:space="preserve"> </w:t>
            </w:r>
            <w:r w:rsidRPr="00232746">
              <w:rPr>
                <w:rFonts w:ascii="GHEA Grapalat" w:hAnsi="GHEA Grapalat"/>
                <w:sz w:val="16"/>
                <w:szCs w:val="16"/>
              </w:rPr>
              <w:t>նշված</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ժամանակացույցի</w:t>
            </w:r>
            <w:r w:rsidRPr="00232746">
              <w:rPr>
                <w:rFonts w:ascii="GHEA Grapalat" w:hAnsi="GHEA Grapalat"/>
                <w:sz w:val="16"/>
                <w:szCs w:val="16"/>
                <w:lang w:val="af-ZA"/>
              </w:rPr>
              <w:t>,</w:t>
            </w:r>
          </w:p>
          <w:p w14:paraId="07A6705A" w14:textId="77777777" w:rsidR="00563745" w:rsidRPr="00232746" w:rsidRDefault="00563745" w:rsidP="00563745">
            <w:pPr>
              <w:numPr>
                <w:ilvl w:val="0"/>
                <w:numId w:val="32"/>
              </w:numPr>
              <w:jc w:val="center"/>
              <w:rPr>
                <w:rFonts w:ascii="GHEA Grapalat" w:hAnsi="GHEA Grapalat"/>
                <w:sz w:val="16"/>
                <w:szCs w:val="16"/>
                <w:lang w:val="af-ZA"/>
              </w:rPr>
            </w:pPr>
            <w:proofErr w:type="gramStart"/>
            <w:r w:rsidRPr="00232746">
              <w:rPr>
                <w:rFonts w:ascii="GHEA Grapalat" w:hAnsi="GHEA Grapalat"/>
                <w:sz w:val="16"/>
                <w:szCs w:val="16"/>
              </w:rPr>
              <w:t>ստուգել</w:t>
            </w:r>
            <w:proofErr w:type="gramEnd"/>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փորձարկումների</w:t>
            </w:r>
            <w:r w:rsidRPr="00232746">
              <w:rPr>
                <w:rFonts w:ascii="GHEA Grapalat" w:hAnsi="GHEA Grapalat"/>
                <w:sz w:val="16"/>
                <w:szCs w:val="16"/>
                <w:lang w:val="af-ZA"/>
              </w:rPr>
              <w:t xml:space="preserve"> </w:t>
            </w:r>
            <w:r w:rsidRPr="00232746">
              <w:rPr>
                <w:rFonts w:ascii="GHEA Grapalat" w:hAnsi="GHEA Grapalat"/>
                <w:sz w:val="16"/>
                <w:szCs w:val="16"/>
              </w:rPr>
              <w:t>արդյունքները</w:t>
            </w:r>
            <w:r w:rsidRPr="00232746">
              <w:rPr>
                <w:rFonts w:ascii="GHEA Grapalat" w:hAnsi="GHEA Grapalat"/>
                <w:sz w:val="16"/>
                <w:szCs w:val="16"/>
                <w:lang w:val="af-ZA"/>
              </w:rPr>
              <w:t xml:space="preserve"> ,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ապահովման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14:paraId="1730F2FB"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վճարումները</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4BE64932"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ծավալային</w:t>
            </w:r>
            <w:r w:rsidRPr="00232746">
              <w:rPr>
                <w:rFonts w:ascii="GHEA Grapalat" w:hAnsi="GHEA Grapalat"/>
                <w:sz w:val="16"/>
                <w:szCs w:val="16"/>
                <w:lang w:val="af-ZA"/>
              </w:rPr>
              <w:t xml:space="preserve"> </w:t>
            </w:r>
            <w:r w:rsidRPr="00232746">
              <w:rPr>
                <w:rFonts w:ascii="GHEA Grapalat" w:hAnsi="GHEA Grapalat"/>
                <w:sz w:val="16"/>
                <w:szCs w:val="16"/>
              </w:rPr>
              <w:t>չափերը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վճարման</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5C92DDFA"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քանակի</w:t>
            </w:r>
            <w:r w:rsidRPr="00232746">
              <w:rPr>
                <w:rFonts w:ascii="GHEA Grapalat" w:hAnsi="GHEA Grapalat"/>
                <w:sz w:val="16"/>
                <w:szCs w:val="16"/>
                <w:lang w:val="af-ZA"/>
              </w:rPr>
              <w:t xml:space="preserve"> </w:t>
            </w:r>
            <w:r w:rsidRPr="00232746">
              <w:rPr>
                <w:rFonts w:ascii="GHEA Grapalat" w:hAnsi="GHEA Grapalat"/>
                <w:sz w:val="16"/>
                <w:szCs w:val="16"/>
              </w:rPr>
              <w:t>հսկումը</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կատարվում</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իրականացման</w:t>
            </w:r>
            <w:r w:rsidRPr="00232746">
              <w:rPr>
                <w:rFonts w:ascii="GHEA Grapalat" w:hAnsi="GHEA Grapalat"/>
                <w:sz w:val="16"/>
                <w:szCs w:val="16"/>
                <w:lang w:val="af-ZA"/>
              </w:rPr>
              <w:t xml:space="preserve"> </w:t>
            </w:r>
            <w:r w:rsidRPr="00232746">
              <w:rPr>
                <w:rFonts w:ascii="GHEA Grapalat" w:hAnsi="GHEA Grapalat"/>
                <w:sz w:val="16"/>
                <w:szCs w:val="16"/>
              </w:rPr>
              <w:t>շրջանակում</w:t>
            </w:r>
            <w:r w:rsidRPr="00232746">
              <w:rPr>
                <w:rFonts w:ascii="GHEA Grapalat" w:hAnsi="GHEA Grapalat"/>
                <w:sz w:val="16"/>
                <w:szCs w:val="16"/>
                <w:lang w:val="af-ZA"/>
              </w:rPr>
              <w:t>,</w:t>
            </w:r>
          </w:p>
          <w:p w14:paraId="095A9F5C"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գտնել</w:t>
            </w:r>
            <w:r w:rsidRPr="00232746">
              <w:rPr>
                <w:rFonts w:ascii="GHEA Grapalat" w:hAnsi="GHEA Grapalat"/>
                <w:sz w:val="16"/>
                <w:szCs w:val="16"/>
                <w:lang w:val="af-ZA"/>
              </w:rPr>
              <w:t xml:space="preserve"> </w:t>
            </w:r>
            <w:r w:rsidRPr="00232746">
              <w:rPr>
                <w:rFonts w:ascii="GHEA Grapalat" w:hAnsi="GHEA Grapalat"/>
                <w:sz w:val="16"/>
                <w:szCs w:val="16"/>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rPr>
              <w:t>ժամանակ</w:t>
            </w:r>
            <w:r w:rsidRPr="00232746">
              <w:rPr>
                <w:rFonts w:ascii="GHEA Grapalat" w:hAnsi="GHEA Grapalat"/>
                <w:sz w:val="16"/>
                <w:szCs w:val="16"/>
                <w:lang w:val="af-ZA"/>
              </w:rPr>
              <w:t xml:space="preserve"> </w:t>
            </w:r>
            <w:r w:rsidRPr="00232746">
              <w:rPr>
                <w:rFonts w:ascii="GHEA Grapalat" w:hAnsi="GHEA Grapalat"/>
                <w:sz w:val="16"/>
                <w:szCs w:val="16"/>
              </w:rPr>
              <w:t>առաջացող</w:t>
            </w:r>
            <w:r w:rsidRPr="00232746">
              <w:rPr>
                <w:rFonts w:ascii="GHEA Grapalat" w:hAnsi="GHEA Grapalat"/>
                <w:sz w:val="16"/>
                <w:szCs w:val="16"/>
                <w:lang w:val="af-ZA"/>
              </w:rPr>
              <w:t xml:space="preserve"> </w:t>
            </w:r>
            <w:r w:rsidRPr="00232746">
              <w:rPr>
                <w:rFonts w:ascii="GHEA Grapalat" w:hAnsi="GHEA Grapalat"/>
                <w:sz w:val="16"/>
                <w:szCs w:val="16"/>
              </w:rPr>
              <w:t>պրոբլեմները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առաջարկել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գործողությունները</w:t>
            </w:r>
            <w:r w:rsidRPr="00232746">
              <w:rPr>
                <w:rFonts w:ascii="GHEA Grapalat" w:hAnsi="GHEA Grapalat"/>
                <w:sz w:val="16"/>
                <w:szCs w:val="16"/>
                <w:lang w:val="af-ZA"/>
              </w:rPr>
              <w:t xml:space="preserve">, </w:t>
            </w:r>
            <w:r w:rsidRPr="00232746">
              <w:rPr>
                <w:rFonts w:ascii="GHEA Grapalat" w:hAnsi="GHEA Grapalat"/>
                <w:sz w:val="16"/>
                <w:szCs w:val="16"/>
              </w:rPr>
              <w:t>որոնք</w:t>
            </w:r>
          </w:p>
          <w:p w14:paraId="74A0303C"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կլինեն</w:t>
            </w:r>
            <w:r w:rsidRPr="00232746">
              <w:rPr>
                <w:rFonts w:ascii="GHEA Grapalat" w:hAnsi="GHEA Grapalat"/>
                <w:sz w:val="16"/>
                <w:szCs w:val="16"/>
                <w:lang w:val="af-ZA"/>
              </w:rPr>
              <w:t xml:space="preserve"> </w:t>
            </w:r>
            <w:r w:rsidRPr="00232746">
              <w:rPr>
                <w:rFonts w:ascii="GHEA Grapalat" w:hAnsi="GHEA Grapalat"/>
                <w:sz w:val="16"/>
                <w:szCs w:val="16"/>
              </w:rPr>
              <w:t>աշխատանքները</w:t>
            </w:r>
            <w:r w:rsidRPr="00232746">
              <w:rPr>
                <w:rFonts w:ascii="GHEA Grapalat" w:hAnsi="GHEA Grapalat"/>
                <w:sz w:val="16"/>
                <w:szCs w:val="16"/>
                <w:lang w:val="af-ZA"/>
              </w:rPr>
              <w:t xml:space="preserve"> </w:t>
            </w:r>
            <w:r w:rsidRPr="00232746">
              <w:rPr>
                <w:rFonts w:ascii="GHEA Grapalat" w:hAnsi="GHEA Grapalat"/>
                <w:sz w:val="16"/>
                <w:szCs w:val="16"/>
              </w:rPr>
              <w:t>արագացնելու</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աշխատանքային</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ժամանակացույցը</w:t>
            </w:r>
            <w:r w:rsidRPr="00232746">
              <w:rPr>
                <w:rFonts w:ascii="GHEA Grapalat" w:hAnsi="GHEA Grapalat"/>
                <w:sz w:val="16"/>
                <w:szCs w:val="16"/>
                <w:lang w:val="af-ZA"/>
              </w:rPr>
              <w:t xml:space="preserve"> </w:t>
            </w:r>
            <w:r w:rsidRPr="00232746">
              <w:rPr>
                <w:rFonts w:ascii="GHEA Grapalat" w:hAnsi="GHEA Grapalat"/>
                <w:sz w:val="16"/>
                <w:szCs w:val="16"/>
              </w:rPr>
              <w:t>պահպանելու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40676742"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հսկել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հարցերը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կապված</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աշխատանքներն</w:t>
            </w:r>
            <w:r w:rsidRPr="00232746">
              <w:rPr>
                <w:rFonts w:ascii="GHEA Grapalat" w:hAnsi="GHEA Grapalat"/>
                <w:sz w:val="16"/>
                <w:szCs w:val="16"/>
                <w:lang w:val="af-ZA"/>
              </w:rPr>
              <w:t xml:space="preserve"> </w:t>
            </w:r>
            <w:r w:rsidRPr="00232746">
              <w:rPr>
                <w:rFonts w:ascii="GHEA Grapalat" w:hAnsi="GHEA Grapalat"/>
                <w:sz w:val="16"/>
                <w:szCs w:val="16"/>
              </w:rPr>
              <w:t>անվտանգ</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հետ</w:t>
            </w:r>
          </w:p>
          <w:p w14:paraId="59F11363"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գրառումներ</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ընթացքի</w:t>
            </w:r>
            <w:r w:rsidRPr="00232746">
              <w:rPr>
                <w:rFonts w:ascii="GHEA Grapalat" w:hAnsi="GHEA Grapalat"/>
                <w:sz w:val="16"/>
                <w:szCs w:val="16"/>
                <w:lang w:val="af-ZA"/>
              </w:rPr>
              <w:t xml:space="preserve"> </w:t>
            </w:r>
            <w:r w:rsidRPr="00232746">
              <w:rPr>
                <w:rFonts w:ascii="GHEA Grapalat" w:hAnsi="GHEA Grapalat"/>
                <w:sz w:val="16"/>
                <w:szCs w:val="16"/>
              </w:rPr>
              <w:t>վերահսկման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14:paraId="10819097"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lang w:val="af-ZA"/>
              </w:rPr>
              <w:t>(</w:t>
            </w:r>
            <w:r w:rsidRPr="00232746">
              <w:rPr>
                <w:rFonts w:ascii="GHEA Grapalat" w:hAnsi="GHEA Grapalat"/>
                <w:sz w:val="16"/>
                <w:szCs w:val="16"/>
              </w:rPr>
              <w:t>ընդգրկելով</w:t>
            </w:r>
            <w:r w:rsidRPr="00232746">
              <w:rPr>
                <w:rFonts w:ascii="GHEA Grapalat" w:hAnsi="GHEA Grapalat"/>
                <w:sz w:val="16"/>
                <w:szCs w:val="16"/>
                <w:lang w:val="af-ZA"/>
              </w:rPr>
              <w:t xml:space="preserve"> </w:t>
            </w:r>
            <w:r w:rsidRPr="00232746">
              <w:rPr>
                <w:rFonts w:ascii="GHEA Grapalat" w:hAnsi="GHEA Grapalat"/>
                <w:sz w:val="16"/>
                <w:szCs w:val="16"/>
              </w:rPr>
              <w:t>կատարված</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հավաստագրերը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այլ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փաստաթղթեր</w:t>
            </w:r>
            <w:r w:rsidRPr="00232746">
              <w:rPr>
                <w:rFonts w:ascii="GHEA Grapalat" w:hAnsi="GHEA Grapalat"/>
                <w:sz w:val="16"/>
                <w:szCs w:val="16"/>
                <w:lang w:val="af-ZA"/>
              </w:rPr>
              <w:t>),</w:t>
            </w:r>
          </w:p>
          <w:p w14:paraId="5594993E"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անհրաժեշտության</w:t>
            </w:r>
            <w:r w:rsidRPr="00232746">
              <w:rPr>
                <w:rFonts w:ascii="GHEA Grapalat" w:hAnsi="GHEA Grapalat"/>
                <w:sz w:val="16"/>
                <w:szCs w:val="16"/>
                <w:lang w:val="af-ZA"/>
              </w:rPr>
              <w:t xml:space="preserve"> </w:t>
            </w:r>
            <w:r w:rsidRPr="00232746">
              <w:rPr>
                <w:rFonts w:ascii="GHEA Grapalat" w:hAnsi="GHEA Grapalat"/>
                <w:sz w:val="16"/>
                <w:szCs w:val="16"/>
              </w:rPr>
              <w:t>դեպքում</w:t>
            </w:r>
            <w:r w:rsidRPr="00232746">
              <w:rPr>
                <w:rFonts w:ascii="GHEA Grapalat" w:hAnsi="GHEA Grapalat"/>
                <w:sz w:val="16"/>
                <w:szCs w:val="16"/>
                <w:lang w:val="af-ZA"/>
              </w:rPr>
              <w:t xml:space="preserve"> </w:t>
            </w: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փոփոխություններ</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p>
          <w:p w14:paraId="40C7B5B1"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նախապատրաստված բանվորական նախագծերի մեջ,</w:t>
            </w:r>
          </w:p>
          <w:p w14:paraId="48921CCB"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 xml:space="preserve">կատարել աշխատանքների ծավալների չափագրումներ և մասնակցել կատարողական </w:t>
            </w:r>
            <w:r w:rsidRPr="00232746">
              <w:rPr>
                <w:rFonts w:ascii="GHEA Grapalat" w:hAnsi="GHEA Grapalat"/>
                <w:sz w:val="16"/>
                <w:szCs w:val="16"/>
              </w:rPr>
              <w:lastRenderedPageBreak/>
              <w:t>փաստաթղթերի</w:t>
            </w:r>
          </w:p>
          <w:p w14:paraId="28677B41"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կազմմանը և հաստատմանը,</w:t>
            </w:r>
          </w:p>
          <w:p w14:paraId="24F0287C"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շինարարության ավարտից հետո 5 աշխատանքային օրվա ընթացքում Պատվիրատուին ներկայացնել</w:t>
            </w:r>
          </w:p>
          <w:p w14:paraId="2C4DD58B"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Հաշվետվություն կատարված աշխատանքների վերաբերյալ` կցելով լուսանկարները, անհրաժեշտ գծագրերը,</w:t>
            </w:r>
          </w:p>
          <w:p w14:paraId="41060DB0" w14:textId="77777777" w:rsidR="00563745" w:rsidRPr="007437C8" w:rsidRDefault="00563745" w:rsidP="00563745">
            <w:pPr>
              <w:numPr>
                <w:ilvl w:val="0"/>
                <w:numId w:val="33"/>
              </w:numPr>
              <w:jc w:val="center"/>
              <w:rPr>
                <w:rFonts w:ascii="GHEA Grapalat" w:hAnsi="GHEA Grapalat"/>
                <w:sz w:val="16"/>
                <w:szCs w:val="16"/>
              </w:rPr>
            </w:pPr>
            <w:proofErr w:type="gramStart"/>
            <w:r w:rsidRPr="00232746">
              <w:rPr>
                <w:rFonts w:ascii="GHEA Grapalat" w:hAnsi="GHEA Grapalat"/>
                <w:sz w:val="16"/>
                <w:szCs w:val="16"/>
              </w:rPr>
              <w:t>ծածկված</w:t>
            </w:r>
            <w:proofErr w:type="gramEnd"/>
            <w:r w:rsidRPr="00232746">
              <w:rPr>
                <w:rFonts w:ascii="GHEA Grapalat" w:hAnsi="GHEA Grapalat"/>
                <w:sz w:val="16"/>
                <w:szCs w:val="16"/>
              </w:rPr>
              <w:t xml:space="preserve"> աշխատանքների ակտերը, փորձարկման ակտերը, սերտիֆիկատները։</w:t>
            </w:r>
          </w:p>
          <w:p w14:paraId="2047EAC3" w14:textId="77777777" w:rsidR="00563745" w:rsidRPr="00232746" w:rsidRDefault="00563745" w:rsidP="00563745">
            <w:pPr>
              <w:pStyle w:val="BodyText2"/>
              <w:numPr>
                <w:ilvl w:val="0"/>
                <w:numId w:val="33"/>
              </w:numPr>
              <w:overflowPunct w:val="0"/>
              <w:autoSpaceDE w:val="0"/>
              <w:autoSpaceDN w:val="0"/>
              <w:adjustRightInd w:val="0"/>
              <w:spacing w:line="240" w:lineRule="auto"/>
              <w:jc w:val="center"/>
              <w:rPr>
                <w:rFonts w:ascii="GHEA Grapalat" w:hAnsi="GHEA Grapalat"/>
                <w:sz w:val="16"/>
                <w:szCs w:val="16"/>
              </w:rPr>
            </w:pPr>
            <w:r w:rsidRPr="00232746">
              <w:rPr>
                <w:rFonts w:ascii="GHEA Grapalat" w:hAnsi="GHEA Grapalat"/>
                <w:sz w:val="16"/>
                <w:szCs w:val="16"/>
              </w:rPr>
              <w:t xml:space="preserve">Շինարարության ողջ </w:t>
            </w:r>
            <w:proofErr w:type="gramStart"/>
            <w:r w:rsidRPr="00232746">
              <w:rPr>
                <w:rFonts w:ascii="GHEA Grapalat" w:hAnsi="GHEA Grapalat"/>
                <w:sz w:val="16"/>
                <w:szCs w:val="16"/>
              </w:rPr>
              <w:t>ընթացքում  ապահովել</w:t>
            </w:r>
            <w:proofErr w:type="gramEnd"/>
            <w:r w:rsidRPr="00232746">
              <w:rPr>
                <w:rFonts w:ascii="GHEA Grapalat" w:hAnsi="GHEA Grapalat"/>
                <w:sz w:val="16"/>
                <w:szCs w:val="16"/>
              </w:rPr>
              <w:t xml:space="preserve"> տեխ. հսկիչի մշտական ներկայացումը օբյեկտում</w:t>
            </w:r>
          </w:p>
          <w:p w14:paraId="3894BE7D" w14:textId="0205FBCF" w:rsidR="0005288C" w:rsidRPr="00F566BF" w:rsidRDefault="00563745" w:rsidP="00563745">
            <w:pPr>
              <w:jc w:val="center"/>
              <w:rPr>
                <w:rFonts w:ascii="GHEA Grapalat" w:hAnsi="GHEA Grapalat"/>
                <w:sz w:val="20"/>
              </w:rPr>
            </w:pPr>
            <w:r w:rsidRPr="00232746">
              <w:rPr>
                <w:rFonts w:ascii="GHEA Grapalat" w:hAnsi="GHEA Grapalat"/>
                <w:sz w:val="16"/>
                <w:szCs w:val="16"/>
              </w:rPr>
              <w:t xml:space="preserve">Կապալի օբյեկտի, դրա առանձին մասերի և օգտագործված նյութերի երաշխիքային </w:t>
            </w:r>
            <w:r w:rsidRPr="00232746">
              <w:rPr>
                <w:rFonts w:ascii="GHEA Grapalat" w:hAnsi="GHEA Grapalat"/>
                <w:sz w:val="16"/>
                <w:szCs w:val="16"/>
                <w:lang w:val="hy-AM"/>
              </w:rPr>
              <w:t>ժամկետներ</w:t>
            </w:r>
            <w:r w:rsidRPr="00232746">
              <w:rPr>
                <w:rFonts w:ascii="GHEA Grapalat" w:hAnsi="GHEA Grapalat"/>
                <w:sz w:val="16"/>
                <w:szCs w:val="16"/>
              </w:rPr>
              <w:t>ին:</w:t>
            </w:r>
          </w:p>
        </w:tc>
        <w:tc>
          <w:tcPr>
            <w:tcW w:w="450" w:type="dxa"/>
            <w:vAlign w:val="center"/>
          </w:tcPr>
          <w:p w14:paraId="3D5C9C26" w14:textId="5BFEC0A2" w:rsidR="0005288C" w:rsidRPr="00F566BF" w:rsidRDefault="0005288C" w:rsidP="0005288C">
            <w:pPr>
              <w:jc w:val="center"/>
              <w:rPr>
                <w:rFonts w:ascii="GHEA Grapalat" w:hAnsi="GHEA Grapalat"/>
                <w:sz w:val="20"/>
              </w:rPr>
            </w:pPr>
            <w:r w:rsidRPr="00232746">
              <w:rPr>
                <w:rFonts w:ascii="GHEA Grapalat" w:hAnsi="GHEA Grapalat"/>
                <w:sz w:val="16"/>
                <w:szCs w:val="16"/>
                <w:lang w:val="hy-AM"/>
              </w:rPr>
              <w:lastRenderedPageBreak/>
              <w:t>դրամ</w:t>
            </w:r>
          </w:p>
        </w:tc>
        <w:tc>
          <w:tcPr>
            <w:tcW w:w="540" w:type="dxa"/>
            <w:vAlign w:val="center"/>
          </w:tcPr>
          <w:p w14:paraId="24DF365F" w14:textId="77777777" w:rsidR="0005288C" w:rsidRPr="00F566BF" w:rsidRDefault="0005288C" w:rsidP="0005288C">
            <w:pPr>
              <w:jc w:val="center"/>
              <w:rPr>
                <w:rFonts w:ascii="GHEA Grapalat" w:hAnsi="GHEA Grapalat"/>
                <w:sz w:val="20"/>
              </w:rPr>
            </w:pPr>
          </w:p>
        </w:tc>
        <w:tc>
          <w:tcPr>
            <w:tcW w:w="630" w:type="dxa"/>
            <w:vAlign w:val="center"/>
          </w:tcPr>
          <w:p w14:paraId="2235A8D0" w14:textId="5730F18C" w:rsidR="0005288C" w:rsidRPr="00F566BF" w:rsidRDefault="0005288C" w:rsidP="0005288C">
            <w:pPr>
              <w:jc w:val="center"/>
              <w:rPr>
                <w:rFonts w:ascii="GHEA Grapalat" w:hAnsi="GHEA Grapalat"/>
                <w:sz w:val="20"/>
              </w:rPr>
            </w:pPr>
            <w:r w:rsidRPr="00232746">
              <w:rPr>
                <w:rFonts w:ascii="GHEA Grapalat" w:hAnsi="GHEA Grapalat"/>
                <w:sz w:val="16"/>
                <w:szCs w:val="16"/>
                <w:lang w:val="hy-AM"/>
              </w:rPr>
              <w:t>1</w:t>
            </w:r>
          </w:p>
        </w:tc>
        <w:tc>
          <w:tcPr>
            <w:tcW w:w="1350" w:type="dxa"/>
            <w:vAlign w:val="center"/>
          </w:tcPr>
          <w:p w14:paraId="7F9A0648" w14:textId="35CA64CD" w:rsidR="0005288C" w:rsidRPr="00DA77A2" w:rsidRDefault="00DA77A2" w:rsidP="0005288C">
            <w:pPr>
              <w:rPr>
                <w:rFonts w:ascii="GHEA Grapalat" w:hAnsi="GHEA Grapalat"/>
                <w:sz w:val="16"/>
                <w:szCs w:val="16"/>
                <w:lang w:val="af-ZA"/>
              </w:rPr>
            </w:pPr>
            <w:r w:rsidRPr="00DA77A2">
              <w:rPr>
                <w:rFonts w:ascii="GHEA Grapalat" w:hAnsi="GHEA Grapalat" w:cs="Sylfaen"/>
                <w:sz w:val="16"/>
                <w:szCs w:val="16"/>
                <w:lang w:val="af-ZA"/>
              </w:rPr>
              <w:t xml:space="preserve">ՀՀ Սյունիքի մարզի, </w:t>
            </w:r>
            <w:r w:rsidRPr="00DA77A2">
              <w:rPr>
                <w:rFonts w:ascii="GHEA Grapalat" w:hAnsi="GHEA Grapalat" w:cs="Times Armenian"/>
                <w:sz w:val="16"/>
                <w:szCs w:val="16"/>
                <w:lang w:val="hy-AM"/>
              </w:rPr>
              <w:t>ք</w:t>
            </w:r>
            <w:r w:rsidRPr="00DA77A2">
              <w:rPr>
                <w:rFonts w:ascii="Cambria Math" w:hAnsi="Cambria Math" w:cs="Cambria Math"/>
                <w:sz w:val="16"/>
                <w:szCs w:val="16"/>
                <w:lang w:val="hy-AM"/>
              </w:rPr>
              <w:t xml:space="preserve">․ </w:t>
            </w:r>
            <w:r w:rsidRPr="00DA77A2">
              <w:rPr>
                <w:rFonts w:ascii="GHEA Grapalat" w:hAnsi="GHEA Grapalat" w:cs="GHEA Grapalat"/>
                <w:sz w:val="16"/>
                <w:szCs w:val="16"/>
                <w:lang w:val="hy-AM"/>
              </w:rPr>
              <w:t>Սիսիան</w:t>
            </w:r>
          </w:p>
        </w:tc>
        <w:tc>
          <w:tcPr>
            <w:tcW w:w="1800" w:type="dxa"/>
            <w:vAlign w:val="center"/>
          </w:tcPr>
          <w:p w14:paraId="52EFE660" w14:textId="5EBBEA88" w:rsidR="0005288C" w:rsidRPr="004C7DE0" w:rsidRDefault="004C7DE0" w:rsidP="0005288C">
            <w:pPr>
              <w:jc w:val="center"/>
              <w:rPr>
                <w:rFonts w:ascii="GHEA Grapalat" w:hAnsi="GHEA Grapalat"/>
                <w:i/>
                <w:sz w:val="20"/>
                <w:lang w:val="hy-AM"/>
              </w:rPr>
            </w:pPr>
            <w:r w:rsidRPr="004C7DE0">
              <w:rPr>
                <w:rFonts w:ascii="GHEA Grapalat" w:hAnsi="GHEA Grapalat" w:cs="Sylfaen"/>
                <w:i/>
                <w:sz w:val="16"/>
                <w:szCs w:val="16"/>
                <w:lang w:val="pt-BR"/>
              </w:rPr>
              <w:t>Ֆինանսական միջոցներ նախատեսվելու դեպքում կողմերի միջև կնքվող համաձայնագրի ուժի մեջ մտնելու օր</w:t>
            </w:r>
            <w:r w:rsidRPr="004C7DE0">
              <w:rPr>
                <w:rFonts w:ascii="GHEA Grapalat" w:hAnsi="GHEA Grapalat" w:cs="Sylfaen"/>
                <w:i/>
                <w:sz w:val="16"/>
                <w:szCs w:val="16"/>
                <w:lang w:val="hy-AM"/>
              </w:rPr>
              <w:t xml:space="preserve">վանից մինչև </w:t>
            </w:r>
            <w:r w:rsidR="0005288C" w:rsidRPr="004C7DE0">
              <w:rPr>
                <w:rFonts w:ascii="GHEA Grapalat" w:hAnsi="GHEA Grapalat" w:cs="Sylfaen"/>
                <w:i/>
                <w:sz w:val="16"/>
                <w:szCs w:val="16"/>
                <w:lang w:val="hy-AM"/>
              </w:rPr>
              <w:t xml:space="preserve"> </w:t>
            </w:r>
            <w:r w:rsidR="00563745">
              <w:rPr>
                <w:rFonts w:ascii="GHEA Grapalat" w:hAnsi="GHEA Grapalat"/>
                <w:i/>
                <w:sz w:val="16"/>
                <w:szCs w:val="16"/>
                <w:lang w:val="af-ZA"/>
              </w:rPr>
              <w:t>ՍՄՍՀ-</w:t>
            </w:r>
            <w:r w:rsidR="00563745">
              <w:rPr>
                <w:rFonts w:ascii="GHEA Grapalat" w:hAnsi="GHEA Grapalat"/>
                <w:i/>
                <w:sz w:val="16"/>
                <w:szCs w:val="16"/>
                <w:lang w:val="hy-AM"/>
              </w:rPr>
              <w:t>ԲՄ</w:t>
            </w:r>
            <w:r w:rsidR="00E7717A" w:rsidRPr="004C7DE0">
              <w:rPr>
                <w:rFonts w:ascii="GHEA Grapalat" w:hAnsi="GHEA Grapalat"/>
                <w:i/>
                <w:sz w:val="16"/>
                <w:szCs w:val="16"/>
                <w:lang w:val="af-ZA"/>
              </w:rPr>
              <w:t>ԱՇՁԲ-22/</w:t>
            </w:r>
            <w:r w:rsidR="00563745">
              <w:rPr>
                <w:rFonts w:ascii="GHEA Grapalat" w:hAnsi="GHEA Grapalat"/>
                <w:i/>
                <w:sz w:val="16"/>
                <w:szCs w:val="16"/>
                <w:lang w:val="hy-AM"/>
              </w:rPr>
              <w:t>1</w:t>
            </w:r>
            <w:r w:rsidR="0005288C" w:rsidRPr="004C7DE0">
              <w:rPr>
                <w:rFonts w:ascii="GHEA Grapalat" w:hAnsi="GHEA Grapalat" w:cs="Sylfaen"/>
                <w:i/>
                <w:sz w:val="16"/>
                <w:szCs w:val="16"/>
                <w:lang w:val="hy-AM"/>
              </w:rPr>
              <w:t xml:space="preserve"> ծածկագրով պայմանագրի կատարման ժամկետի ավարտը</w:t>
            </w:r>
          </w:p>
        </w:tc>
      </w:tr>
    </w:tbl>
    <w:p w14:paraId="3ED24537" w14:textId="0908E10C" w:rsidR="007678FA" w:rsidRDefault="007678FA" w:rsidP="007678FA">
      <w:pPr>
        <w:jc w:val="center"/>
        <w:rPr>
          <w:rFonts w:ascii="GHEA Grapalat" w:hAnsi="GHEA Grapalat"/>
          <w:sz w:val="20"/>
          <w:lang w:val="hy-AM"/>
        </w:rPr>
      </w:pPr>
    </w:p>
    <w:p w14:paraId="1C40E554" w14:textId="10AC291B" w:rsidR="00EE1579" w:rsidRPr="00FB1EC7" w:rsidRDefault="00EE1579" w:rsidP="00EE1579">
      <w:pPr>
        <w:jc w:val="center"/>
        <w:rPr>
          <w:rFonts w:ascii="GHEA Grapalat" w:hAnsi="GHEA Grapalat"/>
          <w:i/>
          <w:lang w:val="hy-AM"/>
        </w:rPr>
      </w:pPr>
      <w:r w:rsidRPr="00FB1EC7">
        <w:rPr>
          <w:rFonts w:ascii="GHEA Grapalat" w:hAnsi="GHEA Grapalat" w:cs="Sylfaen"/>
          <w:b/>
          <w:lang w:val="hy-AM"/>
        </w:rPr>
        <w:t>ԾԱՎԱԼԱԹԵՐԹ</w:t>
      </w:r>
    </w:p>
    <w:p w14:paraId="00AA9260" w14:textId="618FD372" w:rsidR="00EE1579" w:rsidRPr="00B375AB" w:rsidRDefault="00800A9B" w:rsidP="00EE1579">
      <w:pPr>
        <w:ind w:firstLine="567"/>
        <w:jc w:val="center"/>
        <w:rPr>
          <w:rFonts w:ascii="GHEA Grapalat" w:hAnsi="GHEA Grapalat" w:cs="Sylfaen"/>
          <w:b/>
          <w:sz w:val="20"/>
          <w:szCs w:val="20"/>
          <w:lang w:val="pt-BR"/>
        </w:rPr>
      </w:pPr>
      <w:r w:rsidRPr="0060185E">
        <w:rPr>
          <w:rFonts w:ascii="GHEA Grapalat" w:hAnsi="GHEA Grapalat"/>
          <w:b/>
          <w:color w:val="333333"/>
          <w:sz w:val="20"/>
          <w:szCs w:val="20"/>
          <w:shd w:val="clear" w:color="auto" w:fill="FFFFFF"/>
          <w:lang w:val="hy-AM"/>
        </w:rPr>
        <w:t>ԱԴԱՄՅԱՆ, ԻՍՐԱՅԵԼՅԱՆ ԵՎ</w:t>
      </w:r>
      <w:r>
        <w:rPr>
          <w:rFonts w:ascii="GHEA Grapalat" w:hAnsi="GHEA Grapalat"/>
          <w:b/>
          <w:color w:val="333333"/>
          <w:sz w:val="20"/>
          <w:szCs w:val="20"/>
          <w:shd w:val="clear" w:color="auto" w:fill="FFFFFF"/>
          <w:lang w:val="hy-AM"/>
        </w:rPr>
        <w:t xml:space="preserve"> ՊԱՐՈՒՅՐ ՍԵՎ</w:t>
      </w:r>
      <w:r w:rsidRPr="0060185E">
        <w:rPr>
          <w:rFonts w:ascii="GHEA Grapalat" w:hAnsi="GHEA Grapalat"/>
          <w:b/>
          <w:color w:val="333333"/>
          <w:sz w:val="20"/>
          <w:szCs w:val="20"/>
          <w:shd w:val="clear" w:color="auto" w:fill="FFFFFF"/>
          <w:lang w:val="hy-AM"/>
        </w:rPr>
        <w:t>ԱԿԻ ՓՈՂՈՑՆԵՐԻ</w:t>
      </w:r>
      <w:r w:rsidRPr="0060185E">
        <w:rPr>
          <w:rFonts w:ascii="GHEA Grapalat" w:hAnsi="GHEA Grapalat"/>
          <w:b/>
          <w:color w:val="333333"/>
          <w:sz w:val="20"/>
          <w:szCs w:val="20"/>
          <w:shd w:val="clear" w:color="auto" w:fill="FFFFFF"/>
          <w:lang w:val="af-ZA"/>
        </w:rPr>
        <w:t xml:space="preserve"> </w:t>
      </w:r>
      <w:r w:rsidRPr="00800A9B">
        <w:rPr>
          <w:rFonts w:ascii="GHEA Grapalat" w:hAnsi="GHEA Grapalat"/>
          <w:b/>
          <w:color w:val="333333"/>
          <w:sz w:val="20"/>
          <w:szCs w:val="20"/>
          <w:shd w:val="clear" w:color="auto" w:fill="FFFFFF"/>
          <w:lang w:val="hy-AM"/>
        </w:rPr>
        <w:t>ԿԱՊԻՏԱԼ</w:t>
      </w:r>
      <w:r w:rsidRPr="0060185E">
        <w:rPr>
          <w:rFonts w:ascii="GHEA Grapalat" w:hAnsi="GHEA Grapalat"/>
          <w:b/>
          <w:color w:val="333333"/>
          <w:sz w:val="20"/>
          <w:szCs w:val="20"/>
          <w:shd w:val="clear" w:color="auto" w:fill="FFFFFF"/>
          <w:lang w:val="af-ZA"/>
        </w:rPr>
        <w:t xml:space="preserve"> </w:t>
      </w:r>
      <w:r w:rsidRPr="00800A9B">
        <w:rPr>
          <w:rFonts w:ascii="GHEA Grapalat" w:hAnsi="GHEA Grapalat"/>
          <w:b/>
          <w:color w:val="333333"/>
          <w:sz w:val="20"/>
          <w:szCs w:val="20"/>
          <w:shd w:val="clear" w:color="auto" w:fill="FFFFFF"/>
          <w:lang w:val="hy-AM"/>
        </w:rPr>
        <w:t>ՎԵՐԱՆՈՐՈԳՄԱՆ</w:t>
      </w:r>
      <w:r w:rsidRPr="0060185E">
        <w:rPr>
          <w:rFonts w:ascii="GHEA Grapalat" w:hAnsi="GHEA Grapalat"/>
          <w:b/>
          <w:color w:val="333333"/>
          <w:sz w:val="20"/>
          <w:szCs w:val="20"/>
          <w:shd w:val="clear" w:color="auto" w:fill="FFFFFF"/>
          <w:lang w:val="af-ZA"/>
        </w:rPr>
        <w:t xml:space="preserve"> </w:t>
      </w:r>
      <w:r w:rsidRPr="0060185E">
        <w:rPr>
          <w:rFonts w:ascii="GHEA Grapalat" w:hAnsi="GHEA Grapalat" w:cs="Sylfaen"/>
          <w:b/>
          <w:sz w:val="20"/>
          <w:szCs w:val="20"/>
          <w:lang w:val="pt-BR"/>
        </w:rPr>
        <w:t>ԱՇԽԱՏԱՆՔՆԵՐ</w:t>
      </w:r>
      <w:r w:rsidR="00B375AB" w:rsidRPr="00B375AB">
        <w:rPr>
          <w:rFonts w:ascii="GHEA Grapalat" w:hAnsi="GHEA Grapalat"/>
          <w:b/>
          <w:color w:val="333333"/>
          <w:sz w:val="20"/>
          <w:szCs w:val="20"/>
          <w:shd w:val="clear" w:color="auto" w:fill="FFFFFF"/>
          <w:lang w:val="hy-AM"/>
        </w:rPr>
        <w:t>Ի</w:t>
      </w:r>
      <w:r w:rsidR="00B375AB" w:rsidRPr="00B375AB">
        <w:rPr>
          <w:rFonts w:ascii="GHEA Grapalat" w:hAnsi="GHEA Grapalat" w:cs="Sylfaen"/>
          <w:b/>
          <w:sz w:val="20"/>
          <w:szCs w:val="20"/>
          <w:lang w:val="pt-BR"/>
        </w:rPr>
        <w:t xml:space="preserve"> </w:t>
      </w:r>
      <w:r w:rsidR="00EE1579" w:rsidRPr="00B375AB">
        <w:rPr>
          <w:rFonts w:ascii="GHEA Grapalat" w:hAnsi="GHEA Grapalat" w:cs="Sylfaen"/>
          <w:b/>
          <w:sz w:val="20"/>
          <w:szCs w:val="20"/>
          <w:lang w:val="pt-BR"/>
        </w:rPr>
        <w:t>ԿԱՏԱՐՄԱՆ</w:t>
      </w:r>
    </w:p>
    <w:tbl>
      <w:tblPr>
        <w:tblW w:w="10455" w:type="dxa"/>
        <w:tblInd w:w="93" w:type="dxa"/>
        <w:tblLook w:val="04A0" w:firstRow="1" w:lastRow="0" w:firstColumn="1" w:lastColumn="0" w:noHBand="0" w:noVBand="1"/>
      </w:tblPr>
      <w:tblGrid>
        <w:gridCol w:w="435"/>
        <w:gridCol w:w="7410"/>
        <w:gridCol w:w="1170"/>
        <w:gridCol w:w="1440"/>
      </w:tblGrid>
      <w:tr w:rsidR="00800A9B" w14:paraId="152CB0D2" w14:textId="77777777" w:rsidTr="00800A9B">
        <w:trPr>
          <w:trHeight w:val="63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8DDA" w14:textId="77777777" w:rsidR="00800A9B" w:rsidRDefault="00800A9B">
            <w:pPr>
              <w:jc w:val="center"/>
              <w:rPr>
                <w:rFonts w:ascii="Arial Armenian" w:hAnsi="Arial Armenian" w:cs="Arial"/>
                <w:sz w:val="16"/>
                <w:szCs w:val="16"/>
              </w:rPr>
            </w:pPr>
            <w:r>
              <w:rPr>
                <w:rFonts w:ascii="Arial Armenian" w:hAnsi="Arial Armenian" w:cs="Arial"/>
                <w:sz w:val="16"/>
                <w:szCs w:val="16"/>
              </w:rPr>
              <w:t>Ñ/Ñ</w:t>
            </w:r>
          </w:p>
        </w:tc>
        <w:tc>
          <w:tcPr>
            <w:tcW w:w="7410" w:type="dxa"/>
            <w:tcBorders>
              <w:top w:val="single" w:sz="4" w:space="0" w:color="auto"/>
              <w:left w:val="nil"/>
              <w:bottom w:val="single" w:sz="4" w:space="0" w:color="auto"/>
              <w:right w:val="single" w:sz="4" w:space="0" w:color="auto"/>
            </w:tcBorders>
            <w:shd w:val="clear" w:color="auto" w:fill="auto"/>
            <w:vAlign w:val="center"/>
            <w:hideMark/>
          </w:tcPr>
          <w:p w14:paraId="4FDDAEE6" w14:textId="77777777" w:rsidR="00800A9B" w:rsidRDefault="00800A9B">
            <w:pPr>
              <w:jc w:val="center"/>
              <w:rPr>
                <w:rFonts w:ascii="Arial Armenian" w:hAnsi="Arial Armenian" w:cs="Arial"/>
                <w:sz w:val="16"/>
                <w:szCs w:val="16"/>
              </w:rPr>
            </w:pPr>
            <w:r>
              <w:rPr>
                <w:rFonts w:ascii="Arial Armenian" w:hAnsi="Arial Armenian" w:cs="Arial"/>
                <w:sz w:val="16"/>
                <w:szCs w:val="16"/>
              </w:rPr>
              <w:t>²ßË³ï³ÝùÝ»ñÇ ¨ Í³Ëë»ñÇ ³Ýí³ÝáõÙÁ</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68B8B12" w14:textId="77777777" w:rsidR="00800A9B" w:rsidRDefault="00800A9B">
            <w:pPr>
              <w:jc w:val="center"/>
              <w:rPr>
                <w:rFonts w:ascii="Arial Armenian" w:hAnsi="Arial Armenian" w:cs="Arial"/>
                <w:sz w:val="16"/>
                <w:szCs w:val="16"/>
              </w:rPr>
            </w:pPr>
            <w:r>
              <w:rPr>
                <w:rFonts w:ascii="Arial Armenian" w:hAnsi="Arial Armenian" w:cs="Arial"/>
                <w:sz w:val="16"/>
                <w:szCs w:val="16"/>
              </w:rPr>
              <w:t>â³÷Ç</w:t>
            </w:r>
            <w:r>
              <w:rPr>
                <w:rFonts w:ascii="Arial Armenian" w:hAnsi="Arial Armenian" w:cs="Arial"/>
                <w:sz w:val="16"/>
                <w:szCs w:val="16"/>
              </w:rPr>
              <w:br/>
              <w:t>ÙÇ³íáñ</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262D907" w14:textId="77777777" w:rsidR="00800A9B" w:rsidRDefault="00800A9B">
            <w:pPr>
              <w:jc w:val="center"/>
              <w:rPr>
                <w:rFonts w:ascii="Arial Armenian" w:hAnsi="Arial Armenian" w:cs="Arial"/>
                <w:sz w:val="16"/>
                <w:szCs w:val="16"/>
              </w:rPr>
            </w:pPr>
            <w:r>
              <w:rPr>
                <w:rFonts w:ascii="Arial Armenian" w:hAnsi="Arial Armenian" w:cs="Arial"/>
                <w:sz w:val="16"/>
                <w:szCs w:val="16"/>
              </w:rPr>
              <w:t>ø³Ý³ÏÁ</w:t>
            </w:r>
          </w:p>
        </w:tc>
      </w:tr>
      <w:tr w:rsidR="00800A9B" w14:paraId="2FAD6CDF"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E882281"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77A0B43C"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14:paraId="6B2F47EC"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14:paraId="0FE718C1"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r>
      <w:tr w:rsidR="00800A9B" w14:paraId="7E3D2939"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B3668C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615F4661" w14:textId="77777777" w:rsidR="00800A9B" w:rsidRDefault="00800A9B">
            <w:pPr>
              <w:rPr>
                <w:rFonts w:ascii="Arial Armenian" w:hAnsi="Arial Armenian" w:cs="Arial"/>
                <w:b/>
                <w:bCs/>
                <w:sz w:val="16"/>
                <w:szCs w:val="16"/>
                <w:u w:val="single"/>
              </w:rPr>
            </w:pPr>
            <w:r>
              <w:rPr>
                <w:rFonts w:ascii="Arial Armenian" w:hAnsi="Arial Armenian" w:cs="Arial"/>
                <w:b/>
                <w:bCs/>
                <w:sz w:val="16"/>
                <w:szCs w:val="16"/>
                <w:u w:val="single"/>
              </w:rPr>
              <w:t>²¹³ÙÛ³Ý  ÷áÕáóÇ Ï³åÇï³É í»ñ³Ýáñá·áõÙ</w:t>
            </w:r>
          </w:p>
        </w:tc>
        <w:tc>
          <w:tcPr>
            <w:tcW w:w="1170" w:type="dxa"/>
            <w:tcBorders>
              <w:top w:val="nil"/>
              <w:left w:val="nil"/>
              <w:bottom w:val="single" w:sz="4" w:space="0" w:color="auto"/>
              <w:right w:val="single" w:sz="4" w:space="0" w:color="auto"/>
            </w:tcBorders>
            <w:shd w:val="clear" w:color="auto" w:fill="auto"/>
            <w:vAlign w:val="center"/>
            <w:hideMark/>
          </w:tcPr>
          <w:p w14:paraId="1F1BE323"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0BE57EC6"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67CBA654"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B6371D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0113CC08" w14:textId="77777777" w:rsidR="00800A9B" w:rsidRDefault="00800A9B">
            <w:pPr>
              <w:rPr>
                <w:rFonts w:ascii="Arial Armenian" w:hAnsi="Arial Armenian" w:cs="Arial"/>
                <w:b/>
                <w:bCs/>
                <w:sz w:val="16"/>
                <w:szCs w:val="16"/>
              </w:rPr>
            </w:pPr>
            <w:r>
              <w:rPr>
                <w:rFonts w:ascii="Arial Armenian" w:hAnsi="Arial Armenian" w:cs="Arial"/>
                <w:b/>
                <w:bCs/>
                <w:sz w:val="16"/>
                <w:szCs w:val="16"/>
              </w:rPr>
              <w:t>ÐáÕ³ÛÇÝ ³ßË³ï³ÝùÝ»ñ ù³Ý¹Ù³Ý ³ßË³ï³ÝùÝ»ñ</w:t>
            </w:r>
          </w:p>
        </w:tc>
        <w:tc>
          <w:tcPr>
            <w:tcW w:w="1170" w:type="dxa"/>
            <w:tcBorders>
              <w:top w:val="nil"/>
              <w:left w:val="nil"/>
              <w:bottom w:val="single" w:sz="4" w:space="0" w:color="auto"/>
              <w:right w:val="single" w:sz="4" w:space="0" w:color="auto"/>
            </w:tcBorders>
            <w:shd w:val="clear" w:color="auto" w:fill="auto"/>
            <w:vAlign w:val="center"/>
            <w:hideMark/>
          </w:tcPr>
          <w:p w14:paraId="6F8710D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2B9E0251"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79813DD7"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B8DA9B"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70A729F9" w14:textId="77777777" w:rsidR="00800A9B" w:rsidRDefault="00800A9B">
            <w:pPr>
              <w:rPr>
                <w:rFonts w:ascii="Arial Armenian" w:hAnsi="Arial Armenian" w:cs="Arial"/>
                <w:sz w:val="16"/>
                <w:szCs w:val="16"/>
              </w:rPr>
            </w:pPr>
            <w:r>
              <w:rPr>
                <w:rFonts w:ascii="Arial Armenian" w:hAnsi="Arial Armenian" w:cs="Arial"/>
                <w:sz w:val="16"/>
                <w:szCs w:val="16"/>
              </w:rPr>
              <w:t>Ö³Ý³å³ñÑÇ ·ñáõÝïÇ Ùß³ÏáõÙ 0,65Ù3 ï³ñáÕáõÃÛ³Ùµ ¿ùëÏ³í³ïáñáí, µ»éÝ»Éáí ³íïáÇÝùÝ³Ã³÷ IV Ï³ñ·</w:t>
            </w:r>
          </w:p>
        </w:tc>
        <w:tc>
          <w:tcPr>
            <w:tcW w:w="1170" w:type="dxa"/>
            <w:tcBorders>
              <w:top w:val="nil"/>
              <w:left w:val="nil"/>
              <w:bottom w:val="single" w:sz="4" w:space="0" w:color="auto"/>
              <w:right w:val="single" w:sz="4" w:space="0" w:color="auto"/>
            </w:tcBorders>
            <w:shd w:val="clear" w:color="auto" w:fill="auto"/>
            <w:vAlign w:val="center"/>
            <w:hideMark/>
          </w:tcPr>
          <w:p w14:paraId="5802221A"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64E327F8" w14:textId="77777777" w:rsidR="00800A9B" w:rsidRDefault="00800A9B">
            <w:pPr>
              <w:jc w:val="center"/>
              <w:rPr>
                <w:rFonts w:ascii="Arial Armenian" w:hAnsi="Arial Armenian" w:cs="Arial"/>
                <w:sz w:val="16"/>
                <w:szCs w:val="16"/>
              </w:rPr>
            </w:pPr>
            <w:r>
              <w:rPr>
                <w:rFonts w:ascii="Arial Armenian" w:hAnsi="Arial Armenian" w:cs="Arial"/>
                <w:sz w:val="16"/>
                <w:szCs w:val="16"/>
              </w:rPr>
              <w:t>0.3001</w:t>
            </w:r>
          </w:p>
        </w:tc>
      </w:tr>
      <w:tr w:rsidR="00800A9B" w14:paraId="06EEA8BF"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E2E5EC2"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03F629D9" w14:textId="77777777" w:rsidR="00800A9B" w:rsidRDefault="00800A9B">
            <w:pPr>
              <w:rPr>
                <w:rFonts w:ascii="Arial Armenian" w:hAnsi="Arial Armenian" w:cs="Arial"/>
                <w:sz w:val="16"/>
                <w:szCs w:val="16"/>
              </w:rPr>
            </w:pPr>
            <w:r>
              <w:rPr>
                <w:rFonts w:ascii="Arial Armenian" w:hAnsi="Arial Armenian" w:cs="Arial"/>
                <w:sz w:val="16"/>
                <w:szCs w:val="16"/>
              </w:rPr>
              <w:t>Ö³Ý³å³ñÑÇ ·ñáõÝïÇ Ùß³ÏáõÙ µáõÉ¹á½»ñáí ÙÇÝã¨ 50 Ù ï»Õ³÷áËáõÙáí</w:t>
            </w:r>
          </w:p>
        </w:tc>
        <w:tc>
          <w:tcPr>
            <w:tcW w:w="1170" w:type="dxa"/>
            <w:tcBorders>
              <w:top w:val="nil"/>
              <w:left w:val="nil"/>
              <w:bottom w:val="single" w:sz="4" w:space="0" w:color="auto"/>
              <w:right w:val="single" w:sz="4" w:space="0" w:color="auto"/>
            </w:tcBorders>
            <w:shd w:val="clear" w:color="auto" w:fill="auto"/>
            <w:vAlign w:val="center"/>
            <w:hideMark/>
          </w:tcPr>
          <w:p w14:paraId="15B01691"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1F5E7D03" w14:textId="77777777" w:rsidR="00800A9B" w:rsidRDefault="00800A9B">
            <w:pPr>
              <w:jc w:val="center"/>
              <w:rPr>
                <w:rFonts w:ascii="Arial Armenian" w:hAnsi="Arial Armenian" w:cs="Arial"/>
                <w:sz w:val="16"/>
                <w:szCs w:val="16"/>
              </w:rPr>
            </w:pPr>
            <w:r>
              <w:rPr>
                <w:rFonts w:ascii="Arial Armenian" w:hAnsi="Arial Armenian" w:cs="Arial"/>
                <w:sz w:val="16"/>
                <w:szCs w:val="16"/>
              </w:rPr>
              <w:t>0.0235</w:t>
            </w:r>
          </w:p>
        </w:tc>
      </w:tr>
      <w:tr w:rsidR="00800A9B" w14:paraId="656B2ACE"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CCC53E6"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15BB4DFD" w14:textId="77777777" w:rsidR="00800A9B" w:rsidRDefault="00800A9B">
            <w:pPr>
              <w:rPr>
                <w:rFonts w:ascii="Arial Armenian" w:hAnsi="Arial Armenian" w:cs="Arial"/>
                <w:sz w:val="16"/>
                <w:szCs w:val="16"/>
              </w:rPr>
            </w:pPr>
            <w:r>
              <w:rPr>
                <w:rFonts w:ascii="Arial Armenian" w:hAnsi="Arial Armenian" w:cs="Arial"/>
                <w:sz w:val="16"/>
                <w:szCs w:val="16"/>
              </w:rPr>
              <w:t>º½ñ³ù³ñ»ñÇ ³å³ÙáÝï³ÅáõÙ µ»ïáÝ» ÑÇÙùáí ¨ µ³ñÓáõÙ ³íïáÇÝùÝ³Ã³÷</w:t>
            </w:r>
          </w:p>
        </w:tc>
        <w:tc>
          <w:tcPr>
            <w:tcW w:w="1170" w:type="dxa"/>
            <w:tcBorders>
              <w:top w:val="nil"/>
              <w:left w:val="nil"/>
              <w:bottom w:val="single" w:sz="4" w:space="0" w:color="auto"/>
              <w:right w:val="single" w:sz="4" w:space="0" w:color="auto"/>
            </w:tcBorders>
            <w:shd w:val="clear" w:color="auto" w:fill="auto"/>
            <w:vAlign w:val="center"/>
            <w:hideMark/>
          </w:tcPr>
          <w:p w14:paraId="4DAB9590"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4A95870F" w14:textId="77777777" w:rsidR="00800A9B" w:rsidRDefault="00800A9B">
            <w:pPr>
              <w:jc w:val="center"/>
              <w:rPr>
                <w:rFonts w:ascii="Arial Armenian" w:hAnsi="Arial Armenian" w:cs="Arial"/>
                <w:sz w:val="16"/>
                <w:szCs w:val="16"/>
              </w:rPr>
            </w:pPr>
            <w:r>
              <w:rPr>
                <w:rFonts w:ascii="Arial Armenian" w:hAnsi="Arial Armenian" w:cs="Arial"/>
                <w:sz w:val="16"/>
                <w:szCs w:val="16"/>
              </w:rPr>
              <w:t>2.21</w:t>
            </w:r>
          </w:p>
        </w:tc>
      </w:tr>
      <w:tr w:rsidR="00800A9B" w14:paraId="7F3FA25F"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B56114D"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0FE2A977" w14:textId="77777777" w:rsidR="00800A9B" w:rsidRDefault="00800A9B">
            <w:pPr>
              <w:rPr>
                <w:rFonts w:ascii="Arial Armenian" w:hAnsi="Arial Armenian" w:cs="Arial"/>
                <w:sz w:val="16"/>
                <w:szCs w:val="16"/>
              </w:rPr>
            </w:pPr>
            <w:r>
              <w:rPr>
                <w:rFonts w:ascii="Arial Armenian" w:hAnsi="Arial Armenian" w:cs="Arial"/>
                <w:sz w:val="16"/>
                <w:szCs w:val="16"/>
              </w:rPr>
              <w:t>¶ñáõÝïÇ Ñ³ñÃ»óáõÙ Éó³ÏáõÛïáõÙ</w:t>
            </w:r>
          </w:p>
        </w:tc>
        <w:tc>
          <w:tcPr>
            <w:tcW w:w="1170" w:type="dxa"/>
            <w:tcBorders>
              <w:top w:val="nil"/>
              <w:left w:val="nil"/>
              <w:bottom w:val="single" w:sz="4" w:space="0" w:color="auto"/>
              <w:right w:val="single" w:sz="4" w:space="0" w:color="auto"/>
            </w:tcBorders>
            <w:shd w:val="clear" w:color="auto" w:fill="auto"/>
            <w:vAlign w:val="center"/>
            <w:hideMark/>
          </w:tcPr>
          <w:p w14:paraId="058C02B1"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674FE636" w14:textId="77777777" w:rsidR="00800A9B" w:rsidRDefault="00800A9B">
            <w:pPr>
              <w:jc w:val="center"/>
              <w:rPr>
                <w:rFonts w:ascii="Arial Armenian" w:hAnsi="Arial Armenian" w:cs="Arial"/>
                <w:sz w:val="16"/>
                <w:szCs w:val="16"/>
              </w:rPr>
            </w:pPr>
            <w:r>
              <w:rPr>
                <w:rFonts w:ascii="Arial Armenian" w:hAnsi="Arial Armenian" w:cs="Arial"/>
                <w:sz w:val="16"/>
                <w:szCs w:val="16"/>
              </w:rPr>
              <w:t>0.31005</w:t>
            </w:r>
          </w:p>
        </w:tc>
      </w:tr>
      <w:tr w:rsidR="00800A9B" w14:paraId="6D6AAACB"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74500E9"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3D40C1C9" w14:textId="77777777" w:rsidR="00800A9B" w:rsidRDefault="00800A9B">
            <w:pPr>
              <w:rPr>
                <w:rFonts w:ascii="Arial Armenian" w:hAnsi="Arial Armenian" w:cs="Arial"/>
                <w:sz w:val="16"/>
                <w:szCs w:val="16"/>
              </w:rPr>
            </w:pPr>
            <w:r>
              <w:rPr>
                <w:rFonts w:ascii="Arial Armenian" w:hAnsi="Arial Armenian" w:cs="Arial"/>
                <w:sz w:val="16"/>
                <w:szCs w:val="16"/>
              </w:rPr>
              <w:t>ÞÇÝ ³ÕµÇ ¨ ·ñáõÝïÇ ï»Õ³÷áËáõÙ  7 ÏÙ  Éó³ÏáõÛï</w:t>
            </w:r>
          </w:p>
        </w:tc>
        <w:tc>
          <w:tcPr>
            <w:tcW w:w="1170" w:type="dxa"/>
            <w:tcBorders>
              <w:top w:val="nil"/>
              <w:left w:val="nil"/>
              <w:bottom w:val="single" w:sz="4" w:space="0" w:color="auto"/>
              <w:right w:val="single" w:sz="4" w:space="0" w:color="auto"/>
            </w:tcBorders>
            <w:shd w:val="clear" w:color="auto" w:fill="auto"/>
            <w:vAlign w:val="center"/>
            <w:hideMark/>
          </w:tcPr>
          <w:p w14:paraId="78571F5F" w14:textId="77777777" w:rsidR="00800A9B" w:rsidRDefault="00800A9B">
            <w:pPr>
              <w:jc w:val="center"/>
              <w:rPr>
                <w:rFonts w:ascii="Arial Armenian" w:hAnsi="Arial Armenian" w:cs="Arial"/>
                <w:sz w:val="16"/>
                <w:szCs w:val="16"/>
              </w:rPr>
            </w:pPr>
            <w:r>
              <w:rPr>
                <w:rFonts w:ascii="Arial Armenian" w:hAnsi="Arial Armenian" w:cs="Arial"/>
                <w:sz w:val="16"/>
                <w:szCs w:val="16"/>
              </w:rPr>
              <w:t>ïÝ</w:t>
            </w:r>
          </w:p>
        </w:tc>
        <w:tc>
          <w:tcPr>
            <w:tcW w:w="1440" w:type="dxa"/>
            <w:tcBorders>
              <w:top w:val="nil"/>
              <w:left w:val="nil"/>
              <w:bottom w:val="single" w:sz="4" w:space="0" w:color="auto"/>
              <w:right w:val="single" w:sz="4" w:space="0" w:color="auto"/>
            </w:tcBorders>
            <w:shd w:val="clear" w:color="auto" w:fill="auto"/>
            <w:vAlign w:val="center"/>
            <w:hideMark/>
          </w:tcPr>
          <w:p w14:paraId="415B7A2B" w14:textId="77777777" w:rsidR="00800A9B" w:rsidRDefault="00800A9B">
            <w:pPr>
              <w:jc w:val="center"/>
              <w:rPr>
                <w:rFonts w:ascii="Arial Armenian" w:hAnsi="Arial Armenian" w:cs="Arial"/>
                <w:sz w:val="16"/>
                <w:szCs w:val="16"/>
              </w:rPr>
            </w:pPr>
            <w:r>
              <w:rPr>
                <w:rFonts w:ascii="Arial Armenian" w:hAnsi="Arial Armenian" w:cs="Arial"/>
                <w:sz w:val="16"/>
                <w:szCs w:val="16"/>
              </w:rPr>
              <w:t>558.081</w:t>
            </w:r>
          </w:p>
        </w:tc>
      </w:tr>
      <w:tr w:rsidR="00800A9B" w14:paraId="4806A856"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027328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6AC9ED0F"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5F9842F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6F4F15D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0E03F461"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274B832"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12CB1E8C" w14:textId="77777777" w:rsidR="00800A9B" w:rsidRDefault="00800A9B">
            <w:pPr>
              <w:rPr>
                <w:rFonts w:ascii="Arial Armenian" w:hAnsi="Arial Armenian" w:cs="Arial"/>
                <w:b/>
                <w:bCs/>
                <w:sz w:val="16"/>
                <w:szCs w:val="16"/>
              </w:rPr>
            </w:pPr>
            <w:r>
              <w:rPr>
                <w:rFonts w:ascii="Arial Armenian" w:hAnsi="Arial Armenian" w:cs="Arial"/>
                <w:b/>
                <w:bCs/>
                <w:sz w:val="16"/>
                <w:szCs w:val="16"/>
              </w:rPr>
              <w:t>æñ³Ñ»é³óÙ³Ý º/´ í³ù»ñÇ ¨ ³ÝóáõÙ³ÛÇÝ ËáÕáí³ÏÝ»ñÇ ï»Õ³¹ñáõÙ</w:t>
            </w:r>
          </w:p>
        </w:tc>
        <w:tc>
          <w:tcPr>
            <w:tcW w:w="1170" w:type="dxa"/>
            <w:tcBorders>
              <w:top w:val="nil"/>
              <w:left w:val="nil"/>
              <w:bottom w:val="single" w:sz="4" w:space="0" w:color="auto"/>
              <w:right w:val="single" w:sz="4" w:space="0" w:color="auto"/>
            </w:tcBorders>
            <w:shd w:val="clear" w:color="auto" w:fill="auto"/>
            <w:vAlign w:val="center"/>
            <w:hideMark/>
          </w:tcPr>
          <w:p w14:paraId="155FA62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11769A23"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5320A629"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8C2E18A"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77533CBA" w14:textId="77777777" w:rsidR="00800A9B" w:rsidRDefault="00800A9B">
            <w:pPr>
              <w:rPr>
                <w:rFonts w:ascii="Arial Armenian" w:hAnsi="Arial Armenian" w:cs="Arial"/>
                <w:sz w:val="16"/>
                <w:szCs w:val="16"/>
              </w:rPr>
            </w:pPr>
            <w:r>
              <w:rPr>
                <w:rFonts w:ascii="Arial Armenian" w:hAnsi="Arial Armenian" w:cs="Arial"/>
                <w:sz w:val="16"/>
                <w:szCs w:val="16"/>
              </w:rPr>
              <w:t xml:space="preserve">²í³½³ÛÇÝ Ý³Ë³å³ïñ³ëï³Ï³Ý ß»ñï 10ëÙ </w:t>
            </w:r>
          </w:p>
        </w:tc>
        <w:tc>
          <w:tcPr>
            <w:tcW w:w="1170" w:type="dxa"/>
            <w:tcBorders>
              <w:top w:val="nil"/>
              <w:left w:val="nil"/>
              <w:bottom w:val="single" w:sz="4" w:space="0" w:color="auto"/>
              <w:right w:val="single" w:sz="4" w:space="0" w:color="auto"/>
            </w:tcBorders>
            <w:shd w:val="clear" w:color="auto" w:fill="auto"/>
            <w:vAlign w:val="center"/>
            <w:hideMark/>
          </w:tcPr>
          <w:p w14:paraId="4F4DA45B"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70A70967" w14:textId="77777777" w:rsidR="00800A9B" w:rsidRDefault="00800A9B">
            <w:pPr>
              <w:jc w:val="center"/>
              <w:rPr>
                <w:rFonts w:ascii="Arial Armenian" w:hAnsi="Arial Armenian" w:cs="Arial"/>
                <w:sz w:val="16"/>
                <w:szCs w:val="16"/>
              </w:rPr>
            </w:pPr>
            <w:r>
              <w:rPr>
                <w:rFonts w:ascii="Arial Armenian" w:hAnsi="Arial Armenian" w:cs="Arial"/>
                <w:sz w:val="16"/>
                <w:szCs w:val="16"/>
              </w:rPr>
              <w:t>7.56</w:t>
            </w:r>
          </w:p>
        </w:tc>
      </w:tr>
      <w:tr w:rsidR="00800A9B" w14:paraId="72860DDE"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693428C"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7A6CAB8E" w14:textId="77777777" w:rsidR="00800A9B" w:rsidRDefault="00800A9B">
            <w:pPr>
              <w:rPr>
                <w:rFonts w:ascii="Arial Armenian" w:hAnsi="Arial Armenian" w:cs="Arial"/>
                <w:sz w:val="16"/>
                <w:szCs w:val="16"/>
              </w:rPr>
            </w:pPr>
            <w:r>
              <w:rPr>
                <w:rFonts w:ascii="Arial Armenian" w:hAnsi="Arial Armenian" w:cs="Arial"/>
                <w:sz w:val="16"/>
                <w:szCs w:val="16"/>
              </w:rPr>
              <w:t xml:space="preserve">Ð³í³ùíÇ º/´»ïáÝ» 500*600*3000, 0,53 Ù3  í³ù»ñÇ ï»Õ³¹ñáõÙ/ Ï³÷³ñÇãáí </w:t>
            </w:r>
          </w:p>
        </w:tc>
        <w:tc>
          <w:tcPr>
            <w:tcW w:w="1170" w:type="dxa"/>
            <w:tcBorders>
              <w:top w:val="nil"/>
              <w:left w:val="nil"/>
              <w:bottom w:val="single" w:sz="4" w:space="0" w:color="auto"/>
              <w:right w:val="single" w:sz="4" w:space="0" w:color="auto"/>
            </w:tcBorders>
            <w:shd w:val="clear" w:color="auto" w:fill="auto"/>
            <w:vAlign w:val="center"/>
            <w:hideMark/>
          </w:tcPr>
          <w:p w14:paraId="35FE575B"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7969FFC4" w14:textId="77777777" w:rsidR="00800A9B" w:rsidRDefault="00800A9B">
            <w:pPr>
              <w:jc w:val="center"/>
              <w:rPr>
                <w:rFonts w:ascii="Arial Armenian" w:hAnsi="Arial Armenian" w:cs="Arial"/>
                <w:sz w:val="16"/>
                <w:szCs w:val="16"/>
              </w:rPr>
            </w:pPr>
            <w:r>
              <w:rPr>
                <w:rFonts w:ascii="Arial Armenian" w:hAnsi="Arial Armenian" w:cs="Arial"/>
                <w:sz w:val="16"/>
                <w:szCs w:val="16"/>
              </w:rPr>
              <w:t>22.26</w:t>
            </w:r>
          </w:p>
        </w:tc>
      </w:tr>
      <w:tr w:rsidR="00800A9B" w14:paraId="20509BEB"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BCEEDAB"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6C8081E0" w14:textId="77777777" w:rsidR="00800A9B" w:rsidRDefault="00800A9B">
            <w:pPr>
              <w:rPr>
                <w:rFonts w:ascii="Arial Armenian" w:hAnsi="Arial Armenian" w:cs="Arial"/>
                <w:sz w:val="16"/>
                <w:szCs w:val="16"/>
              </w:rPr>
            </w:pPr>
            <w:r>
              <w:rPr>
                <w:rFonts w:ascii="Arial Armenian" w:hAnsi="Arial Armenian" w:cs="Arial"/>
                <w:sz w:val="16"/>
                <w:szCs w:val="16"/>
              </w:rPr>
              <w:t xml:space="preserve">Ð³í³ùáíÇ º/´»ïáÝ» 500*600*3000, 0,53 Ù3/Ï³÷³ñÇãáí </w:t>
            </w:r>
          </w:p>
        </w:tc>
        <w:tc>
          <w:tcPr>
            <w:tcW w:w="1170" w:type="dxa"/>
            <w:tcBorders>
              <w:top w:val="nil"/>
              <w:left w:val="nil"/>
              <w:bottom w:val="single" w:sz="4" w:space="0" w:color="auto"/>
              <w:right w:val="single" w:sz="4" w:space="0" w:color="auto"/>
            </w:tcBorders>
            <w:shd w:val="clear" w:color="auto" w:fill="auto"/>
            <w:vAlign w:val="center"/>
            <w:hideMark/>
          </w:tcPr>
          <w:p w14:paraId="19035687" w14:textId="77777777" w:rsidR="00800A9B" w:rsidRDefault="00800A9B">
            <w:pPr>
              <w:jc w:val="center"/>
              <w:rPr>
                <w:rFonts w:ascii="Arial Armenian" w:hAnsi="Arial Armenian" w:cs="Arial"/>
                <w:sz w:val="16"/>
                <w:szCs w:val="16"/>
              </w:rPr>
            </w:pPr>
            <w:r>
              <w:rPr>
                <w:rFonts w:ascii="Arial" w:hAnsi="Arial" w:cs="Arial"/>
                <w:sz w:val="16"/>
                <w:szCs w:val="16"/>
              </w:rPr>
              <w:t>հատ</w:t>
            </w:r>
          </w:p>
        </w:tc>
        <w:tc>
          <w:tcPr>
            <w:tcW w:w="1440" w:type="dxa"/>
            <w:tcBorders>
              <w:top w:val="nil"/>
              <w:left w:val="nil"/>
              <w:bottom w:val="single" w:sz="4" w:space="0" w:color="auto"/>
              <w:right w:val="single" w:sz="4" w:space="0" w:color="auto"/>
            </w:tcBorders>
            <w:shd w:val="clear" w:color="auto" w:fill="auto"/>
            <w:vAlign w:val="center"/>
            <w:hideMark/>
          </w:tcPr>
          <w:p w14:paraId="301B3F1A" w14:textId="77777777" w:rsidR="00800A9B" w:rsidRDefault="00800A9B">
            <w:pPr>
              <w:jc w:val="center"/>
              <w:rPr>
                <w:rFonts w:ascii="Arial Armenian" w:hAnsi="Arial Armenian" w:cs="Arial"/>
                <w:sz w:val="16"/>
                <w:szCs w:val="16"/>
              </w:rPr>
            </w:pPr>
            <w:r>
              <w:rPr>
                <w:rFonts w:ascii="Arial Armenian" w:hAnsi="Arial Armenian" w:cs="Arial"/>
                <w:sz w:val="16"/>
                <w:szCs w:val="16"/>
              </w:rPr>
              <w:t>42</w:t>
            </w:r>
          </w:p>
        </w:tc>
      </w:tr>
      <w:tr w:rsidR="00800A9B" w14:paraId="4BD9978A"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F7A472F"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2109B47C" w14:textId="77777777" w:rsidR="00800A9B" w:rsidRDefault="00800A9B">
            <w:pPr>
              <w:rPr>
                <w:rFonts w:ascii="Arial Armenian" w:hAnsi="Arial Armenian" w:cs="Arial"/>
                <w:sz w:val="16"/>
                <w:szCs w:val="16"/>
              </w:rPr>
            </w:pPr>
            <w:r>
              <w:rPr>
                <w:rFonts w:ascii="Arial Armenian" w:hAnsi="Arial Armenian" w:cs="Arial"/>
                <w:sz w:val="16"/>
                <w:szCs w:val="16"/>
              </w:rPr>
              <w:t>º/´ í³ù»ñÇ ÑÇ¹ñáÙ»Ïáõë³óáõÙ µÇïáõÙ³ÛÇÝ Ù³ÍÇÏáí</w:t>
            </w:r>
          </w:p>
        </w:tc>
        <w:tc>
          <w:tcPr>
            <w:tcW w:w="1170" w:type="dxa"/>
            <w:tcBorders>
              <w:top w:val="nil"/>
              <w:left w:val="nil"/>
              <w:bottom w:val="single" w:sz="4" w:space="0" w:color="auto"/>
              <w:right w:val="single" w:sz="4" w:space="0" w:color="auto"/>
            </w:tcBorders>
            <w:shd w:val="clear" w:color="auto" w:fill="auto"/>
            <w:vAlign w:val="center"/>
            <w:hideMark/>
          </w:tcPr>
          <w:p w14:paraId="0C5DCDCB" w14:textId="77777777" w:rsidR="00800A9B" w:rsidRDefault="00800A9B">
            <w:pPr>
              <w:jc w:val="center"/>
              <w:rPr>
                <w:rFonts w:ascii="Arial Armenian" w:hAnsi="Arial Armenian" w:cs="Arial"/>
                <w:sz w:val="16"/>
                <w:szCs w:val="16"/>
              </w:rPr>
            </w:pPr>
            <w:r>
              <w:rPr>
                <w:rFonts w:ascii="Arial Armenian" w:hAnsi="Arial Armenian" w:cs="Arial"/>
                <w:sz w:val="16"/>
                <w:szCs w:val="16"/>
              </w:rPr>
              <w:t>100 Ù2</w:t>
            </w:r>
          </w:p>
        </w:tc>
        <w:tc>
          <w:tcPr>
            <w:tcW w:w="1440" w:type="dxa"/>
            <w:tcBorders>
              <w:top w:val="nil"/>
              <w:left w:val="nil"/>
              <w:bottom w:val="single" w:sz="4" w:space="0" w:color="auto"/>
              <w:right w:val="single" w:sz="4" w:space="0" w:color="auto"/>
            </w:tcBorders>
            <w:shd w:val="clear" w:color="auto" w:fill="auto"/>
            <w:vAlign w:val="center"/>
            <w:hideMark/>
          </w:tcPr>
          <w:p w14:paraId="05ACA8EF" w14:textId="77777777" w:rsidR="00800A9B" w:rsidRDefault="00800A9B">
            <w:pPr>
              <w:jc w:val="center"/>
              <w:rPr>
                <w:rFonts w:ascii="Arial Armenian" w:hAnsi="Arial Armenian" w:cs="Arial"/>
                <w:sz w:val="16"/>
                <w:szCs w:val="16"/>
              </w:rPr>
            </w:pPr>
            <w:r>
              <w:rPr>
                <w:rFonts w:ascii="Arial Armenian" w:hAnsi="Arial Armenian" w:cs="Arial"/>
                <w:sz w:val="16"/>
                <w:szCs w:val="16"/>
              </w:rPr>
              <w:t>2.016</w:t>
            </w:r>
          </w:p>
        </w:tc>
      </w:tr>
      <w:tr w:rsidR="00800A9B" w14:paraId="1C53024D"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597643E"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4BED99EE" w14:textId="77777777" w:rsidR="00800A9B" w:rsidRDefault="00800A9B">
            <w:pPr>
              <w:rPr>
                <w:rFonts w:ascii="Arial Armenian" w:hAnsi="Arial Armenian" w:cs="Arial"/>
                <w:sz w:val="16"/>
                <w:szCs w:val="16"/>
              </w:rPr>
            </w:pPr>
            <w:r>
              <w:rPr>
                <w:rFonts w:ascii="Arial Armenian" w:hAnsi="Arial Armenian" w:cs="Arial"/>
                <w:sz w:val="16"/>
                <w:szCs w:val="16"/>
              </w:rPr>
              <w:t>²ÝóáõÙ³ÛÇÝ åáÕå³ï»  ËáÕáí³ÏÇ ï»Õ³¹ñáõÙ d= 273*5,0ÙÙ</w:t>
            </w:r>
          </w:p>
        </w:tc>
        <w:tc>
          <w:tcPr>
            <w:tcW w:w="1170" w:type="dxa"/>
            <w:tcBorders>
              <w:top w:val="nil"/>
              <w:left w:val="nil"/>
              <w:bottom w:val="single" w:sz="4" w:space="0" w:color="auto"/>
              <w:right w:val="single" w:sz="4" w:space="0" w:color="auto"/>
            </w:tcBorders>
            <w:shd w:val="clear" w:color="auto" w:fill="auto"/>
            <w:vAlign w:val="center"/>
            <w:hideMark/>
          </w:tcPr>
          <w:p w14:paraId="75371F97" w14:textId="77777777" w:rsidR="00800A9B" w:rsidRDefault="00800A9B">
            <w:pPr>
              <w:jc w:val="center"/>
              <w:rPr>
                <w:rFonts w:ascii="Arial Armenian" w:hAnsi="Arial Armenian" w:cs="Arial"/>
                <w:sz w:val="16"/>
                <w:szCs w:val="16"/>
              </w:rPr>
            </w:pPr>
            <w:r>
              <w:rPr>
                <w:rFonts w:ascii="Arial Armenian" w:hAnsi="Arial Armenian" w:cs="Arial"/>
                <w:sz w:val="16"/>
                <w:szCs w:val="16"/>
              </w:rPr>
              <w:t>·.Ù</w:t>
            </w:r>
          </w:p>
        </w:tc>
        <w:tc>
          <w:tcPr>
            <w:tcW w:w="1440" w:type="dxa"/>
            <w:tcBorders>
              <w:top w:val="nil"/>
              <w:left w:val="nil"/>
              <w:bottom w:val="single" w:sz="4" w:space="0" w:color="auto"/>
              <w:right w:val="single" w:sz="4" w:space="0" w:color="auto"/>
            </w:tcBorders>
            <w:shd w:val="clear" w:color="auto" w:fill="auto"/>
            <w:vAlign w:val="center"/>
            <w:hideMark/>
          </w:tcPr>
          <w:p w14:paraId="5EC3E5C8" w14:textId="77777777" w:rsidR="00800A9B" w:rsidRDefault="00800A9B">
            <w:pPr>
              <w:jc w:val="center"/>
              <w:rPr>
                <w:rFonts w:ascii="Arial Armenian" w:hAnsi="Arial Armenian" w:cs="Arial"/>
                <w:sz w:val="16"/>
                <w:szCs w:val="16"/>
              </w:rPr>
            </w:pPr>
            <w:r>
              <w:rPr>
                <w:rFonts w:ascii="Arial Armenian" w:hAnsi="Arial Armenian" w:cs="Arial"/>
                <w:sz w:val="16"/>
                <w:szCs w:val="16"/>
              </w:rPr>
              <w:t>53.2</w:t>
            </w:r>
          </w:p>
        </w:tc>
      </w:tr>
      <w:tr w:rsidR="00800A9B" w14:paraId="25B54714"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8BF2E1" w14:textId="77777777" w:rsidR="00800A9B" w:rsidRDefault="00800A9B">
            <w:pPr>
              <w:jc w:val="center"/>
              <w:rPr>
                <w:rFonts w:ascii="Arial Armenian" w:hAnsi="Arial Armenian" w:cs="Arial"/>
                <w:sz w:val="16"/>
                <w:szCs w:val="16"/>
              </w:rPr>
            </w:pPr>
            <w:r>
              <w:rPr>
                <w:rFonts w:ascii="Arial Armenian" w:hAnsi="Arial Armenian" w:cs="Arial"/>
                <w:sz w:val="16"/>
                <w:szCs w:val="16"/>
              </w:rPr>
              <w:t>6</w:t>
            </w:r>
          </w:p>
        </w:tc>
        <w:tc>
          <w:tcPr>
            <w:tcW w:w="7410" w:type="dxa"/>
            <w:tcBorders>
              <w:top w:val="nil"/>
              <w:left w:val="nil"/>
              <w:bottom w:val="single" w:sz="4" w:space="0" w:color="auto"/>
              <w:right w:val="single" w:sz="4" w:space="0" w:color="auto"/>
            </w:tcBorders>
            <w:shd w:val="clear" w:color="auto" w:fill="auto"/>
            <w:vAlign w:val="center"/>
            <w:hideMark/>
          </w:tcPr>
          <w:p w14:paraId="0EF17057" w14:textId="77777777" w:rsidR="00800A9B" w:rsidRDefault="00800A9B">
            <w:pPr>
              <w:rPr>
                <w:rFonts w:ascii="Arial Armenian" w:hAnsi="Arial Armenian" w:cs="Arial"/>
                <w:sz w:val="16"/>
                <w:szCs w:val="16"/>
              </w:rPr>
            </w:pPr>
            <w:r>
              <w:rPr>
                <w:rFonts w:ascii="Arial Armenian" w:hAnsi="Arial Armenian" w:cs="Arial"/>
                <w:sz w:val="16"/>
                <w:szCs w:val="16"/>
              </w:rPr>
              <w:t>ÊáÕáí³ÏÝ»ñÇ ÑÇ¹ñáÙ»Ïáõë³óáõÙ µÇïáõÙ³ÛÇÝ Ù³ÍÇÏáí</w:t>
            </w:r>
          </w:p>
        </w:tc>
        <w:tc>
          <w:tcPr>
            <w:tcW w:w="1170" w:type="dxa"/>
            <w:tcBorders>
              <w:top w:val="nil"/>
              <w:left w:val="nil"/>
              <w:bottom w:val="single" w:sz="4" w:space="0" w:color="auto"/>
              <w:right w:val="single" w:sz="4" w:space="0" w:color="auto"/>
            </w:tcBorders>
            <w:shd w:val="clear" w:color="auto" w:fill="auto"/>
            <w:vAlign w:val="center"/>
            <w:hideMark/>
          </w:tcPr>
          <w:p w14:paraId="5F6F81D6" w14:textId="77777777" w:rsidR="00800A9B" w:rsidRDefault="00800A9B">
            <w:pPr>
              <w:jc w:val="center"/>
              <w:rPr>
                <w:rFonts w:ascii="Arial Armenian" w:hAnsi="Arial Armenian" w:cs="Arial"/>
                <w:sz w:val="16"/>
                <w:szCs w:val="16"/>
              </w:rPr>
            </w:pPr>
            <w:r>
              <w:rPr>
                <w:rFonts w:ascii="Arial Armenian" w:hAnsi="Arial Armenian" w:cs="Arial"/>
                <w:sz w:val="16"/>
                <w:szCs w:val="16"/>
              </w:rPr>
              <w:t>100 Ù2</w:t>
            </w:r>
          </w:p>
        </w:tc>
        <w:tc>
          <w:tcPr>
            <w:tcW w:w="1440" w:type="dxa"/>
            <w:tcBorders>
              <w:top w:val="nil"/>
              <w:left w:val="nil"/>
              <w:bottom w:val="single" w:sz="4" w:space="0" w:color="auto"/>
              <w:right w:val="single" w:sz="4" w:space="0" w:color="auto"/>
            </w:tcBorders>
            <w:shd w:val="clear" w:color="auto" w:fill="auto"/>
            <w:vAlign w:val="center"/>
            <w:hideMark/>
          </w:tcPr>
          <w:p w14:paraId="53D4CC7A" w14:textId="77777777" w:rsidR="00800A9B" w:rsidRDefault="00800A9B">
            <w:pPr>
              <w:jc w:val="center"/>
              <w:rPr>
                <w:rFonts w:ascii="Arial Armenian" w:hAnsi="Arial Armenian" w:cs="Arial"/>
                <w:sz w:val="16"/>
                <w:szCs w:val="16"/>
              </w:rPr>
            </w:pPr>
            <w:r>
              <w:rPr>
                <w:rFonts w:ascii="Arial Armenian" w:hAnsi="Arial Armenian" w:cs="Arial"/>
                <w:sz w:val="16"/>
                <w:szCs w:val="16"/>
              </w:rPr>
              <w:t>0.45604</w:t>
            </w:r>
          </w:p>
        </w:tc>
      </w:tr>
      <w:tr w:rsidR="00800A9B" w14:paraId="3033B6D4"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6748D2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3058D90E"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5B8BC28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1BB2AA1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4E311475"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F9BCA1"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69C64F9E" w14:textId="77777777" w:rsidR="00800A9B" w:rsidRDefault="00800A9B">
            <w:pPr>
              <w:rPr>
                <w:rFonts w:ascii="Arial Armenian" w:hAnsi="Arial Armenian" w:cs="Arial"/>
                <w:b/>
                <w:bCs/>
                <w:sz w:val="16"/>
                <w:szCs w:val="16"/>
              </w:rPr>
            </w:pPr>
            <w:r>
              <w:rPr>
                <w:rFonts w:ascii="Arial Armenian" w:hAnsi="Arial Armenian" w:cs="Arial"/>
                <w:b/>
                <w:bCs/>
                <w:sz w:val="16"/>
                <w:szCs w:val="16"/>
              </w:rPr>
              <w:t>Ø³ÛÃ»ñÇ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77E94626"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4B35134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73AD7116"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BEAB6E7"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06779310" w14:textId="77777777" w:rsidR="00800A9B" w:rsidRDefault="00800A9B">
            <w:pPr>
              <w:rPr>
                <w:rFonts w:ascii="Arial Armenian" w:hAnsi="Arial Armenian" w:cs="Arial"/>
                <w:sz w:val="16"/>
                <w:szCs w:val="16"/>
              </w:rPr>
            </w:pPr>
            <w:r>
              <w:rPr>
                <w:rFonts w:ascii="Arial Armenian" w:hAnsi="Arial Armenian" w:cs="Arial"/>
                <w:sz w:val="16"/>
                <w:szCs w:val="16"/>
              </w:rPr>
              <w:t>º½ñ³ù³ñ»ñÇ ÑÇÙùÇ Ê×³ÛÇÝ Ý³Ë³ß»ñïÇ Ï³éáõóáõÙ  10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345189CE"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37207822" w14:textId="77777777" w:rsidR="00800A9B" w:rsidRDefault="00800A9B">
            <w:pPr>
              <w:jc w:val="center"/>
              <w:rPr>
                <w:rFonts w:ascii="Arial Armenian" w:hAnsi="Arial Armenian" w:cs="Arial"/>
                <w:sz w:val="16"/>
                <w:szCs w:val="16"/>
              </w:rPr>
            </w:pPr>
            <w:r>
              <w:rPr>
                <w:rFonts w:ascii="Arial Armenian" w:hAnsi="Arial Armenian" w:cs="Arial"/>
                <w:sz w:val="16"/>
                <w:szCs w:val="16"/>
              </w:rPr>
              <w:t>12.525</w:t>
            </w:r>
          </w:p>
        </w:tc>
      </w:tr>
      <w:tr w:rsidR="00800A9B" w14:paraId="0A49A2EB"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FD856CC"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0986A90E" w14:textId="77777777" w:rsidR="00800A9B" w:rsidRDefault="00800A9B">
            <w:pPr>
              <w:rPr>
                <w:rFonts w:ascii="Arial Armenian" w:hAnsi="Arial Armenian" w:cs="Arial"/>
                <w:sz w:val="16"/>
                <w:szCs w:val="16"/>
              </w:rPr>
            </w:pPr>
            <w:r>
              <w:rPr>
                <w:rFonts w:ascii="Arial Armenian" w:hAnsi="Arial Armenian" w:cs="Arial"/>
                <w:sz w:val="16"/>
                <w:szCs w:val="16"/>
              </w:rPr>
              <w:t xml:space="preserve">Üáñ 150*300 </w:t>
            </w:r>
            <w:r>
              <w:rPr>
                <w:rFonts w:ascii="Arial" w:hAnsi="Arial" w:cs="Arial"/>
                <w:sz w:val="16"/>
                <w:szCs w:val="16"/>
              </w:rPr>
              <w:t>Բ</w:t>
            </w:r>
            <w:r>
              <w:rPr>
                <w:rFonts w:ascii="Arial Armenian" w:hAnsi="Arial Armenian" w:cs="Arial Armenian"/>
                <w:sz w:val="16"/>
                <w:szCs w:val="16"/>
              </w:rPr>
              <w:t>³½³Éï»</w:t>
            </w:r>
            <w:r>
              <w:rPr>
                <w:rFonts w:ascii="Arial Armenian" w:hAnsi="Arial Armenian" w:cs="Arial"/>
                <w:sz w:val="16"/>
                <w:szCs w:val="16"/>
              </w:rPr>
              <w:t xml:space="preserve"> </w:t>
            </w:r>
            <w:r>
              <w:rPr>
                <w:rFonts w:ascii="Arial Armenian" w:hAnsi="Arial Armenian" w:cs="Arial Armenian"/>
                <w:sz w:val="16"/>
                <w:szCs w:val="16"/>
              </w:rPr>
              <w:t>»½ñ³ù³ñ»ñÇ</w:t>
            </w:r>
            <w:r>
              <w:rPr>
                <w:rFonts w:ascii="Arial Armenian" w:hAnsi="Arial Armenian" w:cs="Arial"/>
                <w:sz w:val="16"/>
                <w:szCs w:val="16"/>
              </w:rPr>
              <w:t xml:space="preserve"> </w:t>
            </w:r>
            <w:r>
              <w:rPr>
                <w:rFonts w:ascii="Arial Armenian" w:hAnsi="Arial Armenian" w:cs="Arial Armenian"/>
                <w:sz w:val="16"/>
                <w:szCs w:val="16"/>
              </w:rPr>
              <w:t>ï»Õ³¹ñáõÙ</w:t>
            </w:r>
            <w:r>
              <w:rPr>
                <w:rFonts w:ascii="Arial Armenian" w:hAnsi="Arial Armenian" w:cs="Arial"/>
                <w:sz w:val="16"/>
                <w:szCs w:val="16"/>
              </w:rPr>
              <w:t xml:space="preserve"> </w:t>
            </w:r>
            <w:r>
              <w:rPr>
                <w:rFonts w:ascii="Arial Armenian" w:hAnsi="Arial Armenian" w:cs="Arial Armenian"/>
                <w:sz w:val="16"/>
                <w:szCs w:val="16"/>
              </w:rPr>
              <w:t>´</w:t>
            </w:r>
            <w:r>
              <w:rPr>
                <w:rFonts w:ascii="Arial Armenian" w:hAnsi="Arial Armenian" w:cs="Arial"/>
                <w:sz w:val="16"/>
                <w:szCs w:val="16"/>
              </w:rPr>
              <w:t xml:space="preserve">12,5 </w:t>
            </w:r>
            <w:r>
              <w:rPr>
                <w:rFonts w:ascii="Arial Armenian" w:hAnsi="Arial Armenian" w:cs="Arial Armenian"/>
                <w:sz w:val="16"/>
                <w:szCs w:val="16"/>
              </w:rPr>
              <w:t>¹³ëÇ</w:t>
            </w:r>
            <w:r>
              <w:rPr>
                <w:rFonts w:ascii="Arial Armenian" w:hAnsi="Arial Armenian" w:cs="Arial"/>
                <w:sz w:val="16"/>
                <w:szCs w:val="16"/>
              </w:rPr>
              <w:t xml:space="preserve"> </w:t>
            </w:r>
            <w:r>
              <w:rPr>
                <w:rFonts w:ascii="Arial Armenian" w:hAnsi="Arial Armenian" w:cs="Arial Armenian"/>
                <w:sz w:val="16"/>
                <w:szCs w:val="16"/>
              </w:rPr>
              <w:t>µ»ïáÝÛ³</w:t>
            </w:r>
            <w:r>
              <w:rPr>
                <w:rFonts w:ascii="Arial Armenian" w:hAnsi="Arial Armenian" w:cs="Arial"/>
                <w:sz w:val="16"/>
                <w:szCs w:val="16"/>
              </w:rPr>
              <w:t xml:space="preserve"> </w:t>
            </w:r>
            <w:r>
              <w:rPr>
                <w:rFonts w:ascii="Arial Armenian" w:hAnsi="Arial Armenian" w:cs="Arial Armenian"/>
                <w:sz w:val="16"/>
                <w:szCs w:val="16"/>
              </w:rPr>
              <w:t>ÑÇÙùÇ</w:t>
            </w:r>
            <w:r>
              <w:rPr>
                <w:rFonts w:ascii="Arial Armenian" w:hAnsi="Arial Armenian" w:cs="Arial"/>
                <w:sz w:val="16"/>
                <w:szCs w:val="16"/>
              </w:rPr>
              <w:t xml:space="preserve"> </w:t>
            </w:r>
            <w:r>
              <w:rPr>
                <w:rFonts w:ascii="Arial Armenian" w:hAnsi="Arial Armenian" w:cs="Arial Armenian"/>
                <w:sz w:val="16"/>
                <w:szCs w:val="16"/>
              </w:rPr>
              <w:t>íñ</w:t>
            </w:r>
            <w:r>
              <w:rPr>
                <w:rFonts w:ascii="Arial Armenian" w:hAnsi="Arial Armenian" w:cs="Arial"/>
                <w:sz w:val="16"/>
                <w:szCs w:val="16"/>
              </w:rPr>
              <w:t>³</w:t>
            </w:r>
          </w:p>
        </w:tc>
        <w:tc>
          <w:tcPr>
            <w:tcW w:w="1170" w:type="dxa"/>
            <w:tcBorders>
              <w:top w:val="nil"/>
              <w:left w:val="nil"/>
              <w:bottom w:val="single" w:sz="4" w:space="0" w:color="auto"/>
              <w:right w:val="single" w:sz="4" w:space="0" w:color="auto"/>
            </w:tcBorders>
            <w:shd w:val="clear" w:color="auto" w:fill="auto"/>
            <w:vAlign w:val="center"/>
            <w:hideMark/>
          </w:tcPr>
          <w:p w14:paraId="0E102281"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1C086CFB" w14:textId="77777777" w:rsidR="00800A9B" w:rsidRDefault="00800A9B">
            <w:pPr>
              <w:jc w:val="center"/>
              <w:rPr>
                <w:rFonts w:ascii="Arial Armenian" w:hAnsi="Arial Armenian" w:cs="Arial"/>
                <w:sz w:val="16"/>
                <w:szCs w:val="16"/>
              </w:rPr>
            </w:pPr>
            <w:r>
              <w:rPr>
                <w:rFonts w:ascii="Arial Armenian" w:hAnsi="Arial Armenian" w:cs="Arial"/>
                <w:sz w:val="16"/>
                <w:szCs w:val="16"/>
              </w:rPr>
              <w:t>2.735</w:t>
            </w:r>
          </w:p>
        </w:tc>
      </w:tr>
      <w:tr w:rsidR="00800A9B" w14:paraId="6940E8AC"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5FBBAA8"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65349C17" w14:textId="77777777" w:rsidR="00800A9B" w:rsidRDefault="00800A9B">
            <w:pPr>
              <w:rPr>
                <w:rFonts w:ascii="Arial Armenian" w:hAnsi="Arial Armenian" w:cs="Arial"/>
                <w:sz w:val="16"/>
                <w:szCs w:val="16"/>
              </w:rPr>
            </w:pPr>
            <w:r>
              <w:rPr>
                <w:rFonts w:ascii="Arial Armenian" w:hAnsi="Arial Armenian" w:cs="Arial"/>
                <w:sz w:val="16"/>
                <w:szCs w:val="16"/>
              </w:rPr>
              <w:t xml:space="preserve">Üáñ 100*200 </w:t>
            </w:r>
            <w:r>
              <w:rPr>
                <w:rFonts w:ascii="Arial" w:hAnsi="Arial" w:cs="Arial"/>
                <w:sz w:val="16"/>
                <w:szCs w:val="16"/>
              </w:rPr>
              <w:t>Բ</w:t>
            </w:r>
            <w:r>
              <w:rPr>
                <w:rFonts w:ascii="Arial Armenian" w:hAnsi="Arial Armenian" w:cs="Arial Armenian"/>
                <w:sz w:val="16"/>
                <w:szCs w:val="16"/>
              </w:rPr>
              <w:t>³½³Éï»</w:t>
            </w:r>
            <w:r>
              <w:rPr>
                <w:rFonts w:ascii="Arial Armenian" w:hAnsi="Arial Armenian" w:cs="Arial"/>
                <w:sz w:val="16"/>
                <w:szCs w:val="16"/>
              </w:rPr>
              <w:t xml:space="preserve"> </w:t>
            </w:r>
            <w:r>
              <w:rPr>
                <w:rFonts w:ascii="Arial Armenian" w:hAnsi="Arial Armenian" w:cs="Arial Armenian"/>
                <w:sz w:val="16"/>
                <w:szCs w:val="16"/>
              </w:rPr>
              <w:t>»½ñ³ß³ñ»ñÇ</w:t>
            </w:r>
            <w:r>
              <w:rPr>
                <w:rFonts w:ascii="Arial Armenian" w:hAnsi="Arial Armenian" w:cs="Arial"/>
                <w:sz w:val="16"/>
                <w:szCs w:val="16"/>
              </w:rPr>
              <w:t xml:space="preserve"> </w:t>
            </w:r>
            <w:r>
              <w:rPr>
                <w:rFonts w:ascii="Arial Armenian" w:hAnsi="Arial Armenian" w:cs="Arial Armenian"/>
                <w:sz w:val="16"/>
                <w:szCs w:val="16"/>
              </w:rPr>
              <w:t>ï»Õ³¹ñáõÙ</w:t>
            </w:r>
            <w:r>
              <w:rPr>
                <w:rFonts w:ascii="Arial Armenian" w:hAnsi="Arial Armenian" w:cs="Arial"/>
                <w:sz w:val="16"/>
                <w:szCs w:val="16"/>
              </w:rPr>
              <w:t xml:space="preserve"> </w:t>
            </w:r>
            <w:r>
              <w:rPr>
                <w:rFonts w:ascii="Arial Armenian" w:hAnsi="Arial Armenian" w:cs="Arial Armenian"/>
                <w:sz w:val="16"/>
                <w:szCs w:val="16"/>
              </w:rPr>
              <w:t>´</w:t>
            </w:r>
            <w:r>
              <w:rPr>
                <w:rFonts w:ascii="Arial Armenian" w:hAnsi="Arial Armenian" w:cs="Arial"/>
                <w:sz w:val="16"/>
                <w:szCs w:val="16"/>
              </w:rPr>
              <w:t xml:space="preserve">12,5 </w:t>
            </w:r>
            <w:r>
              <w:rPr>
                <w:rFonts w:ascii="Arial Armenian" w:hAnsi="Arial Armenian" w:cs="Arial Armenian"/>
                <w:sz w:val="16"/>
                <w:szCs w:val="16"/>
              </w:rPr>
              <w:t>¹³ëÇ</w:t>
            </w:r>
            <w:r>
              <w:rPr>
                <w:rFonts w:ascii="Arial Armenian" w:hAnsi="Arial Armenian" w:cs="Arial"/>
                <w:sz w:val="16"/>
                <w:szCs w:val="16"/>
              </w:rPr>
              <w:t xml:space="preserve"> </w:t>
            </w:r>
            <w:r>
              <w:rPr>
                <w:rFonts w:ascii="Arial Armenian" w:hAnsi="Arial Armenian" w:cs="Arial Armenian"/>
                <w:sz w:val="16"/>
                <w:szCs w:val="16"/>
              </w:rPr>
              <w:t>µ»ïáÝÛ³</w:t>
            </w:r>
            <w:r>
              <w:rPr>
                <w:rFonts w:ascii="Arial Armenian" w:hAnsi="Arial Armenian" w:cs="Arial"/>
                <w:sz w:val="16"/>
                <w:szCs w:val="16"/>
              </w:rPr>
              <w:t xml:space="preserve"> </w:t>
            </w:r>
            <w:r>
              <w:rPr>
                <w:rFonts w:ascii="Arial Armenian" w:hAnsi="Arial Armenian" w:cs="Arial Armenian"/>
                <w:sz w:val="16"/>
                <w:szCs w:val="16"/>
              </w:rPr>
              <w:t>ÑÇÙùÇ</w:t>
            </w:r>
            <w:r>
              <w:rPr>
                <w:rFonts w:ascii="Arial Armenian" w:hAnsi="Arial Armenian" w:cs="Arial"/>
                <w:sz w:val="16"/>
                <w:szCs w:val="16"/>
              </w:rPr>
              <w:t xml:space="preserve"> </w:t>
            </w:r>
            <w:r>
              <w:rPr>
                <w:rFonts w:ascii="Arial Armenian" w:hAnsi="Arial Armenian" w:cs="Arial Armenian"/>
                <w:sz w:val="16"/>
                <w:szCs w:val="16"/>
              </w:rPr>
              <w:t>íñ</w:t>
            </w:r>
            <w:r>
              <w:rPr>
                <w:rFonts w:ascii="Arial Armenian" w:hAnsi="Arial Armenian" w:cs="Arial"/>
                <w:sz w:val="16"/>
                <w:szCs w:val="16"/>
              </w:rPr>
              <w:t>³</w:t>
            </w:r>
          </w:p>
        </w:tc>
        <w:tc>
          <w:tcPr>
            <w:tcW w:w="1170" w:type="dxa"/>
            <w:tcBorders>
              <w:top w:val="nil"/>
              <w:left w:val="nil"/>
              <w:bottom w:val="single" w:sz="4" w:space="0" w:color="auto"/>
              <w:right w:val="single" w:sz="4" w:space="0" w:color="auto"/>
            </w:tcBorders>
            <w:shd w:val="clear" w:color="auto" w:fill="auto"/>
            <w:vAlign w:val="center"/>
            <w:hideMark/>
          </w:tcPr>
          <w:p w14:paraId="2E550F20"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10320044" w14:textId="77777777" w:rsidR="00800A9B" w:rsidRDefault="00800A9B">
            <w:pPr>
              <w:jc w:val="center"/>
              <w:rPr>
                <w:rFonts w:ascii="Arial Armenian" w:hAnsi="Arial Armenian" w:cs="Arial"/>
                <w:sz w:val="16"/>
                <w:szCs w:val="16"/>
              </w:rPr>
            </w:pPr>
            <w:r>
              <w:rPr>
                <w:rFonts w:ascii="Arial Armenian" w:hAnsi="Arial Armenian" w:cs="Arial"/>
                <w:sz w:val="16"/>
                <w:szCs w:val="16"/>
              </w:rPr>
              <w:t>1.44</w:t>
            </w:r>
          </w:p>
        </w:tc>
      </w:tr>
      <w:tr w:rsidR="00800A9B" w14:paraId="218313DF"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A2B029F"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5F107C6E" w14:textId="77777777" w:rsidR="00800A9B" w:rsidRDefault="00800A9B">
            <w:pPr>
              <w:rPr>
                <w:rFonts w:ascii="Arial Armenian" w:hAnsi="Arial Armenian" w:cs="Arial"/>
                <w:sz w:val="16"/>
                <w:szCs w:val="16"/>
              </w:rPr>
            </w:pPr>
            <w:r>
              <w:rPr>
                <w:rFonts w:ascii="Arial Armenian" w:hAnsi="Arial Armenian" w:cs="Arial"/>
                <w:sz w:val="16"/>
                <w:szCs w:val="16"/>
              </w:rPr>
              <w:t>Ø³ÛÃÇ ³í³½³Ë×³ÛÇÝ (C-6) Ë³éÝáõñ¹áí ÑÇÙùÇ Ï³éáõóáõÙ  10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16826CBE"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24927444" w14:textId="77777777" w:rsidR="00800A9B" w:rsidRDefault="00800A9B">
            <w:pPr>
              <w:jc w:val="center"/>
              <w:rPr>
                <w:rFonts w:ascii="Arial Armenian" w:hAnsi="Arial Armenian" w:cs="Arial"/>
                <w:sz w:val="16"/>
                <w:szCs w:val="16"/>
              </w:rPr>
            </w:pPr>
            <w:r>
              <w:rPr>
                <w:rFonts w:ascii="Arial Armenian" w:hAnsi="Arial Armenian" w:cs="Arial"/>
                <w:sz w:val="16"/>
                <w:szCs w:val="16"/>
              </w:rPr>
              <w:t>4.996</w:t>
            </w:r>
          </w:p>
        </w:tc>
      </w:tr>
      <w:tr w:rsidR="00800A9B" w14:paraId="794114FE"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C9E0A35"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15FA75F0" w14:textId="77777777" w:rsidR="00800A9B" w:rsidRDefault="00800A9B">
            <w:pPr>
              <w:rPr>
                <w:rFonts w:ascii="Arial Armenian" w:hAnsi="Arial Armenian" w:cs="Arial"/>
                <w:sz w:val="16"/>
                <w:szCs w:val="16"/>
              </w:rPr>
            </w:pPr>
            <w:r>
              <w:rPr>
                <w:rFonts w:ascii="Arial Armenian" w:hAnsi="Arial Armenian" w:cs="Arial"/>
                <w:sz w:val="16"/>
                <w:szCs w:val="16"/>
              </w:rPr>
              <w:t>Ø³ÛÃÇ Í³ÍÏÇ ß»ñïÇ Çñ³Ï³Ý³óáõÙ Ù³Ýñ³Ñ³ïÇÏ ¸ ïÇåÇ ³ëý³Éïµ»ïáÝ» Ë³éÝáõñ¹Çó 4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448B3421"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2B5BBBD1" w14:textId="77777777" w:rsidR="00800A9B" w:rsidRDefault="00800A9B">
            <w:pPr>
              <w:jc w:val="center"/>
              <w:rPr>
                <w:rFonts w:ascii="Arial Armenian" w:hAnsi="Arial Armenian" w:cs="Arial"/>
                <w:sz w:val="16"/>
                <w:szCs w:val="16"/>
              </w:rPr>
            </w:pPr>
            <w:r>
              <w:rPr>
                <w:rFonts w:ascii="Arial Armenian" w:hAnsi="Arial Armenian" w:cs="Arial"/>
                <w:sz w:val="16"/>
                <w:szCs w:val="16"/>
              </w:rPr>
              <w:t>4.996</w:t>
            </w:r>
          </w:p>
        </w:tc>
      </w:tr>
      <w:tr w:rsidR="00800A9B" w14:paraId="200BDCDE"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0CF4CD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3BC36B42"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52F6A1A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5AA5A731"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367CE9DA"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224F0DE" w14:textId="77777777" w:rsidR="00800A9B" w:rsidRDefault="00800A9B">
            <w:pPr>
              <w:jc w:val="center"/>
              <w:rPr>
                <w:rFonts w:ascii="Arial Armenian" w:hAnsi="Arial Armenian" w:cs="Arial"/>
                <w:sz w:val="16"/>
                <w:szCs w:val="16"/>
              </w:rPr>
            </w:pPr>
            <w:r>
              <w:rPr>
                <w:rFonts w:ascii="Arial Armenian" w:hAnsi="Arial Armenian" w:cs="Arial"/>
                <w:sz w:val="16"/>
                <w:szCs w:val="16"/>
              </w:rPr>
              <w:lastRenderedPageBreak/>
              <w:t> </w:t>
            </w:r>
          </w:p>
        </w:tc>
        <w:tc>
          <w:tcPr>
            <w:tcW w:w="7410" w:type="dxa"/>
            <w:tcBorders>
              <w:top w:val="nil"/>
              <w:left w:val="nil"/>
              <w:bottom w:val="single" w:sz="4" w:space="0" w:color="auto"/>
              <w:right w:val="single" w:sz="4" w:space="0" w:color="auto"/>
            </w:tcBorders>
            <w:shd w:val="clear" w:color="auto" w:fill="auto"/>
            <w:vAlign w:val="center"/>
            <w:hideMark/>
          </w:tcPr>
          <w:p w14:paraId="5E391B4F" w14:textId="77777777" w:rsidR="00800A9B" w:rsidRDefault="00800A9B">
            <w:pPr>
              <w:rPr>
                <w:rFonts w:ascii="Arial Armenian" w:hAnsi="Arial Armenian" w:cs="Arial"/>
                <w:b/>
                <w:bCs/>
                <w:sz w:val="16"/>
                <w:szCs w:val="16"/>
              </w:rPr>
            </w:pPr>
            <w:r>
              <w:rPr>
                <w:rFonts w:ascii="Arial Armenian" w:hAnsi="Arial Armenian" w:cs="Arial"/>
                <w:b/>
                <w:bCs/>
                <w:sz w:val="16"/>
                <w:szCs w:val="16"/>
              </w:rPr>
              <w:t>ì³ù»ñÇ ¨ ËáÕáí³ÏÝ»ñÇ ÙÇ³óÙ³Ý Ñ³Ý·áõÛóÝ»ñÇ ¨ ·ÉË³Ù³ë»ñÇ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4FD99B6A"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6A2C09B2"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6D59C451"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1241128"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0FB317E1" w14:textId="77777777" w:rsidR="00800A9B" w:rsidRDefault="00800A9B">
            <w:pPr>
              <w:rPr>
                <w:rFonts w:ascii="Arial Armenian" w:hAnsi="Arial Armenian" w:cs="Arial"/>
                <w:sz w:val="16"/>
                <w:szCs w:val="16"/>
              </w:rPr>
            </w:pPr>
            <w:r>
              <w:rPr>
                <w:rFonts w:ascii="Arial Armenian" w:hAnsi="Arial Armenian" w:cs="Arial"/>
                <w:sz w:val="16"/>
                <w:szCs w:val="16"/>
              </w:rPr>
              <w:t>ì³ù»ñÇ ¨ ËáÕáí³ÏÝ»ñÇ ÙÇ³óÙ³Ý Ñ³Ý·áõÛóÝ»ñÇ ¨ ·ÉË³Ù³ë»ñÇ Ï³éáõóáõÙ ÑÇ¹ñáÙ»ÏáõëÇã  f-150,W4, B-15 µ»ïáÝáí</w:t>
            </w:r>
          </w:p>
        </w:tc>
        <w:tc>
          <w:tcPr>
            <w:tcW w:w="1170" w:type="dxa"/>
            <w:tcBorders>
              <w:top w:val="nil"/>
              <w:left w:val="nil"/>
              <w:bottom w:val="single" w:sz="4" w:space="0" w:color="auto"/>
              <w:right w:val="single" w:sz="4" w:space="0" w:color="auto"/>
            </w:tcBorders>
            <w:shd w:val="clear" w:color="auto" w:fill="auto"/>
            <w:vAlign w:val="center"/>
            <w:hideMark/>
          </w:tcPr>
          <w:p w14:paraId="64A7DF63" w14:textId="77777777" w:rsidR="00800A9B" w:rsidRDefault="00800A9B">
            <w:pPr>
              <w:jc w:val="center"/>
              <w:rPr>
                <w:rFonts w:ascii="Arial Armenian" w:hAnsi="Arial Armenian" w:cs="Arial"/>
                <w:sz w:val="16"/>
                <w:szCs w:val="16"/>
              </w:rPr>
            </w:pPr>
            <w:r>
              <w:rPr>
                <w:rFonts w:ascii="Arial" w:hAnsi="Arial" w:cs="Arial"/>
                <w:sz w:val="16"/>
                <w:szCs w:val="16"/>
              </w:rPr>
              <w:t>մ</w:t>
            </w:r>
            <w:r>
              <w:rPr>
                <w:rFonts w:ascii="Arial Armenian" w:hAnsi="Arial Armenian" w:cs="Arial"/>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14:paraId="1731D234" w14:textId="77777777" w:rsidR="00800A9B" w:rsidRDefault="00800A9B">
            <w:pPr>
              <w:jc w:val="center"/>
              <w:rPr>
                <w:rFonts w:ascii="Arial Armenian" w:hAnsi="Arial Armenian" w:cs="Arial"/>
                <w:sz w:val="16"/>
                <w:szCs w:val="16"/>
              </w:rPr>
            </w:pPr>
            <w:r>
              <w:rPr>
                <w:rFonts w:ascii="Arial Armenian" w:hAnsi="Arial Armenian" w:cs="Arial"/>
                <w:sz w:val="16"/>
                <w:szCs w:val="16"/>
              </w:rPr>
              <w:t>0.2</w:t>
            </w:r>
          </w:p>
        </w:tc>
      </w:tr>
      <w:tr w:rsidR="00800A9B" w14:paraId="50F15F28"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7CD56CE"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0B87EE96"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78D8AA7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2B11478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1D092FF8"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6DC50F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5D1A8F29" w14:textId="77777777" w:rsidR="00800A9B" w:rsidRDefault="00800A9B">
            <w:pPr>
              <w:rPr>
                <w:rFonts w:ascii="Arial Armenian" w:hAnsi="Arial Armenian" w:cs="Arial"/>
                <w:b/>
                <w:bCs/>
                <w:sz w:val="16"/>
                <w:szCs w:val="16"/>
              </w:rPr>
            </w:pPr>
            <w:r>
              <w:rPr>
                <w:rFonts w:ascii="Arial Armenian" w:hAnsi="Arial Armenian" w:cs="Arial"/>
                <w:b/>
                <w:bCs/>
                <w:sz w:val="16"/>
                <w:szCs w:val="16"/>
              </w:rPr>
              <w:t>ºñÃ¨»Ï»ÉÇ Ù³ëÇ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5EF2EEA9"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28BAB046"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10F453FC"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481FBF6"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09ABCF0F" w14:textId="77777777" w:rsidR="00800A9B" w:rsidRDefault="00800A9B">
            <w:pPr>
              <w:rPr>
                <w:rFonts w:ascii="Arial Armenian" w:hAnsi="Arial Armenian" w:cs="Arial"/>
                <w:sz w:val="16"/>
                <w:szCs w:val="16"/>
              </w:rPr>
            </w:pPr>
            <w:r>
              <w:rPr>
                <w:rFonts w:ascii="Arial Armenian" w:hAnsi="Arial Armenian" w:cs="Arial"/>
                <w:sz w:val="16"/>
                <w:szCs w:val="16"/>
              </w:rPr>
              <w:t xml:space="preserve">Ê×³ÛÇÝ ÑÇÙùÇ </w:t>
            </w:r>
            <w:proofErr w:type="gramStart"/>
            <w:r>
              <w:rPr>
                <w:rFonts w:ascii="Arial Armenian" w:hAnsi="Arial Armenian" w:cs="Arial"/>
                <w:sz w:val="16"/>
                <w:szCs w:val="16"/>
              </w:rPr>
              <w:t>Ï³éáõóáõÙ  12</w:t>
            </w:r>
            <w:proofErr w:type="gramEnd"/>
            <w:r>
              <w:rPr>
                <w:rFonts w:ascii="Arial Armenian" w:hAnsi="Arial Armenian" w:cs="Arial"/>
                <w:sz w:val="16"/>
                <w:szCs w:val="16"/>
              </w:rPr>
              <w:t xml:space="preserve"> ëÙ  Ñ³ëïáõÃ.</w:t>
            </w:r>
          </w:p>
        </w:tc>
        <w:tc>
          <w:tcPr>
            <w:tcW w:w="1170" w:type="dxa"/>
            <w:tcBorders>
              <w:top w:val="nil"/>
              <w:left w:val="nil"/>
              <w:bottom w:val="single" w:sz="4" w:space="0" w:color="auto"/>
              <w:right w:val="single" w:sz="4" w:space="0" w:color="auto"/>
            </w:tcBorders>
            <w:shd w:val="clear" w:color="auto" w:fill="auto"/>
            <w:vAlign w:val="center"/>
            <w:hideMark/>
          </w:tcPr>
          <w:p w14:paraId="1F3318E4"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064E9D47" w14:textId="77777777" w:rsidR="00800A9B" w:rsidRDefault="00800A9B">
            <w:pPr>
              <w:jc w:val="center"/>
              <w:rPr>
                <w:rFonts w:ascii="Arial Armenian" w:hAnsi="Arial Armenian" w:cs="Arial"/>
                <w:sz w:val="16"/>
                <w:szCs w:val="16"/>
              </w:rPr>
            </w:pPr>
            <w:r>
              <w:rPr>
                <w:rFonts w:ascii="Arial Armenian" w:hAnsi="Arial Armenian" w:cs="Arial"/>
                <w:sz w:val="16"/>
                <w:szCs w:val="16"/>
              </w:rPr>
              <w:t>19.563</w:t>
            </w:r>
          </w:p>
        </w:tc>
      </w:tr>
      <w:tr w:rsidR="00800A9B" w14:paraId="18AEE43B"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8469DF4"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18263DFC" w14:textId="77777777" w:rsidR="00800A9B" w:rsidRDefault="00800A9B">
            <w:pPr>
              <w:rPr>
                <w:rFonts w:ascii="Arial Armenian" w:hAnsi="Arial Armenian" w:cs="Arial"/>
                <w:sz w:val="16"/>
                <w:szCs w:val="16"/>
              </w:rPr>
            </w:pPr>
            <w:r>
              <w:rPr>
                <w:rFonts w:ascii="Arial Armenian" w:hAnsi="Arial Armenian" w:cs="Arial"/>
                <w:sz w:val="16"/>
                <w:szCs w:val="16"/>
              </w:rPr>
              <w:t>´ÇïáõÙÇ ï³ñ³ÍáõÙ Ë×³ÛÇÝ ÑÇÙùÇ íñ³ 4,12Ï·/ 1ùÙ</w:t>
            </w:r>
          </w:p>
        </w:tc>
        <w:tc>
          <w:tcPr>
            <w:tcW w:w="1170" w:type="dxa"/>
            <w:tcBorders>
              <w:top w:val="nil"/>
              <w:left w:val="nil"/>
              <w:bottom w:val="single" w:sz="4" w:space="0" w:color="auto"/>
              <w:right w:val="single" w:sz="4" w:space="0" w:color="auto"/>
            </w:tcBorders>
            <w:shd w:val="clear" w:color="auto" w:fill="auto"/>
            <w:vAlign w:val="center"/>
            <w:hideMark/>
          </w:tcPr>
          <w:p w14:paraId="0E24A3B3" w14:textId="77777777" w:rsidR="00800A9B" w:rsidRDefault="00800A9B">
            <w:pPr>
              <w:jc w:val="center"/>
              <w:rPr>
                <w:rFonts w:ascii="Arial Armenian" w:hAnsi="Arial Armenian" w:cs="Arial"/>
                <w:sz w:val="16"/>
                <w:szCs w:val="16"/>
              </w:rPr>
            </w:pPr>
            <w:r>
              <w:rPr>
                <w:rFonts w:ascii="Arial Armenian" w:hAnsi="Arial Armenian" w:cs="Arial"/>
                <w:sz w:val="16"/>
                <w:szCs w:val="16"/>
              </w:rPr>
              <w:t>ïÝ</w:t>
            </w:r>
          </w:p>
        </w:tc>
        <w:tc>
          <w:tcPr>
            <w:tcW w:w="1440" w:type="dxa"/>
            <w:tcBorders>
              <w:top w:val="nil"/>
              <w:left w:val="nil"/>
              <w:bottom w:val="single" w:sz="4" w:space="0" w:color="auto"/>
              <w:right w:val="single" w:sz="4" w:space="0" w:color="auto"/>
            </w:tcBorders>
            <w:shd w:val="clear" w:color="auto" w:fill="auto"/>
            <w:vAlign w:val="center"/>
            <w:hideMark/>
          </w:tcPr>
          <w:p w14:paraId="2EA8B184" w14:textId="77777777" w:rsidR="00800A9B" w:rsidRDefault="00800A9B">
            <w:pPr>
              <w:jc w:val="center"/>
              <w:rPr>
                <w:rFonts w:ascii="Arial Armenian" w:hAnsi="Arial Armenian" w:cs="Arial"/>
                <w:sz w:val="16"/>
                <w:szCs w:val="16"/>
              </w:rPr>
            </w:pPr>
            <w:r>
              <w:rPr>
                <w:rFonts w:ascii="Arial Armenian" w:hAnsi="Arial Armenian" w:cs="Arial"/>
                <w:sz w:val="16"/>
                <w:szCs w:val="16"/>
              </w:rPr>
              <w:t>8.05996</w:t>
            </w:r>
          </w:p>
        </w:tc>
      </w:tr>
      <w:tr w:rsidR="00800A9B" w14:paraId="27534122"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87665A8"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412696AD" w14:textId="77777777" w:rsidR="00800A9B" w:rsidRDefault="00800A9B">
            <w:pPr>
              <w:rPr>
                <w:rFonts w:ascii="Arial Armenian" w:hAnsi="Arial Armenian" w:cs="Arial"/>
                <w:sz w:val="16"/>
                <w:szCs w:val="16"/>
              </w:rPr>
            </w:pPr>
            <w:r>
              <w:rPr>
                <w:rFonts w:ascii="Arial Armenian" w:hAnsi="Arial Armenian" w:cs="Arial"/>
                <w:sz w:val="16"/>
                <w:szCs w:val="16"/>
              </w:rPr>
              <w:t xml:space="preserve">Ì³ÍÏÇ ß»ñïÇ  Çñ³Ï³Ý³óáõÙ  5 ëÙ Ñ³ëïáõÃ.Ù³Ýñ³Ñ³ïÇÏ °°´°° </w:t>
            </w:r>
            <w:r>
              <w:rPr>
                <w:rFonts w:ascii="Arial" w:hAnsi="Arial" w:cs="Arial"/>
                <w:sz w:val="16"/>
                <w:szCs w:val="16"/>
              </w:rPr>
              <w:t>տիպի</w:t>
            </w:r>
            <w:r>
              <w:rPr>
                <w:rFonts w:ascii="Arial Armenian" w:hAnsi="Arial Armenian" w:cs="Arial"/>
                <w:sz w:val="16"/>
                <w:szCs w:val="16"/>
              </w:rPr>
              <w:t xml:space="preserve">  ³/µ  Ë³ñÝáõñ¹Çó</w:t>
            </w:r>
          </w:p>
        </w:tc>
        <w:tc>
          <w:tcPr>
            <w:tcW w:w="1170" w:type="dxa"/>
            <w:tcBorders>
              <w:top w:val="nil"/>
              <w:left w:val="nil"/>
              <w:bottom w:val="single" w:sz="4" w:space="0" w:color="auto"/>
              <w:right w:val="single" w:sz="4" w:space="0" w:color="auto"/>
            </w:tcBorders>
            <w:shd w:val="clear" w:color="auto" w:fill="auto"/>
            <w:vAlign w:val="center"/>
            <w:hideMark/>
          </w:tcPr>
          <w:p w14:paraId="006F50FB"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49825066" w14:textId="77777777" w:rsidR="00800A9B" w:rsidRDefault="00800A9B">
            <w:pPr>
              <w:jc w:val="center"/>
              <w:rPr>
                <w:rFonts w:ascii="Arial Armenian" w:hAnsi="Arial Armenian" w:cs="Arial"/>
                <w:sz w:val="16"/>
                <w:szCs w:val="16"/>
              </w:rPr>
            </w:pPr>
            <w:r>
              <w:rPr>
                <w:rFonts w:ascii="Arial Armenian" w:hAnsi="Arial Armenian" w:cs="Arial"/>
                <w:sz w:val="16"/>
                <w:szCs w:val="16"/>
              </w:rPr>
              <w:t>19.563</w:t>
            </w:r>
          </w:p>
        </w:tc>
      </w:tr>
      <w:tr w:rsidR="00800A9B" w14:paraId="4D717E8F"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F67FC1"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6E8FF71C" w14:textId="77777777" w:rsidR="00800A9B" w:rsidRDefault="00800A9B">
            <w:pPr>
              <w:rPr>
                <w:rFonts w:ascii="Arial Armenian" w:hAnsi="Arial Armenian" w:cs="Arial"/>
                <w:sz w:val="16"/>
                <w:szCs w:val="16"/>
              </w:rPr>
            </w:pPr>
            <w:r>
              <w:rPr>
                <w:rFonts w:ascii="Arial Armenian" w:hAnsi="Arial Armenian" w:cs="Arial"/>
                <w:sz w:val="16"/>
                <w:szCs w:val="16"/>
              </w:rPr>
              <w:t xml:space="preserve">²éÏ³ ¹Çï³Ñáñ»ñÇ Ãáõç» Ùïáóáí »/µ»ïáÝÛ³ Ñ³í³ùáíÇ Ï³÷³ñÇãÝ»ñÇ áõÕÕáõÙ </w:t>
            </w:r>
          </w:p>
        </w:tc>
        <w:tc>
          <w:tcPr>
            <w:tcW w:w="1170" w:type="dxa"/>
            <w:tcBorders>
              <w:top w:val="nil"/>
              <w:left w:val="nil"/>
              <w:bottom w:val="single" w:sz="4" w:space="0" w:color="auto"/>
              <w:right w:val="single" w:sz="4" w:space="0" w:color="auto"/>
            </w:tcBorders>
            <w:shd w:val="clear" w:color="auto" w:fill="auto"/>
            <w:vAlign w:val="center"/>
            <w:hideMark/>
          </w:tcPr>
          <w:p w14:paraId="2407F1DF" w14:textId="77777777" w:rsidR="00800A9B" w:rsidRDefault="00800A9B">
            <w:pPr>
              <w:jc w:val="center"/>
              <w:rPr>
                <w:rFonts w:ascii="Arial Armenian" w:hAnsi="Arial Armenian" w:cs="Arial"/>
                <w:sz w:val="16"/>
                <w:szCs w:val="16"/>
              </w:rPr>
            </w:pPr>
            <w:r>
              <w:rPr>
                <w:rFonts w:ascii="Arial Armenian" w:hAnsi="Arial Armenian" w:cs="Arial"/>
                <w:sz w:val="16"/>
                <w:szCs w:val="16"/>
              </w:rPr>
              <w:t>Ñ³ï</w:t>
            </w:r>
          </w:p>
        </w:tc>
        <w:tc>
          <w:tcPr>
            <w:tcW w:w="1440" w:type="dxa"/>
            <w:tcBorders>
              <w:top w:val="nil"/>
              <w:left w:val="nil"/>
              <w:bottom w:val="single" w:sz="4" w:space="0" w:color="auto"/>
              <w:right w:val="single" w:sz="4" w:space="0" w:color="auto"/>
            </w:tcBorders>
            <w:shd w:val="clear" w:color="auto" w:fill="auto"/>
            <w:vAlign w:val="center"/>
            <w:hideMark/>
          </w:tcPr>
          <w:p w14:paraId="5FD6C5DC"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r>
      <w:tr w:rsidR="00800A9B" w14:paraId="63988DD2"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6111489"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284D846B"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40DDBCA3"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159A82C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075C4CFD"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E85969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15EF0EE0" w14:textId="77777777" w:rsidR="00800A9B" w:rsidRDefault="00800A9B">
            <w:pPr>
              <w:rPr>
                <w:rFonts w:ascii="Arial Armenian" w:hAnsi="Arial Armenian" w:cs="Arial"/>
                <w:b/>
                <w:bCs/>
                <w:sz w:val="16"/>
                <w:szCs w:val="16"/>
              </w:rPr>
            </w:pPr>
            <w:r>
              <w:rPr>
                <w:rFonts w:ascii="Arial Armenian" w:hAnsi="Arial Armenian" w:cs="Arial"/>
                <w:b/>
                <w:bCs/>
                <w:sz w:val="16"/>
                <w:szCs w:val="16"/>
              </w:rPr>
              <w:t>Æç³ï»Õ»ñÇ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0F1A7022"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044C8A2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43CD2757"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B024B71"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22151D79" w14:textId="77777777" w:rsidR="00800A9B" w:rsidRDefault="00800A9B">
            <w:pPr>
              <w:rPr>
                <w:rFonts w:ascii="Arial Armenian" w:hAnsi="Arial Armenian" w:cs="Arial"/>
                <w:sz w:val="16"/>
                <w:szCs w:val="16"/>
              </w:rPr>
            </w:pPr>
            <w:r>
              <w:rPr>
                <w:rFonts w:ascii="Arial Armenian" w:hAnsi="Arial Armenian" w:cs="Arial"/>
                <w:sz w:val="16"/>
                <w:szCs w:val="16"/>
              </w:rPr>
              <w:t xml:space="preserve">Ê×³ÛÇÝ ÑÇÙùÇ </w:t>
            </w:r>
            <w:proofErr w:type="gramStart"/>
            <w:r>
              <w:rPr>
                <w:rFonts w:ascii="Arial Armenian" w:hAnsi="Arial Armenian" w:cs="Arial"/>
                <w:sz w:val="16"/>
                <w:szCs w:val="16"/>
              </w:rPr>
              <w:t>Ï³éáõóáõÙ  12</w:t>
            </w:r>
            <w:proofErr w:type="gramEnd"/>
            <w:r>
              <w:rPr>
                <w:rFonts w:ascii="Arial Armenian" w:hAnsi="Arial Armenian" w:cs="Arial"/>
                <w:sz w:val="16"/>
                <w:szCs w:val="16"/>
              </w:rPr>
              <w:t xml:space="preserve"> ëÙ  Ñ³ëïáõÃ.</w:t>
            </w:r>
          </w:p>
        </w:tc>
        <w:tc>
          <w:tcPr>
            <w:tcW w:w="1170" w:type="dxa"/>
            <w:tcBorders>
              <w:top w:val="nil"/>
              <w:left w:val="nil"/>
              <w:bottom w:val="single" w:sz="4" w:space="0" w:color="auto"/>
              <w:right w:val="single" w:sz="4" w:space="0" w:color="auto"/>
            </w:tcBorders>
            <w:shd w:val="clear" w:color="auto" w:fill="auto"/>
            <w:vAlign w:val="center"/>
            <w:hideMark/>
          </w:tcPr>
          <w:p w14:paraId="1F186255"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05811346" w14:textId="77777777" w:rsidR="00800A9B" w:rsidRDefault="00800A9B">
            <w:pPr>
              <w:jc w:val="center"/>
              <w:rPr>
                <w:rFonts w:ascii="Arial Armenian" w:hAnsi="Arial Armenian" w:cs="Arial"/>
                <w:sz w:val="16"/>
                <w:szCs w:val="16"/>
              </w:rPr>
            </w:pPr>
            <w:r>
              <w:rPr>
                <w:rFonts w:ascii="Arial Armenian" w:hAnsi="Arial Armenian" w:cs="Arial"/>
                <w:sz w:val="16"/>
                <w:szCs w:val="16"/>
              </w:rPr>
              <w:t>6.1395</w:t>
            </w:r>
          </w:p>
        </w:tc>
      </w:tr>
      <w:tr w:rsidR="00800A9B" w14:paraId="29C34D84"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06B1650"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1743CF82" w14:textId="77777777" w:rsidR="00800A9B" w:rsidRDefault="00800A9B">
            <w:pPr>
              <w:rPr>
                <w:rFonts w:ascii="Arial Armenian" w:hAnsi="Arial Armenian" w:cs="Arial"/>
                <w:sz w:val="16"/>
                <w:szCs w:val="16"/>
              </w:rPr>
            </w:pPr>
            <w:r>
              <w:rPr>
                <w:rFonts w:ascii="Arial Armenian" w:hAnsi="Arial Armenian" w:cs="Arial"/>
                <w:sz w:val="16"/>
                <w:szCs w:val="16"/>
              </w:rPr>
              <w:t>´ÇïáõÙÇ ï³ñ³ÍáõÙ Ë×³ÛÇÝ ÑÇÙùÇ íñ³ 4,12Ï·/ 1ùÙ</w:t>
            </w:r>
          </w:p>
        </w:tc>
        <w:tc>
          <w:tcPr>
            <w:tcW w:w="1170" w:type="dxa"/>
            <w:tcBorders>
              <w:top w:val="nil"/>
              <w:left w:val="nil"/>
              <w:bottom w:val="single" w:sz="4" w:space="0" w:color="auto"/>
              <w:right w:val="single" w:sz="4" w:space="0" w:color="auto"/>
            </w:tcBorders>
            <w:shd w:val="clear" w:color="auto" w:fill="auto"/>
            <w:vAlign w:val="center"/>
            <w:hideMark/>
          </w:tcPr>
          <w:p w14:paraId="1F7C7CE7" w14:textId="77777777" w:rsidR="00800A9B" w:rsidRDefault="00800A9B">
            <w:pPr>
              <w:jc w:val="center"/>
              <w:rPr>
                <w:rFonts w:ascii="Arial Armenian" w:hAnsi="Arial Armenian" w:cs="Arial"/>
                <w:sz w:val="16"/>
                <w:szCs w:val="16"/>
              </w:rPr>
            </w:pPr>
            <w:r>
              <w:rPr>
                <w:rFonts w:ascii="Arial Armenian" w:hAnsi="Arial Armenian" w:cs="Arial"/>
                <w:sz w:val="16"/>
                <w:szCs w:val="16"/>
              </w:rPr>
              <w:t>ïÝ</w:t>
            </w:r>
          </w:p>
        </w:tc>
        <w:tc>
          <w:tcPr>
            <w:tcW w:w="1440" w:type="dxa"/>
            <w:tcBorders>
              <w:top w:val="nil"/>
              <w:left w:val="nil"/>
              <w:bottom w:val="single" w:sz="4" w:space="0" w:color="auto"/>
              <w:right w:val="single" w:sz="4" w:space="0" w:color="auto"/>
            </w:tcBorders>
            <w:shd w:val="clear" w:color="auto" w:fill="auto"/>
            <w:vAlign w:val="center"/>
            <w:hideMark/>
          </w:tcPr>
          <w:p w14:paraId="05D0791F" w14:textId="77777777" w:rsidR="00800A9B" w:rsidRDefault="00800A9B">
            <w:pPr>
              <w:jc w:val="center"/>
              <w:rPr>
                <w:rFonts w:ascii="Arial Armenian" w:hAnsi="Arial Armenian" w:cs="Arial"/>
                <w:sz w:val="16"/>
                <w:szCs w:val="16"/>
              </w:rPr>
            </w:pPr>
            <w:r>
              <w:rPr>
                <w:rFonts w:ascii="Arial Armenian" w:hAnsi="Arial Armenian" w:cs="Arial"/>
                <w:sz w:val="16"/>
                <w:szCs w:val="16"/>
              </w:rPr>
              <w:t>2.52947</w:t>
            </w:r>
          </w:p>
        </w:tc>
      </w:tr>
      <w:tr w:rsidR="00800A9B" w14:paraId="6E84F041"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4817DB8"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36C0E199" w14:textId="77777777" w:rsidR="00800A9B" w:rsidRDefault="00800A9B">
            <w:pPr>
              <w:rPr>
                <w:rFonts w:ascii="Arial Armenian" w:hAnsi="Arial Armenian" w:cs="Arial"/>
                <w:sz w:val="16"/>
                <w:szCs w:val="16"/>
              </w:rPr>
            </w:pPr>
            <w:r>
              <w:rPr>
                <w:rFonts w:ascii="Arial Armenian" w:hAnsi="Arial Armenian" w:cs="Arial"/>
                <w:sz w:val="16"/>
                <w:szCs w:val="16"/>
              </w:rPr>
              <w:t xml:space="preserve">Ì³ÍÏÇ ß»ñïÇ  Çñ³Ï³Ý³óáõÙ  5 ëÙ Ñ³ëïáõÃ.Ù³Ýñ³Ñ³ïÇÏ °°´°° </w:t>
            </w:r>
            <w:r>
              <w:rPr>
                <w:rFonts w:ascii="Arial" w:hAnsi="Arial" w:cs="Arial"/>
                <w:sz w:val="16"/>
                <w:szCs w:val="16"/>
              </w:rPr>
              <w:t>տիպի</w:t>
            </w:r>
            <w:r>
              <w:rPr>
                <w:rFonts w:ascii="Arial Armenian" w:hAnsi="Arial Armenian" w:cs="Arial"/>
                <w:sz w:val="16"/>
                <w:szCs w:val="16"/>
              </w:rPr>
              <w:t xml:space="preserve">  ³/µ  Ë³ñÝáõñ¹Çó</w:t>
            </w:r>
          </w:p>
        </w:tc>
        <w:tc>
          <w:tcPr>
            <w:tcW w:w="1170" w:type="dxa"/>
            <w:tcBorders>
              <w:top w:val="nil"/>
              <w:left w:val="nil"/>
              <w:bottom w:val="single" w:sz="4" w:space="0" w:color="auto"/>
              <w:right w:val="single" w:sz="4" w:space="0" w:color="auto"/>
            </w:tcBorders>
            <w:shd w:val="clear" w:color="auto" w:fill="auto"/>
            <w:vAlign w:val="center"/>
            <w:hideMark/>
          </w:tcPr>
          <w:p w14:paraId="209B77AF"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074B4AE5" w14:textId="77777777" w:rsidR="00800A9B" w:rsidRDefault="00800A9B">
            <w:pPr>
              <w:jc w:val="center"/>
              <w:rPr>
                <w:rFonts w:ascii="Arial Armenian" w:hAnsi="Arial Armenian" w:cs="Arial"/>
                <w:sz w:val="16"/>
                <w:szCs w:val="16"/>
              </w:rPr>
            </w:pPr>
            <w:r>
              <w:rPr>
                <w:rFonts w:ascii="Arial Armenian" w:hAnsi="Arial Armenian" w:cs="Arial"/>
                <w:sz w:val="16"/>
                <w:szCs w:val="16"/>
              </w:rPr>
              <w:t>6.1395</w:t>
            </w:r>
          </w:p>
        </w:tc>
      </w:tr>
      <w:tr w:rsidR="00800A9B" w14:paraId="230593A3"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D01EF3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4E43DA4A"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1C1A2EB6"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337ED030"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20183148"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7FD91A8"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45C9B1C6" w14:textId="77777777" w:rsidR="00800A9B" w:rsidRDefault="00800A9B">
            <w:pPr>
              <w:rPr>
                <w:rFonts w:ascii="Arial Armenian" w:hAnsi="Arial Armenian" w:cs="Arial"/>
                <w:b/>
                <w:bCs/>
                <w:sz w:val="16"/>
                <w:szCs w:val="16"/>
                <w:u w:val="single"/>
              </w:rPr>
            </w:pPr>
            <w:r>
              <w:rPr>
                <w:rFonts w:ascii="Arial Armenian" w:hAnsi="Arial Armenian" w:cs="Arial"/>
                <w:b/>
                <w:bCs/>
                <w:sz w:val="16"/>
                <w:szCs w:val="16"/>
                <w:u w:val="single"/>
              </w:rPr>
              <w:t xml:space="preserve"> Æëñ³Û»ÉÛ³Ý  ÷áÕáóÇ Ï³åÇï³É í»ñ³Ýáñá·áõÙ</w:t>
            </w:r>
          </w:p>
        </w:tc>
        <w:tc>
          <w:tcPr>
            <w:tcW w:w="1170" w:type="dxa"/>
            <w:tcBorders>
              <w:top w:val="nil"/>
              <w:left w:val="nil"/>
              <w:bottom w:val="single" w:sz="4" w:space="0" w:color="auto"/>
              <w:right w:val="single" w:sz="4" w:space="0" w:color="auto"/>
            </w:tcBorders>
            <w:shd w:val="clear" w:color="auto" w:fill="auto"/>
            <w:vAlign w:val="center"/>
            <w:hideMark/>
          </w:tcPr>
          <w:p w14:paraId="65B5C74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09ABD50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6106E954"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B27526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0E91ED14" w14:textId="77777777" w:rsidR="00800A9B" w:rsidRDefault="00800A9B">
            <w:pPr>
              <w:rPr>
                <w:rFonts w:ascii="Arial Armenian" w:hAnsi="Arial Armenian" w:cs="Arial"/>
                <w:b/>
                <w:bCs/>
                <w:sz w:val="16"/>
                <w:szCs w:val="16"/>
              </w:rPr>
            </w:pPr>
            <w:r>
              <w:rPr>
                <w:rFonts w:ascii="Arial Armenian" w:hAnsi="Arial Armenian" w:cs="Arial"/>
                <w:b/>
                <w:bCs/>
                <w:sz w:val="16"/>
                <w:szCs w:val="16"/>
              </w:rPr>
              <w:t>ÐáÕ³ÛÇÝ ³ßË³ï³ÝùÝ»ñ ù³Ý¹Ù³Ý ³ßË³ï³ÝùÝ»ñ</w:t>
            </w:r>
          </w:p>
        </w:tc>
        <w:tc>
          <w:tcPr>
            <w:tcW w:w="1170" w:type="dxa"/>
            <w:tcBorders>
              <w:top w:val="nil"/>
              <w:left w:val="nil"/>
              <w:bottom w:val="single" w:sz="4" w:space="0" w:color="auto"/>
              <w:right w:val="single" w:sz="4" w:space="0" w:color="auto"/>
            </w:tcBorders>
            <w:shd w:val="clear" w:color="auto" w:fill="auto"/>
            <w:vAlign w:val="center"/>
            <w:hideMark/>
          </w:tcPr>
          <w:p w14:paraId="0F40C4B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42C6D5DA"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565F0738" w14:textId="77777777" w:rsidTr="00800A9B">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1323340"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5DE50221" w14:textId="77777777" w:rsidR="00800A9B" w:rsidRDefault="00800A9B">
            <w:pPr>
              <w:rPr>
                <w:rFonts w:ascii="Arial Armenian" w:hAnsi="Arial Armenian" w:cs="Arial"/>
                <w:sz w:val="16"/>
                <w:szCs w:val="16"/>
              </w:rPr>
            </w:pPr>
            <w:r>
              <w:rPr>
                <w:rFonts w:ascii="Arial Armenian" w:hAnsi="Arial Armenian" w:cs="Arial"/>
                <w:sz w:val="16"/>
                <w:szCs w:val="16"/>
              </w:rPr>
              <w:t>Ö³Ý³å³ñÑÇ ·ñáõÝïÇ Ùß³ÏáõÙ 0,65Ù3 ï³ñáÕáõÃÛ³Ùµ ¿ùëÏ³í³ïáñáí, µ»éÝ»Éáí ³íïáÇÝùÝ³Ã³÷ IV Ï³ñ·/ Ý»ñ³éÛ³É ÏáÕ³ÛÇÝ ³éíÇ Ï³éáõóáõÙ 0,6 Ù ËáñáõÃÛ³Ùµ</w:t>
            </w:r>
          </w:p>
        </w:tc>
        <w:tc>
          <w:tcPr>
            <w:tcW w:w="1170" w:type="dxa"/>
            <w:tcBorders>
              <w:top w:val="nil"/>
              <w:left w:val="nil"/>
              <w:bottom w:val="single" w:sz="4" w:space="0" w:color="auto"/>
              <w:right w:val="single" w:sz="4" w:space="0" w:color="auto"/>
            </w:tcBorders>
            <w:shd w:val="clear" w:color="auto" w:fill="auto"/>
            <w:vAlign w:val="center"/>
            <w:hideMark/>
          </w:tcPr>
          <w:p w14:paraId="358F8AB3"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5EC8BF48" w14:textId="77777777" w:rsidR="00800A9B" w:rsidRDefault="00800A9B">
            <w:pPr>
              <w:jc w:val="center"/>
              <w:rPr>
                <w:rFonts w:ascii="Arial Armenian" w:hAnsi="Arial Armenian" w:cs="Arial"/>
                <w:sz w:val="16"/>
                <w:szCs w:val="16"/>
              </w:rPr>
            </w:pPr>
            <w:r>
              <w:rPr>
                <w:rFonts w:ascii="Arial Armenian" w:hAnsi="Arial Armenian" w:cs="Arial"/>
                <w:sz w:val="16"/>
                <w:szCs w:val="16"/>
              </w:rPr>
              <w:t>3.6077</w:t>
            </w:r>
          </w:p>
        </w:tc>
      </w:tr>
      <w:tr w:rsidR="00800A9B" w14:paraId="75FD7BCC"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6A4D5EC"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4CAF8BC3" w14:textId="77777777" w:rsidR="00800A9B" w:rsidRDefault="00800A9B">
            <w:pPr>
              <w:rPr>
                <w:rFonts w:ascii="Arial Armenian" w:hAnsi="Arial Armenian" w:cs="Arial"/>
                <w:sz w:val="16"/>
                <w:szCs w:val="16"/>
              </w:rPr>
            </w:pPr>
            <w:r>
              <w:rPr>
                <w:rFonts w:ascii="Arial Armenian" w:hAnsi="Arial Armenian" w:cs="Arial"/>
                <w:sz w:val="16"/>
                <w:szCs w:val="16"/>
              </w:rPr>
              <w:t>Ö³Ý³å³ñÑÇ ·ñáõÝïÇ Ùß³ÏáõÙ µáõÉ¹á½»ñáí ÙÇÝã¨ 50 Ù ï»Õ³÷áËáõÙáí</w:t>
            </w:r>
          </w:p>
        </w:tc>
        <w:tc>
          <w:tcPr>
            <w:tcW w:w="1170" w:type="dxa"/>
            <w:tcBorders>
              <w:top w:val="nil"/>
              <w:left w:val="nil"/>
              <w:bottom w:val="single" w:sz="4" w:space="0" w:color="auto"/>
              <w:right w:val="single" w:sz="4" w:space="0" w:color="auto"/>
            </w:tcBorders>
            <w:shd w:val="clear" w:color="auto" w:fill="auto"/>
            <w:vAlign w:val="center"/>
            <w:hideMark/>
          </w:tcPr>
          <w:p w14:paraId="05918731"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3AFC23FD" w14:textId="77777777" w:rsidR="00800A9B" w:rsidRDefault="00800A9B">
            <w:pPr>
              <w:jc w:val="center"/>
              <w:rPr>
                <w:rFonts w:ascii="Arial Armenian" w:hAnsi="Arial Armenian" w:cs="Arial"/>
                <w:sz w:val="16"/>
                <w:szCs w:val="16"/>
              </w:rPr>
            </w:pPr>
            <w:r>
              <w:rPr>
                <w:rFonts w:ascii="Arial Armenian" w:hAnsi="Arial Armenian" w:cs="Arial"/>
                <w:sz w:val="16"/>
                <w:szCs w:val="16"/>
              </w:rPr>
              <w:t>0.0205</w:t>
            </w:r>
          </w:p>
        </w:tc>
      </w:tr>
      <w:tr w:rsidR="00800A9B" w14:paraId="6349012F"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883279D"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7A937817" w14:textId="77777777" w:rsidR="00800A9B" w:rsidRDefault="00800A9B">
            <w:pPr>
              <w:rPr>
                <w:rFonts w:ascii="Arial Armenian" w:hAnsi="Arial Armenian" w:cs="Arial"/>
                <w:sz w:val="16"/>
                <w:szCs w:val="16"/>
              </w:rPr>
            </w:pPr>
            <w:r>
              <w:rPr>
                <w:rFonts w:ascii="Arial Armenian" w:hAnsi="Arial Armenian" w:cs="Arial"/>
                <w:sz w:val="16"/>
                <w:szCs w:val="16"/>
              </w:rPr>
              <w:t>º½ñ³ù³ñ»ñÇ ³å³ÙáÝï³ÅáõÙ µ»ïáÝ» ÑÇÙùáí ¨ µ³ñÓáõÙ ³íïáÇÝùÝ³Ã³÷</w:t>
            </w:r>
          </w:p>
        </w:tc>
        <w:tc>
          <w:tcPr>
            <w:tcW w:w="1170" w:type="dxa"/>
            <w:tcBorders>
              <w:top w:val="nil"/>
              <w:left w:val="nil"/>
              <w:bottom w:val="single" w:sz="4" w:space="0" w:color="auto"/>
              <w:right w:val="single" w:sz="4" w:space="0" w:color="auto"/>
            </w:tcBorders>
            <w:shd w:val="clear" w:color="auto" w:fill="auto"/>
            <w:vAlign w:val="center"/>
            <w:hideMark/>
          </w:tcPr>
          <w:p w14:paraId="06730431"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05748CC4" w14:textId="77777777" w:rsidR="00800A9B" w:rsidRDefault="00800A9B">
            <w:pPr>
              <w:jc w:val="center"/>
              <w:rPr>
                <w:rFonts w:ascii="Arial Armenian" w:hAnsi="Arial Armenian" w:cs="Arial"/>
                <w:sz w:val="16"/>
                <w:szCs w:val="16"/>
              </w:rPr>
            </w:pPr>
            <w:r>
              <w:rPr>
                <w:rFonts w:ascii="Arial Armenian" w:hAnsi="Arial Armenian" w:cs="Arial"/>
                <w:sz w:val="16"/>
                <w:szCs w:val="16"/>
              </w:rPr>
              <w:t>12.11</w:t>
            </w:r>
          </w:p>
        </w:tc>
      </w:tr>
      <w:tr w:rsidR="00800A9B" w14:paraId="1D898C46"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2BF5AF1"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0210947D" w14:textId="77777777" w:rsidR="00800A9B" w:rsidRDefault="00800A9B">
            <w:pPr>
              <w:rPr>
                <w:rFonts w:ascii="Arial Armenian" w:hAnsi="Arial Armenian" w:cs="Arial"/>
                <w:sz w:val="16"/>
                <w:szCs w:val="16"/>
              </w:rPr>
            </w:pPr>
            <w:r>
              <w:rPr>
                <w:rFonts w:ascii="Arial Armenian" w:hAnsi="Arial Armenian" w:cs="Arial"/>
                <w:sz w:val="16"/>
                <w:szCs w:val="16"/>
              </w:rPr>
              <w:t>¶ñáõÝïÇ Ñ³ñÃ»óáõÙ Éó³ÏáõÛïáõÙ</w:t>
            </w:r>
          </w:p>
        </w:tc>
        <w:tc>
          <w:tcPr>
            <w:tcW w:w="1170" w:type="dxa"/>
            <w:tcBorders>
              <w:top w:val="nil"/>
              <w:left w:val="nil"/>
              <w:bottom w:val="single" w:sz="4" w:space="0" w:color="auto"/>
              <w:right w:val="single" w:sz="4" w:space="0" w:color="auto"/>
            </w:tcBorders>
            <w:shd w:val="clear" w:color="auto" w:fill="auto"/>
            <w:vAlign w:val="center"/>
            <w:hideMark/>
          </w:tcPr>
          <w:p w14:paraId="511D3715"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68D70FE4" w14:textId="77777777" w:rsidR="00800A9B" w:rsidRDefault="00800A9B">
            <w:pPr>
              <w:jc w:val="center"/>
              <w:rPr>
                <w:rFonts w:ascii="Arial Armenian" w:hAnsi="Arial Armenian" w:cs="Arial"/>
                <w:sz w:val="16"/>
                <w:szCs w:val="16"/>
              </w:rPr>
            </w:pPr>
            <w:r>
              <w:rPr>
                <w:rFonts w:ascii="Arial Armenian" w:hAnsi="Arial Armenian" w:cs="Arial"/>
                <w:sz w:val="16"/>
                <w:szCs w:val="16"/>
              </w:rPr>
              <w:t>3.66067</w:t>
            </w:r>
          </w:p>
        </w:tc>
      </w:tr>
      <w:tr w:rsidR="00800A9B" w14:paraId="30953196"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0D7293B"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19558112" w14:textId="77777777" w:rsidR="00800A9B" w:rsidRDefault="00800A9B">
            <w:pPr>
              <w:rPr>
                <w:rFonts w:ascii="Arial Armenian" w:hAnsi="Arial Armenian" w:cs="Arial"/>
                <w:sz w:val="16"/>
                <w:szCs w:val="16"/>
              </w:rPr>
            </w:pPr>
            <w:r>
              <w:rPr>
                <w:rFonts w:ascii="Arial Armenian" w:hAnsi="Arial Armenian" w:cs="Arial"/>
                <w:sz w:val="16"/>
                <w:szCs w:val="16"/>
              </w:rPr>
              <w:t>ÞÇÝ ³ÕµÇ ¨ ·ñáõÝïÇ ï»Õ³÷áËáõÙ  7 ÏÙ  Éó³ÏáõÛï</w:t>
            </w:r>
          </w:p>
        </w:tc>
        <w:tc>
          <w:tcPr>
            <w:tcW w:w="1170" w:type="dxa"/>
            <w:tcBorders>
              <w:top w:val="nil"/>
              <w:left w:val="nil"/>
              <w:bottom w:val="single" w:sz="4" w:space="0" w:color="auto"/>
              <w:right w:val="single" w:sz="4" w:space="0" w:color="auto"/>
            </w:tcBorders>
            <w:shd w:val="clear" w:color="auto" w:fill="auto"/>
            <w:vAlign w:val="center"/>
            <w:hideMark/>
          </w:tcPr>
          <w:p w14:paraId="004551B4" w14:textId="77777777" w:rsidR="00800A9B" w:rsidRDefault="00800A9B">
            <w:pPr>
              <w:jc w:val="center"/>
              <w:rPr>
                <w:rFonts w:ascii="Arial Armenian" w:hAnsi="Arial Armenian" w:cs="Arial"/>
                <w:sz w:val="16"/>
                <w:szCs w:val="16"/>
              </w:rPr>
            </w:pPr>
            <w:r>
              <w:rPr>
                <w:rFonts w:ascii="Arial Armenian" w:hAnsi="Arial Armenian" w:cs="Arial"/>
                <w:sz w:val="16"/>
                <w:szCs w:val="16"/>
              </w:rPr>
              <w:t>ïÝ</w:t>
            </w:r>
          </w:p>
        </w:tc>
        <w:tc>
          <w:tcPr>
            <w:tcW w:w="1440" w:type="dxa"/>
            <w:tcBorders>
              <w:top w:val="nil"/>
              <w:left w:val="nil"/>
              <w:bottom w:val="single" w:sz="4" w:space="0" w:color="auto"/>
              <w:right w:val="single" w:sz="4" w:space="0" w:color="auto"/>
            </w:tcBorders>
            <w:shd w:val="clear" w:color="auto" w:fill="auto"/>
            <w:vAlign w:val="center"/>
            <w:hideMark/>
          </w:tcPr>
          <w:p w14:paraId="7E5C28C6" w14:textId="77777777" w:rsidR="00800A9B" w:rsidRDefault="00800A9B">
            <w:pPr>
              <w:jc w:val="center"/>
              <w:rPr>
                <w:rFonts w:ascii="Arial Armenian" w:hAnsi="Arial Armenian" w:cs="Arial"/>
                <w:sz w:val="16"/>
                <w:szCs w:val="16"/>
              </w:rPr>
            </w:pPr>
            <w:r>
              <w:rPr>
                <w:rFonts w:ascii="Arial Armenian" w:hAnsi="Arial Armenian" w:cs="Arial"/>
                <w:sz w:val="16"/>
                <w:szCs w:val="16"/>
              </w:rPr>
              <w:t>6589.2</w:t>
            </w:r>
          </w:p>
        </w:tc>
      </w:tr>
      <w:tr w:rsidR="00800A9B" w14:paraId="5C8FABE1"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69C20E1"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0EA64C54"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1CCAFE4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3289690B"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00654868"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EC1AB43"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36D3D89F" w14:textId="77777777" w:rsidR="00800A9B" w:rsidRDefault="00800A9B">
            <w:pPr>
              <w:rPr>
                <w:rFonts w:ascii="Arial Armenian" w:hAnsi="Arial Armenian" w:cs="Arial"/>
                <w:b/>
                <w:bCs/>
                <w:sz w:val="16"/>
                <w:szCs w:val="16"/>
              </w:rPr>
            </w:pPr>
            <w:r>
              <w:rPr>
                <w:rFonts w:ascii="Arial Armenian" w:hAnsi="Arial Armenian" w:cs="Arial"/>
                <w:b/>
                <w:bCs/>
                <w:sz w:val="16"/>
                <w:szCs w:val="16"/>
              </w:rPr>
              <w:t>æñ³Ñ»é³óÙ³Ý º/´ í³ù»ñÇ ¨ ³ÝóáõÙ³ÛÇÝ ËáÕáí³ÏÝ»ñÇ ï»Õ³¹ñáõÙ</w:t>
            </w:r>
          </w:p>
        </w:tc>
        <w:tc>
          <w:tcPr>
            <w:tcW w:w="1170" w:type="dxa"/>
            <w:tcBorders>
              <w:top w:val="nil"/>
              <w:left w:val="nil"/>
              <w:bottom w:val="single" w:sz="4" w:space="0" w:color="auto"/>
              <w:right w:val="single" w:sz="4" w:space="0" w:color="auto"/>
            </w:tcBorders>
            <w:shd w:val="clear" w:color="auto" w:fill="auto"/>
            <w:vAlign w:val="center"/>
            <w:hideMark/>
          </w:tcPr>
          <w:p w14:paraId="782A16D6"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01BB1019"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21569E0D"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8976F89"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749EBC9E" w14:textId="77777777" w:rsidR="00800A9B" w:rsidRDefault="00800A9B">
            <w:pPr>
              <w:rPr>
                <w:rFonts w:ascii="Arial Armenian" w:hAnsi="Arial Armenian" w:cs="Arial"/>
                <w:sz w:val="16"/>
                <w:szCs w:val="16"/>
              </w:rPr>
            </w:pPr>
            <w:r>
              <w:rPr>
                <w:rFonts w:ascii="Arial Armenian" w:hAnsi="Arial Armenian" w:cs="Arial"/>
                <w:sz w:val="16"/>
                <w:szCs w:val="16"/>
              </w:rPr>
              <w:t xml:space="preserve">²í³½³ÛÇÝ Ý³Ë³å³ïñ³ëï³Ï³Ý ß»ñï 10ëÙ </w:t>
            </w:r>
          </w:p>
        </w:tc>
        <w:tc>
          <w:tcPr>
            <w:tcW w:w="1170" w:type="dxa"/>
            <w:tcBorders>
              <w:top w:val="nil"/>
              <w:left w:val="nil"/>
              <w:bottom w:val="single" w:sz="4" w:space="0" w:color="auto"/>
              <w:right w:val="single" w:sz="4" w:space="0" w:color="auto"/>
            </w:tcBorders>
            <w:shd w:val="clear" w:color="auto" w:fill="auto"/>
            <w:vAlign w:val="center"/>
            <w:hideMark/>
          </w:tcPr>
          <w:p w14:paraId="08B6F1E3"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6D6A47EF" w14:textId="77777777" w:rsidR="00800A9B" w:rsidRDefault="00800A9B">
            <w:pPr>
              <w:jc w:val="center"/>
              <w:rPr>
                <w:rFonts w:ascii="Arial Armenian" w:hAnsi="Arial Armenian" w:cs="Arial"/>
                <w:sz w:val="16"/>
                <w:szCs w:val="16"/>
              </w:rPr>
            </w:pPr>
            <w:r>
              <w:rPr>
                <w:rFonts w:ascii="Arial Armenian" w:hAnsi="Arial Armenian" w:cs="Arial"/>
                <w:sz w:val="16"/>
                <w:szCs w:val="16"/>
              </w:rPr>
              <w:t>37.38</w:t>
            </w:r>
          </w:p>
        </w:tc>
      </w:tr>
      <w:tr w:rsidR="00800A9B" w14:paraId="58EC48B2"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FA26E0"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21B22429" w14:textId="77777777" w:rsidR="00800A9B" w:rsidRDefault="00800A9B">
            <w:pPr>
              <w:rPr>
                <w:rFonts w:ascii="Arial Armenian" w:hAnsi="Arial Armenian" w:cs="Arial"/>
                <w:sz w:val="16"/>
                <w:szCs w:val="16"/>
              </w:rPr>
            </w:pPr>
            <w:r>
              <w:rPr>
                <w:rFonts w:ascii="Arial Armenian" w:hAnsi="Arial Armenian" w:cs="Arial"/>
                <w:sz w:val="16"/>
                <w:szCs w:val="16"/>
              </w:rPr>
              <w:t xml:space="preserve">Ð³í³ùáíÇ º/´»ïáÝ» 500*600*3000, 0,53 Ù3  í³ù»ñÇ ï»Õ³¹ñáõÙ/ Ï³÷³ñÇãáí </w:t>
            </w:r>
          </w:p>
        </w:tc>
        <w:tc>
          <w:tcPr>
            <w:tcW w:w="1170" w:type="dxa"/>
            <w:tcBorders>
              <w:top w:val="nil"/>
              <w:left w:val="nil"/>
              <w:bottom w:val="single" w:sz="4" w:space="0" w:color="auto"/>
              <w:right w:val="single" w:sz="4" w:space="0" w:color="auto"/>
            </w:tcBorders>
            <w:shd w:val="clear" w:color="auto" w:fill="auto"/>
            <w:vAlign w:val="center"/>
            <w:hideMark/>
          </w:tcPr>
          <w:p w14:paraId="4A2208FE"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16BFD8C9" w14:textId="77777777" w:rsidR="00800A9B" w:rsidRDefault="00800A9B">
            <w:pPr>
              <w:jc w:val="center"/>
              <w:rPr>
                <w:rFonts w:ascii="Arial Armenian" w:hAnsi="Arial Armenian" w:cs="Arial"/>
                <w:sz w:val="16"/>
                <w:szCs w:val="16"/>
              </w:rPr>
            </w:pPr>
            <w:r>
              <w:rPr>
                <w:rFonts w:ascii="Arial Armenian" w:hAnsi="Arial Armenian" w:cs="Arial"/>
                <w:sz w:val="16"/>
                <w:szCs w:val="16"/>
              </w:rPr>
              <w:t>110.24</w:t>
            </w:r>
          </w:p>
        </w:tc>
      </w:tr>
      <w:tr w:rsidR="00800A9B" w14:paraId="3CD454B7"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BADBEE9"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5381E036" w14:textId="77777777" w:rsidR="00800A9B" w:rsidRDefault="00800A9B">
            <w:pPr>
              <w:rPr>
                <w:rFonts w:ascii="Arial Armenian" w:hAnsi="Arial Armenian" w:cs="Arial"/>
                <w:sz w:val="16"/>
                <w:szCs w:val="16"/>
              </w:rPr>
            </w:pPr>
            <w:r>
              <w:rPr>
                <w:rFonts w:ascii="Arial Armenian" w:hAnsi="Arial Armenian" w:cs="Arial"/>
                <w:sz w:val="16"/>
                <w:szCs w:val="16"/>
              </w:rPr>
              <w:t xml:space="preserve">Ð³í³ùáíÇ º/´»ïáÝ» 500*600*3000, 0,53 Ù3/Ï³÷³ñÇãáí </w:t>
            </w:r>
          </w:p>
        </w:tc>
        <w:tc>
          <w:tcPr>
            <w:tcW w:w="1170" w:type="dxa"/>
            <w:tcBorders>
              <w:top w:val="nil"/>
              <w:left w:val="nil"/>
              <w:bottom w:val="single" w:sz="4" w:space="0" w:color="auto"/>
              <w:right w:val="single" w:sz="4" w:space="0" w:color="auto"/>
            </w:tcBorders>
            <w:shd w:val="clear" w:color="auto" w:fill="auto"/>
            <w:vAlign w:val="center"/>
            <w:hideMark/>
          </w:tcPr>
          <w:p w14:paraId="3883634A" w14:textId="77777777" w:rsidR="00800A9B" w:rsidRDefault="00800A9B">
            <w:pPr>
              <w:jc w:val="center"/>
              <w:rPr>
                <w:rFonts w:ascii="Arial Armenian" w:hAnsi="Arial Armenian" w:cs="Arial"/>
                <w:sz w:val="16"/>
                <w:szCs w:val="16"/>
              </w:rPr>
            </w:pPr>
            <w:r>
              <w:rPr>
                <w:rFonts w:ascii="Arial" w:hAnsi="Arial" w:cs="Arial"/>
                <w:sz w:val="16"/>
                <w:szCs w:val="16"/>
              </w:rPr>
              <w:t>հատ</w:t>
            </w:r>
          </w:p>
        </w:tc>
        <w:tc>
          <w:tcPr>
            <w:tcW w:w="1440" w:type="dxa"/>
            <w:tcBorders>
              <w:top w:val="nil"/>
              <w:left w:val="nil"/>
              <w:bottom w:val="single" w:sz="4" w:space="0" w:color="auto"/>
              <w:right w:val="single" w:sz="4" w:space="0" w:color="auto"/>
            </w:tcBorders>
            <w:shd w:val="clear" w:color="auto" w:fill="auto"/>
            <w:vAlign w:val="center"/>
            <w:hideMark/>
          </w:tcPr>
          <w:p w14:paraId="2384E866" w14:textId="77777777" w:rsidR="00800A9B" w:rsidRDefault="00800A9B">
            <w:pPr>
              <w:jc w:val="center"/>
              <w:rPr>
                <w:rFonts w:ascii="Arial Armenian" w:hAnsi="Arial Armenian" w:cs="Arial"/>
                <w:sz w:val="16"/>
                <w:szCs w:val="16"/>
              </w:rPr>
            </w:pPr>
            <w:r>
              <w:rPr>
                <w:rFonts w:ascii="Arial Armenian" w:hAnsi="Arial Armenian" w:cs="Arial"/>
                <w:sz w:val="16"/>
                <w:szCs w:val="16"/>
              </w:rPr>
              <w:t>208</w:t>
            </w:r>
          </w:p>
        </w:tc>
      </w:tr>
      <w:tr w:rsidR="00800A9B" w14:paraId="42EBBAB4"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8C2CB25"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23F81C0A" w14:textId="77777777" w:rsidR="00800A9B" w:rsidRDefault="00800A9B">
            <w:pPr>
              <w:rPr>
                <w:rFonts w:ascii="Arial Armenian" w:hAnsi="Arial Armenian" w:cs="Arial"/>
                <w:sz w:val="16"/>
                <w:szCs w:val="16"/>
              </w:rPr>
            </w:pPr>
            <w:r>
              <w:rPr>
                <w:rFonts w:ascii="Arial Armenian" w:hAnsi="Arial Armenian" w:cs="Arial"/>
                <w:sz w:val="16"/>
                <w:szCs w:val="16"/>
              </w:rPr>
              <w:t>º/´ í³ù»ñÇ ÑÇ¹ñáÙ»Ïáõë³óáõÙ µÇïáõÙ³ÛÇÝ Ù³ÍÇÏáí</w:t>
            </w:r>
          </w:p>
        </w:tc>
        <w:tc>
          <w:tcPr>
            <w:tcW w:w="1170" w:type="dxa"/>
            <w:tcBorders>
              <w:top w:val="nil"/>
              <w:left w:val="nil"/>
              <w:bottom w:val="single" w:sz="4" w:space="0" w:color="auto"/>
              <w:right w:val="single" w:sz="4" w:space="0" w:color="auto"/>
            </w:tcBorders>
            <w:shd w:val="clear" w:color="auto" w:fill="auto"/>
            <w:vAlign w:val="center"/>
            <w:hideMark/>
          </w:tcPr>
          <w:p w14:paraId="00587E0F" w14:textId="77777777" w:rsidR="00800A9B" w:rsidRDefault="00800A9B">
            <w:pPr>
              <w:jc w:val="center"/>
              <w:rPr>
                <w:rFonts w:ascii="Arial Armenian" w:hAnsi="Arial Armenian" w:cs="Arial"/>
                <w:sz w:val="16"/>
                <w:szCs w:val="16"/>
              </w:rPr>
            </w:pPr>
            <w:r>
              <w:rPr>
                <w:rFonts w:ascii="Arial Armenian" w:hAnsi="Arial Armenian" w:cs="Arial"/>
                <w:sz w:val="16"/>
                <w:szCs w:val="16"/>
              </w:rPr>
              <w:t>100 Ù2</w:t>
            </w:r>
          </w:p>
        </w:tc>
        <w:tc>
          <w:tcPr>
            <w:tcW w:w="1440" w:type="dxa"/>
            <w:tcBorders>
              <w:top w:val="nil"/>
              <w:left w:val="nil"/>
              <w:bottom w:val="single" w:sz="4" w:space="0" w:color="auto"/>
              <w:right w:val="single" w:sz="4" w:space="0" w:color="auto"/>
            </w:tcBorders>
            <w:shd w:val="clear" w:color="auto" w:fill="auto"/>
            <w:vAlign w:val="center"/>
            <w:hideMark/>
          </w:tcPr>
          <w:p w14:paraId="5DE8B16E" w14:textId="77777777" w:rsidR="00800A9B" w:rsidRDefault="00800A9B">
            <w:pPr>
              <w:jc w:val="center"/>
              <w:rPr>
                <w:rFonts w:ascii="Arial Armenian" w:hAnsi="Arial Armenian" w:cs="Arial"/>
                <w:sz w:val="16"/>
                <w:szCs w:val="16"/>
              </w:rPr>
            </w:pPr>
            <w:r>
              <w:rPr>
                <w:rFonts w:ascii="Arial Armenian" w:hAnsi="Arial Armenian" w:cs="Arial"/>
                <w:sz w:val="16"/>
                <w:szCs w:val="16"/>
              </w:rPr>
              <w:t>9.968</w:t>
            </w:r>
          </w:p>
        </w:tc>
      </w:tr>
      <w:tr w:rsidR="00800A9B" w14:paraId="41751ECB"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8666946"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3BE1931F" w14:textId="77777777" w:rsidR="00800A9B" w:rsidRDefault="00800A9B">
            <w:pPr>
              <w:rPr>
                <w:rFonts w:ascii="Arial Armenian" w:hAnsi="Arial Armenian" w:cs="Arial"/>
                <w:sz w:val="16"/>
                <w:szCs w:val="16"/>
              </w:rPr>
            </w:pPr>
            <w:r>
              <w:rPr>
                <w:rFonts w:ascii="Arial Armenian" w:hAnsi="Arial Armenian" w:cs="Arial"/>
                <w:sz w:val="16"/>
                <w:szCs w:val="16"/>
              </w:rPr>
              <w:t>²ÝóáõÙ³ÛÇÝ åáÕå³ï»  ËáÕáí³ÏÇ ï»Õ³¹ñáõÙ d= 273*5,0ÙÙ</w:t>
            </w:r>
          </w:p>
        </w:tc>
        <w:tc>
          <w:tcPr>
            <w:tcW w:w="1170" w:type="dxa"/>
            <w:tcBorders>
              <w:top w:val="nil"/>
              <w:left w:val="nil"/>
              <w:bottom w:val="single" w:sz="4" w:space="0" w:color="auto"/>
              <w:right w:val="single" w:sz="4" w:space="0" w:color="auto"/>
            </w:tcBorders>
            <w:shd w:val="clear" w:color="auto" w:fill="auto"/>
            <w:vAlign w:val="center"/>
            <w:hideMark/>
          </w:tcPr>
          <w:p w14:paraId="57D5ED4B" w14:textId="77777777" w:rsidR="00800A9B" w:rsidRDefault="00800A9B">
            <w:pPr>
              <w:jc w:val="center"/>
              <w:rPr>
                <w:rFonts w:ascii="Arial Armenian" w:hAnsi="Arial Armenian" w:cs="Arial"/>
                <w:sz w:val="16"/>
                <w:szCs w:val="16"/>
              </w:rPr>
            </w:pPr>
            <w:r>
              <w:rPr>
                <w:rFonts w:ascii="Arial Armenian" w:hAnsi="Arial Armenian" w:cs="Arial"/>
                <w:sz w:val="16"/>
                <w:szCs w:val="16"/>
              </w:rPr>
              <w:t>·.Ù</w:t>
            </w:r>
          </w:p>
        </w:tc>
        <w:tc>
          <w:tcPr>
            <w:tcW w:w="1440" w:type="dxa"/>
            <w:tcBorders>
              <w:top w:val="nil"/>
              <w:left w:val="nil"/>
              <w:bottom w:val="single" w:sz="4" w:space="0" w:color="auto"/>
              <w:right w:val="single" w:sz="4" w:space="0" w:color="auto"/>
            </w:tcBorders>
            <w:shd w:val="clear" w:color="auto" w:fill="auto"/>
            <w:vAlign w:val="center"/>
            <w:hideMark/>
          </w:tcPr>
          <w:p w14:paraId="44FD38B4" w14:textId="77777777" w:rsidR="00800A9B" w:rsidRDefault="00800A9B">
            <w:pPr>
              <w:jc w:val="center"/>
              <w:rPr>
                <w:rFonts w:ascii="Arial Armenian" w:hAnsi="Arial Armenian" w:cs="Arial"/>
                <w:sz w:val="16"/>
                <w:szCs w:val="16"/>
              </w:rPr>
            </w:pPr>
            <w:r>
              <w:rPr>
                <w:rFonts w:ascii="Arial Armenian" w:hAnsi="Arial Armenian" w:cs="Arial"/>
                <w:sz w:val="16"/>
                <w:szCs w:val="16"/>
              </w:rPr>
              <w:t>180.1</w:t>
            </w:r>
          </w:p>
        </w:tc>
      </w:tr>
      <w:tr w:rsidR="00800A9B" w14:paraId="6D5EEC27"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52B1D93" w14:textId="77777777" w:rsidR="00800A9B" w:rsidRDefault="00800A9B">
            <w:pPr>
              <w:jc w:val="center"/>
              <w:rPr>
                <w:rFonts w:ascii="Arial Armenian" w:hAnsi="Arial Armenian" w:cs="Arial"/>
                <w:sz w:val="16"/>
                <w:szCs w:val="16"/>
              </w:rPr>
            </w:pPr>
            <w:r>
              <w:rPr>
                <w:rFonts w:ascii="Arial Armenian" w:hAnsi="Arial Armenian" w:cs="Arial"/>
                <w:sz w:val="16"/>
                <w:szCs w:val="16"/>
              </w:rPr>
              <w:t>6</w:t>
            </w:r>
          </w:p>
        </w:tc>
        <w:tc>
          <w:tcPr>
            <w:tcW w:w="7410" w:type="dxa"/>
            <w:tcBorders>
              <w:top w:val="nil"/>
              <w:left w:val="nil"/>
              <w:bottom w:val="single" w:sz="4" w:space="0" w:color="auto"/>
              <w:right w:val="single" w:sz="4" w:space="0" w:color="auto"/>
            </w:tcBorders>
            <w:shd w:val="clear" w:color="auto" w:fill="auto"/>
            <w:vAlign w:val="center"/>
            <w:hideMark/>
          </w:tcPr>
          <w:p w14:paraId="221A635A" w14:textId="77777777" w:rsidR="00800A9B" w:rsidRDefault="00800A9B">
            <w:pPr>
              <w:rPr>
                <w:rFonts w:ascii="Arial Armenian" w:hAnsi="Arial Armenian" w:cs="Arial"/>
                <w:sz w:val="16"/>
                <w:szCs w:val="16"/>
              </w:rPr>
            </w:pPr>
            <w:r>
              <w:rPr>
                <w:rFonts w:ascii="Arial Armenian" w:hAnsi="Arial Armenian" w:cs="Arial"/>
                <w:sz w:val="16"/>
                <w:szCs w:val="16"/>
              </w:rPr>
              <w:t>ÊáÕáí³ÏÝ»ñÇ ÑÇ¹ñáÙ»Ïáõë³óáõÙ µÇïáõÙ³ÛÇÝ Ù³ÍÇÏáí</w:t>
            </w:r>
          </w:p>
        </w:tc>
        <w:tc>
          <w:tcPr>
            <w:tcW w:w="1170" w:type="dxa"/>
            <w:tcBorders>
              <w:top w:val="nil"/>
              <w:left w:val="nil"/>
              <w:bottom w:val="single" w:sz="4" w:space="0" w:color="auto"/>
              <w:right w:val="single" w:sz="4" w:space="0" w:color="auto"/>
            </w:tcBorders>
            <w:shd w:val="clear" w:color="auto" w:fill="auto"/>
            <w:vAlign w:val="center"/>
            <w:hideMark/>
          </w:tcPr>
          <w:p w14:paraId="69622A17" w14:textId="77777777" w:rsidR="00800A9B" w:rsidRDefault="00800A9B">
            <w:pPr>
              <w:jc w:val="center"/>
              <w:rPr>
                <w:rFonts w:ascii="Arial Armenian" w:hAnsi="Arial Armenian" w:cs="Arial"/>
                <w:sz w:val="16"/>
                <w:szCs w:val="16"/>
              </w:rPr>
            </w:pPr>
            <w:r>
              <w:rPr>
                <w:rFonts w:ascii="Arial Armenian" w:hAnsi="Arial Armenian" w:cs="Arial"/>
                <w:sz w:val="16"/>
                <w:szCs w:val="16"/>
              </w:rPr>
              <w:t>100 Ù2</w:t>
            </w:r>
          </w:p>
        </w:tc>
        <w:tc>
          <w:tcPr>
            <w:tcW w:w="1440" w:type="dxa"/>
            <w:tcBorders>
              <w:top w:val="nil"/>
              <w:left w:val="nil"/>
              <w:bottom w:val="single" w:sz="4" w:space="0" w:color="auto"/>
              <w:right w:val="single" w:sz="4" w:space="0" w:color="auto"/>
            </w:tcBorders>
            <w:shd w:val="clear" w:color="auto" w:fill="auto"/>
            <w:vAlign w:val="center"/>
            <w:hideMark/>
          </w:tcPr>
          <w:p w14:paraId="75F5AF9C" w14:textId="77777777" w:rsidR="00800A9B" w:rsidRDefault="00800A9B">
            <w:pPr>
              <w:jc w:val="center"/>
              <w:rPr>
                <w:rFonts w:ascii="Arial Armenian" w:hAnsi="Arial Armenian" w:cs="Arial"/>
                <w:sz w:val="16"/>
                <w:szCs w:val="16"/>
              </w:rPr>
            </w:pPr>
            <w:r>
              <w:rPr>
                <w:rFonts w:ascii="Arial Armenian" w:hAnsi="Arial Armenian" w:cs="Arial"/>
                <w:sz w:val="16"/>
                <w:szCs w:val="16"/>
              </w:rPr>
              <w:t>1.54385</w:t>
            </w:r>
          </w:p>
        </w:tc>
      </w:tr>
      <w:tr w:rsidR="00800A9B" w14:paraId="4C0A0A1C"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D96975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4539CD16"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557D9A09"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4E8B2B5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64D6B4CC"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832B0C9"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0BB4D5FB" w14:textId="77777777" w:rsidR="00800A9B" w:rsidRDefault="00800A9B">
            <w:pPr>
              <w:rPr>
                <w:rFonts w:ascii="Arial Armenian" w:hAnsi="Arial Armenian" w:cs="Arial"/>
                <w:b/>
                <w:bCs/>
                <w:sz w:val="16"/>
                <w:szCs w:val="16"/>
              </w:rPr>
            </w:pPr>
            <w:r>
              <w:rPr>
                <w:rFonts w:ascii="Arial Armenian" w:hAnsi="Arial Armenian" w:cs="Arial"/>
                <w:b/>
                <w:bCs/>
                <w:sz w:val="16"/>
                <w:szCs w:val="16"/>
              </w:rPr>
              <w:t>Ø³ÛÃ»ñÇ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3381B22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119D912A"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0C5781AE"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BE2ED53"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6BB73C40" w14:textId="77777777" w:rsidR="00800A9B" w:rsidRDefault="00800A9B">
            <w:pPr>
              <w:rPr>
                <w:rFonts w:ascii="Arial Armenian" w:hAnsi="Arial Armenian" w:cs="Arial"/>
                <w:sz w:val="16"/>
                <w:szCs w:val="16"/>
              </w:rPr>
            </w:pPr>
            <w:r>
              <w:rPr>
                <w:rFonts w:ascii="Arial Armenian" w:hAnsi="Arial Armenian" w:cs="Arial"/>
                <w:sz w:val="16"/>
                <w:szCs w:val="16"/>
              </w:rPr>
              <w:t>º½ñ³ù³ñ»ñÇ ÑÇÙùÇ Ê×³ÛÇÝ Ý³Ë³ß»ñïÇ Ï³éáõóáõÙ  10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6F8F5ECE"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6A34F2E7" w14:textId="77777777" w:rsidR="00800A9B" w:rsidRDefault="00800A9B">
            <w:pPr>
              <w:jc w:val="center"/>
              <w:rPr>
                <w:rFonts w:ascii="Arial Armenian" w:hAnsi="Arial Armenian" w:cs="Arial"/>
                <w:sz w:val="16"/>
                <w:szCs w:val="16"/>
              </w:rPr>
            </w:pPr>
            <w:r>
              <w:rPr>
                <w:rFonts w:ascii="Arial Armenian" w:hAnsi="Arial Armenian" w:cs="Arial"/>
                <w:sz w:val="16"/>
                <w:szCs w:val="16"/>
              </w:rPr>
              <w:t>71.844</w:t>
            </w:r>
          </w:p>
        </w:tc>
      </w:tr>
      <w:tr w:rsidR="00800A9B" w14:paraId="241343C1"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416AA0F"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4486BD9E" w14:textId="77777777" w:rsidR="00800A9B" w:rsidRDefault="00800A9B">
            <w:pPr>
              <w:rPr>
                <w:rFonts w:ascii="Arial Armenian" w:hAnsi="Arial Armenian" w:cs="Arial"/>
                <w:sz w:val="16"/>
                <w:szCs w:val="16"/>
              </w:rPr>
            </w:pPr>
            <w:r>
              <w:rPr>
                <w:rFonts w:ascii="Arial Armenian" w:hAnsi="Arial Armenian" w:cs="Arial"/>
                <w:sz w:val="16"/>
                <w:szCs w:val="16"/>
              </w:rPr>
              <w:t xml:space="preserve">Üáñ 150*300 </w:t>
            </w:r>
            <w:r>
              <w:rPr>
                <w:rFonts w:ascii="Arial" w:hAnsi="Arial" w:cs="Arial"/>
                <w:sz w:val="16"/>
                <w:szCs w:val="16"/>
              </w:rPr>
              <w:t>Բ</w:t>
            </w:r>
            <w:r>
              <w:rPr>
                <w:rFonts w:ascii="Arial Armenian" w:hAnsi="Arial Armenian" w:cs="Arial Armenian"/>
                <w:sz w:val="16"/>
                <w:szCs w:val="16"/>
              </w:rPr>
              <w:t>³½³Éï»</w:t>
            </w:r>
            <w:r>
              <w:rPr>
                <w:rFonts w:ascii="Arial Armenian" w:hAnsi="Arial Armenian" w:cs="Arial"/>
                <w:sz w:val="16"/>
                <w:szCs w:val="16"/>
              </w:rPr>
              <w:t xml:space="preserve"> </w:t>
            </w:r>
            <w:r>
              <w:rPr>
                <w:rFonts w:ascii="Arial Armenian" w:hAnsi="Arial Armenian" w:cs="Arial Armenian"/>
                <w:sz w:val="16"/>
                <w:szCs w:val="16"/>
              </w:rPr>
              <w:t>»½ñ³ù³ñ»ñÇ</w:t>
            </w:r>
            <w:r>
              <w:rPr>
                <w:rFonts w:ascii="Arial Armenian" w:hAnsi="Arial Armenian" w:cs="Arial"/>
                <w:sz w:val="16"/>
                <w:szCs w:val="16"/>
              </w:rPr>
              <w:t xml:space="preserve"> </w:t>
            </w:r>
            <w:r>
              <w:rPr>
                <w:rFonts w:ascii="Arial Armenian" w:hAnsi="Arial Armenian" w:cs="Arial Armenian"/>
                <w:sz w:val="16"/>
                <w:szCs w:val="16"/>
              </w:rPr>
              <w:t>ï»Õ³¹ñáõÙ</w:t>
            </w:r>
            <w:r>
              <w:rPr>
                <w:rFonts w:ascii="Arial Armenian" w:hAnsi="Arial Armenian" w:cs="Arial"/>
                <w:sz w:val="16"/>
                <w:szCs w:val="16"/>
              </w:rPr>
              <w:t xml:space="preserve"> </w:t>
            </w:r>
            <w:r>
              <w:rPr>
                <w:rFonts w:ascii="Arial Armenian" w:hAnsi="Arial Armenian" w:cs="Arial Armenian"/>
                <w:sz w:val="16"/>
                <w:szCs w:val="16"/>
              </w:rPr>
              <w:t>´</w:t>
            </w:r>
            <w:r>
              <w:rPr>
                <w:rFonts w:ascii="Arial Armenian" w:hAnsi="Arial Armenian" w:cs="Arial"/>
                <w:sz w:val="16"/>
                <w:szCs w:val="16"/>
              </w:rPr>
              <w:t xml:space="preserve">12,5 </w:t>
            </w:r>
            <w:r>
              <w:rPr>
                <w:rFonts w:ascii="Arial Armenian" w:hAnsi="Arial Armenian" w:cs="Arial Armenian"/>
                <w:sz w:val="16"/>
                <w:szCs w:val="16"/>
              </w:rPr>
              <w:t>¹³ëÇ</w:t>
            </w:r>
            <w:r>
              <w:rPr>
                <w:rFonts w:ascii="Arial Armenian" w:hAnsi="Arial Armenian" w:cs="Arial"/>
                <w:sz w:val="16"/>
                <w:szCs w:val="16"/>
              </w:rPr>
              <w:t xml:space="preserve"> </w:t>
            </w:r>
            <w:r>
              <w:rPr>
                <w:rFonts w:ascii="Arial Armenian" w:hAnsi="Arial Armenian" w:cs="Arial Armenian"/>
                <w:sz w:val="16"/>
                <w:szCs w:val="16"/>
              </w:rPr>
              <w:t>µ»ïáÝÛ³</w:t>
            </w:r>
            <w:r>
              <w:rPr>
                <w:rFonts w:ascii="Arial Armenian" w:hAnsi="Arial Armenian" w:cs="Arial"/>
                <w:sz w:val="16"/>
                <w:szCs w:val="16"/>
              </w:rPr>
              <w:t xml:space="preserve"> </w:t>
            </w:r>
            <w:r>
              <w:rPr>
                <w:rFonts w:ascii="Arial Armenian" w:hAnsi="Arial Armenian" w:cs="Arial Armenian"/>
                <w:sz w:val="16"/>
                <w:szCs w:val="16"/>
              </w:rPr>
              <w:t>ÑÇÙùÇ</w:t>
            </w:r>
            <w:r>
              <w:rPr>
                <w:rFonts w:ascii="Arial Armenian" w:hAnsi="Arial Armenian" w:cs="Arial"/>
                <w:sz w:val="16"/>
                <w:szCs w:val="16"/>
              </w:rPr>
              <w:t xml:space="preserve"> </w:t>
            </w:r>
            <w:r>
              <w:rPr>
                <w:rFonts w:ascii="Arial Armenian" w:hAnsi="Arial Armenian" w:cs="Arial Armenian"/>
                <w:sz w:val="16"/>
                <w:szCs w:val="16"/>
              </w:rPr>
              <w:t>íñ</w:t>
            </w:r>
            <w:r>
              <w:rPr>
                <w:rFonts w:ascii="Arial Armenian" w:hAnsi="Arial Armenian" w:cs="Arial"/>
                <w:sz w:val="16"/>
                <w:szCs w:val="16"/>
              </w:rPr>
              <w:t>³</w:t>
            </w:r>
          </w:p>
        </w:tc>
        <w:tc>
          <w:tcPr>
            <w:tcW w:w="1170" w:type="dxa"/>
            <w:tcBorders>
              <w:top w:val="nil"/>
              <w:left w:val="nil"/>
              <w:bottom w:val="single" w:sz="4" w:space="0" w:color="auto"/>
              <w:right w:val="single" w:sz="4" w:space="0" w:color="auto"/>
            </w:tcBorders>
            <w:shd w:val="clear" w:color="auto" w:fill="auto"/>
            <w:vAlign w:val="center"/>
            <w:hideMark/>
          </w:tcPr>
          <w:p w14:paraId="00252AC6"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2CE68F46" w14:textId="77777777" w:rsidR="00800A9B" w:rsidRDefault="00800A9B">
            <w:pPr>
              <w:jc w:val="center"/>
              <w:rPr>
                <w:rFonts w:ascii="Arial Armenian" w:hAnsi="Arial Armenian" w:cs="Arial"/>
                <w:sz w:val="16"/>
                <w:szCs w:val="16"/>
              </w:rPr>
            </w:pPr>
            <w:r>
              <w:rPr>
                <w:rFonts w:ascii="Arial Armenian" w:hAnsi="Arial Armenian" w:cs="Arial"/>
                <w:sz w:val="16"/>
                <w:szCs w:val="16"/>
              </w:rPr>
              <w:t>17.548</w:t>
            </w:r>
          </w:p>
        </w:tc>
      </w:tr>
      <w:tr w:rsidR="00800A9B" w14:paraId="4B892CDF"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1B0461"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3183B8BC" w14:textId="77777777" w:rsidR="00800A9B" w:rsidRDefault="00800A9B">
            <w:pPr>
              <w:rPr>
                <w:rFonts w:ascii="Arial Armenian" w:hAnsi="Arial Armenian" w:cs="Arial"/>
                <w:sz w:val="16"/>
                <w:szCs w:val="16"/>
              </w:rPr>
            </w:pPr>
            <w:r>
              <w:rPr>
                <w:rFonts w:ascii="Arial Armenian" w:hAnsi="Arial Armenian" w:cs="Arial"/>
                <w:sz w:val="16"/>
                <w:szCs w:val="16"/>
              </w:rPr>
              <w:t xml:space="preserve">Üáñ 100*200 </w:t>
            </w:r>
            <w:r>
              <w:rPr>
                <w:rFonts w:ascii="Arial" w:hAnsi="Arial" w:cs="Arial"/>
                <w:sz w:val="16"/>
                <w:szCs w:val="16"/>
              </w:rPr>
              <w:t>Բ</w:t>
            </w:r>
            <w:r>
              <w:rPr>
                <w:rFonts w:ascii="Arial Armenian" w:hAnsi="Arial Armenian" w:cs="Arial Armenian"/>
                <w:sz w:val="16"/>
                <w:szCs w:val="16"/>
              </w:rPr>
              <w:t>³½³Éï»</w:t>
            </w:r>
            <w:r>
              <w:rPr>
                <w:rFonts w:ascii="Arial Armenian" w:hAnsi="Arial Armenian" w:cs="Arial"/>
                <w:sz w:val="16"/>
                <w:szCs w:val="16"/>
              </w:rPr>
              <w:t xml:space="preserve"> </w:t>
            </w:r>
            <w:r>
              <w:rPr>
                <w:rFonts w:ascii="Arial Armenian" w:hAnsi="Arial Armenian" w:cs="Arial Armenian"/>
                <w:sz w:val="16"/>
                <w:szCs w:val="16"/>
              </w:rPr>
              <w:t>»½ñ³ß³ñ»ñÇ</w:t>
            </w:r>
            <w:r>
              <w:rPr>
                <w:rFonts w:ascii="Arial Armenian" w:hAnsi="Arial Armenian" w:cs="Arial"/>
                <w:sz w:val="16"/>
                <w:szCs w:val="16"/>
              </w:rPr>
              <w:t xml:space="preserve"> </w:t>
            </w:r>
            <w:r>
              <w:rPr>
                <w:rFonts w:ascii="Arial Armenian" w:hAnsi="Arial Armenian" w:cs="Arial Armenian"/>
                <w:sz w:val="16"/>
                <w:szCs w:val="16"/>
              </w:rPr>
              <w:t>ï»Õ³¹ñáõÙ</w:t>
            </w:r>
            <w:r>
              <w:rPr>
                <w:rFonts w:ascii="Arial Armenian" w:hAnsi="Arial Armenian" w:cs="Arial"/>
                <w:sz w:val="16"/>
                <w:szCs w:val="16"/>
              </w:rPr>
              <w:t xml:space="preserve"> </w:t>
            </w:r>
            <w:r>
              <w:rPr>
                <w:rFonts w:ascii="Arial Armenian" w:hAnsi="Arial Armenian" w:cs="Arial Armenian"/>
                <w:sz w:val="16"/>
                <w:szCs w:val="16"/>
              </w:rPr>
              <w:t>´</w:t>
            </w:r>
            <w:r>
              <w:rPr>
                <w:rFonts w:ascii="Arial Armenian" w:hAnsi="Arial Armenian" w:cs="Arial"/>
                <w:sz w:val="16"/>
                <w:szCs w:val="16"/>
              </w:rPr>
              <w:t xml:space="preserve">12,5 </w:t>
            </w:r>
            <w:r>
              <w:rPr>
                <w:rFonts w:ascii="Arial Armenian" w:hAnsi="Arial Armenian" w:cs="Arial Armenian"/>
                <w:sz w:val="16"/>
                <w:szCs w:val="16"/>
              </w:rPr>
              <w:t>¹³ëÇ</w:t>
            </w:r>
            <w:r>
              <w:rPr>
                <w:rFonts w:ascii="Arial Armenian" w:hAnsi="Arial Armenian" w:cs="Arial"/>
                <w:sz w:val="16"/>
                <w:szCs w:val="16"/>
              </w:rPr>
              <w:t xml:space="preserve"> </w:t>
            </w:r>
            <w:r>
              <w:rPr>
                <w:rFonts w:ascii="Arial Armenian" w:hAnsi="Arial Armenian" w:cs="Arial Armenian"/>
                <w:sz w:val="16"/>
                <w:szCs w:val="16"/>
              </w:rPr>
              <w:t>µ»ïáÝÛ³</w:t>
            </w:r>
            <w:r>
              <w:rPr>
                <w:rFonts w:ascii="Arial Armenian" w:hAnsi="Arial Armenian" w:cs="Arial"/>
                <w:sz w:val="16"/>
                <w:szCs w:val="16"/>
              </w:rPr>
              <w:t xml:space="preserve"> </w:t>
            </w:r>
            <w:r>
              <w:rPr>
                <w:rFonts w:ascii="Arial Armenian" w:hAnsi="Arial Armenian" w:cs="Arial Armenian"/>
                <w:sz w:val="16"/>
                <w:szCs w:val="16"/>
              </w:rPr>
              <w:t>ÑÇÙùÇ</w:t>
            </w:r>
            <w:r>
              <w:rPr>
                <w:rFonts w:ascii="Arial Armenian" w:hAnsi="Arial Armenian" w:cs="Arial"/>
                <w:sz w:val="16"/>
                <w:szCs w:val="16"/>
              </w:rPr>
              <w:t xml:space="preserve"> </w:t>
            </w:r>
            <w:r>
              <w:rPr>
                <w:rFonts w:ascii="Arial Armenian" w:hAnsi="Arial Armenian" w:cs="Arial Armenian"/>
                <w:sz w:val="16"/>
                <w:szCs w:val="16"/>
              </w:rPr>
              <w:t>íñ</w:t>
            </w:r>
            <w:r>
              <w:rPr>
                <w:rFonts w:ascii="Arial Armenian" w:hAnsi="Arial Armenian" w:cs="Arial"/>
                <w:sz w:val="16"/>
                <w:szCs w:val="16"/>
              </w:rPr>
              <w:t>³</w:t>
            </w:r>
          </w:p>
        </w:tc>
        <w:tc>
          <w:tcPr>
            <w:tcW w:w="1170" w:type="dxa"/>
            <w:tcBorders>
              <w:top w:val="nil"/>
              <w:left w:val="nil"/>
              <w:bottom w:val="single" w:sz="4" w:space="0" w:color="auto"/>
              <w:right w:val="single" w:sz="4" w:space="0" w:color="auto"/>
            </w:tcBorders>
            <w:shd w:val="clear" w:color="auto" w:fill="auto"/>
            <w:vAlign w:val="center"/>
            <w:hideMark/>
          </w:tcPr>
          <w:p w14:paraId="2552C051"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72A8A9DB" w14:textId="77777777" w:rsidR="00800A9B" w:rsidRDefault="00800A9B">
            <w:pPr>
              <w:jc w:val="center"/>
              <w:rPr>
                <w:rFonts w:ascii="Arial Armenian" w:hAnsi="Arial Armenian" w:cs="Arial"/>
                <w:sz w:val="16"/>
                <w:szCs w:val="16"/>
              </w:rPr>
            </w:pPr>
            <w:r>
              <w:rPr>
                <w:rFonts w:ascii="Arial Armenian" w:hAnsi="Arial Armenian" w:cs="Arial"/>
                <w:sz w:val="16"/>
                <w:szCs w:val="16"/>
              </w:rPr>
              <w:t>6.4</w:t>
            </w:r>
          </w:p>
        </w:tc>
      </w:tr>
      <w:tr w:rsidR="00800A9B" w14:paraId="7D0B333F"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88B39A8"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402FC948" w14:textId="77777777" w:rsidR="00800A9B" w:rsidRDefault="00800A9B">
            <w:pPr>
              <w:rPr>
                <w:rFonts w:ascii="Arial Armenian" w:hAnsi="Arial Armenian" w:cs="Arial"/>
                <w:sz w:val="16"/>
                <w:szCs w:val="16"/>
              </w:rPr>
            </w:pPr>
            <w:r>
              <w:rPr>
                <w:rFonts w:ascii="Arial Armenian" w:hAnsi="Arial Armenian" w:cs="Arial"/>
                <w:sz w:val="16"/>
                <w:szCs w:val="16"/>
              </w:rPr>
              <w:t>Ø³ÛÃÇ ³í³½³Ë×³ÛÇÝ (C-6) Ë³éÝáõñ¹áí ÑÇÙùÇ Ï³éáõóáõÙ  10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0449B48A"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1A9FBC65" w14:textId="77777777" w:rsidR="00800A9B" w:rsidRDefault="00800A9B">
            <w:pPr>
              <w:jc w:val="center"/>
              <w:rPr>
                <w:rFonts w:ascii="Arial Armenian" w:hAnsi="Arial Armenian" w:cs="Arial"/>
                <w:sz w:val="16"/>
                <w:szCs w:val="16"/>
              </w:rPr>
            </w:pPr>
            <w:r>
              <w:rPr>
                <w:rFonts w:ascii="Arial Armenian" w:hAnsi="Arial Armenian" w:cs="Arial"/>
                <w:sz w:val="16"/>
                <w:szCs w:val="16"/>
              </w:rPr>
              <w:t>33.26</w:t>
            </w:r>
          </w:p>
        </w:tc>
      </w:tr>
      <w:tr w:rsidR="00800A9B" w14:paraId="73A861E2"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B9FFCF"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47976EDB" w14:textId="77777777" w:rsidR="00800A9B" w:rsidRDefault="00800A9B">
            <w:pPr>
              <w:rPr>
                <w:rFonts w:ascii="Arial Armenian" w:hAnsi="Arial Armenian" w:cs="Arial"/>
                <w:sz w:val="16"/>
                <w:szCs w:val="16"/>
              </w:rPr>
            </w:pPr>
            <w:r>
              <w:rPr>
                <w:rFonts w:ascii="Arial Armenian" w:hAnsi="Arial Armenian" w:cs="Arial"/>
                <w:sz w:val="16"/>
                <w:szCs w:val="16"/>
              </w:rPr>
              <w:t>Ø³ÛÃÇ Í³ÍÏÇ ß»ñïÇ Çñ³Ï³Ý³óáõÙ Ù³Ýñ³Ñ³ïÇÏ ¸ ïÇåÇ ³ëý³Éïµ»ïáÝ» Ë³éÝáõñ¹Çó 4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1784AC6A"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57D724B7" w14:textId="77777777" w:rsidR="00800A9B" w:rsidRDefault="00800A9B">
            <w:pPr>
              <w:jc w:val="center"/>
              <w:rPr>
                <w:rFonts w:ascii="Arial Armenian" w:hAnsi="Arial Armenian" w:cs="Arial"/>
                <w:sz w:val="16"/>
                <w:szCs w:val="16"/>
              </w:rPr>
            </w:pPr>
            <w:r>
              <w:rPr>
                <w:rFonts w:ascii="Arial Armenian" w:hAnsi="Arial Armenian" w:cs="Arial"/>
                <w:sz w:val="16"/>
                <w:szCs w:val="16"/>
              </w:rPr>
              <w:t>33.26</w:t>
            </w:r>
          </w:p>
        </w:tc>
      </w:tr>
      <w:tr w:rsidR="00800A9B" w14:paraId="5BF24069"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DC02067" w14:textId="77777777" w:rsidR="00800A9B" w:rsidRDefault="00800A9B">
            <w:pPr>
              <w:jc w:val="center"/>
              <w:rPr>
                <w:rFonts w:ascii="Arial Armenian" w:hAnsi="Arial Armenian" w:cs="Arial"/>
                <w:sz w:val="16"/>
                <w:szCs w:val="16"/>
              </w:rPr>
            </w:pPr>
            <w:r>
              <w:rPr>
                <w:rFonts w:ascii="Arial Armenian" w:hAnsi="Arial Armenian" w:cs="Arial"/>
                <w:sz w:val="16"/>
                <w:szCs w:val="16"/>
              </w:rPr>
              <w:t>6</w:t>
            </w:r>
          </w:p>
        </w:tc>
        <w:tc>
          <w:tcPr>
            <w:tcW w:w="7410" w:type="dxa"/>
            <w:tcBorders>
              <w:top w:val="nil"/>
              <w:left w:val="nil"/>
              <w:bottom w:val="single" w:sz="4" w:space="0" w:color="auto"/>
              <w:right w:val="single" w:sz="4" w:space="0" w:color="auto"/>
            </w:tcBorders>
            <w:shd w:val="clear" w:color="auto" w:fill="auto"/>
            <w:vAlign w:val="center"/>
            <w:hideMark/>
          </w:tcPr>
          <w:p w14:paraId="6EA7C849" w14:textId="77777777" w:rsidR="00800A9B" w:rsidRDefault="00800A9B">
            <w:pPr>
              <w:rPr>
                <w:rFonts w:ascii="Arial Armenian" w:hAnsi="Arial Armenian" w:cs="Arial"/>
                <w:sz w:val="16"/>
                <w:szCs w:val="16"/>
              </w:rPr>
            </w:pPr>
            <w:r>
              <w:rPr>
                <w:rFonts w:ascii="Arial Armenian" w:hAnsi="Arial Armenian" w:cs="Arial"/>
                <w:sz w:val="16"/>
                <w:szCs w:val="16"/>
              </w:rPr>
              <w:t>Ë³Ùù³ñ³µ»ïáÝÇó Ñ»Ý³å³ï»ñÇ Ýáñá·áõÙ</w:t>
            </w:r>
          </w:p>
        </w:tc>
        <w:tc>
          <w:tcPr>
            <w:tcW w:w="1170" w:type="dxa"/>
            <w:tcBorders>
              <w:top w:val="nil"/>
              <w:left w:val="nil"/>
              <w:bottom w:val="single" w:sz="4" w:space="0" w:color="auto"/>
              <w:right w:val="single" w:sz="4" w:space="0" w:color="auto"/>
            </w:tcBorders>
            <w:shd w:val="clear" w:color="auto" w:fill="auto"/>
            <w:vAlign w:val="center"/>
            <w:hideMark/>
          </w:tcPr>
          <w:p w14:paraId="35BB938E" w14:textId="77777777" w:rsidR="00800A9B" w:rsidRDefault="00800A9B">
            <w:pPr>
              <w:jc w:val="center"/>
              <w:rPr>
                <w:rFonts w:ascii="Arial Armenian" w:hAnsi="Arial Armenian" w:cs="Arial"/>
                <w:sz w:val="16"/>
                <w:szCs w:val="16"/>
              </w:rPr>
            </w:pPr>
            <w:r>
              <w:rPr>
                <w:rFonts w:ascii="Arial" w:hAnsi="Arial" w:cs="Arial"/>
                <w:sz w:val="16"/>
                <w:szCs w:val="16"/>
              </w:rPr>
              <w:t>մ</w:t>
            </w:r>
            <w:r>
              <w:rPr>
                <w:rFonts w:ascii="Arial Armenian" w:hAnsi="Arial Armenian" w:cs="Arial"/>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14:paraId="78186BF3" w14:textId="77777777" w:rsidR="00800A9B" w:rsidRDefault="00800A9B">
            <w:pPr>
              <w:jc w:val="center"/>
              <w:rPr>
                <w:rFonts w:ascii="Arial Armenian" w:hAnsi="Arial Armenian" w:cs="Arial"/>
                <w:sz w:val="16"/>
                <w:szCs w:val="16"/>
              </w:rPr>
            </w:pPr>
            <w:r>
              <w:rPr>
                <w:rFonts w:ascii="Arial Armenian" w:hAnsi="Arial Armenian" w:cs="Arial"/>
                <w:sz w:val="16"/>
                <w:szCs w:val="16"/>
              </w:rPr>
              <w:t>10.8</w:t>
            </w:r>
          </w:p>
        </w:tc>
      </w:tr>
      <w:tr w:rsidR="00800A9B" w14:paraId="48B349B6"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9DF52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01D2C06C"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0D2CAE6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062B5D9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6D5C0E47"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11F951A" w14:textId="77777777" w:rsidR="00800A9B" w:rsidRDefault="00800A9B">
            <w:pPr>
              <w:jc w:val="center"/>
              <w:rPr>
                <w:rFonts w:ascii="Arial Armenian" w:hAnsi="Arial Armenian" w:cs="Arial"/>
                <w:sz w:val="16"/>
                <w:szCs w:val="16"/>
              </w:rPr>
            </w:pPr>
            <w:r>
              <w:rPr>
                <w:rFonts w:ascii="Arial Armenian" w:hAnsi="Arial Armenian" w:cs="Arial"/>
                <w:sz w:val="16"/>
                <w:szCs w:val="16"/>
              </w:rPr>
              <w:lastRenderedPageBreak/>
              <w:t> </w:t>
            </w:r>
          </w:p>
        </w:tc>
        <w:tc>
          <w:tcPr>
            <w:tcW w:w="7410" w:type="dxa"/>
            <w:tcBorders>
              <w:top w:val="nil"/>
              <w:left w:val="nil"/>
              <w:bottom w:val="single" w:sz="4" w:space="0" w:color="auto"/>
              <w:right w:val="single" w:sz="4" w:space="0" w:color="auto"/>
            </w:tcBorders>
            <w:shd w:val="clear" w:color="auto" w:fill="auto"/>
            <w:vAlign w:val="center"/>
            <w:hideMark/>
          </w:tcPr>
          <w:p w14:paraId="53A7CC0E" w14:textId="77777777" w:rsidR="00800A9B" w:rsidRDefault="00800A9B">
            <w:pPr>
              <w:rPr>
                <w:rFonts w:ascii="Arial Armenian" w:hAnsi="Arial Armenian" w:cs="Arial"/>
                <w:b/>
                <w:bCs/>
                <w:sz w:val="16"/>
                <w:szCs w:val="16"/>
              </w:rPr>
            </w:pPr>
            <w:r>
              <w:rPr>
                <w:rFonts w:ascii="Arial Armenian" w:hAnsi="Arial Armenian" w:cs="Arial"/>
                <w:b/>
                <w:bCs/>
                <w:sz w:val="16"/>
                <w:szCs w:val="16"/>
              </w:rPr>
              <w:t>²ÝóáõÙ³ÛÇÝ d=530*6 ËáÕáí³ÏÝ»ñÇ ï»Õ³¹ñáõÙ</w:t>
            </w:r>
          </w:p>
        </w:tc>
        <w:tc>
          <w:tcPr>
            <w:tcW w:w="1170" w:type="dxa"/>
            <w:tcBorders>
              <w:top w:val="nil"/>
              <w:left w:val="nil"/>
              <w:bottom w:val="single" w:sz="4" w:space="0" w:color="auto"/>
              <w:right w:val="single" w:sz="4" w:space="0" w:color="auto"/>
            </w:tcBorders>
            <w:shd w:val="clear" w:color="auto" w:fill="auto"/>
            <w:vAlign w:val="center"/>
            <w:hideMark/>
          </w:tcPr>
          <w:p w14:paraId="674C051B"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6A6CDCB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3FD5C704"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F9CA3AA"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373FA3EC" w14:textId="77777777" w:rsidR="00800A9B" w:rsidRDefault="00800A9B">
            <w:pPr>
              <w:rPr>
                <w:rFonts w:ascii="Arial Armenian" w:hAnsi="Arial Armenian" w:cs="Arial"/>
                <w:sz w:val="16"/>
                <w:szCs w:val="16"/>
              </w:rPr>
            </w:pPr>
            <w:r>
              <w:rPr>
                <w:rFonts w:ascii="Arial Armenian" w:hAnsi="Arial Armenian" w:cs="Arial"/>
                <w:sz w:val="16"/>
                <w:szCs w:val="16"/>
              </w:rPr>
              <w:t>²ÝóáõÙ³ÛÇÝ åáÕå³ï»  ËáÕáí³ÏÝ»ñÇ ³å³ÙáÝï³ÅáõÙ ¨ Ñ³ÝÓÝáõÙ å³ïíÇñ³ïáõÇÝ</w:t>
            </w:r>
          </w:p>
        </w:tc>
        <w:tc>
          <w:tcPr>
            <w:tcW w:w="1170" w:type="dxa"/>
            <w:tcBorders>
              <w:top w:val="nil"/>
              <w:left w:val="nil"/>
              <w:bottom w:val="single" w:sz="4" w:space="0" w:color="auto"/>
              <w:right w:val="single" w:sz="4" w:space="0" w:color="auto"/>
            </w:tcBorders>
            <w:shd w:val="clear" w:color="auto" w:fill="auto"/>
            <w:vAlign w:val="center"/>
            <w:hideMark/>
          </w:tcPr>
          <w:p w14:paraId="1F80759E"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1E2D02EC" w14:textId="77777777" w:rsidR="00800A9B" w:rsidRDefault="00800A9B">
            <w:pPr>
              <w:jc w:val="center"/>
              <w:rPr>
                <w:rFonts w:ascii="Arial Armenian" w:hAnsi="Arial Armenian" w:cs="Arial"/>
                <w:sz w:val="16"/>
                <w:szCs w:val="16"/>
              </w:rPr>
            </w:pPr>
            <w:r>
              <w:rPr>
                <w:rFonts w:ascii="Arial Armenian" w:hAnsi="Arial Armenian" w:cs="Arial"/>
                <w:sz w:val="16"/>
                <w:szCs w:val="16"/>
              </w:rPr>
              <w:t>0.36</w:t>
            </w:r>
          </w:p>
        </w:tc>
      </w:tr>
      <w:tr w:rsidR="00800A9B" w14:paraId="75DA1B3C"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740AF89"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579ACE65" w14:textId="77777777" w:rsidR="00800A9B" w:rsidRDefault="00800A9B">
            <w:pPr>
              <w:rPr>
                <w:rFonts w:ascii="Arial Armenian" w:hAnsi="Arial Armenian" w:cs="Arial"/>
                <w:sz w:val="16"/>
                <w:szCs w:val="16"/>
              </w:rPr>
            </w:pPr>
            <w:r>
              <w:rPr>
                <w:rFonts w:ascii="Arial Armenian" w:hAnsi="Arial Armenian" w:cs="Arial"/>
                <w:sz w:val="16"/>
                <w:szCs w:val="16"/>
              </w:rPr>
              <w:t>²ÝóáõÙ³ÛÇÝ åáÕå³ï»  ËáÕáí³ÏÇ ï»Õ³¹ñáõÙ d= 530*6,0ÙÙ</w:t>
            </w:r>
          </w:p>
        </w:tc>
        <w:tc>
          <w:tcPr>
            <w:tcW w:w="1170" w:type="dxa"/>
            <w:tcBorders>
              <w:top w:val="nil"/>
              <w:left w:val="nil"/>
              <w:bottom w:val="single" w:sz="4" w:space="0" w:color="auto"/>
              <w:right w:val="single" w:sz="4" w:space="0" w:color="auto"/>
            </w:tcBorders>
            <w:shd w:val="clear" w:color="auto" w:fill="auto"/>
            <w:vAlign w:val="center"/>
            <w:hideMark/>
          </w:tcPr>
          <w:p w14:paraId="68ECD84C" w14:textId="77777777" w:rsidR="00800A9B" w:rsidRDefault="00800A9B">
            <w:pPr>
              <w:jc w:val="center"/>
              <w:rPr>
                <w:rFonts w:ascii="Arial Armenian" w:hAnsi="Arial Armenian" w:cs="Arial"/>
                <w:sz w:val="16"/>
                <w:szCs w:val="16"/>
              </w:rPr>
            </w:pPr>
            <w:r>
              <w:rPr>
                <w:rFonts w:ascii="Arial Armenian" w:hAnsi="Arial Armenian" w:cs="Arial"/>
                <w:sz w:val="16"/>
                <w:szCs w:val="16"/>
              </w:rPr>
              <w:t>·.Ù</w:t>
            </w:r>
          </w:p>
        </w:tc>
        <w:tc>
          <w:tcPr>
            <w:tcW w:w="1440" w:type="dxa"/>
            <w:tcBorders>
              <w:top w:val="nil"/>
              <w:left w:val="nil"/>
              <w:bottom w:val="single" w:sz="4" w:space="0" w:color="auto"/>
              <w:right w:val="single" w:sz="4" w:space="0" w:color="auto"/>
            </w:tcBorders>
            <w:shd w:val="clear" w:color="auto" w:fill="auto"/>
            <w:vAlign w:val="center"/>
            <w:hideMark/>
          </w:tcPr>
          <w:p w14:paraId="6132D31E" w14:textId="77777777" w:rsidR="00800A9B" w:rsidRDefault="00800A9B">
            <w:pPr>
              <w:jc w:val="center"/>
              <w:rPr>
                <w:rFonts w:ascii="Arial Armenian" w:hAnsi="Arial Armenian" w:cs="Arial"/>
                <w:sz w:val="16"/>
                <w:szCs w:val="16"/>
              </w:rPr>
            </w:pPr>
            <w:r>
              <w:rPr>
                <w:rFonts w:ascii="Arial Armenian" w:hAnsi="Arial Armenian" w:cs="Arial"/>
                <w:sz w:val="16"/>
                <w:szCs w:val="16"/>
              </w:rPr>
              <w:t>104</w:t>
            </w:r>
          </w:p>
        </w:tc>
      </w:tr>
      <w:tr w:rsidR="00800A9B" w14:paraId="2D58BDD8"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B53B7DE"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65C1AF37" w14:textId="77777777" w:rsidR="00800A9B" w:rsidRDefault="00800A9B">
            <w:pPr>
              <w:rPr>
                <w:rFonts w:ascii="Arial Armenian" w:hAnsi="Arial Armenian" w:cs="Arial"/>
                <w:sz w:val="16"/>
                <w:szCs w:val="16"/>
              </w:rPr>
            </w:pPr>
            <w:r>
              <w:rPr>
                <w:rFonts w:ascii="Arial Armenian" w:hAnsi="Arial Armenian" w:cs="Arial"/>
                <w:sz w:val="16"/>
                <w:szCs w:val="16"/>
              </w:rPr>
              <w:t>ÊáÕáí³ÏÝ»ñÇ ÑÇ¹ñáÙ»Ïáõë³óáõÙ µÇïáõÙ³ÛÇÝ Ù³ÍÇÏáí</w:t>
            </w:r>
          </w:p>
        </w:tc>
        <w:tc>
          <w:tcPr>
            <w:tcW w:w="1170" w:type="dxa"/>
            <w:tcBorders>
              <w:top w:val="nil"/>
              <w:left w:val="nil"/>
              <w:bottom w:val="single" w:sz="4" w:space="0" w:color="auto"/>
              <w:right w:val="single" w:sz="4" w:space="0" w:color="auto"/>
            </w:tcBorders>
            <w:shd w:val="clear" w:color="auto" w:fill="auto"/>
            <w:vAlign w:val="center"/>
            <w:hideMark/>
          </w:tcPr>
          <w:p w14:paraId="526BBC94" w14:textId="77777777" w:rsidR="00800A9B" w:rsidRDefault="00800A9B">
            <w:pPr>
              <w:jc w:val="center"/>
              <w:rPr>
                <w:rFonts w:ascii="Arial Armenian" w:hAnsi="Arial Armenian" w:cs="Arial"/>
                <w:sz w:val="16"/>
                <w:szCs w:val="16"/>
              </w:rPr>
            </w:pPr>
            <w:r>
              <w:rPr>
                <w:rFonts w:ascii="Arial Armenian" w:hAnsi="Arial Armenian" w:cs="Arial"/>
                <w:sz w:val="16"/>
                <w:szCs w:val="16"/>
              </w:rPr>
              <w:t>100 Ù2</w:t>
            </w:r>
          </w:p>
        </w:tc>
        <w:tc>
          <w:tcPr>
            <w:tcW w:w="1440" w:type="dxa"/>
            <w:tcBorders>
              <w:top w:val="nil"/>
              <w:left w:val="nil"/>
              <w:bottom w:val="single" w:sz="4" w:space="0" w:color="auto"/>
              <w:right w:val="single" w:sz="4" w:space="0" w:color="auto"/>
            </w:tcBorders>
            <w:shd w:val="clear" w:color="auto" w:fill="auto"/>
            <w:vAlign w:val="center"/>
            <w:hideMark/>
          </w:tcPr>
          <w:p w14:paraId="0A2E4D50" w14:textId="77777777" w:rsidR="00800A9B" w:rsidRDefault="00800A9B">
            <w:pPr>
              <w:jc w:val="center"/>
              <w:rPr>
                <w:rFonts w:ascii="Arial Armenian" w:hAnsi="Arial Armenian" w:cs="Arial"/>
                <w:sz w:val="16"/>
                <w:szCs w:val="16"/>
              </w:rPr>
            </w:pPr>
            <w:r>
              <w:rPr>
                <w:rFonts w:ascii="Arial Armenian" w:hAnsi="Arial Armenian" w:cs="Arial"/>
                <w:sz w:val="16"/>
                <w:szCs w:val="16"/>
              </w:rPr>
              <w:t>1.73077</w:t>
            </w:r>
          </w:p>
        </w:tc>
      </w:tr>
      <w:tr w:rsidR="00800A9B" w14:paraId="5EFF1568"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077E1C2"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521CA498"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2FE3423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3C713B5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5C8074FE"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AE5209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431FB9E3" w14:textId="77777777" w:rsidR="00800A9B" w:rsidRDefault="00800A9B">
            <w:pPr>
              <w:rPr>
                <w:rFonts w:ascii="Arial Armenian" w:hAnsi="Arial Armenian" w:cs="Arial"/>
                <w:b/>
                <w:bCs/>
                <w:sz w:val="16"/>
                <w:szCs w:val="16"/>
              </w:rPr>
            </w:pPr>
            <w:r>
              <w:rPr>
                <w:rFonts w:ascii="Arial Armenian" w:hAnsi="Arial Armenian" w:cs="Arial"/>
                <w:b/>
                <w:bCs/>
                <w:sz w:val="16"/>
                <w:szCs w:val="16"/>
              </w:rPr>
              <w:t>ì³ù»ñÇ ¨ ËáÕáí³ÏÝ»ñÇ ÙÇ³óÙ³Ý Ñ³Ý·áõÛóÝ»ñÇ ¨ ·ÉË³Ù³ë»ñÇ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332B1780"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173161C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67DBA87F"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715177A"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0F32900B" w14:textId="77777777" w:rsidR="00800A9B" w:rsidRDefault="00800A9B">
            <w:pPr>
              <w:rPr>
                <w:rFonts w:ascii="Arial Armenian" w:hAnsi="Arial Armenian" w:cs="Arial"/>
                <w:sz w:val="16"/>
                <w:szCs w:val="16"/>
              </w:rPr>
            </w:pPr>
            <w:r>
              <w:rPr>
                <w:rFonts w:ascii="Arial Armenian" w:hAnsi="Arial Armenian" w:cs="Arial"/>
                <w:sz w:val="16"/>
                <w:szCs w:val="16"/>
              </w:rPr>
              <w:t>ì³ù»ñÇ ¨ ËáÕáí³ÏÝ»ñÇ ÙÇ³óÙ³Ý Ñ³Ý·áõÛóÝ»ñÇ ¨ ·ÉË³Ù³ë»ñÇ Ï³éáõóáõÙ ÑÇ¹ñáÙ»ÏáõëÇã  f-150,W4, B-15 µ»ïáÝáí</w:t>
            </w:r>
          </w:p>
        </w:tc>
        <w:tc>
          <w:tcPr>
            <w:tcW w:w="1170" w:type="dxa"/>
            <w:tcBorders>
              <w:top w:val="nil"/>
              <w:left w:val="nil"/>
              <w:bottom w:val="single" w:sz="4" w:space="0" w:color="auto"/>
              <w:right w:val="single" w:sz="4" w:space="0" w:color="auto"/>
            </w:tcBorders>
            <w:shd w:val="clear" w:color="auto" w:fill="auto"/>
            <w:vAlign w:val="center"/>
            <w:hideMark/>
          </w:tcPr>
          <w:p w14:paraId="21CCBEFA" w14:textId="77777777" w:rsidR="00800A9B" w:rsidRDefault="00800A9B">
            <w:pPr>
              <w:jc w:val="center"/>
              <w:rPr>
                <w:rFonts w:ascii="Arial Armenian" w:hAnsi="Arial Armenian" w:cs="Arial"/>
                <w:sz w:val="16"/>
                <w:szCs w:val="16"/>
              </w:rPr>
            </w:pPr>
            <w:r>
              <w:rPr>
                <w:rFonts w:ascii="Arial" w:hAnsi="Arial" w:cs="Arial"/>
                <w:sz w:val="16"/>
                <w:szCs w:val="16"/>
              </w:rPr>
              <w:t>մ</w:t>
            </w:r>
            <w:r>
              <w:rPr>
                <w:rFonts w:ascii="Arial Armenian" w:hAnsi="Arial Armenian" w:cs="Arial"/>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14:paraId="46C75383" w14:textId="77777777" w:rsidR="00800A9B" w:rsidRDefault="00800A9B">
            <w:pPr>
              <w:jc w:val="center"/>
              <w:rPr>
                <w:rFonts w:ascii="Arial Armenian" w:hAnsi="Arial Armenian" w:cs="Arial"/>
                <w:sz w:val="16"/>
                <w:szCs w:val="16"/>
              </w:rPr>
            </w:pPr>
            <w:r>
              <w:rPr>
                <w:rFonts w:ascii="Arial Armenian" w:hAnsi="Arial Armenian" w:cs="Arial"/>
                <w:sz w:val="16"/>
                <w:szCs w:val="16"/>
              </w:rPr>
              <w:t>3.54</w:t>
            </w:r>
          </w:p>
        </w:tc>
      </w:tr>
      <w:tr w:rsidR="00800A9B" w14:paraId="68A61C0B"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0DBFD28"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428BCC63"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082CB85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36A81122"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0195D74D"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78EB1E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484BD7F0" w14:textId="77777777" w:rsidR="00800A9B" w:rsidRDefault="00800A9B">
            <w:pPr>
              <w:rPr>
                <w:rFonts w:ascii="Arial Armenian" w:hAnsi="Arial Armenian" w:cs="Arial"/>
                <w:b/>
                <w:bCs/>
                <w:sz w:val="16"/>
                <w:szCs w:val="16"/>
              </w:rPr>
            </w:pPr>
            <w:r>
              <w:rPr>
                <w:rFonts w:ascii="Arial Armenian" w:hAnsi="Arial Armenian" w:cs="Arial"/>
                <w:b/>
                <w:bCs/>
                <w:sz w:val="16"/>
                <w:szCs w:val="16"/>
              </w:rPr>
              <w:t>ºñÃ¨»Ï»ÉÇ Ù³ëÇ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20A7F70B"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66BD273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6C68B1D6"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C715D8B"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541E7CA8" w14:textId="77777777" w:rsidR="00800A9B" w:rsidRDefault="00800A9B">
            <w:pPr>
              <w:rPr>
                <w:rFonts w:ascii="Arial Armenian" w:hAnsi="Arial Armenian" w:cs="Arial"/>
                <w:sz w:val="16"/>
                <w:szCs w:val="16"/>
              </w:rPr>
            </w:pPr>
            <w:r>
              <w:rPr>
                <w:rFonts w:ascii="Arial Armenian" w:hAnsi="Arial Armenian" w:cs="Arial"/>
                <w:sz w:val="16"/>
                <w:szCs w:val="16"/>
              </w:rPr>
              <w:t>Ê×</w:t>
            </w:r>
            <w:proofErr w:type="gramStart"/>
            <w:r>
              <w:rPr>
                <w:rFonts w:ascii="Arial Armenian" w:hAnsi="Arial Armenian" w:cs="Arial"/>
                <w:sz w:val="16"/>
                <w:szCs w:val="16"/>
              </w:rPr>
              <w:t>³í³½³ÛÇÝ  ÑÇÙùÇ</w:t>
            </w:r>
            <w:proofErr w:type="gramEnd"/>
            <w:r>
              <w:rPr>
                <w:rFonts w:ascii="Arial Armenian" w:hAnsi="Arial Armenian" w:cs="Arial"/>
                <w:sz w:val="16"/>
                <w:szCs w:val="16"/>
              </w:rPr>
              <w:t xml:space="preserve"> Ï³éáõóáõÙ  15 ëÙ  Ñ³ëïáõÃ. C-5 Ë³éÝáõñ¹áí</w:t>
            </w:r>
          </w:p>
        </w:tc>
        <w:tc>
          <w:tcPr>
            <w:tcW w:w="1170" w:type="dxa"/>
            <w:tcBorders>
              <w:top w:val="nil"/>
              <w:left w:val="nil"/>
              <w:bottom w:val="single" w:sz="4" w:space="0" w:color="auto"/>
              <w:right w:val="single" w:sz="4" w:space="0" w:color="auto"/>
            </w:tcBorders>
            <w:shd w:val="clear" w:color="auto" w:fill="auto"/>
            <w:vAlign w:val="center"/>
            <w:hideMark/>
          </w:tcPr>
          <w:p w14:paraId="30A11246"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2E46C7B8" w14:textId="77777777" w:rsidR="00800A9B" w:rsidRDefault="00800A9B">
            <w:pPr>
              <w:jc w:val="center"/>
              <w:rPr>
                <w:rFonts w:ascii="Arial Armenian" w:hAnsi="Arial Armenian" w:cs="Arial"/>
                <w:sz w:val="16"/>
                <w:szCs w:val="16"/>
              </w:rPr>
            </w:pPr>
            <w:r>
              <w:rPr>
                <w:rFonts w:ascii="Arial Armenian" w:hAnsi="Arial Armenian" w:cs="Arial"/>
                <w:sz w:val="16"/>
                <w:szCs w:val="16"/>
              </w:rPr>
              <w:t>164.822</w:t>
            </w:r>
          </w:p>
        </w:tc>
      </w:tr>
      <w:tr w:rsidR="00800A9B" w14:paraId="59FC2350"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77B5056"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20C5B4CF" w14:textId="77777777" w:rsidR="00800A9B" w:rsidRDefault="00800A9B">
            <w:pPr>
              <w:rPr>
                <w:rFonts w:ascii="Arial Armenian" w:hAnsi="Arial Armenian" w:cs="Arial"/>
                <w:sz w:val="16"/>
                <w:szCs w:val="16"/>
              </w:rPr>
            </w:pPr>
            <w:r>
              <w:rPr>
                <w:rFonts w:ascii="Arial Armenian" w:hAnsi="Arial Armenian" w:cs="Arial"/>
                <w:sz w:val="16"/>
                <w:szCs w:val="16"/>
              </w:rPr>
              <w:t xml:space="preserve">Ì³ÍÏÇ ß»ñïÇ  Çñ³Ï³Ý³óáõÙ  6 ëÙ Ñ³ëïáõÃ.Ëáßáñ³Ñ³ïÇÏ °°´°° </w:t>
            </w:r>
            <w:r>
              <w:rPr>
                <w:rFonts w:ascii="Arial" w:hAnsi="Arial" w:cs="Arial"/>
                <w:sz w:val="16"/>
                <w:szCs w:val="16"/>
              </w:rPr>
              <w:t>տիպի</w:t>
            </w:r>
            <w:r>
              <w:rPr>
                <w:rFonts w:ascii="Arial Armenian" w:hAnsi="Arial Armenian" w:cs="Arial"/>
                <w:sz w:val="16"/>
                <w:szCs w:val="16"/>
              </w:rPr>
              <w:t xml:space="preserve">  ³/µ  Ë³ñÝáõñ¹Çó</w:t>
            </w:r>
          </w:p>
        </w:tc>
        <w:tc>
          <w:tcPr>
            <w:tcW w:w="1170" w:type="dxa"/>
            <w:tcBorders>
              <w:top w:val="nil"/>
              <w:left w:val="nil"/>
              <w:bottom w:val="single" w:sz="4" w:space="0" w:color="auto"/>
              <w:right w:val="single" w:sz="4" w:space="0" w:color="auto"/>
            </w:tcBorders>
            <w:shd w:val="clear" w:color="auto" w:fill="auto"/>
            <w:vAlign w:val="center"/>
            <w:hideMark/>
          </w:tcPr>
          <w:p w14:paraId="5BB61A33"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74180EC9" w14:textId="77777777" w:rsidR="00800A9B" w:rsidRDefault="00800A9B">
            <w:pPr>
              <w:jc w:val="center"/>
              <w:rPr>
                <w:rFonts w:ascii="Arial Armenian" w:hAnsi="Arial Armenian" w:cs="Arial"/>
                <w:sz w:val="16"/>
                <w:szCs w:val="16"/>
              </w:rPr>
            </w:pPr>
            <w:r>
              <w:rPr>
                <w:rFonts w:ascii="Arial Armenian" w:hAnsi="Arial Armenian" w:cs="Arial"/>
                <w:sz w:val="16"/>
                <w:szCs w:val="16"/>
              </w:rPr>
              <w:t>164.822</w:t>
            </w:r>
          </w:p>
        </w:tc>
      </w:tr>
      <w:tr w:rsidR="00800A9B" w14:paraId="7134A022"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8E39C4A"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0EEF8FC3" w14:textId="77777777" w:rsidR="00800A9B" w:rsidRDefault="00800A9B">
            <w:pPr>
              <w:rPr>
                <w:rFonts w:ascii="Arial Armenian" w:hAnsi="Arial Armenian" w:cs="Arial"/>
                <w:sz w:val="16"/>
                <w:szCs w:val="16"/>
              </w:rPr>
            </w:pPr>
            <w:r>
              <w:rPr>
                <w:rFonts w:ascii="Arial Armenian" w:hAnsi="Arial Armenian" w:cs="Arial"/>
                <w:sz w:val="16"/>
                <w:szCs w:val="16"/>
              </w:rPr>
              <w:t>Ì³ÍÏÇ ß»</w:t>
            </w:r>
            <w:proofErr w:type="gramStart"/>
            <w:r>
              <w:rPr>
                <w:rFonts w:ascii="Arial Armenian" w:hAnsi="Arial Armenian" w:cs="Arial"/>
                <w:sz w:val="16"/>
                <w:szCs w:val="16"/>
              </w:rPr>
              <w:t>ñïÇ  Çñ³Ï³Ý³óáõÙ</w:t>
            </w:r>
            <w:proofErr w:type="gramEnd"/>
            <w:r>
              <w:rPr>
                <w:rFonts w:ascii="Arial Armenian" w:hAnsi="Arial Armenian" w:cs="Arial"/>
                <w:sz w:val="16"/>
                <w:szCs w:val="16"/>
              </w:rPr>
              <w:t xml:space="preserve">  4 ëÙ Ñ³ëïáõÃ. Ù³Ýñ³Ñ³ïÇÏ °°´°° </w:t>
            </w:r>
            <w:r>
              <w:rPr>
                <w:rFonts w:ascii="Arial" w:hAnsi="Arial" w:cs="Arial"/>
                <w:sz w:val="16"/>
                <w:szCs w:val="16"/>
              </w:rPr>
              <w:t>տիպի</w:t>
            </w:r>
            <w:r>
              <w:rPr>
                <w:rFonts w:ascii="Arial Armenian" w:hAnsi="Arial Armenian" w:cs="Arial"/>
                <w:sz w:val="16"/>
                <w:szCs w:val="16"/>
              </w:rPr>
              <w:t xml:space="preserve">  ³/µ  Ë³ñÝáõñ¹Çó</w:t>
            </w:r>
          </w:p>
        </w:tc>
        <w:tc>
          <w:tcPr>
            <w:tcW w:w="1170" w:type="dxa"/>
            <w:tcBorders>
              <w:top w:val="nil"/>
              <w:left w:val="nil"/>
              <w:bottom w:val="single" w:sz="4" w:space="0" w:color="auto"/>
              <w:right w:val="single" w:sz="4" w:space="0" w:color="auto"/>
            </w:tcBorders>
            <w:shd w:val="clear" w:color="auto" w:fill="auto"/>
            <w:vAlign w:val="center"/>
            <w:hideMark/>
          </w:tcPr>
          <w:p w14:paraId="176AED41"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7C1CA00A" w14:textId="77777777" w:rsidR="00800A9B" w:rsidRDefault="00800A9B">
            <w:pPr>
              <w:jc w:val="center"/>
              <w:rPr>
                <w:rFonts w:ascii="Arial Armenian" w:hAnsi="Arial Armenian" w:cs="Arial"/>
                <w:sz w:val="16"/>
                <w:szCs w:val="16"/>
              </w:rPr>
            </w:pPr>
            <w:r>
              <w:rPr>
                <w:rFonts w:ascii="Arial Armenian" w:hAnsi="Arial Armenian" w:cs="Arial"/>
                <w:sz w:val="16"/>
                <w:szCs w:val="16"/>
              </w:rPr>
              <w:t>164.82</w:t>
            </w:r>
          </w:p>
        </w:tc>
      </w:tr>
      <w:tr w:rsidR="00800A9B" w14:paraId="756F4951"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F025FA"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39ED9168" w14:textId="77777777" w:rsidR="00800A9B" w:rsidRDefault="00800A9B">
            <w:pPr>
              <w:rPr>
                <w:rFonts w:ascii="Arial Armenian" w:hAnsi="Arial Armenian" w:cs="Arial"/>
                <w:sz w:val="16"/>
                <w:szCs w:val="16"/>
              </w:rPr>
            </w:pPr>
            <w:r>
              <w:rPr>
                <w:rFonts w:ascii="Arial Armenian" w:hAnsi="Arial Armenian" w:cs="Arial"/>
                <w:sz w:val="16"/>
                <w:szCs w:val="16"/>
              </w:rPr>
              <w:t xml:space="preserve">²éÏ³ ¹Çï³Ñáñ»ñÇ Ãáõç» Ùïáóáí »/µ»ïáÝÛ³ Ñ³í³ùáíÇ Ï³÷³ñÇãÝ»ñÇ áõÕÕáõÙ </w:t>
            </w:r>
          </w:p>
        </w:tc>
        <w:tc>
          <w:tcPr>
            <w:tcW w:w="1170" w:type="dxa"/>
            <w:tcBorders>
              <w:top w:val="nil"/>
              <w:left w:val="nil"/>
              <w:bottom w:val="single" w:sz="4" w:space="0" w:color="auto"/>
              <w:right w:val="single" w:sz="4" w:space="0" w:color="auto"/>
            </w:tcBorders>
            <w:shd w:val="clear" w:color="auto" w:fill="auto"/>
            <w:vAlign w:val="center"/>
            <w:hideMark/>
          </w:tcPr>
          <w:p w14:paraId="69F0155A" w14:textId="77777777" w:rsidR="00800A9B" w:rsidRDefault="00800A9B">
            <w:pPr>
              <w:jc w:val="center"/>
              <w:rPr>
                <w:rFonts w:ascii="Arial Armenian" w:hAnsi="Arial Armenian" w:cs="Arial"/>
                <w:sz w:val="16"/>
                <w:szCs w:val="16"/>
              </w:rPr>
            </w:pPr>
            <w:r>
              <w:rPr>
                <w:rFonts w:ascii="Arial Armenian" w:hAnsi="Arial Armenian" w:cs="Arial"/>
                <w:sz w:val="16"/>
                <w:szCs w:val="16"/>
              </w:rPr>
              <w:t>Ñ³ï</w:t>
            </w:r>
          </w:p>
        </w:tc>
        <w:tc>
          <w:tcPr>
            <w:tcW w:w="1440" w:type="dxa"/>
            <w:tcBorders>
              <w:top w:val="nil"/>
              <w:left w:val="nil"/>
              <w:bottom w:val="single" w:sz="4" w:space="0" w:color="auto"/>
              <w:right w:val="single" w:sz="4" w:space="0" w:color="auto"/>
            </w:tcBorders>
            <w:shd w:val="clear" w:color="auto" w:fill="auto"/>
            <w:vAlign w:val="center"/>
            <w:hideMark/>
          </w:tcPr>
          <w:p w14:paraId="3A6FFDFB"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r>
      <w:tr w:rsidR="00800A9B" w14:paraId="7C536D9C"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95C9F09"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014E0ACB" w14:textId="77777777" w:rsidR="00800A9B" w:rsidRDefault="00800A9B">
            <w:pPr>
              <w:rPr>
                <w:rFonts w:ascii="Arial Armenian" w:hAnsi="Arial Armenian" w:cs="Arial"/>
                <w:sz w:val="16"/>
                <w:szCs w:val="16"/>
              </w:rPr>
            </w:pPr>
            <w:r>
              <w:rPr>
                <w:rFonts w:ascii="Arial Armenian" w:hAnsi="Arial Armenian" w:cs="Arial"/>
                <w:sz w:val="16"/>
                <w:szCs w:val="16"/>
              </w:rPr>
              <w:t>¸Çï³ÑáñÇ Ãáõç» Ï³÷³ñÇãª Ùïáó</w:t>
            </w:r>
          </w:p>
        </w:tc>
        <w:tc>
          <w:tcPr>
            <w:tcW w:w="1170" w:type="dxa"/>
            <w:tcBorders>
              <w:top w:val="nil"/>
              <w:left w:val="nil"/>
              <w:bottom w:val="single" w:sz="4" w:space="0" w:color="auto"/>
              <w:right w:val="single" w:sz="4" w:space="0" w:color="auto"/>
            </w:tcBorders>
            <w:shd w:val="clear" w:color="auto" w:fill="auto"/>
            <w:vAlign w:val="center"/>
            <w:hideMark/>
          </w:tcPr>
          <w:p w14:paraId="2A00BE27" w14:textId="77777777" w:rsidR="00800A9B" w:rsidRDefault="00800A9B">
            <w:pPr>
              <w:jc w:val="center"/>
              <w:rPr>
                <w:rFonts w:ascii="Arial Armenian" w:hAnsi="Arial Armenian" w:cs="Arial"/>
                <w:sz w:val="16"/>
                <w:szCs w:val="16"/>
              </w:rPr>
            </w:pPr>
            <w:r>
              <w:rPr>
                <w:rFonts w:ascii="Arial Armenian" w:hAnsi="Arial Armenian" w:cs="Arial"/>
                <w:sz w:val="16"/>
                <w:szCs w:val="16"/>
              </w:rPr>
              <w:t>Éñ³Ï³½Ù</w:t>
            </w:r>
          </w:p>
        </w:tc>
        <w:tc>
          <w:tcPr>
            <w:tcW w:w="1440" w:type="dxa"/>
            <w:tcBorders>
              <w:top w:val="nil"/>
              <w:left w:val="nil"/>
              <w:bottom w:val="single" w:sz="4" w:space="0" w:color="auto"/>
              <w:right w:val="single" w:sz="4" w:space="0" w:color="auto"/>
            </w:tcBorders>
            <w:shd w:val="clear" w:color="auto" w:fill="auto"/>
            <w:vAlign w:val="center"/>
            <w:hideMark/>
          </w:tcPr>
          <w:p w14:paraId="798B9EAE"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r>
      <w:tr w:rsidR="00800A9B" w14:paraId="2F8BC656"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7A0ED96"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63C76D54"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74BA278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248C259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08A981DE"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044A3F7"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04530297" w14:textId="77777777" w:rsidR="00800A9B" w:rsidRDefault="00800A9B">
            <w:pPr>
              <w:rPr>
                <w:rFonts w:ascii="Arial Armenian" w:hAnsi="Arial Armenian" w:cs="Arial"/>
                <w:b/>
                <w:bCs/>
                <w:sz w:val="16"/>
                <w:szCs w:val="16"/>
              </w:rPr>
            </w:pPr>
            <w:r>
              <w:rPr>
                <w:rFonts w:ascii="Arial Armenian" w:hAnsi="Arial Armenian" w:cs="Arial"/>
                <w:b/>
                <w:bCs/>
                <w:sz w:val="16"/>
                <w:szCs w:val="16"/>
              </w:rPr>
              <w:t>Æç³ï»Õ»ñÇ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7F9715B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622A37B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05BC776B"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9E7CF34"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7D04E883" w14:textId="77777777" w:rsidR="00800A9B" w:rsidRDefault="00800A9B">
            <w:pPr>
              <w:rPr>
                <w:rFonts w:ascii="Arial Armenian" w:hAnsi="Arial Armenian" w:cs="Arial"/>
                <w:sz w:val="16"/>
                <w:szCs w:val="16"/>
              </w:rPr>
            </w:pPr>
            <w:r>
              <w:rPr>
                <w:rFonts w:ascii="Arial Armenian" w:hAnsi="Arial Armenian" w:cs="Arial"/>
                <w:sz w:val="16"/>
                <w:szCs w:val="16"/>
              </w:rPr>
              <w:t>Ê×</w:t>
            </w:r>
            <w:proofErr w:type="gramStart"/>
            <w:r>
              <w:rPr>
                <w:rFonts w:ascii="Arial Armenian" w:hAnsi="Arial Armenian" w:cs="Arial"/>
                <w:sz w:val="16"/>
                <w:szCs w:val="16"/>
              </w:rPr>
              <w:t>³í³½³ÛÇÝ  ÑÇÙùÇ</w:t>
            </w:r>
            <w:proofErr w:type="gramEnd"/>
            <w:r>
              <w:rPr>
                <w:rFonts w:ascii="Arial Armenian" w:hAnsi="Arial Armenian" w:cs="Arial"/>
                <w:sz w:val="16"/>
                <w:szCs w:val="16"/>
              </w:rPr>
              <w:t xml:space="preserve"> Ï³éáõóáõÙ  15 ëÙ  Ñ³ëïáõÃ. C-5 Ë³éÝáõñ¹áí</w:t>
            </w:r>
          </w:p>
        </w:tc>
        <w:tc>
          <w:tcPr>
            <w:tcW w:w="1170" w:type="dxa"/>
            <w:tcBorders>
              <w:top w:val="nil"/>
              <w:left w:val="nil"/>
              <w:bottom w:val="single" w:sz="4" w:space="0" w:color="auto"/>
              <w:right w:val="single" w:sz="4" w:space="0" w:color="auto"/>
            </w:tcBorders>
            <w:shd w:val="clear" w:color="auto" w:fill="auto"/>
            <w:vAlign w:val="center"/>
            <w:hideMark/>
          </w:tcPr>
          <w:p w14:paraId="4058D5A3"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2B08A55C" w14:textId="77777777" w:rsidR="00800A9B" w:rsidRDefault="00800A9B">
            <w:pPr>
              <w:jc w:val="center"/>
              <w:rPr>
                <w:rFonts w:ascii="Arial Armenian" w:hAnsi="Arial Armenian" w:cs="Arial"/>
                <w:sz w:val="16"/>
                <w:szCs w:val="16"/>
              </w:rPr>
            </w:pPr>
            <w:r>
              <w:rPr>
                <w:rFonts w:ascii="Arial Armenian" w:hAnsi="Arial Armenian" w:cs="Arial"/>
                <w:sz w:val="16"/>
                <w:szCs w:val="16"/>
              </w:rPr>
              <w:t>9.5973</w:t>
            </w:r>
          </w:p>
        </w:tc>
      </w:tr>
      <w:tr w:rsidR="00800A9B" w14:paraId="1091CC0E"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A3DF1CE"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25722C93" w14:textId="77777777" w:rsidR="00800A9B" w:rsidRDefault="00800A9B">
            <w:pPr>
              <w:rPr>
                <w:rFonts w:ascii="Arial Armenian" w:hAnsi="Arial Armenian" w:cs="Arial"/>
                <w:sz w:val="16"/>
                <w:szCs w:val="16"/>
              </w:rPr>
            </w:pPr>
            <w:r>
              <w:rPr>
                <w:rFonts w:ascii="Arial Armenian" w:hAnsi="Arial Armenian" w:cs="Arial"/>
                <w:sz w:val="16"/>
                <w:szCs w:val="16"/>
              </w:rPr>
              <w:t xml:space="preserve">Ì³ÍÏÇ ß»ñïÇ  Çñ³Ï³Ý³óáõÙ  6 ëÙ Ñ³ëïáõÃ.Ëáßáñ³Ñ³ïÇÏ °°´°° </w:t>
            </w:r>
            <w:r>
              <w:rPr>
                <w:rFonts w:ascii="Arial" w:hAnsi="Arial" w:cs="Arial"/>
                <w:sz w:val="16"/>
                <w:szCs w:val="16"/>
              </w:rPr>
              <w:t>տիպի</w:t>
            </w:r>
            <w:r>
              <w:rPr>
                <w:rFonts w:ascii="Arial Armenian" w:hAnsi="Arial Armenian" w:cs="Arial"/>
                <w:sz w:val="16"/>
                <w:szCs w:val="16"/>
              </w:rPr>
              <w:t xml:space="preserve">  ³/µ  Ë³ñÝáõñ¹Çó</w:t>
            </w:r>
          </w:p>
        </w:tc>
        <w:tc>
          <w:tcPr>
            <w:tcW w:w="1170" w:type="dxa"/>
            <w:tcBorders>
              <w:top w:val="nil"/>
              <w:left w:val="nil"/>
              <w:bottom w:val="single" w:sz="4" w:space="0" w:color="auto"/>
              <w:right w:val="single" w:sz="4" w:space="0" w:color="auto"/>
            </w:tcBorders>
            <w:shd w:val="clear" w:color="auto" w:fill="auto"/>
            <w:vAlign w:val="center"/>
            <w:hideMark/>
          </w:tcPr>
          <w:p w14:paraId="2824DAD8"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28EC6956" w14:textId="77777777" w:rsidR="00800A9B" w:rsidRDefault="00800A9B">
            <w:pPr>
              <w:jc w:val="center"/>
              <w:rPr>
                <w:rFonts w:ascii="Arial Armenian" w:hAnsi="Arial Armenian" w:cs="Arial"/>
                <w:sz w:val="16"/>
                <w:szCs w:val="16"/>
              </w:rPr>
            </w:pPr>
            <w:r>
              <w:rPr>
                <w:rFonts w:ascii="Arial Armenian" w:hAnsi="Arial Armenian" w:cs="Arial"/>
                <w:sz w:val="16"/>
                <w:szCs w:val="16"/>
              </w:rPr>
              <w:t>9.5973</w:t>
            </w:r>
          </w:p>
        </w:tc>
      </w:tr>
      <w:tr w:rsidR="00800A9B" w14:paraId="304C97B2"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44DF753"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7E15F481" w14:textId="77777777" w:rsidR="00800A9B" w:rsidRDefault="00800A9B">
            <w:pPr>
              <w:rPr>
                <w:rFonts w:ascii="Arial Armenian" w:hAnsi="Arial Armenian" w:cs="Arial"/>
                <w:sz w:val="16"/>
                <w:szCs w:val="16"/>
              </w:rPr>
            </w:pPr>
            <w:r>
              <w:rPr>
                <w:rFonts w:ascii="Arial Armenian" w:hAnsi="Arial Armenian" w:cs="Arial"/>
                <w:sz w:val="16"/>
                <w:szCs w:val="16"/>
              </w:rPr>
              <w:t>Ì³ÍÏÇ ß»</w:t>
            </w:r>
            <w:proofErr w:type="gramStart"/>
            <w:r>
              <w:rPr>
                <w:rFonts w:ascii="Arial Armenian" w:hAnsi="Arial Armenian" w:cs="Arial"/>
                <w:sz w:val="16"/>
                <w:szCs w:val="16"/>
              </w:rPr>
              <w:t>ñïÇ  Çñ³Ï³Ý³óáõÙ</w:t>
            </w:r>
            <w:proofErr w:type="gramEnd"/>
            <w:r>
              <w:rPr>
                <w:rFonts w:ascii="Arial Armenian" w:hAnsi="Arial Armenian" w:cs="Arial"/>
                <w:sz w:val="16"/>
                <w:szCs w:val="16"/>
              </w:rPr>
              <w:t xml:space="preserve">  4 ëÙ Ñ³ëïáõÃ. Ù³Ýñ³Ñ³ïÇÏ °°´°° </w:t>
            </w:r>
            <w:r>
              <w:rPr>
                <w:rFonts w:ascii="Arial" w:hAnsi="Arial" w:cs="Arial"/>
                <w:sz w:val="16"/>
                <w:szCs w:val="16"/>
              </w:rPr>
              <w:t>տիպի</w:t>
            </w:r>
            <w:r>
              <w:rPr>
                <w:rFonts w:ascii="Arial Armenian" w:hAnsi="Arial Armenian" w:cs="Arial"/>
                <w:sz w:val="16"/>
                <w:szCs w:val="16"/>
              </w:rPr>
              <w:t xml:space="preserve">  ³/µ  Ë³ñÝáõñ¹Çó</w:t>
            </w:r>
          </w:p>
        </w:tc>
        <w:tc>
          <w:tcPr>
            <w:tcW w:w="1170" w:type="dxa"/>
            <w:tcBorders>
              <w:top w:val="nil"/>
              <w:left w:val="nil"/>
              <w:bottom w:val="single" w:sz="4" w:space="0" w:color="auto"/>
              <w:right w:val="single" w:sz="4" w:space="0" w:color="auto"/>
            </w:tcBorders>
            <w:shd w:val="clear" w:color="auto" w:fill="auto"/>
            <w:vAlign w:val="center"/>
            <w:hideMark/>
          </w:tcPr>
          <w:p w14:paraId="2B51F266"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01CCFE83" w14:textId="77777777" w:rsidR="00800A9B" w:rsidRDefault="00800A9B">
            <w:pPr>
              <w:jc w:val="center"/>
              <w:rPr>
                <w:rFonts w:ascii="Arial Armenian" w:hAnsi="Arial Armenian" w:cs="Arial"/>
                <w:sz w:val="16"/>
                <w:szCs w:val="16"/>
              </w:rPr>
            </w:pPr>
            <w:r>
              <w:rPr>
                <w:rFonts w:ascii="Arial Armenian" w:hAnsi="Arial Armenian" w:cs="Arial"/>
                <w:sz w:val="16"/>
                <w:szCs w:val="16"/>
              </w:rPr>
              <w:t>9.5973</w:t>
            </w:r>
          </w:p>
        </w:tc>
      </w:tr>
      <w:tr w:rsidR="00800A9B" w14:paraId="47462AF2"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56452AC"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74C45424"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2ADCEA1B"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780DDF8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73242583"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9EA502A"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5D125BAF" w14:textId="77777777" w:rsidR="00800A9B" w:rsidRDefault="00800A9B">
            <w:pPr>
              <w:rPr>
                <w:rFonts w:ascii="Arial Armenian" w:hAnsi="Arial Armenian" w:cs="Arial"/>
                <w:b/>
                <w:bCs/>
                <w:sz w:val="16"/>
                <w:szCs w:val="16"/>
                <w:u w:val="single"/>
              </w:rPr>
            </w:pPr>
            <w:r>
              <w:rPr>
                <w:rFonts w:ascii="Arial Armenian" w:hAnsi="Arial Armenian" w:cs="Arial"/>
                <w:b/>
                <w:bCs/>
                <w:sz w:val="16"/>
                <w:szCs w:val="16"/>
                <w:u w:val="single"/>
              </w:rPr>
              <w:t>ä³ñáõÛñ ê¨³ÏÇ ÷áÕáóÇ Ï³åÇï³É í»ñ³Ýáñá·áõÙ</w:t>
            </w:r>
          </w:p>
        </w:tc>
        <w:tc>
          <w:tcPr>
            <w:tcW w:w="1170" w:type="dxa"/>
            <w:tcBorders>
              <w:top w:val="nil"/>
              <w:left w:val="nil"/>
              <w:bottom w:val="single" w:sz="4" w:space="0" w:color="auto"/>
              <w:right w:val="single" w:sz="4" w:space="0" w:color="auto"/>
            </w:tcBorders>
            <w:shd w:val="clear" w:color="auto" w:fill="auto"/>
            <w:vAlign w:val="center"/>
            <w:hideMark/>
          </w:tcPr>
          <w:p w14:paraId="24542F2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4CA1B832"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597CEB2D"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CBFFA2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7BEC121D" w14:textId="77777777" w:rsidR="00800A9B" w:rsidRDefault="00800A9B">
            <w:pPr>
              <w:rPr>
                <w:rFonts w:ascii="Arial Armenian" w:hAnsi="Arial Armenian" w:cs="Arial"/>
                <w:b/>
                <w:bCs/>
                <w:sz w:val="16"/>
                <w:szCs w:val="16"/>
              </w:rPr>
            </w:pPr>
            <w:r>
              <w:rPr>
                <w:rFonts w:ascii="Arial Armenian" w:hAnsi="Arial Armenian" w:cs="Arial"/>
                <w:b/>
                <w:bCs/>
                <w:sz w:val="16"/>
                <w:szCs w:val="16"/>
              </w:rPr>
              <w:t>ÐáÕ³ÛÇÝ ³ßË³ï³ÝùÝ»ñ ù³Ý¹Ù³Ý ³ßË³ï³ÝùÝ»ñ</w:t>
            </w:r>
          </w:p>
        </w:tc>
        <w:tc>
          <w:tcPr>
            <w:tcW w:w="1170" w:type="dxa"/>
            <w:tcBorders>
              <w:top w:val="nil"/>
              <w:left w:val="nil"/>
              <w:bottom w:val="single" w:sz="4" w:space="0" w:color="auto"/>
              <w:right w:val="single" w:sz="4" w:space="0" w:color="auto"/>
            </w:tcBorders>
            <w:shd w:val="clear" w:color="auto" w:fill="auto"/>
            <w:vAlign w:val="center"/>
            <w:hideMark/>
          </w:tcPr>
          <w:p w14:paraId="2A7FD6FA"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0566F2CA"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5E728D4A"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856F53E"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2B0B0179" w14:textId="77777777" w:rsidR="00800A9B" w:rsidRDefault="00800A9B">
            <w:pPr>
              <w:rPr>
                <w:rFonts w:ascii="Arial Armenian" w:hAnsi="Arial Armenian" w:cs="Arial"/>
                <w:sz w:val="16"/>
                <w:szCs w:val="16"/>
              </w:rPr>
            </w:pPr>
            <w:r>
              <w:rPr>
                <w:rFonts w:ascii="Arial Armenian" w:hAnsi="Arial Armenian" w:cs="Arial"/>
                <w:sz w:val="16"/>
                <w:szCs w:val="16"/>
              </w:rPr>
              <w:t>Ö³Ý³å³ñÑÇ ·ñáõÝïÇ Ùß³ÏáõÙ 0,65Ù3 ï³ñáÕáõÃÛ³Ùµ ¿ùëÏ³í³ïáñáí, µ»éÝ»Éáí ³íïáÇÝùÝ³Ã³÷ IV Ï³ñ·</w:t>
            </w:r>
          </w:p>
        </w:tc>
        <w:tc>
          <w:tcPr>
            <w:tcW w:w="1170" w:type="dxa"/>
            <w:tcBorders>
              <w:top w:val="nil"/>
              <w:left w:val="nil"/>
              <w:bottom w:val="single" w:sz="4" w:space="0" w:color="auto"/>
              <w:right w:val="single" w:sz="4" w:space="0" w:color="auto"/>
            </w:tcBorders>
            <w:shd w:val="clear" w:color="auto" w:fill="auto"/>
            <w:vAlign w:val="center"/>
            <w:hideMark/>
          </w:tcPr>
          <w:p w14:paraId="60445067"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37CD6A44" w14:textId="77777777" w:rsidR="00800A9B" w:rsidRDefault="00800A9B">
            <w:pPr>
              <w:jc w:val="center"/>
              <w:rPr>
                <w:rFonts w:ascii="Arial Armenian" w:hAnsi="Arial Armenian" w:cs="Arial"/>
                <w:sz w:val="16"/>
                <w:szCs w:val="16"/>
              </w:rPr>
            </w:pPr>
            <w:r>
              <w:rPr>
                <w:rFonts w:ascii="Arial Armenian" w:hAnsi="Arial Armenian" w:cs="Arial"/>
                <w:sz w:val="16"/>
                <w:szCs w:val="16"/>
              </w:rPr>
              <w:t>0.6675</w:t>
            </w:r>
          </w:p>
        </w:tc>
      </w:tr>
      <w:tr w:rsidR="00800A9B" w14:paraId="00600C85"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BA340DF"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70FCA7EA" w14:textId="77777777" w:rsidR="00800A9B" w:rsidRDefault="00800A9B">
            <w:pPr>
              <w:rPr>
                <w:rFonts w:ascii="Arial Armenian" w:hAnsi="Arial Armenian" w:cs="Arial"/>
                <w:sz w:val="16"/>
                <w:szCs w:val="16"/>
              </w:rPr>
            </w:pPr>
            <w:r>
              <w:rPr>
                <w:rFonts w:ascii="Arial Armenian" w:hAnsi="Arial Armenian" w:cs="Arial"/>
                <w:sz w:val="16"/>
                <w:szCs w:val="16"/>
              </w:rPr>
              <w:t>Ö³Ý³å³ñÑÇ ·ñáõÝïÇ Ùß³ÏáõÙ µáõÉ¹á½»ñáí ÙÇÝã¨ 50 Ù ï»Õ³÷áËáõÙáí</w:t>
            </w:r>
          </w:p>
        </w:tc>
        <w:tc>
          <w:tcPr>
            <w:tcW w:w="1170" w:type="dxa"/>
            <w:tcBorders>
              <w:top w:val="nil"/>
              <w:left w:val="nil"/>
              <w:bottom w:val="single" w:sz="4" w:space="0" w:color="auto"/>
              <w:right w:val="single" w:sz="4" w:space="0" w:color="auto"/>
            </w:tcBorders>
            <w:shd w:val="clear" w:color="auto" w:fill="auto"/>
            <w:vAlign w:val="center"/>
            <w:hideMark/>
          </w:tcPr>
          <w:p w14:paraId="27C2B46B"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739042D0" w14:textId="77777777" w:rsidR="00800A9B" w:rsidRDefault="00800A9B">
            <w:pPr>
              <w:jc w:val="center"/>
              <w:rPr>
                <w:rFonts w:ascii="Arial Armenian" w:hAnsi="Arial Armenian" w:cs="Arial"/>
                <w:sz w:val="16"/>
                <w:szCs w:val="16"/>
              </w:rPr>
            </w:pPr>
            <w:r>
              <w:rPr>
                <w:rFonts w:ascii="Arial Armenian" w:hAnsi="Arial Armenian" w:cs="Arial"/>
                <w:sz w:val="16"/>
                <w:szCs w:val="16"/>
              </w:rPr>
              <w:t>0.03</w:t>
            </w:r>
          </w:p>
        </w:tc>
      </w:tr>
      <w:tr w:rsidR="00800A9B" w14:paraId="34C8C19B"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FCCED9B"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73C4425A" w14:textId="77777777" w:rsidR="00800A9B" w:rsidRDefault="00800A9B">
            <w:pPr>
              <w:rPr>
                <w:rFonts w:ascii="Arial Armenian" w:hAnsi="Arial Armenian" w:cs="Arial"/>
                <w:sz w:val="16"/>
                <w:szCs w:val="16"/>
              </w:rPr>
            </w:pPr>
            <w:r>
              <w:rPr>
                <w:rFonts w:ascii="Arial Armenian" w:hAnsi="Arial Armenian" w:cs="Arial"/>
                <w:sz w:val="16"/>
                <w:szCs w:val="16"/>
              </w:rPr>
              <w:t>º½ñ³ù³ñ»ñÇ ³å³ÙáÝï³ÅáõÙ µ»ïáÝ» ÑÇÙùáí ¨ µ³ñÓáõÙ ³íïáÇÝùÝ³Ã³÷</w:t>
            </w:r>
          </w:p>
        </w:tc>
        <w:tc>
          <w:tcPr>
            <w:tcW w:w="1170" w:type="dxa"/>
            <w:tcBorders>
              <w:top w:val="nil"/>
              <w:left w:val="nil"/>
              <w:bottom w:val="single" w:sz="4" w:space="0" w:color="auto"/>
              <w:right w:val="single" w:sz="4" w:space="0" w:color="auto"/>
            </w:tcBorders>
            <w:shd w:val="clear" w:color="auto" w:fill="auto"/>
            <w:vAlign w:val="center"/>
            <w:hideMark/>
          </w:tcPr>
          <w:p w14:paraId="4B326643"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678A0402" w14:textId="77777777" w:rsidR="00800A9B" w:rsidRDefault="00800A9B">
            <w:pPr>
              <w:jc w:val="center"/>
              <w:rPr>
                <w:rFonts w:ascii="Arial Armenian" w:hAnsi="Arial Armenian" w:cs="Arial"/>
                <w:sz w:val="16"/>
                <w:szCs w:val="16"/>
              </w:rPr>
            </w:pPr>
            <w:r>
              <w:rPr>
                <w:rFonts w:ascii="Arial Armenian" w:hAnsi="Arial Armenian" w:cs="Arial"/>
                <w:sz w:val="16"/>
                <w:szCs w:val="16"/>
              </w:rPr>
              <w:t>9.435</w:t>
            </w:r>
          </w:p>
        </w:tc>
      </w:tr>
      <w:tr w:rsidR="00800A9B" w14:paraId="44449372"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4B81AF9"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75EF76C1" w14:textId="77777777" w:rsidR="00800A9B" w:rsidRDefault="00800A9B">
            <w:pPr>
              <w:rPr>
                <w:rFonts w:ascii="Arial Armenian" w:hAnsi="Arial Armenian" w:cs="Arial"/>
                <w:sz w:val="16"/>
                <w:szCs w:val="16"/>
              </w:rPr>
            </w:pPr>
            <w:r>
              <w:rPr>
                <w:rFonts w:ascii="Arial Armenian" w:hAnsi="Arial Armenian" w:cs="Arial"/>
                <w:sz w:val="16"/>
                <w:szCs w:val="16"/>
              </w:rPr>
              <w:t>¶ñáõÝïÇ Ñ³ñÃ»óáõÙ Éó³ÏáõÛïáõÙ</w:t>
            </w:r>
          </w:p>
        </w:tc>
        <w:tc>
          <w:tcPr>
            <w:tcW w:w="1170" w:type="dxa"/>
            <w:tcBorders>
              <w:top w:val="nil"/>
              <w:left w:val="nil"/>
              <w:bottom w:val="single" w:sz="4" w:space="0" w:color="auto"/>
              <w:right w:val="single" w:sz="4" w:space="0" w:color="auto"/>
            </w:tcBorders>
            <w:shd w:val="clear" w:color="auto" w:fill="auto"/>
            <w:vAlign w:val="center"/>
            <w:hideMark/>
          </w:tcPr>
          <w:p w14:paraId="7EABC212" w14:textId="77777777" w:rsidR="00800A9B" w:rsidRDefault="00800A9B">
            <w:pPr>
              <w:jc w:val="center"/>
              <w:rPr>
                <w:rFonts w:ascii="Arial Armenian" w:hAnsi="Arial Armenian" w:cs="Arial"/>
                <w:sz w:val="16"/>
                <w:szCs w:val="16"/>
              </w:rPr>
            </w:pPr>
            <w:r>
              <w:rPr>
                <w:rFonts w:ascii="Arial Armenian" w:hAnsi="Arial Armenian" w:cs="Arial"/>
                <w:sz w:val="16"/>
                <w:szCs w:val="16"/>
              </w:rPr>
              <w:t>1000Ù3</w:t>
            </w:r>
          </w:p>
        </w:tc>
        <w:tc>
          <w:tcPr>
            <w:tcW w:w="1440" w:type="dxa"/>
            <w:tcBorders>
              <w:top w:val="nil"/>
              <w:left w:val="nil"/>
              <w:bottom w:val="single" w:sz="4" w:space="0" w:color="auto"/>
              <w:right w:val="single" w:sz="4" w:space="0" w:color="auto"/>
            </w:tcBorders>
            <w:shd w:val="clear" w:color="auto" w:fill="auto"/>
            <w:vAlign w:val="center"/>
            <w:hideMark/>
          </w:tcPr>
          <w:p w14:paraId="1E412567" w14:textId="77777777" w:rsidR="00800A9B" w:rsidRDefault="00800A9B">
            <w:pPr>
              <w:jc w:val="center"/>
              <w:rPr>
                <w:rFonts w:ascii="Arial Armenian" w:hAnsi="Arial Armenian" w:cs="Arial"/>
                <w:sz w:val="16"/>
                <w:szCs w:val="16"/>
              </w:rPr>
            </w:pPr>
            <w:r>
              <w:rPr>
                <w:rFonts w:ascii="Arial Armenian" w:hAnsi="Arial Armenian" w:cs="Arial"/>
                <w:sz w:val="16"/>
                <w:szCs w:val="16"/>
              </w:rPr>
              <w:t>0.70995</w:t>
            </w:r>
          </w:p>
        </w:tc>
      </w:tr>
      <w:tr w:rsidR="00800A9B" w14:paraId="65B57A91"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5D94AA4"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4C114155" w14:textId="77777777" w:rsidR="00800A9B" w:rsidRDefault="00800A9B">
            <w:pPr>
              <w:rPr>
                <w:rFonts w:ascii="Arial Armenian" w:hAnsi="Arial Armenian" w:cs="Arial"/>
                <w:sz w:val="16"/>
                <w:szCs w:val="16"/>
              </w:rPr>
            </w:pPr>
            <w:r>
              <w:rPr>
                <w:rFonts w:ascii="Arial Armenian" w:hAnsi="Arial Armenian" w:cs="Arial"/>
                <w:sz w:val="16"/>
                <w:szCs w:val="16"/>
              </w:rPr>
              <w:t>ÞÇÝ ³ÕµÇ ¨ ·ñáõÝïÇ ï»Õ³÷áËáõÙ  7 ÏÙ  Éó³ÏáõÛï</w:t>
            </w:r>
          </w:p>
        </w:tc>
        <w:tc>
          <w:tcPr>
            <w:tcW w:w="1170" w:type="dxa"/>
            <w:tcBorders>
              <w:top w:val="nil"/>
              <w:left w:val="nil"/>
              <w:bottom w:val="single" w:sz="4" w:space="0" w:color="auto"/>
              <w:right w:val="single" w:sz="4" w:space="0" w:color="auto"/>
            </w:tcBorders>
            <w:shd w:val="clear" w:color="auto" w:fill="auto"/>
            <w:vAlign w:val="center"/>
            <w:hideMark/>
          </w:tcPr>
          <w:p w14:paraId="4D0425DB" w14:textId="77777777" w:rsidR="00800A9B" w:rsidRDefault="00800A9B">
            <w:pPr>
              <w:jc w:val="center"/>
              <w:rPr>
                <w:rFonts w:ascii="Arial Armenian" w:hAnsi="Arial Armenian" w:cs="Arial"/>
                <w:sz w:val="16"/>
                <w:szCs w:val="16"/>
              </w:rPr>
            </w:pPr>
            <w:r>
              <w:rPr>
                <w:rFonts w:ascii="Arial Armenian" w:hAnsi="Arial Armenian" w:cs="Arial"/>
                <w:sz w:val="16"/>
                <w:szCs w:val="16"/>
              </w:rPr>
              <w:t>ïÝ</w:t>
            </w:r>
          </w:p>
        </w:tc>
        <w:tc>
          <w:tcPr>
            <w:tcW w:w="1440" w:type="dxa"/>
            <w:tcBorders>
              <w:top w:val="nil"/>
              <w:left w:val="nil"/>
              <w:bottom w:val="single" w:sz="4" w:space="0" w:color="auto"/>
              <w:right w:val="single" w:sz="4" w:space="0" w:color="auto"/>
            </w:tcBorders>
            <w:shd w:val="clear" w:color="auto" w:fill="auto"/>
            <w:vAlign w:val="center"/>
            <w:hideMark/>
          </w:tcPr>
          <w:p w14:paraId="332D2371" w14:textId="77777777" w:rsidR="00800A9B" w:rsidRDefault="00800A9B">
            <w:pPr>
              <w:jc w:val="center"/>
              <w:rPr>
                <w:rFonts w:ascii="Arial Armenian" w:hAnsi="Arial Armenian" w:cs="Arial"/>
                <w:sz w:val="16"/>
                <w:szCs w:val="16"/>
              </w:rPr>
            </w:pPr>
            <w:r>
              <w:rPr>
                <w:rFonts w:ascii="Arial Armenian" w:hAnsi="Arial Armenian" w:cs="Arial"/>
                <w:sz w:val="16"/>
                <w:szCs w:val="16"/>
              </w:rPr>
              <w:t>1277.91</w:t>
            </w:r>
          </w:p>
        </w:tc>
      </w:tr>
      <w:tr w:rsidR="00800A9B" w14:paraId="6979F060"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E2C08AE"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7A55ECA6"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4D649CCE"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27E0787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79D09610"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60784D8"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69801082" w14:textId="77777777" w:rsidR="00800A9B" w:rsidRDefault="00800A9B">
            <w:pPr>
              <w:rPr>
                <w:rFonts w:ascii="Arial Armenian" w:hAnsi="Arial Armenian" w:cs="Arial"/>
                <w:b/>
                <w:bCs/>
                <w:sz w:val="16"/>
                <w:szCs w:val="16"/>
              </w:rPr>
            </w:pPr>
            <w:r>
              <w:rPr>
                <w:rFonts w:ascii="Arial Armenian" w:hAnsi="Arial Armenian" w:cs="Arial"/>
                <w:b/>
                <w:bCs/>
                <w:sz w:val="16"/>
                <w:szCs w:val="16"/>
              </w:rPr>
              <w:t>æñ³Ñ»é³óÙ³Ý º/´ í³ù»ñÇ ¨ ³ÝóáõÙ³ÛÇÝ ËáÕáí³ÏÝ»ñÇ ï»Õ³¹ñáõÙ</w:t>
            </w:r>
          </w:p>
        </w:tc>
        <w:tc>
          <w:tcPr>
            <w:tcW w:w="1170" w:type="dxa"/>
            <w:tcBorders>
              <w:top w:val="nil"/>
              <w:left w:val="nil"/>
              <w:bottom w:val="single" w:sz="4" w:space="0" w:color="auto"/>
              <w:right w:val="single" w:sz="4" w:space="0" w:color="auto"/>
            </w:tcBorders>
            <w:shd w:val="clear" w:color="auto" w:fill="auto"/>
            <w:vAlign w:val="center"/>
            <w:hideMark/>
          </w:tcPr>
          <w:p w14:paraId="71063459"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16133478"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2E446955"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219E609"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469ADBC8" w14:textId="77777777" w:rsidR="00800A9B" w:rsidRDefault="00800A9B">
            <w:pPr>
              <w:rPr>
                <w:rFonts w:ascii="Arial Armenian" w:hAnsi="Arial Armenian" w:cs="Arial"/>
                <w:sz w:val="16"/>
                <w:szCs w:val="16"/>
              </w:rPr>
            </w:pPr>
            <w:r>
              <w:rPr>
                <w:rFonts w:ascii="Arial Armenian" w:hAnsi="Arial Armenian" w:cs="Arial"/>
                <w:sz w:val="16"/>
                <w:szCs w:val="16"/>
              </w:rPr>
              <w:t xml:space="preserve">²í³½³ÛÇÝ Ý³Ë³å³ïñ³ëï³Ï³Ý ß»ñï 10ëÙ </w:t>
            </w:r>
          </w:p>
        </w:tc>
        <w:tc>
          <w:tcPr>
            <w:tcW w:w="1170" w:type="dxa"/>
            <w:tcBorders>
              <w:top w:val="nil"/>
              <w:left w:val="nil"/>
              <w:bottom w:val="single" w:sz="4" w:space="0" w:color="auto"/>
              <w:right w:val="single" w:sz="4" w:space="0" w:color="auto"/>
            </w:tcBorders>
            <w:shd w:val="clear" w:color="auto" w:fill="auto"/>
            <w:vAlign w:val="center"/>
            <w:hideMark/>
          </w:tcPr>
          <w:p w14:paraId="3DEE72CE"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7FB718EE" w14:textId="77777777" w:rsidR="00800A9B" w:rsidRDefault="00800A9B">
            <w:pPr>
              <w:jc w:val="center"/>
              <w:rPr>
                <w:rFonts w:ascii="Arial Armenian" w:hAnsi="Arial Armenian" w:cs="Arial"/>
                <w:sz w:val="16"/>
                <w:szCs w:val="16"/>
              </w:rPr>
            </w:pPr>
            <w:r>
              <w:rPr>
                <w:rFonts w:ascii="Arial Armenian" w:hAnsi="Arial Armenian" w:cs="Arial"/>
                <w:sz w:val="16"/>
                <w:szCs w:val="16"/>
              </w:rPr>
              <w:t>23.34</w:t>
            </w:r>
          </w:p>
        </w:tc>
      </w:tr>
      <w:tr w:rsidR="00800A9B" w14:paraId="503C46EE"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189B9EC"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6BAE569E" w14:textId="77777777" w:rsidR="00800A9B" w:rsidRDefault="00800A9B">
            <w:pPr>
              <w:rPr>
                <w:rFonts w:ascii="Arial Armenian" w:hAnsi="Arial Armenian" w:cs="Arial"/>
                <w:sz w:val="16"/>
                <w:szCs w:val="16"/>
              </w:rPr>
            </w:pPr>
            <w:r>
              <w:rPr>
                <w:rFonts w:ascii="Arial Armenian" w:hAnsi="Arial Armenian" w:cs="Arial"/>
                <w:sz w:val="16"/>
                <w:szCs w:val="16"/>
              </w:rPr>
              <w:t xml:space="preserve">Ð³í³ùáíÇ º/´»ïáÝ» 500*600*3000, 0,53 Ù3  í³ù»ñÇ ï»Õ³¹ñáõÙ/ Ï³÷³ñÇãáí </w:t>
            </w:r>
          </w:p>
        </w:tc>
        <w:tc>
          <w:tcPr>
            <w:tcW w:w="1170" w:type="dxa"/>
            <w:tcBorders>
              <w:top w:val="nil"/>
              <w:left w:val="nil"/>
              <w:bottom w:val="single" w:sz="4" w:space="0" w:color="auto"/>
              <w:right w:val="single" w:sz="4" w:space="0" w:color="auto"/>
            </w:tcBorders>
            <w:shd w:val="clear" w:color="auto" w:fill="auto"/>
            <w:vAlign w:val="center"/>
            <w:hideMark/>
          </w:tcPr>
          <w:p w14:paraId="1A3DDAF8"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52062167" w14:textId="77777777" w:rsidR="00800A9B" w:rsidRDefault="00800A9B">
            <w:pPr>
              <w:jc w:val="center"/>
              <w:rPr>
                <w:rFonts w:ascii="Arial Armenian" w:hAnsi="Arial Armenian" w:cs="Arial"/>
                <w:sz w:val="16"/>
                <w:szCs w:val="16"/>
              </w:rPr>
            </w:pPr>
            <w:r>
              <w:rPr>
                <w:rFonts w:ascii="Arial Armenian" w:hAnsi="Arial Armenian" w:cs="Arial"/>
                <w:sz w:val="16"/>
                <w:szCs w:val="16"/>
              </w:rPr>
              <w:t>68.90</w:t>
            </w:r>
          </w:p>
        </w:tc>
      </w:tr>
      <w:tr w:rsidR="00800A9B" w14:paraId="7735D243"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37A027C"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6ABE29B5" w14:textId="77777777" w:rsidR="00800A9B" w:rsidRDefault="00800A9B">
            <w:pPr>
              <w:rPr>
                <w:rFonts w:ascii="Arial Armenian" w:hAnsi="Arial Armenian" w:cs="Arial"/>
                <w:sz w:val="16"/>
                <w:szCs w:val="16"/>
              </w:rPr>
            </w:pPr>
            <w:r>
              <w:rPr>
                <w:rFonts w:ascii="Arial Armenian" w:hAnsi="Arial Armenian" w:cs="Arial"/>
                <w:sz w:val="16"/>
                <w:szCs w:val="16"/>
              </w:rPr>
              <w:t xml:space="preserve">Ð³í³ùáíÇ º/´»ïáÝ» 500*600*3000, 0,53 Ù3/Ï³÷³ñÇãáí </w:t>
            </w:r>
          </w:p>
        </w:tc>
        <w:tc>
          <w:tcPr>
            <w:tcW w:w="1170" w:type="dxa"/>
            <w:tcBorders>
              <w:top w:val="nil"/>
              <w:left w:val="nil"/>
              <w:bottom w:val="single" w:sz="4" w:space="0" w:color="auto"/>
              <w:right w:val="single" w:sz="4" w:space="0" w:color="auto"/>
            </w:tcBorders>
            <w:shd w:val="clear" w:color="auto" w:fill="auto"/>
            <w:vAlign w:val="center"/>
            <w:hideMark/>
          </w:tcPr>
          <w:p w14:paraId="1C52FCB7" w14:textId="77777777" w:rsidR="00800A9B" w:rsidRDefault="00800A9B">
            <w:pPr>
              <w:jc w:val="center"/>
              <w:rPr>
                <w:rFonts w:ascii="Arial Armenian" w:hAnsi="Arial Armenian" w:cs="Arial"/>
                <w:sz w:val="16"/>
                <w:szCs w:val="16"/>
              </w:rPr>
            </w:pPr>
            <w:r>
              <w:rPr>
                <w:rFonts w:ascii="Arial" w:hAnsi="Arial" w:cs="Arial"/>
                <w:sz w:val="16"/>
                <w:szCs w:val="16"/>
              </w:rPr>
              <w:t>հատ</w:t>
            </w:r>
          </w:p>
        </w:tc>
        <w:tc>
          <w:tcPr>
            <w:tcW w:w="1440" w:type="dxa"/>
            <w:tcBorders>
              <w:top w:val="nil"/>
              <w:left w:val="nil"/>
              <w:bottom w:val="single" w:sz="4" w:space="0" w:color="auto"/>
              <w:right w:val="single" w:sz="4" w:space="0" w:color="auto"/>
            </w:tcBorders>
            <w:shd w:val="clear" w:color="auto" w:fill="auto"/>
            <w:vAlign w:val="center"/>
            <w:hideMark/>
          </w:tcPr>
          <w:p w14:paraId="36B5CAE7" w14:textId="77777777" w:rsidR="00800A9B" w:rsidRDefault="00800A9B">
            <w:pPr>
              <w:jc w:val="center"/>
              <w:rPr>
                <w:rFonts w:ascii="Arial Armenian" w:hAnsi="Arial Armenian" w:cs="Arial"/>
                <w:sz w:val="16"/>
                <w:szCs w:val="16"/>
              </w:rPr>
            </w:pPr>
            <w:r>
              <w:rPr>
                <w:rFonts w:ascii="Arial Armenian" w:hAnsi="Arial Armenian" w:cs="Arial"/>
                <w:sz w:val="16"/>
                <w:szCs w:val="16"/>
              </w:rPr>
              <w:t>130.00</w:t>
            </w:r>
          </w:p>
        </w:tc>
      </w:tr>
      <w:tr w:rsidR="00800A9B" w14:paraId="48A3835E"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6D04614"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5F1D6347" w14:textId="77777777" w:rsidR="00800A9B" w:rsidRDefault="00800A9B">
            <w:pPr>
              <w:rPr>
                <w:rFonts w:ascii="Arial Armenian" w:hAnsi="Arial Armenian" w:cs="Arial"/>
                <w:sz w:val="16"/>
                <w:szCs w:val="16"/>
              </w:rPr>
            </w:pPr>
            <w:r>
              <w:rPr>
                <w:rFonts w:ascii="Arial Armenian" w:hAnsi="Arial Armenian" w:cs="Arial"/>
                <w:sz w:val="16"/>
                <w:szCs w:val="16"/>
              </w:rPr>
              <w:t>º/´ í³ù»ñÇ ÑÇ¹ñáÙ»Ïáõë³óáõÙ µÇïáõÙ³ÛÇÝ Ù³ÍÇÏáí</w:t>
            </w:r>
          </w:p>
        </w:tc>
        <w:tc>
          <w:tcPr>
            <w:tcW w:w="1170" w:type="dxa"/>
            <w:tcBorders>
              <w:top w:val="nil"/>
              <w:left w:val="nil"/>
              <w:bottom w:val="single" w:sz="4" w:space="0" w:color="auto"/>
              <w:right w:val="single" w:sz="4" w:space="0" w:color="auto"/>
            </w:tcBorders>
            <w:shd w:val="clear" w:color="auto" w:fill="auto"/>
            <w:vAlign w:val="center"/>
            <w:hideMark/>
          </w:tcPr>
          <w:p w14:paraId="057677DC" w14:textId="77777777" w:rsidR="00800A9B" w:rsidRDefault="00800A9B">
            <w:pPr>
              <w:jc w:val="center"/>
              <w:rPr>
                <w:rFonts w:ascii="Arial Armenian" w:hAnsi="Arial Armenian" w:cs="Arial"/>
                <w:sz w:val="16"/>
                <w:szCs w:val="16"/>
              </w:rPr>
            </w:pPr>
            <w:r>
              <w:rPr>
                <w:rFonts w:ascii="Arial Armenian" w:hAnsi="Arial Armenian" w:cs="Arial"/>
                <w:sz w:val="16"/>
                <w:szCs w:val="16"/>
              </w:rPr>
              <w:t>100 Ù2</w:t>
            </w:r>
          </w:p>
        </w:tc>
        <w:tc>
          <w:tcPr>
            <w:tcW w:w="1440" w:type="dxa"/>
            <w:tcBorders>
              <w:top w:val="nil"/>
              <w:left w:val="nil"/>
              <w:bottom w:val="single" w:sz="4" w:space="0" w:color="auto"/>
              <w:right w:val="single" w:sz="4" w:space="0" w:color="auto"/>
            </w:tcBorders>
            <w:shd w:val="clear" w:color="auto" w:fill="auto"/>
            <w:vAlign w:val="center"/>
            <w:hideMark/>
          </w:tcPr>
          <w:p w14:paraId="2CE0D6F7" w14:textId="77777777" w:rsidR="00800A9B" w:rsidRDefault="00800A9B">
            <w:pPr>
              <w:jc w:val="center"/>
              <w:rPr>
                <w:rFonts w:ascii="Arial Armenian" w:hAnsi="Arial Armenian" w:cs="Arial"/>
                <w:sz w:val="16"/>
                <w:szCs w:val="16"/>
              </w:rPr>
            </w:pPr>
            <w:r>
              <w:rPr>
                <w:rFonts w:ascii="Arial Armenian" w:hAnsi="Arial Armenian" w:cs="Arial"/>
                <w:sz w:val="16"/>
                <w:szCs w:val="16"/>
              </w:rPr>
              <w:t>6.22</w:t>
            </w:r>
          </w:p>
        </w:tc>
      </w:tr>
      <w:tr w:rsidR="00800A9B" w14:paraId="394AA856"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3F38B7C"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713AE1D2" w14:textId="77777777" w:rsidR="00800A9B" w:rsidRDefault="00800A9B">
            <w:pPr>
              <w:rPr>
                <w:rFonts w:ascii="Arial Armenian" w:hAnsi="Arial Armenian" w:cs="Arial"/>
                <w:sz w:val="16"/>
                <w:szCs w:val="16"/>
              </w:rPr>
            </w:pPr>
            <w:r>
              <w:rPr>
                <w:rFonts w:ascii="Arial Armenian" w:hAnsi="Arial Armenian" w:cs="Arial"/>
                <w:sz w:val="16"/>
                <w:szCs w:val="16"/>
              </w:rPr>
              <w:t>²ÝóáõÙ³ÛÇÝ åáÕå³ï»  ËáÕáí³ÏÇ ï»Õ³¹ñáõÙ d= 273*5,0ÙÙ</w:t>
            </w:r>
          </w:p>
        </w:tc>
        <w:tc>
          <w:tcPr>
            <w:tcW w:w="1170" w:type="dxa"/>
            <w:tcBorders>
              <w:top w:val="nil"/>
              <w:left w:val="nil"/>
              <w:bottom w:val="single" w:sz="4" w:space="0" w:color="auto"/>
              <w:right w:val="single" w:sz="4" w:space="0" w:color="auto"/>
            </w:tcBorders>
            <w:shd w:val="clear" w:color="auto" w:fill="auto"/>
            <w:vAlign w:val="center"/>
            <w:hideMark/>
          </w:tcPr>
          <w:p w14:paraId="7AF623F4" w14:textId="77777777" w:rsidR="00800A9B" w:rsidRDefault="00800A9B">
            <w:pPr>
              <w:jc w:val="center"/>
              <w:rPr>
                <w:rFonts w:ascii="Arial Armenian" w:hAnsi="Arial Armenian" w:cs="Arial"/>
                <w:sz w:val="16"/>
                <w:szCs w:val="16"/>
              </w:rPr>
            </w:pPr>
            <w:r>
              <w:rPr>
                <w:rFonts w:ascii="Arial Armenian" w:hAnsi="Arial Armenian" w:cs="Arial"/>
                <w:sz w:val="16"/>
                <w:szCs w:val="16"/>
              </w:rPr>
              <w:t>·.Ù</w:t>
            </w:r>
          </w:p>
        </w:tc>
        <w:tc>
          <w:tcPr>
            <w:tcW w:w="1440" w:type="dxa"/>
            <w:tcBorders>
              <w:top w:val="nil"/>
              <w:left w:val="nil"/>
              <w:bottom w:val="single" w:sz="4" w:space="0" w:color="auto"/>
              <w:right w:val="single" w:sz="4" w:space="0" w:color="auto"/>
            </w:tcBorders>
            <w:shd w:val="clear" w:color="auto" w:fill="auto"/>
            <w:vAlign w:val="center"/>
            <w:hideMark/>
          </w:tcPr>
          <w:p w14:paraId="4FCE52C8" w14:textId="77777777" w:rsidR="00800A9B" w:rsidRDefault="00800A9B">
            <w:pPr>
              <w:jc w:val="center"/>
              <w:rPr>
                <w:rFonts w:ascii="Arial Armenian" w:hAnsi="Arial Armenian" w:cs="Arial"/>
                <w:sz w:val="16"/>
                <w:szCs w:val="16"/>
              </w:rPr>
            </w:pPr>
            <w:r>
              <w:rPr>
                <w:rFonts w:ascii="Arial Armenian" w:hAnsi="Arial Armenian" w:cs="Arial"/>
                <w:sz w:val="16"/>
                <w:szCs w:val="16"/>
              </w:rPr>
              <w:t>163.50</w:t>
            </w:r>
          </w:p>
        </w:tc>
      </w:tr>
      <w:tr w:rsidR="00800A9B" w14:paraId="00F34CF8"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028B161" w14:textId="77777777" w:rsidR="00800A9B" w:rsidRDefault="00800A9B">
            <w:pPr>
              <w:jc w:val="center"/>
              <w:rPr>
                <w:rFonts w:ascii="Arial Armenian" w:hAnsi="Arial Armenian" w:cs="Arial"/>
                <w:sz w:val="16"/>
                <w:szCs w:val="16"/>
              </w:rPr>
            </w:pPr>
            <w:r>
              <w:rPr>
                <w:rFonts w:ascii="Arial Armenian" w:hAnsi="Arial Armenian" w:cs="Arial"/>
                <w:sz w:val="16"/>
                <w:szCs w:val="16"/>
              </w:rPr>
              <w:t>6</w:t>
            </w:r>
          </w:p>
        </w:tc>
        <w:tc>
          <w:tcPr>
            <w:tcW w:w="7410" w:type="dxa"/>
            <w:tcBorders>
              <w:top w:val="nil"/>
              <w:left w:val="nil"/>
              <w:bottom w:val="single" w:sz="4" w:space="0" w:color="auto"/>
              <w:right w:val="single" w:sz="4" w:space="0" w:color="auto"/>
            </w:tcBorders>
            <w:shd w:val="clear" w:color="auto" w:fill="auto"/>
            <w:vAlign w:val="center"/>
            <w:hideMark/>
          </w:tcPr>
          <w:p w14:paraId="34298A51" w14:textId="77777777" w:rsidR="00800A9B" w:rsidRDefault="00800A9B">
            <w:pPr>
              <w:rPr>
                <w:rFonts w:ascii="Arial Armenian" w:hAnsi="Arial Armenian" w:cs="Arial"/>
                <w:sz w:val="16"/>
                <w:szCs w:val="16"/>
              </w:rPr>
            </w:pPr>
            <w:r>
              <w:rPr>
                <w:rFonts w:ascii="Arial Armenian" w:hAnsi="Arial Armenian" w:cs="Arial"/>
                <w:sz w:val="16"/>
                <w:szCs w:val="16"/>
              </w:rPr>
              <w:t>ÊáÕáí³ÏÝ»ñÇ ÑÇ¹ñáÙ»Ïáõë³óáõÙ µÇïáõÙ³ÛÇÝ Ù³ÍÇÏáí</w:t>
            </w:r>
          </w:p>
        </w:tc>
        <w:tc>
          <w:tcPr>
            <w:tcW w:w="1170" w:type="dxa"/>
            <w:tcBorders>
              <w:top w:val="nil"/>
              <w:left w:val="nil"/>
              <w:bottom w:val="single" w:sz="4" w:space="0" w:color="auto"/>
              <w:right w:val="single" w:sz="4" w:space="0" w:color="auto"/>
            </w:tcBorders>
            <w:shd w:val="clear" w:color="auto" w:fill="auto"/>
            <w:vAlign w:val="center"/>
            <w:hideMark/>
          </w:tcPr>
          <w:p w14:paraId="38AC021F" w14:textId="77777777" w:rsidR="00800A9B" w:rsidRDefault="00800A9B">
            <w:pPr>
              <w:jc w:val="center"/>
              <w:rPr>
                <w:rFonts w:ascii="Arial Armenian" w:hAnsi="Arial Armenian" w:cs="Arial"/>
                <w:sz w:val="16"/>
                <w:szCs w:val="16"/>
              </w:rPr>
            </w:pPr>
            <w:r>
              <w:rPr>
                <w:rFonts w:ascii="Arial Armenian" w:hAnsi="Arial Armenian" w:cs="Arial"/>
                <w:sz w:val="16"/>
                <w:szCs w:val="16"/>
              </w:rPr>
              <w:t>100 Ù2</w:t>
            </w:r>
          </w:p>
        </w:tc>
        <w:tc>
          <w:tcPr>
            <w:tcW w:w="1440" w:type="dxa"/>
            <w:tcBorders>
              <w:top w:val="nil"/>
              <w:left w:val="nil"/>
              <w:bottom w:val="single" w:sz="4" w:space="0" w:color="auto"/>
              <w:right w:val="single" w:sz="4" w:space="0" w:color="auto"/>
            </w:tcBorders>
            <w:shd w:val="clear" w:color="auto" w:fill="auto"/>
            <w:vAlign w:val="center"/>
            <w:hideMark/>
          </w:tcPr>
          <w:p w14:paraId="39DA2612" w14:textId="77777777" w:rsidR="00800A9B" w:rsidRDefault="00800A9B">
            <w:pPr>
              <w:jc w:val="center"/>
              <w:rPr>
                <w:rFonts w:ascii="Arial Armenian" w:hAnsi="Arial Armenian" w:cs="Arial"/>
                <w:sz w:val="16"/>
                <w:szCs w:val="16"/>
              </w:rPr>
            </w:pPr>
            <w:r>
              <w:rPr>
                <w:rFonts w:ascii="Arial Armenian" w:hAnsi="Arial Armenian" w:cs="Arial"/>
                <w:sz w:val="16"/>
                <w:szCs w:val="16"/>
              </w:rPr>
              <w:t>1.40</w:t>
            </w:r>
          </w:p>
        </w:tc>
      </w:tr>
      <w:tr w:rsidR="00800A9B" w14:paraId="03AFE294"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DC8410"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76C3159A"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3520BEB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4440C41A"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51739A87"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D940609"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02B83894" w14:textId="77777777" w:rsidR="00800A9B" w:rsidRDefault="00800A9B">
            <w:pPr>
              <w:rPr>
                <w:rFonts w:ascii="Arial Armenian" w:hAnsi="Arial Armenian" w:cs="Arial"/>
                <w:b/>
                <w:bCs/>
                <w:sz w:val="16"/>
                <w:szCs w:val="16"/>
              </w:rPr>
            </w:pPr>
            <w:r>
              <w:rPr>
                <w:rFonts w:ascii="Arial Armenian" w:hAnsi="Arial Armenian" w:cs="Arial"/>
                <w:b/>
                <w:bCs/>
                <w:sz w:val="16"/>
                <w:szCs w:val="16"/>
              </w:rPr>
              <w:t>Ø³ÛÃ»ñÇ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705F26CE"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0D60B10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7B625597"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AFC1019"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13026DDF" w14:textId="77777777" w:rsidR="00800A9B" w:rsidRDefault="00800A9B">
            <w:pPr>
              <w:rPr>
                <w:rFonts w:ascii="Arial Armenian" w:hAnsi="Arial Armenian" w:cs="Arial"/>
                <w:sz w:val="16"/>
                <w:szCs w:val="16"/>
              </w:rPr>
            </w:pPr>
            <w:r>
              <w:rPr>
                <w:rFonts w:ascii="Arial Armenian" w:hAnsi="Arial Armenian" w:cs="Arial"/>
                <w:sz w:val="16"/>
                <w:szCs w:val="16"/>
              </w:rPr>
              <w:t>º½ñ³ù³ñ»ñÇ ÑÇÙùÇ Ê×³ÛÇÝ Ý³Ë³ß»ñïÇ Ï³éáõóáõÙ  10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5F3DAEDE" w14:textId="77777777" w:rsidR="00800A9B" w:rsidRDefault="00800A9B">
            <w:pPr>
              <w:jc w:val="center"/>
              <w:rPr>
                <w:rFonts w:ascii="Arial Armenian" w:hAnsi="Arial Armenian" w:cs="Arial"/>
                <w:sz w:val="16"/>
                <w:szCs w:val="16"/>
              </w:rPr>
            </w:pPr>
            <w:r>
              <w:rPr>
                <w:rFonts w:ascii="Arial Armenian" w:hAnsi="Arial Armenian" w:cs="Arial"/>
                <w:sz w:val="16"/>
                <w:szCs w:val="16"/>
              </w:rPr>
              <w:t>Ù3</w:t>
            </w:r>
          </w:p>
        </w:tc>
        <w:tc>
          <w:tcPr>
            <w:tcW w:w="1440" w:type="dxa"/>
            <w:tcBorders>
              <w:top w:val="nil"/>
              <w:left w:val="nil"/>
              <w:bottom w:val="single" w:sz="4" w:space="0" w:color="auto"/>
              <w:right w:val="single" w:sz="4" w:space="0" w:color="auto"/>
            </w:tcBorders>
            <w:shd w:val="clear" w:color="auto" w:fill="auto"/>
            <w:vAlign w:val="center"/>
            <w:hideMark/>
          </w:tcPr>
          <w:p w14:paraId="5C6A76F4" w14:textId="77777777" w:rsidR="00800A9B" w:rsidRDefault="00800A9B">
            <w:pPr>
              <w:jc w:val="center"/>
              <w:rPr>
                <w:rFonts w:ascii="Arial Armenian" w:hAnsi="Arial Armenian" w:cs="Arial"/>
                <w:sz w:val="16"/>
                <w:szCs w:val="16"/>
              </w:rPr>
            </w:pPr>
            <w:r>
              <w:rPr>
                <w:rFonts w:ascii="Arial Armenian" w:hAnsi="Arial Armenian" w:cs="Arial"/>
                <w:sz w:val="16"/>
                <w:szCs w:val="16"/>
              </w:rPr>
              <w:t>51.49</w:t>
            </w:r>
          </w:p>
        </w:tc>
      </w:tr>
      <w:tr w:rsidR="00800A9B" w14:paraId="44616FB5"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67A71BA" w14:textId="77777777" w:rsidR="00800A9B" w:rsidRDefault="00800A9B">
            <w:pPr>
              <w:jc w:val="center"/>
              <w:rPr>
                <w:rFonts w:ascii="Arial Armenian" w:hAnsi="Arial Armenian" w:cs="Arial"/>
                <w:sz w:val="16"/>
                <w:szCs w:val="16"/>
              </w:rPr>
            </w:pPr>
            <w:r>
              <w:rPr>
                <w:rFonts w:ascii="Arial Armenian" w:hAnsi="Arial Armenian" w:cs="Arial"/>
                <w:sz w:val="16"/>
                <w:szCs w:val="16"/>
              </w:rPr>
              <w:lastRenderedPageBreak/>
              <w:t>2</w:t>
            </w:r>
          </w:p>
        </w:tc>
        <w:tc>
          <w:tcPr>
            <w:tcW w:w="7410" w:type="dxa"/>
            <w:tcBorders>
              <w:top w:val="nil"/>
              <w:left w:val="nil"/>
              <w:bottom w:val="single" w:sz="4" w:space="0" w:color="auto"/>
              <w:right w:val="single" w:sz="4" w:space="0" w:color="auto"/>
            </w:tcBorders>
            <w:shd w:val="clear" w:color="auto" w:fill="auto"/>
            <w:vAlign w:val="center"/>
            <w:hideMark/>
          </w:tcPr>
          <w:p w14:paraId="2269A764" w14:textId="77777777" w:rsidR="00800A9B" w:rsidRDefault="00800A9B">
            <w:pPr>
              <w:rPr>
                <w:rFonts w:ascii="Arial Armenian" w:hAnsi="Arial Armenian" w:cs="Arial"/>
                <w:sz w:val="16"/>
                <w:szCs w:val="16"/>
              </w:rPr>
            </w:pPr>
            <w:r>
              <w:rPr>
                <w:rFonts w:ascii="Arial Armenian" w:hAnsi="Arial Armenian" w:cs="Arial"/>
                <w:sz w:val="16"/>
                <w:szCs w:val="16"/>
              </w:rPr>
              <w:t xml:space="preserve">Üáñ 150*300 </w:t>
            </w:r>
            <w:r>
              <w:rPr>
                <w:rFonts w:ascii="Arial" w:hAnsi="Arial" w:cs="Arial"/>
                <w:sz w:val="16"/>
                <w:szCs w:val="16"/>
              </w:rPr>
              <w:t>Բ</w:t>
            </w:r>
            <w:r>
              <w:rPr>
                <w:rFonts w:ascii="Arial Armenian" w:hAnsi="Arial Armenian" w:cs="Arial Armenian"/>
                <w:sz w:val="16"/>
                <w:szCs w:val="16"/>
              </w:rPr>
              <w:t>³½³Éï»</w:t>
            </w:r>
            <w:r>
              <w:rPr>
                <w:rFonts w:ascii="Arial Armenian" w:hAnsi="Arial Armenian" w:cs="Arial"/>
                <w:sz w:val="16"/>
                <w:szCs w:val="16"/>
              </w:rPr>
              <w:t xml:space="preserve"> </w:t>
            </w:r>
            <w:r>
              <w:rPr>
                <w:rFonts w:ascii="Arial Armenian" w:hAnsi="Arial Armenian" w:cs="Arial Armenian"/>
                <w:sz w:val="16"/>
                <w:szCs w:val="16"/>
              </w:rPr>
              <w:t>»½ñ³ù³ñ»ñÇ</w:t>
            </w:r>
            <w:r>
              <w:rPr>
                <w:rFonts w:ascii="Arial Armenian" w:hAnsi="Arial Armenian" w:cs="Arial"/>
                <w:sz w:val="16"/>
                <w:szCs w:val="16"/>
              </w:rPr>
              <w:t xml:space="preserve"> </w:t>
            </w:r>
            <w:r>
              <w:rPr>
                <w:rFonts w:ascii="Arial Armenian" w:hAnsi="Arial Armenian" w:cs="Arial Armenian"/>
                <w:sz w:val="16"/>
                <w:szCs w:val="16"/>
              </w:rPr>
              <w:t>ï»Õ³¹ñáõÙ</w:t>
            </w:r>
            <w:r>
              <w:rPr>
                <w:rFonts w:ascii="Arial Armenian" w:hAnsi="Arial Armenian" w:cs="Arial"/>
                <w:sz w:val="16"/>
                <w:szCs w:val="16"/>
              </w:rPr>
              <w:t xml:space="preserve"> </w:t>
            </w:r>
            <w:r>
              <w:rPr>
                <w:rFonts w:ascii="Arial Armenian" w:hAnsi="Arial Armenian" w:cs="Arial Armenian"/>
                <w:sz w:val="16"/>
                <w:szCs w:val="16"/>
              </w:rPr>
              <w:t>´</w:t>
            </w:r>
            <w:r>
              <w:rPr>
                <w:rFonts w:ascii="Arial Armenian" w:hAnsi="Arial Armenian" w:cs="Arial"/>
                <w:sz w:val="16"/>
                <w:szCs w:val="16"/>
              </w:rPr>
              <w:t xml:space="preserve">12,5 </w:t>
            </w:r>
            <w:r>
              <w:rPr>
                <w:rFonts w:ascii="Arial Armenian" w:hAnsi="Arial Armenian" w:cs="Arial Armenian"/>
                <w:sz w:val="16"/>
                <w:szCs w:val="16"/>
              </w:rPr>
              <w:t>¹³ëÇ</w:t>
            </w:r>
            <w:r>
              <w:rPr>
                <w:rFonts w:ascii="Arial Armenian" w:hAnsi="Arial Armenian" w:cs="Arial"/>
                <w:sz w:val="16"/>
                <w:szCs w:val="16"/>
              </w:rPr>
              <w:t xml:space="preserve"> </w:t>
            </w:r>
            <w:r>
              <w:rPr>
                <w:rFonts w:ascii="Arial Armenian" w:hAnsi="Arial Armenian" w:cs="Arial Armenian"/>
                <w:sz w:val="16"/>
                <w:szCs w:val="16"/>
              </w:rPr>
              <w:t>µ»ïáÝÛ³</w:t>
            </w:r>
            <w:r>
              <w:rPr>
                <w:rFonts w:ascii="Arial Armenian" w:hAnsi="Arial Armenian" w:cs="Arial"/>
                <w:sz w:val="16"/>
                <w:szCs w:val="16"/>
              </w:rPr>
              <w:t xml:space="preserve"> </w:t>
            </w:r>
            <w:r>
              <w:rPr>
                <w:rFonts w:ascii="Arial Armenian" w:hAnsi="Arial Armenian" w:cs="Arial Armenian"/>
                <w:sz w:val="16"/>
                <w:szCs w:val="16"/>
              </w:rPr>
              <w:t>ÑÇÙùÇ</w:t>
            </w:r>
            <w:r>
              <w:rPr>
                <w:rFonts w:ascii="Arial Armenian" w:hAnsi="Arial Armenian" w:cs="Arial"/>
                <w:sz w:val="16"/>
                <w:szCs w:val="16"/>
              </w:rPr>
              <w:t xml:space="preserve"> </w:t>
            </w:r>
            <w:r>
              <w:rPr>
                <w:rFonts w:ascii="Arial Armenian" w:hAnsi="Arial Armenian" w:cs="Arial Armenian"/>
                <w:sz w:val="16"/>
                <w:szCs w:val="16"/>
              </w:rPr>
              <w:t>íñ</w:t>
            </w:r>
            <w:r>
              <w:rPr>
                <w:rFonts w:ascii="Arial Armenian" w:hAnsi="Arial Armenian" w:cs="Arial"/>
                <w:sz w:val="16"/>
                <w:szCs w:val="16"/>
              </w:rPr>
              <w:t>³</w:t>
            </w:r>
          </w:p>
        </w:tc>
        <w:tc>
          <w:tcPr>
            <w:tcW w:w="1170" w:type="dxa"/>
            <w:tcBorders>
              <w:top w:val="nil"/>
              <w:left w:val="nil"/>
              <w:bottom w:val="single" w:sz="4" w:space="0" w:color="auto"/>
              <w:right w:val="single" w:sz="4" w:space="0" w:color="auto"/>
            </w:tcBorders>
            <w:shd w:val="clear" w:color="auto" w:fill="auto"/>
            <w:vAlign w:val="center"/>
            <w:hideMark/>
          </w:tcPr>
          <w:p w14:paraId="4A47715B"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31D49B95" w14:textId="77777777" w:rsidR="00800A9B" w:rsidRDefault="00800A9B">
            <w:pPr>
              <w:jc w:val="center"/>
              <w:rPr>
                <w:rFonts w:ascii="Arial Armenian" w:hAnsi="Arial Armenian" w:cs="Arial"/>
                <w:sz w:val="16"/>
                <w:szCs w:val="16"/>
              </w:rPr>
            </w:pPr>
            <w:r>
              <w:rPr>
                <w:rFonts w:ascii="Arial Armenian" w:hAnsi="Arial Armenian" w:cs="Arial"/>
                <w:sz w:val="16"/>
                <w:szCs w:val="16"/>
              </w:rPr>
              <w:t>8.18</w:t>
            </w:r>
          </w:p>
        </w:tc>
      </w:tr>
      <w:tr w:rsidR="00800A9B" w14:paraId="1D3E8429"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9073EA7"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55FB8CF2" w14:textId="77777777" w:rsidR="00800A9B" w:rsidRDefault="00800A9B">
            <w:pPr>
              <w:rPr>
                <w:rFonts w:ascii="Arial Armenian" w:hAnsi="Arial Armenian" w:cs="Arial"/>
                <w:sz w:val="16"/>
                <w:szCs w:val="16"/>
              </w:rPr>
            </w:pPr>
            <w:r>
              <w:rPr>
                <w:rFonts w:ascii="Arial Armenian" w:hAnsi="Arial Armenian" w:cs="Arial"/>
                <w:sz w:val="16"/>
                <w:szCs w:val="16"/>
              </w:rPr>
              <w:t xml:space="preserve">Üáñ 100*200 </w:t>
            </w:r>
            <w:r>
              <w:rPr>
                <w:rFonts w:ascii="Arial" w:hAnsi="Arial" w:cs="Arial"/>
                <w:sz w:val="16"/>
                <w:szCs w:val="16"/>
              </w:rPr>
              <w:t>Բ</w:t>
            </w:r>
            <w:r>
              <w:rPr>
                <w:rFonts w:ascii="Arial Armenian" w:hAnsi="Arial Armenian" w:cs="Arial Armenian"/>
                <w:sz w:val="16"/>
                <w:szCs w:val="16"/>
              </w:rPr>
              <w:t>³½³Éï»</w:t>
            </w:r>
            <w:r>
              <w:rPr>
                <w:rFonts w:ascii="Arial Armenian" w:hAnsi="Arial Armenian" w:cs="Arial"/>
                <w:sz w:val="16"/>
                <w:szCs w:val="16"/>
              </w:rPr>
              <w:t xml:space="preserve"> </w:t>
            </w:r>
            <w:r>
              <w:rPr>
                <w:rFonts w:ascii="Arial Armenian" w:hAnsi="Arial Armenian" w:cs="Arial Armenian"/>
                <w:sz w:val="16"/>
                <w:szCs w:val="16"/>
              </w:rPr>
              <w:t>»½ñ³ß³ñ»ñÇ</w:t>
            </w:r>
            <w:r>
              <w:rPr>
                <w:rFonts w:ascii="Arial Armenian" w:hAnsi="Arial Armenian" w:cs="Arial"/>
                <w:sz w:val="16"/>
                <w:szCs w:val="16"/>
              </w:rPr>
              <w:t xml:space="preserve"> </w:t>
            </w:r>
            <w:r>
              <w:rPr>
                <w:rFonts w:ascii="Arial Armenian" w:hAnsi="Arial Armenian" w:cs="Arial Armenian"/>
                <w:sz w:val="16"/>
                <w:szCs w:val="16"/>
              </w:rPr>
              <w:t>ï»Õ³¹ñáõÙ</w:t>
            </w:r>
            <w:r>
              <w:rPr>
                <w:rFonts w:ascii="Arial Armenian" w:hAnsi="Arial Armenian" w:cs="Arial"/>
                <w:sz w:val="16"/>
                <w:szCs w:val="16"/>
              </w:rPr>
              <w:t xml:space="preserve"> </w:t>
            </w:r>
            <w:r>
              <w:rPr>
                <w:rFonts w:ascii="Arial Armenian" w:hAnsi="Arial Armenian" w:cs="Arial Armenian"/>
                <w:sz w:val="16"/>
                <w:szCs w:val="16"/>
              </w:rPr>
              <w:t>´</w:t>
            </w:r>
            <w:r>
              <w:rPr>
                <w:rFonts w:ascii="Arial Armenian" w:hAnsi="Arial Armenian" w:cs="Arial"/>
                <w:sz w:val="16"/>
                <w:szCs w:val="16"/>
              </w:rPr>
              <w:t xml:space="preserve">12,5 </w:t>
            </w:r>
            <w:r>
              <w:rPr>
                <w:rFonts w:ascii="Arial Armenian" w:hAnsi="Arial Armenian" w:cs="Arial Armenian"/>
                <w:sz w:val="16"/>
                <w:szCs w:val="16"/>
              </w:rPr>
              <w:t>¹³ëÇ</w:t>
            </w:r>
            <w:r>
              <w:rPr>
                <w:rFonts w:ascii="Arial Armenian" w:hAnsi="Arial Armenian" w:cs="Arial"/>
                <w:sz w:val="16"/>
                <w:szCs w:val="16"/>
              </w:rPr>
              <w:t xml:space="preserve"> </w:t>
            </w:r>
            <w:r>
              <w:rPr>
                <w:rFonts w:ascii="Arial Armenian" w:hAnsi="Arial Armenian" w:cs="Arial Armenian"/>
                <w:sz w:val="16"/>
                <w:szCs w:val="16"/>
              </w:rPr>
              <w:t>µ»ïáÝÛ³</w:t>
            </w:r>
            <w:r>
              <w:rPr>
                <w:rFonts w:ascii="Arial Armenian" w:hAnsi="Arial Armenian" w:cs="Arial"/>
                <w:sz w:val="16"/>
                <w:szCs w:val="16"/>
              </w:rPr>
              <w:t xml:space="preserve"> </w:t>
            </w:r>
            <w:r>
              <w:rPr>
                <w:rFonts w:ascii="Arial Armenian" w:hAnsi="Arial Armenian" w:cs="Arial Armenian"/>
                <w:sz w:val="16"/>
                <w:szCs w:val="16"/>
              </w:rPr>
              <w:t>ÑÇÙùÇ</w:t>
            </w:r>
            <w:r>
              <w:rPr>
                <w:rFonts w:ascii="Arial Armenian" w:hAnsi="Arial Armenian" w:cs="Arial"/>
                <w:sz w:val="16"/>
                <w:szCs w:val="16"/>
              </w:rPr>
              <w:t xml:space="preserve"> </w:t>
            </w:r>
            <w:r>
              <w:rPr>
                <w:rFonts w:ascii="Arial Armenian" w:hAnsi="Arial Armenian" w:cs="Arial Armenian"/>
                <w:sz w:val="16"/>
                <w:szCs w:val="16"/>
              </w:rPr>
              <w:t>íñ</w:t>
            </w:r>
            <w:r>
              <w:rPr>
                <w:rFonts w:ascii="Arial Armenian" w:hAnsi="Arial Armenian" w:cs="Arial"/>
                <w:sz w:val="16"/>
                <w:szCs w:val="16"/>
              </w:rPr>
              <w:t>³</w:t>
            </w:r>
          </w:p>
        </w:tc>
        <w:tc>
          <w:tcPr>
            <w:tcW w:w="1170" w:type="dxa"/>
            <w:tcBorders>
              <w:top w:val="nil"/>
              <w:left w:val="nil"/>
              <w:bottom w:val="single" w:sz="4" w:space="0" w:color="auto"/>
              <w:right w:val="single" w:sz="4" w:space="0" w:color="auto"/>
            </w:tcBorders>
            <w:shd w:val="clear" w:color="auto" w:fill="auto"/>
            <w:vAlign w:val="center"/>
            <w:hideMark/>
          </w:tcPr>
          <w:p w14:paraId="2E5AF88E" w14:textId="77777777" w:rsidR="00800A9B" w:rsidRDefault="00800A9B">
            <w:pPr>
              <w:jc w:val="center"/>
              <w:rPr>
                <w:rFonts w:ascii="Arial Armenian" w:hAnsi="Arial Armenian" w:cs="Arial"/>
                <w:sz w:val="16"/>
                <w:szCs w:val="16"/>
              </w:rPr>
            </w:pPr>
            <w:r>
              <w:rPr>
                <w:rFonts w:ascii="Arial Armenian" w:hAnsi="Arial Armenian" w:cs="Arial"/>
                <w:sz w:val="16"/>
                <w:szCs w:val="16"/>
              </w:rPr>
              <w:t>100Ù</w:t>
            </w:r>
          </w:p>
        </w:tc>
        <w:tc>
          <w:tcPr>
            <w:tcW w:w="1440" w:type="dxa"/>
            <w:tcBorders>
              <w:top w:val="nil"/>
              <w:left w:val="nil"/>
              <w:bottom w:val="single" w:sz="4" w:space="0" w:color="auto"/>
              <w:right w:val="single" w:sz="4" w:space="0" w:color="auto"/>
            </w:tcBorders>
            <w:shd w:val="clear" w:color="auto" w:fill="auto"/>
            <w:vAlign w:val="center"/>
            <w:hideMark/>
          </w:tcPr>
          <w:p w14:paraId="72FE34DA" w14:textId="77777777" w:rsidR="00800A9B" w:rsidRDefault="00800A9B">
            <w:pPr>
              <w:jc w:val="center"/>
              <w:rPr>
                <w:rFonts w:ascii="Arial Armenian" w:hAnsi="Arial Armenian" w:cs="Arial"/>
                <w:sz w:val="16"/>
                <w:szCs w:val="16"/>
              </w:rPr>
            </w:pPr>
            <w:r>
              <w:rPr>
                <w:rFonts w:ascii="Arial Armenian" w:hAnsi="Arial Armenian" w:cs="Arial"/>
                <w:sz w:val="16"/>
                <w:szCs w:val="16"/>
              </w:rPr>
              <w:t>8.985</w:t>
            </w:r>
          </w:p>
        </w:tc>
      </w:tr>
      <w:tr w:rsidR="00800A9B" w14:paraId="5D11BA22"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260E134"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59AC463B" w14:textId="77777777" w:rsidR="00800A9B" w:rsidRDefault="00800A9B">
            <w:pPr>
              <w:rPr>
                <w:rFonts w:ascii="Arial Armenian" w:hAnsi="Arial Armenian" w:cs="Arial"/>
                <w:sz w:val="16"/>
                <w:szCs w:val="16"/>
              </w:rPr>
            </w:pPr>
            <w:r>
              <w:rPr>
                <w:rFonts w:ascii="Arial Armenian" w:hAnsi="Arial Armenian" w:cs="Arial"/>
                <w:sz w:val="16"/>
                <w:szCs w:val="16"/>
              </w:rPr>
              <w:t>Ø³ÛÃÇ ³í³½³Ë×³ÛÇÝ (C-6) Ë³éÝáõñ¹áí ÑÇÙùÇ Ï³éáõóáõÙ  10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410F2412"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7CE7A0D3" w14:textId="77777777" w:rsidR="00800A9B" w:rsidRDefault="00800A9B">
            <w:pPr>
              <w:jc w:val="center"/>
              <w:rPr>
                <w:rFonts w:ascii="Arial Armenian" w:hAnsi="Arial Armenian" w:cs="Arial"/>
                <w:sz w:val="16"/>
                <w:szCs w:val="16"/>
              </w:rPr>
            </w:pPr>
            <w:r>
              <w:rPr>
                <w:rFonts w:ascii="Arial Armenian" w:hAnsi="Arial Armenian" w:cs="Arial"/>
                <w:sz w:val="16"/>
                <w:szCs w:val="16"/>
              </w:rPr>
              <w:t>20.19</w:t>
            </w:r>
          </w:p>
        </w:tc>
      </w:tr>
      <w:tr w:rsidR="00800A9B" w14:paraId="11A202A6"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C1E9162"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c>
          <w:tcPr>
            <w:tcW w:w="7410" w:type="dxa"/>
            <w:tcBorders>
              <w:top w:val="nil"/>
              <w:left w:val="nil"/>
              <w:bottom w:val="single" w:sz="4" w:space="0" w:color="auto"/>
              <w:right w:val="single" w:sz="4" w:space="0" w:color="auto"/>
            </w:tcBorders>
            <w:shd w:val="clear" w:color="auto" w:fill="auto"/>
            <w:vAlign w:val="center"/>
            <w:hideMark/>
          </w:tcPr>
          <w:p w14:paraId="0BBC06B7" w14:textId="77777777" w:rsidR="00800A9B" w:rsidRDefault="00800A9B">
            <w:pPr>
              <w:rPr>
                <w:rFonts w:ascii="Arial Armenian" w:hAnsi="Arial Armenian" w:cs="Arial"/>
                <w:sz w:val="16"/>
                <w:szCs w:val="16"/>
              </w:rPr>
            </w:pPr>
            <w:r>
              <w:rPr>
                <w:rFonts w:ascii="Arial Armenian" w:hAnsi="Arial Armenian" w:cs="Arial"/>
                <w:sz w:val="16"/>
                <w:szCs w:val="16"/>
              </w:rPr>
              <w:t>Ø³ÛÃÇ Í³ÍÏÇ ß»ñïÇ Çñ³Ï³Ý³óáõÙ Ù³Ýñ³Ñ³ïÇÏ ¸ ïÇåÇ ³ëý³Éïµ»ïáÝ» Ë³éÝáõñ¹Çó 4 ëÙ Ñ³ëïáõÃÛ³Ùµ</w:t>
            </w:r>
          </w:p>
        </w:tc>
        <w:tc>
          <w:tcPr>
            <w:tcW w:w="1170" w:type="dxa"/>
            <w:tcBorders>
              <w:top w:val="nil"/>
              <w:left w:val="nil"/>
              <w:bottom w:val="single" w:sz="4" w:space="0" w:color="auto"/>
              <w:right w:val="single" w:sz="4" w:space="0" w:color="auto"/>
            </w:tcBorders>
            <w:shd w:val="clear" w:color="auto" w:fill="auto"/>
            <w:vAlign w:val="center"/>
            <w:hideMark/>
          </w:tcPr>
          <w:p w14:paraId="475A511A"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6EE63C3E" w14:textId="77777777" w:rsidR="00800A9B" w:rsidRDefault="00800A9B">
            <w:pPr>
              <w:jc w:val="center"/>
              <w:rPr>
                <w:rFonts w:ascii="Arial Armenian" w:hAnsi="Arial Armenian" w:cs="Arial"/>
                <w:sz w:val="16"/>
                <w:szCs w:val="16"/>
              </w:rPr>
            </w:pPr>
            <w:r>
              <w:rPr>
                <w:rFonts w:ascii="Arial Armenian" w:hAnsi="Arial Armenian" w:cs="Arial"/>
                <w:sz w:val="16"/>
                <w:szCs w:val="16"/>
              </w:rPr>
              <w:t>20.19</w:t>
            </w:r>
          </w:p>
        </w:tc>
      </w:tr>
      <w:tr w:rsidR="00800A9B" w14:paraId="211D4384"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F4C51FB" w14:textId="77777777" w:rsidR="00800A9B" w:rsidRDefault="00800A9B">
            <w:pPr>
              <w:jc w:val="center"/>
              <w:rPr>
                <w:rFonts w:ascii="Arial Armenian" w:hAnsi="Arial Armenian" w:cs="Arial"/>
                <w:sz w:val="16"/>
                <w:szCs w:val="16"/>
              </w:rPr>
            </w:pPr>
            <w:r>
              <w:rPr>
                <w:rFonts w:ascii="Arial Armenian" w:hAnsi="Arial Armenian" w:cs="Arial"/>
                <w:sz w:val="16"/>
                <w:szCs w:val="16"/>
              </w:rPr>
              <w:t>6</w:t>
            </w:r>
          </w:p>
        </w:tc>
        <w:tc>
          <w:tcPr>
            <w:tcW w:w="7410" w:type="dxa"/>
            <w:tcBorders>
              <w:top w:val="nil"/>
              <w:left w:val="nil"/>
              <w:bottom w:val="single" w:sz="4" w:space="0" w:color="auto"/>
              <w:right w:val="single" w:sz="4" w:space="0" w:color="auto"/>
            </w:tcBorders>
            <w:shd w:val="clear" w:color="auto" w:fill="auto"/>
            <w:vAlign w:val="center"/>
            <w:hideMark/>
          </w:tcPr>
          <w:p w14:paraId="7DF1BC15" w14:textId="77777777" w:rsidR="00800A9B" w:rsidRDefault="00800A9B">
            <w:pPr>
              <w:rPr>
                <w:rFonts w:ascii="Arial Armenian" w:hAnsi="Arial Armenian" w:cs="Arial"/>
                <w:sz w:val="16"/>
                <w:szCs w:val="16"/>
              </w:rPr>
            </w:pPr>
            <w:r>
              <w:rPr>
                <w:rFonts w:ascii="Arial Armenian" w:hAnsi="Arial Armenian" w:cs="Arial"/>
                <w:sz w:val="16"/>
                <w:szCs w:val="16"/>
              </w:rPr>
              <w:t>Ë³Ùù³ñ³µ»ïáÝÇó Ñ»Ý³å³ï»ñÇ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3DC970C8" w14:textId="77777777" w:rsidR="00800A9B" w:rsidRDefault="00800A9B">
            <w:pPr>
              <w:jc w:val="center"/>
              <w:rPr>
                <w:rFonts w:ascii="Arial Armenian" w:hAnsi="Arial Armenian" w:cs="Arial"/>
                <w:sz w:val="16"/>
                <w:szCs w:val="16"/>
              </w:rPr>
            </w:pPr>
            <w:r>
              <w:rPr>
                <w:rFonts w:ascii="Arial" w:hAnsi="Arial" w:cs="Arial"/>
                <w:sz w:val="16"/>
                <w:szCs w:val="16"/>
              </w:rPr>
              <w:t>մ</w:t>
            </w:r>
            <w:r>
              <w:rPr>
                <w:rFonts w:ascii="Arial Armenian" w:hAnsi="Arial Armenian" w:cs="Arial"/>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14:paraId="73F88BEF" w14:textId="77777777" w:rsidR="00800A9B" w:rsidRDefault="00800A9B">
            <w:pPr>
              <w:jc w:val="center"/>
              <w:rPr>
                <w:rFonts w:ascii="Arial Armenian" w:hAnsi="Arial Armenian" w:cs="Arial"/>
                <w:sz w:val="16"/>
                <w:szCs w:val="16"/>
              </w:rPr>
            </w:pPr>
            <w:r>
              <w:rPr>
                <w:rFonts w:ascii="Arial Armenian" w:hAnsi="Arial Armenian" w:cs="Arial"/>
                <w:sz w:val="16"/>
                <w:szCs w:val="16"/>
              </w:rPr>
              <w:t>9.52</w:t>
            </w:r>
          </w:p>
        </w:tc>
      </w:tr>
      <w:tr w:rsidR="00800A9B" w14:paraId="59DD5DE4"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AB3E3C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623779A1"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0541F20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4DEEB688"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4D680C87"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C67CF8B"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5591C78F" w14:textId="77777777" w:rsidR="00800A9B" w:rsidRDefault="00800A9B">
            <w:pPr>
              <w:rPr>
                <w:rFonts w:ascii="Arial Armenian" w:hAnsi="Arial Armenian" w:cs="Arial"/>
                <w:b/>
                <w:bCs/>
                <w:sz w:val="16"/>
                <w:szCs w:val="16"/>
              </w:rPr>
            </w:pPr>
            <w:r>
              <w:rPr>
                <w:rFonts w:ascii="Arial Armenian" w:hAnsi="Arial Armenian" w:cs="Arial"/>
                <w:b/>
                <w:bCs/>
                <w:sz w:val="16"/>
                <w:szCs w:val="16"/>
              </w:rPr>
              <w:t>ì³ù»ñÇ ¨ ËáÕáí³ÏÝ»ñÇ ÙÇ³óÙ³Ý Ñ³Ý·áõÛóÝ»ñÇ ¨ ·ÉË³Ù³ë»ñÇ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54A19E67"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5746AD02"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58FE20ED"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BB578FA"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6BEED1CE" w14:textId="77777777" w:rsidR="00800A9B" w:rsidRDefault="00800A9B">
            <w:pPr>
              <w:rPr>
                <w:rFonts w:ascii="Arial Armenian" w:hAnsi="Arial Armenian" w:cs="Arial"/>
                <w:sz w:val="16"/>
                <w:szCs w:val="16"/>
              </w:rPr>
            </w:pPr>
            <w:r>
              <w:rPr>
                <w:rFonts w:ascii="Arial Armenian" w:hAnsi="Arial Armenian" w:cs="Arial"/>
                <w:sz w:val="16"/>
                <w:szCs w:val="16"/>
              </w:rPr>
              <w:t>ì³ù»ñÇ ¨ ËáÕáí³ÏÝ»ñÇ ÙÇ³óÙ³Ý Ñ³Ý·áõÛóÝ»ñÇ ¨ ·ÉË³Ù³ë»ñÇ Ï³éáõóáõÙ ÑÇ¹ñáÙ»ÏáõëÇã  f-150,W4, B-15 µ»ïáÝáí</w:t>
            </w:r>
          </w:p>
        </w:tc>
        <w:tc>
          <w:tcPr>
            <w:tcW w:w="1170" w:type="dxa"/>
            <w:tcBorders>
              <w:top w:val="nil"/>
              <w:left w:val="nil"/>
              <w:bottom w:val="single" w:sz="4" w:space="0" w:color="auto"/>
              <w:right w:val="single" w:sz="4" w:space="0" w:color="auto"/>
            </w:tcBorders>
            <w:shd w:val="clear" w:color="auto" w:fill="auto"/>
            <w:vAlign w:val="center"/>
            <w:hideMark/>
          </w:tcPr>
          <w:p w14:paraId="43F3B483" w14:textId="77777777" w:rsidR="00800A9B" w:rsidRDefault="00800A9B">
            <w:pPr>
              <w:jc w:val="center"/>
              <w:rPr>
                <w:rFonts w:ascii="Arial Armenian" w:hAnsi="Arial Armenian" w:cs="Arial"/>
                <w:sz w:val="16"/>
                <w:szCs w:val="16"/>
              </w:rPr>
            </w:pPr>
            <w:r>
              <w:rPr>
                <w:rFonts w:ascii="Arial" w:hAnsi="Arial" w:cs="Arial"/>
                <w:sz w:val="16"/>
                <w:szCs w:val="16"/>
              </w:rPr>
              <w:t>մ</w:t>
            </w:r>
            <w:r>
              <w:rPr>
                <w:rFonts w:ascii="Arial Armenian" w:hAnsi="Arial Armenian" w:cs="Arial"/>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14:paraId="7760D5FC" w14:textId="77777777" w:rsidR="00800A9B" w:rsidRDefault="00800A9B">
            <w:pPr>
              <w:jc w:val="center"/>
              <w:rPr>
                <w:rFonts w:ascii="Arial Armenian" w:hAnsi="Arial Armenian" w:cs="Arial"/>
                <w:sz w:val="16"/>
                <w:szCs w:val="16"/>
              </w:rPr>
            </w:pPr>
            <w:r>
              <w:rPr>
                <w:rFonts w:ascii="Arial Armenian" w:hAnsi="Arial Armenian" w:cs="Arial"/>
                <w:sz w:val="16"/>
                <w:szCs w:val="16"/>
              </w:rPr>
              <w:t>0.68</w:t>
            </w:r>
          </w:p>
        </w:tc>
      </w:tr>
      <w:tr w:rsidR="00800A9B" w14:paraId="31C1A687"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842120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09BA0F34"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41E5F902"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2E8EA7A1"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4ACE4C2A"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D1E571E"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4000FE14" w14:textId="77777777" w:rsidR="00800A9B" w:rsidRDefault="00800A9B">
            <w:pPr>
              <w:rPr>
                <w:rFonts w:ascii="Arial Armenian" w:hAnsi="Arial Armenian" w:cs="Arial"/>
                <w:b/>
                <w:bCs/>
                <w:sz w:val="16"/>
                <w:szCs w:val="16"/>
              </w:rPr>
            </w:pPr>
            <w:r>
              <w:rPr>
                <w:rFonts w:ascii="Arial Armenian" w:hAnsi="Arial Armenian" w:cs="Arial"/>
                <w:b/>
                <w:bCs/>
                <w:sz w:val="16"/>
                <w:szCs w:val="16"/>
              </w:rPr>
              <w:t>ºñÃ¨»Ï»ÉÇ Ù³ëÇ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01201990"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47816A0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7F44CAC4"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74CCB96"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082B1BA7" w14:textId="77777777" w:rsidR="00800A9B" w:rsidRDefault="00800A9B">
            <w:pPr>
              <w:rPr>
                <w:rFonts w:ascii="Arial Armenian" w:hAnsi="Arial Armenian" w:cs="Arial"/>
                <w:sz w:val="16"/>
                <w:szCs w:val="16"/>
              </w:rPr>
            </w:pPr>
            <w:r>
              <w:rPr>
                <w:rFonts w:ascii="Arial Armenian" w:hAnsi="Arial Armenian" w:cs="Arial"/>
                <w:sz w:val="16"/>
                <w:szCs w:val="16"/>
              </w:rPr>
              <w:t xml:space="preserve">Ê×³ÛÇÝ ÑÇÙùÇ </w:t>
            </w:r>
            <w:proofErr w:type="gramStart"/>
            <w:r>
              <w:rPr>
                <w:rFonts w:ascii="Arial Armenian" w:hAnsi="Arial Armenian" w:cs="Arial"/>
                <w:sz w:val="16"/>
                <w:szCs w:val="16"/>
              </w:rPr>
              <w:t>Ï³éáõóáõÙ  12</w:t>
            </w:r>
            <w:proofErr w:type="gramEnd"/>
            <w:r>
              <w:rPr>
                <w:rFonts w:ascii="Arial Armenian" w:hAnsi="Arial Armenian" w:cs="Arial"/>
                <w:sz w:val="16"/>
                <w:szCs w:val="16"/>
              </w:rPr>
              <w:t xml:space="preserve"> ëÙ  Ñ³ëïáõÃ.</w:t>
            </w:r>
          </w:p>
        </w:tc>
        <w:tc>
          <w:tcPr>
            <w:tcW w:w="1170" w:type="dxa"/>
            <w:tcBorders>
              <w:top w:val="nil"/>
              <w:left w:val="nil"/>
              <w:bottom w:val="single" w:sz="4" w:space="0" w:color="auto"/>
              <w:right w:val="single" w:sz="4" w:space="0" w:color="auto"/>
            </w:tcBorders>
            <w:shd w:val="clear" w:color="auto" w:fill="auto"/>
            <w:vAlign w:val="center"/>
            <w:hideMark/>
          </w:tcPr>
          <w:p w14:paraId="78D08731"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72DF6579" w14:textId="77777777" w:rsidR="00800A9B" w:rsidRDefault="00800A9B">
            <w:pPr>
              <w:jc w:val="center"/>
              <w:rPr>
                <w:rFonts w:ascii="Arial Armenian" w:hAnsi="Arial Armenian" w:cs="Arial"/>
                <w:sz w:val="16"/>
                <w:szCs w:val="16"/>
              </w:rPr>
            </w:pPr>
            <w:r>
              <w:rPr>
                <w:rFonts w:ascii="Arial Armenian" w:hAnsi="Arial Armenian" w:cs="Arial"/>
                <w:sz w:val="16"/>
                <w:szCs w:val="16"/>
              </w:rPr>
              <w:t>39.27</w:t>
            </w:r>
          </w:p>
        </w:tc>
      </w:tr>
      <w:tr w:rsidR="00800A9B" w14:paraId="07337004"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D23AC21"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2C8F2942" w14:textId="77777777" w:rsidR="00800A9B" w:rsidRDefault="00800A9B">
            <w:pPr>
              <w:rPr>
                <w:rFonts w:ascii="Arial Armenian" w:hAnsi="Arial Armenian" w:cs="Arial"/>
                <w:sz w:val="16"/>
                <w:szCs w:val="16"/>
              </w:rPr>
            </w:pPr>
            <w:r>
              <w:rPr>
                <w:rFonts w:ascii="Arial Armenian" w:hAnsi="Arial Armenian" w:cs="Arial"/>
                <w:sz w:val="16"/>
                <w:szCs w:val="16"/>
              </w:rPr>
              <w:t>´ÇïáõÙÇ ï³ñ³ÍáõÙ Ë×³ÛÇÝ ÑÇÙùÇ íñ³ 4,12Ï·/ 1ùÙ</w:t>
            </w:r>
          </w:p>
        </w:tc>
        <w:tc>
          <w:tcPr>
            <w:tcW w:w="1170" w:type="dxa"/>
            <w:tcBorders>
              <w:top w:val="nil"/>
              <w:left w:val="nil"/>
              <w:bottom w:val="single" w:sz="4" w:space="0" w:color="auto"/>
              <w:right w:val="single" w:sz="4" w:space="0" w:color="auto"/>
            </w:tcBorders>
            <w:shd w:val="clear" w:color="auto" w:fill="auto"/>
            <w:vAlign w:val="center"/>
            <w:hideMark/>
          </w:tcPr>
          <w:p w14:paraId="0B2E9675" w14:textId="77777777" w:rsidR="00800A9B" w:rsidRDefault="00800A9B">
            <w:pPr>
              <w:jc w:val="center"/>
              <w:rPr>
                <w:rFonts w:ascii="Arial Armenian" w:hAnsi="Arial Armenian" w:cs="Arial"/>
                <w:sz w:val="16"/>
                <w:szCs w:val="16"/>
              </w:rPr>
            </w:pPr>
            <w:r>
              <w:rPr>
                <w:rFonts w:ascii="Arial Armenian" w:hAnsi="Arial Armenian" w:cs="Arial"/>
                <w:sz w:val="16"/>
                <w:szCs w:val="16"/>
              </w:rPr>
              <w:t>ïÝ</w:t>
            </w:r>
          </w:p>
        </w:tc>
        <w:tc>
          <w:tcPr>
            <w:tcW w:w="1440" w:type="dxa"/>
            <w:tcBorders>
              <w:top w:val="nil"/>
              <w:left w:val="nil"/>
              <w:bottom w:val="single" w:sz="4" w:space="0" w:color="auto"/>
              <w:right w:val="single" w:sz="4" w:space="0" w:color="auto"/>
            </w:tcBorders>
            <w:shd w:val="clear" w:color="auto" w:fill="auto"/>
            <w:vAlign w:val="center"/>
            <w:hideMark/>
          </w:tcPr>
          <w:p w14:paraId="154EB2F0" w14:textId="77777777" w:rsidR="00800A9B" w:rsidRDefault="00800A9B">
            <w:pPr>
              <w:jc w:val="center"/>
              <w:rPr>
                <w:rFonts w:ascii="Arial Armenian" w:hAnsi="Arial Armenian" w:cs="Arial"/>
                <w:sz w:val="16"/>
                <w:szCs w:val="16"/>
              </w:rPr>
            </w:pPr>
            <w:r>
              <w:rPr>
                <w:rFonts w:ascii="Arial Armenian" w:hAnsi="Arial Armenian" w:cs="Arial"/>
                <w:sz w:val="16"/>
                <w:szCs w:val="16"/>
              </w:rPr>
              <w:t>16.18</w:t>
            </w:r>
          </w:p>
        </w:tc>
      </w:tr>
      <w:tr w:rsidR="00800A9B" w14:paraId="2967933D" w14:textId="77777777" w:rsidTr="00800A9B">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B5D0039"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19DE8272" w14:textId="77777777" w:rsidR="00800A9B" w:rsidRDefault="00800A9B">
            <w:pPr>
              <w:rPr>
                <w:rFonts w:ascii="Arial Armenian" w:hAnsi="Arial Armenian" w:cs="Arial"/>
                <w:sz w:val="16"/>
                <w:szCs w:val="16"/>
              </w:rPr>
            </w:pPr>
            <w:r>
              <w:rPr>
                <w:rFonts w:ascii="Arial Armenian" w:hAnsi="Arial Armenian" w:cs="Arial"/>
                <w:sz w:val="16"/>
                <w:szCs w:val="16"/>
              </w:rPr>
              <w:t xml:space="preserve">Ì³ÍÏÇ ß»ñïÇ  Çñ³Ï³Ý³óáõÙ  5 ëÙ Ñ³ëïáõÃ.Ù³Ýñ³Ñ³ïÇÏ °°´°° </w:t>
            </w:r>
            <w:r>
              <w:rPr>
                <w:rFonts w:ascii="Arial" w:hAnsi="Arial" w:cs="Arial"/>
                <w:sz w:val="16"/>
                <w:szCs w:val="16"/>
              </w:rPr>
              <w:t>տիպի</w:t>
            </w:r>
            <w:r>
              <w:rPr>
                <w:rFonts w:ascii="Arial Armenian" w:hAnsi="Arial Armenian" w:cs="Arial"/>
                <w:sz w:val="16"/>
                <w:szCs w:val="16"/>
              </w:rPr>
              <w:t xml:space="preserve">  ³/µ  Ë³ñÝáõñ¹Çó</w:t>
            </w:r>
          </w:p>
        </w:tc>
        <w:tc>
          <w:tcPr>
            <w:tcW w:w="1170" w:type="dxa"/>
            <w:tcBorders>
              <w:top w:val="nil"/>
              <w:left w:val="nil"/>
              <w:bottom w:val="single" w:sz="4" w:space="0" w:color="auto"/>
              <w:right w:val="single" w:sz="4" w:space="0" w:color="auto"/>
            </w:tcBorders>
            <w:shd w:val="clear" w:color="auto" w:fill="auto"/>
            <w:vAlign w:val="center"/>
            <w:hideMark/>
          </w:tcPr>
          <w:p w14:paraId="083F0CEF"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75DFE52B" w14:textId="77777777" w:rsidR="00800A9B" w:rsidRDefault="00800A9B">
            <w:pPr>
              <w:jc w:val="center"/>
              <w:rPr>
                <w:rFonts w:ascii="Arial Armenian" w:hAnsi="Arial Armenian" w:cs="Arial"/>
                <w:sz w:val="16"/>
                <w:szCs w:val="16"/>
              </w:rPr>
            </w:pPr>
            <w:r>
              <w:rPr>
                <w:rFonts w:ascii="Arial Armenian" w:hAnsi="Arial Armenian" w:cs="Arial"/>
                <w:sz w:val="16"/>
                <w:szCs w:val="16"/>
              </w:rPr>
              <w:t>39.268</w:t>
            </w:r>
          </w:p>
        </w:tc>
      </w:tr>
      <w:tr w:rsidR="00800A9B" w14:paraId="3FD5212D"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588654E" w14:textId="77777777" w:rsidR="00800A9B" w:rsidRDefault="00800A9B">
            <w:pPr>
              <w:jc w:val="center"/>
              <w:rPr>
                <w:rFonts w:ascii="Arial Armenian" w:hAnsi="Arial Armenian" w:cs="Arial"/>
                <w:sz w:val="16"/>
                <w:szCs w:val="16"/>
              </w:rPr>
            </w:pPr>
            <w:r>
              <w:rPr>
                <w:rFonts w:ascii="Arial Armenian" w:hAnsi="Arial Armenian" w:cs="Arial"/>
                <w:sz w:val="16"/>
                <w:szCs w:val="16"/>
              </w:rPr>
              <w:t>4</w:t>
            </w:r>
          </w:p>
        </w:tc>
        <w:tc>
          <w:tcPr>
            <w:tcW w:w="7410" w:type="dxa"/>
            <w:tcBorders>
              <w:top w:val="nil"/>
              <w:left w:val="nil"/>
              <w:bottom w:val="single" w:sz="4" w:space="0" w:color="auto"/>
              <w:right w:val="single" w:sz="4" w:space="0" w:color="auto"/>
            </w:tcBorders>
            <w:shd w:val="clear" w:color="auto" w:fill="auto"/>
            <w:vAlign w:val="center"/>
            <w:hideMark/>
          </w:tcPr>
          <w:p w14:paraId="5CA30227" w14:textId="77777777" w:rsidR="00800A9B" w:rsidRDefault="00800A9B">
            <w:pPr>
              <w:rPr>
                <w:rFonts w:ascii="Arial Armenian" w:hAnsi="Arial Armenian" w:cs="Arial"/>
                <w:sz w:val="16"/>
                <w:szCs w:val="16"/>
              </w:rPr>
            </w:pPr>
            <w:r>
              <w:rPr>
                <w:rFonts w:ascii="Arial Armenian" w:hAnsi="Arial Armenian" w:cs="Arial"/>
                <w:sz w:val="16"/>
                <w:szCs w:val="16"/>
              </w:rPr>
              <w:t xml:space="preserve">²éÏ³ ¹Çï³Ñáñ»ñÇ Ãáõç» Ùïáóáí »/µ»ïáÝÛ³ Ñ³í³ùáíÇ Ï³÷³ñÇãÝ»ñÇ áõÕÕáõÙ </w:t>
            </w:r>
          </w:p>
        </w:tc>
        <w:tc>
          <w:tcPr>
            <w:tcW w:w="1170" w:type="dxa"/>
            <w:tcBorders>
              <w:top w:val="nil"/>
              <w:left w:val="nil"/>
              <w:bottom w:val="single" w:sz="4" w:space="0" w:color="auto"/>
              <w:right w:val="single" w:sz="4" w:space="0" w:color="auto"/>
            </w:tcBorders>
            <w:shd w:val="clear" w:color="auto" w:fill="auto"/>
            <w:vAlign w:val="center"/>
            <w:hideMark/>
          </w:tcPr>
          <w:p w14:paraId="7496816F" w14:textId="77777777" w:rsidR="00800A9B" w:rsidRDefault="00800A9B">
            <w:pPr>
              <w:jc w:val="center"/>
              <w:rPr>
                <w:rFonts w:ascii="Arial Armenian" w:hAnsi="Arial Armenian" w:cs="Arial"/>
                <w:sz w:val="16"/>
                <w:szCs w:val="16"/>
              </w:rPr>
            </w:pPr>
            <w:r>
              <w:rPr>
                <w:rFonts w:ascii="Arial Armenian" w:hAnsi="Arial Armenian" w:cs="Arial"/>
                <w:sz w:val="16"/>
                <w:szCs w:val="16"/>
              </w:rPr>
              <w:t>Ñ³ï</w:t>
            </w:r>
          </w:p>
        </w:tc>
        <w:tc>
          <w:tcPr>
            <w:tcW w:w="1440" w:type="dxa"/>
            <w:tcBorders>
              <w:top w:val="nil"/>
              <w:left w:val="nil"/>
              <w:bottom w:val="single" w:sz="4" w:space="0" w:color="auto"/>
              <w:right w:val="single" w:sz="4" w:space="0" w:color="auto"/>
            </w:tcBorders>
            <w:shd w:val="clear" w:color="auto" w:fill="auto"/>
            <w:vAlign w:val="center"/>
            <w:hideMark/>
          </w:tcPr>
          <w:p w14:paraId="4CF07569" w14:textId="77777777" w:rsidR="00800A9B" w:rsidRDefault="00800A9B">
            <w:pPr>
              <w:jc w:val="center"/>
              <w:rPr>
                <w:rFonts w:ascii="Arial Armenian" w:hAnsi="Arial Armenian" w:cs="Arial"/>
                <w:sz w:val="16"/>
                <w:szCs w:val="16"/>
              </w:rPr>
            </w:pPr>
            <w:r>
              <w:rPr>
                <w:rFonts w:ascii="Arial Armenian" w:hAnsi="Arial Armenian" w:cs="Arial"/>
                <w:sz w:val="16"/>
                <w:szCs w:val="16"/>
              </w:rPr>
              <w:t>5</w:t>
            </w:r>
          </w:p>
        </w:tc>
      </w:tr>
      <w:tr w:rsidR="00800A9B" w14:paraId="72682156"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E6681A1"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6D87E5DC" w14:textId="77777777" w:rsidR="00800A9B" w:rsidRDefault="00800A9B">
            <w:pPr>
              <w:rPr>
                <w:rFonts w:ascii="Arial Armenian" w:hAnsi="Arial Armenian" w:cs="Arial"/>
                <w:b/>
                <w:bCs/>
                <w:sz w:val="16"/>
                <w:szCs w:val="16"/>
              </w:rPr>
            </w:pPr>
            <w:r>
              <w:rPr>
                <w:rFonts w:ascii="Arial Armenian" w:hAnsi="Arial Armenian" w:cs="Arial"/>
                <w:b/>
                <w:bCs/>
                <w:sz w:val="16"/>
                <w:szCs w:val="16"/>
              </w:rPr>
              <w:t>ÀÝ¹³Ù»ÝÁ</w:t>
            </w:r>
          </w:p>
        </w:tc>
        <w:tc>
          <w:tcPr>
            <w:tcW w:w="1170" w:type="dxa"/>
            <w:tcBorders>
              <w:top w:val="nil"/>
              <w:left w:val="nil"/>
              <w:bottom w:val="single" w:sz="4" w:space="0" w:color="auto"/>
              <w:right w:val="single" w:sz="4" w:space="0" w:color="auto"/>
            </w:tcBorders>
            <w:shd w:val="clear" w:color="auto" w:fill="auto"/>
            <w:vAlign w:val="center"/>
            <w:hideMark/>
          </w:tcPr>
          <w:p w14:paraId="118A2A2D"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7C80C08F"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3632F250"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D3D5F5"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7410" w:type="dxa"/>
            <w:tcBorders>
              <w:top w:val="nil"/>
              <w:left w:val="nil"/>
              <w:bottom w:val="single" w:sz="4" w:space="0" w:color="auto"/>
              <w:right w:val="single" w:sz="4" w:space="0" w:color="auto"/>
            </w:tcBorders>
            <w:shd w:val="clear" w:color="auto" w:fill="auto"/>
            <w:vAlign w:val="center"/>
            <w:hideMark/>
          </w:tcPr>
          <w:p w14:paraId="1CC3D945" w14:textId="77777777" w:rsidR="00800A9B" w:rsidRDefault="00800A9B">
            <w:pPr>
              <w:rPr>
                <w:rFonts w:ascii="Arial Armenian" w:hAnsi="Arial Armenian" w:cs="Arial"/>
                <w:b/>
                <w:bCs/>
                <w:sz w:val="16"/>
                <w:szCs w:val="16"/>
              </w:rPr>
            </w:pPr>
            <w:r>
              <w:rPr>
                <w:rFonts w:ascii="Arial Armenian" w:hAnsi="Arial Armenian" w:cs="Arial"/>
                <w:b/>
                <w:bCs/>
                <w:sz w:val="16"/>
                <w:szCs w:val="16"/>
              </w:rPr>
              <w:t>Æç³ï»Õ»ñÇ Ï³éáõóáõÙ</w:t>
            </w:r>
          </w:p>
        </w:tc>
        <w:tc>
          <w:tcPr>
            <w:tcW w:w="1170" w:type="dxa"/>
            <w:tcBorders>
              <w:top w:val="nil"/>
              <w:left w:val="nil"/>
              <w:bottom w:val="single" w:sz="4" w:space="0" w:color="auto"/>
              <w:right w:val="single" w:sz="4" w:space="0" w:color="auto"/>
            </w:tcBorders>
            <w:shd w:val="clear" w:color="auto" w:fill="auto"/>
            <w:vAlign w:val="center"/>
            <w:hideMark/>
          </w:tcPr>
          <w:p w14:paraId="2072E790"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14:paraId="732A3B54" w14:textId="77777777" w:rsidR="00800A9B" w:rsidRDefault="00800A9B">
            <w:pPr>
              <w:jc w:val="center"/>
              <w:rPr>
                <w:rFonts w:ascii="Arial Armenian" w:hAnsi="Arial Armenian" w:cs="Arial"/>
                <w:sz w:val="16"/>
                <w:szCs w:val="16"/>
              </w:rPr>
            </w:pPr>
            <w:r>
              <w:rPr>
                <w:rFonts w:ascii="Arial Armenian" w:hAnsi="Arial Armenian" w:cs="Arial"/>
                <w:sz w:val="16"/>
                <w:szCs w:val="16"/>
              </w:rPr>
              <w:t> </w:t>
            </w:r>
          </w:p>
        </w:tc>
      </w:tr>
      <w:tr w:rsidR="00800A9B" w14:paraId="5E65AF94" w14:textId="77777777" w:rsidTr="00800A9B">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B86B702" w14:textId="77777777" w:rsidR="00800A9B" w:rsidRDefault="00800A9B">
            <w:pPr>
              <w:jc w:val="center"/>
              <w:rPr>
                <w:rFonts w:ascii="Arial Armenian" w:hAnsi="Arial Armenian" w:cs="Arial"/>
                <w:sz w:val="16"/>
                <w:szCs w:val="16"/>
              </w:rPr>
            </w:pPr>
            <w:r>
              <w:rPr>
                <w:rFonts w:ascii="Arial Armenian" w:hAnsi="Arial Armenian" w:cs="Arial"/>
                <w:sz w:val="16"/>
                <w:szCs w:val="16"/>
              </w:rPr>
              <w:t>1</w:t>
            </w:r>
          </w:p>
        </w:tc>
        <w:tc>
          <w:tcPr>
            <w:tcW w:w="7410" w:type="dxa"/>
            <w:tcBorders>
              <w:top w:val="nil"/>
              <w:left w:val="nil"/>
              <w:bottom w:val="single" w:sz="4" w:space="0" w:color="auto"/>
              <w:right w:val="single" w:sz="4" w:space="0" w:color="auto"/>
            </w:tcBorders>
            <w:shd w:val="clear" w:color="auto" w:fill="auto"/>
            <w:vAlign w:val="center"/>
            <w:hideMark/>
          </w:tcPr>
          <w:p w14:paraId="5A27C0A9" w14:textId="77777777" w:rsidR="00800A9B" w:rsidRDefault="00800A9B">
            <w:pPr>
              <w:rPr>
                <w:rFonts w:ascii="Arial Armenian" w:hAnsi="Arial Armenian" w:cs="Arial"/>
                <w:sz w:val="16"/>
                <w:szCs w:val="16"/>
              </w:rPr>
            </w:pPr>
            <w:r>
              <w:rPr>
                <w:rFonts w:ascii="Arial Armenian" w:hAnsi="Arial Armenian" w:cs="Arial"/>
                <w:sz w:val="16"/>
                <w:szCs w:val="16"/>
              </w:rPr>
              <w:t xml:space="preserve">Ê×³ÛÇÝ ÑÇÙùÇ </w:t>
            </w:r>
            <w:proofErr w:type="gramStart"/>
            <w:r>
              <w:rPr>
                <w:rFonts w:ascii="Arial Armenian" w:hAnsi="Arial Armenian" w:cs="Arial"/>
                <w:sz w:val="16"/>
                <w:szCs w:val="16"/>
              </w:rPr>
              <w:t>Ï³éáõóáõÙ  12</w:t>
            </w:r>
            <w:proofErr w:type="gramEnd"/>
            <w:r>
              <w:rPr>
                <w:rFonts w:ascii="Arial Armenian" w:hAnsi="Arial Armenian" w:cs="Arial"/>
                <w:sz w:val="16"/>
                <w:szCs w:val="16"/>
              </w:rPr>
              <w:t xml:space="preserve"> ëÙ  Ñ³ëïáõÃ.</w:t>
            </w:r>
          </w:p>
        </w:tc>
        <w:tc>
          <w:tcPr>
            <w:tcW w:w="1170" w:type="dxa"/>
            <w:tcBorders>
              <w:top w:val="nil"/>
              <w:left w:val="nil"/>
              <w:bottom w:val="single" w:sz="4" w:space="0" w:color="auto"/>
              <w:right w:val="single" w:sz="4" w:space="0" w:color="auto"/>
            </w:tcBorders>
            <w:shd w:val="clear" w:color="auto" w:fill="auto"/>
            <w:vAlign w:val="center"/>
            <w:hideMark/>
          </w:tcPr>
          <w:p w14:paraId="4216F3AD"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058F1D5A" w14:textId="77777777" w:rsidR="00800A9B" w:rsidRDefault="00800A9B">
            <w:pPr>
              <w:jc w:val="center"/>
              <w:rPr>
                <w:rFonts w:ascii="Arial Armenian" w:hAnsi="Arial Armenian" w:cs="Arial"/>
                <w:sz w:val="16"/>
                <w:szCs w:val="16"/>
              </w:rPr>
            </w:pPr>
            <w:r>
              <w:rPr>
                <w:rFonts w:ascii="Arial Armenian" w:hAnsi="Arial Armenian" w:cs="Arial"/>
                <w:sz w:val="16"/>
                <w:szCs w:val="16"/>
              </w:rPr>
              <w:t>22.4909</w:t>
            </w:r>
          </w:p>
        </w:tc>
      </w:tr>
      <w:tr w:rsidR="00800A9B" w14:paraId="3894887A" w14:textId="77777777" w:rsidTr="00800A9B">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E0DAF35" w14:textId="77777777" w:rsidR="00800A9B" w:rsidRDefault="00800A9B">
            <w:pPr>
              <w:jc w:val="center"/>
              <w:rPr>
                <w:rFonts w:ascii="Arial Armenian" w:hAnsi="Arial Armenian" w:cs="Arial"/>
                <w:sz w:val="16"/>
                <w:szCs w:val="16"/>
              </w:rPr>
            </w:pPr>
            <w:r>
              <w:rPr>
                <w:rFonts w:ascii="Arial Armenian" w:hAnsi="Arial Armenian" w:cs="Arial"/>
                <w:sz w:val="16"/>
                <w:szCs w:val="16"/>
              </w:rPr>
              <w:t>2</w:t>
            </w:r>
          </w:p>
        </w:tc>
        <w:tc>
          <w:tcPr>
            <w:tcW w:w="7410" w:type="dxa"/>
            <w:tcBorders>
              <w:top w:val="nil"/>
              <w:left w:val="nil"/>
              <w:bottom w:val="single" w:sz="4" w:space="0" w:color="auto"/>
              <w:right w:val="single" w:sz="4" w:space="0" w:color="auto"/>
            </w:tcBorders>
            <w:shd w:val="clear" w:color="auto" w:fill="auto"/>
            <w:vAlign w:val="center"/>
            <w:hideMark/>
          </w:tcPr>
          <w:p w14:paraId="6E077A6A" w14:textId="77777777" w:rsidR="00800A9B" w:rsidRDefault="00800A9B">
            <w:pPr>
              <w:rPr>
                <w:rFonts w:ascii="Arial Armenian" w:hAnsi="Arial Armenian" w:cs="Arial"/>
                <w:sz w:val="16"/>
                <w:szCs w:val="16"/>
              </w:rPr>
            </w:pPr>
            <w:r>
              <w:rPr>
                <w:rFonts w:ascii="Arial Armenian" w:hAnsi="Arial Armenian" w:cs="Arial"/>
                <w:sz w:val="16"/>
                <w:szCs w:val="16"/>
              </w:rPr>
              <w:t>´ÇïáõÙÇ ï³ñ³ÍáõÙ Ë×³ÛÇÝ ÑÇÙùÇ íñ³ 4,12Ï·/ 1ùÙ</w:t>
            </w:r>
          </w:p>
        </w:tc>
        <w:tc>
          <w:tcPr>
            <w:tcW w:w="1170" w:type="dxa"/>
            <w:tcBorders>
              <w:top w:val="nil"/>
              <w:left w:val="nil"/>
              <w:bottom w:val="single" w:sz="4" w:space="0" w:color="auto"/>
              <w:right w:val="single" w:sz="4" w:space="0" w:color="auto"/>
            </w:tcBorders>
            <w:shd w:val="clear" w:color="auto" w:fill="auto"/>
            <w:vAlign w:val="center"/>
            <w:hideMark/>
          </w:tcPr>
          <w:p w14:paraId="2FF01F95" w14:textId="77777777" w:rsidR="00800A9B" w:rsidRDefault="00800A9B">
            <w:pPr>
              <w:jc w:val="center"/>
              <w:rPr>
                <w:rFonts w:ascii="Arial Armenian" w:hAnsi="Arial Armenian" w:cs="Arial"/>
                <w:sz w:val="16"/>
                <w:szCs w:val="16"/>
              </w:rPr>
            </w:pPr>
            <w:r>
              <w:rPr>
                <w:rFonts w:ascii="Arial Armenian" w:hAnsi="Arial Armenian" w:cs="Arial"/>
                <w:sz w:val="16"/>
                <w:szCs w:val="16"/>
              </w:rPr>
              <w:t>ïÝ</w:t>
            </w:r>
          </w:p>
        </w:tc>
        <w:tc>
          <w:tcPr>
            <w:tcW w:w="1440" w:type="dxa"/>
            <w:tcBorders>
              <w:top w:val="nil"/>
              <w:left w:val="nil"/>
              <w:bottom w:val="single" w:sz="4" w:space="0" w:color="auto"/>
              <w:right w:val="single" w:sz="4" w:space="0" w:color="auto"/>
            </w:tcBorders>
            <w:shd w:val="clear" w:color="auto" w:fill="auto"/>
            <w:vAlign w:val="center"/>
            <w:hideMark/>
          </w:tcPr>
          <w:p w14:paraId="29F86056" w14:textId="77777777" w:rsidR="00800A9B" w:rsidRDefault="00800A9B">
            <w:pPr>
              <w:jc w:val="center"/>
              <w:rPr>
                <w:rFonts w:ascii="Arial Armenian" w:hAnsi="Arial Armenian" w:cs="Arial"/>
                <w:sz w:val="16"/>
                <w:szCs w:val="16"/>
              </w:rPr>
            </w:pPr>
            <w:r>
              <w:rPr>
                <w:rFonts w:ascii="Arial Armenian" w:hAnsi="Arial Armenian" w:cs="Arial"/>
                <w:sz w:val="16"/>
                <w:szCs w:val="16"/>
              </w:rPr>
              <w:t>9.27</w:t>
            </w:r>
          </w:p>
        </w:tc>
      </w:tr>
      <w:tr w:rsidR="00800A9B" w14:paraId="35B8EE2D" w14:textId="77777777" w:rsidTr="00800A9B">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54483DE" w14:textId="77777777" w:rsidR="00800A9B" w:rsidRDefault="00800A9B">
            <w:pPr>
              <w:jc w:val="center"/>
              <w:rPr>
                <w:rFonts w:ascii="Arial Armenian" w:hAnsi="Arial Armenian" w:cs="Arial"/>
                <w:sz w:val="16"/>
                <w:szCs w:val="16"/>
              </w:rPr>
            </w:pPr>
            <w:r>
              <w:rPr>
                <w:rFonts w:ascii="Arial Armenian" w:hAnsi="Arial Armenian" w:cs="Arial"/>
                <w:sz w:val="16"/>
                <w:szCs w:val="16"/>
              </w:rPr>
              <w:t>3</w:t>
            </w:r>
          </w:p>
        </w:tc>
        <w:tc>
          <w:tcPr>
            <w:tcW w:w="7410" w:type="dxa"/>
            <w:tcBorders>
              <w:top w:val="nil"/>
              <w:left w:val="nil"/>
              <w:bottom w:val="single" w:sz="4" w:space="0" w:color="auto"/>
              <w:right w:val="single" w:sz="4" w:space="0" w:color="auto"/>
            </w:tcBorders>
            <w:shd w:val="clear" w:color="auto" w:fill="auto"/>
            <w:vAlign w:val="center"/>
            <w:hideMark/>
          </w:tcPr>
          <w:p w14:paraId="2083A36F" w14:textId="77777777" w:rsidR="00800A9B" w:rsidRDefault="00800A9B">
            <w:pPr>
              <w:rPr>
                <w:rFonts w:ascii="Arial Armenian" w:hAnsi="Arial Armenian" w:cs="Arial"/>
                <w:sz w:val="16"/>
                <w:szCs w:val="16"/>
              </w:rPr>
            </w:pPr>
            <w:r>
              <w:rPr>
                <w:rFonts w:ascii="Arial Armenian" w:hAnsi="Arial Armenian" w:cs="Arial"/>
                <w:sz w:val="16"/>
                <w:szCs w:val="16"/>
              </w:rPr>
              <w:t xml:space="preserve">Ì³ÍÏÇ ß»ñïÇ  Çñ³Ï³Ý³óáõÙ  5 ëÙ Ñ³ëïáõÃ.Ù³Ýñ³Ñ³ïÇÏ °°´°° </w:t>
            </w:r>
            <w:r>
              <w:rPr>
                <w:rFonts w:ascii="Arial" w:hAnsi="Arial" w:cs="Arial"/>
                <w:sz w:val="16"/>
                <w:szCs w:val="16"/>
              </w:rPr>
              <w:t>տիպի</w:t>
            </w:r>
            <w:r>
              <w:rPr>
                <w:rFonts w:ascii="Arial Armenian" w:hAnsi="Arial Armenian" w:cs="Arial"/>
                <w:sz w:val="16"/>
                <w:szCs w:val="16"/>
              </w:rPr>
              <w:t xml:space="preserve">  ³/µ  Ë³ñÝáõñ¹Çó</w:t>
            </w:r>
          </w:p>
        </w:tc>
        <w:tc>
          <w:tcPr>
            <w:tcW w:w="1170" w:type="dxa"/>
            <w:tcBorders>
              <w:top w:val="nil"/>
              <w:left w:val="nil"/>
              <w:bottom w:val="single" w:sz="4" w:space="0" w:color="auto"/>
              <w:right w:val="single" w:sz="4" w:space="0" w:color="auto"/>
            </w:tcBorders>
            <w:shd w:val="clear" w:color="auto" w:fill="auto"/>
            <w:vAlign w:val="center"/>
            <w:hideMark/>
          </w:tcPr>
          <w:p w14:paraId="75218D3F" w14:textId="77777777" w:rsidR="00800A9B" w:rsidRDefault="00800A9B">
            <w:pPr>
              <w:jc w:val="center"/>
              <w:rPr>
                <w:rFonts w:ascii="Arial Armenian" w:hAnsi="Arial Armenian" w:cs="Arial"/>
                <w:sz w:val="16"/>
                <w:szCs w:val="16"/>
              </w:rPr>
            </w:pPr>
            <w:r>
              <w:rPr>
                <w:rFonts w:ascii="Arial Armenian" w:hAnsi="Arial Armenian" w:cs="Arial"/>
                <w:sz w:val="16"/>
                <w:szCs w:val="16"/>
              </w:rPr>
              <w:t>100Ù2</w:t>
            </w:r>
          </w:p>
        </w:tc>
        <w:tc>
          <w:tcPr>
            <w:tcW w:w="1440" w:type="dxa"/>
            <w:tcBorders>
              <w:top w:val="nil"/>
              <w:left w:val="nil"/>
              <w:bottom w:val="single" w:sz="4" w:space="0" w:color="auto"/>
              <w:right w:val="single" w:sz="4" w:space="0" w:color="auto"/>
            </w:tcBorders>
            <w:shd w:val="clear" w:color="auto" w:fill="auto"/>
            <w:vAlign w:val="center"/>
            <w:hideMark/>
          </w:tcPr>
          <w:p w14:paraId="2334A55F" w14:textId="77777777" w:rsidR="00800A9B" w:rsidRDefault="00800A9B">
            <w:pPr>
              <w:jc w:val="center"/>
              <w:rPr>
                <w:rFonts w:ascii="Arial Armenian" w:hAnsi="Arial Armenian" w:cs="Arial"/>
                <w:sz w:val="16"/>
                <w:szCs w:val="16"/>
              </w:rPr>
            </w:pPr>
            <w:r>
              <w:rPr>
                <w:rFonts w:ascii="Arial Armenian" w:hAnsi="Arial Armenian" w:cs="Arial"/>
                <w:sz w:val="16"/>
                <w:szCs w:val="16"/>
              </w:rPr>
              <w:t>22.4909</w:t>
            </w:r>
          </w:p>
        </w:tc>
      </w:tr>
    </w:tbl>
    <w:p w14:paraId="7D85CC09" w14:textId="77777777" w:rsidR="00161E3E" w:rsidRDefault="00161E3E" w:rsidP="00EE1579">
      <w:pPr>
        <w:ind w:firstLine="567"/>
        <w:jc w:val="center"/>
        <w:rPr>
          <w:rFonts w:ascii="GHEA Grapalat" w:hAnsi="GHEA Grapalat"/>
          <w:b/>
          <w:sz w:val="20"/>
          <w:lang w:val="hy-AM"/>
        </w:rPr>
      </w:pPr>
    </w:p>
    <w:p w14:paraId="34AE42AE" w14:textId="77777777" w:rsidR="00EE1579" w:rsidRPr="00EB5A72" w:rsidRDefault="00EE1579" w:rsidP="00EB5A72">
      <w:pPr>
        <w:rPr>
          <w:rFonts w:ascii="GHEA Grapalat" w:hAnsi="GHEA Grapalat"/>
          <w:sz w:val="20"/>
          <w:lang w:val="hy-AM"/>
        </w:rPr>
      </w:pPr>
    </w:p>
    <w:tbl>
      <w:tblPr>
        <w:tblW w:w="0" w:type="auto"/>
        <w:tblInd w:w="567" w:type="dxa"/>
        <w:tblLayout w:type="fixed"/>
        <w:tblLook w:val="0000" w:firstRow="0" w:lastRow="0" w:firstColumn="0" w:lastColumn="0" w:noHBand="0" w:noVBand="0"/>
      </w:tblPr>
      <w:tblGrid>
        <w:gridCol w:w="5245"/>
        <w:gridCol w:w="4111"/>
      </w:tblGrid>
      <w:tr w:rsidR="000952F0" w:rsidRPr="00F566BF" w14:paraId="5587A988" w14:textId="77777777" w:rsidTr="00125009">
        <w:tc>
          <w:tcPr>
            <w:tcW w:w="5245" w:type="dxa"/>
          </w:tcPr>
          <w:p w14:paraId="7BEAB59B" w14:textId="77777777" w:rsidR="000952F0" w:rsidRPr="00F566BF" w:rsidRDefault="000952F0" w:rsidP="00125009">
            <w:pPr>
              <w:jc w:val="center"/>
              <w:rPr>
                <w:rFonts w:ascii="GHEA Grapalat" w:hAnsi="GHEA Grapalat"/>
                <w:b/>
                <w:sz w:val="20"/>
                <w:lang w:val="hy-AM"/>
              </w:rPr>
            </w:pPr>
            <w:r w:rsidRPr="00F566BF">
              <w:rPr>
                <w:rFonts w:ascii="GHEA Grapalat" w:hAnsi="GHEA Grapalat"/>
                <w:b/>
                <w:sz w:val="20"/>
                <w:lang w:val="hy-AM"/>
              </w:rPr>
              <w:t>Պ Ա Տ Վ Ի Ր Ա Տ ՈՒ</w:t>
            </w:r>
          </w:p>
          <w:p w14:paraId="7645EA46"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Սիսիանի համայնք</w:t>
            </w:r>
          </w:p>
          <w:p w14:paraId="73398014"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ք. Սիսիան, Սիսական 31</w:t>
            </w:r>
          </w:p>
          <w:p w14:paraId="7FF37AD2"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3ABBB85C" w14:textId="41C528F4" w:rsidR="000952F0" w:rsidRPr="003A349B" w:rsidRDefault="000952F0" w:rsidP="00125009">
            <w:pPr>
              <w:jc w:val="center"/>
              <w:rPr>
                <w:rFonts w:ascii="GHEA Grapalat" w:hAnsi="GHEA Grapalat"/>
                <w:b/>
                <w:sz w:val="20"/>
                <w:lang w:val="hy-AM"/>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563745" w:rsidRPr="00DD4E66">
              <w:rPr>
                <w:rFonts w:ascii="GHEA Grapalat" w:hAnsi="GHEA Grapalat"/>
                <w:b/>
                <w:sz w:val="20"/>
                <w:lang w:val="hy-AM"/>
              </w:rPr>
              <w:t>900292</w:t>
            </w:r>
            <w:r w:rsidR="00563745">
              <w:rPr>
                <w:rFonts w:ascii="GHEA Grapalat" w:hAnsi="GHEA Grapalat"/>
                <w:b/>
                <w:sz w:val="20"/>
                <w:lang w:val="hy-AM"/>
              </w:rPr>
              <w:t>101285</w:t>
            </w:r>
          </w:p>
          <w:p w14:paraId="4E9C74D1" w14:textId="77777777" w:rsidR="000952F0" w:rsidRPr="0068668F" w:rsidRDefault="000952F0" w:rsidP="00125009">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33A5622" w14:textId="77777777" w:rsidR="000952F0" w:rsidRPr="00A077C9" w:rsidRDefault="000952F0" w:rsidP="00125009">
            <w:pPr>
              <w:rPr>
                <w:rFonts w:ascii="GHEA Grapalat" w:hAnsi="GHEA Grapalat"/>
                <w:b/>
                <w:sz w:val="20"/>
                <w:lang w:val="hy-AM"/>
              </w:rPr>
            </w:pPr>
          </w:p>
          <w:p w14:paraId="500738E2" w14:textId="77777777" w:rsidR="000952F0" w:rsidRDefault="000952F0" w:rsidP="00125009">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401E0A79" w14:textId="77777777" w:rsidR="000952F0" w:rsidRPr="00B03858" w:rsidRDefault="000952F0" w:rsidP="00125009">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5B848BA9" w14:textId="77777777" w:rsidR="000952F0" w:rsidRPr="00A373D4" w:rsidRDefault="000952F0" w:rsidP="00125009">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06EECC15" w14:textId="77777777" w:rsidR="000952F0" w:rsidRPr="00F566BF" w:rsidRDefault="000952F0" w:rsidP="00125009">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1217F482" w14:textId="77777777" w:rsidR="000952F0" w:rsidRPr="00F566BF" w:rsidRDefault="000952F0" w:rsidP="00125009">
            <w:pPr>
              <w:rPr>
                <w:rFonts w:ascii="GHEA Grapalat" w:hAnsi="GHEA Grapalat"/>
                <w:sz w:val="20"/>
                <w:lang w:val="pt-BR"/>
              </w:rPr>
            </w:pPr>
          </w:p>
        </w:tc>
        <w:tc>
          <w:tcPr>
            <w:tcW w:w="4111" w:type="dxa"/>
          </w:tcPr>
          <w:p w14:paraId="3C0BDF84" w14:textId="77777777" w:rsidR="000952F0" w:rsidRPr="00F566BF" w:rsidRDefault="000952F0" w:rsidP="00125009">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E8A9EF3" w14:textId="77777777" w:rsidR="000952F0" w:rsidRPr="00F566BF" w:rsidRDefault="000952F0" w:rsidP="00125009">
            <w:pPr>
              <w:spacing w:line="360" w:lineRule="auto"/>
              <w:jc w:val="center"/>
              <w:rPr>
                <w:rFonts w:ascii="GHEA Grapalat" w:hAnsi="GHEA Grapalat"/>
                <w:b/>
                <w:sz w:val="20"/>
                <w:lang w:val="nb-NO"/>
              </w:rPr>
            </w:pPr>
          </w:p>
          <w:p w14:paraId="17009B82" w14:textId="77777777" w:rsidR="000952F0" w:rsidRDefault="000952F0" w:rsidP="00125009">
            <w:pPr>
              <w:rPr>
                <w:rFonts w:ascii="GHEA Grapalat" w:hAnsi="GHEA Grapalat"/>
                <w:sz w:val="20"/>
                <w:lang w:val="pt-BR"/>
              </w:rPr>
            </w:pPr>
            <w:r w:rsidRPr="00F566BF">
              <w:rPr>
                <w:rFonts w:ascii="GHEA Grapalat" w:hAnsi="GHEA Grapalat"/>
                <w:sz w:val="20"/>
                <w:lang w:val="pt-BR"/>
              </w:rPr>
              <w:t xml:space="preserve">       </w:t>
            </w:r>
          </w:p>
          <w:p w14:paraId="0D5A8BCB" w14:textId="77777777" w:rsidR="000952F0" w:rsidRDefault="000952F0" w:rsidP="00125009">
            <w:pPr>
              <w:rPr>
                <w:rFonts w:ascii="GHEA Grapalat" w:hAnsi="GHEA Grapalat"/>
                <w:sz w:val="20"/>
                <w:lang w:val="pt-BR"/>
              </w:rPr>
            </w:pPr>
          </w:p>
          <w:p w14:paraId="65B19BBF" w14:textId="77777777" w:rsidR="000952F0" w:rsidRDefault="000952F0" w:rsidP="00125009">
            <w:pPr>
              <w:rPr>
                <w:rFonts w:ascii="GHEA Grapalat" w:hAnsi="GHEA Grapalat"/>
                <w:sz w:val="20"/>
                <w:lang w:val="pt-BR"/>
              </w:rPr>
            </w:pPr>
          </w:p>
          <w:p w14:paraId="69B0E6A5" w14:textId="77777777" w:rsidR="000952F0" w:rsidRDefault="000952F0" w:rsidP="00125009">
            <w:pPr>
              <w:rPr>
                <w:rFonts w:ascii="GHEA Grapalat" w:hAnsi="GHEA Grapalat"/>
                <w:sz w:val="20"/>
                <w:lang w:val="pt-BR"/>
              </w:rPr>
            </w:pPr>
          </w:p>
          <w:p w14:paraId="428D363C" w14:textId="77777777" w:rsidR="000952F0" w:rsidRDefault="000952F0" w:rsidP="00125009">
            <w:pPr>
              <w:rPr>
                <w:rFonts w:ascii="GHEA Grapalat" w:hAnsi="GHEA Grapalat"/>
                <w:sz w:val="20"/>
                <w:lang w:val="pt-BR"/>
              </w:rPr>
            </w:pPr>
          </w:p>
          <w:p w14:paraId="3E668406" w14:textId="77777777" w:rsidR="000952F0" w:rsidRPr="00F566BF" w:rsidRDefault="000952F0" w:rsidP="00125009">
            <w:pPr>
              <w:rPr>
                <w:rFonts w:ascii="GHEA Grapalat" w:hAnsi="GHEA Grapalat"/>
                <w:sz w:val="20"/>
                <w:lang w:val="pt-BR"/>
              </w:rPr>
            </w:pPr>
          </w:p>
          <w:p w14:paraId="7DE3A70D" w14:textId="77777777" w:rsidR="000952F0" w:rsidRPr="00F566BF" w:rsidRDefault="000952F0" w:rsidP="00125009">
            <w:pPr>
              <w:rPr>
                <w:rFonts w:ascii="GHEA Grapalat" w:hAnsi="GHEA Grapalat"/>
                <w:sz w:val="20"/>
                <w:lang w:val="pt-BR"/>
              </w:rPr>
            </w:pPr>
            <w:r w:rsidRPr="00F566BF">
              <w:rPr>
                <w:rFonts w:ascii="GHEA Grapalat" w:hAnsi="GHEA Grapalat"/>
                <w:sz w:val="20"/>
                <w:lang w:val="pt-BR"/>
              </w:rPr>
              <w:t xml:space="preserve">         --------------------------------------------</w:t>
            </w:r>
          </w:p>
          <w:p w14:paraId="218CABDD" w14:textId="77777777" w:rsidR="000952F0" w:rsidRPr="00F566BF" w:rsidRDefault="000952F0" w:rsidP="00125009">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2CAA06CB" w14:textId="77777777" w:rsidR="000952F0" w:rsidRPr="00F566BF" w:rsidRDefault="000952F0" w:rsidP="00125009">
            <w:pPr>
              <w:rPr>
                <w:rFonts w:ascii="GHEA Grapalat" w:hAnsi="GHEA Grapalat"/>
                <w:sz w:val="16"/>
                <w:szCs w:val="16"/>
                <w:lang w:val="pt-BR"/>
              </w:rPr>
            </w:pPr>
            <w:r w:rsidRPr="00F566BF">
              <w:rPr>
                <w:rFonts w:ascii="GHEA Grapalat" w:hAnsi="GHEA Grapalat"/>
                <w:sz w:val="16"/>
                <w:szCs w:val="16"/>
                <w:lang w:val="pt-BR"/>
              </w:rPr>
              <w:t xml:space="preserve">                                  </w:t>
            </w:r>
          </w:p>
          <w:p w14:paraId="11D3547E" w14:textId="77777777" w:rsidR="000952F0" w:rsidRPr="00F566BF" w:rsidRDefault="000952F0" w:rsidP="00125009">
            <w:pPr>
              <w:rPr>
                <w:rFonts w:ascii="GHEA Grapalat" w:hAnsi="GHEA Grapalat"/>
                <w:sz w:val="16"/>
                <w:szCs w:val="16"/>
                <w:lang w:val="pt-BR"/>
              </w:rPr>
            </w:pPr>
            <w:r w:rsidRPr="00F566BF">
              <w:rPr>
                <w:rFonts w:ascii="GHEA Grapalat" w:hAnsi="GHEA Grapalat"/>
                <w:sz w:val="16"/>
                <w:szCs w:val="16"/>
                <w:lang w:val="pt-BR"/>
              </w:rPr>
              <w:t xml:space="preserve">                                        Կ.Տ.</w:t>
            </w:r>
          </w:p>
          <w:p w14:paraId="735D28D5" w14:textId="77777777" w:rsidR="000952F0" w:rsidRPr="00F566BF" w:rsidRDefault="000952F0" w:rsidP="00125009">
            <w:pPr>
              <w:rPr>
                <w:rFonts w:ascii="GHEA Grapalat" w:hAnsi="GHEA Grapalat"/>
                <w:sz w:val="20"/>
                <w:lang w:val="pt-BR"/>
              </w:rPr>
            </w:pPr>
          </w:p>
          <w:p w14:paraId="57F46305" w14:textId="77777777" w:rsidR="000952F0" w:rsidRPr="00F566BF" w:rsidRDefault="000952F0" w:rsidP="00125009">
            <w:pPr>
              <w:spacing w:line="360" w:lineRule="auto"/>
              <w:jc w:val="center"/>
              <w:rPr>
                <w:rFonts w:ascii="GHEA Grapalat" w:hAnsi="GHEA Grapalat"/>
                <w:b/>
                <w:sz w:val="20"/>
                <w:lang w:val="nb-NO"/>
              </w:rPr>
            </w:pPr>
          </w:p>
        </w:tc>
      </w:tr>
    </w:tbl>
    <w:p w14:paraId="235E8395" w14:textId="77777777" w:rsidR="000952F0" w:rsidRPr="00F566BF" w:rsidRDefault="000952F0" w:rsidP="007678FA">
      <w:pPr>
        <w:jc w:val="both"/>
        <w:rPr>
          <w:rFonts w:ascii="GHEA Grapalat" w:hAnsi="GHEA Grapalat"/>
          <w:sz w:val="20"/>
        </w:rPr>
      </w:pPr>
    </w:p>
    <w:p w14:paraId="41A2E874" w14:textId="77777777" w:rsidR="007678FA" w:rsidRPr="00F566BF" w:rsidRDefault="007678FA" w:rsidP="007678FA">
      <w:pPr>
        <w:jc w:val="both"/>
        <w:rPr>
          <w:rFonts w:ascii="GHEA Grapalat" w:hAnsi="GHEA Grapalat"/>
          <w:sz w:val="20"/>
        </w:rPr>
      </w:pPr>
    </w:p>
    <w:p w14:paraId="21BC8508" w14:textId="77777777" w:rsidR="007678FA" w:rsidRDefault="007678FA" w:rsidP="007678FA">
      <w:pPr>
        <w:jc w:val="both"/>
        <w:rPr>
          <w:rFonts w:ascii="GHEA Grapalat" w:hAnsi="GHEA Grapalat"/>
          <w:sz w:val="20"/>
        </w:rPr>
      </w:pPr>
    </w:p>
    <w:p w14:paraId="2E6482D7" w14:textId="77777777" w:rsidR="00B375AB" w:rsidRDefault="00B375AB" w:rsidP="007678FA">
      <w:pPr>
        <w:jc w:val="both"/>
        <w:rPr>
          <w:rFonts w:ascii="GHEA Grapalat" w:hAnsi="GHEA Grapalat"/>
          <w:sz w:val="20"/>
        </w:rPr>
      </w:pPr>
    </w:p>
    <w:p w14:paraId="60FC4B0B" w14:textId="77777777" w:rsidR="00B375AB" w:rsidRDefault="00B375AB" w:rsidP="007678FA">
      <w:pPr>
        <w:jc w:val="both"/>
        <w:rPr>
          <w:rFonts w:ascii="GHEA Grapalat" w:hAnsi="GHEA Grapalat"/>
          <w:sz w:val="20"/>
        </w:rPr>
      </w:pPr>
    </w:p>
    <w:p w14:paraId="49D7D623" w14:textId="77777777" w:rsidR="00B375AB" w:rsidRDefault="00B375AB" w:rsidP="007678FA">
      <w:pPr>
        <w:jc w:val="both"/>
        <w:rPr>
          <w:rFonts w:ascii="GHEA Grapalat" w:hAnsi="GHEA Grapalat"/>
          <w:sz w:val="20"/>
        </w:rPr>
      </w:pPr>
    </w:p>
    <w:p w14:paraId="783EE131" w14:textId="77777777" w:rsidR="00B375AB" w:rsidRDefault="00B375AB" w:rsidP="007678FA">
      <w:pPr>
        <w:jc w:val="both"/>
        <w:rPr>
          <w:rFonts w:ascii="GHEA Grapalat" w:hAnsi="GHEA Grapalat"/>
          <w:sz w:val="20"/>
        </w:rPr>
      </w:pPr>
    </w:p>
    <w:p w14:paraId="1F5204E5" w14:textId="77777777" w:rsidR="00B375AB" w:rsidRDefault="00B375AB" w:rsidP="007678FA">
      <w:pPr>
        <w:jc w:val="both"/>
        <w:rPr>
          <w:rFonts w:ascii="GHEA Grapalat" w:hAnsi="GHEA Grapalat"/>
          <w:sz w:val="20"/>
        </w:rPr>
      </w:pPr>
    </w:p>
    <w:p w14:paraId="289294D8" w14:textId="77777777" w:rsidR="00B375AB" w:rsidRDefault="00B375AB" w:rsidP="007678FA">
      <w:pPr>
        <w:jc w:val="both"/>
        <w:rPr>
          <w:rFonts w:ascii="GHEA Grapalat" w:hAnsi="GHEA Grapalat"/>
          <w:sz w:val="20"/>
        </w:rPr>
      </w:pPr>
    </w:p>
    <w:p w14:paraId="23C36FB0" w14:textId="77777777" w:rsidR="007678FA" w:rsidRDefault="007678FA" w:rsidP="007678FA">
      <w:pPr>
        <w:jc w:val="right"/>
        <w:rPr>
          <w:rFonts w:ascii="GHEA Grapalat" w:hAnsi="GHEA Grapalat"/>
          <w:sz w:val="20"/>
        </w:rPr>
      </w:pPr>
    </w:p>
    <w:p w14:paraId="2043C947" w14:textId="77777777" w:rsidR="00800A9B" w:rsidRDefault="00800A9B" w:rsidP="007678FA">
      <w:pPr>
        <w:jc w:val="right"/>
        <w:rPr>
          <w:rFonts w:ascii="GHEA Grapalat" w:hAnsi="GHEA Grapalat"/>
          <w:sz w:val="20"/>
        </w:rPr>
      </w:pPr>
    </w:p>
    <w:p w14:paraId="638D6C3A" w14:textId="77777777" w:rsidR="00800A9B" w:rsidRPr="00F566BF" w:rsidRDefault="00800A9B"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699"/>
        <w:gridCol w:w="464"/>
        <w:gridCol w:w="464"/>
        <w:gridCol w:w="464"/>
        <w:gridCol w:w="464"/>
        <w:gridCol w:w="464"/>
        <w:gridCol w:w="464"/>
        <w:gridCol w:w="478"/>
        <w:gridCol w:w="478"/>
        <w:gridCol w:w="478"/>
        <w:gridCol w:w="478"/>
        <w:gridCol w:w="478"/>
        <w:gridCol w:w="478"/>
        <w:gridCol w:w="648"/>
      </w:tblGrid>
      <w:tr w:rsidR="007678FA" w:rsidRPr="00F566BF" w14:paraId="02E76D0A" w14:textId="77777777" w:rsidTr="00281C0F">
        <w:tc>
          <w:tcPr>
            <w:tcW w:w="10980"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CA3E49" w14:paraId="272DFF80" w14:textId="77777777" w:rsidTr="00281C0F">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99"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300" w:type="dxa"/>
            <w:gridSpan w:val="13"/>
            <w:vAlign w:val="center"/>
          </w:tcPr>
          <w:p w14:paraId="5CF4675B" w14:textId="255D50F1"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0952F0">
              <w:rPr>
                <w:rFonts w:ascii="GHEA Grapalat" w:hAnsi="GHEA Grapalat"/>
                <w:sz w:val="18"/>
                <w:lang w:val="es-ES"/>
              </w:rPr>
              <w:t>ը նախատեսվում է իրականացնել 2022</w:t>
            </w:r>
            <w:r w:rsidRPr="00F566BF">
              <w:rPr>
                <w:rFonts w:ascii="GHEA Grapalat" w:hAnsi="GHEA Grapalat"/>
                <w:sz w:val="18"/>
                <w:lang w:val="es-ES"/>
              </w:rPr>
              <w:t>թ-ին` ըստ ամիսների, այդ թվում**</w:t>
            </w:r>
          </w:p>
        </w:tc>
      </w:tr>
      <w:tr w:rsidR="007678FA" w:rsidRPr="00F566BF" w14:paraId="64F0D610" w14:textId="77777777" w:rsidTr="00281C0F">
        <w:trPr>
          <w:trHeight w:val="1538"/>
        </w:trPr>
        <w:tc>
          <w:tcPr>
            <w:tcW w:w="1451" w:type="dxa"/>
          </w:tcPr>
          <w:p w14:paraId="2AAFAB7E" w14:textId="77777777" w:rsidR="007678FA" w:rsidRPr="00F566BF" w:rsidRDefault="007678FA" w:rsidP="00E53C12">
            <w:pPr>
              <w:jc w:val="center"/>
              <w:rPr>
                <w:rFonts w:ascii="GHEA Grapalat" w:hAnsi="GHEA Grapalat"/>
                <w:sz w:val="20"/>
                <w:lang w:val="es-ES"/>
              </w:rPr>
            </w:pPr>
          </w:p>
        </w:tc>
        <w:tc>
          <w:tcPr>
            <w:tcW w:w="1530" w:type="dxa"/>
          </w:tcPr>
          <w:p w14:paraId="3052BA05" w14:textId="77777777" w:rsidR="007678FA" w:rsidRPr="00F566BF" w:rsidRDefault="007678FA" w:rsidP="00E53C12">
            <w:pPr>
              <w:jc w:val="center"/>
              <w:rPr>
                <w:rFonts w:ascii="GHEA Grapalat" w:hAnsi="GHEA Grapalat"/>
                <w:sz w:val="20"/>
                <w:lang w:val="es-ES"/>
              </w:rPr>
            </w:pPr>
          </w:p>
        </w:tc>
        <w:tc>
          <w:tcPr>
            <w:tcW w:w="1699" w:type="dxa"/>
          </w:tcPr>
          <w:p w14:paraId="70B722F6" w14:textId="77777777" w:rsidR="007678FA" w:rsidRPr="00F566BF" w:rsidRDefault="007678FA" w:rsidP="00E53C12">
            <w:pPr>
              <w:jc w:val="center"/>
              <w:rPr>
                <w:rFonts w:ascii="GHEA Grapalat" w:hAnsi="GHEA Grapalat"/>
                <w:sz w:val="20"/>
                <w:lang w:val="es-ES"/>
              </w:rPr>
            </w:pPr>
          </w:p>
        </w:tc>
        <w:tc>
          <w:tcPr>
            <w:tcW w:w="464"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78"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78"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78"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78"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78"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78"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648"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8C0EB0" w:rsidRPr="00A02661" w14:paraId="4778FBF1" w14:textId="77777777" w:rsidTr="00800A9B">
        <w:trPr>
          <w:trHeight w:val="1538"/>
        </w:trPr>
        <w:tc>
          <w:tcPr>
            <w:tcW w:w="1451" w:type="dxa"/>
            <w:vAlign w:val="center"/>
          </w:tcPr>
          <w:p w14:paraId="06510526" w14:textId="76A5A848" w:rsidR="008C0EB0" w:rsidRPr="00F566BF" w:rsidRDefault="008C0EB0" w:rsidP="00800A9B">
            <w:pPr>
              <w:jc w:val="center"/>
              <w:rPr>
                <w:rFonts w:ascii="GHEA Grapalat" w:hAnsi="GHEA Grapalat"/>
                <w:sz w:val="20"/>
                <w:lang w:val="es-ES"/>
              </w:rPr>
            </w:pPr>
            <w:r>
              <w:rPr>
                <w:rFonts w:ascii="GHEA Grapalat" w:hAnsi="GHEA Grapalat"/>
                <w:sz w:val="20"/>
                <w:lang w:val="hy-AM"/>
              </w:rPr>
              <w:t>1</w:t>
            </w:r>
          </w:p>
        </w:tc>
        <w:tc>
          <w:tcPr>
            <w:tcW w:w="1530" w:type="dxa"/>
            <w:vAlign w:val="center"/>
          </w:tcPr>
          <w:p w14:paraId="6D3F3468" w14:textId="4C35C984" w:rsidR="008C0EB0" w:rsidRPr="00F566BF" w:rsidRDefault="008C0EB0" w:rsidP="00800A9B">
            <w:pPr>
              <w:jc w:val="center"/>
              <w:rPr>
                <w:rFonts w:ascii="GHEA Grapalat" w:hAnsi="GHEA Grapalat"/>
                <w:sz w:val="20"/>
                <w:lang w:val="es-ES"/>
              </w:rPr>
            </w:pPr>
            <w:r w:rsidRPr="00F277DC">
              <w:rPr>
                <w:rFonts w:ascii="GHEA Grapalat" w:hAnsi="GHEA Grapalat"/>
                <w:sz w:val="20"/>
              </w:rPr>
              <w:t>71351540</w:t>
            </w:r>
          </w:p>
        </w:tc>
        <w:tc>
          <w:tcPr>
            <w:tcW w:w="1699" w:type="dxa"/>
            <w:vAlign w:val="center"/>
          </w:tcPr>
          <w:p w14:paraId="2CCA5D10" w14:textId="4FF8B7F4" w:rsidR="008C0EB0" w:rsidRPr="00800A9B" w:rsidRDefault="00800A9B" w:rsidP="00800A9B">
            <w:pPr>
              <w:jc w:val="center"/>
              <w:rPr>
                <w:rFonts w:ascii="GHEA Grapalat" w:hAnsi="GHEA Grapalat"/>
                <w:sz w:val="18"/>
                <w:szCs w:val="18"/>
                <w:lang w:val="hy-AM"/>
              </w:rPr>
            </w:pPr>
            <w:r w:rsidRPr="00800A9B">
              <w:rPr>
                <w:rFonts w:ascii="GHEA Grapalat" w:hAnsi="GHEA Grapalat"/>
                <w:i/>
                <w:color w:val="333333"/>
                <w:sz w:val="18"/>
                <w:szCs w:val="18"/>
                <w:shd w:val="clear" w:color="auto" w:fill="FFFFFF"/>
                <w:lang w:val="hy-AM"/>
              </w:rPr>
              <w:t>Ադամյան, Իսրայելյան և Պարույր Սևակի փողոցների</w:t>
            </w:r>
            <w:r w:rsidRPr="00800A9B">
              <w:rPr>
                <w:rFonts w:ascii="GHEA Grapalat" w:hAnsi="GHEA Grapalat"/>
                <w:i/>
                <w:color w:val="333333"/>
                <w:sz w:val="18"/>
                <w:szCs w:val="18"/>
                <w:shd w:val="clear" w:color="auto" w:fill="FFFFFF"/>
                <w:lang w:val="af-ZA"/>
              </w:rPr>
              <w:t xml:space="preserve"> </w:t>
            </w:r>
            <w:r w:rsidRPr="00800A9B">
              <w:rPr>
                <w:rFonts w:ascii="GHEA Grapalat" w:hAnsi="GHEA Grapalat"/>
                <w:i/>
                <w:color w:val="333333"/>
                <w:sz w:val="18"/>
                <w:szCs w:val="18"/>
                <w:shd w:val="clear" w:color="auto" w:fill="FFFFFF"/>
              </w:rPr>
              <w:t>կապիտալ</w:t>
            </w:r>
            <w:r w:rsidRPr="00800A9B">
              <w:rPr>
                <w:rFonts w:ascii="GHEA Grapalat" w:hAnsi="GHEA Grapalat"/>
                <w:i/>
                <w:color w:val="333333"/>
                <w:sz w:val="18"/>
                <w:szCs w:val="18"/>
                <w:shd w:val="clear" w:color="auto" w:fill="FFFFFF"/>
                <w:lang w:val="af-ZA"/>
              </w:rPr>
              <w:t xml:space="preserve"> </w:t>
            </w:r>
            <w:r w:rsidRPr="00800A9B">
              <w:rPr>
                <w:rFonts w:ascii="GHEA Grapalat" w:hAnsi="GHEA Grapalat"/>
                <w:i/>
                <w:color w:val="333333"/>
                <w:sz w:val="18"/>
                <w:szCs w:val="18"/>
                <w:shd w:val="clear" w:color="auto" w:fill="FFFFFF"/>
              </w:rPr>
              <w:t>վերանորոգման</w:t>
            </w:r>
            <w:r w:rsidRPr="00800A9B">
              <w:rPr>
                <w:rFonts w:ascii="GHEA Grapalat" w:hAnsi="GHEA Grapalat"/>
                <w:i/>
                <w:color w:val="333333"/>
                <w:sz w:val="18"/>
                <w:szCs w:val="18"/>
                <w:shd w:val="clear" w:color="auto" w:fill="FFFFFF"/>
                <w:lang w:val="af-ZA"/>
              </w:rPr>
              <w:t xml:space="preserve"> </w:t>
            </w:r>
            <w:r w:rsidRPr="00800A9B">
              <w:rPr>
                <w:rFonts w:ascii="GHEA Grapalat" w:hAnsi="GHEA Grapalat"/>
                <w:i/>
                <w:color w:val="333333"/>
                <w:sz w:val="18"/>
                <w:szCs w:val="18"/>
                <w:shd w:val="clear" w:color="auto" w:fill="FFFFFF"/>
              </w:rPr>
              <w:t>աշխատանքներ</w:t>
            </w:r>
            <w:r w:rsidRPr="00800A9B">
              <w:rPr>
                <w:rFonts w:ascii="GHEA Grapalat" w:hAnsi="GHEA Grapalat"/>
                <w:i/>
                <w:sz w:val="18"/>
                <w:szCs w:val="18"/>
                <w:lang w:val="hy-AM"/>
              </w:rPr>
              <w:t xml:space="preserve">ի </w:t>
            </w:r>
            <w:r w:rsidR="008C0EB0" w:rsidRPr="00800A9B">
              <w:rPr>
                <w:rFonts w:ascii="GHEA Grapalat" w:hAnsi="GHEA Grapalat"/>
                <w:i/>
                <w:sz w:val="18"/>
                <w:szCs w:val="18"/>
                <w:lang w:val="hy-AM"/>
              </w:rPr>
              <w:t>որակի</w:t>
            </w:r>
            <w:r w:rsidR="008C0EB0" w:rsidRPr="00800A9B">
              <w:rPr>
                <w:rFonts w:ascii="GHEA Grapalat" w:hAnsi="GHEA Grapalat"/>
                <w:i/>
                <w:sz w:val="18"/>
                <w:szCs w:val="18"/>
                <w:lang w:val="es-ES"/>
              </w:rPr>
              <w:t xml:space="preserve"> </w:t>
            </w:r>
            <w:r w:rsidR="008C0EB0" w:rsidRPr="00800A9B">
              <w:rPr>
                <w:rFonts w:ascii="GHEA Grapalat" w:hAnsi="GHEA Grapalat"/>
                <w:i/>
                <w:sz w:val="18"/>
                <w:szCs w:val="18"/>
              </w:rPr>
              <w:t>տեխնիկական</w:t>
            </w:r>
            <w:r w:rsidR="008C0EB0" w:rsidRPr="00800A9B">
              <w:rPr>
                <w:rFonts w:ascii="GHEA Grapalat" w:hAnsi="GHEA Grapalat"/>
                <w:i/>
                <w:sz w:val="18"/>
                <w:szCs w:val="18"/>
                <w:lang w:val="es-ES"/>
              </w:rPr>
              <w:t xml:space="preserve"> </w:t>
            </w:r>
            <w:r w:rsidR="008C0EB0" w:rsidRPr="00800A9B">
              <w:rPr>
                <w:rFonts w:ascii="GHEA Grapalat" w:hAnsi="GHEA Grapalat"/>
                <w:i/>
                <w:sz w:val="18"/>
                <w:szCs w:val="18"/>
              </w:rPr>
              <w:t>հսկողության</w:t>
            </w:r>
            <w:r w:rsidR="008C0EB0" w:rsidRPr="00800A9B">
              <w:rPr>
                <w:rFonts w:ascii="GHEA Grapalat" w:hAnsi="GHEA Grapalat"/>
                <w:i/>
                <w:sz w:val="18"/>
                <w:szCs w:val="18"/>
                <w:lang w:val="es-ES"/>
              </w:rPr>
              <w:t xml:space="preserve"> </w:t>
            </w:r>
            <w:r w:rsidR="008C0EB0" w:rsidRPr="00800A9B">
              <w:rPr>
                <w:rFonts w:ascii="GHEA Grapalat" w:hAnsi="GHEA Grapalat"/>
                <w:i/>
                <w:sz w:val="18"/>
                <w:szCs w:val="18"/>
              </w:rPr>
              <w:t>ծառայություններ</w:t>
            </w:r>
          </w:p>
        </w:tc>
        <w:tc>
          <w:tcPr>
            <w:tcW w:w="464" w:type="dxa"/>
          </w:tcPr>
          <w:p w14:paraId="6A60FC36" w14:textId="77777777" w:rsidR="008C0EB0" w:rsidRPr="00A02661" w:rsidRDefault="008C0EB0" w:rsidP="00A02661">
            <w:pPr>
              <w:jc w:val="center"/>
              <w:rPr>
                <w:rFonts w:ascii="GHEA Grapalat" w:hAnsi="GHEA Grapalat"/>
                <w:sz w:val="16"/>
                <w:szCs w:val="16"/>
                <w:lang w:val="pt-BR"/>
              </w:rPr>
            </w:pPr>
          </w:p>
          <w:p w14:paraId="25B895CF" w14:textId="77777777" w:rsidR="008C0EB0" w:rsidRPr="00A02661" w:rsidRDefault="008C0EB0" w:rsidP="00A02661">
            <w:pPr>
              <w:jc w:val="center"/>
              <w:rPr>
                <w:rFonts w:ascii="GHEA Grapalat" w:hAnsi="GHEA Grapalat"/>
                <w:sz w:val="16"/>
                <w:szCs w:val="16"/>
                <w:lang w:val="pt-BR"/>
              </w:rPr>
            </w:pPr>
          </w:p>
          <w:p w14:paraId="3557F925" w14:textId="77777777" w:rsidR="008C0EB0" w:rsidRPr="00800A9B" w:rsidRDefault="008C0EB0" w:rsidP="00A02661">
            <w:pPr>
              <w:jc w:val="center"/>
              <w:rPr>
                <w:rFonts w:ascii="GHEA Grapalat" w:hAnsi="GHEA Grapalat"/>
                <w:sz w:val="16"/>
                <w:szCs w:val="16"/>
                <w:lang w:val="hy-AM"/>
              </w:rPr>
            </w:pPr>
            <w:r w:rsidRPr="00A02661">
              <w:rPr>
                <w:rFonts w:ascii="GHEA Grapalat" w:hAnsi="GHEA Grapalat"/>
                <w:sz w:val="16"/>
                <w:szCs w:val="16"/>
                <w:lang w:val="pt-BR"/>
              </w:rPr>
              <w:t>... %</w:t>
            </w:r>
          </w:p>
        </w:tc>
        <w:tc>
          <w:tcPr>
            <w:tcW w:w="464" w:type="dxa"/>
          </w:tcPr>
          <w:p w14:paraId="0AFDDD35" w14:textId="77777777" w:rsidR="008C0EB0" w:rsidRPr="00A02661" w:rsidRDefault="008C0EB0" w:rsidP="00A02661">
            <w:pPr>
              <w:jc w:val="center"/>
              <w:rPr>
                <w:rFonts w:ascii="GHEA Grapalat" w:hAnsi="GHEA Grapalat"/>
                <w:sz w:val="16"/>
                <w:szCs w:val="16"/>
                <w:lang w:val="pt-BR"/>
              </w:rPr>
            </w:pPr>
          </w:p>
          <w:p w14:paraId="481BE8C9" w14:textId="77777777" w:rsidR="008C0EB0" w:rsidRPr="00A02661" w:rsidRDefault="008C0EB0" w:rsidP="00A02661">
            <w:pPr>
              <w:jc w:val="center"/>
              <w:rPr>
                <w:rFonts w:ascii="GHEA Grapalat" w:hAnsi="GHEA Grapalat"/>
                <w:sz w:val="16"/>
                <w:szCs w:val="16"/>
                <w:lang w:val="pt-BR"/>
              </w:rPr>
            </w:pPr>
          </w:p>
          <w:p w14:paraId="71BE3923" w14:textId="77777777" w:rsidR="008C0EB0" w:rsidRPr="00A02661" w:rsidRDefault="008C0EB0" w:rsidP="00A02661">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29A2F6EA" w14:textId="77777777" w:rsidR="008C0EB0" w:rsidRPr="00A02661" w:rsidRDefault="008C0EB0" w:rsidP="00A02661">
            <w:pPr>
              <w:jc w:val="center"/>
              <w:rPr>
                <w:rFonts w:ascii="GHEA Grapalat" w:hAnsi="GHEA Grapalat"/>
                <w:sz w:val="16"/>
                <w:szCs w:val="16"/>
                <w:lang w:val="pt-BR"/>
              </w:rPr>
            </w:pPr>
          </w:p>
          <w:p w14:paraId="6BE74AF1" w14:textId="77777777" w:rsidR="008C0EB0" w:rsidRPr="00A02661" w:rsidRDefault="008C0EB0" w:rsidP="00A02661">
            <w:pPr>
              <w:jc w:val="center"/>
              <w:rPr>
                <w:rFonts w:ascii="GHEA Grapalat" w:hAnsi="GHEA Grapalat"/>
                <w:sz w:val="16"/>
                <w:szCs w:val="16"/>
                <w:lang w:val="pt-BR"/>
              </w:rPr>
            </w:pPr>
          </w:p>
          <w:p w14:paraId="2332FAE3" w14:textId="77777777"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75CF8957" w14:textId="77777777" w:rsidR="008C0EB0" w:rsidRPr="00A02661" w:rsidRDefault="008C0EB0" w:rsidP="00A02661">
            <w:pPr>
              <w:jc w:val="center"/>
              <w:rPr>
                <w:rFonts w:ascii="GHEA Grapalat" w:hAnsi="GHEA Grapalat"/>
                <w:sz w:val="16"/>
                <w:szCs w:val="16"/>
                <w:lang w:val="pt-BR"/>
              </w:rPr>
            </w:pPr>
          </w:p>
          <w:p w14:paraId="35D4B542" w14:textId="77777777" w:rsidR="008C0EB0" w:rsidRPr="00A02661" w:rsidRDefault="008C0EB0" w:rsidP="00A02661">
            <w:pPr>
              <w:jc w:val="center"/>
              <w:rPr>
                <w:rFonts w:ascii="GHEA Grapalat" w:hAnsi="GHEA Grapalat"/>
                <w:sz w:val="16"/>
                <w:szCs w:val="16"/>
                <w:lang w:val="pt-BR"/>
              </w:rPr>
            </w:pPr>
          </w:p>
          <w:p w14:paraId="3C3A791F" w14:textId="77777777"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2A45736E" w14:textId="77777777" w:rsidR="008C0EB0" w:rsidRPr="00A02661" w:rsidRDefault="008C0EB0" w:rsidP="00A02661">
            <w:pPr>
              <w:jc w:val="center"/>
              <w:rPr>
                <w:rFonts w:ascii="GHEA Grapalat" w:hAnsi="GHEA Grapalat"/>
                <w:sz w:val="16"/>
                <w:szCs w:val="16"/>
                <w:lang w:val="pt-BR"/>
              </w:rPr>
            </w:pPr>
          </w:p>
          <w:p w14:paraId="4569FC48" w14:textId="77777777" w:rsidR="008C0EB0" w:rsidRPr="00A02661" w:rsidRDefault="008C0EB0" w:rsidP="00A02661">
            <w:pPr>
              <w:jc w:val="center"/>
              <w:rPr>
                <w:rFonts w:ascii="GHEA Grapalat" w:hAnsi="GHEA Grapalat"/>
                <w:sz w:val="16"/>
                <w:szCs w:val="16"/>
                <w:lang w:val="pt-BR"/>
              </w:rPr>
            </w:pPr>
          </w:p>
          <w:p w14:paraId="0E002E46" w14:textId="77777777"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37FBFE49" w14:textId="77777777" w:rsidR="008C0EB0" w:rsidRPr="00A02661" w:rsidRDefault="008C0EB0" w:rsidP="00A02661">
            <w:pPr>
              <w:jc w:val="center"/>
              <w:rPr>
                <w:rFonts w:ascii="GHEA Grapalat" w:hAnsi="GHEA Grapalat"/>
                <w:sz w:val="16"/>
                <w:szCs w:val="16"/>
                <w:lang w:val="pt-BR"/>
              </w:rPr>
            </w:pPr>
          </w:p>
          <w:p w14:paraId="5956FB9A" w14:textId="77777777" w:rsidR="008C0EB0" w:rsidRPr="00A02661" w:rsidRDefault="008C0EB0" w:rsidP="00A02661">
            <w:pPr>
              <w:jc w:val="center"/>
              <w:rPr>
                <w:rFonts w:ascii="GHEA Grapalat" w:hAnsi="GHEA Grapalat"/>
                <w:sz w:val="16"/>
                <w:szCs w:val="16"/>
                <w:lang w:val="pt-BR"/>
              </w:rPr>
            </w:pPr>
          </w:p>
          <w:p w14:paraId="78FF2EEA" w14:textId="77777777"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5FBE3CBA" w14:textId="77777777" w:rsidR="008C0EB0" w:rsidRPr="00A02661" w:rsidRDefault="008C0EB0" w:rsidP="00AB0FD6">
            <w:pPr>
              <w:jc w:val="center"/>
              <w:rPr>
                <w:rFonts w:ascii="GHEA Grapalat" w:hAnsi="GHEA Grapalat"/>
                <w:sz w:val="16"/>
                <w:szCs w:val="16"/>
                <w:lang w:val="pt-BR"/>
              </w:rPr>
            </w:pPr>
          </w:p>
          <w:p w14:paraId="202C93DF" w14:textId="77777777" w:rsidR="008C0EB0" w:rsidRPr="00A02661" w:rsidRDefault="008C0EB0" w:rsidP="00AB0FD6">
            <w:pPr>
              <w:jc w:val="center"/>
              <w:rPr>
                <w:rFonts w:ascii="GHEA Grapalat" w:hAnsi="GHEA Grapalat"/>
                <w:sz w:val="16"/>
                <w:szCs w:val="16"/>
                <w:lang w:val="pt-BR"/>
              </w:rPr>
            </w:pPr>
          </w:p>
          <w:p w14:paraId="4574A4AC" w14:textId="6931A5DB"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1D5955CA" w14:textId="77777777" w:rsidR="008C0EB0" w:rsidRPr="00A02661" w:rsidRDefault="008C0EB0" w:rsidP="00AB0FD6">
            <w:pPr>
              <w:jc w:val="center"/>
              <w:rPr>
                <w:rFonts w:ascii="GHEA Grapalat" w:hAnsi="GHEA Grapalat"/>
                <w:sz w:val="16"/>
                <w:szCs w:val="16"/>
                <w:lang w:val="pt-BR"/>
              </w:rPr>
            </w:pPr>
          </w:p>
          <w:p w14:paraId="073CD6A4" w14:textId="77777777" w:rsidR="008C0EB0" w:rsidRPr="00A02661" w:rsidRDefault="008C0EB0" w:rsidP="00AB0FD6">
            <w:pPr>
              <w:jc w:val="center"/>
              <w:rPr>
                <w:rFonts w:ascii="GHEA Grapalat" w:hAnsi="GHEA Grapalat"/>
                <w:sz w:val="16"/>
                <w:szCs w:val="16"/>
                <w:lang w:val="pt-BR"/>
              </w:rPr>
            </w:pPr>
          </w:p>
          <w:p w14:paraId="41771D75" w14:textId="44030428"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5713E42D" w14:textId="77777777" w:rsidR="008C0EB0" w:rsidRPr="00A02661" w:rsidRDefault="008C0EB0" w:rsidP="00AB0FD6">
            <w:pPr>
              <w:jc w:val="center"/>
              <w:rPr>
                <w:rFonts w:ascii="GHEA Grapalat" w:hAnsi="GHEA Grapalat"/>
                <w:sz w:val="16"/>
                <w:szCs w:val="16"/>
                <w:lang w:val="pt-BR"/>
              </w:rPr>
            </w:pPr>
          </w:p>
          <w:p w14:paraId="31258271" w14:textId="77777777" w:rsidR="008C0EB0" w:rsidRPr="00A02661" w:rsidRDefault="008C0EB0" w:rsidP="00AB0FD6">
            <w:pPr>
              <w:jc w:val="center"/>
              <w:rPr>
                <w:rFonts w:ascii="GHEA Grapalat" w:hAnsi="GHEA Grapalat"/>
                <w:sz w:val="16"/>
                <w:szCs w:val="16"/>
                <w:lang w:val="pt-BR"/>
              </w:rPr>
            </w:pPr>
          </w:p>
          <w:p w14:paraId="3105C606" w14:textId="0709F8B4"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4786E4C2" w14:textId="77777777" w:rsidR="008C0EB0" w:rsidRPr="00A02661" w:rsidRDefault="008C0EB0" w:rsidP="00AB0FD6">
            <w:pPr>
              <w:jc w:val="center"/>
              <w:rPr>
                <w:rFonts w:ascii="GHEA Grapalat" w:hAnsi="GHEA Grapalat"/>
                <w:sz w:val="16"/>
                <w:szCs w:val="16"/>
                <w:lang w:val="pt-BR"/>
              </w:rPr>
            </w:pPr>
          </w:p>
          <w:p w14:paraId="1D02CE7B" w14:textId="77777777" w:rsidR="008C0EB0" w:rsidRPr="00A02661" w:rsidRDefault="008C0EB0" w:rsidP="00AB0FD6">
            <w:pPr>
              <w:jc w:val="center"/>
              <w:rPr>
                <w:rFonts w:ascii="GHEA Grapalat" w:hAnsi="GHEA Grapalat"/>
                <w:sz w:val="16"/>
                <w:szCs w:val="16"/>
                <w:lang w:val="pt-BR"/>
              </w:rPr>
            </w:pPr>
          </w:p>
          <w:p w14:paraId="05AD19F7" w14:textId="0FB7FCA9"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4B947B81" w14:textId="77777777" w:rsidR="008C0EB0" w:rsidRPr="00A02661" w:rsidRDefault="008C0EB0" w:rsidP="00AB0FD6">
            <w:pPr>
              <w:jc w:val="center"/>
              <w:rPr>
                <w:rFonts w:ascii="GHEA Grapalat" w:hAnsi="GHEA Grapalat"/>
                <w:sz w:val="16"/>
                <w:szCs w:val="16"/>
                <w:lang w:val="pt-BR"/>
              </w:rPr>
            </w:pPr>
          </w:p>
          <w:p w14:paraId="1A52E892" w14:textId="77777777" w:rsidR="008C0EB0" w:rsidRPr="00A02661" w:rsidRDefault="008C0EB0" w:rsidP="00AB0FD6">
            <w:pPr>
              <w:jc w:val="center"/>
              <w:rPr>
                <w:rFonts w:ascii="GHEA Grapalat" w:hAnsi="GHEA Grapalat"/>
                <w:sz w:val="16"/>
                <w:szCs w:val="16"/>
                <w:lang w:val="pt-BR"/>
              </w:rPr>
            </w:pPr>
          </w:p>
          <w:p w14:paraId="052AAB1C" w14:textId="79B0E14F"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20959DAB" w14:textId="77777777" w:rsidR="008C0EB0" w:rsidRPr="00A02661" w:rsidRDefault="008C0EB0" w:rsidP="00AB0FD6">
            <w:pPr>
              <w:jc w:val="center"/>
              <w:rPr>
                <w:rFonts w:ascii="GHEA Grapalat" w:hAnsi="GHEA Grapalat"/>
                <w:sz w:val="16"/>
                <w:szCs w:val="16"/>
                <w:lang w:val="pt-BR"/>
              </w:rPr>
            </w:pPr>
          </w:p>
          <w:p w14:paraId="26CE76E6" w14:textId="77777777" w:rsidR="008C0EB0" w:rsidRPr="00A02661" w:rsidRDefault="008C0EB0" w:rsidP="00AB0FD6">
            <w:pPr>
              <w:jc w:val="center"/>
              <w:rPr>
                <w:rFonts w:ascii="GHEA Grapalat" w:hAnsi="GHEA Grapalat"/>
                <w:sz w:val="16"/>
                <w:szCs w:val="16"/>
                <w:lang w:val="pt-BR"/>
              </w:rPr>
            </w:pPr>
          </w:p>
          <w:p w14:paraId="20E27A48" w14:textId="59B41DDC"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648" w:type="dxa"/>
          </w:tcPr>
          <w:p w14:paraId="544989C2" w14:textId="77777777" w:rsidR="008C0EB0" w:rsidRPr="00A02661" w:rsidRDefault="008C0EB0" w:rsidP="00AB0FD6">
            <w:pPr>
              <w:jc w:val="center"/>
              <w:rPr>
                <w:rFonts w:ascii="GHEA Grapalat" w:hAnsi="GHEA Grapalat"/>
                <w:sz w:val="16"/>
                <w:szCs w:val="16"/>
                <w:lang w:val="pt-BR"/>
              </w:rPr>
            </w:pPr>
          </w:p>
          <w:p w14:paraId="2436C134" w14:textId="77777777" w:rsidR="008C0EB0" w:rsidRPr="00A02661" w:rsidRDefault="008C0EB0" w:rsidP="00AB0FD6">
            <w:pPr>
              <w:jc w:val="center"/>
              <w:rPr>
                <w:rFonts w:ascii="GHEA Grapalat" w:hAnsi="GHEA Grapalat"/>
                <w:sz w:val="16"/>
                <w:szCs w:val="16"/>
                <w:lang w:val="pt-BR"/>
              </w:rPr>
            </w:pPr>
          </w:p>
          <w:p w14:paraId="684C056C" w14:textId="639EA6AE" w:rsidR="008C0EB0" w:rsidRPr="00A02661" w:rsidRDefault="008C0EB0" w:rsidP="00A02661">
            <w:pPr>
              <w:rPr>
                <w:rFonts w:ascii="GHEA Grapalat" w:hAnsi="GHEA Grapalat"/>
                <w:b/>
                <w:sz w:val="16"/>
                <w:szCs w:val="16"/>
                <w:lang w:val="pt-BR"/>
              </w:rPr>
            </w:pPr>
            <w:r w:rsidRPr="00A02661">
              <w:rPr>
                <w:rFonts w:ascii="GHEA Grapalat" w:hAnsi="GHEA Grapalat"/>
                <w:sz w:val="16"/>
                <w:szCs w:val="16"/>
                <w:lang w:val="pt-BR"/>
              </w:rPr>
              <w:t>... %</w:t>
            </w:r>
          </w:p>
        </w:tc>
      </w:tr>
    </w:tbl>
    <w:p w14:paraId="0766221F" w14:textId="77777777" w:rsidR="007678FA" w:rsidRPr="00A02661" w:rsidRDefault="007678FA" w:rsidP="007678FA">
      <w:pPr>
        <w:rPr>
          <w:rFonts w:ascii="GHEA Grapalat" w:hAnsi="GHEA Grapalat"/>
          <w:i/>
          <w:sz w:val="18"/>
          <w:szCs w:val="18"/>
          <w:lang w:val="pt-BR"/>
        </w:rPr>
      </w:pPr>
    </w:p>
    <w:p w14:paraId="7437C35E" w14:textId="7FDEB9AE" w:rsidR="007678FA" w:rsidRPr="00F566BF" w:rsidRDefault="007678FA" w:rsidP="007678FA">
      <w:pPr>
        <w:jc w:val="both"/>
        <w:rPr>
          <w:rFonts w:ascii="GHEA Grapalat" w:hAnsi="GHEA Grapalat" w:cs="Sylfaen"/>
          <w:i/>
          <w:sz w:val="18"/>
          <w:szCs w:val="18"/>
          <w:lang w:val="pt-BR"/>
        </w:rPr>
      </w:pPr>
      <w:r w:rsidRPr="00A02661">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 xml:space="preserve">կարգով: </w:t>
      </w:r>
    </w:p>
    <w:p w14:paraId="1A4EF1A0" w14:textId="4C465233"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0" w:type="auto"/>
        <w:tblInd w:w="567" w:type="dxa"/>
        <w:tblLayout w:type="fixed"/>
        <w:tblLook w:val="0000" w:firstRow="0" w:lastRow="0" w:firstColumn="0" w:lastColumn="0" w:noHBand="0" w:noVBand="0"/>
      </w:tblPr>
      <w:tblGrid>
        <w:gridCol w:w="5245"/>
        <w:gridCol w:w="4111"/>
      </w:tblGrid>
      <w:tr w:rsidR="000952F0" w:rsidRPr="00F566BF" w14:paraId="2ADFDDE5" w14:textId="77777777" w:rsidTr="00125009">
        <w:tc>
          <w:tcPr>
            <w:tcW w:w="5245" w:type="dxa"/>
          </w:tcPr>
          <w:p w14:paraId="78E70579" w14:textId="77777777" w:rsidR="000952F0" w:rsidRPr="00F566BF" w:rsidRDefault="000952F0" w:rsidP="00125009">
            <w:pPr>
              <w:jc w:val="center"/>
              <w:rPr>
                <w:rFonts w:ascii="GHEA Grapalat" w:hAnsi="GHEA Grapalat"/>
                <w:b/>
                <w:sz w:val="20"/>
                <w:lang w:val="hy-AM"/>
              </w:rPr>
            </w:pPr>
            <w:r w:rsidRPr="00F566BF">
              <w:rPr>
                <w:rFonts w:ascii="GHEA Grapalat" w:hAnsi="GHEA Grapalat"/>
                <w:b/>
                <w:sz w:val="20"/>
                <w:lang w:val="hy-AM"/>
              </w:rPr>
              <w:t>Պ Ա Տ Վ Ի Ր Ա Տ ՈՒ</w:t>
            </w:r>
          </w:p>
          <w:p w14:paraId="51C9DBEE"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Սիսիանի համայնք</w:t>
            </w:r>
          </w:p>
          <w:p w14:paraId="480725BB"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ք. Սիսիան, Սիսական 31</w:t>
            </w:r>
          </w:p>
          <w:p w14:paraId="553F62D4"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7BBF4E6E" w14:textId="593D8BB8" w:rsidR="000952F0" w:rsidRPr="003A349B" w:rsidRDefault="000B0526" w:rsidP="000B0526">
            <w:pPr>
              <w:rPr>
                <w:rFonts w:ascii="GHEA Grapalat" w:hAnsi="GHEA Grapalat"/>
                <w:b/>
                <w:sz w:val="20"/>
                <w:lang w:val="hy-AM"/>
              </w:rPr>
            </w:pPr>
            <w:r>
              <w:rPr>
                <w:rFonts w:ascii="GHEA Grapalat" w:hAnsi="GHEA Grapalat"/>
                <w:b/>
                <w:sz w:val="20"/>
                <w:lang w:val="hy-AM"/>
              </w:rPr>
              <w:t xml:space="preserve">                           </w:t>
            </w:r>
            <w:r w:rsidR="000952F0" w:rsidRPr="0059251F">
              <w:rPr>
                <w:rFonts w:ascii="GHEA Grapalat" w:hAnsi="GHEA Grapalat"/>
                <w:b/>
                <w:sz w:val="20"/>
                <w:lang w:val="hy-AM"/>
              </w:rPr>
              <w:t xml:space="preserve">Հ/Հ </w:t>
            </w:r>
            <w:r w:rsidR="00563745" w:rsidRPr="00DD4E66">
              <w:rPr>
                <w:rFonts w:ascii="GHEA Grapalat" w:hAnsi="GHEA Grapalat"/>
                <w:b/>
                <w:sz w:val="20"/>
                <w:lang w:val="hy-AM"/>
              </w:rPr>
              <w:t>900292</w:t>
            </w:r>
            <w:r w:rsidR="00563745">
              <w:rPr>
                <w:rFonts w:ascii="GHEA Grapalat" w:hAnsi="GHEA Grapalat"/>
                <w:b/>
                <w:sz w:val="20"/>
                <w:lang w:val="hy-AM"/>
              </w:rPr>
              <w:t>101285</w:t>
            </w:r>
          </w:p>
          <w:p w14:paraId="7530D5FB" w14:textId="77777777" w:rsidR="000952F0" w:rsidRPr="0068668F" w:rsidRDefault="000952F0" w:rsidP="00125009">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D8E007B" w14:textId="77777777" w:rsidR="000952F0" w:rsidRPr="00A077C9" w:rsidRDefault="000952F0" w:rsidP="00125009">
            <w:pPr>
              <w:rPr>
                <w:rFonts w:ascii="GHEA Grapalat" w:hAnsi="GHEA Grapalat"/>
                <w:b/>
                <w:sz w:val="20"/>
                <w:lang w:val="hy-AM"/>
              </w:rPr>
            </w:pPr>
          </w:p>
          <w:p w14:paraId="7BB56A16" w14:textId="77777777" w:rsidR="000952F0" w:rsidRDefault="000952F0" w:rsidP="00125009">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79B3D47C" w14:textId="77777777" w:rsidR="000952F0" w:rsidRPr="00B03858" w:rsidRDefault="000952F0" w:rsidP="00125009">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02EB9B0D" w14:textId="77777777" w:rsidR="000952F0" w:rsidRPr="00A373D4" w:rsidRDefault="000952F0" w:rsidP="00125009">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23A7FAE5" w14:textId="77777777" w:rsidR="000952F0" w:rsidRPr="00F566BF" w:rsidRDefault="000952F0" w:rsidP="00125009">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7E50ED5F" w14:textId="77777777" w:rsidR="000952F0" w:rsidRPr="00F566BF" w:rsidRDefault="000952F0" w:rsidP="00125009">
            <w:pPr>
              <w:rPr>
                <w:rFonts w:ascii="GHEA Grapalat" w:hAnsi="GHEA Grapalat"/>
                <w:sz w:val="20"/>
                <w:lang w:val="pt-BR"/>
              </w:rPr>
            </w:pPr>
          </w:p>
        </w:tc>
        <w:tc>
          <w:tcPr>
            <w:tcW w:w="4111" w:type="dxa"/>
          </w:tcPr>
          <w:p w14:paraId="01AF3F9D" w14:textId="77777777" w:rsidR="000952F0" w:rsidRPr="00F566BF" w:rsidRDefault="000952F0" w:rsidP="00125009">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3B28254E" w14:textId="77777777" w:rsidR="000952F0" w:rsidRPr="00F566BF" w:rsidRDefault="000952F0" w:rsidP="00125009">
            <w:pPr>
              <w:spacing w:line="360" w:lineRule="auto"/>
              <w:jc w:val="center"/>
              <w:rPr>
                <w:rFonts w:ascii="GHEA Grapalat" w:hAnsi="GHEA Grapalat"/>
                <w:b/>
                <w:sz w:val="20"/>
                <w:lang w:val="nb-NO"/>
              </w:rPr>
            </w:pPr>
          </w:p>
          <w:p w14:paraId="0E2BEED1" w14:textId="77777777" w:rsidR="000952F0" w:rsidRDefault="000952F0" w:rsidP="00125009">
            <w:pPr>
              <w:rPr>
                <w:rFonts w:ascii="GHEA Grapalat" w:hAnsi="GHEA Grapalat"/>
                <w:sz w:val="20"/>
                <w:lang w:val="pt-BR"/>
              </w:rPr>
            </w:pPr>
            <w:r w:rsidRPr="00F566BF">
              <w:rPr>
                <w:rFonts w:ascii="GHEA Grapalat" w:hAnsi="GHEA Grapalat"/>
                <w:sz w:val="20"/>
                <w:lang w:val="pt-BR"/>
              </w:rPr>
              <w:t xml:space="preserve">       </w:t>
            </w:r>
          </w:p>
          <w:p w14:paraId="46758B5C" w14:textId="77777777" w:rsidR="000952F0" w:rsidRDefault="000952F0" w:rsidP="00125009">
            <w:pPr>
              <w:rPr>
                <w:rFonts w:ascii="GHEA Grapalat" w:hAnsi="GHEA Grapalat"/>
                <w:sz w:val="20"/>
                <w:lang w:val="pt-BR"/>
              </w:rPr>
            </w:pPr>
          </w:p>
          <w:p w14:paraId="2670348C" w14:textId="77777777" w:rsidR="000952F0" w:rsidRDefault="000952F0" w:rsidP="00125009">
            <w:pPr>
              <w:rPr>
                <w:rFonts w:ascii="GHEA Grapalat" w:hAnsi="GHEA Grapalat"/>
                <w:sz w:val="20"/>
                <w:lang w:val="pt-BR"/>
              </w:rPr>
            </w:pPr>
          </w:p>
          <w:p w14:paraId="399C9675" w14:textId="77777777" w:rsidR="000952F0" w:rsidRDefault="000952F0" w:rsidP="00125009">
            <w:pPr>
              <w:rPr>
                <w:rFonts w:ascii="GHEA Grapalat" w:hAnsi="GHEA Grapalat"/>
                <w:sz w:val="20"/>
                <w:lang w:val="pt-BR"/>
              </w:rPr>
            </w:pPr>
          </w:p>
          <w:p w14:paraId="4744D7CD" w14:textId="77777777" w:rsidR="000952F0" w:rsidRDefault="000952F0" w:rsidP="00125009">
            <w:pPr>
              <w:rPr>
                <w:rFonts w:ascii="GHEA Grapalat" w:hAnsi="GHEA Grapalat"/>
                <w:sz w:val="20"/>
                <w:lang w:val="pt-BR"/>
              </w:rPr>
            </w:pPr>
          </w:p>
          <w:p w14:paraId="3717B062" w14:textId="77777777" w:rsidR="000952F0" w:rsidRPr="00F566BF" w:rsidRDefault="000952F0" w:rsidP="00125009">
            <w:pPr>
              <w:rPr>
                <w:rFonts w:ascii="GHEA Grapalat" w:hAnsi="GHEA Grapalat"/>
                <w:sz w:val="20"/>
                <w:lang w:val="pt-BR"/>
              </w:rPr>
            </w:pPr>
          </w:p>
          <w:p w14:paraId="22D6826F" w14:textId="77777777" w:rsidR="000952F0" w:rsidRPr="00F566BF" w:rsidRDefault="000952F0" w:rsidP="00125009">
            <w:pPr>
              <w:rPr>
                <w:rFonts w:ascii="GHEA Grapalat" w:hAnsi="GHEA Grapalat"/>
                <w:sz w:val="20"/>
                <w:lang w:val="pt-BR"/>
              </w:rPr>
            </w:pPr>
            <w:r w:rsidRPr="00F566BF">
              <w:rPr>
                <w:rFonts w:ascii="GHEA Grapalat" w:hAnsi="GHEA Grapalat"/>
                <w:sz w:val="20"/>
                <w:lang w:val="pt-BR"/>
              </w:rPr>
              <w:t xml:space="preserve">         --------------------------------------------</w:t>
            </w:r>
          </w:p>
          <w:p w14:paraId="1A56A635" w14:textId="77777777" w:rsidR="000952F0" w:rsidRPr="00F566BF" w:rsidRDefault="000952F0" w:rsidP="00125009">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0932F67B" w14:textId="77777777" w:rsidR="000952F0" w:rsidRPr="00F566BF" w:rsidRDefault="000952F0" w:rsidP="00125009">
            <w:pPr>
              <w:rPr>
                <w:rFonts w:ascii="GHEA Grapalat" w:hAnsi="GHEA Grapalat"/>
                <w:sz w:val="16"/>
                <w:szCs w:val="16"/>
                <w:lang w:val="pt-BR"/>
              </w:rPr>
            </w:pPr>
            <w:r w:rsidRPr="00F566BF">
              <w:rPr>
                <w:rFonts w:ascii="GHEA Grapalat" w:hAnsi="GHEA Grapalat"/>
                <w:sz w:val="16"/>
                <w:szCs w:val="16"/>
                <w:lang w:val="pt-BR"/>
              </w:rPr>
              <w:t xml:space="preserve">                                  </w:t>
            </w:r>
          </w:p>
          <w:p w14:paraId="03267B25" w14:textId="77777777" w:rsidR="000952F0" w:rsidRPr="00F566BF" w:rsidRDefault="000952F0" w:rsidP="00125009">
            <w:pPr>
              <w:rPr>
                <w:rFonts w:ascii="GHEA Grapalat" w:hAnsi="GHEA Grapalat"/>
                <w:sz w:val="16"/>
                <w:szCs w:val="16"/>
                <w:lang w:val="pt-BR"/>
              </w:rPr>
            </w:pPr>
            <w:r w:rsidRPr="00F566BF">
              <w:rPr>
                <w:rFonts w:ascii="GHEA Grapalat" w:hAnsi="GHEA Grapalat"/>
                <w:sz w:val="16"/>
                <w:szCs w:val="16"/>
                <w:lang w:val="pt-BR"/>
              </w:rPr>
              <w:t xml:space="preserve">                                        Կ.Տ.</w:t>
            </w:r>
          </w:p>
          <w:p w14:paraId="764EDF3A" w14:textId="77777777" w:rsidR="000952F0" w:rsidRPr="00F566BF" w:rsidRDefault="000952F0" w:rsidP="00125009">
            <w:pPr>
              <w:rPr>
                <w:rFonts w:ascii="GHEA Grapalat" w:hAnsi="GHEA Grapalat"/>
                <w:sz w:val="20"/>
                <w:lang w:val="pt-BR"/>
              </w:rPr>
            </w:pPr>
          </w:p>
          <w:p w14:paraId="4AD6BB65" w14:textId="77777777" w:rsidR="000952F0" w:rsidRPr="00F566BF" w:rsidRDefault="000952F0" w:rsidP="00125009">
            <w:pPr>
              <w:spacing w:line="360" w:lineRule="auto"/>
              <w:jc w:val="center"/>
              <w:rPr>
                <w:rFonts w:ascii="GHEA Grapalat" w:hAnsi="GHEA Grapalat"/>
                <w:b/>
                <w:sz w:val="20"/>
                <w:lang w:val="nb-NO"/>
              </w:rPr>
            </w:pPr>
          </w:p>
        </w:tc>
      </w:tr>
    </w:tbl>
    <w:p w14:paraId="40CC4E5C" w14:textId="77777777" w:rsidR="000952F0" w:rsidRPr="00F566BF" w:rsidRDefault="000952F0" w:rsidP="007678FA">
      <w:pPr>
        <w:jc w:val="both"/>
        <w:rPr>
          <w:rFonts w:ascii="GHEA Grapalat" w:hAnsi="GHEA Grapalat"/>
          <w:i/>
          <w:sz w:val="18"/>
          <w:szCs w:val="18"/>
          <w:lang w:val="pt-BR"/>
        </w:rPr>
      </w:pP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68F0E43E" w14:textId="4BBA7C7B" w:rsidR="007678FA" w:rsidRPr="00F566BF" w:rsidRDefault="007678FA" w:rsidP="00E53C12">
            <w:pPr>
              <w:jc w:val="center"/>
              <w:rPr>
                <w:rFonts w:ascii="GHEA Grapalat" w:hAnsi="GHEA Grapalat"/>
                <w:sz w:val="18"/>
                <w:szCs w:val="18"/>
                <w:lang w:val="ru-RU"/>
              </w:rPr>
            </w:pP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2419725A" w14:textId="507FA3C4" w:rsidR="007678FA" w:rsidRPr="00F566BF" w:rsidRDefault="007678FA" w:rsidP="00E53C12">
            <w:pPr>
              <w:jc w:val="center"/>
              <w:rPr>
                <w:rFonts w:ascii="GHEA Grapalat" w:hAnsi="GHEA Grapalat"/>
                <w:sz w:val="22"/>
                <w:szCs w:val="22"/>
                <w:lang w:val="ru-RU"/>
              </w:rPr>
            </w:pP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CA3E49"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571BCE0"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BodyTextIndent"/>
        <w:spacing w:line="240" w:lineRule="auto"/>
        <w:ind w:firstLine="0"/>
        <w:jc w:val="center"/>
        <w:rPr>
          <w:b/>
          <w:bCs/>
          <w:iCs/>
          <w:lang w:val="es-ES"/>
        </w:rPr>
      </w:pPr>
    </w:p>
    <w:p w14:paraId="5D1B800A" w14:textId="77777777"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BodyTextIndent"/>
        <w:spacing w:line="240" w:lineRule="auto"/>
        <w:ind w:firstLine="0"/>
        <w:rPr>
          <w:iCs/>
          <w:lang w:val="es-ES"/>
        </w:rPr>
      </w:pPr>
    </w:p>
    <w:p w14:paraId="7A5D74B6"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proofErr w:type="gramStart"/>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roofErr w:type="gramEnd"/>
    </w:p>
    <w:p w14:paraId="0DF25932"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02256"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F02256" w:rsidRDefault="007678FA" w:rsidP="007678FA">
      <w:pPr>
        <w:rPr>
          <w:rFonts w:ascii="GHEA Grapalat" w:hAnsi="GHEA Grapalat"/>
          <w:lang w:val="ru-RU"/>
        </w:rPr>
      </w:pPr>
    </w:p>
    <w:p w14:paraId="0FBBE306" w14:textId="77777777" w:rsidR="007678FA" w:rsidRPr="00F02256" w:rsidRDefault="007678FA" w:rsidP="007678FA">
      <w:pPr>
        <w:rPr>
          <w:rFonts w:ascii="GHEA Grapalat" w:hAnsi="GHEA Grapalat"/>
          <w:lang w:val="ru-RU"/>
        </w:rPr>
      </w:pPr>
    </w:p>
    <w:p w14:paraId="36010724" w14:textId="77777777" w:rsidR="007678FA" w:rsidRPr="00F02256" w:rsidRDefault="007678FA" w:rsidP="007678FA">
      <w:pPr>
        <w:rPr>
          <w:rFonts w:ascii="GHEA Grapalat" w:hAnsi="GHEA Grapalat"/>
          <w:lang w:val="ru-RU"/>
        </w:rPr>
      </w:pPr>
    </w:p>
    <w:p w14:paraId="607BBF20" w14:textId="77777777" w:rsidR="007678FA" w:rsidRPr="00F02256"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F02256">
        <w:rPr>
          <w:rFonts w:ascii="GHEA Grapalat" w:hAnsi="GHEA Grapalat" w:cs="Sylfaen"/>
          <w:bCs/>
          <w:sz w:val="18"/>
          <w:szCs w:val="18"/>
          <w:lang w:val="ru-RU"/>
        </w:rPr>
        <w:t xml:space="preserve">    </w:t>
      </w:r>
    </w:p>
    <w:p w14:paraId="066020AB" w14:textId="77777777" w:rsidR="007678FA" w:rsidRPr="00F02256"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պայմանագրի</w:t>
      </w:r>
      <w:proofErr w:type="gramEnd"/>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F02256">
        <w:rPr>
          <w:rFonts w:ascii="GHEA Grapalat" w:hAnsi="GHEA Grapalat" w:cs="Sylfaen"/>
          <w:bCs/>
          <w:sz w:val="18"/>
          <w:szCs w:val="18"/>
          <w:lang w:val="ru-RU"/>
        </w:rPr>
        <w:t xml:space="preserve">                                                                                                                               </w:t>
      </w:r>
    </w:p>
    <w:p w14:paraId="30D20522" w14:textId="77777777" w:rsidR="007678FA" w:rsidRPr="00F02256" w:rsidRDefault="007678FA" w:rsidP="007678FA">
      <w:pPr>
        <w:tabs>
          <w:tab w:val="left" w:pos="360"/>
          <w:tab w:val="left" w:pos="540"/>
        </w:tabs>
        <w:rPr>
          <w:rFonts w:ascii="GHEA Grapalat" w:hAnsi="GHEA Grapalat" w:cs="Sylfaen"/>
          <w:sz w:val="22"/>
          <w:szCs w:val="22"/>
          <w:lang w:val="ru-RU"/>
        </w:rPr>
      </w:pPr>
    </w:p>
    <w:p w14:paraId="041BA7FF" w14:textId="77777777" w:rsidR="007678FA" w:rsidRPr="00F02256" w:rsidRDefault="007678FA" w:rsidP="007678FA">
      <w:pPr>
        <w:tabs>
          <w:tab w:val="left" w:pos="360"/>
          <w:tab w:val="left" w:pos="540"/>
        </w:tabs>
        <w:rPr>
          <w:rFonts w:ascii="GHEA Grapalat" w:hAnsi="GHEA Grapalat" w:cs="Sylfaen"/>
          <w:sz w:val="22"/>
          <w:szCs w:val="22"/>
          <w:lang w:val="ru-RU"/>
        </w:rPr>
      </w:pPr>
    </w:p>
    <w:p w14:paraId="34088F6B" w14:textId="77777777" w:rsidR="007678FA" w:rsidRPr="00F02256" w:rsidRDefault="007678FA" w:rsidP="007678FA">
      <w:pPr>
        <w:tabs>
          <w:tab w:val="left" w:pos="360"/>
          <w:tab w:val="left" w:pos="540"/>
        </w:tabs>
        <w:ind w:left="-540" w:firstLine="180"/>
        <w:jc w:val="both"/>
        <w:rPr>
          <w:rFonts w:ascii="GHEA Grapalat" w:hAnsi="GHEA Grapalat" w:cs="Sylfaen"/>
          <w:sz w:val="20"/>
          <w:szCs w:val="20"/>
          <w:lang w:val="ru-RU"/>
        </w:rPr>
      </w:pPr>
      <w:r w:rsidRPr="00F02256">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F02256">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02256">
        <w:rPr>
          <w:rFonts w:ascii="GHEA Grapalat" w:hAnsi="GHEA Grapalat" w:cs="Sylfaen"/>
          <w:sz w:val="20"/>
          <w:u w:val="single"/>
          <w:lang w:val="ru-RU"/>
        </w:rPr>
        <w:tab/>
      </w:r>
      <w:r w:rsidRPr="00F02256">
        <w:rPr>
          <w:rFonts w:ascii="GHEA Grapalat" w:hAnsi="GHEA Grapalat" w:cs="Sylfaen"/>
          <w:sz w:val="20"/>
          <w:u w:val="single"/>
          <w:lang w:val="ru-RU"/>
        </w:rPr>
        <w:tab/>
        <w:t xml:space="preserve">        </w:t>
      </w:r>
      <w:r w:rsidRPr="00F02256">
        <w:rPr>
          <w:rFonts w:ascii="GHEA Grapalat" w:hAnsi="GHEA Grapalat" w:cs="Sylfaen"/>
          <w:sz w:val="20"/>
          <w:lang w:val="ru-RU"/>
        </w:rPr>
        <w:t>-</w:t>
      </w:r>
      <w:r w:rsidRPr="00F566BF">
        <w:rPr>
          <w:rFonts w:ascii="GHEA Grapalat" w:hAnsi="GHEA Grapalat" w:cs="Sylfaen"/>
          <w:sz w:val="20"/>
        </w:rPr>
        <w:t>ի</w:t>
      </w:r>
      <w:r w:rsidRPr="00F02256">
        <w:rPr>
          <w:rFonts w:ascii="GHEA Grapalat" w:hAnsi="GHEA Grapalat" w:cs="Sylfaen"/>
          <w:lang w:val="ru-RU"/>
        </w:rPr>
        <w:t xml:space="preserve"> </w:t>
      </w:r>
      <w:r w:rsidRPr="00F02256">
        <w:rPr>
          <w:rFonts w:ascii="GHEA Grapalat" w:hAnsi="GHEA Grapalat" w:cs="Sylfaen"/>
          <w:sz w:val="20"/>
          <w:szCs w:val="20"/>
          <w:lang w:val="ru-RU"/>
        </w:rPr>
        <w:t>(</w:t>
      </w:r>
      <w:r w:rsidRPr="00F566BF">
        <w:rPr>
          <w:rFonts w:ascii="GHEA Grapalat" w:hAnsi="GHEA Grapalat" w:cs="Sylfaen"/>
          <w:sz w:val="20"/>
          <w:szCs w:val="20"/>
        </w:rPr>
        <w:t>այսուհետ</w:t>
      </w:r>
      <w:r w:rsidRPr="00F02256">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F02256">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F02256">
        <w:rPr>
          <w:rFonts w:ascii="GHEA Grapalat" w:hAnsi="GHEA Grapalat" w:cs="Sylfaen"/>
          <w:sz w:val="20"/>
          <w:u w:val="single"/>
          <w:lang w:val="ru-RU"/>
        </w:rPr>
        <w:tab/>
      </w:r>
      <w:r w:rsidRPr="00F02256">
        <w:rPr>
          <w:rFonts w:ascii="GHEA Grapalat" w:hAnsi="GHEA Grapalat" w:cs="Sylfaen"/>
          <w:sz w:val="20"/>
          <w:u w:val="single"/>
          <w:lang w:val="ru-RU"/>
        </w:rPr>
        <w:tab/>
        <w:t xml:space="preserve">        </w:t>
      </w:r>
      <w:r w:rsidRPr="00F02256">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F02256" w:rsidRDefault="007678FA" w:rsidP="007678FA">
      <w:pPr>
        <w:tabs>
          <w:tab w:val="left" w:pos="360"/>
          <w:tab w:val="left" w:pos="540"/>
        </w:tabs>
        <w:jc w:val="both"/>
        <w:rPr>
          <w:rFonts w:ascii="GHEA Grapalat" w:hAnsi="GHEA Grapalat" w:cs="Sylfaen"/>
          <w:lang w:val="ru-RU"/>
        </w:rPr>
      </w:pPr>
      <w:r w:rsidRPr="00F02256">
        <w:rPr>
          <w:rFonts w:ascii="GHEA Grapalat" w:hAnsi="GHEA Grapalat" w:cs="Sylfaen"/>
          <w:lang w:val="ru-RU"/>
        </w:rPr>
        <w:t xml:space="preserve">                                            </w:t>
      </w:r>
      <w:r w:rsidRPr="00F566BF">
        <w:rPr>
          <w:rFonts w:ascii="GHEA Grapalat" w:hAnsi="GHEA Grapalat" w:cs="Sylfaen"/>
          <w:sz w:val="12"/>
          <w:szCs w:val="12"/>
        </w:rPr>
        <w:t>Պատվիրատուի</w:t>
      </w:r>
      <w:r w:rsidRPr="00F02256">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F02256">
        <w:rPr>
          <w:rFonts w:ascii="GHEA Grapalat" w:hAnsi="GHEA Grapalat" w:cs="Sylfaen"/>
          <w:sz w:val="12"/>
          <w:szCs w:val="12"/>
          <w:lang w:val="ru-RU"/>
        </w:rPr>
        <w:t xml:space="preserve">     </w:t>
      </w:r>
      <w:r w:rsidRPr="00F02256">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F02256">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F02256"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02256">
        <w:rPr>
          <w:rFonts w:ascii="GHEA Grapalat" w:hAnsi="GHEA Grapalat" w:cs="Sylfaen"/>
          <w:sz w:val="20"/>
          <w:szCs w:val="20"/>
          <w:lang w:val="ru-RU"/>
        </w:rPr>
        <w:t xml:space="preserve"> </w:t>
      </w:r>
      <w:r w:rsidRPr="00F566BF">
        <w:rPr>
          <w:rFonts w:ascii="GHEA Grapalat" w:hAnsi="GHEA Grapalat" w:cs="Sylfaen"/>
          <w:sz w:val="20"/>
        </w:rPr>
        <w:t>միջև</w:t>
      </w:r>
      <w:r w:rsidRPr="00F02256">
        <w:rPr>
          <w:rFonts w:ascii="GHEA Grapalat" w:hAnsi="GHEA Grapalat" w:cs="Sylfaen"/>
          <w:sz w:val="20"/>
          <w:lang w:val="ru-RU"/>
        </w:rPr>
        <w:t xml:space="preserve"> 20     </w:t>
      </w:r>
      <w:r w:rsidRPr="00F566BF">
        <w:rPr>
          <w:rFonts w:ascii="GHEA Grapalat" w:hAnsi="GHEA Grapalat" w:cs="Sylfaen"/>
          <w:sz w:val="20"/>
        </w:rPr>
        <w:t>թ</w:t>
      </w:r>
      <w:r w:rsidRPr="00F02256">
        <w:rPr>
          <w:rFonts w:ascii="GHEA Grapalat" w:hAnsi="GHEA Grapalat" w:cs="Sylfaen"/>
          <w:sz w:val="20"/>
          <w:lang w:val="ru-RU"/>
        </w:rPr>
        <w:t xml:space="preserve">. </w:t>
      </w:r>
      <w:r w:rsidRPr="00F02256">
        <w:rPr>
          <w:rFonts w:ascii="GHEA Grapalat" w:hAnsi="GHEA Grapalat" w:cs="Sylfaen"/>
          <w:sz w:val="20"/>
          <w:u w:val="single"/>
          <w:lang w:val="ru-RU"/>
        </w:rPr>
        <w:tab/>
      </w:r>
      <w:r w:rsidRPr="00F02256">
        <w:rPr>
          <w:rFonts w:ascii="GHEA Grapalat" w:hAnsi="GHEA Grapalat" w:cs="Sylfaen"/>
          <w:sz w:val="20"/>
          <w:u w:val="single"/>
          <w:lang w:val="ru-RU"/>
        </w:rPr>
        <w:tab/>
      </w:r>
      <w:r w:rsidRPr="00F02256">
        <w:rPr>
          <w:rFonts w:ascii="GHEA Grapalat" w:hAnsi="GHEA Grapalat" w:cs="Sylfaen"/>
          <w:sz w:val="20"/>
          <w:u w:val="single"/>
          <w:lang w:val="ru-RU"/>
        </w:rPr>
        <w:tab/>
      </w:r>
      <w:r w:rsidRPr="00F02256">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7678FA">
      <w:pPr>
        <w:ind w:left="-142" w:firstLine="142"/>
        <w:jc w:val="center"/>
        <w:rPr>
          <w:rFonts w:ascii="GHEA Grapalat" w:hAnsi="GHEA Grapalat"/>
          <w:lang w:val="hy-AM"/>
        </w:rPr>
      </w:pPr>
      <w:bookmarkStart w:id="15" w:name="_GoBack"/>
      <w:bookmarkEnd w:id="15"/>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8E61" w14:textId="77777777" w:rsidR="00166700" w:rsidRDefault="00166700">
      <w:r>
        <w:separator/>
      </w:r>
    </w:p>
  </w:endnote>
  <w:endnote w:type="continuationSeparator" w:id="0">
    <w:p w14:paraId="22A426E7" w14:textId="77777777" w:rsidR="00166700" w:rsidRDefault="001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77F33" w14:textId="77777777" w:rsidR="00166700" w:rsidRDefault="00166700">
      <w:r>
        <w:separator/>
      </w:r>
    </w:p>
  </w:footnote>
  <w:footnote w:type="continuationSeparator" w:id="0">
    <w:p w14:paraId="465CE768" w14:textId="77777777" w:rsidR="00166700" w:rsidRDefault="00166700">
      <w:r>
        <w:continuationSeparator/>
      </w:r>
    </w:p>
  </w:footnote>
  <w:footnote w:id="1">
    <w:p w14:paraId="6EA78009" w14:textId="77777777" w:rsidR="00634860" w:rsidRPr="009E1D1C" w:rsidRDefault="00634860" w:rsidP="006C1D25">
      <w:pPr>
        <w:pStyle w:val="FootnoteText"/>
        <w:jc w:val="both"/>
        <w:rPr>
          <w:rFonts w:ascii="GHEA Grapalat" w:hAnsi="GHEA Grapalat" w:cs="Sylfaen"/>
          <w:i/>
          <w:sz w:val="16"/>
          <w:szCs w:val="16"/>
          <w:lang w:val="af-ZA"/>
        </w:rPr>
      </w:pPr>
      <w:r w:rsidRPr="00F566BF">
        <w:rPr>
          <w:rStyle w:val="FootnoteReference"/>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634860" w:rsidRPr="00E22A1B" w:rsidRDefault="00634860" w:rsidP="006C1D25">
      <w:pPr>
        <w:pStyle w:val="FootnoteText"/>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proofErr w:type="gramStart"/>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roofErr w:type="gramEnd"/>
    </w:p>
    <w:p w14:paraId="1A9D5392" w14:textId="77777777" w:rsidR="00634860" w:rsidRPr="004F18BD" w:rsidRDefault="00634860" w:rsidP="006C1D25">
      <w:pPr>
        <w:pStyle w:val="FootnoteText"/>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proofErr w:type="gramStart"/>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roofErr w:type="gramEnd"/>
    </w:p>
    <w:p w14:paraId="209BC2EF" w14:textId="77777777" w:rsidR="00634860" w:rsidRPr="004F18BD" w:rsidRDefault="00634860" w:rsidP="006C1D25">
      <w:pPr>
        <w:pStyle w:val="FootnoteText"/>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634860" w:rsidRPr="004F18BD" w:rsidRDefault="00634860" w:rsidP="006C1D25">
      <w:pPr>
        <w:pStyle w:val="FootnoteText"/>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634860" w:rsidRPr="008B6255" w:rsidRDefault="00634860" w:rsidP="00F13297">
      <w:pPr>
        <w:pStyle w:val="FootnoteText"/>
        <w:rPr>
          <w:rFonts w:ascii="Calibri" w:hAnsi="Calibri"/>
          <w:sz w:val="16"/>
          <w:szCs w:val="16"/>
        </w:rPr>
      </w:pPr>
      <w:r w:rsidRPr="008B6255">
        <w:rPr>
          <w:rStyle w:val="FootnoteReference"/>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5C11BB9A" w14:textId="77777777" w:rsidR="00634860" w:rsidDel="000677B2" w:rsidRDefault="00634860" w:rsidP="00634860">
      <w:pPr>
        <w:pStyle w:val="FootnoteText"/>
        <w:jc w:val="both"/>
        <w:rPr>
          <w:del w:id="3"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39DAE034" w14:textId="77777777" w:rsidR="00634860" w:rsidRPr="00CE432D" w:rsidRDefault="00634860" w:rsidP="00634860">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1CD80B07" w14:textId="77777777" w:rsidR="00634860" w:rsidRPr="004B72E3" w:rsidRDefault="00634860" w:rsidP="00634860">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72BC0BE" w14:textId="77777777" w:rsidR="00634860" w:rsidRPr="004B72E3" w:rsidRDefault="00634860" w:rsidP="00634860">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48E1183" w14:textId="77777777" w:rsidR="00634860" w:rsidRPr="004B72E3" w:rsidRDefault="00634860" w:rsidP="00634860">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6942BC48" w14:textId="77777777" w:rsidR="00634860" w:rsidRPr="009E1D1C" w:rsidRDefault="00634860" w:rsidP="00634860">
      <w:pPr>
        <w:pStyle w:val="FootnoteText"/>
        <w:rPr>
          <w:rFonts w:asciiTheme="minorHAnsi" w:hAnsiTheme="minorHAnsi"/>
          <w:vertAlign w:val="superscript"/>
          <w:lang w:val="hy-AM"/>
        </w:rPr>
      </w:pPr>
    </w:p>
    <w:p w14:paraId="403E135D" w14:textId="77777777" w:rsidR="00634860" w:rsidRPr="001B25D3" w:rsidRDefault="00634860" w:rsidP="00634860">
      <w:pPr>
        <w:pStyle w:val="FootnoteText"/>
        <w:rPr>
          <w:rFonts w:ascii="GHEA Grapalat" w:hAnsi="GHEA Grapalat" w:cs="Sylfaen"/>
          <w:i/>
          <w:sz w:val="16"/>
          <w:szCs w:val="16"/>
        </w:rPr>
      </w:pPr>
      <w:r w:rsidRPr="001B25D3">
        <w:rPr>
          <w:rStyle w:val="FootnoteReference"/>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28799E45" w14:textId="77777777" w:rsidR="00634860" w:rsidRPr="001B25D3" w:rsidRDefault="00634860" w:rsidP="00634860">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5CB97B7B" w14:textId="77777777" w:rsidR="00634860" w:rsidRPr="001B25D3" w:rsidRDefault="00634860" w:rsidP="00634860">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C30349" w14:textId="77777777" w:rsidR="00634860" w:rsidRPr="00915006" w:rsidRDefault="00634860" w:rsidP="00634860">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6">
    <w:p w14:paraId="1E61ED0D" w14:textId="77777777" w:rsidR="00634860" w:rsidRPr="00425161" w:rsidRDefault="00634860" w:rsidP="00634860">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2DCFC3EC" w14:textId="77777777" w:rsidR="00634860" w:rsidRPr="003C196A" w:rsidRDefault="00634860" w:rsidP="00634860">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169BF10E" w14:textId="77777777" w:rsidR="00634860" w:rsidRPr="00915006" w:rsidRDefault="00634860" w:rsidP="00634860">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777B6207" w14:textId="77777777" w:rsidR="00634860" w:rsidRPr="008519CC" w:rsidRDefault="00634860" w:rsidP="00634860">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536C8C5F" w14:textId="77777777" w:rsidR="00634860" w:rsidRPr="008519CC" w:rsidRDefault="00634860" w:rsidP="00634860">
      <w:pPr>
        <w:pStyle w:val="FootnoteText"/>
        <w:rPr>
          <w:rFonts w:ascii="Times New Roman" w:hAnsi="Times New Roman"/>
          <w:vertAlign w:val="superscript"/>
          <w:lang w:val="hy-AM"/>
        </w:rPr>
      </w:pPr>
    </w:p>
  </w:footnote>
  <w:footnote w:id="7">
    <w:p w14:paraId="0651ECA9" w14:textId="77777777" w:rsidR="00634860" w:rsidRPr="007567B1" w:rsidRDefault="00634860" w:rsidP="00634860">
      <w:pPr>
        <w:pStyle w:val="FootnoteText"/>
      </w:pPr>
      <w:r>
        <w:rPr>
          <w:rStyle w:val="FootnoteReference"/>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8">
    <w:p w14:paraId="32BB368A" w14:textId="77777777" w:rsidR="00634860" w:rsidRPr="00EC2CDE" w:rsidRDefault="00634860"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1C00B717" w14:textId="77777777" w:rsidR="00634860" w:rsidRPr="00B01C80" w:rsidRDefault="00634860"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14:paraId="627CB3A3" w14:textId="77777777" w:rsidR="00634860" w:rsidRPr="002A4619" w:rsidRDefault="00634860"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634860" w:rsidRDefault="00634860" w:rsidP="00821851">
      <w:pPr>
        <w:jc w:val="both"/>
        <w:rPr>
          <w:rFonts w:ascii="GHEA Grapalat" w:hAnsi="GHEA Grapalat"/>
          <w:i/>
          <w:sz w:val="16"/>
          <w:szCs w:val="16"/>
          <w:lang w:val="hy-AM" w:eastAsia="ru-RU"/>
        </w:rPr>
      </w:pPr>
    </w:p>
    <w:p w14:paraId="7360E7AA" w14:textId="77777777" w:rsidR="00634860" w:rsidRDefault="0063486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634860" w:rsidRPr="00821851" w:rsidRDefault="0063486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634860" w:rsidRPr="00821851" w:rsidRDefault="00634860" w:rsidP="00821851">
      <w:pPr>
        <w:jc w:val="both"/>
        <w:rPr>
          <w:rFonts w:ascii="GHEA Grapalat" w:hAnsi="GHEA Grapalat"/>
          <w:i/>
          <w:sz w:val="16"/>
          <w:szCs w:val="16"/>
          <w:lang w:val="hy-AM" w:eastAsia="ru-RU"/>
        </w:rPr>
      </w:pPr>
    </w:p>
    <w:p w14:paraId="72E5BF95" w14:textId="77777777" w:rsidR="00634860" w:rsidRPr="00821851" w:rsidRDefault="0063486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634860" w:rsidRPr="00821851" w:rsidRDefault="00634860"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634860" w:rsidRPr="00821851" w:rsidRDefault="00634860" w:rsidP="00821851">
      <w:pPr>
        <w:pStyle w:val="FootnoteText"/>
        <w:rPr>
          <w:rFonts w:ascii="GHEA Grapalat" w:hAnsi="GHEA Grapalat"/>
          <w:i/>
          <w:sz w:val="16"/>
          <w:szCs w:val="16"/>
          <w:lang w:val="hy-AM"/>
        </w:rPr>
      </w:pPr>
    </w:p>
    <w:p w14:paraId="24E5A8F4" w14:textId="77777777" w:rsidR="00634860" w:rsidRPr="00821851" w:rsidRDefault="00634860"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634860" w:rsidRPr="00821851" w:rsidRDefault="00634860" w:rsidP="00821851">
      <w:pPr>
        <w:jc w:val="both"/>
        <w:rPr>
          <w:rFonts w:ascii="GHEA Grapalat" w:hAnsi="GHEA Grapalat"/>
          <w:i/>
          <w:sz w:val="16"/>
          <w:szCs w:val="16"/>
          <w:lang w:val="hy-AM" w:eastAsia="ru-RU"/>
        </w:rPr>
      </w:pPr>
    </w:p>
    <w:p w14:paraId="2BE32FFE" w14:textId="77777777" w:rsidR="00634860" w:rsidRPr="00821851" w:rsidRDefault="00634860" w:rsidP="00821851">
      <w:pPr>
        <w:jc w:val="both"/>
        <w:rPr>
          <w:rFonts w:asciiTheme="minorHAnsi" w:hAnsiTheme="minorHAnsi"/>
          <w:lang w:val="hy-AM"/>
        </w:rPr>
      </w:pPr>
    </w:p>
    <w:p w14:paraId="45B4E044" w14:textId="77777777" w:rsidR="00634860" w:rsidRPr="00821851" w:rsidRDefault="00634860" w:rsidP="00CE3A99">
      <w:pPr>
        <w:jc w:val="both"/>
        <w:rPr>
          <w:rFonts w:ascii="GHEA Grapalat" w:hAnsi="GHEA Grapalat" w:cs="Sylfaen"/>
          <w:sz w:val="20"/>
          <w:lang w:val="hy-AM"/>
        </w:rPr>
      </w:pPr>
    </w:p>
  </w:footnote>
  <w:footnote w:id="11">
    <w:p w14:paraId="470C64FF" w14:textId="77777777" w:rsidR="00634860" w:rsidRPr="001E7733" w:rsidRDefault="00634860"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634860" w:rsidRPr="0015088E" w:rsidRDefault="0063486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634860" w:rsidRPr="001E7733" w:rsidDel="00856FDE" w:rsidRDefault="00634860" w:rsidP="00B2572B">
      <w:pPr>
        <w:pStyle w:val="FootnoteText"/>
        <w:rPr>
          <w:del w:id="10" w:author="User" w:date="2019-05-26T09:57:00Z"/>
          <w:i/>
          <w:lang w:val="af-ZA"/>
        </w:rPr>
      </w:pPr>
    </w:p>
  </w:footnote>
  <w:footnote w:id="12">
    <w:p w14:paraId="4D29B94F" w14:textId="77777777" w:rsidR="00634860" w:rsidRPr="00DF6AA5" w:rsidRDefault="00634860" w:rsidP="00DF6AA5">
      <w:pPr>
        <w:pStyle w:val="FootnoteText"/>
        <w:jc w:val="both"/>
        <w:rPr>
          <w:rFonts w:ascii="Times New Roman" w:hAnsi="Times New Roman"/>
          <w:vertAlign w:val="superscript"/>
          <w:lang w:val="af-ZA"/>
        </w:rPr>
      </w:pPr>
      <w:r>
        <w:rPr>
          <w:rStyle w:val="FootnoteReference"/>
        </w:rPr>
        <w:t>17</w:t>
      </w:r>
      <w:r>
        <w:t xml:space="preserve"> </w:t>
      </w:r>
      <w:r w:rsidRPr="000952F0">
        <w:rPr>
          <w:rFonts w:ascii="GHEA Grapalat" w:hAnsi="GHEA Grapalat"/>
          <w:i/>
          <w:sz w:val="16"/>
          <w:szCs w:val="24"/>
          <w:lang w:val="en-US" w:eastAsia="en-US"/>
        </w:rPr>
        <w:t>Հանվում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է</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պայմանագրից</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եթե</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մատուցվելիք</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ծառայությունը</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չի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վերաբերում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շինարարական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ծրագրերի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կատարման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համար</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անհրաժեշտ</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նախագծային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փաստաթղթերի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քաղաքաշինական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փորձաքննության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իրականացմանը</w:t>
      </w:r>
      <w:r w:rsidRPr="000952F0">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54B6F5DF" w14:textId="77777777" w:rsidR="00634860" w:rsidRPr="00DF6AA5" w:rsidRDefault="00634860">
      <w:pPr>
        <w:pStyle w:val="FootnoteText"/>
        <w:rPr>
          <w:rFonts w:ascii="Sylfaen" w:hAnsi="Sylfaen"/>
          <w:lang w:val="af-ZA"/>
        </w:rPr>
      </w:pPr>
    </w:p>
  </w:footnote>
  <w:footnote w:id="13">
    <w:p w14:paraId="0A03549D" w14:textId="77777777" w:rsidR="00634860" w:rsidRPr="00D35832" w:rsidRDefault="00634860">
      <w:pPr>
        <w:pStyle w:val="FootnoteText"/>
        <w:rPr>
          <w:rFonts w:ascii="Sylfaen" w:hAnsi="Sylfaen"/>
          <w:lang w:val="hy-AM"/>
        </w:rPr>
      </w:pPr>
    </w:p>
  </w:footnote>
  <w:footnote w:id="14">
    <w:p w14:paraId="3CD1D464" w14:textId="77777777" w:rsidR="00634860" w:rsidRDefault="00634860" w:rsidP="006C09E8">
      <w:pPr>
        <w:pStyle w:val="FootnoteText"/>
        <w:rPr>
          <w:rFonts w:ascii="Sylfaen" w:hAnsi="Sylfaen"/>
          <w:lang w:val="hy-AM"/>
        </w:rPr>
      </w:pPr>
    </w:p>
    <w:p w14:paraId="58CDD37F" w14:textId="77777777" w:rsidR="00634860" w:rsidRDefault="00634860"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634860" w:rsidRPr="00650D3A" w:rsidRDefault="00634860"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5">
    <w:p w14:paraId="5020C75E" w14:textId="77777777" w:rsidR="00634860" w:rsidRDefault="00634860"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634860" w:rsidRPr="00CB6DA8" w:rsidRDefault="00634860"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634860" w:rsidRPr="00CB6DA8" w:rsidRDefault="00634860"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634860" w:rsidRPr="00CE432D" w:rsidRDefault="00634860"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634860" w:rsidDel="00343637" w:rsidRDefault="00634860" w:rsidP="007678FA">
      <w:pPr>
        <w:pStyle w:val="FootnoteText"/>
        <w:rPr>
          <w:del w:id="11" w:author="User" w:date="2019-05-26T11:24:00Z"/>
        </w:rPr>
      </w:pPr>
    </w:p>
  </w:footnote>
  <w:footnote w:id="16">
    <w:p w14:paraId="093339C8" w14:textId="77777777" w:rsidR="00634860" w:rsidRPr="002B5F7E" w:rsidDel="00CE70A2" w:rsidRDefault="00634860" w:rsidP="007678FA">
      <w:pPr>
        <w:pStyle w:val="FootnoteText"/>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0D3C5D8A" w14:textId="77777777" w:rsidR="00634860" w:rsidRPr="006411BD" w:rsidDel="00CE70A2" w:rsidRDefault="00634860" w:rsidP="007678FA">
      <w:pPr>
        <w:pStyle w:val="FootnoteText"/>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14:paraId="5FDD2D3B" w14:textId="77777777" w:rsidR="00634860" w:rsidDel="00D90DD6" w:rsidRDefault="00634860" w:rsidP="007678FA">
      <w:pPr>
        <w:pStyle w:val="FootnoteText"/>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14:paraId="4F299998" w14:textId="77777777" w:rsidR="006435FA" w:rsidRPr="00CD51B9" w:rsidRDefault="006435FA" w:rsidP="006435FA">
      <w:pPr>
        <w:pStyle w:val="FootnoteText"/>
        <w:jc w:val="both"/>
        <w:rPr>
          <w:rFonts w:ascii="Sylfaen" w:hAnsi="Sylfaen"/>
          <w:lang w:val="hy-AM"/>
        </w:rPr>
      </w:pPr>
      <w:r>
        <w:rPr>
          <w:rStyle w:val="FootnoteReference"/>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0">
    <w:p w14:paraId="4CF4A788" w14:textId="77777777" w:rsidR="00634860" w:rsidRPr="005C6BE8" w:rsidRDefault="00634860" w:rsidP="007678FA">
      <w:pPr>
        <w:pStyle w:val="FootnoteText"/>
        <w:jc w:val="both"/>
        <w:rPr>
          <w:rFonts w:ascii="GHEA Grapalat" w:hAnsi="GHEA Grapalat"/>
          <w:i/>
          <w:sz w:val="16"/>
          <w:szCs w:val="24"/>
          <w:lang w:val="hy-AM" w:eastAsia="en-US"/>
        </w:rPr>
      </w:pPr>
    </w:p>
    <w:p w14:paraId="60CBE7BE" w14:textId="77777777" w:rsidR="00634860" w:rsidRPr="005C6BE8" w:rsidRDefault="00634860"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21"/>
  </w:num>
  <w:num w:numId="28">
    <w:abstractNumId w:val="10"/>
  </w:num>
  <w:num w:numId="29">
    <w:abstractNumId w:val="9"/>
  </w:num>
  <w:num w:numId="30">
    <w:abstractNumId w:val="12"/>
  </w:num>
  <w:num w:numId="31">
    <w:abstractNumId w:val="20"/>
  </w:num>
  <w:num w:numId="32">
    <w:abstractNumId w:val="7"/>
  </w:num>
  <w:num w:numId="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476"/>
    <w:rsid w:val="000206DA"/>
    <w:rsid w:val="00020C83"/>
    <w:rsid w:val="00021831"/>
    <w:rsid w:val="00021C2E"/>
    <w:rsid w:val="00023384"/>
    <w:rsid w:val="000236E1"/>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88C"/>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2F0"/>
    <w:rsid w:val="0009584D"/>
    <w:rsid w:val="00095EB1"/>
    <w:rsid w:val="00096865"/>
    <w:rsid w:val="00096F53"/>
    <w:rsid w:val="00097DE8"/>
    <w:rsid w:val="000A025B"/>
    <w:rsid w:val="000A37CE"/>
    <w:rsid w:val="000A4A37"/>
    <w:rsid w:val="000A5B16"/>
    <w:rsid w:val="000A6B75"/>
    <w:rsid w:val="000A72AD"/>
    <w:rsid w:val="000A7528"/>
    <w:rsid w:val="000B033F"/>
    <w:rsid w:val="000B0526"/>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3ED7"/>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009"/>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E3E"/>
    <w:rsid w:val="00161FE4"/>
    <w:rsid w:val="001635B8"/>
    <w:rsid w:val="00164BBC"/>
    <w:rsid w:val="0016519F"/>
    <w:rsid w:val="00166700"/>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7F5"/>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A77"/>
    <w:rsid w:val="00246F46"/>
    <w:rsid w:val="002508CF"/>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4BF4"/>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C0F"/>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0A22"/>
    <w:rsid w:val="002A10B2"/>
    <w:rsid w:val="002A1DF8"/>
    <w:rsid w:val="002A1FAC"/>
    <w:rsid w:val="002A26AE"/>
    <w:rsid w:val="002A2C2E"/>
    <w:rsid w:val="002A3785"/>
    <w:rsid w:val="002A4619"/>
    <w:rsid w:val="002A464D"/>
    <w:rsid w:val="002A5E43"/>
    <w:rsid w:val="002A5EE0"/>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3F6D"/>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2547"/>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6F74"/>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33D"/>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C7DE0"/>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9A2"/>
    <w:rsid w:val="004E6A12"/>
    <w:rsid w:val="004E6E9A"/>
    <w:rsid w:val="004F18BD"/>
    <w:rsid w:val="004F1DB0"/>
    <w:rsid w:val="004F1DC0"/>
    <w:rsid w:val="004F2130"/>
    <w:rsid w:val="004F2639"/>
    <w:rsid w:val="004F2931"/>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745"/>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1B1"/>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E04"/>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2EB6"/>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860"/>
    <w:rsid w:val="00634DC9"/>
    <w:rsid w:val="00635D52"/>
    <w:rsid w:val="0063664D"/>
    <w:rsid w:val="00637DAB"/>
    <w:rsid w:val="00641A7F"/>
    <w:rsid w:val="00641AD5"/>
    <w:rsid w:val="00642EFE"/>
    <w:rsid w:val="006435FA"/>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2DE9"/>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30"/>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07DAD"/>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2F86"/>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2D97"/>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0A5"/>
    <w:rsid w:val="007F281F"/>
    <w:rsid w:val="007F3495"/>
    <w:rsid w:val="007F503F"/>
    <w:rsid w:val="007F5A5F"/>
    <w:rsid w:val="007F6722"/>
    <w:rsid w:val="00800A9B"/>
    <w:rsid w:val="008013DA"/>
    <w:rsid w:val="00804243"/>
    <w:rsid w:val="0080437A"/>
    <w:rsid w:val="008061D6"/>
    <w:rsid w:val="008069F0"/>
    <w:rsid w:val="00807178"/>
    <w:rsid w:val="00807210"/>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120"/>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644"/>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0EB0"/>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A79"/>
    <w:rsid w:val="009334DB"/>
    <w:rsid w:val="009335A0"/>
    <w:rsid w:val="0093460D"/>
    <w:rsid w:val="009349CA"/>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8A4"/>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0F42"/>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09B9"/>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661"/>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388D"/>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9BC"/>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3F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1EF7"/>
    <w:rsid w:val="00B32124"/>
    <w:rsid w:val="00B323FD"/>
    <w:rsid w:val="00B32C46"/>
    <w:rsid w:val="00B333DF"/>
    <w:rsid w:val="00B36E56"/>
    <w:rsid w:val="00B37250"/>
    <w:rsid w:val="00B375AB"/>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AF3"/>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2E15"/>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0D95"/>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004A"/>
    <w:rsid w:val="00CA13D1"/>
    <w:rsid w:val="00CA169D"/>
    <w:rsid w:val="00CA1747"/>
    <w:rsid w:val="00CA1C11"/>
    <w:rsid w:val="00CA1ED0"/>
    <w:rsid w:val="00CA2207"/>
    <w:rsid w:val="00CA30F7"/>
    <w:rsid w:val="00CA3E49"/>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A19"/>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5E34"/>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31EF"/>
    <w:rsid w:val="00D84287"/>
    <w:rsid w:val="00D8458D"/>
    <w:rsid w:val="00D8459D"/>
    <w:rsid w:val="00D84988"/>
    <w:rsid w:val="00D85304"/>
    <w:rsid w:val="00D8556C"/>
    <w:rsid w:val="00D86538"/>
    <w:rsid w:val="00D873FE"/>
    <w:rsid w:val="00D875CB"/>
    <w:rsid w:val="00D879FD"/>
    <w:rsid w:val="00D9221E"/>
    <w:rsid w:val="00D93027"/>
    <w:rsid w:val="00D95344"/>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7A2"/>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1"/>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17A"/>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72"/>
    <w:rsid w:val="00EB5F02"/>
    <w:rsid w:val="00EB602D"/>
    <w:rsid w:val="00EB6064"/>
    <w:rsid w:val="00EB6314"/>
    <w:rsid w:val="00EB6684"/>
    <w:rsid w:val="00EB6B80"/>
    <w:rsid w:val="00EB6E54"/>
    <w:rsid w:val="00EC095A"/>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579"/>
    <w:rsid w:val="00EE1E28"/>
    <w:rsid w:val="00EE223A"/>
    <w:rsid w:val="00EE2663"/>
    <w:rsid w:val="00EE3CA0"/>
    <w:rsid w:val="00EE3F18"/>
    <w:rsid w:val="00EE4DEC"/>
    <w:rsid w:val="00EE4EC4"/>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08"/>
    <w:rsid w:val="00F02256"/>
    <w:rsid w:val="00F02279"/>
    <w:rsid w:val="00F025FC"/>
    <w:rsid w:val="00F02DBC"/>
    <w:rsid w:val="00F03B10"/>
    <w:rsid w:val="00F04FC3"/>
    <w:rsid w:val="00F05954"/>
    <w:rsid w:val="00F06A68"/>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277DC"/>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57654"/>
    <w:rsid w:val="00F60675"/>
    <w:rsid w:val="00F607C7"/>
    <w:rsid w:val="00F60A05"/>
    <w:rsid w:val="00F60C5F"/>
    <w:rsid w:val="00F61898"/>
    <w:rsid w:val="00F61A9D"/>
    <w:rsid w:val="00F61D7A"/>
    <w:rsid w:val="00F63223"/>
    <w:rsid w:val="00F64BF8"/>
    <w:rsid w:val="00F64DF9"/>
    <w:rsid w:val="00F658E7"/>
    <w:rsid w:val="00F65BB3"/>
    <w:rsid w:val="00F66201"/>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62C5"/>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5BE"/>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D85"/>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6F25"/>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Preformatted">
    <w:name w:val="HTML Preformatted"/>
    <w:basedOn w:val="Normal"/>
    <w:link w:val="HTMLPreformattedChar"/>
    <w:uiPriority w:val="99"/>
    <w:unhideWhenUsed/>
    <w:rsid w:val="00D3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5E3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Preformatted">
    <w:name w:val="HTML Preformatted"/>
    <w:basedOn w:val="Normal"/>
    <w:link w:val="HTMLPreformattedChar"/>
    <w:uiPriority w:val="99"/>
    <w:unhideWhenUsed/>
    <w:rsid w:val="00D3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5E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8626182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5695971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DE55-33FF-4F37-B10B-FAE4E812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80</Pages>
  <Words>25302</Words>
  <Characters>144225</Characters>
  <Application>Microsoft Office Word</Application>
  <DocSecurity>0</DocSecurity>
  <Lines>1201</Lines>
  <Paragraphs>338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169189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155</cp:revision>
  <cp:lastPrinted>2018-02-16T07:12:00Z</cp:lastPrinted>
  <dcterms:created xsi:type="dcterms:W3CDTF">2022-05-30T16:51:00Z</dcterms:created>
  <dcterms:modified xsi:type="dcterms:W3CDTF">2022-07-26T03:44:00Z</dcterms:modified>
</cp:coreProperties>
</file>