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3A26E6" w:rsidRDefault="00A4360B" w:rsidP="00AA3CB2">
      <w:pPr>
        <w:pStyle w:val="aa"/>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C3315">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C331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329C7" w:rsidP="00F61B64">
      <w:pPr>
        <w:ind w:firstLine="567"/>
        <w:rPr>
          <w:rFonts w:ascii="GHEA Grapalat" w:hAnsi="GHEA Grapalat" w:cs="Sylfaen"/>
          <w:i/>
          <w:sz w:val="18"/>
          <w:szCs w:val="20"/>
          <w:lang w:val="af-ZA" w:eastAsia="ru-RU"/>
        </w:rPr>
      </w:pPr>
      <w:r>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096865" w:rsidRPr="005E1F72" w:rsidRDefault="00096865"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917C3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5E1F72">
        <w:rPr>
          <w:rFonts w:ascii="GHEA Grapalat" w:hAnsi="GHEA Grapalat"/>
          <w:i w:val="0"/>
          <w:lang w:val="af-ZA"/>
        </w:rPr>
        <w:t>Ի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B968D8" w:rsidRPr="005E1F72" w:rsidRDefault="00B968D8" w:rsidP="00B968D8">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 xml:space="preserve">թվականի </w:t>
      </w:r>
      <w:r w:rsidR="009C2EB5">
        <w:rPr>
          <w:rFonts w:ascii="GHEA Grapalat" w:hAnsi="GHEA Grapalat"/>
          <w:i w:val="0"/>
          <w:lang w:val="hy-AM"/>
        </w:rPr>
        <w:t>դեկ</w:t>
      </w:r>
      <w:r>
        <w:rPr>
          <w:rFonts w:ascii="GHEA Grapalat" w:hAnsi="GHEA Grapalat"/>
          <w:i w:val="0"/>
          <w:lang w:val="hy-AM"/>
        </w:rPr>
        <w:t>եմբեր</w:t>
      </w:r>
      <w:r w:rsidR="009C2EB5">
        <w:rPr>
          <w:rFonts w:ascii="GHEA Grapalat" w:hAnsi="GHEA Grapalat"/>
          <w:i w:val="0"/>
          <w:lang w:val="af-ZA"/>
        </w:rPr>
        <w:t>ի 13</w:t>
      </w:r>
      <w:r w:rsidRPr="00F43409">
        <w:rPr>
          <w:rFonts w:ascii="GHEA Grapalat" w:hAnsi="GHEA Grapalat"/>
          <w:i w:val="0"/>
          <w:lang w:val="af-ZA"/>
        </w:rPr>
        <w:t xml:space="preserve">-ի թիվ </w:t>
      </w:r>
      <w:r w:rsidR="009C2EB5">
        <w:rPr>
          <w:rFonts w:ascii="GHEA Grapalat" w:hAnsi="GHEA Grapalat"/>
          <w:i w:val="0"/>
          <w:lang w:val="hy-AM"/>
        </w:rPr>
        <w:t>856</w:t>
      </w:r>
      <w:r w:rsidRPr="00F43409">
        <w:rPr>
          <w:rFonts w:ascii="GHEA Grapalat" w:hAnsi="GHEA Grapalat"/>
          <w:i w:val="0"/>
          <w:lang w:val="af-ZA"/>
        </w:rPr>
        <w:t>-Ա որոշմամբ</w:t>
      </w:r>
      <w:r w:rsidRPr="005E1F72">
        <w:rPr>
          <w:rFonts w:ascii="GHEA Grapalat" w:hAnsi="GHEA Grapalat"/>
          <w:i w:val="0"/>
          <w:lang w:val="af-ZA"/>
        </w:rPr>
        <w:t xml:space="preserve"> </w:t>
      </w:r>
    </w:p>
    <w:p w:rsidR="0091042F" w:rsidRPr="005E1F72" w:rsidRDefault="0091042F" w:rsidP="00EF3662">
      <w:pPr>
        <w:pStyle w:val="a3"/>
        <w:spacing w:line="240" w:lineRule="auto"/>
        <w:jc w:val="center"/>
        <w:rPr>
          <w:rFonts w:ascii="GHEA Grapalat" w:hAnsi="GHEA Grapalat"/>
          <w:i w:val="0"/>
          <w:lang w:val="af-ZA"/>
        </w:rPr>
      </w:pPr>
    </w:p>
    <w:p w:rsidR="0091042F" w:rsidRPr="00BC62D5"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9C2EB5">
        <w:rPr>
          <w:rFonts w:ascii="GHEA Grapalat" w:hAnsi="GHEA Grapalat"/>
          <w:i w:val="0"/>
          <w:lang w:val="af-ZA"/>
        </w:rPr>
        <w:t>ՍՄՍՀ-ԳՀԱՊՁԲ-21/12</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311076" w:rsidRPr="005E1F72" w:rsidRDefault="0046766C" w:rsidP="00EF3662">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rsidR="00347499" w:rsidRPr="005E1F72" w:rsidRDefault="0046766C" w:rsidP="0046766C">
      <w:pPr>
        <w:pStyle w:val="a3"/>
        <w:spacing w:line="240" w:lineRule="auto"/>
        <w:ind w:firstLine="0"/>
        <w:rPr>
          <w:rFonts w:ascii="GHEA Grapalat" w:hAnsi="GHEA Grapalat"/>
          <w:i w:val="0"/>
          <w:lang w:val="af-ZA"/>
        </w:rPr>
      </w:pPr>
      <w:r>
        <w:rPr>
          <w:rFonts w:ascii="GHEA Grapalat" w:hAnsi="GHEA Grapalat"/>
          <w:i w:val="0"/>
          <w:sz w:val="16"/>
          <w:szCs w:val="16"/>
          <w:lang w:val="hy-AM"/>
        </w:rPr>
        <w:t xml:space="preserve">                              </w:t>
      </w:r>
      <w:r w:rsidR="00311076" w:rsidRPr="005E1F72">
        <w:rPr>
          <w:rFonts w:ascii="GHEA Grapalat" w:hAnsi="GHEA Grapalat"/>
          <w:i w:val="0"/>
          <w:sz w:val="16"/>
          <w:szCs w:val="16"/>
          <w:lang w:val="af-ZA"/>
        </w:rPr>
        <w:t xml:space="preserve">  </w:t>
      </w:r>
      <w:r>
        <w:rPr>
          <w:rFonts w:ascii="GHEA Grapalat" w:hAnsi="GHEA Grapalat"/>
          <w:i w:val="0"/>
          <w:sz w:val="16"/>
          <w:szCs w:val="16"/>
          <w:lang w:val="hy-AM"/>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917C35">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6766C">
        <w:rPr>
          <w:rFonts w:ascii="GHEA Grapalat" w:hAnsi="GHEA Grapalat"/>
          <w:i w:val="0"/>
          <w:lang w:val="hy-AM"/>
        </w:rPr>
        <w:t xml:space="preserve"> </w:t>
      </w:r>
      <w:r w:rsidR="0046766C" w:rsidRPr="002D5CC4">
        <w:rPr>
          <w:rFonts w:ascii="GHEA Grapalat" w:hAnsi="GHEA Grapalat" w:cs="Arial"/>
          <w:i w:val="0"/>
        </w:rPr>
        <w:t>Սիսիանի</w:t>
      </w:r>
      <w:r w:rsidR="0046766C" w:rsidRPr="00731061">
        <w:rPr>
          <w:rFonts w:ascii="GHEA Grapalat" w:hAnsi="GHEA Grapalat"/>
          <w:i w:val="0"/>
          <w:lang w:val="af-ZA"/>
        </w:rPr>
        <w:t xml:space="preserve"> </w:t>
      </w:r>
      <w:r w:rsidR="0046766C" w:rsidRPr="002D5CC4">
        <w:rPr>
          <w:rFonts w:ascii="GHEA Grapalat" w:hAnsi="GHEA Grapalat" w:cs="Arial"/>
          <w:i w:val="0"/>
        </w:rPr>
        <w:t>համայնքի</w:t>
      </w:r>
      <w:r w:rsidR="0046766C" w:rsidRPr="00731061">
        <w:rPr>
          <w:rFonts w:ascii="GHEA Grapalat" w:hAnsi="GHEA Grapalat"/>
          <w:i w:val="0"/>
          <w:lang w:val="af-ZA"/>
        </w:rPr>
        <w:t xml:space="preserve"> </w:t>
      </w:r>
      <w:r w:rsidR="0046766C" w:rsidRPr="007D7A4F">
        <w:rPr>
          <w:rFonts w:ascii="GHEA Grapalat" w:hAnsi="GHEA Grapalat" w:cs="Arial"/>
          <w:i w:val="0"/>
        </w:rPr>
        <w:t>կարիքների</w:t>
      </w:r>
      <w:r w:rsidR="0046766C" w:rsidRPr="00124BCF">
        <w:rPr>
          <w:rFonts w:ascii="GHEA Grapalat" w:hAnsi="GHEA Grapalat"/>
          <w:i w:val="0"/>
          <w:lang w:val="af-ZA"/>
        </w:rPr>
        <w:t xml:space="preserve"> </w:t>
      </w:r>
      <w:r w:rsidR="0046766C" w:rsidRPr="007D7A4F">
        <w:rPr>
          <w:rFonts w:ascii="GHEA Grapalat" w:hAnsi="GHEA Grapalat" w:cs="Arial"/>
          <w:i w:val="0"/>
        </w:rPr>
        <w:t>համար</w:t>
      </w:r>
      <w:r w:rsidR="00496E18">
        <w:rPr>
          <w:rFonts w:ascii="GHEA Grapalat" w:hAnsi="GHEA Grapalat"/>
          <w:i w:val="0"/>
          <w:lang w:val="af-ZA"/>
        </w:rPr>
        <w:t xml:space="preserve"> </w:t>
      </w:r>
      <w:r w:rsidR="0017293B" w:rsidRPr="0017293B">
        <w:rPr>
          <w:rFonts w:ascii="GHEA Grapalat" w:hAnsi="GHEA Grapalat" w:cs="Arial"/>
          <w:i w:val="0"/>
        </w:rPr>
        <w:t>բեմական</w:t>
      </w:r>
      <w:r w:rsidR="0017293B" w:rsidRPr="0017293B">
        <w:rPr>
          <w:rFonts w:ascii="GHEA Grapalat" w:hAnsi="GHEA Grapalat"/>
          <w:i w:val="0"/>
          <w:lang w:val="af-ZA"/>
        </w:rPr>
        <w:t xml:space="preserve"> </w:t>
      </w:r>
      <w:r w:rsidR="0017293B" w:rsidRPr="0017293B">
        <w:rPr>
          <w:rFonts w:ascii="GHEA Grapalat" w:hAnsi="GHEA Grapalat" w:cs="Arial"/>
          <w:i w:val="0"/>
        </w:rPr>
        <w:t>համալիրի</w:t>
      </w:r>
      <w:r w:rsidR="0017293B"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7E15A7" w:rsidRPr="005E1F72" w:rsidRDefault="00EE73A8" w:rsidP="0017293B">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17293B" w:rsidRDefault="003B5AE9" w:rsidP="0017293B">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17293B">
        <w:rPr>
          <w:rFonts w:ascii="GHEA Grapalat" w:hAnsi="GHEA Grapalat"/>
          <w:i w:val="0"/>
          <w:lang w:val="af-ZA"/>
        </w:rPr>
        <w:t>7</w:t>
      </w:r>
      <w:r w:rsidR="00357D48" w:rsidRPr="005E1F72">
        <w:rPr>
          <w:rFonts w:ascii="GHEA Grapalat" w:hAnsi="GHEA Grapalat"/>
          <w:i w:val="0"/>
          <w:lang w:val="af-ZA"/>
        </w:rPr>
        <w:t xml:space="preserve">-րդ օրվա </w:t>
      </w:r>
      <w:r w:rsidR="00357D48" w:rsidRPr="0017293B">
        <w:rPr>
          <w:rFonts w:ascii="GHEA Grapalat" w:hAnsi="GHEA Grapalat"/>
          <w:i w:val="0"/>
          <w:lang w:val="af-ZA"/>
        </w:rPr>
        <w:t xml:space="preserve">ժամը </w:t>
      </w:r>
      <w:r w:rsidR="0017293B" w:rsidRPr="0017293B">
        <w:rPr>
          <w:rFonts w:ascii="GHEA Grapalat" w:hAnsi="GHEA Grapalat"/>
          <w:i w:val="0"/>
          <w:lang w:val="af-ZA"/>
        </w:rPr>
        <w:t>11.00</w:t>
      </w:r>
      <w:r w:rsidR="00357D48" w:rsidRPr="0017293B">
        <w:rPr>
          <w:rFonts w:ascii="GHEA Grapalat" w:hAnsi="GHEA Grapalat"/>
          <w:i w:val="0"/>
          <w:lang w:val="af-ZA"/>
        </w:rPr>
        <w:t>-ը</w:t>
      </w:r>
      <w:r w:rsidR="000076A1" w:rsidRPr="0017293B">
        <w:rPr>
          <w:rFonts w:ascii="GHEA Grapalat" w:hAnsi="GHEA Grapalat"/>
          <w:i w:val="0"/>
          <w:lang w:val="af-ZA"/>
        </w:rPr>
        <w:t>: Հայտերը, հայերենից բացի, կարող են ներկայացվել նաև անգլերեն կամ ռուսերեն:</w:t>
      </w:r>
      <w:r w:rsidR="00357D48" w:rsidRPr="0017293B">
        <w:rPr>
          <w:rFonts w:ascii="GHEA Grapalat" w:hAnsi="GHEA Grapalat"/>
          <w:i w:val="0"/>
          <w:lang w:val="af-ZA"/>
        </w:rPr>
        <w:t xml:space="preserve"> </w:t>
      </w:r>
    </w:p>
    <w:p w:rsidR="004E2FC6" w:rsidRPr="0017293B" w:rsidRDefault="0060526C" w:rsidP="00EF3662">
      <w:pPr>
        <w:pStyle w:val="a3"/>
        <w:spacing w:line="240" w:lineRule="auto"/>
        <w:ind w:firstLine="708"/>
        <w:rPr>
          <w:rFonts w:ascii="GHEA Grapalat" w:hAnsi="GHEA Grapalat"/>
          <w:i w:val="0"/>
          <w:lang w:val="af-ZA"/>
        </w:rPr>
      </w:pPr>
      <w:r w:rsidRPr="0017293B">
        <w:rPr>
          <w:rFonts w:ascii="GHEA Grapalat" w:hAnsi="GHEA Grapalat"/>
          <w:i w:val="0"/>
          <w:lang w:val="af-ZA"/>
        </w:rPr>
        <w:t xml:space="preserve">Հայտերի բացումը տեղի կունենա </w:t>
      </w:r>
      <w:r w:rsidR="00DB4CC7" w:rsidRPr="0017293B">
        <w:rPr>
          <w:rFonts w:ascii="GHEA Grapalat" w:hAnsi="GHEA Grapalat"/>
          <w:i w:val="0"/>
          <w:lang w:val="af-ZA"/>
        </w:rPr>
        <w:t>էլեկտրոնային ձևով</w:t>
      </w:r>
      <w:r w:rsidR="001A43A4" w:rsidRPr="0017293B">
        <w:rPr>
          <w:rFonts w:ascii="GHEA Grapalat" w:hAnsi="GHEA Grapalat"/>
          <w:i w:val="0"/>
          <w:lang w:val="af-ZA"/>
        </w:rPr>
        <w:t>`</w:t>
      </w:r>
      <w:r w:rsidR="001A43A4" w:rsidRPr="0017293B">
        <w:rPr>
          <w:rFonts w:ascii="GHEA Grapalat" w:hAnsi="GHEA Grapalat"/>
          <w:i w:val="0"/>
          <w:lang w:val="af-ZA" w:eastAsia="ru-RU"/>
        </w:rPr>
        <w:t xml:space="preserve"> </w:t>
      </w:r>
      <w:r w:rsidR="00236B75" w:rsidRPr="0017293B">
        <w:rPr>
          <w:rFonts w:ascii="GHEA Grapalat" w:hAnsi="GHEA Grapalat"/>
          <w:i w:val="0"/>
          <w:lang w:val="af-ZA" w:eastAsia="ru-RU"/>
        </w:rPr>
        <w:t>էլեկտրոնային գնումների Armeps հ</w:t>
      </w:r>
      <w:r w:rsidR="001A43A4" w:rsidRPr="0017293B">
        <w:rPr>
          <w:rFonts w:ascii="GHEA Grapalat" w:hAnsi="GHEA Grapalat"/>
          <w:i w:val="0"/>
          <w:lang w:val="af-ZA" w:eastAsia="ru-RU"/>
        </w:rPr>
        <w:t>ամակարգի</w:t>
      </w:r>
      <w:r w:rsidR="001A43A4" w:rsidRPr="0017293B">
        <w:rPr>
          <w:rFonts w:ascii="GHEA Grapalat" w:hAnsi="GHEA Grapalat"/>
          <w:i w:val="0"/>
          <w:lang w:val="af-ZA"/>
        </w:rPr>
        <w:t xml:space="preserve"> </w:t>
      </w:r>
      <w:r w:rsidR="00DB4CC7" w:rsidRPr="0017293B">
        <w:rPr>
          <w:rFonts w:ascii="GHEA Grapalat" w:hAnsi="GHEA Grapalat"/>
          <w:i w:val="0"/>
          <w:lang w:val="af-ZA"/>
        </w:rPr>
        <w:t>միջոցով</w:t>
      </w:r>
      <w:r w:rsidRPr="0017293B">
        <w:rPr>
          <w:rFonts w:ascii="GHEA Grapalat" w:hAnsi="GHEA Grapalat"/>
          <w:i w:val="0"/>
          <w:lang w:val="af-ZA"/>
        </w:rPr>
        <w:t xml:space="preserve">,  </w:t>
      </w:r>
      <w:r w:rsidR="004E2FC6" w:rsidRPr="0017293B">
        <w:rPr>
          <w:rFonts w:ascii="GHEA Grapalat" w:hAnsi="GHEA Grapalat"/>
          <w:i w:val="0"/>
          <w:lang w:val="af-ZA"/>
        </w:rPr>
        <w:t xml:space="preserve">սույն հայտարարության հրապարակման օրվանից հաշված </w:t>
      </w:r>
      <w:r w:rsidR="0017293B" w:rsidRPr="0017293B">
        <w:rPr>
          <w:rFonts w:ascii="GHEA Grapalat" w:hAnsi="GHEA Grapalat"/>
          <w:i w:val="0"/>
          <w:lang w:val="af-ZA"/>
        </w:rPr>
        <w:t>7-րդ օրը ժամը 11.00</w:t>
      </w:r>
      <w:r w:rsidR="004E2FC6" w:rsidRPr="0017293B">
        <w:rPr>
          <w:rFonts w:ascii="GHEA Grapalat" w:hAnsi="GHEA Grapalat"/>
          <w:i w:val="0"/>
          <w:lang w:val="af-ZA"/>
        </w:rPr>
        <w:t xml:space="preserve">-ին։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17293B" w:rsidRPr="005E1F72" w:rsidRDefault="00754697" w:rsidP="0017293B">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17293B" w:rsidRPr="00986AA5">
        <w:rPr>
          <w:rFonts w:ascii="GHEA Grapalat" w:hAnsi="GHEA Grapalat"/>
          <w:i w:val="0"/>
          <w:u w:val="single"/>
          <w:lang w:val="af-ZA"/>
        </w:rPr>
        <w:t>Դավիթ Այվազյանին</w:t>
      </w:r>
    </w:p>
    <w:p w:rsidR="0017293B" w:rsidRPr="005E1F72" w:rsidRDefault="0017293B" w:rsidP="0017293B">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Pr>
          <w:rFonts w:ascii="GHEA Grapalat" w:hAnsi="GHEA Grapalat"/>
          <w:i w:val="0"/>
          <w:lang w:val="hy-AM"/>
        </w:rPr>
        <w:t xml:space="preserve"> </w:t>
      </w:r>
      <w:r w:rsidRPr="005E1F72">
        <w:rPr>
          <w:rFonts w:ascii="GHEA Grapalat" w:hAnsi="GHEA Grapalat"/>
          <w:i w:val="0"/>
          <w:lang w:val="af-ZA"/>
        </w:rPr>
        <w:t xml:space="preserve"> </w:t>
      </w:r>
      <w:r w:rsidRPr="005E1F72">
        <w:rPr>
          <w:rFonts w:ascii="GHEA Grapalat" w:hAnsi="GHEA Grapalat"/>
          <w:i w:val="0"/>
          <w:sz w:val="16"/>
          <w:szCs w:val="16"/>
          <w:lang w:val="af-ZA"/>
        </w:rPr>
        <w:t>անունը, ազգանունը</w:t>
      </w:r>
    </w:p>
    <w:p w:rsidR="0017293B" w:rsidRPr="00131E9C" w:rsidRDefault="0017293B" w:rsidP="0017293B">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17293B" w:rsidRPr="00131E9C" w:rsidRDefault="0017293B" w:rsidP="0017293B">
      <w:pPr>
        <w:pStyle w:val="a3"/>
        <w:spacing w:line="240" w:lineRule="auto"/>
        <w:rPr>
          <w:rFonts w:ascii="GHEA Grapalat" w:hAnsi="GHEA Grapalat"/>
          <w:i w:val="0"/>
          <w:lang w:val="af-ZA"/>
        </w:rPr>
      </w:pPr>
    </w:p>
    <w:p w:rsidR="0017293B" w:rsidRPr="00131E9C" w:rsidRDefault="0017293B" w:rsidP="0017293B">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17293B" w:rsidRPr="00131E9C" w:rsidRDefault="0017293B" w:rsidP="0017293B">
      <w:pPr>
        <w:pStyle w:val="a3"/>
        <w:spacing w:line="240" w:lineRule="auto"/>
        <w:ind w:firstLine="0"/>
        <w:rPr>
          <w:rFonts w:ascii="GHEA Grapalat" w:hAnsi="GHEA Grapalat"/>
          <w:i w:val="0"/>
          <w:lang w:val="af-ZA"/>
        </w:rPr>
      </w:pPr>
    </w:p>
    <w:p w:rsidR="0017293B" w:rsidRPr="005E1F72" w:rsidRDefault="0017293B" w:rsidP="0017293B">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Default="0017293B" w:rsidP="0017293B">
      <w:pPr>
        <w:pStyle w:val="a3"/>
        <w:spacing w:line="240" w:lineRule="auto"/>
        <w:rPr>
          <w:rFonts w:ascii="Arial" w:hAnsi="Arial" w:cs="Arial"/>
          <w:b/>
          <w:lang w:val="af-ZA"/>
        </w:rPr>
      </w:pPr>
    </w:p>
    <w:p w:rsidR="0017293B" w:rsidRPr="00CA28B7" w:rsidRDefault="0017293B" w:rsidP="0017293B">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17293B" w:rsidRPr="00AF1ED9" w:rsidRDefault="0017293B" w:rsidP="0017293B">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17293B" w:rsidRPr="0038721B" w:rsidRDefault="0017293B" w:rsidP="0017293B">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17293B" w:rsidRPr="003A13D1" w:rsidRDefault="0017293B" w:rsidP="0017293B">
      <w:pPr>
        <w:pStyle w:val="HTML"/>
        <w:shd w:val="clear" w:color="auto" w:fill="FFFFFF"/>
        <w:jc w:val="center"/>
        <w:rPr>
          <w:rFonts w:ascii="Arial" w:hAnsi="Arial" w:cs="Arial"/>
          <w:i/>
          <w:color w:val="212121"/>
          <w:lang w:val="ru-RU"/>
        </w:rPr>
      </w:pPr>
      <w:r w:rsidRPr="00B968D8">
        <w:rPr>
          <w:rFonts w:ascii="Arial" w:hAnsi="Arial" w:cs="Arial"/>
          <w:i/>
          <w:lang w:val="hy-AM"/>
        </w:rPr>
        <w:t>Решением</w:t>
      </w:r>
      <w:r w:rsidRPr="00B968D8">
        <w:rPr>
          <w:rFonts w:ascii="Arial" w:hAnsi="Arial" w:cs="Arial"/>
          <w:i/>
          <w:lang w:val="ru-RU"/>
        </w:rPr>
        <w:t xml:space="preserve"> </w:t>
      </w:r>
      <w:r w:rsidRPr="00B968D8">
        <w:rPr>
          <w:rFonts w:ascii="Arial" w:hAnsi="Arial" w:cs="Arial"/>
          <w:i/>
        </w:rPr>
        <w:t>N</w:t>
      </w:r>
      <w:r w:rsidR="009C2EB5">
        <w:rPr>
          <w:rFonts w:ascii="Arial" w:hAnsi="Arial" w:cs="Arial"/>
          <w:i/>
          <w:lang w:val="ru-RU"/>
        </w:rPr>
        <w:t xml:space="preserve"> 856</w:t>
      </w:r>
      <w:r w:rsidRPr="00B968D8">
        <w:rPr>
          <w:rFonts w:ascii="Arial" w:hAnsi="Arial" w:cs="Arial"/>
          <w:i/>
          <w:lang w:val="ru-RU"/>
        </w:rPr>
        <w:t>-</w:t>
      </w:r>
      <w:r w:rsidRPr="00B968D8">
        <w:rPr>
          <w:rFonts w:ascii="Arial" w:hAnsi="Arial" w:cs="Arial"/>
          <w:i/>
        </w:rPr>
        <w:t>A</w:t>
      </w:r>
      <w:r w:rsidR="009C2EB5">
        <w:rPr>
          <w:rFonts w:ascii="Arial" w:hAnsi="Arial" w:cs="Arial"/>
          <w:i/>
          <w:lang w:val="ru-RU"/>
        </w:rPr>
        <w:t xml:space="preserve"> 13</w:t>
      </w:r>
      <w:r w:rsidRPr="00B968D8">
        <w:rPr>
          <w:rFonts w:ascii="Arial" w:hAnsi="Arial" w:cs="Arial"/>
          <w:i/>
          <w:lang w:val="ru-RU"/>
        </w:rPr>
        <w:t xml:space="preserve"> </w:t>
      </w:r>
      <w:r w:rsidR="009C2EB5" w:rsidRPr="009C2EB5">
        <w:rPr>
          <w:rFonts w:ascii="Arial" w:hAnsi="Arial" w:cs="Arial"/>
          <w:i/>
          <w:lang w:val="ru-RU"/>
        </w:rPr>
        <w:t>Декабрь</w:t>
      </w:r>
      <w:r w:rsidRPr="00B968D8">
        <w:rPr>
          <w:rFonts w:ascii="Arial" w:hAnsi="Arial" w:cs="Arial"/>
          <w:i/>
          <w:lang w:val="ru-RU"/>
        </w:rPr>
        <w:t xml:space="preserve"> 2021</w:t>
      </w:r>
      <w:r w:rsidRPr="00B968D8">
        <w:rPr>
          <w:rFonts w:ascii="Arial" w:hAnsi="Arial" w:cs="Arial"/>
          <w:i/>
          <w:lang w:val="hy-AM"/>
        </w:rPr>
        <w:t xml:space="preserve"> года и опубликовано</w:t>
      </w:r>
    </w:p>
    <w:p w:rsidR="0017293B" w:rsidRPr="00AF1ED9" w:rsidRDefault="0017293B" w:rsidP="0017293B">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17293B" w:rsidRPr="006F5DCA" w:rsidRDefault="0017293B" w:rsidP="0017293B">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9C2EB5">
        <w:rPr>
          <w:rFonts w:ascii="GHEA Grapalat" w:hAnsi="GHEA Grapalat"/>
          <w:i/>
          <w:lang w:val="af-ZA"/>
        </w:rPr>
        <w:t>ՍՄՍՀ</w:t>
      </w:r>
      <w:proofErr w:type="gramEnd"/>
      <w:r w:rsidR="009C2EB5">
        <w:rPr>
          <w:rFonts w:ascii="GHEA Grapalat" w:hAnsi="GHEA Grapalat"/>
          <w:i/>
          <w:lang w:val="af-ZA"/>
        </w:rPr>
        <w:t>-ԳՀԱՊՁԲ-21/12</w:t>
      </w:r>
    </w:p>
    <w:p w:rsidR="0017293B" w:rsidRPr="00AF1ED9" w:rsidRDefault="0017293B" w:rsidP="0017293B">
      <w:pPr>
        <w:jc w:val="center"/>
        <w:rPr>
          <w:rFonts w:ascii="Arial LatArm" w:hAnsi="Arial LatArm"/>
          <w:lang w:val="ru-RU"/>
        </w:rPr>
      </w:pPr>
    </w:p>
    <w:p w:rsidR="0017293B" w:rsidRPr="00F7244F" w:rsidRDefault="0017293B" w:rsidP="0017293B">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17293B" w:rsidRPr="00252D27" w:rsidRDefault="0017293B" w:rsidP="0017293B">
      <w:pPr>
        <w:pStyle w:val="HTML"/>
        <w:shd w:val="clear" w:color="auto" w:fill="FFFFFF"/>
        <w:rPr>
          <w:rFonts w:ascii="Arial" w:hAnsi="Arial" w:cs="Arial"/>
          <w:i/>
          <w:color w:val="212121"/>
          <w:lang w:val="ru-RU"/>
        </w:rPr>
      </w:pPr>
      <w:r w:rsidRPr="0017293B">
        <w:rPr>
          <w:rFonts w:ascii="Arial" w:hAnsi="Arial" w:cs="Arial"/>
          <w:i/>
          <w:color w:val="212121"/>
          <w:lang w:val="ru-RU"/>
        </w:rPr>
        <w:t>В результате данной процедуры выбранному участнику будет предложено подписать договор на п</w:t>
      </w:r>
      <w:r w:rsidR="009C2EB5">
        <w:rPr>
          <w:rFonts w:ascii="Arial" w:hAnsi="Arial" w:cs="Arial"/>
          <w:i/>
          <w:color w:val="212121"/>
          <w:lang w:val="ru-RU"/>
        </w:rPr>
        <w:t xml:space="preserve">оставку сценического комплекса </w:t>
      </w:r>
      <w:r w:rsidRPr="0017293B">
        <w:rPr>
          <w:rFonts w:ascii="Arial" w:hAnsi="Arial" w:cs="Arial"/>
          <w:i/>
          <w:color w:val="212121"/>
          <w:lang w:val="ru-RU"/>
        </w:rPr>
        <w:t xml:space="preserve">для нужд Сисианской </w:t>
      </w:r>
      <w:proofErr w:type="gramStart"/>
      <w:r w:rsidRPr="0017293B">
        <w:rPr>
          <w:rFonts w:ascii="Arial" w:hAnsi="Arial" w:cs="Arial"/>
          <w:i/>
          <w:color w:val="212121"/>
          <w:lang w:val="ru-RU"/>
        </w:rPr>
        <w:t>общины</w:t>
      </w:r>
      <w:r w:rsidRPr="00252D27">
        <w:rPr>
          <w:rFonts w:ascii="Arial" w:hAnsi="Arial" w:cs="Arial"/>
          <w:i/>
          <w:lang w:val="hy-AM"/>
        </w:rPr>
        <w:t>(</w:t>
      </w:r>
      <w:proofErr w:type="gramEnd"/>
      <w:r w:rsidRPr="00252D27">
        <w:rPr>
          <w:rFonts w:ascii="Arial" w:hAnsi="Arial" w:cs="Arial"/>
          <w:i/>
          <w:lang w:val="hy-AM"/>
        </w:rPr>
        <w:t>далее - контракт).</w:t>
      </w:r>
    </w:p>
    <w:p w:rsidR="0017293B" w:rsidRPr="00364601" w:rsidRDefault="0017293B" w:rsidP="0017293B">
      <w:pPr>
        <w:pStyle w:val="aa"/>
        <w:spacing w:after="0"/>
        <w:ind w:firstLine="567"/>
        <w:jc w:val="both"/>
        <w:rPr>
          <w:rFonts w:asciiTheme="minorHAnsi" w:hAnsiTheme="minorHAnsi"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17293B" w:rsidRPr="00F7244F" w:rsidRDefault="0017293B" w:rsidP="0017293B">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17293B" w:rsidRPr="00AF1ED9" w:rsidRDefault="0017293B" w:rsidP="0017293B">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17293B" w:rsidRPr="000C5839" w:rsidRDefault="0017293B" w:rsidP="0017293B">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17293B" w:rsidRPr="000C5839" w:rsidRDefault="0017293B" w:rsidP="0017293B">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17293B" w:rsidRPr="00AF1ED9" w:rsidRDefault="0017293B" w:rsidP="0017293B">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17293B" w:rsidRPr="00AF1ED9" w:rsidRDefault="0017293B" w:rsidP="0017293B">
      <w:pPr>
        <w:pStyle w:val="aa"/>
        <w:ind w:firstLine="567"/>
        <w:jc w:val="both"/>
        <w:rPr>
          <w:rFonts w:ascii="Arial LatArm" w:hAnsi="Arial LatArm" w:cs="Sylfaen"/>
          <w:i/>
          <w:sz w:val="20"/>
          <w:szCs w:val="20"/>
          <w:lang w:val="hy-AM"/>
        </w:rPr>
      </w:pPr>
    </w:p>
    <w:p w:rsidR="0017293B" w:rsidRPr="00AF1ED9" w:rsidRDefault="0017293B" w:rsidP="0017293B">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Pr="00AF1ED9" w:rsidRDefault="0017293B" w:rsidP="0017293B">
      <w:pPr>
        <w:pStyle w:val="aa"/>
        <w:spacing w:after="0"/>
        <w:ind w:firstLine="567"/>
        <w:jc w:val="right"/>
        <w:rPr>
          <w:rFonts w:ascii="Arial LatArm" w:hAnsi="Arial LatArm" w:cs="Sylfaen"/>
          <w:i/>
          <w:sz w:val="20"/>
          <w:szCs w:val="20"/>
          <w:lang w:val="hy-AM"/>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Default="0017293B" w:rsidP="0017293B">
      <w:pPr>
        <w:pStyle w:val="aa"/>
        <w:ind w:firstLine="567"/>
        <w:jc w:val="center"/>
        <w:rPr>
          <w:rFonts w:ascii="Arial LatArm" w:hAnsi="Arial LatArm" w:cs="Sylfaen"/>
          <w:i/>
          <w:sz w:val="20"/>
          <w:szCs w:val="20"/>
        </w:rPr>
      </w:pP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17293B" w:rsidRPr="00AF1ED9" w:rsidRDefault="0017293B" w:rsidP="0017293B">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17293B" w:rsidRPr="003A13D1" w:rsidRDefault="0017293B" w:rsidP="0017293B">
      <w:pPr>
        <w:pStyle w:val="HTML"/>
        <w:shd w:val="clear" w:color="auto" w:fill="FFFFFF"/>
        <w:jc w:val="center"/>
        <w:rPr>
          <w:rFonts w:ascii="inherit" w:hAnsi="inherit"/>
          <w:color w:val="212121"/>
        </w:rPr>
      </w:pPr>
      <w:r w:rsidRPr="00B968D8">
        <w:rPr>
          <w:rFonts w:ascii="Sylfaen" w:hAnsi="Sylfaen" w:cs="Sylfaen"/>
          <w:i/>
          <w:lang w:val="hy-AM"/>
        </w:rPr>
        <w:t>By the Decision</w:t>
      </w:r>
      <w:r w:rsidR="009C2EB5">
        <w:rPr>
          <w:rFonts w:ascii="Sylfaen" w:hAnsi="Sylfaen" w:cs="Sylfaen"/>
          <w:i/>
        </w:rPr>
        <w:t xml:space="preserve"> N 856</w:t>
      </w:r>
      <w:r w:rsidRPr="00B968D8">
        <w:rPr>
          <w:rFonts w:ascii="Sylfaen" w:hAnsi="Sylfaen" w:cs="Sylfaen"/>
          <w:i/>
        </w:rPr>
        <w:t>-А</w:t>
      </w:r>
      <w:r w:rsidRPr="00B968D8">
        <w:rPr>
          <w:rFonts w:ascii="Sylfaen" w:hAnsi="Sylfaen" w:cs="Sylfaen"/>
          <w:i/>
          <w:lang w:val="hy-AM"/>
        </w:rPr>
        <w:t xml:space="preserve"> of</w:t>
      </w:r>
      <w:r w:rsidRPr="00B968D8">
        <w:rPr>
          <w:rFonts w:ascii="Sylfaen" w:hAnsi="Sylfaen" w:cs="Sylfaen"/>
          <w:i/>
        </w:rPr>
        <w:t xml:space="preserve">  </w:t>
      </w:r>
      <w:r w:rsidR="009C2EB5" w:rsidRPr="009C2EB5">
        <w:rPr>
          <w:rFonts w:ascii="Sylfaen" w:hAnsi="Sylfaen" w:cs="Sylfaen"/>
          <w:i/>
        </w:rPr>
        <w:t>December</w:t>
      </w:r>
      <w:r w:rsidRPr="00B968D8">
        <w:rPr>
          <w:rFonts w:ascii="Sylfaen" w:hAnsi="Sylfaen" w:cs="Sylfaen"/>
          <w:i/>
        </w:rPr>
        <w:t xml:space="preserve"> </w:t>
      </w:r>
      <w:r w:rsidR="009C2EB5">
        <w:rPr>
          <w:rFonts w:ascii="Sylfaen" w:hAnsi="Sylfaen" w:cs="Sylfaen"/>
          <w:i/>
        </w:rPr>
        <w:t>13</w:t>
      </w:r>
      <w:r w:rsidRPr="00B968D8">
        <w:rPr>
          <w:rFonts w:ascii="Sylfaen" w:hAnsi="Sylfaen" w:cs="Sylfaen"/>
          <w:i/>
        </w:rPr>
        <w:t>,</w:t>
      </w:r>
      <w:r w:rsidRPr="00B968D8">
        <w:rPr>
          <w:rFonts w:ascii="Sylfaen" w:hAnsi="Sylfaen" w:cs="Sylfaen"/>
          <w:i/>
          <w:lang w:val="hy-AM"/>
        </w:rPr>
        <w:t xml:space="preserve"> 20</w:t>
      </w:r>
      <w:r w:rsidRPr="00B968D8">
        <w:rPr>
          <w:rFonts w:ascii="Sylfaen" w:hAnsi="Sylfaen" w:cs="Sylfaen"/>
          <w:i/>
        </w:rPr>
        <w:t>21</w:t>
      </w:r>
      <w:r w:rsidRPr="00B968D8">
        <w:rPr>
          <w:rFonts w:ascii="Sylfaen" w:hAnsi="Sylfaen" w:cs="Sylfaen"/>
          <w:i/>
          <w:lang w:val="hy-AM"/>
        </w:rPr>
        <w:t xml:space="preserve"> and published by:</w:t>
      </w:r>
    </w:p>
    <w:p w:rsidR="0017293B" w:rsidRPr="0038721B" w:rsidRDefault="0017293B" w:rsidP="0017293B">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17293B" w:rsidRPr="00B27D5E" w:rsidRDefault="0017293B" w:rsidP="0017293B">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9C2EB5">
        <w:rPr>
          <w:rFonts w:ascii="GHEA Grapalat" w:hAnsi="GHEA Grapalat"/>
          <w:i/>
          <w:lang w:val="af-ZA"/>
        </w:rPr>
        <w:t>ՍՄՍՀ-ԳՀԱՊՁԲ-21/12</w:t>
      </w:r>
    </w:p>
    <w:p w:rsidR="0017293B" w:rsidRPr="00147153" w:rsidRDefault="0017293B" w:rsidP="0017293B">
      <w:pPr>
        <w:jc w:val="center"/>
        <w:rPr>
          <w:rFonts w:ascii="Arial LatArm" w:hAnsi="Arial LatArm" w:cs="Sylfaen"/>
          <w:i/>
          <w:sz w:val="20"/>
          <w:szCs w:val="20"/>
        </w:rPr>
      </w:pPr>
    </w:p>
    <w:p w:rsidR="0017293B" w:rsidRPr="00B172C3"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17293B" w:rsidRPr="0038721B" w:rsidRDefault="0017293B" w:rsidP="0017293B">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290792" w:rsidRPr="00290792">
        <w:rPr>
          <w:rFonts w:ascii="Arial LatArm" w:hAnsi="Arial LatArm" w:cs="Arial"/>
          <w:i/>
          <w:color w:val="212121"/>
          <w:shd w:val="clear" w:color="auto" w:fill="FFFFFF"/>
        </w:rPr>
        <w:t>As a result of this procedure, the selected participant will be offered to sign a contract for the supply of a stage complex for the needs of the Sisian community</w:t>
      </w:r>
      <w:r w:rsidR="00290792">
        <w:rPr>
          <w:rFonts w:ascii="Arial LatArm" w:hAnsi="Arial LatArm" w:cs="Arial"/>
          <w:i/>
          <w:color w:val="212121"/>
          <w:shd w:val="clear" w:color="auto" w:fill="FFFFFF"/>
        </w:rPr>
        <w:t xml:space="preserve"> </w:t>
      </w:r>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17293B" w:rsidRPr="00022820" w:rsidRDefault="0017293B" w:rsidP="0017293B">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17293B" w:rsidRPr="004119A7" w:rsidRDefault="0017293B" w:rsidP="0017293B">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0 on the 7</w:t>
      </w:r>
      <w:r w:rsidRPr="00AF1ED9">
        <w:rPr>
          <w:rFonts w:ascii="Arial LatArm" w:hAnsi="Arial LatArm" w:cs="Sylfaen"/>
          <w:i/>
          <w:sz w:val="20"/>
          <w:szCs w:val="20"/>
          <w:lang w:val="hy-AM"/>
        </w:rPr>
        <w:t>th day after the announcement of this announcement. Bids can also be submitted in English or Russian, besides Armenian.</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17293B" w:rsidRPr="00AF1ED9" w:rsidRDefault="0017293B" w:rsidP="0017293B">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17293B" w:rsidRPr="00FA525F" w:rsidRDefault="0017293B" w:rsidP="0017293B">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17293B" w:rsidRPr="00AF1ED9" w:rsidRDefault="0017293B" w:rsidP="0017293B">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17293B" w:rsidRPr="00AF1ED9" w:rsidRDefault="0017293B" w:rsidP="0017293B">
      <w:pPr>
        <w:pStyle w:val="aa"/>
        <w:ind w:firstLine="567"/>
        <w:jc w:val="both"/>
        <w:rPr>
          <w:rFonts w:ascii="Arial LatArm" w:hAnsi="Arial LatArm" w:cs="Sylfaen"/>
          <w:i/>
          <w:sz w:val="20"/>
          <w:szCs w:val="20"/>
          <w:lang w:val="hy-AM"/>
        </w:rPr>
      </w:pPr>
    </w:p>
    <w:p w:rsidR="00341A74" w:rsidRPr="005E1F72" w:rsidRDefault="0017293B" w:rsidP="0017293B">
      <w:pPr>
        <w:pStyle w:val="a3"/>
        <w:spacing w:line="240" w:lineRule="auto"/>
        <w:rPr>
          <w:rFonts w:ascii="GHEA Grapalat" w:hAnsi="GHEA Grapalat" w:cs="Sylfaen"/>
          <w:i w:val="0"/>
          <w:sz w:val="22"/>
          <w:lang w:val="af-ZA"/>
        </w:rPr>
      </w:pPr>
      <w:r w:rsidRPr="00AF1ED9">
        <w:rPr>
          <w:rFonts w:cs="Courier New"/>
          <w:i w:val="0"/>
          <w:lang w:val="hy-AM"/>
        </w:rPr>
        <w:t>                           </w:t>
      </w:r>
      <w:r w:rsidRPr="00AF1ED9">
        <w:rPr>
          <w:rFonts w:cs="GHEA Grapalat"/>
          <w:i w:val="0"/>
          <w:lang w:val="hy-AM"/>
        </w:rPr>
        <w:t xml:space="preserve">Client: </w:t>
      </w:r>
      <w:r w:rsidRPr="001D754F">
        <w:rPr>
          <w:rFonts w:cs="GHEA Grapalat"/>
          <w:i w:val="0"/>
          <w:lang w:val="hy-AM"/>
        </w:rPr>
        <w:t>Sisian community</w:t>
      </w:r>
    </w:p>
    <w:p w:rsidR="00055CC2" w:rsidRDefault="00055CC2"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Default="00036D26" w:rsidP="00EF3662">
      <w:pPr>
        <w:pStyle w:val="aa"/>
        <w:spacing w:after="0"/>
        <w:ind w:firstLine="567"/>
        <w:jc w:val="right"/>
        <w:rPr>
          <w:rFonts w:ascii="GHEA Grapalat" w:hAnsi="GHEA Grapalat" w:cs="Sylfaen"/>
          <w:i/>
          <w:sz w:val="20"/>
          <w:szCs w:val="20"/>
          <w:lang w:val="af-ZA"/>
        </w:rPr>
      </w:pPr>
    </w:p>
    <w:p w:rsidR="00036D26" w:rsidRPr="005E1F72" w:rsidRDefault="00036D26" w:rsidP="00EF3662">
      <w:pPr>
        <w:pStyle w:val="aa"/>
        <w:spacing w:after="0"/>
        <w:ind w:firstLine="567"/>
        <w:jc w:val="right"/>
        <w:rPr>
          <w:rFonts w:ascii="GHEA Grapalat" w:hAnsi="GHEA Grapalat" w:cs="Sylfaen"/>
          <w:i/>
          <w:sz w:val="20"/>
          <w:szCs w:val="2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B968D8" w:rsidRDefault="009C2EB5"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ՍՄՍՀ-ԳՀԱՊՁԲ-21/12</w:t>
      </w:r>
      <w:r w:rsidR="009F18D0" w:rsidRPr="00B968D8">
        <w:rPr>
          <w:rFonts w:ascii="GHEA Grapalat" w:hAnsi="GHEA Grapalat" w:cs="Sylfaen"/>
          <w:i/>
          <w:sz w:val="20"/>
          <w:szCs w:val="20"/>
          <w:lang w:val="af-ZA"/>
        </w:rPr>
        <w:t xml:space="preserve"> </w:t>
      </w:r>
      <w:r w:rsidR="00096865" w:rsidRPr="00B968D8">
        <w:rPr>
          <w:rFonts w:ascii="GHEA Grapalat" w:hAnsi="GHEA Grapalat" w:cs="Sylfaen"/>
          <w:i/>
          <w:sz w:val="20"/>
          <w:szCs w:val="20"/>
        </w:rPr>
        <w:t>ծածկա</w:t>
      </w:r>
      <w:r w:rsidR="00096865" w:rsidRPr="00B968D8">
        <w:rPr>
          <w:rFonts w:ascii="GHEA Grapalat" w:hAnsi="GHEA Grapalat" w:cs="Times Armenian"/>
          <w:i/>
          <w:sz w:val="20"/>
          <w:szCs w:val="20"/>
        </w:rPr>
        <w:t>գ</w:t>
      </w:r>
      <w:r w:rsidR="00096865" w:rsidRPr="00B968D8">
        <w:rPr>
          <w:rFonts w:ascii="GHEA Grapalat" w:hAnsi="GHEA Grapalat" w:cs="Sylfaen"/>
          <w:i/>
          <w:sz w:val="20"/>
          <w:szCs w:val="20"/>
        </w:rPr>
        <w:t>րով</w:t>
      </w:r>
      <w:r w:rsidR="00096865" w:rsidRPr="00B968D8">
        <w:rPr>
          <w:rFonts w:ascii="GHEA Grapalat" w:hAnsi="GHEA Grapalat" w:cs="Times Armenian"/>
          <w:i/>
          <w:sz w:val="20"/>
          <w:szCs w:val="20"/>
          <w:lang w:val="af-ZA"/>
        </w:rPr>
        <w:t xml:space="preserve"> </w:t>
      </w:r>
    </w:p>
    <w:p w:rsidR="00096865" w:rsidRPr="000E2270" w:rsidRDefault="00917C35" w:rsidP="00EF3662">
      <w:pPr>
        <w:pStyle w:val="aa"/>
        <w:spacing w:after="0"/>
        <w:ind w:firstLine="567"/>
        <w:jc w:val="right"/>
        <w:rPr>
          <w:rFonts w:ascii="GHEA Grapalat" w:hAnsi="GHEA Grapalat" w:cs="Times Armenian"/>
          <w:i/>
          <w:sz w:val="20"/>
          <w:szCs w:val="20"/>
          <w:lang w:val="af-ZA"/>
        </w:rPr>
      </w:pPr>
      <w:r w:rsidRPr="000E2270">
        <w:rPr>
          <w:rFonts w:ascii="GHEA Grapalat" w:hAnsi="GHEA Grapalat" w:cs="Sylfaen"/>
          <w:i/>
          <w:sz w:val="20"/>
          <w:szCs w:val="20"/>
        </w:rPr>
        <w:t>գնանշման</w:t>
      </w:r>
      <w:r w:rsidRPr="000E2270">
        <w:rPr>
          <w:rFonts w:ascii="GHEA Grapalat" w:hAnsi="GHEA Grapalat" w:cs="Sylfaen"/>
          <w:i/>
          <w:sz w:val="20"/>
          <w:szCs w:val="20"/>
          <w:lang w:val="af-ZA"/>
        </w:rPr>
        <w:t xml:space="preserve"> </w:t>
      </w:r>
      <w:r w:rsidRPr="000E2270">
        <w:rPr>
          <w:rFonts w:ascii="GHEA Grapalat" w:hAnsi="GHEA Grapalat" w:cs="Sylfaen"/>
          <w:i/>
          <w:sz w:val="20"/>
          <w:szCs w:val="20"/>
        </w:rPr>
        <w:t>հարցում</w:t>
      </w:r>
      <w:r w:rsidR="008C5FC1" w:rsidRPr="000E2270">
        <w:rPr>
          <w:rFonts w:ascii="GHEA Grapalat" w:hAnsi="GHEA Grapalat" w:cs="Times Armenian"/>
          <w:i/>
          <w:sz w:val="20"/>
          <w:szCs w:val="20"/>
          <w:lang w:val="af-ZA"/>
        </w:rPr>
        <w:t>ի</w:t>
      </w:r>
      <w:r w:rsidR="00096865" w:rsidRPr="000E2270">
        <w:rPr>
          <w:rFonts w:ascii="GHEA Grapalat" w:hAnsi="GHEA Grapalat" w:cs="Times Armenian"/>
          <w:i/>
          <w:sz w:val="20"/>
          <w:szCs w:val="20"/>
          <w:lang w:val="af-ZA"/>
        </w:rPr>
        <w:t xml:space="preserve"> </w:t>
      </w:r>
      <w:r w:rsidR="00EE5855" w:rsidRPr="000E2270">
        <w:rPr>
          <w:rFonts w:ascii="GHEA Grapalat" w:hAnsi="GHEA Grapalat" w:cs="Times Armenian"/>
          <w:i/>
          <w:sz w:val="20"/>
          <w:szCs w:val="20"/>
          <w:lang w:val="af-ZA"/>
        </w:rPr>
        <w:t xml:space="preserve">գնահատող </w:t>
      </w:r>
      <w:r w:rsidR="00096865" w:rsidRPr="000E2270">
        <w:rPr>
          <w:rFonts w:ascii="GHEA Grapalat" w:hAnsi="GHEA Grapalat" w:cs="Sylfaen"/>
          <w:i/>
          <w:sz w:val="20"/>
          <w:szCs w:val="20"/>
        </w:rPr>
        <w:t>հանձնաժողովի</w:t>
      </w:r>
    </w:p>
    <w:p w:rsidR="00096865" w:rsidRPr="000E2270" w:rsidRDefault="00096865" w:rsidP="00EF3662">
      <w:pPr>
        <w:pStyle w:val="aa"/>
        <w:spacing w:after="0"/>
        <w:ind w:firstLine="567"/>
        <w:jc w:val="right"/>
        <w:rPr>
          <w:rFonts w:ascii="GHEA Grapalat" w:hAnsi="GHEA Grapalat"/>
          <w:i/>
          <w:sz w:val="20"/>
          <w:szCs w:val="20"/>
          <w:lang w:val="af-ZA"/>
        </w:rPr>
      </w:pPr>
      <w:r w:rsidRPr="000E2270">
        <w:rPr>
          <w:rFonts w:ascii="GHEA Grapalat" w:hAnsi="GHEA Grapalat" w:cs="Sylfaen"/>
          <w:i/>
          <w:sz w:val="20"/>
          <w:szCs w:val="20"/>
          <w:lang w:val="af-ZA"/>
        </w:rPr>
        <w:t xml:space="preserve"> </w:t>
      </w:r>
      <w:r w:rsidR="000E2270" w:rsidRPr="000E2270">
        <w:rPr>
          <w:rFonts w:ascii="GHEA Grapalat" w:hAnsi="GHEA Grapalat"/>
          <w:i/>
          <w:sz w:val="20"/>
          <w:szCs w:val="20"/>
          <w:lang w:val="af-ZA"/>
        </w:rPr>
        <w:t xml:space="preserve">2021 թվականի </w:t>
      </w:r>
      <w:r w:rsidR="000E2270" w:rsidRPr="000E2270">
        <w:rPr>
          <w:rFonts w:ascii="GHEA Grapalat" w:hAnsi="GHEA Grapalat"/>
          <w:i/>
          <w:sz w:val="20"/>
          <w:szCs w:val="20"/>
          <w:lang w:val="hy-AM"/>
        </w:rPr>
        <w:t>դեկեմբեր</w:t>
      </w:r>
      <w:r w:rsidR="000E2270" w:rsidRPr="000E2270">
        <w:rPr>
          <w:rFonts w:ascii="GHEA Grapalat" w:hAnsi="GHEA Grapalat"/>
          <w:i/>
          <w:sz w:val="20"/>
          <w:szCs w:val="20"/>
          <w:lang w:val="af-ZA"/>
        </w:rPr>
        <w:t xml:space="preserve">ի 13-ի թիվ </w:t>
      </w:r>
      <w:r w:rsidR="000E2270" w:rsidRPr="000E2270">
        <w:rPr>
          <w:rFonts w:ascii="GHEA Grapalat" w:hAnsi="GHEA Grapalat"/>
          <w:i/>
          <w:sz w:val="20"/>
          <w:szCs w:val="20"/>
          <w:lang w:val="hy-AM"/>
        </w:rPr>
        <w:t>856</w:t>
      </w:r>
      <w:r w:rsidR="000E2270" w:rsidRPr="000E2270">
        <w:rPr>
          <w:rFonts w:ascii="GHEA Grapalat" w:hAnsi="GHEA Grapalat"/>
          <w:i/>
          <w:sz w:val="20"/>
          <w:szCs w:val="20"/>
          <w:lang w:val="af-ZA"/>
        </w:rPr>
        <w:t>-Ա որոշմամբ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B968D8" w:rsidRPr="005E1F72" w:rsidRDefault="00B968D8" w:rsidP="00B968D8">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rsidR="00B968D8" w:rsidRPr="005E1F72" w:rsidRDefault="00B968D8" w:rsidP="00B968D8">
      <w:pPr>
        <w:pStyle w:val="aa"/>
        <w:ind w:right="-7" w:firstLine="567"/>
        <w:jc w:val="center"/>
        <w:rPr>
          <w:rFonts w:ascii="GHEA Grapalat" w:hAnsi="GHEA Grapalat"/>
          <w:lang w:val="af-ZA"/>
        </w:rPr>
      </w:pPr>
    </w:p>
    <w:p w:rsidR="00B968D8" w:rsidRPr="005E1F72" w:rsidRDefault="00B968D8" w:rsidP="00B968D8">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B968D8" w:rsidRPr="005E1F72" w:rsidRDefault="00B968D8" w:rsidP="00B968D8">
      <w:pPr>
        <w:pStyle w:val="aa"/>
        <w:ind w:right="-7"/>
        <w:rPr>
          <w:rFonts w:ascii="GHEA Grapalat" w:hAnsi="GHEA Grapalat" w:cs="Sylfaen"/>
          <w:lang w:val="af-ZA"/>
        </w:rPr>
      </w:pPr>
    </w:p>
    <w:p w:rsidR="00B968D8" w:rsidRPr="005E1F72" w:rsidRDefault="00B968D8" w:rsidP="00B968D8">
      <w:pPr>
        <w:pStyle w:val="aa"/>
        <w:ind w:right="-7" w:firstLine="567"/>
        <w:jc w:val="center"/>
        <w:rPr>
          <w:rFonts w:ascii="GHEA Grapalat" w:hAnsi="GHEA Grapalat" w:cs="Sylfaen"/>
          <w:lang w:val="af-ZA"/>
        </w:rPr>
      </w:pPr>
    </w:p>
    <w:p w:rsidR="00096865" w:rsidRPr="005E1F72" w:rsidRDefault="00B968D8" w:rsidP="00B968D8">
      <w:pPr>
        <w:pStyle w:val="aa"/>
        <w:ind w:right="-7"/>
        <w:jc w:val="center"/>
        <w:rPr>
          <w:rFonts w:ascii="GHEA Grapalat" w:hAnsi="GHEA Grapalat"/>
          <w:szCs w:val="22"/>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002B32D6" w:rsidRPr="005E1F72">
        <w:rPr>
          <w:rFonts w:ascii="GHEA Grapalat" w:hAnsi="GHEA Grapalat" w:cs="Sylfaen"/>
          <w:lang w:val="af-ZA"/>
        </w:rPr>
        <w:t xml:space="preserve"> </w:t>
      </w:r>
      <w:r w:rsidR="002B32D6" w:rsidRPr="005E1F72">
        <w:rPr>
          <w:rFonts w:ascii="GHEA Grapalat" w:hAnsi="GHEA Grapalat" w:cs="Sylfaen"/>
        </w:rPr>
        <w:t>ԿԱՐԻՔՆԵՐԻ</w:t>
      </w:r>
      <w:r w:rsidR="002B32D6" w:rsidRPr="005E1F72">
        <w:rPr>
          <w:rFonts w:ascii="GHEA Grapalat" w:hAnsi="GHEA Grapalat" w:cs="Times Armenian"/>
          <w:lang w:val="af-ZA"/>
        </w:rPr>
        <w:t xml:space="preserve"> </w:t>
      </w:r>
      <w:r w:rsidR="002B32D6" w:rsidRPr="005E1F72">
        <w:rPr>
          <w:rFonts w:ascii="GHEA Grapalat" w:hAnsi="GHEA Grapalat" w:cs="Sylfaen"/>
        </w:rPr>
        <w:t>ՀԱՄԱՐ</w:t>
      </w:r>
      <w:r w:rsidR="002B32D6" w:rsidRPr="005E1F72">
        <w:rPr>
          <w:rFonts w:ascii="GHEA Grapalat" w:hAnsi="GHEA Grapalat" w:cs="Times Armenian"/>
          <w:lang w:val="af-ZA"/>
        </w:rPr>
        <w:t xml:space="preserve">` </w:t>
      </w:r>
      <w:r w:rsidR="00802CD0" w:rsidRPr="00802CD0">
        <w:rPr>
          <w:rFonts w:ascii="GHEA Grapalat" w:hAnsi="GHEA Grapalat" w:cs="Arial"/>
        </w:rPr>
        <w:t>ԲԵՄԱԿԱՆ</w:t>
      </w:r>
      <w:r w:rsidR="00802CD0" w:rsidRPr="00802CD0">
        <w:rPr>
          <w:rFonts w:ascii="GHEA Grapalat" w:hAnsi="GHEA Grapalat"/>
          <w:lang w:val="af-ZA"/>
        </w:rPr>
        <w:t xml:space="preserve"> </w:t>
      </w:r>
      <w:r w:rsidR="00802CD0" w:rsidRPr="00802CD0">
        <w:rPr>
          <w:rFonts w:ascii="GHEA Grapalat" w:hAnsi="GHEA Grapalat" w:cs="Arial"/>
        </w:rPr>
        <w:t>ՀԱՄԱԼԻՐԻ</w:t>
      </w:r>
      <w:r w:rsidR="00802CD0"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917C35">
        <w:rPr>
          <w:rFonts w:ascii="GHEA Grapalat" w:hAnsi="GHEA Grapalat" w:cs="Sylfaen"/>
        </w:rPr>
        <w:t>ԳՆԱՆՇՄԱՆ</w:t>
      </w:r>
      <w:r w:rsidR="00917C35" w:rsidRPr="00917C35">
        <w:rPr>
          <w:rFonts w:ascii="GHEA Grapalat" w:hAnsi="GHEA Grapalat" w:cs="Sylfaen"/>
          <w:lang w:val="af-ZA"/>
        </w:rPr>
        <w:t xml:space="preserve"> </w:t>
      </w:r>
      <w:r w:rsidR="00917C35">
        <w:rPr>
          <w:rFonts w:ascii="GHEA Grapalat" w:hAnsi="GHEA Grapalat" w:cs="Sylfaen"/>
        </w:rPr>
        <w:t>ՀԱՐՑՈՒՄ</w:t>
      </w:r>
      <w:r w:rsidR="008C5FC1" w:rsidRPr="005E1F72">
        <w:rPr>
          <w:rFonts w:ascii="GHEA Grapalat" w:hAnsi="GHEA Grapalat" w:cs="Sylfaen"/>
        </w:rPr>
        <w:t>Ի</w:t>
      </w:r>
    </w:p>
    <w:p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160AE4" w:rsidRPr="00802CD0" w:rsidRDefault="000E2270" w:rsidP="00EF3662">
      <w:pPr>
        <w:ind w:firstLine="567"/>
        <w:rPr>
          <w:rFonts w:ascii="GHEA Grapalat" w:hAnsi="GHEA Grapalat"/>
          <w:b/>
          <w:sz w:val="20"/>
          <w:szCs w:val="20"/>
          <w:lang w:val="af-ZA"/>
        </w:rPr>
      </w:pPr>
      <w:r>
        <w:rPr>
          <w:rFonts w:ascii="GHEA Grapalat" w:hAnsi="GHEA Grapalat" w:cs="Sylfaen"/>
          <w:b/>
          <w:sz w:val="20"/>
          <w:szCs w:val="20"/>
          <w:lang w:val="hy-AM"/>
        </w:rPr>
        <w:t xml:space="preserve">                </w:t>
      </w:r>
      <w:r w:rsidR="00802CD0" w:rsidRPr="00802CD0">
        <w:rPr>
          <w:rFonts w:ascii="GHEA Grapalat" w:hAnsi="GHEA Grapalat" w:cs="Sylfaen"/>
          <w:b/>
          <w:sz w:val="20"/>
          <w:szCs w:val="20"/>
        </w:rPr>
        <w:t>ՍԻՍԻԱՆԻ</w:t>
      </w:r>
      <w:r w:rsidR="00802CD0" w:rsidRPr="00802CD0">
        <w:rPr>
          <w:rFonts w:ascii="GHEA Grapalat" w:hAnsi="GHEA Grapalat"/>
          <w:b/>
          <w:sz w:val="20"/>
          <w:szCs w:val="20"/>
          <w:lang w:val="af-ZA"/>
        </w:rPr>
        <w:t xml:space="preserve"> </w:t>
      </w:r>
      <w:r w:rsidR="00802CD0" w:rsidRPr="00802CD0">
        <w:rPr>
          <w:rFonts w:ascii="GHEA Grapalat" w:hAnsi="GHEA Grapalat" w:cs="Sylfaen"/>
          <w:b/>
          <w:sz w:val="20"/>
          <w:szCs w:val="20"/>
        </w:rPr>
        <w:t>ՀԱՄԱՅՆՔԻ</w:t>
      </w:r>
      <w:r w:rsidR="00802CD0" w:rsidRPr="00802CD0">
        <w:rPr>
          <w:rFonts w:ascii="GHEA Grapalat" w:hAnsi="GHEA Grapalat" w:cs="Sylfaen"/>
          <w:b/>
          <w:sz w:val="20"/>
          <w:szCs w:val="20"/>
          <w:lang w:val="af-ZA"/>
        </w:rPr>
        <w:t xml:space="preserve"> </w:t>
      </w:r>
      <w:r w:rsidR="00802CD0" w:rsidRPr="00802CD0">
        <w:rPr>
          <w:rFonts w:ascii="GHEA Grapalat" w:hAnsi="GHEA Grapalat" w:cs="Sylfaen"/>
          <w:b/>
          <w:sz w:val="20"/>
          <w:szCs w:val="20"/>
        </w:rPr>
        <w:t>ԿԱՐԻՔՆԵՐԻ</w:t>
      </w:r>
      <w:r w:rsidR="00802CD0" w:rsidRPr="00802CD0">
        <w:rPr>
          <w:rFonts w:ascii="GHEA Grapalat" w:hAnsi="GHEA Grapalat" w:cs="Times Armenian"/>
          <w:b/>
          <w:sz w:val="20"/>
          <w:szCs w:val="20"/>
          <w:lang w:val="af-ZA"/>
        </w:rPr>
        <w:t xml:space="preserve"> </w:t>
      </w:r>
      <w:r w:rsidR="00802CD0" w:rsidRPr="00802CD0">
        <w:rPr>
          <w:rFonts w:ascii="GHEA Grapalat" w:hAnsi="GHEA Grapalat" w:cs="Sylfaen"/>
          <w:b/>
          <w:sz w:val="20"/>
          <w:szCs w:val="20"/>
        </w:rPr>
        <w:t>ՀԱՄԱՐ</w:t>
      </w:r>
      <w:r w:rsidR="00802CD0" w:rsidRPr="00802CD0">
        <w:rPr>
          <w:rFonts w:ascii="GHEA Grapalat" w:hAnsi="GHEA Grapalat" w:cs="Times Armenian"/>
          <w:b/>
          <w:sz w:val="20"/>
          <w:szCs w:val="20"/>
          <w:lang w:val="af-ZA"/>
        </w:rPr>
        <w:t xml:space="preserve">` </w:t>
      </w:r>
      <w:r w:rsidR="00802CD0" w:rsidRPr="00802CD0">
        <w:rPr>
          <w:rFonts w:ascii="GHEA Grapalat" w:hAnsi="GHEA Grapalat" w:cs="Arial"/>
          <w:b/>
          <w:sz w:val="20"/>
          <w:szCs w:val="20"/>
        </w:rPr>
        <w:t>ԲԵՄԱԿԱՆ</w:t>
      </w:r>
      <w:r w:rsidR="00802CD0" w:rsidRPr="00802CD0">
        <w:rPr>
          <w:rFonts w:ascii="GHEA Grapalat" w:hAnsi="GHEA Grapalat"/>
          <w:b/>
          <w:sz w:val="20"/>
          <w:szCs w:val="20"/>
          <w:lang w:val="af-ZA"/>
        </w:rPr>
        <w:t xml:space="preserve"> </w:t>
      </w:r>
      <w:r w:rsidR="00802CD0" w:rsidRPr="00802CD0">
        <w:rPr>
          <w:rFonts w:ascii="GHEA Grapalat" w:hAnsi="GHEA Grapalat" w:cs="Arial"/>
          <w:b/>
          <w:sz w:val="20"/>
          <w:szCs w:val="20"/>
        </w:rPr>
        <w:t>ՀԱՄԱԼԻՐԻ</w:t>
      </w:r>
    </w:p>
    <w:p w:rsidR="00160AE4" w:rsidRPr="005E1F72" w:rsidRDefault="000E2270" w:rsidP="00EF3662">
      <w:pPr>
        <w:ind w:firstLine="567"/>
        <w:rPr>
          <w:rFonts w:ascii="GHEA Grapalat" w:hAnsi="GHEA Grapalat"/>
          <w:sz w:val="16"/>
          <w:szCs w:val="16"/>
          <w:lang w:val="af-ZA"/>
        </w:rPr>
      </w:pPr>
      <w:r>
        <w:rPr>
          <w:rFonts w:ascii="GHEA Grapalat" w:hAnsi="GHEA Grapalat"/>
          <w:sz w:val="20"/>
          <w:lang w:val="hy-AM"/>
        </w:rPr>
        <w:t xml:space="preserve">                 </w:t>
      </w:r>
      <w:r w:rsidR="00160AE4" w:rsidRPr="005E1F72">
        <w:rPr>
          <w:rFonts w:ascii="GHEA Grapalat" w:hAnsi="GHEA Grapalat"/>
          <w:sz w:val="20"/>
          <w:lang w:val="af-ZA"/>
        </w:rPr>
        <w:t xml:space="preserve">  </w:t>
      </w:r>
      <w:r w:rsidR="00160AE4" w:rsidRPr="005E1F72">
        <w:rPr>
          <w:rFonts w:ascii="GHEA Grapalat" w:hAnsi="GHEA Grapalat"/>
          <w:sz w:val="16"/>
          <w:szCs w:val="16"/>
          <w:lang w:val="af-ZA"/>
        </w:rPr>
        <w:t>պատվիրատուի անվանումը                                                     ապրանքի անվանումը</w:t>
      </w:r>
    </w:p>
    <w:p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917C35">
        <w:rPr>
          <w:rFonts w:ascii="GHEA Grapalat" w:hAnsi="GHEA Grapalat"/>
          <w:b/>
          <w:sz w:val="20"/>
          <w:lang w:val="af-ZA"/>
        </w:rPr>
        <w:t>ԳՆԱՆՇՄԱՆ ՀԱՐՑՈՒՄ</w:t>
      </w:r>
      <w:r w:rsidRPr="005E1F72">
        <w:rPr>
          <w:rFonts w:ascii="GHEA Grapalat" w:hAnsi="GHEA Grapalat"/>
          <w:b/>
          <w:sz w:val="20"/>
          <w:lang w:val="af-ZA"/>
        </w:rPr>
        <w:t>Ի 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917C35">
        <w:rPr>
          <w:rFonts w:ascii="GHEA Grapalat" w:hAnsi="GHEA Grapalat" w:cs="Sylfaen"/>
          <w:b/>
          <w:sz w:val="20"/>
        </w:rPr>
        <w:t>ԳՆԱՆՇՄԱՆ</w:t>
      </w:r>
      <w:r w:rsidR="00917C35" w:rsidRPr="00476491">
        <w:rPr>
          <w:rFonts w:ascii="GHEA Grapalat" w:hAnsi="GHEA Grapalat" w:cs="Sylfaen"/>
          <w:b/>
          <w:sz w:val="20"/>
          <w:lang w:val="af-ZA"/>
        </w:rPr>
        <w:t xml:space="preserve"> </w:t>
      </w:r>
      <w:proofErr w:type="gramStart"/>
      <w:r w:rsidR="00917C35">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9C2EB5">
        <w:rPr>
          <w:rFonts w:ascii="GHEA Grapalat" w:hAnsi="GHEA Grapalat" w:cs="Times Armenian"/>
          <w:sz w:val="20"/>
          <w:lang w:val="af-ZA"/>
        </w:rPr>
        <w:t>ՍՄՍՀ-ԳՀԱՊՁԲ-21/12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917C35">
        <w:rPr>
          <w:rFonts w:ascii="GHEA Grapalat" w:hAnsi="GHEA Grapalat" w:cs="Sylfaen"/>
          <w:sz w:val="20"/>
        </w:rPr>
        <w:t>գնանշման</w:t>
      </w:r>
      <w:r w:rsidR="00917C35" w:rsidRPr="00917C35">
        <w:rPr>
          <w:rFonts w:ascii="GHEA Grapalat" w:hAnsi="GHEA Grapalat" w:cs="Sylfaen"/>
          <w:sz w:val="20"/>
          <w:lang w:val="af-ZA"/>
        </w:rPr>
        <w:t xml:space="preserve"> </w:t>
      </w:r>
      <w:r w:rsidR="00917C35">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BD57B2">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76491">
        <w:rPr>
          <w:rFonts w:ascii="GHEA Grapalat" w:hAnsi="GHEA Grapalat"/>
          <w:sz w:val="20"/>
          <w:lang w:val="hy-AM"/>
        </w:rPr>
        <w:t>Սիսիանի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476491" w:rsidRPr="00131E9C">
        <w:rPr>
          <w:rFonts w:ascii="GHEA Grapalat" w:hAnsi="GHEA Grapalat"/>
          <w:sz w:val="24"/>
          <w:szCs w:val="24"/>
        </w:rPr>
        <w:t>«</w:t>
      </w:r>
      <w:r w:rsidR="00476491" w:rsidRPr="00C81588">
        <w:rPr>
          <w:rFonts w:ascii="Sylfaen" w:hAnsi="Sylfaen"/>
        </w:rPr>
        <w:t>sisiancity@mail.ru</w:t>
      </w:r>
      <w:r w:rsidR="00476491" w:rsidRPr="00131E9C">
        <w:rPr>
          <w:rFonts w:ascii="GHEA Grapalat" w:hAnsi="GHEA Grapalat"/>
          <w:sz w:val="24"/>
          <w:szCs w:val="24"/>
        </w:rPr>
        <w:t>»</w:t>
      </w:r>
      <w:r w:rsidR="00476491">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476491">
        <w:rPr>
          <w:rFonts w:ascii="GHEA Grapalat" w:hAnsi="GHEA Grapalat" w:cs="Sylfaen"/>
          <w:i w:val="0"/>
          <w:lang w:val="af-ZA"/>
        </w:rPr>
        <w:t xml:space="preserve"> </w:t>
      </w:r>
      <w:r w:rsidR="00476491">
        <w:rPr>
          <w:rFonts w:ascii="GHEA Grapalat" w:hAnsi="GHEA Grapalat" w:cs="Sylfaen"/>
          <w:i w:val="0"/>
          <w:lang w:val="hy-AM"/>
        </w:rPr>
        <w:t>Սիսիանի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476491" w:rsidRPr="0017293B">
        <w:rPr>
          <w:rFonts w:ascii="GHEA Grapalat" w:hAnsi="GHEA Grapalat" w:cs="Arial"/>
          <w:i w:val="0"/>
        </w:rPr>
        <w:t>բեմական</w:t>
      </w:r>
      <w:r w:rsidR="00476491" w:rsidRPr="0017293B">
        <w:rPr>
          <w:rFonts w:ascii="GHEA Grapalat" w:hAnsi="GHEA Grapalat"/>
          <w:i w:val="0"/>
          <w:lang w:val="af-ZA"/>
        </w:rPr>
        <w:t xml:space="preserve"> </w:t>
      </w:r>
      <w:r w:rsidR="00476491" w:rsidRPr="0017293B">
        <w:rPr>
          <w:rFonts w:ascii="GHEA Grapalat" w:hAnsi="GHEA Grapalat" w:cs="Arial"/>
          <w:i w:val="0"/>
        </w:rPr>
        <w:t>համալիրի</w:t>
      </w:r>
      <w:bookmarkStart w:id="3" w:name="_GoBack"/>
      <w:bookmarkEnd w:id="3"/>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proofErr w:type="gramStart"/>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proofErr w:type="gramEnd"/>
      <w:r w:rsidR="00096865" w:rsidRPr="005E1F72">
        <w:rPr>
          <w:rFonts w:ascii="GHEA Grapalat" w:hAnsi="GHEA Grapalat"/>
          <w:i w:val="0"/>
          <w:lang w:val="af-ZA"/>
        </w:rPr>
        <w:t xml:space="preserve"> </w:t>
      </w:r>
      <w:r w:rsidR="000E2270">
        <w:rPr>
          <w:rFonts w:ascii="GHEA Grapalat" w:hAnsi="GHEA Grapalat"/>
          <w:i w:val="0"/>
          <w:lang w:val="af-ZA"/>
        </w:rPr>
        <w:t>մեկ</w:t>
      </w:r>
      <w:r w:rsidR="00096865" w:rsidRPr="005E1F72">
        <w:rPr>
          <w:rFonts w:ascii="GHEA Grapalat" w:hAnsi="GHEA Grapalat"/>
          <w:i w:val="0"/>
          <w:lang w:val="af-ZA"/>
        </w:rPr>
        <w:t xml:space="preserve"> </w:t>
      </w:r>
      <w:r w:rsidR="000E2270">
        <w:rPr>
          <w:rFonts w:ascii="GHEA Grapalat" w:hAnsi="GHEA Grapalat" w:cs="Sylfaen"/>
          <w:i w:val="0"/>
        </w:rPr>
        <w:t>չափաբաժն</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EF3662">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476491" w:rsidRPr="00476491">
        <w:tc>
          <w:tcPr>
            <w:tcW w:w="1530" w:type="dxa"/>
            <w:vAlign w:val="center"/>
          </w:tcPr>
          <w:p w:rsidR="00476491" w:rsidRPr="005E1F72" w:rsidRDefault="00476491" w:rsidP="00476491">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476491" w:rsidRDefault="00476491" w:rsidP="00476491">
            <w:pPr>
              <w:rPr>
                <w:rFonts w:ascii="GHEA Grapalat" w:hAnsi="GHEA Grapalat" w:cs="Calibri"/>
                <w:color w:val="000000"/>
                <w:sz w:val="20"/>
                <w:szCs w:val="20"/>
              </w:rPr>
            </w:pPr>
            <w:r>
              <w:rPr>
                <w:rFonts w:ascii="GHEA Grapalat" w:hAnsi="GHEA Grapalat" w:cs="Calibri"/>
                <w:color w:val="000000"/>
                <w:sz w:val="20"/>
                <w:szCs w:val="20"/>
              </w:rPr>
              <w:t>Բեմական համալիր</w:t>
            </w:r>
          </w:p>
        </w:tc>
      </w:tr>
    </w:tbl>
    <w:p w:rsidR="00B051BE" w:rsidRPr="005E1F72" w:rsidRDefault="00B051BE" w:rsidP="00EF3662">
      <w:pPr>
        <w:pStyle w:val="23"/>
        <w:spacing w:line="240" w:lineRule="auto"/>
        <w:ind w:firstLine="567"/>
        <w:rPr>
          <w:rFonts w:ascii="GHEA Grapalat" w:hAnsi="GHEA Grapalat"/>
        </w:rPr>
      </w:pPr>
    </w:p>
    <w:p w:rsidR="00096865" w:rsidRPr="00634EEE" w:rsidRDefault="00816505" w:rsidP="00634EEE">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lastRenderedPageBreak/>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3"/>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917C35">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BE7">
        <w:rPr>
          <w:rFonts w:ascii="GHEA Grapalat" w:hAnsi="GHEA Grapalat" w:cs="Sylfaen"/>
          <w:szCs w:val="24"/>
          <w:lang w:val="hy-AM"/>
        </w:rPr>
        <w:t>7-</w:t>
      </w:r>
      <w:r w:rsidRPr="00406C77">
        <w:rPr>
          <w:rFonts w:ascii="GHEA Grapalat" w:hAnsi="GHEA Grapalat" w:cs="Sylfaen"/>
          <w:szCs w:val="24"/>
          <w:lang w:val="hy-AM"/>
        </w:rPr>
        <w:t xml:space="preserve">րդ օրվա ժամը </w:t>
      </w:r>
      <w:r w:rsidR="00A76BE7">
        <w:rPr>
          <w:rFonts w:ascii="GHEA Grapalat" w:hAnsi="GHEA Grapalat" w:cs="Sylfaen"/>
          <w:szCs w:val="24"/>
          <w:lang w:val="hy-AM"/>
        </w:rPr>
        <w:t>11.</w:t>
      </w:r>
      <w:r w:rsidR="00A76BE7" w:rsidRPr="00A76BE7">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4"/>
      </w:r>
    </w:p>
    <w:bookmarkEnd w:id="6"/>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8D3290">
        <w:rPr>
          <w:rFonts w:ascii="GHEA Grapalat" w:hAnsi="GHEA Grapalat" w:cs="Sylfaen"/>
          <w:sz w:val="20"/>
          <w:lang w:val="hy-AM"/>
        </w:rPr>
        <w:t xml:space="preserve"> </w:t>
      </w:r>
      <w:r w:rsidR="00AE44A9" w:rsidRPr="00287968">
        <w:rPr>
          <w:rFonts w:ascii="GHEA Grapalat" w:hAnsi="GHEA Grapalat"/>
          <w:sz w:val="20"/>
          <w:vertAlign w:val="superscript"/>
          <w:lang w:val="hy-AM"/>
        </w:rPr>
        <w:t>9</w:t>
      </w:r>
      <w:r w:rsidR="00340083" w:rsidRPr="00CC3A77">
        <w:rPr>
          <w:rStyle w:val="af6"/>
          <w:rFonts w:ascii="GHEA Grapalat" w:hAnsi="GHEA Grapalat"/>
          <w:color w:val="FFFFFF"/>
          <w:sz w:val="20"/>
          <w:lang w:val="hy-AM"/>
        </w:rPr>
        <w:footnoteReference w:id="5"/>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FF0FC3">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7B100D" w:rsidRPr="00D87BE1" w:rsidRDefault="00E410D5" w:rsidP="00D87BE1">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r w:rsidR="007B100D" w:rsidRPr="00D87BE1">
        <w:rPr>
          <w:rFonts w:ascii="Calibri" w:hAnsi="Calibri"/>
          <w:sz w:val="21"/>
          <w:szCs w:val="21"/>
          <w:vertAlign w:val="superscript"/>
          <w:lang w:val="hy-AM"/>
        </w:rPr>
        <w:t xml:space="preserve"> </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7"/>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8D3290" w:rsidRDefault="00220C7C" w:rsidP="008D3290">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634EEE">
        <w:rPr>
          <w:rFonts w:ascii="GHEA Grapalat" w:hAnsi="GHEA Grapalat" w:cs="Sylfaen"/>
          <w:szCs w:val="24"/>
        </w:rPr>
        <w:t xml:space="preserve"> 7-</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634EEE">
        <w:rPr>
          <w:rFonts w:ascii="GHEA Grapalat" w:hAnsi="GHEA Grapalat" w:cs="Sylfaen"/>
          <w:szCs w:val="24"/>
        </w:rPr>
        <w:t>11</w:t>
      </w:r>
      <w:r w:rsidR="00634EEE" w:rsidRPr="00634EEE">
        <w:rPr>
          <w:rFonts w:ascii="GHEA Grapalat" w:hAnsi="GHEA Grapalat" w:cs="Sylfaen"/>
          <w:szCs w:val="24"/>
        </w:rPr>
        <w:t>.</w:t>
      </w:r>
      <w:r w:rsidR="00634EEE">
        <w:rPr>
          <w:rFonts w:ascii="GHEA Grapalat" w:hAnsi="GHEA Grapalat" w:cs="Sylfaen"/>
          <w:szCs w:val="24"/>
        </w:rPr>
        <w:t>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634EE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634EEE" w:rsidRPr="00246449">
        <w:rPr>
          <w:rFonts w:ascii="GHEA Grapalat" w:hAnsi="GHEA Grapalat" w:cs="Sylfaen"/>
          <w:i w:val="0"/>
          <w:szCs w:val="24"/>
          <w:lang w:val="ru-RU"/>
        </w:rPr>
        <w:t>Հայաստանի</w:t>
      </w:r>
      <w:r w:rsidR="00634EEE" w:rsidRPr="00246449">
        <w:rPr>
          <w:rFonts w:ascii="GHEA Grapalat" w:hAnsi="GHEA Grapalat" w:cs="Sylfaen"/>
          <w:i w:val="0"/>
          <w:szCs w:val="24"/>
          <w:lang w:val="af-ZA"/>
        </w:rPr>
        <w:t xml:space="preserve"> </w:t>
      </w:r>
      <w:r w:rsidR="00634EEE" w:rsidRPr="00246449">
        <w:rPr>
          <w:rFonts w:ascii="GHEA Grapalat" w:hAnsi="GHEA Grapalat" w:cs="Sylfaen"/>
          <w:i w:val="0"/>
          <w:szCs w:val="24"/>
          <w:lang w:val="ru-RU"/>
        </w:rPr>
        <w:t>Հանրապետության</w:t>
      </w:r>
      <w:r w:rsidR="00634EEE" w:rsidRPr="00246449">
        <w:rPr>
          <w:rFonts w:ascii="GHEA Grapalat" w:hAnsi="GHEA Grapalat" w:cs="Sylfaen"/>
          <w:i w:val="0"/>
          <w:szCs w:val="24"/>
          <w:lang w:val="af-ZA"/>
        </w:rPr>
        <w:t xml:space="preserve"> </w:t>
      </w:r>
      <w:r w:rsidR="00634EEE" w:rsidRPr="00246449">
        <w:rPr>
          <w:rFonts w:ascii="GHEA Grapalat" w:hAnsi="GHEA Grapalat" w:cs="Sylfaen"/>
          <w:i w:val="0"/>
          <w:szCs w:val="24"/>
          <w:lang w:val="ru-RU"/>
        </w:rPr>
        <w:t>դրամո</w:t>
      </w:r>
      <w:r w:rsidR="00634EEE" w:rsidRPr="00795C26">
        <w:rPr>
          <w:rFonts w:ascii="GHEA Grapalat" w:hAnsi="GHEA Grapalat" w:cs="Sylfaen"/>
          <w:i w:val="0"/>
          <w:szCs w:val="24"/>
          <w:lang w:val="ru-RU"/>
        </w:rPr>
        <w:t>վ</w:t>
      </w:r>
      <w:r w:rsidR="00634EEE" w:rsidRPr="00795C26">
        <w:rPr>
          <w:rFonts w:ascii="GHEA Grapalat" w:hAnsi="GHEA Grapalat" w:cs="Sylfaen"/>
          <w:i w:val="0"/>
          <w:szCs w:val="24"/>
          <w:lang w:val="af-ZA"/>
        </w:rPr>
        <w:t xml:space="preserve">` </w:t>
      </w:r>
      <w:r w:rsidR="00634EEE" w:rsidRPr="00795C26">
        <w:rPr>
          <w:rFonts w:ascii="GHEA Grapalat" w:hAnsi="GHEA Grapalat" w:cs="Sylfaen"/>
          <w:i w:val="0"/>
          <w:lang w:val="ru-RU"/>
        </w:rPr>
        <w:t>տվյալ</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օրվա</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Կենտրոնական</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Բանկի</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սահմանած</w:t>
      </w:r>
      <w:r w:rsidR="00634EEE" w:rsidRPr="00795C26">
        <w:rPr>
          <w:rFonts w:ascii="GHEA Grapalat" w:hAnsi="GHEA Grapalat" w:cs="Sylfaen"/>
          <w:i w:val="0"/>
          <w:lang w:val="af-ZA"/>
        </w:rPr>
        <w:t xml:space="preserve">  </w:t>
      </w:r>
      <w:r w:rsidR="00634EEE" w:rsidRPr="00795C26">
        <w:rPr>
          <w:rFonts w:ascii="GHEA Grapalat" w:hAnsi="GHEA Grapalat" w:cs="Sylfaen"/>
          <w:i w:val="0"/>
          <w:lang w:val="ru-RU"/>
        </w:rPr>
        <w:t>փոխարժեքով</w:t>
      </w:r>
      <w:r w:rsidR="00634EEE" w:rsidRPr="00795C26">
        <w:rPr>
          <w:rFonts w:ascii="GHEA Grapalat" w:hAnsi="GHEA Grapalat" w:cs="Sylfaen"/>
          <w:i w:val="0"/>
          <w:szCs w:val="24"/>
          <w:lang w:val="ru-RU"/>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w:t>
      </w:r>
      <w:r w:rsidR="00D14B02" w:rsidRPr="00413A8A">
        <w:rPr>
          <w:rFonts w:ascii="GHEA Grapalat" w:hAnsi="GHEA Grapalat" w:cs="Sylfaen"/>
          <w:sz w:val="20"/>
          <w:szCs w:val="24"/>
          <w:lang w:val="hy-AM" w:eastAsia="en-US"/>
        </w:rPr>
        <w:t>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lastRenderedPageBreak/>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6"/>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E73022">
        <w:rPr>
          <w:rFonts w:ascii="GHEA Grapalat" w:hAnsi="GHEA Grapalat" w:cs="Sylfaen"/>
          <w:lang w:val="es-ES"/>
        </w:rPr>
        <w:t>«</w:t>
      </w:r>
      <w:r w:rsidR="00E73022">
        <w:rPr>
          <w:rFonts w:ascii="GHEA Grapalat" w:hAnsi="GHEA Grapalat" w:cs="Sylfaen"/>
          <w:lang w:val="hy-AM"/>
        </w:rPr>
        <w:t>հինգ</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lastRenderedPageBreak/>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af6"/>
          <w:rFonts w:ascii="GHEA Grapalat" w:hAnsi="GHEA Grapalat" w:cs="Arial"/>
          <w:color w:val="FFFFFF"/>
          <w:sz w:val="20"/>
        </w:rPr>
        <w:lastRenderedPageBreak/>
        <w:footnoteReference w:id="8"/>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D651D1">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AC31C5" w:rsidRPr="00AC31C5">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F96621" w:rsidRPr="007F147C">
        <w:rPr>
          <w:rFonts w:ascii="GHEA Grapalat" w:hAnsi="GHEA Grapalat" w:cs="Arial"/>
          <w:sz w:val="20"/>
          <w:lang w:val="hy-AM"/>
        </w:rPr>
        <w:t>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B422FF" w:rsidRPr="00D87BE1" w:rsidRDefault="00030D40" w:rsidP="00D87BE1">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3"/>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BC62D5"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0"/>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9C2EB5"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ՍՄՍՀ-ԳՀԱՊՁԲ-21/12</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917C3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917C3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9C2EB5">
        <w:rPr>
          <w:rFonts w:ascii="GHEA Grapalat" w:hAnsi="GHEA Grapalat"/>
          <w:lang w:val="es-ES"/>
        </w:rPr>
        <w:t>ՍՄՍՀ-ԳՀԱՊՁԲ-21/12</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917C3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9C2EB5">
        <w:rPr>
          <w:rFonts w:ascii="GHEA Grapalat" w:hAnsi="GHEA Grapalat" w:cs="Arial"/>
          <w:sz w:val="20"/>
          <w:szCs w:val="20"/>
          <w:lang w:val="es-ES"/>
        </w:rPr>
        <w:t>ՍՄՍՀ-ԳՀԱՊՁԲ-21/12</w:t>
      </w:r>
      <w:r w:rsidRPr="00DE1E5A">
        <w:rPr>
          <w:rFonts w:ascii="GHEA Grapalat" w:hAnsi="GHEA Grapalat" w:cs="Arial"/>
          <w:sz w:val="20"/>
          <w:szCs w:val="20"/>
          <w:lang w:val="es-ES"/>
        </w:rPr>
        <w:t xml:space="preserve">  ծածկագրով  </w:t>
      </w:r>
      <w:r w:rsidR="00917C35">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11"/>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9C2EB5">
        <w:rPr>
          <w:rFonts w:ascii="GHEA Grapalat" w:hAnsi="GHEA Grapalat"/>
          <w:lang w:val="es-ES"/>
        </w:rPr>
        <w:t>ՍՄՍՀ-ԳՀԱՊՁԲ-21/12</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917C35">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9C2EB5"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ՍՄՍՀ-ԳՀԱՊՁԲ-21/12</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917C35"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9C2EB5">
        <w:rPr>
          <w:rFonts w:ascii="GHEA Grapalat" w:hAnsi="GHEA Grapalat" w:cs="Arial"/>
          <w:sz w:val="20"/>
          <w:szCs w:val="20"/>
          <w:lang w:val="es-ES"/>
        </w:rPr>
        <w:t>ՍՄՍՀ-ԳՀԱՊՁԲ-21/12</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917C35">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8B7CFE" w:rsidRPr="0088082F" w:rsidRDefault="008B7CFE" w:rsidP="008B7CFE">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9C2EB5" w:rsidP="008B7CFE">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ՍՄՍՀ-ԳՀԱՊՁԲ-21/12</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rsidR="008B7CFE" w:rsidRDefault="00917C35" w:rsidP="008B7CFE">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B7CFE" w:rsidRPr="005E1F72">
        <w:rPr>
          <w:rFonts w:ascii="GHEA Grapalat" w:hAnsi="GHEA Grapalat" w:cs="Arial"/>
          <w:b/>
          <w:lang w:val="hy-AM"/>
        </w:rPr>
        <w:t xml:space="preserve">ի </w:t>
      </w:r>
      <w:r w:rsidR="008B7CFE" w:rsidRPr="005E1F72">
        <w:rPr>
          <w:rFonts w:ascii="GHEA Grapalat" w:hAnsi="GHEA Grapalat" w:cs="Sylfaen"/>
          <w:b/>
          <w:lang w:val="hy-AM"/>
        </w:rPr>
        <w:t>հրավերի</w:t>
      </w:r>
    </w:p>
    <w:p w:rsidR="008B7CFE" w:rsidRDefault="008B7CFE" w:rsidP="008B7CFE">
      <w:pPr>
        <w:pStyle w:val="31"/>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31"/>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rsidTr="00D46CE9">
        <w:trPr>
          <w:trHeight w:val="924"/>
        </w:trPr>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B7CFE" w:rsidRPr="00FD1EE4" w:rsidTr="00D46CE9">
        <w:trPr>
          <w:trHeight w:val="924"/>
        </w:trPr>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8B7CFE"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900572"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900572"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31"/>
        <w:spacing w:line="240" w:lineRule="auto"/>
        <w:jc w:val="right"/>
        <w:rPr>
          <w:rFonts w:ascii="GHEA Grapalat" w:hAnsi="GHEA Grapalat" w:cs="Arial"/>
          <w:b/>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i/>
          <w:sz w:val="16"/>
          <w:szCs w:val="16"/>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8B7CFE" w:rsidRDefault="008B7CFE" w:rsidP="00BD57B2">
      <w:pPr>
        <w:pStyle w:val="31"/>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5" w:name="_heading=h.gjdgxs" w:colFirst="0" w:colLast="0"/>
      <w:bookmarkEnd w:id="15"/>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rsidR="006B4368" w:rsidRPr="00B3390B" w:rsidRDefault="006B4368" w:rsidP="00B3390B">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BD57B2">
      <w:pPr>
        <w:pStyle w:val="31"/>
        <w:spacing w:line="240" w:lineRule="auto"/>
        <w:ind w:firstLine="0"/>
        <w:jc w:val="lef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9C2EB5"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ՍՄՍՀ-ԳՀԱՊՁԲ-21/12</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917C3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9C2EB5">
        <w:rPr>
          <w:rFonts w:ascii="GHEA Grapalat" w:hAnsi="GHEA Grapalat" w:cs="Arial"/>
          <w:sz w:val="20"/>
          <w:szCs w:val="20"/>
          <w:lang w:val="es-ES"/>
        </w:rPr>
        <w:t>ՍՄՍՀ-ԳՀԱՊՁԲ-21/12</w:t>
      </w:r>
      <w:r w:rsidRPr="005E1F72">
        <w:rPr>
          <w:rFonts w:ascii="GHEA Grapalat" w:hAnsi="GHEA Grapalat" w:cs="Arial"/>
          <w:sz w:val="20"/>
          <w:szCs w:val="20"/>
          <w:lang w:val="es-ES"/>
        </w:rPr>
        <w:t xml:space="preserve"> ծածկագրով </w:t>
      </w:r>
      <w:r w:rsidR="00917C35">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6" w:name="_Hlk23147299"/>
      <w:r w:rsidRPr="005E1F72">
        <w:rPr>
          <w:rFonts w:ascii="GHEA Grapalat" w:hAnsi="GHEA Grapalat" w:cs="Sylfaen"/>
          <w:vertAlign w:val="superscript"/>
          <w:lang w:val="hy-AM"/>
        </w:rPr>
        <w:t xml:space="preserve">                                                                                     մասնակցի անվանումը</w:t>
      </w:r>
    </w:p>
    <w:bookmarkEnd w:id="16"/>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AF1C83"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AF1C83"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AF1C83"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AF1C83"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AC31C5" w:rsidRPr="005E1F72" w:rsidRDefault="00B2572B" w:rsidP="00AC31C5">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bookmarkStart w:id="18" w:name="_Hlk41310580"/>
      <w:r w:rsidR="00AC31C5" w:rsidRPr="005E1F72">
        <w:rPr>
          <w:rFonts w:ascii="GHEA Grapalat" w:hAnsi="GHEA Grapalat" w:cs="Sylfaen"/>
          <w:b/>
          <w:lang w:val="hy-AM"/>
        </w:rPr>
        <w:lastRenderedPageBreak/>
        <w:t xml:space="preserve"> </w:t>
      </w:r>
    </w:p>
    <w:bookmarkEnd w:id="18"/>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9C2EB5"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ՍՄՍՀ-ԳՀԱՊՁԲ-21/12</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917C3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80B5E" w:rsidRPr="003078D5">
        <w:rPr>
          <w:rFonts w:ascii="GHEA Grapalat" w:hAnsi="GHEA Grapalat" w:cs="GHEA Grapalat"/>
          <w:sz w:val="20"/>
          <w:szCs w:val="20"/>
          <w:u w:val="single"/>
          <w:lang w:val="pt-BR"/>
        </w:rPr>
        <w:t>Սիսիանի համայնք</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00180B5E">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9C2EB5">
        <w:rPr>
          <w:rFonts w:ascii="GHEA Grapalat" w:hAnsi="GHEA Grapalat" w:cs="Sylfaen"/>
          <w:sz w:val="20"/>
          <w:szCs w:val="20"/>
          <w:u w:val="single"/>
          <w:lang w:val="hy-AM"/>
        </w:rPr>
        <w:t>ՍՄՍՀ-ԳՀԱՊՁԲ-21/12</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180B5E">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933763" w:rsidRDefault="00180B5E" w:rsidP="00180B5E">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80B5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80B5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80B5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AF1C83"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AF1C83"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AF1C83"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AF1C83"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AF1C83"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6E444C">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r w:rsidR="006E444C" w:rsidRPr="00631658">
        <w:rPr>
          <w:rFonts w:ascii="GHEA Grapalat" w:hAnsi="GHEA Grapalat" w:cs="GHEA Grapalat"/>
          <w:i/>
          <w:sz w:val="18"/>
          <w:szCs w:val="18"/>
          <w:lang w:val="hy-AM"/>
        </w:rPr>
        <w:lastRenderedPageBreak/>
        <w:t xml:space="preserve"> </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9C2EB5"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ՍՄՍՀ-ԳՀԱՊՁԲ-21/12</w:t>
      </w:r>
      <w:r w:rsidR="00631658" w:rsidRPr="00631658">
        <w:rPr>
          <w:rFonts w:ascii="GHEA Grapalat" w:hAnsi="GHEA Grapalat" w:cs="Sylfaen"/>
          <w:b/>
          <w:lang w:val="hy-AM"/>
        </w:rPr>
        <w:t xml:space="preserve">  ծածկագրով</w:t>
      </w:r>
    </w:p>
    <w:p w:rsidR="00631658" w:rsidRPr="00631658" w:rsidRDefault="00917C3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180B5E" w:rsidRPr="003078D5">
        <w:rPr>
          <w:rFonts w:ascii="GHEA Grapalat" w:hAnsi="GHEA Grapalat" w:cs="GHEA Grapalat"/>
          <w:sz w:val="20"/>
          <w:szCs w:val="20"/>
          <w:u w:val="single"/>
          <w:lang w:val="pt-BR"/>
        </w:rPr>
        <w:t>Սիսիանի համայնք</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00180B5E">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9C2EB5">
        <w:rPr>
          <w:rFonts w:ascii="GHEA Grapalat" w:hAnsi="GHEA Grapalat" w:cs="Sylfaen"/>
          <w:sz w:val="20"/>
          <w:szCs w:val="20"/>
          <w:u w:val="single"/>
          <w:lang w:val="hy-AM"/>
        </w:rPr>
        <w:t>ՍՄՍՀ-ԳՀԱՊՁԲ-21/12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933763" w:rsidRDefault="00180B5E" w:rsidP="00180B5E">
            <w:pPr>
              <w:rPr>
                <w:rFonts w:ascii="GHEA Grapalat" w:hAnsi="GHEA Grapalat" w:cs="Arial"/>
                <w:sz w:val="20"/>
                <w:szCs w:val="20"/>
                <w:lang w:val="hy-AM"/>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w:t>
            </w:r>
            <w:r>
              <w:rPr>
                <w:rFonts w:ascii="GHEA Grapalat" w:hAnsi="GHEA Grapalat" w:cs="GHEA Grapalat"/>
                <w:sz w:val="20"/>
                <w:szCs w:val="20"/>
                <w:lang w:val="pt-BR"/>
              </w:rPr>
              <w:t>Սիսիանի համայնք</w:t>
            </w:r>
          </w:p>
        </w:tc>
      </w:tr>
      <w:tr w:rsidR="00180B5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80B5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80B5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80B5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0B5E" w:rsidRPr="00CA7342" w:rsidRDefault="00180B5E" w:rsidP="00180B5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AF1C83"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AF1C83"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AF1C83"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AF1C83"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AF1C83"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6E444C">
      <w:pPr>
        <w:pStyle w:val="31"/>
        <w:spacing w:line="240" w:lineRule="auto"/>
        <w:jc w:val="right"/>
        <w:rPr>
          <w:lang w:val="hy-AM"/>
        </w:rPr>
      </w:pPr>
      <w:r>
        <w:rPr>
          <w:rFonts w:ascii="GHEA Grapalat" w:hAnsi="GHEA Grapalat"/>
          <w:b/>
          <w:lang w:val="hy-AM"/>
        </w:rPr>
        <w:br w:type="page"/>
      </w:r>
      <w:r w:rsidR="006E444C" w:rsidRPr="005E1F72">
        <w:rPr>
          <w:lang w:val="hy-AM"/>
        </w:rPr>
        <w:lastRenderedPageBreak/>
        <w:t xml:space="preserve"> </w:t>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9C2EB5"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ՍՄՍՀ-ԳՀԱՊՁԲ-21/12</w:t>
      </w:r>
      <w:r w:rsidR="00071D1C" w:rsidRPr="005E1F72">
        <w:rPr>
          <w:rFonts w:ascii="GHEA Grapalat" w:hAnsi="GHEA Grapalat" w:cs="Sylfaen"/>
          <w:b/>
          <w:lang w:val="hy-AM"/>
        </w:rPr>
        <w:t xml:space="preserve">  ծածկագրով</w:t>
      </w:r>
    </w:p>
    <w:p w:rsidR="00071D1C" w:rsidRPr="005E1F72" w:rsidRDefault="00917C3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D87BE1" w:rsidRDefault="00071D1C" w:rsidP="00D87BE1">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5"/>
      </w:r>
      <w:r w:rsidRPr="005E1F72">
        <w:rPr>
          <w:rFonts w:ascii="GHEA Grapalat" w:hAnsi="GHEA Grapalat"/>
          <w:sz w:val="20"/>
          <w:lang w:val="hy-AM"/>
        </w:rPr>
        <w:t xml:space="preserve"> </w:t>
      </w:r>
    </w:p>
    <w:p w:rsidR="00D110A2" w:rsidRPr="002B0733" w:rsidRDefault="00071D1C" w:rsidP="00D87BE1">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6"/>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lastRenderedPageBreak/>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7"/>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5E1F72">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8"/>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lastRenderedPageBreak/>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10207" w:type="dxa"/>
        <w:tblInd w:w="-142" w:type="dxa"/>
        <w:tblLayout w:type="fixed"/>
        <w:tblLook w:val="0000" w:firstRow="0" w:lastRow="0" w:firstColumn="0" w:lastColumn="0" w:noHBand="0" w:noVBand="0"/>
      </w:tblPr>
      <w:tblGrid>
        <w:gridCol w:w="5104"/>
        <w:gridCol w:w="760"/>
        <w:gridCol w:w="4343"/>
      </w:tblGrid>
      <w:tr w:rsidR="00071D1C" w:rsidRPr="005E1F72" w:rsidTr="007711F6">
        <w:tc>
          <w:tcPr>
            <w:tcW w:w="5104"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Սիսիանի համայնք</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ք. Սիսիան, Սիսական 31</w:t>
            </w:r>
          </w:p>
          <w:p w:rsidR="00883734" w:rsidRPr="0005512B" w:rsidRDefault="00883734" w:rsidP="00883734">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883734" w:rsidRPr="003D18D9" w:rsidRDefault="00883734" w:rsidP="00883734">
            <w:pPr>
              <w:jc w:val="center"/>
              <w:rPr>
                <w:rFonts w:ascii="GHEA Grapalat" w:hAnsi="GHEA Grapalat"/>
                <w:b/>
                <w:sz w:val="20"/>
                <w:lang w:val="hy-AM"/>
              </w:rPr>
            </w:pPr>
            <w:r>
              <w:rPr>
                <w:rFonts w:ascii="GHEA Grapalat" w:hAnsi="GHEA Grapalat"/>
                <w:b/>
                <w:sz w:val="20"/>
                <w:lang w:val="hy-AM"/>
              </w:rPr>
              <w:t>Հ/Հ 900294000071</w:t>
            </w:r>
          </w:p>
          <w:p w:rsidR="00883734" w:rsidRPr="0068668F" w:rsidRDefault="00883734" w:rsidP="00883734">
            <w:pPr>
              <w:rPr>
                <w:rFonts w:ascii="GHEA Grapalat" w:hAnsi="GHEA Grapalat"/>
                <w:b/>
                <w:sz w:val="20"/>
                <w:lang w:val="hy-AM"/>
              </w:rPr>
            </w:pPr>
            <w:r>
              <w:rPr>
                <w:rFonts w:ascii="GHEA Grapalat" w:hAnsi="GHEA Grapalat"/>
                <w:b/>
                <w:sz w:val="20"/>
                <w:lang w:val="hy-AM"/>
              </w:rPr>
              <w:t xml:space="preserve">                      </w:t>
            </w:r>
            <w:r w:rsidR="007711F6">
              <w:rPr>
                <w:rFonts w:ascii="GHEA Grapalat" w:hAnsi="GHEA Grapalat"/>
                <w:b/>
                <w:sz w:val="20"/>
                <w:lang w:val="hy-AM"/>
              </w:rPr>
              <w:t xml:space="preserve">     </w:t>
            </w: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883734" w:rsidRPr="00322E55" w:rsidRDefault="00883734" w:rsidP="00883734">
            <w:pPr>
              <w:rPr>
                <w:rFonts w:ascii="GHEA Grapalat" w:hAnsi="GHEA Grapalat"/>
                <w:b/>
                <w:sz w:val="20"/>
                <w:lang w:val="hy-AM"/>
              </w:rPr>
            </w:pPr>
          </w:p>
          <w:p w:rsidR="00883734" w:rsidRDefault="00883734" w:rsidP="00883734">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883734" w:rsidRPr="00B03858" w:rsidRDefault="00883734" w:rsidP="00883734">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sidR="007711F6">
              <w:rPr>
                <w:rFonts w:ascii="GHEA Grapalat" w:hAnsi="GHEA Grapalat"/>
                <w:b/>
                <w:sz w:val="20"/>
                <w:lang w:val="hy-AM"/>
              </w:rPr>
              <w:t>Ա. Հակոբջան</w:t>
            </w:r>
            <w:r w:rsidRPr="00B03858">
              <w:rPr>
                <w:rFonts w:ascii="GHEA Grapalat" w:hAnsi="GHEA Grapalat"/>
                <w:b/>
                <w:sz w:val="20"/>
                <w:lang w:val="hy-AM"/>
              </w:rPr>
              <w:t>յան</w:t>
            </w:r>
          </w:p>
          <w:p w:rsidR="00883734" w:rsidRPr="00A373D4" w:rsidRDefault="00883734" w:rsidP="00883734">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883734" w:rsidRPr="00A373D4" w:rsidRDefault="00883734" w:rsidP="00883734">
            <w:pPr>
              <w:rPr>
                <w:rFonts w:ascii="GHEA Grapalat" w:hAnsi="GHEA Grapalat"/>
                <w:b/>
                <w:sz w:val="16"/>
                <w:szCs w:val="16"/>
                <w:lang w:val="pt-BR"/>
              </w:rPr>
            </w:pPr>
            <w:r w:rsidRPr="00A373D4">
              <w:rPr>
                <w:rFonts w:ascii="GHEA Grapalat" w:hAnsi="GHEA Grapalat"/>
                <w:b/>
                <w:sz w:val="16"/>
                <w:szCs w:val="16"/>
                <w:lang w:val="pt-BR"/>
              </w:rPr>
              <w:t xml:space="preserve">                                  </w:t>
            </w:r>
          </w:p>
          <w:p w:rsidR="00883734" w:rsidRPr="00A373D4" w:rsidRDefault="00883734" w:rsidP="00883734">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hy-AM"/>
              </w:rPr>
            </w:pP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5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952"/>
        <w:gridCol w:w="840"/>
        <w:gridCol w:w="794"/>
        <w:gridCol w:w="6627"/>
        <w:gridCol w:w="828"/>
        <w:gridCol w:w="590"/>
        <w:gridCol w:w="709"/>
        <w:gridCol w:w="567"/>
        <w:gridCol w:w="1134"/>
        <w:gridCol w:w="850"/>
        <w:gridCol w:w="851"/>
        <w:gridCol w:w="8"/>
      </w:tblGrid>
      <w:tr w:rsidR="00071D1C" w:rsidRPr="005E1F72" w:rsidTr="00937B3B">
        <w:tc>
          <w:tcPr>
            <w:tcW w:w="15360" w:type="dxa"/>
            <w:gridSpan w:val="13"/>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937B3B" w:rsidRPr="005E1F72" w:rsidTr="00937B3B">
        <w:trPr>
          <w:gridAfter w:val="1"/>
          <w:wAfter w:w="8" w:type="dxa"/>
          <w:trHeight w:val="219"/>
        </w:trPr>
        <w:tc>
          <w:tcPr>
            <w:tcW w:w="61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952"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84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794" w:type="dxa"/>
            <w:vMerge w:val="restart"/>
            <w:vAlign w:val="center"/>
          </w:tcPr>
          <w:p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662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828"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59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70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6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2835"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937B3B" w:rsidRPr="005E1F72" w:rsidTr="00937B3B">
        <w:trPr>
          <w:gridAfter w:val="1"/>
          <w:wAfter w:w="8" w:type="dxa"/>
          <w:trHeight w:val="445"/>
        </w:trPr>
        <w:tc>
          <w:tcPr>
            <w:tcW w:w="610" w:type="dxa"/>
            <w:vMerge/>
            <w:vAlign w:val="center"/>
          </w:tcPr>
          <w:p w:rsidR="00071D1C" w:rsidRPr="005E1F72" w:rsidRDefault="00071D1C" w:rsidP="00EF3662">
            <w:pPr>
              <w:jc w:val="center"/>
              <w:rPr>
                <w:rFonts w:ascii="GHEA Grapalat" w:hAnsi="GHEA Grapalat"/>
                <w:sz w:val="18"/>
              </w:rPr>
            </w:pPr>
          </w:p>
        </w:tc>
        <w:tc>
          <w:tcPr>
            <w:tcW w:w="952" w:type="dxa"/>
            <w:vMerge/>
            <w:vAlign w:val="center"/>
          </w:tcPr>
          <w:p w:rsidR="00071D1C" w:rsidRPr="005E1F72" w:rsidRDefault="00071D1C" w:rsidP="00EF3662">
            <w:pPr>
              <w:jc w:val="center"/>
              <w:rPr>
                <w:rFonts w:ascii="GHEA Grapalat" w:hAnsi="GHEA Grapalat"/>
                <w:sz w:val="18"/>
              </w:rPr>
            </w:pPr>
          </w:p>
        </w:tc>
        <w:tc>
          <w:tcPr>
            <w:tcW w:w="840" w:type="dxa"/>
            <w:vMerge/>
            <w:vAlign w:val="center"/>
          </w:tcPr>
          <w:p w:rsidR="00071D1C" w:rsidRPr="005E1F72" w:rsidRDefault="00071D1C" w:rsidP="00EF3662">
            <w:pPr>
              <w:jc w:val="center"/>
              <w:rPr>
                <w:rFonts w:ascii="GHEA Grapalat" w:hAnsi="GHEA Grapalat"/>
                <w:sz w:val="18"/>
              </w:rPr>
            </w:pPr>
          </w:p>
        </w:tc>
        <w:tc>
          <w:tcPr>
            <w:tcW w:w="794" w:type="dxa"/>
            <w:vMerge/>
            <w:vAlign w:val="center"/>
          </w:tcPr>
          <w:p w:rsidR="00071D1C" w:rsidRPr="005E1F72" w:rsidRDefault="00071D1C" w:rsidP="00EF3662">
            <w:pPr>
              <w:jc w:val="center"/>
              <w:rPr>
                <w:rFonts w:ascii="GHEA Grapalat" w:hAnsi="GHEA Grapalat"/>
                <w:sz w:val="18"/>
              </w:rPr>
            </w:pPr>
          </w:p>
        </w:tc>
        <w:tc>
          <w:tcPr>
            <w:tcW w:w="6627" w:type="dxa"/>
            <w:vMerge/>
            <w:vAlign w:val="center"/>
          </w:tcPr>
          <w:p w:rsidR="00071D1C" w:rsidRPr="005E1F72" w:rsidRDefault="00071D1C" w:rsidP="00EF3662">
            <w:pPr>
              <w:jc w:val="center"/>
              <w:rPr>
                <w:rFonts w:ascii="GHEA Grapalat" w:hAnsi="GHEA Grapalat"/>
                <w:sz w:val="18"/>
              </w:rPr>
            </w:pPr>
          </w:p>
        </w:tc>
        <w:tc>
          <w:tcPr>
            <w:tcW w:w="828" w:type="dxa"/>
            <w:vMerge/>
            <w:vAlign w:val="center"/>
          </w:tcPr>
          <w:p w:rsidR="00071D1C" w:rsidRPr="005E1F72" w:rsidRDefault="00071D1C" w:rsidP="00EF3662">
            <w:pPr>
              <w:jc w:val="center"/>
              <w:rPr>
                <w:rFonts w:ascii="GHEA Grapalat" w:hAnsi="GHEA Grapalat"/>
                <w:sz w:val="18"/>
              </w:rPr>
            </w:pPr>
          </w:p>
        </w:tc>
        <w:tc>
          <w:tcPr>
            <w:tcW w:w="590" w:type="dxa"/>
            <w:vMerge/>
            <w:vAlign w:val="center"/>
          </w:tcPr>
          <w:p w:rsidR="00071D1C" w:rsidRPr="005E1F72" w:rsidRDefault="00071D1C" w:rsidP="00EF3662">
            <w:pPr>
              <w:jc w:val="center"/>
              <w:rPr>
                <w:rFonts w:ascii="GHEA Grapalat" w:hAnsi="GHEA Grapalat"/>
                <w:sz w:val="18"/>
              </w:rPr>
            </w:pPr>
          </w:p>
        </w:tc>
        <w:tc>
          <w:tcPr>
            <w:tcW w:w="709" w:type="dxa"/>
            <w:vMerge/>
            <w:vAlign w:val="center"/>
          </w:tcPr>
          <w:p w:rsidR="00071D1C" w:rsidRPr="005E1F72" w:rsidRDefault="00071D1C" w:rsidP="00EF3662">
            <w:pPr>
              <w:jc w:val="center"/>
              <w:rPr>
                <w:rFonts w:ascii="GHEA Grapalat" w:hAnsi="GHEA Grapalat"/>
                <w:sz w:val="18"/>
              </w:rPr>
            </w:pPr>
          </w:p>
        </w:tc>
        <w:tc>
          <w:tcPr>
            <w:tcW w:w="567" w:type="dxa"/>
            <w:vMerge/>
            <w:vAlign w:val="center"/>
          </w:tcPr>
          <w:p w:rsidR="00071D1C" w:rsidRPr="005E1F72" w:rsidRDefault="00071D1C" w:rsidP="00EF3662">
            <w:pPr>
              <w:jc w:val="center"/>
              <w:rPr>
                <w:rFonts w:ascii="GHEA Grapalat" w:hAnsi="GHEA Grapalat"/>
                <w:sz w:val="18"/>
              </w:rPr>
            </w:pPr>
          </w:p>
        </w:tc>
        <w:tc>
          <w:tcPr>
            <w:tcW w:w="1134"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850"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851"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C806D1" w:rsidRPr="00937B3B" w:rsidTr="00515DE4">
        <w:trPr>
          <w:gridAfter w:val="1"/>
          <w:wAfter w:w="8" w:type="dxa"/>
          <w:trHeight w:val="246"/>
        </w:trPr>
        <w:tc>
          <w:tcPr>
            <w:tcW w:w="610" w:type="dxa"/>
            <w:vAlign w:val="center"/>
          </w:tcPr>
          <w:p w:rsidR="00C806D1" w:rsidRPr="007711F6" w:rsidRDefault="00C806D1" w:rsidP="00C806D1">
            <w:pPr>
              <w:jc w:val="center"/>
              <w:rPr>
                <w:rFonts w:ascii="GHEA Grapalat" w:hAnsi="GHEA Grapalat"/>
                <w:sz w:val="20"/>
                <w:lang w:val="hy-AM"/>
              </w:rPr>
            </w:pPr>
            <w:r>
              <w:rPr>
                <w:rFonts w:ascii="GHEA Grapalat" w:hAnsi="GHEA Grapalat"/>
                <w:sz w:val="20"/>
                <w:lang w:val="hy-AM"/>
              </w:rPr>
              <w:t>1</w:t>
            </w:r>
          </w:p>
        </w:tc>
        <w:tc>
          <w:tcPr>
            <w:tcW w:w="952" w:type="dxa"/>
            <w:vAlign w:val="center"/>
          </w:tcPr>
          <w:p w:rsidR="00C806D1" w:rsidRDefault="00A7415A" w:rsidP="00C806D1">
            <w:pPr>
              <w:jc w:val="center"/>
              <w:rPr>
                <w:rFonts w:ascii="GHEA Grapalat" w:hAnsi="GHEA Grapalat" w:cs="Calibri"/>
                <w:sz w:val="20"/>
                <w:szCs w:val="20"/>
              </w:rPr>
            </w:pPr>
            <w:r>
              <w:rPr>
                <w:rFonts w:ascii="GHEA Grapalat" w:hAnsi="GHEA Grapalat" w:cs="Calibri"/>
                <w:sz w:val="20"/>
                <w:szCs w:val="20"/>
              </w:rPr>
              <w:t>39522130</w:t>
            </w:r>
          </w:p>
        </w:tc>
        <w:tc>
          <w:tcPr>
            <w:tcW w:w="840" w:type="dxa"/>
            <w:vAlign w:val="center"/>
          </w:tcPr>
          <w:p w:rsidR="00C806D1" w:rsidRDefault="00C806D1" w:rsidP="00C806D1">
            <w:pPr>
              <w:rPr>
                <w:rFonts w:ascii="GHEA Grapalat" w:hAnsi="GHEA Grapalat" w:cs="Calibri"/>
                <w:color w:val="000000"/>
                <w:sz w:val="20"/>
                <w:szCs w:val="20"/>
              </w:rPr>
            </w:pPr>
            <w:r>
              <w:rPr>
                <w:rFonts w:ascii="GHEA Grapalat" w:hAnsi="GHEA Grapalat" w:cs="Calibri"/>
                <w:color w:val="000000"/>
                <w:sz w:val="20"/>
                <w:szCs w:val="20"/>
              </w:rPr>
              <w:t xml:space="preserve">Բեմական համալիր                                                               </w:t>
            </w:r>
          </w:p>
        </w:tc>
        <w:tc>
          <w:tcPr>
            <w:tcW w:w="794" w:type="dxa"/>
            <w:vAlign w:val="center"/>
          </w:tcPr>
          <w:p w:rsidR="00C806D1" w:rsidRPr="00937B3B" w:rsidRDefault="00C806D1" w:rsidP="00C806D1">
            <w:pPr>
              <w:jc w:val="center"/>
              <w:rPr>
                <w:rFonts w:ascii="GHEA Grapalat" w:hAnsi="GHEA Grapalat"/>
                <w:sz w:val="16"/>
                <w:szCs w:val="16"/>
                <w:lang w:val="hy-AM"/>
              </w:rPr>
            </w:pPr>
          </w:p>
        </w:tc>
        <w:tc>
          <w:tcPr>
            <w:tcW w:w="6627" w:type="dxa"/>
            <w:vAlign w:val="center"/>
          </w:tcPr>
          <w:p w:rsidR="006D50D3" w:rsidRPr="000879E4" w:rsidRDefault="00C806D1" w:rsidP="00C806D1">
            <w:pPr>
              <w:rPr>
                <w:rFonts w:ascii="GHEA Grapalat" w:hAnsi="GHEA Grapalat" w:cs="Calibri"/>
                <w:color w:val="000000"/>
                <w:sz w:val="16"/>
                <w:szCs w:val="16"/>
                <w:lang w:val="hy-AM"/>
              </w:rPr>
            </w:pPr>
            <w:r w:rsidRPr="000879E4">
              <w:rPr>
                <w:rFonts w:ascii="GHEA Grapalat" w:hAnsi="GHEA Grapalat" w:cs="Arial"/>
                <w:sz w:val="16"/>
                <w:szCs w:val="16"/>
                <w:lang w:val="hy-AM"/>
              </w:rPr>
              <w:t>Բեմական համալիր</w:t>
            </w:r>
            <w:r w:rsidR="006D50D3" w:rsidRPr="000879E4">
              <w:rPr>
                <w:rFonts w:ascii="GHEA Grapalat" w:hAnsi="GHEA Grapalat" w:cs="Arial"/>
                <w:sz w:val="16"/>
                <w:szCs w:val="16"/>
                <w:lang w:val="hy-AM"/>
              </w:rPr>
              <w:t xml:space="preserve"> </w:t>
            </w:r>
          </w:p>
          <w:p w:rsidR="00C806D1" w:rsidRPr="006D50D3" w:rsidRDefault="006D50D3" w:rsidP="00C806D1">
            <w:pPr>
              <w:rPr>
                <w:rFonts w:ascii="GHEA Grapalat" w:hAnsi="GHEA Grapalat" w:cs="Arial"/>
                <w:sz w:val="16"/>
                <w:szCs w:val="16"/>
                <w:lang w:val="hy-AM"/>
              </w:rPr>
            </w:pPr>
            <w:r w:rsidRPr="000879E4">
              <w:rPr>
                <w:rFonts w:ascii="GHEA Grapalat" w:hAnsi="GHEA Grapalat"/>
                <w:sz w:val="16"/>
                <w:szCs w:val="16"/>
                <w:lang w:val="hy-AM"/>
              </w:rPr>
              <w:t>Բոլոր ապրանքները լինեն</w:t>
            </w:r>
            <w:r w:rsidRPr="000879E4">
              <w:rPr>
                <w:rFonts w:ascii="GHEA Grapalat" w:hAnsi="GHEA Grapalat" w:cs="Calibri"/>
                <w:color w:val="000000"/>
                <w:sz w:val="16"/>
                <w:szCs w:val="16"/>
                <w:lang w:val="hy-AM"/>
              </w:rPr>
              <w:t xml:space="preserve"> նոր,</w:t>
            </w:r>
            <w:r w:rsidRPr="006D50D3">
              <w:rPr>
                <w:rFonts w:ascii="GHEA Grapalat" w:hAnsi="GHEA Grapalat" w:cs="Calibri"/>
                <w:color w:val="000000"/>
                <w:sz w:val="16"/>
                <w:szCs w:val="16"/>
                <w:lang w:val="hy-AM"/>
              </w:rPr>
              <w:t xml:space="preserve"> չօգտանործված, արտադրման տարեթիվը 2020թ. կամ 2021թ</w:t>
            </w:r>
            <w:r w:rsidRPr="006D50D3">
              <w:rPr>
                <w:rFonts w:ascii="Cambria Math" w:hAnsi="Cambria Math" w:cs="Cambria Math"/>
                <w:color w:val="000000"/>
                <w:sz w:val="16"/>
                <w:szCs w:val="16"/>
                <w:lang w:val="hy-AM"/>
              </w:rPr>
              <w:t>․</w:t>
            </w:r>
            <w:r w:rsidRPr="006D50D3">
              <w:rPr>
                <w:rFonts w:ascii="GHEA Grapalat" w:hAnsi="GHEA Grapalat"/>
                <w:sz w:val="16"/>
                <w:szCs w:val="16"/>
                <w:lang w:val="hy-AM"/>
              </w:rPr>
              <w:t>:</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Բեմական համալիր 6x4մ, Գլխավոր տանիք (եռանկ</w:t>
            </w:r>
            <w:r w:rsidR="00886F2E" w:rsidRPr="00023D3D">
              <w:rPr>
                <w:rFonts w:ascii="GHEA Grapalat" w:hAnsi="GHEA Grapalat" w:cs="Arial"/>
                <w:sz w:val="16"/>
                <w:szCs w:val="16"/>
                <w:lang w:val="hy-AM"/>
              </w:rPr>
              <w:t>յուն) 6x4x3.9m, հովանոց</w:t>
            </w:r>
            <w:r w:rsidR="00023D3D" w:rsidRPr="00023D3D">
              <w:rPr>
                <w:rFonts w:ascii="GHEA Grapalat" w:hAnsi="GHEA Grapalat" w:cs="Arial"/>
                <w:sz w:val="16"/>
                <w:szCs w:val="16"/>
                <w:lang w:val="hy-AM"/>
              </w:rPr>
              <w:t xml:space="preserve"> /տես</w:t>
            </w:r>
            <w:r w:rsidR="00023D3D" w:rsidRPr="00023D3D">
              <w:rPr>
                <w:rFonts w:ascii="Cambria Math" w:hAnsi="Cambria Math" w:cs="Cambria Math"/>
                <w:sz w:val="16"/>
                <w:szCs w:val="16"/>
                <w:lang w:val="hy-AM"/>
              </w:rPr>
              <w:t>․</w:t>
            </w:r>
            <w:r w:rsidR="00023D3D" w:rsidRPr="00023D3D">
              <w:rPr>
                <w:rFonts w:ascii="GHEA Grapalat" w:hAnsi="GHEA Grapalat" w:cs="Arial"/>
                <w:sz w:val="16"/>
                <w:szCs w:val="16"/>
                <w:lang w:val="hy-AM"/>
              </w:rPr>
              <w:t xml:space="preserve"> </w:t>
            </w:r>
            <w:r w:rsidR="00023D3D" w:rsidRPr="00023D3D">
              <w:rPr>
                <w:rFonts w:ascii="GHEA Grapalat" w:hAnsi="GHEA Grapalat" w:cs="GHEA Grapalat"/>
                <w:sz w:val="16"/>
                <w:szCs w:val="16"/>
                <w:lang w:val="hy-AM"/>
              </w:rPr>
              <w:t>Նկար</w:t>
            </w:r>
            <w:r w:rsidR="00023D3D" w:rsidRPr="00023D3D">
              <w:rPr>
                <w:rFonts w:ascii="GHEA Grapalat" w:hAnsi="GHEA Grapalat" w:cs="Arial"/>
                <w:sz w:val="16"/>
                <w:szCs w:val="16"/>
                <w:lang w:val="hy-AM"/>
              </w:rPr>
              <w:t xml:space="preserve"> 1, 2, 3/</w:t>
            </w:r>
            <w:r w:rsidR="00397AF5">
              <w:rPr>
                <w:rFonts w:ascii="GHEA Grapalat" w:hAnsi="GHEA Grapalat" w:cs="Arial"/>
                <w:sz w:val="16"/>
                <w:szCs w:val="16"/>
                <w:lang w:val="hy-AM"/>
              </w:rPr>
              <w:t xml:space="preserve"> կամ համարժեք։</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Տեխնիկական բնութագիր</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Բեմը 6x4 մ</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610-ից 650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- 610-ից 650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- 0,97-ից -0,99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- 0,97-ից -0,99</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Մնջախաղի սանդուղք ուղղանկյուն ամբիոնի համար, լայնությունը 1000 մմ, 5 աստիճան, 1 բազրիք</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55-ից  60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- 110-ից 115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Տանիք (եռանկյ</w:t>
            </w:r>
            <w:r w:rsidR="00886F2E" w:rsidRPr="00023D3D">
              <w:rPr>
                <w:rFonts w:ascii="GHEA Grapalat" w:hAnsi="GHEA Grapalat" w:cs="Arial"/>
                <w:sz w:val="16"/>
                <w:szCs w:val="16"/>
                <w:u w:val="single"/>
                <w:lang w:val="hy-AM"/>
              </w:rPr>
              <w:t>ուն) 6x4x3.9մ, հովանոց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235-ից 240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lastRenderedPageBreak/>
              <w:t>Ընդհանուր Քաշը, կգ. - 235-ից 240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- 2,3ից-2,5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- 2,3ից-2,5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Աշտարակ ամբարձիչ B3-200-ի համար, ամբարձիչ հզորությունը 500 կգ, (ձեռքով ամբարձիչ)</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4</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16-ից 19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- 65-ից 70</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- 0,1ից-0,12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- 0,21ից-0,23</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Պանտոգրաֆ սանդուղք ուղղանկյուն պոդիումի համար, լայնությունը 2000 մմ, 5 աստիճան, առանց ճաղերի</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103-ից 107</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- 103-ից 107</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Պոդիումի պողպատե բազրիք, մոդուլ 1000 մմ</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2,5-ից 3,5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- 36-ից 39</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- 0,28ից-0,32</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Oxford կտորից կիսաշրջազգեստ 400գ/մ² թավշյա 1մ² թելերով</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4,5-ից 5,5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- 0,039ից-0,041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Պողպատե ամբիոնի լրացուցիչ ժապավեն (1 մ / ուղիղ / ուղիղ)</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14</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2,9-ից 3,1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- 40-ից 42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- 0,029ից-0,031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Հեղույս վեցանկյուն գլխով և եզրով (ցինկապատ)</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28</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Հետևի հովանոց 6х4 (ցանց)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10,5-ից 11,5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- 10,5-ից 11,5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- 0,28ից-0,32</w:t>
            </w:r>
          </w:p>
          <w:p w:rsidR="00C806D1" w:rsidRPr="00023D3D" w:rsidRDefault="00023D3D"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 xml:space="preserve">Կողային հովանոց 6x4 և </w:t>
            </w:r>
            <w:r w:rsidR="00C806D1" w:rsidRPr="00023D3D">
              <w:rPr>
                <w:rFonts w:ascii="GHEA Grapalat" w:hAnsi="GHEA Grapalat" w:cs="Arial"/>
                <w:sz w:val="16"/>
                <w:szCs w:val="16"/>
                <w:u w:val="single"/>
                <w:lang w:val="hy-AM"/>
              </w:rPr>
              <w:t>6x4A դռնով (ցանց)</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2</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6,5-ից 7,5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- 13,5-ից 14,5</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Հովանի պայուսակ 80լ</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- 0,1ից-0,11</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- 0,079ից-0,081</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 xml:space="preserve">Բեմական կառույցների փոխադրման ունիվերսալ տարա՝ 600 կգ բարձրացնող </w:t>
            </w:r>
            <w:r w:rsidRPr="00023D3D">
              <w:rPr>
                <w:rFonts w:ascii="GHEA Grapalat" w:hAnsi="GHEA Grapalat" w:cs="Arial"/>
                <w:sz w:val="16"/>
                <w:szCs w:val="16"/>
                <w:u w:val="single"/>
                <w:lang w:val="hy-AM"/>
              </w:rPr>
              <w:lastRenderedPageBreak/>
              <w:t>հզորությամբ</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Քանակը, հատ – 6</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Քաշը, կգ – 74-ից 76</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Քաշը, կգ. - 445-ից 455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Ծավալը, մ³ - 1,35ից-1,45</w:t>
            </w:r>
          </w:p>
          <w:p w:rsidR="00C806D1" w:rsidRPr="00023D3D" w:rsidRDefault="00C806D1" w:rsidP="00C806D1">
            <w:pPr>
              <w:rPr>
                <w:rFonts w:ascii="GHEA Grapalat" w:hAnsi="GHEA Grapalat" w:cs="Arial"/>
                <w:sz w:val="16"/>
                <w:szCs w:val="16"/>
                <w:lang w:val="hy-AM"/>
              </w:rPr>
            </w:pPr>
            <w:r w:rsidRPr="00023D3D">
              <w:rPr>
                <w:rFonts w:ascii="GHEA Grapalat" w:hAnsi="GHEA Grapalat" w:cs="Arial"/>
                <w:sz w:val="16"/>
                <w:szCs w:val="16"/>
                <w:lang w:val="hy-AM"/>
              </w:rPr>
              <w:t>Ընդհանուր ծավալը, մ³ - 8-ից-8,3</w:t>
            </w:r>
          </w:p>
          <w:p w:rsidR="00C806D1" w:rsidRPr="00023D3D" w:rsidRDefault="00C806D1" w:rsidP="00C806D1">
            <w:pPr>
              <w:rPr>
                <w:rFonts w:ascii="GHEA Grapalat" w:hAnsi="GHEA Grapalat" w:cs="Arial"/>
                <w:sz w:val="16"/>
                <w:szCs w:val="16"/>
                <w:u w:val="single"/>
                <w:lang w:val="hy-AM"/>
              </w:rPr>
            </w:pPr>
            <w:r w:rsidRPr="00023D3D">
              <w:rPr>
                <w:rFonts w:ascii="GHEA Grapalat" w:hAnsi="GHEA Grapalat" w:cs="Arial"/>
                <w:sz w:val="16"/>
                <w:szCs w:val="16"/>
                <w:u w:val="single"/>
                <w:lang w:val="hy-AM"/>
              </w:rPr>
              <w:t>Նկարագրություն</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Տ</w:t>
            </w:r>
            <w:r w:rsidR="00A25DA0" w:rsidRPr="00023D3D">
              <w:rPr>
                <w:rFonts w:ascii="GHEA Grapalat" w:hAnsi="GHEA Grapalat" w:cs="Arial"/>
                <w:sz w:val="16"/>
                <w:szCs w:val="16"/>
                <w:lang w:val="hy-AM"/>
              </w:rPr>
              <w:t>եղադրումը պետք է կատարվի առանց</w:t>
            </w:r>
            <w:r w:rsidR="00C806D1" w:rsidRPr="00023D3D">
              <w:rPr>
                <w:rFonts w:ascii="GHEA Grapalat" w:hAnsi="GHEA Grapalat" w:cs="Arial"/>
                <w:sz w:val="16"/>
                <w:szCs w:val="16"/>
                <w:lang w:val="hy-AM"/>
              </w:rPr>
              <w:t xml:space="preserve"> հատուկ գործիք</w:t>
            </w:r>
            <w:r w:rsidRPr="00023D3D">
              <w:rPr>
                <w:rFonts w:ascii="GHEA Grapalat" w:hAnsi="GHEA Grapalat" w:cs="Arial"/>
                <w:sz w:val="16"/>
                <w:szCs w:val="16"/>
                <w:lang w:val="hy-AM"/>
              </w:rPr>
              <w:t>ներ և բարձրացնող սարքավորումներ</w:t>
            </w:r>
            <w:r w:rsidR="00A25DA0" w:rsidRPr="00023D3D">
              <w:rPr>
                <w:rFonts w:ascii="GHEA Grapalat" w:hAnsi="GHEA Grapalat" w:cs="Arial"/>
                <w:sz w:val="16"/>
                <w:szCs w:val="16"/>
                <w:lang w:val="hy-AM"/>
              </w:rPr>
              <w:t>ի</w:t>
            </w:r>
            <w:r w:rsidRPr="00023D3D">
              <w:rPr>
                <w:rFonts w:ascii="GHEA Grapalat" w:hAnsi="GHEA Grapalat" w:cs="Arial"/>
                <w:sz w:val="16"/>
                <w:szCs w:val="16"/>
                <w:lang w:val="hy-AM"/>
              </w:rPr>
              <w:t>;</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Ա</w:t>
            </w:r>
            <w:r w:rsidR="00C806D1" w:rsidRPr="00023D3D">
              <w:rPr>
                <w:rFonts w:ascii="GHEA Grapalat" w:hAnsi="GHEA Grapalat" w:cs="Arial"/>
                <w:sz w:val="16"/>
                <w:szCs w:val="16"/>
                <w:lang w:val="hy-AM"/>
              </w:rPr>
              <w:t>մբիոնի հավաքման ժամանակը 2 ժամ, տանիքի հավաքման ժամանակը 2 ժամ (2 հոգուց բաղկացած թիմ</w:t>
            </w:r>
            <w:r w:rsidRPr="00023D3D">
              <w:rPr>
                <w:rFonts w:ascii="GHEA Grapalat" w:hAnsi="GHEA Grapalat" w:cs="Arial"/>
                <w:sz w:val="16"/>
                <w:szCs w:val="16"/>
                <w:lang w:val="hy-AM"/>
              </w:rPr>
              <w:t>ով</w:t>
            </w:r>
            <w:r w:rsidR="00C806D1" w:rsidRPr="00023D3D">
              <w:rPr>
                <w:rFonts w:ascii="GHEA Grapalat" w:hAnsi="GHEA Grapalat" w:cs="Arial"/>
                <w:sz w:val="16"/>
                <w:szCs w:val="16"/>
                <w:lang w:val="hy-AM"/>
              </w:rPr>
              <w:t>;</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բարձրությունը </w:t>
            </w:r>
            <w:r w:rsidRPr="00023D3D">
              <w:rPr>
                <w:rFonts w:ascii="GHEA Grapalat" w:hAnsi="GHEA Grapalat" w:cs="Arial"/>
                <w:sz w:val="16"/>
                <w:szCs w:val="16"/>
                <w:lang w:val="hy-AM"/>
              </w:rPr>
              <w:t>պետք է կարգավորվի</w:t>
            </w:r>
            <w:r w:rsidR="00C806D1" w:rsidRPr="00023D3D">
              <w:rPr>
                <w:rFonts w:ascii="GHEA Grapalat" w:hAnsi="GHEA Grapalat" w:cs="Arial"/>
                <w:sz w:val="16"/>
                <w:szCs w:val="16"/>
                <w:lang w:val="hy-AM"/>
              </w:rPr>
              <w:t xml:space="preserve"> հենարանով 650-1000 մմ;</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Կ</w:t>
            </w:r>
            <w:r w:rsidR="00C806D1" w:rsidRPr="00023D3D">
              <w:rPr>
                <w:rFonts w:ascii="GHEA Grapalat" w:hAnsi="GHEA Grapalat" w:cs="Arial"/>
                <w:sz w:val="16"/>
                <w:szCs w:val="16"/>
                <w:lang w:val="hy-AM"/>
              </w:rPr>
              <w:t>արող է հեշտությամբ ինտեգրվել անհարթ տեղանքին, ճանապարհի եզրաքարերին, առկա աստիճաններին և այլն:</w:t>
            </w:r>
          </w:p>
          <w:p w:rsidR="00C806D1" w:rsidRPr="00023D3D" w:rsidRDefault="003563CD"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հատակի տախտակները </w:t>
            </w:r>
            <w:r w:rsidRPr="00023D3D">
              <w:rPr>
                <w:rFonts w:ascii="GHEA Grapalat" w:hAnsi="GHEA Grapalat" w:cs="Arial"/>
                <w:sz w:val="16"/>
                <w:szCs w:val="16"/>
                <w:lang w:val="hy-AM"/>
              </w:rPr>
              <w:t xml:space="preserve">պետք է </w:t>
            </w:r>
            <w:r w:rsidR="00C806D1" w:rsidRPr="00023D3D">
              <w:rPr>
                <w:rFonts w:ascii="GHEA Grapalat" w:hAnsi="GHEA Grapalat" w:cs="Arial"/>
                <w:sz w:val="16"/>
                <w:szCs w:val="16"/>
                <w:lang w:val="hy-AM"/>
              </w:rPr>
              <w:t>ունեն հակաս</w:t>
            </w:r>
            <w:r w:rsidRPr="00023D3D">
              <w:rPr>
                <w:rFonts w:ascii="GHEA Grapalat" w:hAnsi="GHEA Grapalat" w:cs="Arial"/>
                <w:sz w:val="16"/>
                <w:szCs w:val="16"/>
                <w:lang w:val="hy-AM"/>
              </w:rPr>
              <w:t>այթաքուն ծածկույթ, պատրաստված լինեն</w:t>
            </w:r>
            <w:r w:rsidR="00C806D1" w:rsidRPr="00023D3D">
              <w:rPr>
                <w:rFonts w:ascii="GHEA Grapalat" w:hAnsi="GHEA Grapalat" w:cs="Arial"/>
                <w:sz w:val="16"/>
                <w:szCs w:val="16"/>
                <w:lang w:val="hy-AM"/>
              </w:rPr>
              <w:t xml:space="preserve"> խոնավակայուն նրբատախտակից 18 մմ</w:t>
            </w:r>
            <w:r w:rsidRPr="00023D3D">
              <w:rPr>
                <w:rFonts w:ascii="GHEA Grapalat" w:hAnsi="GHEA Grapalat" w:cs="Arial"/>
                <w:sz w:val="16"/>
                <w:szCs w:val="16"/>
                <w:lang w:val="hy-AM"/>
              </w:rPr>
              <w:t xml:space="preserve"> հաստությամբ</w:t>
            </w:r>
            <w:r w:rsidR="00C806D1" w:rsidRPr="00023D3D">
              <w:rPr>
                <w:rFonts w:ascii="GHEA Grapalat" w:hAnsi="GHEA Grapalat" w:cs="Arial"/>
                <w:sz w:val="16"/>
                <w:szCs w:val="16"/>
                <w:lang w:val="hy-AM"/>
              </w:rPr>
              <w:t>;</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Ա</w:t>
            </w:r>
            <w:r w:rsidR="00C806D1" w:rsidRPr="00023D3D">
              <w:rPr>
                <w:rFonts w:ascii="GHEA Grapalat" w:hAnsi="GHEA Grapalat" w:cs="Arial"/>
                <w:sz w:val="16"/>
                <w:szCs w:val="16"/>
                <w:lang w:val="hy-AM"/>
              </w:rPr>
              <w:t xml:space="preserve">ստիճանները </w:t>
            </w:r>
            <w:r w:rsidRPr="00023D3D">
              <w:rPr>
                <w:rFonts w:ascii="GHEA Grapalat" w:hAnsi="GHEA Grapalat" w:cs="Arial"/>
                <w:sz w:val="16"/>
                <w:szCs w:val="16"/>
                <w:lang w:val="hy-AM"/>
              </w:rPr>
              <w:t>պետք է պատրաստված լինեն</w:t>
            </w:r>
            <w:r w:rsidR="00C806D1" w:rsidRPr="00023D3D">
              <w:rPr>
                <w:rFonts w:ascii="GHEA Grapalat" w:hAnsi="GHEA Grapalat" w:cs="Arial"/>
                <w:sz w:val="16"/>
                <w:szCs w:val="16"/>
                <w:lang w:val="hy-AM"/>
              </w:rPr>
              <w:t xml:space="preserve"> պ</w:t>
            </w:r>
            <w:r w:rsidRPr="00023D3D">
              <w:rPr>
                <w:rFonts w:ascii="GHEA Grapalat" w:hAnsi="GHEA Grapalat" w:cs="Arial"/>
                <w:sz w:val="16"/>
                <w:szCs w:val="16"/>
                <w:lang w:val="hy-AM"/>
              </w:rPr>
              <w:t>անտոգրաֆի սկզբունքով և հարմար լինեն</w:t>
            </w:r>
            <w:r w:rsidR="00C806D1" w:rsidRPr="00023D3D">
              <w:rPr>
                <w:rFonts w:ascii="GHEA Grapalat" w:hAnsi="GHEA Grapalat" w:cs="Arial"/>
                <w:sz w:val="16"/>
                <w:szCs w:val="16"/>
                <w:lang w:val="hy-AM"/>
              </w:rPr>
              <w:t xml:space="preserve"> բեմի ցանկացած բարձրության համար.</w:t>
            </w:r>
          </w:p>
          <w:p w:rsidR="00C806D1" w:rsidRPr="00023D3D" w:rsidRDefault="00A25DA0" w:rsidP="00C806D1">
            <w:pPr>
              <w:rPr>
                <w:rFonts w:ascii="GHEA Grapalat" w:hAnsi="GHEA Grapalat" w:cs="Arial"/>
                <w:sz w:val="16"/>
                <w:szCs w:val="16"/>
                <w:lang w:val="hy-AM"/>
              </w:rPr>
            </w:pPr>
            <w:r w:rsidRPr="00023D3D">
              <w:rPr>
                <w:rFonts w:ascii="GHEA Grapalat" w:hAnsi="GHEA Grapalat" w:cs="Arial"/>
                <w:sz w:val="16"/>
                <w:szCs w:val="16"/>
                <w:lang w:val="hy-AM"/>
              </w:rPr>
              <w:t>Ս</w:t>
            </w:r>
            <w:r w:rsidR="00C806D1" w:rsidRPr="00023D3D">
              <w:rPr>
                <w:rFonts w:ascii="GHEA Grapalat" w:hAnsi="GHEA Grapalat" w:cs="Arial"/>
                <w:sz w:val="16"/>
                <w:szCs w:val="16"/>
                <w:lang w:val="hy-AM"/>
              </w:rPr>
              <w:t xml:space="preserve">անդուղքներն </w:t>
            </w:r>
            <w:r w:rsidRPr="00023D3D">
              <w:rPr>
                <w:rFonts w:ascii="GHEA Grapalat" w:hAnsi="GHEA Grapalat" w:cs="Arial"/>
                <w:sz w:val="16"/>
                <w:szCs w:val="16"/>
                <w:lang w:val="hy-AM"/>
              </w:rPr>
              <w:t>պետք է ամրացվեն</w:t>
            </w:r>
            <w:r w:rsidR="00C806D1" w:rsidRPr="00023D3D">
              <w:rPr>
                <w:rFonts w:ascii="GHEA Grapalat" w:hAnsi="GHEA Grapalat" w:cs="Arial"/>
                <w:sz w:val="16"/>
                <w:szCs w:val="16"/>
                <w:lang w:val="hy-AM"/>
              </w:rPr>
              <w:t xml:space="preserve"> բեմի պարագծի ցանկացած կետում՝ 1մ քայլով;</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պարագիծը երեք կողմից </w:t>
            </w:r>
            <w:r w:rsidRPr="00023D3D">
              <w:rPr>
                <w:rFonts w:ascii="GHEA Grapalat" w:hAnsi="GHEA Grapalat" w:cs="Arial"/>
                <w:sz w:val="16"/>
                <w:szCs w:val="16"/>
                <w:lang w:val="hy-AM"/>
              </w:rPr>
              <w:t>պետք է հագեցած լինի</w:t>
            </w:r>
            <w:r w:rsidR="00C806D1" w:rsidRPr="00023D3D">
              <w:rPr>
                <w:rFonts w:ascii="GHEA Grapalat" w:hAnsi="GHEA Grapalat" w:cs="Arial"/>
                <w:sz w:val="16"/>
                <w:szCs w:val="16"/>
                <w:lang w:val="hy-AM"/>
              </w:rPr>
              <w:t xml:space="preserve"> ցանկապատերով.</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 xml:space="preserve">անիքի հենարանները </w:t>
            </w:r>
            <w:r w:rsidRPr="00023D3D">
              <w:rPr>
                <w:rFonts w:ascii="GHEA Grapalat" w:hAnsi="GHEA Grapalat" w:cs="Arial"/>
                <w:sz w:val="16"/>
                <w:szCs w:val="16"/>
                <w:lang w:val="hy-AM"/>
              </w:rPr>
              <w:t>պետք է տեղադրվեն</w:t>
            </w:r>
            <w:r w:rsidR="00C806D1" w:rsidRPr="00023D3D">
              <w:rPr>
                <w:rFonts w:ascii="GHEA Grapalat" w:hAnsi="GHEA Grapalat" w:cs="Arial"/>
                <w:sz w:val="16"/>
                <w:szCs w:val="16"/>
                <w:lang w:val="hy-AM"/>
              </w:rPr>
              <w:t xml:space="preserve"> բեմի հորիզոնական մակերեսի վրա և չեն պահանջում հարթեցում;</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անիքի վերին պարագիծը բարձրացնելու և իջեցնելու համար օգտագործվում են ձեռքի ճախարակներով աշտարակներ.</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Տանիքը ապահով կերպով պետք է կցված լինի</w:t>
            </w:r>
            <w:r w:rsidR="00C806D1" w:rsidRPr="00023D3D">
              <w:rPr>
                <w:rFonts w:ascii="GHEA Grapalat" w:hAnsi="GHEA Grapalat" w:cs="Arial"/>
                <w:sz w:val="16"/>
                <w:szCs w:val="16"/>
                <w:lang w:val="hy-AM"/>
              </w:rPr>
              <w:t xml:space="preserve"> ամբիոնին և քամուց</w:t>
            </w:r>
            <w:r w:rsidR="0014177C" w:rsidRPr="00023D3D">
              <w:rPr>
                <w:rFonts w:ascii="GHEA Grapalat" w:hAnsi="GHEA Grapalat" w:cs="Arial"/>
                <w:sz w:val="16"/>
                <w:szCs w:val="16"/>
                <w:lang w:val="hy-AM"/>
              </w:rPr>
              <w:t xml:space="preserve"> չտեղաշարժվի</w:t>
            </w:r>
            <w:r w:rsidR="00C806D1" w:rsidRPr="00023D3D">
              <w:rPr>
                <w:rFonts w:ascii="GHEA Grapalat" w:hAnsi="GHEA Grapalat" w:cs="Arial"/>
                <w:sz w:val="16"/>
                <w:szCs w:val="16"/>
                <w:lang w:val="hy-AM"/>
              </w:rPr>
              <w:t>.</w:t>
            </w:r>
          </w:p>
          <w:p w:rsidR="00C806D1" w:rsidRPr="00023D3D" w:rsidRDefault="00287D2A"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եմական համալիրի տանիքի հիմքը, B4-250 շարքի ալյումինե ֆերմաներ;</w:t>
            </w:r>
          </w:p>
          <w:p w:rsidR="00C806D1" w:rsidRPr="00023D3D" w:rsidRDefault="0014177C" w:rsidP="00C806D1">
            <w:pPr>
              <w:rPr>
                <w:rFonts w:ascii="GHEA Grapalat" w:hAnsi="GHEA Grapalat" w:cs="Arial"/>
                <w:sz w:val="16"/>
                <w:szCs w:val="16"/>
                <w:lang w:val="hy-AM"/>
              </w:rPr>
            </w:pPr>
            <w:r w:rsidRPr="00023D3D">
              <w:rPr>
                <w:rFonts w:ascii="GHEA Grapalat" w:hAnsi="GHEA Grapalat" w:cs="Arial"/>
                <w:sz w:val="16"/>
                <w:szCs w:val="16"/>
                <w:lang w:val="hy-AM"/>
              </w:rPr>
              <w:t>Բ</w:t>
            </w:r>
            <w:r w:rsidR="00C806D1" w:rsidRPr="00023D3D">
              <w:rPr>
                <w:rFonts w:ascii="GHEA Grapalat" w:hAnsi="GHEA Grapalat" w:cs="Arial"/>
                <w:sz w:val="16"/>
                <w:szCs w:val="16"/>
                <w:lang w:val="hy-AM"/>
              </w:rPr>
              <w:t xml:space="preserve">եմի ամբիոնը </w:t>
            </w:r>
            <w:r w:rsidRPr="00023D3D">
              <w:rPr>
                <w:rFonts w:ascii="GHEA Grapalat" w:hAnsi="GHEA Grapalat" w:cs="Arial"/>
                <w:sz w:val="16"/>
                <w:szCs w:val="16"/>
                <w:lang w:val="hy-AM"/>
              </w:rPr>
              <w:t>պետք է բաղկացած լինի</w:t>
            </w:r>
            <w:r w:rsidR="00C806D1" w:rsidRPr="00023D3D">
              <w:rPr>
                <w:rFonts w:ascii="GHEA Grapalat" w:hAnsi="GHEA Grapalat" w:cs="Arial"/>
                <w:sz w:val="16"/>
                <w:szCs w:val="16"/>
                <w:lang w:val="hy-AM"/>
              </w:rPr>
              <w:t xml:space="preserve"> ստանդարտ տարրերից.</w:t>
            </w:r>
          </w:p>
          <w:p w:rsidR="00C806D1" w:rsidRDefault="0014177C" w:rsidP="00C806D1">
            <w:pPr>
              <w:rPr>
                <w:rFonts w:ascii="GHEA Grapalat" w:hAnsi="GHEA Grapalat" w:cs="Arial"/>
                <w:sz w:val="16"/>
                <w:szCs w:val="16"/>
                <w:lang w:val="hy-AM"/>
              </w:rPr>
            </w:pPr>
            <w:r w:rsidRPr="00023D3D">
              <w:rPr>
                <w:rFonts w:ascii="GHEA Grapalat" w:hAnsi="GHEA Grapalat" w:cs="Arial"/>
                <w:sz w:val="16"/>
                <w:szCs w:val="16"/>
                <w:lang w:val="hy-AM"/>
              </w:rPr>
              <w:t>Տ</w:t>
            </w:r>
            <w:r w:rsidR="00C806D1" w:rsidRPr="00023D3D">
              <w:rPr>
                <w:rFonts w:ascii="GHEA Grapalat" w:hAnsi="GHEA Grapalat" w:cs="Arial"/>
                <w:sz w:val="16"/>
                <w:szCs w:val="16"/>
                <w:lang w:val="hy-AM"/>
              </w:rPr>
              <w:t>անիքը համալրված</w:t>
            </w:r>
            <w:r w:rsidRPr="00023D3D">
              <w:rPr>
                <w:rFonts w:ascii="GHEA Grapalat" w:hAnsi="GHEA Grapalat" w:cs="Arial"/>
                <w:sz w:val="16"/>
                <w:szCs w:val="16"/>
                <w:lang w:val="hy-AM"/>
              </w:rPr>
              <w:t xml:space="preserve"> պետք է լինի</w:t>
            </w:r>
            <w:r w:rsidR="00C806D1" w:rsidRPr="00023D3D">
              <w:rPr>
                <w:rFonts w:ascii="GHEA Grapalat" w:hAnsi="GHEA Grapalat" w:cs="Arial"/>
                <w:sz w:val="16"/>
                <w:szCs w:val="16"/>
                <w:lang w:val="hy-AM"/>
              </w:rPr>
              <w:t xml:space="preserve"> ցրտադիմացկուն հովանի կտավներով, խտություն</w:t>
            </w:r>
            <w:r w:rsidR="00023D3D" w:rsidRPr="00023D3D">
              <w:rPr>
                <w:rFonts w:ascii="GHEA Grapalat" w:hAnsi="GHEA Grapalat" w:cs="Arial"/>
                <w:sz w:val="16"/>
                <w:szCs w:val="16"/>
                <w:lang w:val="hy-AM"/>
              </w:rPr>
              <w:t>ը 650գ/մ2։</w:t>
            </w:r>
            <w:r w:rsidR="006D50D3">
              <w:rPr>
                <w:rFonts w:ascii="GHEA Grapalat" w:hAnsi="GHEA Grapalat" w:cs="Arial"/>
                <w:sz w:val="16"/>
                <w:szCs w:val="16"/>
                <w:lang w:val="hy-AM"/>
              </w:rPr>
              <w:t xml:space="preserve"> </w:t>
            </w:r>
          </w:p>
          <w:p w:rsidR="00A06052" w:rsidRPr="00A06052" w:rsidRDefault="00A06052" w:rsidP="00C806D1">
            <w:pPr>
              <w:rPr>
                <w:rFonts w:ascii="GHEA Grapalat" w:hAnsi="GHEA Grapalat"/>
                <w:sz w:val="16"/>
                <w:szCs w:val="16"/>
                <w:lang w:val="hy-AM"/>
              </w:rPr>
            </w:pPr>
            <w:r>
              <w:rPr>
                <w:rFonts w:ascii="GHEA Grapalat" w:hAnsi="GHEA Grapalat"/>
                <w:sz w:val="16"/>
                <w:szCs w:val="16"/>
                <w:lang w:val="hy-AM"/>
              </w:rPr>
              <w:t>Գույնը՝ համապատասխանեցնել Պատվիրատուի հետ։</w:t>
            </w:r>
          </w:p>
          <w:p w:rsidR="006D50D3" w:rsidRPr="00023D3D" w:rsidRDefault="006D50D3" w:rsidP="00C806D1">
            <w:pPr>
              <w:rPr>
                <w:rFonts w:ascii="GHEA Grapalat" w:hAnsi="GHEA Grapalat" w:cs="Arial"/>
                <w:sz w:val="16"/>
                <w:szCs w:val="16"/>
                <w:lang w:val="hy-AM"/>
              </w:rPr>
            </w:pPr>
            <w:r w:rsidRPr="006D50D3">
              <w:rPr>
                <w:rFonts w:ascii="GHEA Grapalat" w:hAnsi="GHEA Grapalat"/>
                <w:color w:val="000000"/>
                <w:sz w:val="16"/>
                <w:szCs w:val="16"/>
                <w:lang w:val="hy-AM"/>
              </w:rPr>
              <w:t>Առաքումը և տեղադրումը իրականացվում է մատակարարի միջոցն</w:t>
            </w:r>
            <w:r>
              <w:rPr>
                <w:rFonts w:ascii="GHEA Grapalat" w:hAnsi="GHEA Grapalat"/>
                <w:color w:val="000000"/>
                <w:sz w:val="16"/>
                <w:szCs w:val="16"/>
                <w:lang w:val="hy-AM"/>
              </w:rPr>
              <w:t>երի հաշվին</w:t>
            </w:r>
            <w:r w:rsidRPr="006D50D3">
              <w:rPr>
                <w:rFonts w:ascii="GHEA Grapalat" w:hAnsi="GHEA Grapalat"/>
                <w:color w:val="000000"/>
                <w:sz w:val="16"/>
                <w:szCs w:val="16"/>
                <w:lang w:val="hy-AM"/>
              </w:rPr>
              <w:t>։</w:t>
            </w:r>
            <w:r w:rsidRPr="006D50D3">
              <w:rPr>
                <w:rFonts w:ascii="GHEA Grapalat" w:hAnsi="GHEA Grapalat"/>
                <w:sz w:val="16"/>
                <w:szCs w:val="16"/>
                <w:lang w:val="hy-AM"/>
              </w:rPr>
              <w:t xml:space="preserve"> </w:t>
            </w:r>
            <w:r w:rsidRPr="006D50D3">
              <w:rPr>
                <w:rFonts w:ascii="GHEA Grapalat" w:hAnsi="GHEA Grapalat"/>
                <w:color w:val="000000"/>
                <w:sz w:val="16"/>
                <w:szCs w:val="16"/>
                <w:lang w:val="hy-AM"/>
              </w:rPr>
              <w:t xml:space="preserve">Երաշխիքային սպասարկումը՝ </w:t>
            </w:r>
            <w:r w:rsidRPr="00123AE5">
              <w:rPr>
                <w:rFonts w:ascii="GHEA Grapalat" w:hAnsi="GHEA Grapalat" w:cs="Sylfaen"/>
                <w:sz w:val="16"/>
                <w:szCs w:val="16"/>
                <w:lang w:val="pt-BR"/>
              </w:rPr>
              <w:t xml:space="preserve"> ապրանքն ընդունվելու օրվան հաջորդող օրվանից հաշված 365 օրացուցային օրը</w:t>
            </w:r>
            <w:r w:rsidRPr="006D50D3">
              <w:rPr>
                <w:rFonts w:ascii="GHEA Grapalat" w:hAnsi="GHEA Grapalat"/>
                <w:color w:val="000000"/>
                <w:sz w:val="16"/>
                <w:szCs w:val="16"/>
                <w:lang w:val="hy-AM"/>
              </w:rPr>
              <w:t>։</w:t>
            </w:r>
          </w:p>
          <w:p w:rsidR="00C806D1" w:rsidRPr="00937B3B" w:rsidRDefault="00C806D1" w:rsidP="00023D3D">
            <w:pPr>
              <w:rPr>
                <w:rFonts w:ascii="GHEA Grapalat" w:hAnsi="GHEA Grapalat"/>
                <w:sz w:val="16"/>
                <w:szCs w:val="16"/>
                <w:lang w:val="hy-AM"/>
              </w:rPr>
            </w:pPr>
          </w:p>
        </w:tc>
        <w:tc>
          <w:tcPr>
            <w:tcW w:w="828"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lastRenderedPageBreak/>
              <w:t>հատ</w:t>
            </w:r>
          </w:p>
        </w:tc>
        <w:tc>
          <w:tcPr>
            <w:tcW w:w="590" w:type="dxa"/>
            <w:vAlign w:val="center"/>
          </w:tcPr>
          <w:p w:rsidR="00C806D1" w:rsidRPr="00937B3B" w:rsidRDefault="00C806D1" w:rsidP="00C806D1">
            <w:pPr>
              <w:jc w:val="center"/>
              <w:rPr>
                <w:rFonts w:ascii="GHEA Grapalat" w:hAnsi="GHEA Grapalat"/>
                <w:sz w:val="20"/>
                <w:lang w:val="hy-AM"/>
              </w:rPr>
            </w:pPr>
          </w:p>
        </w:tc>
        <w:tc>
          <w:tcPr>
            <w:tcW w:w="709" w:type="dxa"/>
            <w:vAlign w:val="center"/>
          </w:tcPr>
          <w:p w:rsidR="00C806D1" w:rsidRPr="00937B3B" w:rsidRDefault="00C806D1" w:rsidP="00C806D1">
            <w:pPr>
              <w:jc w:val="center"/>
              <w:rPr>
                <w:rFonts w:ascii="GHEA Grapalat" w:hAnsi="GHEA Grapalat"/>
                <w:sz w:val="20"/>
                <w:lang w:val="hy-AM"/>
              </w:rPr>
            </w:pPr>
          </w:p>
        </w:tc>
        <w:tc>
          <w:tcPr>
            <w:tcW w:w="567" w:type="dxa"/>
            <w:vAlign w:val="center"/>
          </w:tcPr>
          <w:p w:rsidR="00C806D1" w:rsidRPr="00937B3B" w:rsidRDefault="00C806D1" w:rsidP="00C806D1">
            <w:pPr>
              <w:jc w:val="center"/>
              <w:rPr>
                <w:rFonts w:ascii="GHEA Grapalat" w:hAnsi="GHEA Grapalat"/>
                <w:sz w:val="20"/>
                <w:lang w:val="hy-AM"/>
              </w:rPr>
            </w:pPr>
            <w:r>
              <w:rPr>
                <w:rFonts w:ascii="GHEA Grapalat" w:hAnsi="GHEA Grapalat"/>
                <w:sz w:val="20"/>
                <w:lang w:val="hy-AM"/>
              </w:rPr>
              <w:t>1</w:t>
            </w:r>
          </w:p>
        </w:tc>
        <w:tc>
          <w:tcPr>
            <w:tcW w:w="1134" w:type="dxa"/>
            <w:vAlign w:val="center"/>
          </w:tcPr>
          <w:p w:rsidR="00C806D1" w:rsidRPr="00CF6004" w:rsidRDefault="00C806D1" w:rsidP="00C806D1">
            <w:pPr>
              <w:jc w:val="center"/>
              <w:rPr>
                <w:rFonts w:ascii="GHEA Grapalat" w:hAnsi="GHEA Grapalat"/>
                <w:sz w:val="18"/>
                <w:szCs w:val="18"/>
              </w:rPr>
            </w:pPr>
            <w:r w:rsidRPr="00CF6004">
              <w:rPr>
                <w:rFonts w:ascii="GHEA Grapalat" w:hAnsi="GHEA Grapalat" w:cs="TimesArmenianPSMT"/>
                <w:sz w:val="18"/>
                <w:szCs w:val="18"/>
                <w:lang w:val="pt-BR"/>
              </w:rPr>
              <w:t>ք.Սիսիան, Սիսական 31</w:t>
            </w:r>
          </w:p>
        </w:tc>
        <w:tc>
          <w:tcPr>
            <w:tcW w:w="850" w:type="dxa"/>
            <w:vAlign w:val="center"/>
          </w:tcPr>
          <w:p w:rsidR="00C806D1" w:rsidRPr="00C806D1" w:rsidRDefault="00C806D1" w:rsidP="00C806D1">
            <w:pPr>
              <w:jc w:val="center"/>
              <w:rPr>
                <w:rFonts w:ascii="GHEA Grapalat" w:hAnsi="GHEA Grapalat"/>
                <w:sz w:val="18"/>
                <w:szCs w:val="18"/>
              </w:rPr>
            </w:pPr>
            <w:r>
              <w:rPr>
                <w:rFonts w:ascii="GHEA Grapalat" w:hAnsi="GHEA Grapalat"/>
                <w:sz w:val="18"/>
                <w:szCs w:val="18"/>
              </w:rPr>
              <w:t>1</w:t>
            </w:r>
          </w:p>
        </w:tc>
        <w:tc>
          <w:tcPr>
            <w:tcW w:w="851" w:type="dxa"/>
            <w:vAlign w:val="center"/>
          </w:tcPr>
          <w:p w:rsidR="00C806D1" w:rsidRPr="00C806D1" w:rsidRDefault="00C806D1" w:rsidP="00C806D1">
            <w:pPr>
              <w:jc w:val="center"/>
              <w:rPr>
                <w:rFonts w:ascii="GHEA Grapalat" w:hAnsi="GHEA Grapalat"/>
                <w:sz w:val="18"/>
                <w:szCs w:val="18"/>
                <w:lang w:val="hy-AM"/>
              </w:rPr>
            </w:pPr>
            <w:r w:rsidRPr="00C806D1">
              <w:rPr>
                <w:rFonts w:ascii="GHEA Grapalat" w:hAnsi="GHEA Grapalat"/>
                <w:sz w:val="18"/>
                <w:szCs w:val="18"/>
                <w:lang w:val="hy-AM"/>
              </w:rPr>
              <w:t xml:space="preserve">Պայմանագիրը կնքելու </w:t>
            </w:r>
            <w:r w:rsidRPr="00C806D1">
              <w:rPr>
                <w:rFonts w:ascii="GHEA Grapalat" w:hAnsi="GHEA Grapalat" w:cs="Sylfaen"/>
                <w:sz w:val="18"/>
                <w:szCs w:val="18"/>
                <w:lang w:val="hy-AM"/>
              </w:rPr>
              <w:t>օրվանից</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հաշված</w:t>
            </w:r>
            <w:r>
              <w:rPr>
                <w:rFonts w:ascii="GHEA Grapalat" w:hAnsi="GHEA Grapalat" w:cs="Sylfaen"/>
                <w:sz w:val="18"/>
                <w:szCs w:val="18"/>
                <w:lang w:val="af-ZA"/>
              </w:rPr>
              <w:t xml:space="preserve"> 6</w:t>
            </w:r>
            <w:r w:rsidRPr="00CF6004">
              <w:rPr>
                <w:rFonts w:ascii="GHEA Grapalat" w:hAnsi="GHEA Grapalat" w:cs="Sylfaen"/>
                <w:sz w:val="18"/>
                <w:szCs w:val="18"/>
                <w:lang w:val="af-ZA"/>
              </w:rPr>
              <w:t>0 (</w:t>
            </w:r>
            <w:r>
              <w:rPr>
                <w:rFonts w:ascii="GHEA Grapalat" w:hAnsi="GHEA Grapalat" w:cs="Sylfaen"/>
                <w:sz w:val="18"/>
                <w:szCs w:val="18"/>
                <w:lang w:val="hy-AM"/>
              </w:rPr>
              <w:t>վաթսուն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օրացույցային</w:t>
            </w:r>
            <w:r w:rsidRPr="00CF6004">
              <w:rPr>
                <w:rFonts w:ascii="GHEA Grapalat" w:hAnsi="GHEA Grapalat" w:cs="Sylfaen"/>
                <w:sz w:val="18"/>
                <w:szCs w:val="18"/>
                <w:lang w:val="af-ZA"/>
              </w:rPr>
              <w:t xml:space="preserve"> </w:t>
            </w:r>
            <w:r w:rsidRPr="00C806D1">
              <w:rPr>
                <w:rFonts w:ascii="GHEA Grapalat" w:hAnsi="GHEA Grapalat" w:cs="Sylfaen"/>
                <w:sz w:val="18"/>
                <w:szCs w:val="18"/>
                <w:lang w:val="hy-AM"/>
              </w:rPr>
              <w:t>օրվա ընթացքում</w:t>
            </w:r>
          </w:p>
        </w:tc>
      </w:tr>
    </w:tbl>
    <w:p w:rsidR="00D10B0C" w:rsidRPr="00937B3B" w:rsidRDefault="00D10B0C" w:rsidP="00287BCA">
      <w:pPr>
        <w:pStyle w:val="3"/>
        <w:spacing w:line="240" w:lineRule="auto"/>
        <w:jc w:val="left"/>
        <w:rPr>
          <w:rFonts w:ascii="GHEA Grapalat" w:hAnsi="GHEA Grapalat"/>
          <w:b/>
          <w:lang w:val="hy-AM"/>
        </w:rPr>
      </w:pPr>
    </w:p>
    <w:p w:rsidR="006875EA" w:rsidRDefault="006875EA" w:rsidP="00EF3662">
      <w:pPr>
        <w:jc w:val="both"/>
        <w:rPr>
          <w:rFonts w:ascii="GHEA Grapalat" w:hAnsi="GHEA Grapalat"/>
          <w:sz w:val="20"/>
          <w:lang w:val="hy-AM"/>
        </w:rPr>
      </w:pPr>
    </w:p>
    <w:p w:rsidR="00D10B0C" w:rsidRDefault="006875EA" w:rsidP="00EF3662">
      <w:pPr>
        <w:jc w:val="both"/>
        <w:rPr>
          <w:rFonts w:ascii="GHEA Grapalat" w:hAnsi="GHEA Grapalat"/>
          <w:sz w:val="20"/>
          <w:lang w:val="hy-AM"/>
        </w:rPr>
      </w:pPr>
      <w:r>
        <w:rPr>
          <w:rFonts w:ascii="GHEA Grapalat" w:hAnsi="GHEA Grapalat"/>
          <w:sz w:val="20"/>
          <w:lang w:val="hy-AM"/>
        </w:rPr>
        <w:t>Նկար 1</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lastRenderedPageBreak/>
        <w:drawing>
          <wp:inline distT="0" distB="0" distL="0" distR="0">
            <wp:extent cx="5648325" cy="297112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ar 1.png"/>
                    <pic:cNvPicPr/>
                  </pic:nvPicPr>
                  <pic:blipFill>
                    <a:blip r:embed="rId18">
                      <a:extLst>
                        <a:ext uri="{28A0092B-C50C-407E-A947-70E740481C1C}">
                          <a14:useLocalDpi xmlns:a14="http://schemas.microsoft.com/office/drawing/2010/main" val="0"/>
                        </a:ext>
                      </a:extLst>
                    </a:blip>
                    <a:stretch>
                      <a:fillRect/>
                    </a:stretch>
                  </pic:blipFill>
                  <pic:spPr>
                    <a:xfrm>
                      <a:off x="0" y="0"/>
                      <a:ext cx="5679159" cy="2987342"/>
                    </a:xfrm>
                    <a:prstGeom prst="rect">
                      <a:avLst/>
                    </a:prstGeom>
                  </pic:spPr>
                </pic:pic>
              </a:graphicData>
            </a:graphic>
          </wp:inline>
        </w:drawing>
      </w:r>
    </w:p>
    <w:p w:rsidR="006875EA" w:rsidRPr="00937B3B" w:rsidRDefault="006875EA" w:rsidP="00EF3662">
      <w:pPr>
        <w:jc w:val="both"/>
        <w:rPr>
          <w:rFonts w:ascii="GHEA Grapalat" w:hAnsi="GHEA Grapalat"/>
          <w:sz w:val="20"/>
          <w:lang w:val="hy-AM"/>
        </w:rPr>
      </w:pPr>
      <w:r>
        <w:rPr>
          <w:rFonts w:ascii="GHEA Grapalat" w:hAnsi="GHEA Grapalat"/>
          <w:sz w:val="20"/>
          <w:lang w:val="hy-AM"/>
        </w:rPr>
        <w:t>Նկար 2</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drawing>
          <wp:inline distT="0" distB="0" distL="0" distR="0" wp14:anchorId="5288ECDB" wp14:editId="69F367C5">
            <wp:extent cx="4714875" cy="2445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ar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59041" cy="2468534"/>
                    </a:xfrm>
                    <a:prstGeom prst="rect">
                      <a:avLst/>
                    </a:prstGeom>
                  </pic:spPr>
                </pic:pic>
              </a:graphicData>
            </a:graphic>
          </wp:inline>
        </w:drawing>
      </w:r>
      <w:r w:rsidR="00071D1C" w:rsidRPr="00937B3B">
        <w:rPr>
          <w:rFonts w:ascii="GHEA Grapalat" w:hAnsi="GHEA Grapalat"/>
          <w:sz w:val="20"/>
          <w:lang w:val="hy-AM"/>
        </w:rPr>
        <w:t xml:space="preserve"> </w:t>
      </w:r>
    </w:p>
    <w:p w:rsidR="006875EA" w:rsidRDefault="006875EA" w:rsidP="00EF3662">
      <w:pPr>
        <w:jc w:val="both"/>
        <w:rPr>
          <w:rFonts w:ascii="GHEA Grapalat" w:hAnsi="GHEA Grapalat"/>
          <w:sz w:val="20"/>
          <w:lang w:val="hy-AM"/>
        </w:rPr>
      </w:pPr>
      <w:r>
        <w:rPr>
          <w:rFonts w:ascii="GHEA Grapalat" w:hAnsi="GHEA Grapalat"/>
          <w:sz w:val="20"/>
          <w:lang w:val="hy-AM"/>
        </w:rPr>
        <w:t>Նկար 3</w:t>
      </w:r>
    </w:p>
    <w:p w:rsidR="006875EA" w:rsidRDefault="006875EA" w:rsidP="00EF3662">
      <w:pPr>
        <w:jc w:val="both"/>
        <w:rPr>
          <w:rFonts w:ascii="GHEA Grapalat" w:hAnsi="GHEA Grapalat"/>
          <w:sz w:val="20"/>
          <w:lang w:val="hy-AM"/>
        </w:rPr>
      </w:pPr>
      <w:r>
        <w:rPr>
          <w:rFonts w:ascii="GHEA Grapalat" w:hAnsi="GHEA Grapalat"/>
          <w:noProof/>
          <w:sz w:val="20"/>
          <w:lang w:val="ru-RU" w:eastAsia="ru-RU"/>
        </w:rPr>
        <w:lastRenderedPageBreak/>
        <w:drawing>
          <wp:inline distT="0" distB="0" distL="0" distR="0">
            <wp:extent cx="4848225" cy="340771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kar 3.png"/>
                    <pic:cNvPicPr/>
                  </pic:nvPicPr>
                  <pic:blipFill>
                    <a:blip r:embed="rId20">
                      <a:extLst>
                        <a:ext uri="{28A0092B-C50C-407E-A947-70E740481C1C}">
                          <a14:useLocalDpi xmlns:a14="http://schemas.microsoft.com/office/drawing/2010/main" val="0"/>
                        </a:ext>
                      </a:extLst>
                    </a:blip>
                    <a:stretch>
                      <a:fillRect/>
                    </a:stretch>
                  </pic:blipFill>
                  <pic:spPr>
                    <a:xfrm>
                      <a:off x="0" y="0"/>
                      <a:ext cx="4869845" cy="3422914"/>
                    </a:xfrm>
                    <a:prstGeom prst="rect">
                      <a:avLst/>
                    </a:prstGeom>
                  </pic:spPr>
                </pic:pic>
              </a:graphicData>
            </a:graphic>
          </wp:inline>
        </w:drawing>
      </w: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p>
    <w:p w:rsidR="00A2636A" w:rsidRDefault="00A2636A" w:rsidP="00EF3662">
      <w:pPr>
        <w:jc w:val="both"/>
        <w:rPr>
          <w:rFonts w:ascii="GHEA Grapalat" w:hAnsi="GHEA Grapalat"/>
          <w:sz w:val="20"/>
          <w:lang w:val="hy-AM"/>
        </w:rPr>
      </w:pPr>
    </w:p>
    <w:p w:rsidR="00071D1C" w:rsidRPr="005E1F72" w:rsidRDefault="00071D1C" w:rsidP="00EF3662">
      <w:pPr>
        <w:jc w:val="both"/>
        <w:rPr>
          <w:rFonts w:ascii="GHEA Grapalat" w:hAnsi="GHEA Grapalat" w:cs="Sylfaen"/>
          <w:i/>
          <w:sz w:val="18"/>
          <w:szCs w:val="18"/>
          <w:lang w:val="pt-BR"/>
        </w:rPr>
      </w:pPr>
      <w:r w:rsidRPr="006875EA">
        <w:rPr>
          <w:rFonts w:ascii="GHEA Grapalat" w:hAnsi="GHEA Grapalat"/>
          <w:sz w:val="20"/>
          <w:lang w:val="hy-AM"/>
        </w:rPr>
        <w:t xml:space="preserve">*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E74BF6" w:rsidRPr="005E1F72" w:rsidRDefault="00E74BF6" w:rsidP="00EF3662">
      <w:pPr>
        <w:jc w:val="both"/>
        <w:rPr>
          <w:rFonts w:ascii="GHEA Grapalat" w:hAnsi="GHEA Grapalat" w:cs="Sylfaen"/>
          <w:i/>
          <w:sz w:val="12"/>
          <w:szCs w:val="12"/>
          <w:lang w:val="pt-BR"/>
        </w:rPr>
      </w:pPr>
    </w:p>
    <w:p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14177C" w:rsidRDefault="00071D1C" w:rsidP="00EF3662">
      <w:pPr>
        <w:jc w:val="center"/>
        <w:rPr>
          <w:rFonts w:ascii="GHEA Grapalat" w:hAnsi="GHEA Grapalat"/>
          <w:sz w:val="20"/>
          <w:lang w:val="pt-BR"/>
        </w:rPr>
      </w:pPr>
    </w:p>
    <w:tbl>
      <w:tblPr>
        <w:tblW w:w="10348" w:type="dxa"/>
        <w:jc w:val="center"/>
        <w:tblLayout w:type="fixed"/>
        <w:tblLook w:val="0000" w:firstRow="0" w:lastRow="0" w:firstColumn="0" w:lastColumn="0" w:noHBand="0" w:noVBand="0"/>
      </w:tblPr>
      <w:tblGrid>
        <w:gridCol w:w="5245"/>
        <w:gridCol w:w="760"/>
        <w:gridCol w:w="4343"/>
      </w:tblGrid>
      <w:tr w:rsidR="00071D1C" w:rsidRPr="005E1F72" w:rsidTr="007711F6">
        <w:trPr>
          <w:jc w:val="center"/>
        </w:trPr>
        <w:tc>
          <w:tcPr>
            <w:tcW w:w="5245" w:type="dxa"/>
          </w:tcPr>
          <w:p w:rsidR="007711F6" w:rsidRPr="005E1F72" w:rsidRDefault="007711F6" w:rsidP="007711F6">
            <w:pPr>
              <w:jc w:val="center"/>
              <w:rPr>
                <w:rFonts w:ascii="GHEA Grapalat" w:hAnsi="GHEA Grapalat" w:cs="Sylfaen"/>
                <w:b/>
                <w:bCs/>
                <w:lang w:val="nb-NO"/>
              </w:rPr>
            </w:pPr>
            <w:r w:rsidRPr="005E1F72">
              <w:rPr>
                <w:rFonts w:ascii="GHEA Grapalat" w:hAnsi="GHEA Grapalat" w:cs="Sylfaen"/>
                <w:b/>
                <w:bCs/>
                <w:lang w:val="nb-NO"/>
              </w:rPr>
              <w:t>ԳՆՈՐԴ</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Սիսիանի համայնք</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ք. Սիսիան, Սիսական 31</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lastRenderedPageBreak/>
              <w:t xml:space="preserve">ՀՀ Ֆին.նախ. գործ. վարչ. </w:t>
            </w:r>
          </w:p>
          <w:p w:rsidR="007711F6" w:rsidRPr="003D18D9" w:rsidRDefault="007711F6" w:rsidP="007711F6">
            <w:pPr>
              <w:jc w:val="center"/>
              <w:rPr>
                <w:rFonts w:ascii="GHEA Grapalat" w:hAnsi="GHEA Grapalat"/>
                <w:b/>
                <w:sz w:val="20"/>
                <w:lang w:val="hy-AM"/>
              </w:rPr>
            </w:pPr>
            <w:r>
              <w:rPr>
                <w:rFonts w:ascii="GHEA Grapalat" w:hAnsi="GHEA Grapalat"/>
                <w:b/>
                <w:sz w:val="20"/>
                <w:lang w:val="hy-AM"/>
              </w:rPr>
              <w:t>Հ/Հ 900294000071</w:t>
            </w:r>
          </w:p>
          <w:p w:rsidR="007711F6" w:rsidRPr="0068668F" w:rsidRDefault="007711F6" w:rsidP="007711F6">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711F6" w:rsidRPr="00322E55" w:rsidRDefault="007711F6" w:rsidP="007711F6">
            <w:pPr>
              <w:rPr>
                <w:rFonts w:ascii="GHEA Grapalat" w:hAnsi="GHEA Grapalat"/>
                <w:b/>
                <w:sz w:val="20"/>
                <w:lang w:val="hy-AM"/>
              </w:rPr>
            </w:pPr>
          </w:p>
          <w:p w:rsidR="007711F6" w:rsidRDefault="007711F6" w:rsidP="007711F6">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711F6" w:rsidRPr="00B03858" w:rsidRDefault="007711F6" w:rsidP="007711F6">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711F6" w:rsidRPr="00A373D4" w:rsidRDefault="007711F6" w:rsidP="007711F6">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ru-RU"/>
              </w:rPr>
            </w:pP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lastRenderedPageBreak/>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78"/>
        <w:gridCol w:w="1235"/>
        <w:gridCol w:w="881"/>
        <w:gridCol w:w="854"/>
        <w:gridCol w:w="854"/>
        <w:gridCol w:w="854"/>
        <w:gridCol w:w="854"/>
        <w:gridCol w:w="854"/>
        <w:gridCol w:w="854"/>
        <w:gridCol w:w="854"/>
        <w:gridCol w:w="854"/>
        <w:gridCol w:w="854"/>
        <w:gridCol w:w="854"/>
        <w:gridCol w:w="854"/>
        <w:gridCol w:w="1132"/>
      </w:tblGrid>
      <w:tr w:rsidR="00071D1C" w:rsidRPr="005E1F72" w:rsidTr="004C681E">
        <w:tc>
          <w:tcPr>
            <w:tcW w:w="1569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AF1C83" w:rsidTr="000D2225">
        <w:tc>
          <w:tcPr>
            <w:tcW w:w="1473"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1578"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1235"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11407" w:type="dxa"/>
            <w:gridSpan w:val="13"/>
            <w:vAlign w:val="center"/>
          </w:tcPr>
          <w:p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4C681E">
              <w:rPr>
                <w:rFonts w:ascii="GHEA Grapalat" w:hAnsi="GHEA Grapalat"/>
                <w:sz w:val="18"/>
                <w:lang w:val="es-ES"/>
              </w:rPr>
              <w:t>ը նախատեսվում է իրականացնել 20</w:t>
            </w:r>
            <w:r w:rsidR="004C681E">
              <w:rPr>
                <w:rFonts w:ascii="GHEA Grapalat" w:hAnsi="GHEA Grapalat"/>
                <w:sz w:val="18"/>
                <w:lang w:val="hy-AM"/>
              </w:rPr>
              <w:t>21-ից-2022</w:t>
            </w:r>
            <w:r w:rsidRPr="005E1F72">
              <w:rPr>
                <w:rFonts w:ascii="GHEA Grapalat" w:hAnsi="GHEA Grapalat"/>
                <w:sz w:val="18"/>
                <w:lang w:val="es-ES"/>
              </w:rPr>
              <w:t>թ</w:t>
            </w:r>
            <w:r w:rsidR="004C681E">
              <w:rPr>
                <w:rFonts w:ascii="GHEA Grapalat" w:hAnsi="GHEA Grapalat"/>
                <w:sz w:val="18"/>
                <w:lang w:val="hy-AM"/>
              </w:rPr>
              <w:t>թ</w:t>
            </w:r>
            <w:r w:rsidRPr="005E1F72">
              <w:rPr>
                <w:rFonts w:ascii="GHEA Grapalat" w:hAnsi="GHEA Grapalat"/>
                <w:sz w:val="18"/>
                <w:lang w:val="es-ES"/>
              </w:rPr>
              <w:t>-ին` ըստ ամիսների, այդ թվում**</w:t>
            </w:r>
          </w:p>
        </w:tc>
      </w:tr>
      <w:tr w:rsidR="00071D1C" w:rsidRPr="005E1F72" w:rsidTr="000D2225">
        <w:trPr>
          <w:trHeight w:val="1538"/>
        </w:trPr>
        <w:tc>
          <w:tcPr>
            <w:tcW w:w="1473" w:type="dxa"/>
          </w:tcPr>
          <w:p w:rsidR="00071D1C" w:rsidRPr="005E1F72" w:rsidRDefault="00071D1C" w:rsidP="00EF3662">
            <w:pPr>
              <w:jc w:val="center"/>
              <w:rPr>
                <w:rFonts w:ascii="GHEA Grapalat" w:hAnsi="GHEA Grapalat"/>
                <w:sz w:val="20"/>
                <w:lang w:val="es-ES"/>
              </w:rPr>
            </w:pPr>
          </w:p>
        </w:tc>
        <w:tc>
          <w:tcPr>
            <w:tcW w:w="1578" w:type="dxa"/>
          </w:tcPr>
          <w:p w:rsidR="00071D1C" w:rsidRPr="005E1F72" w:rsidRDefault="00071D1C" w:rsidP="00EF3662">
            <w:pPr>
              <w:jc w:val="center"/>
              <w:rPr>
                <w:rFonts w:ascii="GHEA Grapalat" w:hAnsi="GHEA Grapalat"/>
                <w:sz w:val="20"/>
                <w:lang w:val="es-ES"/>
              </w:rPr>
            </w:pPr>
          </w:p>
        </w:tc>
        <w:tc>
          <w:tcPr>
            <w:tcW w:w="1235" w:type="dxa"/>
          </w:tcPr>
          <w:p w:rsidR="00071D1C" w:rsidRPr="005E1F72" w:rsidRDefault="00071D1C" w:rsidP="00EF3662">
            <w:pPr>
              <w:jc w:val="center"/>
              <w:rPr>
                <w:rFonts w:ascii="GHEA Grapalat" w:hAnsi="GHEA Grapalat"/>
                <w:sz w:val="20"/>
                <w:lang w:val="es-ES"/>
              </w:rPr>
            </w:pPr>
          </w:p>
        </w:tc>
        <w:tc>
          <w:tcPr>
            <w:tcW w:w="881"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8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8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8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132"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4C681E" w:rsidRPr="005E1F72" w:rsidTr="004C681E">
        <w:trPr>
          <w:trHeight w:val="309"/>
        </w:trPr>
        <w:tc>
          <w:tcPr>
            <w:tcW w:w="15693" w:type="dxa"/>
            <w:gridSpan w:val="16"/>
            <w:vAlign w:val="center"/>
          </w:tcPr>
          <w:p w:rsidR="004C681E" w:rsidRPr="000D2225" w:rsidRDefault="000D2225" w:rsidP="004C681E">
            <w:pPr>
              <w:jc w:val="right"/>
              <w:rPr>
                <w:rFonts w:ascii="GHEA Grapalat" w:hAnsi="GHEA Grapalat"/>
                <w:b/>
                <w:i/>
                <w:sz w:val="20"/>
              </w:rPr>
            </w:pPr>
            <w:r w:rsidRPr="008F0AD7">
              <w:rPr>
                <w:rFonts w:ascii="GHEA Grapalat" w:hAnsi="GHEA Grapalat"/>
                <w:b/>
                <w:i/>
                <w:sz w:val="20"/>
                <w:lang w:val="hy-AM"/>
              </w:rPr>
              <w:t>2021թ</w:t>
            </w:r>
            <w:r w:rsidRPr="008F0AD7">
              <w:rPr>
                <w:rFonts w:ascii="GHEA Grapalat" w:hAnsi="GHEA Grapalat"/>
                <w:b/>
                <w:i/>
                <w:sz w:val="20"/>
              </w:rPr>
              <w:t>.</w:t>
            </w:r>
          </w:p>
        </w:tc>
      </w:tr>
      <w:tr w:rsidR="004C681E" w:rsidRPr="005E1F72" w:rsidTr="000D2225">
        <w:trPr>
          <w:trHeight w:val="1029"/>
        </w:trPr>
        <w:tc>
          <w:tcPr>
            <w:tcW w:w="1473" w:type="dxa"/>
            <w:vMerge w:val="restart"/>
            <w:vAlign w:val="center"/>
          </w:tcPr>
          <w:p w:rsidR="004C681E" w:rsidRPr="007711F6" w:rsidRDefault="004C681E" w:rsidP="004B342B">
            <w:pPr>
              <w:jc w:val="center"/>
              <w:rPr>
                <w:rFonts w:ascii="GHEA Grapalat" w:hAnsi="GHEA Grapalat"/>
                <w:sz w:val="20"/>
                <w:lang w:val="hy-AM"/>
              </w:rPr>
            </w:pPr>
            <w:r>
              <w:rPr>
                <w:rFonts w:ascii="GHEA Grapalat" w:hAnsi="GHEA Grapalat"/>
                <w:sz w:val="20"/>
                <w:lang w:val="hy-AM"/>
              </w:rPr>
              <w:t>1</w:t>
            </w:r>
          </w:p>
        </w:tc>
        <w:tc>
          <w:tcPr>
            <w:tcW w:w="1578" w:type="dxa"/>
            <w:vMerge w:val="restart"/>
            <w:vAlign w:val="center"/>
          </w:tcPr>
          <w:p w:rsidR="004C681E" w:rsidRDefault="00A7415A" w:rsidP="004B342B">
            <w:pPr>
              <w:jc w:val="center"/>
              <w:rPr>
                <w:rFonts w:ascii="GHEA Grapalat" w:hAnsi="GHEA Grapalat" w:cs="Calibri"/>
                <w:sz w:val="20"/>
                <w:szCs w:val="20"/>
              </w:rPr>
            </w:pPr>
            <w:r>
              <w:rPr>
                <w:rFonts w:ascii="GHEA Grapalat" w:hAnsi="GHEA Grapalat" w:cs="Calibri"/>
                <w:sz w:val="20"/>
                <w:szCs w:val="20"/>
              </w:rPr>
              <w:t>39522130</w:t>
            </w:r>
          </w:p>
        </w:tc>
        <w:tc>
          <w:tcPr>
            <w:tcW w:w="1235" w:type="dxa"/>
            <w:vMerge w:val="restart"/>
            <w:vAlign w:val="center"/>
          </w:tcPr>
          <w:p w:rsidR="004C681E" w:rsidRDefault="004C681E" w:rsidP="004B342B">
            <w:pPr>
              <w:rPr>
                <w:rFonts w:ascii="GHEA Grapalat" w:hAnsi="GHEA Grapalat" w:cs="Calibri"/>
                <w:color w:val="000000"/>
                <w:sz w:val="20"/>
                <w:szCs w:val="20"/>
              </w:rPr>
            </w:pPr>
            <w:r>
              <w:rPr>
                <w:rFonts w:ascii="GHEA Grapalat" w:hAnsi="GHEA Grapalat" w:cs="Calibri"/>
                <w:color w:val="000000"/>
                <w:sz w:val="20"/>
                <w:szCs w:val="20"/>
              </w:rPr>
              <w:t xml:space="preserve">Բեմական համալիր                                                               </w:t>
            </w:r>
          </w:p>
        </w:tc>
        <w:tc>
          <w:tcPr>
            <w:tcW w:w="881"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854"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4C681E" w:rsidRPr="005E1F72" w:rsidRDefault="004C681E" w:rsidP="00EF3662">
            <w:pPr>
              <w:jc w:val="center"/>
              <w:rPr>
                <w:rFonts w:ascii="GHEA Grapalat" w:hAnsi="GHEA Grapalat"/>
                <w:sz w:val="20"/>
                <w:lang w:val="pt-BR"/>
              </w:rPr>
            </w:pPr>
          </w:p>
          <w:p w:rsidR="004C681E" w:rsidRPr="005E1F72" w:rsidRDefault="004C681E" w:rsidP="00EF3662">
            <w:pPr>
              <w:jc w:val="center"/>
              <w:rPr>
                <w:rFonts w:ascii="GHEA Grapalat" w:hAnsi="GHEA Grapalat"/>
                <w:sz w:val="20"/>
                <w:lang w:val="pt-BR"/>
              </w:rPr>
            </w:pPr>
          </w:p>
          <w:p w:rsidR="004C681E" w:rsidRPr="005E1F72" w:rsidRDefault="000D2225" w:rsidP="00EF3662">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r>
      <w:tr w:rsidR="000D2225" w:rsidRPr="005E1F72" w:rsidTr="000D2225">
        <w:trPr>
          <w:trHeight w:val="327"/>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11407" w:type="dxa"/>
            <w:gridSpan w:val="13"/>
          </w:tcPr>
          <w:p w:rsidR="000D2225" w:rsidRPr="000D2225" w:rsidRDefault="000D2225" w:rsidP="000D2225">
            <w:pPr>
              <w:jc w:val="right"/>
              <w:rPr>
                <w:rFonts w:ascii="GHEA Grapalat" w:hAnsi="GHEA Grapalat"/>
                <w:b/>
                <w:sz w:val="20"/>
                <w:lang w:val="pt-BR"/>
              </w:rPr>
            </w:pPr>
            <w:r>
              <w:rPr>
                <w:rFonts w:ascii="GHEA Grapalat" w:hAnsi="GHEA Grapalat"/>
                <w:b/>
                <w:i/>
                <w:sz w:val="20"/>
                <w:lang w:val="hy-AM"/>
              </w:rPr>
              <w:t>2022</w:t>
            </w:r>
            <w:r w:rsidRPr="008F0AD7">
              <w:rPr>
                <w:rFonts w:ascii="GHEA Grapalat" w:hAnsi="GHEA Grapalat"/>
                <w:b/>
                <w:i/>
                <w:sz w:val="20"/>
                <w:lang w:val="hy-AM"/>
              </w:rPr>
              <w:t>թ</w:t>
            </w:r>
            <w:r w:rsidRPr="008F0AD7">
              <w:rPr>
                <w:rFonts w:ascii="GHEA Grapalat" w:hAnsi="GHEA Grapalat"/>
                <w:b/>
                <w:i/>
                <w:sz w:val="20"/>
              </w:rPr>
              <w:t>.</w:t>
            </w:r>
          </w:p>
        </w:tc>
      </w:tr>
      <w:tr w:rsidR="000D2225" w:rsidRPr="005E1F72" w:rsidTr="000D2225">
        <w:trPr>
          <w:trHeight w:val="660"/>
        </w:trPr>
        <w:tc>
          <w:tcPr>
            <w:tcW w:w="1473" w:type="dxa"/>
            <w:vMerge/>
            <w:vAlign w:val="center"/>
          </w:tcPr>
          <w:p w:rsidR="000D2225" w:rsidRDefault="000D2225" w:rsidP="004B342B">
            <w:pPr>
              <w:jc w:val="center"/>
              <w:rPr>
                <w:rFonts w:ascii="GHEA Grapalat" w:hAnsi="GHEA Grapalat"/>
                <w:sz w:val="20"/>
                <w:lang w:val="hy-AM"/>
              </w:rPr>
            </w:pPr>
          </w:p>
        </w:tc>
        <w:tc>
          <w:tcPr>
            <w:tcW w:w="1578" w:type="dxa"/>
            <w:vMerge/>
            <w:vAlign w:val="center"/>
          </w:tcPr>
          <w:p w:rsidR="000D2225" w:rsidRDefault="000D2225" w:rsidP="004B342B">
            <w:pPr>
              <w:jc w:val="center"/>
              <w:rPr>
                <w:rFonts w:ascii="GHEA Grapalat" w:hAnsi="GHEA Grapalat" w:cs="Calibri"/>
                <w:sz w:val="20"/>
                <w:szCs w:val="20"/>
              </w:rPr>
            </w:pPr>
          </w:p>
        </w:tc>
        <w:tc>
          <w:tcPr>
            <w:tcW w:w="1235" w:type="dxa"/>
            <w:vMerge/>
            <w:vAlign w:val="center"/>
          </w:tcPr>
          <w:p w:rsidR="000D2225" w:rsidRDefault="000D2225" w:rsidP="004B342B">
            <w:pPr>
              <w:rPr>
                <w:rFonts w:ascii="GHEA Grapalat" w:hAnsi="GHEA Grapalat" w:cs="Calibri"/>
                <w:color w:val="000000"/>
                <w:sz w:val="20"/>
                <w:szCs w:val="20"/>
              </w:rPr>
            </w:pPr>
          </w:p>
        </w:tc>
        <w:tc>
          <w:tcPr>
            <w:tcW w:w="881"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c>
          <w:tcPr>
            <w:tcW w:w="854"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b/>
                <w:lang w:val="pt-BR"/>
              </w:rPr>
            </w:pPr>
            <w:r>
              <w:rPr>
                <w:rFonts w:ascii="GHEA Grapalat" w:hAnsi="GHEA Grapalat"/>
                <w:sz w:val="20"/>
                <w:lang w:val="hy-AM"/>
              </w:rPr>
              <w:t>100</w:t>
            </w:r>
            <w:r w:rsidRPr="005E1F72">
              <w:rPr>
                <w:rFonts w:ascii="GHEA Grapalat" w:hAnsi="GHEA Grapalat"/>
                <w:sz w:val="20"/>
                <w:lang w:val="pt-BR"/>
              </w:rPr>
              <w:t xml:space="preserve"> %</w:t>
            </w:r>
          </w:p>
        </w:tc>
        <w:tc>
          <w:tcPr>
            <w:tcW w:w="1132" w:type="dxa"/>
          </w:tcPr>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sz w:val="20"/>
                <w:lang w:val="pt-BR"/>
              </w:rPr>
            </w:pPr>
          </w:p>
          <w:p w:rsidR="000D2225" w:rsidRPr="005E1F72" w:rsidRDefault="000D2225" w:rsidP="004B342B">
            <w:pPr>
              <w:jc w:val="center"/>
              <w:rPr>
                <w:rFonts w:ascii="GHEA Grapalat" w:hAnsi="GHEA Grapalat" w:cs="Arial"/>
                <w:sz w:val="18"/>
                <w:szCs w:val="18"/>
                <w:lang w:val="pt-BR"/>
              </w:rPr>
            </w:pPr>
            <w:r>
              <w:rPr>
                <w:rFonts w:ascii="GHEA Grapalat" w:hAnsi="GHEA Grapalat"/>
                <w:sz w:val="20"/>
                <w:lang w:val="hy-AM"/>
              </w:rPr>
              <w:t>100</w:t>
            </w:r>
            <w:r w:rsidRPr="005E1F72">
              <w:rPr>
                <w:rFonts w:ascii="GHEA Grapalat" w:hAnsi="GHEA Grapalat"/>
                <w:sz w:val="20"/>
                <w:lang w:val="pt-BR"/>
              </w:rPr>
              <w:t xml:space="preserve"> %</w:t>
            </w:r>
          </w:p>
        </w:tc>
      </w:tr>
      <w:tr w:rsidR="004C681E" w:rsidRPr="005E1F72" w:rsidTr="000D2225">
        <w:trPr>
          <w:trHeight w:val="228"/>
        </w:trPr>
        <w:tc>
          <w:tcPr>
            <w:tcW w:w="15693" w:type="dxa"/>
            <w:gridSpan w:val="16"/>
          </w:tcPr>
          <w:p w:rsidR="004C681E" w:rsidRDefault="004C681E" w:rsidP="000D2225">
            <w:pPr>
              <w:jc w:val="right"/>
            </w:pPr>
            <w:r w:rsidRPr="008F0AD7">
              <w:rPr>
                <w:rFonts w:ascii="GHEA Grapalat" w:hAnsi="GHEA Grapalat"/>
                <w:b/>
                <w:i/>
                <w:sz w:val="20"/>
                <w:lang w:val="hy-AM"/>
              </w:rPr>
              <w:t>2021թ</w:t>
            </w:r>
            <w:r w:rsidRPr="008F0AD7">
              <w:rPr>
                <w:rFonts w:ascii="GHEA Grapalat" w:hAnsi="GHEA Grapalat"/>
                <w:b/>
                <w:i/>
                <w:sz w:val="20"/>
              </w:rPr>
              <w:t>.</w:t>
            </w:r>
            <w:r>
              <w:t xml:space="preserve"> </w:t>
            </w:r>
          </w:p>
        </w:tc>
      </w:tr>
    </w:tbl>
    <w:p w:rsidR="00071D1C" w:rsidRPr="005E1F72" w:rsidRDefault="00071D1C" w:rsidP="00EF3662">
      <w:pPr>
        <w:rPr>
          <w:rFonts w:ascii="GHEA Grapalat" w:hAnsi="GHEA Grapalat"/>
          <w:i/>
          <w:sz w:val="18"/>
          <w:szCs w:val="18"/>
        </w:rPr>
      </w:pPr>
    </w:p>
    <w:p w:rsidR="00071D1C" w:rsidRPr="005E1F72"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10348" w:type="dxa"/>
        <w:jc w:val="center"/>
        <w:tblLayout w:type="fixed"/>
        <w:tblLook w:val="0000" w:firstRow="0" w:lastRow="0" w:firstColumn="0" w:lastColumn="0" w:noHBand="0" w:noVBand="0"/>
      </w:tblPr>
      <w:tblGrid>
        <w:gridCol w:w="5245"/>
        <w:gridCol w:w="760"/>
        <w:gridCol w:w="4343"/>
      </w:tblGrid>
      <w:tr w:rsidR="00071D1C" w:rsidRPr="005E1F72" w:rsidTr="007711F6">
        <w:trPr>
          <w:jc w:val="center"/>
        </w:trPr>
        <w:tc>
          <w:tcPr>
            <w:tcW w:w="5245" w:type="dxa"/>
          </w:tcPr>
          <w:p w:rsidR="007711F6" w:rsidRPr="005E1F72" w:rsidRDefault="007711F6" w:rsidP="007711F6">
            <w:pPr>
              <w:jc w:val="center"/>
              <w:rPr>
                <w:rFonts w:ascii="GHEA Grapalat" w:hAnsi="GHEA Grapalat" w:cs="Sylfaen"/>
                <w:b/>
                <w:bCs/>
                <w:lang w:val="nb-NO"/>
              </w:rPr>
            </w:pPr>
            <w:r w:rsidRPr="005E1F72">
              <w:rPr>
                <w:rFonts w:ascii="GHEA Grapalat" w:hAnsi="GHEA Grapalat" w:cs="Sylfaen"/>
                <w:b/>
                <w:bCs/>
                <w:lang w:val="nb-NO"/>
              </w:rPr>
              <w:lastRenderedPageBreak/>
              <w:t>ԳՆՈՐԴ</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Սիսիանի համայնք</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ք. Սիսիան, Սիսական 31</w:t>
            </w:r>
          </w:p>
          <w:p w:rsidR="007711F6" w:rsidRPr="0005512B" w:rsidRDefault="007711F6" w:rsidP="007711F6">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711F6" w:rsidRPr="003D18D9" w:rsidRDefault="007711F6" w:rsidP="007711F6">
            <w:pPr>
              <w:jc w:val="center"/>
              <w:rPr>
                <w:rFonts w:ascii="GHEA Grapalat" w:hAnsi="GHEA Grapalat"/>
                <w:b/>
                <w:sz w:val="20"/>
                <w:lang w:val="hy-AM"/>
              </w:rPr>
            </w:pPr>
            <w:r>
              <w:rPr>
                <w:rFonts w:ascii="GHEA Grapalat" w:hAnsi="GHEA Grapalat"/>
                <w:b/>
                <w:sz w:val="20"/>
                <w:lang w:val="hy-AM"/>
              </w:rPr>
              <w:t>Հ/Հ 900294000071</w:t>
            </w:r>
          </w:p>
          <w:p w:rsidR="007711F6" w:rsidRPr="0068668F" w:rsidRDefault="007711F6" w:rsidP="007711F6">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711F6" w:rsidRPr="00322E55" w:rsidRDefault="007711F6" w:rsidP="007711F6">
            <w:pPr>
              <w:rPr>
                <w:rFonts w:ascii="GHEA Grapalat" w:hAnsi="GHEA Grapalat"/>
                <w:b/>
                <w:sz w:val="20"/>
                <w:lang w:val="hy-AM"/>
              </w:rPr>
            </w:pPr>
          </w:p>
          <w:p w:rsidR="007711F6" w:rsidRDefault="007711F6" w:rsidP="007711F6">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711F6" w:rsidRPr="00B03858" w:rsidRDefault="007711F6" w:rsidP="007711F6">
            <w:pPr>
              <w:ind w:left="-108"/>
              <w:rPr>
                <w:rFonts w:ascii="GHEA Grapalat" w:hAnsi="GHEA Grapalat"/>
                <w:b/>
                <w:sz w:val="20"/>
                <w:lang w:val="hy-AM"/>
              </w:rPr>
            </w:pPr>
            <w:r>
              <w:rPr>
                <w:rFonts w:ascii="GHEA Grapalat" w:hAnsi="GHEA Grapalat"/>
                <w:b/>
                <w:sz w:val="20"/>
                <w:lang w:val="hy-AM"/>
              </w:rPr>
              <w:t xml:space="preserve">       պաշտոնակատար 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711F6" w:rsidRPr="00A373D4" w:rsidRDefault="007711F6" w:rsidP="007711F6">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w:t>
            </w:r>
          </w:p>
          <w:p w:rsidR="007711F6" w:rsidRPr="00A373D4" w:rsidRDefault="007711F6" w:rsidP="007711F6">
            <w:pPr>
              <w:rPr>
                <w:rFonts w:ascii="GHEA Grapalat" w:hAnsi="GHEA Grapalat"/>
                <w:b/>
                <w:sz w:val="16"/>
                <w:szCs w:val="16"/>
                <w:lang w:val="pt-BR"/>
              </w:rPr>
            </w:pPr>
            <w:r w:rsidRPr="00A373D4">
              <w:rPr>
                <w:rFonts w:ascii="GHEA Grapalat" w:hAnsi="GHEA Grapalat"/>
                <w:b/>
                <w:sz w:val="16"/>
                <w:szCs w:val="16"/>
                <w:lang w:val="pt-BR"/>
              </w:rPr>
              <w:t xml:space="preserve">                                         Կ.Տ.</w:t>
            </w:r>
          </w:p>
          <w:p w:rsidR="00071D1C" w:rsidRPr="005E1F72" w:rsidRDefault="00071D1C" w:rsidP="00EF3662">
            <w:pPr>
              <w:jc w:val="center"/>
              <w:rPr>
                <w:rFonts w:ascii="GHEA Grapalat" w:hAnsi="GHEA Grapalat"/>
                <w:sz w:val="18"/>
                <w:szCs w:val="18"/>
                <w:lang w:val="ru-RU"/>
              </w:rPr>
            </w:pP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AF1C83"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259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72" w:rsidRDefault="00900572">
      <w:r>
        <w:separator/>
      </w:r>
    </w:p>
  </w:endnote>
  <w:endnote w:type="continuationSeparator" w:id="0">
    <w:p w:rsidR="00900572" w:rsidRDefault="0090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72" w:rsidRDefault="00900572">
      <w:r>
        <w:separator/>
      </w:r>
    </w:p>
  </w:footnote>
  <w:footnote w:type="continuationSeparator" w:id="0">
    <w:p w:rsidR="00900572" w:rsidRDefault="00900572">
      <w:r>
        <w:continuationSeparator/>
      </w:r>
    </w:p>
  </w:footnote>
  <w:footnote w:id="1">
    <w:p w:rsidR="0014177C" w:rsidRDefault="0014177C" w:rsidP="006C1D25">
      <w:pPr>
        <w:pStyle w:val="af2"/>
        <w:jc w:val="both"/>
        <w:rPr>
          <w:rFonts w:ascii="GHEA Grapalat" w:hAnsi="GHEA Grapalat" w:cs="Sylfaen"/>
          <w:i/>
          <w:sz w:val="16"/>
          <w:szCs w:val="16"/>
          <w:lang w:val="en-US"/>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p w:rsidR="0014177C" w:rsidRDefault="0014177C"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14177C" w:rsidRPr="006C1D25" w:rsidRDefault="0014177C" w:rsidP="006C1D25">
      <w:pPr>
        <w:pStyle w:val="af2"/>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14177C" w:rsidRPr="00762340" w:rsidRDefault="0014177C"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3">
    <w:p w:rsidR="0014177C" w:rsidDel="000677B2" w:rsidRDefault="0014177C"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14177C" w:rsidRPr="006A626F" w:rsidRDefault="0014177C"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5">
    <w:p w:rsidR="0014177C" w:rsidRPr="006A626F" w:rsidRDefault="0014177C" w:rsidP="006C1D25">
      <w:pPr>
        <w:pStyle w:val="af2"/>
        <w:jc w:val="both"/>
        <w:rPr>
          <w:lang w:val="af-ZA"/>
        </w:rPr>
      </w:pPr>
      <w:r w:rsidRPr="006A626F">
        <w:rPr>
          <w:color w:val="000000"/>
          <w:vertAlign w:val="superscript"/>
          <w:lang w:val="af-ZA"/>
        </w:rPr>
        <w:t>9</w:t>
      </w:r>
      <w:r>
        <w:rPr>
          <w:rFonts w:ascii="GHEA Grapalat" w:hAnsi="GHEA Grapalat" w:cs="Sylfaen"/>
          <w:i/>
          <w:sz w:val="16"/>
          <w:szCs w:val="16"/>
          <w:lang w:val="en-US"/>
        </w:rPr>
        <w:t>Ենթակետը</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է</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հայտի</w:t>
      </w:r>
      <w:r w:rsidRPr="006A626F">
        <w:rPr>
          <w:rFonts w:ascii="GHEA Grapalat" w:hAnsi="GHEA Grapalat" w:cs="Sylfaen"/>
          <w:i/>
          <w:sz w:val="16"/>
          <w:szCs w:val="16"/>
          <w:lang w:val="af-ZA"/>
        </w:rPr>
        <w:t xml:space="preserve"> </w:t>
      </w:r>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6A626F">
        <w:rPr>
          <w:rFonts w:ascii="GHEA Grapalat" w:hAnsi="GHEA Grapalat" w:cs="Sylfaen"/>
          <w:i/>
          <w:sz w:val="16"/>
          <w:szCs w:val="16"/>
          <w:lang w:val="af-ZA"/>
        </w:rPr>
        <w:t xml:space="preserve"> </w:t>
      </w:r>
      <w:r>
        <w:rPr>
          <w:rFonts w:ascii="GHEA Grapalat" w:hAnsi="GHEA Grapalat" w:cs="Sylfaen"/>
          <w:i/>
          <w:sz w:val="16"/>
          <w:szCs w:val="16"/>
          <w:lang w:val="en-US"/>
        </w:rPr>
        <w:t>չէ</w:t>
      </w:r>
      <w:r w:rsidRPr="006A626F">
        <w:rPr>
          <w:rFonts w:ascii="GHEA Grapalat" w:hAnsi="GHEA Grapalat" w:cs="Sylfaen"/>
          <w:i/>
          <w:sz w:val="16"/>
          <w:szCs w:val="16"/>
          <w:lang w:val="af-ZA"/>
        </w:rPr>
        <w:t>:</w:t>
      </w:r>
    </w:p>
  </w:footnote>
  <w:footnote w:id="6">
    <w:p w:rsidR="0014177C" w:rsidRPr="003B135C" w:rsidRDefault="0014177C"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14177C" w:rsidRPr="00BD57B2" w:rsidRDefault="0014177C" w:rsidP="00F964A6">
      <w:pPr>
        <w:pStyle w:val="af2"/>
        <w:rPr>
          <w:rFonts w:ascii="Calibri" w:hAnsi="Calibri"/>
          <w:sz w:val="18"/>
          <w:szCs w:val="18"/>
          <w:lang w:val="hy-AM"/>
        </w:rPr>
      </w:pPr>
      <w:r w:rsidRPr="00BD57B2">
        <w:rPr>
          <w:rStyle w:val="af6"/>
          <w:sz w:val="18"/>
          <w:szCs w:val="18"/>
          <w:vertAlign w:val="baseline"/>
        </w:rPr>
        <w:footnoteRef/>
      </w:r>
      <w:r w:rsidRPr="00BD57B2">
        <w:rPr>
          <w:rFonts w:ascii="Calibri" w:hAnsi="Calibri"/>
          <w:sz w:val="18"/>
          <w:szCs w:val="18"/>
          <w:lang w:val="hy-AM"/>
        </w:rPr>
        <w:t>.1</w:t>
      </w:r>
      <w:r w:rsidRPr="00BD57B2">
        <w:rPr>
          <w:sz w:val="18"/>
          <w:szCs w:val="18"/>
        </w:rPr>
        <w:t xml:space="preserve"> </w:t>
      </w:r>
      <w:r w:rsidRPr="00BD57B2">
        <w:rPr>
          <w:rFonts w:ascii="Calibri" w:hAnsi="Calibri"/>
          <w:sz w:val="18"/>
          <w:szCs w:val="18"/>
          <w:lang w:val="hy-AM"/>
        </w:rPr>
        <w:t>Եթե գնման հայտով տվյալ չափաբաժնի գինը․</w:t>
      </w:r>
    </w:p>
    <w:p w:rsidR="0014177C" w:rsidRPr="00BD57B2" w:rsidRDefault="0014177C"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14177C" w:rsidRPr="00BD57B2" w:rsidRDefault="0014177C"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4177C" w:rsidRPr="00D533CD" w:rsidRDefault="0014177C" w:rsidP="00F964A6">
      <w:pPr>
        <w:pStyle w:val="af2"/>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14177C" w:rsidRPr="006A626F" w:rsidRDefault="0014177C">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rsidR="0014177C" w:rsidRPr="006A626F" w:rsidRDefault="0014177C"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14177C" w:rsidRDefault="0014177C"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14177C" w:rsidRPr="00F13554" w:rsidRDefault="0014177C"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14177C" w:rsidRPr="00F13554" w:rsidRDefault="0014177C">
      <w:pPr>
        <w:pStyle w:val="af2"/>
        <w:rPr>
          <w:rFonts w:ascii="Times New Roman" w:hAnsi="Times New Roman"/>
          <w:vertAlign w:val="superscript"/>
          <w:lang w:val="hy-AM"/>
        </w:rPr>
      </w:pPr>
    </w:p>
  </w:footnote>
  <w:footnote w:id="9">
    <w:p w:rsidR="0014177C" w:rsidRPr="003B135C" w:rsidRDefault="0014177C">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10">
    <w:p w:rsidR="0014177C" w:rsidRPr="00EC2CDE" w:rsidRDefault="0014177C"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14177C" w:rsidRPr="00D735A6" w:rsidRDefault="0014177C"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14177C" w:rsidRPr="00D735A6" w:rsidRDefault="0014177C">
      <w:pPr>
        <w:pStyle w:val="af2"/>
        <w:rPr>
          <w:lang w:val="hy-AM"/>
        </w:rPr>
      </w:pPr>
    </w:p>
  </w:footnote>
  <w:footnote w:id="12">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4177C" w:rsidRPr="007F07D4" w:rsidRDefault="0014177C" w:rsidP="007F07D4">
      <w:pPr>
        <w:pStyle w:val="af2"/>
        <w:jc w:val="both"/>
        <w:rPr>
          <w:rFonts w:ascii="GHEA Grapalat" w:hAnsi="GHEA Grapalat"/>
          <w:i/>
          <w:lang w:val="hy-AM"/>
        </w:rPr>
      </w:pP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14177C" w:rsidRPr="007F07D4" w:rsidRDefault="0014177C" w:rsidP="007F07D4">
      <w:pPr>
        <w:pStyle w:val="af2"/>
        <w:jc w:val="both"/>
        <w:rPr>
          <w:rFonts w:ascii="GHEA Grapalat" w:hAnsi="GHEA Grapalat"/>
          <w:i/>
          <w:lang w:val="hy-AM"/>
        </w:rPr>
      </w:pPr>
    </w:p>
    <w:p w:rsidR="0014177C" w:rsidRPr="007F07D4" w:rsidRDefault="0014177C"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14177C" w:rsidRPr="007F07D4" w:rsidRDefault="0014177C" w:rsidP="00B2572B">
      <w:pPr>
        <w:pStyle w:val="af2"/>
        <w:rPr>
          <w:rFonts w:ascii="GHEA Grapalat" w:hAnsi="GHEA Grapalat"/>
          <w:i/>
          <w:sz w:val="16"/>
          <w:szCs w:val="16"/>
          <w:lang w:val="hy-AM"/>
        </w:rPr>
      </w:pPr>
    </w:p>
    <w:p w:rsidR="0014177C" w:rsidRPr="002A4619" w:rsidDel="006C3873" w:rsidRDefault="0014177C" w:rsidP="00CE3A99">
      <w:pPr>
        <w:jc w:val="both"/>
        <w:rPr>
          <w:del w:id="14" w:author="User" w:date="2019-05-26T09:52:00Z"/>
          <w:rFonts w:ascii="GHEA Grapalat" w:hAnsi="GHEA Grapalat" w:cs="Sylfaen"/>
          <w:sz w:val="20"/>
          <w:lang w:val="af-ZA"/>
        </w:rPr>
      </w:pPr>
    </w:p>
  </w:footnote>
  <w:footnote w:id="13">
    <w:p w:rsidR="0014177C" w:rsidRPr="001E7733" w:rsidRDefault="0014177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4177C" w:rsidRPr="0015088E" w:rsidRDefault="0014177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4177C" w:rsidRPr="001E7733" w:rsidDel="00856FDE" w:rsidRDefault="0014177C" w:rsidP="00B2572B">
      <w:pPr>
        <w:pStyle w:val="af2"/>
        <w:rPr>
          <w:del w:id="17" w:author="User" w:date="2019-05-26T09:57:00Z"/>
          <w:i/>
          <w:lang w:val="af-ZA"/>
        </w:rPr>
      </w:pPr>
    </w:p>
  </w:footnote>
  <w:footnote w:id="14">
    <w:p w:rsidR="0014177C" w:rsidRPr="001E7733" w:rsidDel="007942E8" w:rsidRDefault="0014177C" w:rsidP="00071D1C">
      <w:pPr>
        <w:pStyle w:val="af2"/>
        <w:rPr>
          <w:del w:id="19"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rsidR="0014177C" w:rsidRPr="009E45F3" w:rsidDel="007942E8" w:rsidRDefault="0014177C" w:rsidP="00071D1C">
      <w:pPr>
        <w:pStyle w:val="af2"/>
        <w:jc w:val="both"/>
        <w:rPr>
          <w:del w:id="20" w:author="User" w:date="2019-05-26T10:01:00Z"/>
          <w:lang w:val="hy-AM"/>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16">
    <w:p w:rsidR="0014177C" w:rsidRPr="001E7733" w:rsidDel="007942E8" w:rsidRDefault="0014177C" w:rsidP="00071D1C">
      <w:pPr>
        <w:pStyle w:val="af2"/>
        <w:rPr>
          <w:del w:id="21"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rsidR="0014177C" w:rsidRPr="002A4619" w:rsidRDefault="0014177C"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4177C" w:rsidRPr="002A4619" w:rsidDel="007942E8" w:rsidRDefault="0014177C" w:rsidP="009123CA">
      <w:pPr>
        <w:pStyle w:val="af2"/>
        <w:jc w:val="both"/>
        <w:rPr>
          <w:del w:id="22"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rsidR="0014177C" w:rsidRPr="001E7733" w:rsidDel="007942E8" w:rsidRDefault="0014177C" w:rsidP="00071D1C">
      <w:pPr>
        <w:pStyle w:val="af2"/>
        <w:jc w:val="both"/>
        <w:rPr>
          <w:del w:id="23"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14177C" w:rsidRPr="00536BFB" w:rsidDel="002877FC" w:rsidRDefault="0014177C" w:rsidP="00071D1C">
      <w:pPr>
        <w:pStyle w:val="af2"/>
        <w:jc w:val="both"/>
        <w:rPr>
          <w:del w:id="24"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14177C" w:rsidRPr="00536BFB" w:rsidDel="002877FC" w:rsidRDefault="0014177C" w:rsidP="00071D1C">
      <w:pPr>
        <w:pStyle w:val="af2"/>
        <w:jc w:val="both"/>
        <w:rPr>
          <w:del w:id="25"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BF3245"/>
    <w:multiLevelType w:val="multilevel"/>
    <w:tmpl w:val="7BF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8"/>
  </w:num>
  <w:num w:numId="4">
    <w:abstractNumId w:val="15"/>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5"/>
  </w:num>
  <w:num w:numId="13">
    <w:abstractNumId w:val="22"/>
  </w:num>
  <w:num w:numId="14">
    <w:abstractNumId w:val="10"/>
  </w:num>
  <w:num w:numId="15">
    <w:abstractNumId w:val="23"/>
  </w:num>
  <w:num w:numId="16">
    <w:abstractNumId w:val="13"/>
  </w:num>
  <w:num w:numId="17">
    <w:abstractNumId w:val="6"/>
  </w:num>
  <w:num w:numId="18">
    <w:abstractNumId w:val="2"/>
  </w:num>
  <w:num w:numId="19">
    <w:abstractNumId w:val="4"/>
  </w:num>
  <w:num w:numId="20">
    <w:abstractNumId w:val="3"/>
  </w:num>
  <w:num w:numId="21">
    <w:abstractNumId w:val="26"/>
  </w:num>
  <w:num w:numId="22">
    <w:abstractNumId w:val="24"/>
  </w:num>
  <w:num w:numId="23">
    <w:abstractNumId w:val="20"/>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3D3D"/>
    <w:rsid w:val="000246E6"/>
    <w:rsid w:val="00024D35"/>
    <w:rsid w:val="00025353"/>
    <w:rsid w:val="00026351"/>
    <w:rsid w:val="00026FA4"/>
    <w:rsid w:val="000271DE"/>
    <w:rsid w:val="000275BF"/>
    <w:rsid w:val="00027944"/>
    <w:rsid w:val="00030D40"/>
    <w:rsid w:val="0003123E"/>
    <w:rsid w:val="000312D9"/>
    <w:rsid w:val="000313A6"/>
    <w:rsid w:val="000330A3"/>
    <w:rsid w:val="00033946"/>
    <w:rsid w:val="00033B20"/>
    <w:rsid w:val="00034390"/>
    <w:rsid w:val="0003466E"/>
    <w:rsid w:val="00034CED"/>
    <w:rsid w:val="000356CC"/>
    <w:rsid w:val="0003677C"/>
    <w:rsid w:val="0003687E"/>
    <w:rsid w:val="00036D26"/>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9E4"/>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4C82"/>
    <w:rsid w:val="000C50BE"/>
    <w:rsid w:val="000C5A09"/>
    <w:rsid w:val="000C6F81"/>
    <w:rsid w:val="000D07E4"/>
    <w:rsid w:val="000D094F"/>
    <w:rsid w:val="000D10F1"/>
    <w:rsid w:val="000D16B6"/>
    <w:rsid w:val="000D2054"/>
    <w:rsid w:val="000D2225"/>
    <w:rsid w:val="000D2527"/>
    <w:rsid w:val="000D30CC"/>
    <w:rsid w:val="000D3127"/>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270"/>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922"/>
    <w:rsid w:val="00134D6E"/>
    <w:rsid w:val="00134DC5"/>
    <w:rsid w:val="001355F9"/>
    <w:rsid w:val="00135840"/>
    <w:rsid w:val="001369CB"/>
    <w:rsid w:val="001377BA"/>
    <w:rsid w:val="00137A5C"/>
    <w:rsid w:val="0014177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93B"/>
    <w:rsid w:val="00172BD7"/>
    <w:rsid w:val="001732FB"/>
    <w:rsid w:val="00174FE1"/>
    <w:rsid w:val="00175F8F"/>
    <w:rsid w:val="00175FDC"/>
    <w:rsid w:val="001763F5"/>
    <w:rsid w:val="001765B8"/>
    <w:rsid w:val="00176A38"/>
    <w:rsid w:val="00176A92"/>
    <w:rsid w:val="00177245"/>
    <w:rsid w:val="00177A5C"/>
    <w:rsid w:val="00177D71"/>
    <w:rsid w:val="001808AF"/>
    <w:rsid w:val="00180B5E"/>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87D2A"/>
    <w:rsid w:val="00290792"/>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0EC"/>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5F0E"/>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63CD"/>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AF5"/>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4E25"/>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6BE"/>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5C49"/>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493"/>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66C"/>
    <w:rsid w:val="00467B47"/>
    <w:rsid w:val="00467B64"/>
    <w:rsid w:val="0047087C"/>
    <w:rsid w:val="0047117B"/>
    <w:rsid w:val="00471867"/>
    <w:rsid w:val="004722BC"/>
    <w:rsid w:val="00472963"/>
    <w:rsid w:val="00472C41"/>
    <w:rsid w:val="00472E68"/>
    <w:rsid w:val="00473CF5"/>
    <w:rsid w:val="004749BD"/>
    <w:rsid w:val="00475591"/>
    <w:rsid w:val="0047619C"/>
    <w:rsid w:val="00476491"/>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681E"/>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DE4"/>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660"/>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4F1F"/>
    <w:rsid w:val="005C6159"/>
    <w:rsid w:val="005D00A5"/>
    <w:rsid w:val="005D00D6"/>
    <w:rsid w:val="005D07B2"/>
    <w:rsid w:val="005D0D93"/>
    <w:rsid w:val="005D1A14"/>
    <w:rsid w:val="005D26DF"/>
    <w:rsid w:val="005D2EDB"/>
    <w:rsid w:val="005D3674"/>
    <w:rsid w:val="005D38CA"/>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21A6"/>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22D7"/>
    <w:rsid w:val="00633389"/>
    <w:rsid w:val="0063395A"/>
    <w:rsid w:val="00633E1E"/>
    <w:rsid w:val="00634DC9"/>
    <w:rsid w:val="00634EEE"/>
    <w:rsid w:val="00635D52"/>
    <w:rsid w:val="006369C8"/>
    <w:rsid w:val="00637DAB"/>
    <w:rsid w:val="00640329"/>
    <w:rsid w:val="00641AD5"/>
    <w:rsid w:val="00642EFE"/>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875EA"/>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0D3"/>
    <w:rsid w:val="006D5478"/>
    <w:rsid w:val="006D5516"/>
    <w:rsid w:val="006D5E0B"/>
    <w:rsid w:val="006D6150"/>
    <w:rsid w:val="006D62C5"/>
    <w:rsid w:val="006E0472"/>
    <w:rsid w:val="006E0F22"/>
    <w:rsid w:val="006E1122"/>
    <w:rsid w:val="006E13DA"/>
    <w:rsid w:val="006E35A0"/>
    <w:rsid w:val="006E35C3"/>
    <w:rsid w:val="006E444C"/>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634D"/>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1F6"/>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2CD0"/>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0ED"/>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734"/>
    <w:rsid w:val="0088384C"/>
    <w:rsid w:val="00884204"/>
    <w:rsid w:val="008845D4"/>
    <w:rsid w:val="00884822"/>
    <w:rsid w:val="00886035"/>
    <w:rsid w:val="00886AA6"/>
    <w:rsid w:val="00886EFE"/>
    <w:rsid w:val="00886F2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290"/>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0572"/>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5551"/>
    <w:rsid w:val="009160C2"/>
    <w:rsid w:val="00916A53"/>
    <w:rsid w:val="0091710C"/>
    <w:rsid w:val="00917234"/>
    <w:rsid w:val="0091775C"/>
    <w:rsid w:val="00917C35"/>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3B"/>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74"/>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2EB5"/>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6961"/>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6052"/>
    <w:rsid w:val="00A0752B"/>
    <w:rsid w:val="00A10D1E"/>
    <w:rsid w:val="00A10D1F"/>
    <w:rsid w:val="00A112E2"/>
    <w:rsid w:val="00A1152B"/>
    <w:rsid w:val="00A11BD0"/>
    <w:rsid w:val="00A11F49"/>
    <w:rsid w:val="00A1295D"/>
    <w:rsid w:val="00A12A5E"/>
    <w:rsid w:val="00A12C95"/>
    <w:rsid w:val="00A14ED9"/>
    <w:rsid w:val="00A150A9"/>
    <w:rsid w:val="00A15475"/>
    <w:rsid w:val="00A1623D"/>
    <w:rsid w:val="00A20B69"/>
    <w:rsid w:val="00A222D7"/>
    <w:rsid w:val="00A22548"/>
    <w:rsid w:val="00A22EB5"/>
    <w:rsid w:val="00A2476D"/>
    <w:rsid w:val="00A24827"/>
    <w:rsid w:val="00A249DB"/>
    <w:rsid w:val="00A24F80"/>
    <w:rsid w:val="00A25DA0"/>
    <w:rsid w:val="00A2636A"/>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1F61"/>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15A"/>
    <w:rsid w:val="00A747D4"/>
    <w:rsid w:val="00A74B2F"/>
    <w:rsid w:val="00A74D0E"/>
    <w:rsid w:val="00A76200"/>
    <w:rsid w:val="00A76BE7"/>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D98"/>
    <w:rsid w:val="00AB5E50"/>
    <w:rsid w:val="00AB64C0"/>
    <w:rsid w:val="00AB77E2"/>
    <w:rsid w:val="00AB7D2E"/>
    <w:rsid w:val="00AC082E"/>
    <w:rsid w:val="00AC0AD5"/>
    <w:rsid w:val="00AC2A48"/>
    <w:rsid w:val="00AC2FD6"/>
    <w:rsid w:val="00AC31C5"/>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34F"/>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8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567"/>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42DC"/>
    <w:rsid w:val="00B95FE0"/>
    <w:rsid w:val="00B968D8"/>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63A"/>
    <w:rsid w:val="00BC1804"/>
    <w:rsid w:val="00BC2255"/>
    <w:rsid w:val="00BC256B"/>
    <w:rsid w:val="00BC354F"/>
    <w:rsid w:val="00BC3DDE"/>
    <w:rsid w:val="00BC3E66"/>
    <w:rsid w:val="00BC4594"/>
    <w:rsid w:val="00BC62D5"/>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E62"/>
    <w:rsid w:val="00BD5F94"/>
    <w:rsid w:val="00BD6BF7"/>
    <w:rsid w:val="00BD72E6"/>
    <w:rsid w:val="00BE01AE"/>
    <w:rsid w:val="00BE2E09"/>
    <w:rsid w:val="00BE368E"/>
    <w:rsid w:val="00BE3F61"/>
    <w:rsid w:val="00BE439E"/>
    <w:rsid w:val="00BE45B6"/>
    <w:rsid w:val="00BE54A9"/>
    <w:rsid w:val="00BE557F"/>
    <w:rsid w:val="00BE5A4A"/>
    <w:rsid w:val="00BE5DDF"/>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6C00"/>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6D1"/>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1D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5CB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0FA"/>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759"/>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0C6E"/>
    <w:rsid w:val="00D815D1"/>
    <w:rsid w:val="00D81660"/>
    <w:rsid w:val="00D81962"/>
    <w:rsid w:val="00D820D2"/>
    <w:rsid w:val="00D82548"/>
    <w:rsid w:val="00D828CF"/>
    <w:rsid w:val="00D82DAD"/>
    <w:rsid w:val="00D83043"/>
    <w:rsid w:val="00D8313C"/>
    <w:rsid w:val="00D84287"/>
    <w:rsid w:val="00D84988"/>
    <w:rsid w:val="00D85304"/>
    <w:rsid w:val="00D86538"/>
    <w:rsid w:val="00D873FE"/>
    <w:rsid w:val="00D875CB"/>
    <w:rsid w:val="00D879FD"/>
    <w:rsid w:val="00D87BE1"/>
    <w:rsid w:val="00D922BB"/>
    <w:rsid w:val="00D93027"/>
    <w:rsid w:val="00D9650F"/>
    <w:rsid w:val="00D970D2"/>
    <w:rsid w:val="00D976EB"/>
    <w:rsid w:val="00DA0390"/>
    <w:rsid w:val="00DA0948"/>
    <w:rsid w:val="00DA0A4E"/>
    <w:rsid w:val="00DA0F94"/>
    <w:rsid w:val="00DA0FDD"/>
    <w:rsid w:val="00DA10C9"/>
    <w:rsid w:val="00DA1AF1"/>
    <w:rsid w:val="00DA2289"/>
    <w:rsid w:val="00DA2712"/>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022"/>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A80"/>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81C"/>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6E56"/>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467"/>
    <w:rsid w:val="00FE4310"/>
    <w:rsid w:val="00FE455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763C"/>
  <w15:docId w15:val="{A6600C46-9D3E-4278-B514-67157E4E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17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29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CE90-ABD1-489D-B963-4FCD78B1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77</Pages>
  <Words>22284</Words>
  <Characters>127022</Characters>
  <Application>Microsoft Office Word</Application>
  <DocSecurity>0</DocSecurity>
  <Lines>1058</Lines>
  <Paragraphs>298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149008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176</cp:revision>
  <cp:lastPrinted>2018-02-16T07:12:00Z</cp:lastPrinted>
  <dcterms:created xsi:type="dcterms:W3CDTF">2021-08-31T10:05:00Z</dcterms:created>
  <dcterms:modified xsi:type="dcterms:W3CDTF">2021-12-14T08:31:00Z</dcterms:modified>
</cp:coreProperties>
</file>