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865" w:rsidRPr="005939DE" w:rsidRDefault="007B188A" w:rsidP="00AA3CB2">
      <w:pPr>
        <w:pStyle w:val="aa"/>
        <w:spacing w:line="360" w:lineRule="auto"/>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rsidR="00A4360B" w:rsidRPr="003A26E6" w:rsidRDefault="00A4360B" w:rsidP="00AA3CB2">
      <w:pPr>
        <w:pStyle w:val="aa"/>
        <w:spacing w:after="0" w:line="360" w:lineRule="auto"/>
        <w:ind w:firstLine="567"/>
        <w:jc w:val="right"/>
        <w:rPr>
          <w:rFonts w:ascii="GHEA Grapalat" w:hAnsi="GHEA Grapalat" w:cs="Sylfaen"/>
          <w:i/>
          <w:sz w:val="16"/>
        </w:rPr>
      </w:pPr>
      <w:r w:rsidRPr="003A26E6">
        <w:rPr>
          <w:rFonts w:ascii="GHEA Grapalat" w:hAnsi="GHEA Grapalat" w:cs="Sylfaen"/>
          <w:i/>
          <w:sz w:val="16"/>
        </w:rPr>
        <w:t>Հավելված</w:t>
      </w:r>
      <w:r w:rsidR="005939DE" w:rsidRPr="003A26E6">
        <w:rPr>
          <w:rFonts w:ascii="GHEA Grapalat" w:hAnsi="GHEA Grapalat" w:cs="Sylfaen"/>
          <w:i/>
          <w:sz w:val="16"/>
        </w:rPr>
        <w:t xml:space="preserve"> </w:t>
      </w:r>
      <w:r w:rsidR="003B3A13" w:rsidRPr="003A26E6">
        <w:rPr>
          <w:rFonts w:ascii="GHEA Grapalat" w:hAnsi="GHEA Grapalat" w:cs="Sylfaen"/>
          <w:i/>
          <w:sz w:val="16"/>
        </w:rPr>
        <w:t>N</w:t>
      </w:r>
      <w:r w:rsidR="00B375A2" w:rsidRPr="003A26E6">
        <w:rPr>
          <w:rFonts w:ascii="GHEA Grapalat" w:hAnsi="GHEA Grapalat" w:cs="Sylfaen"/>
          <w:i/>
          <w:sz w:val="16"/>
        </w:rPr>
        <w:t xml:space="preserve"> </w:t>
      </w:r>
      <w:r w:rsidR="003B3A13" w:rsidRPr="003A26E6">
        <w:rPr>
          <w:rFonts w:ascii="GHEA Grapalat" w:hAnsi="GHEA Grapalat" w:cs="Sylfaen"/>
          <w:i/>
          <w:sz w:val="16"/>
        </w:rPr>
        <w:t>1</w:t>
      </w:r>
    </w:p>
    <w:p w:rsidR="008C3315" w:rsidRDefault="00F61B64" w:rsidP="008C3315">
      <w:pPr>
        <w:pStyle w:val="aa"/>
        <w:spacing w:after="0" w:line="480" w:lineRule="auto"/>
        <w:ind w:firstLine="567"/>
        <w:jc w:val="right"/>
        <w:rPr>
          <w:rFonts w:ascii="GHEA Grapalat" w:hAnsi="GHEA Grapalat" w:cs="Sylfaen"/>
          <w:i/>
          <w:sz w:val="16"/>
        </w:rPr>
      </w:pPr>
      <w:r>
        <w:rPr>
          <w:rFonts w:ascii="GHEA Grapalat" w:hAnsi="GHEA Grapalat" w:cs="Sylfaen"/>
          <w:i/>
          <w:sz w:val="16"/>
          <w:lang w:val="hy-AM"/>
        </w:rPr>
        <w:t xml:space="preserve">                                                                                                                 </w:t>
      </w:r>
      <w:r w:rsidR="008C3315">
        <w:rPr>
          <w:rFonts w:ascii="GHEA Grapalat" w:hAnsi="GHEA Grapalat" w:cs="Sylfaen"/>
          <w:i/>
          <w:sz w:val="16"/>
          <w:lang w:val="hy-AM"/>
        </w:rPr>
        <w:t xml:space="preserve">      </w:t>
      </w:r>
      <w:r w:rsidR="007329C7">
        <w:rPr>
          <w:rFonts w:ascii="GHEA Grapalat" w:hAnsi="GHEA Grapalat" w:cs="Sylfaen"/>
          <w:i/>
          <w:sz w:val="16"/>
        </w:rPr>
        <w:t xml:space="preserve"> </w:t>
      </w:r>
      <w:r w:rsidR="008C3315">
        <w:rPr>
          <w:rFonts w:ascii="GHEA Grapalat" w:hAnsi="GHEA Grapalat" w:cs="Sylfaen"/>
          <w:i/>
          <w:sz w:val="16"/>
          <w:lang w:val="hy-AM"/>
        </w:rPr>
        <w:t xml:space="preserve"> </w:t>
      </w:r>
      <w:r w:rsidR="008C3315">
        <w:rPr>
          <w:rFonts w:ascii="GHEA Grapalat" w:hAnsi="GHEA Grapalat" w:cs="Sylfaen"/>
          <w:i/>
          <w:sz w:val="16"/>
        </w:rPr>
        <w:t>ՀՀ ֆինանսների նախարարի 20</w:t>
      </w:r>
      <w:r w:rsidR="008C3315">
        <w:rPr>
          <w:rFonts w:ascii="GHEA Grapalat" w:hAnsi="GHEA Grapalat" w:cs="Sylfaen"/>
          <w:i/>
          <w:sz w:val="16"/>
          <w:lang w:val="hy-AM"/>
        </w:rPr>
        <w:t xml:space="preserve">21 </w:t>
      </w:r>
      <w:r w:rsidR="008C3315">
        <w:rPr>
          <w:rFonts w:ascii="GHEA Grapalat" w:hAnsi="GHEA Grapalat" w:cs="Sylfaen"/>
          <w:i/>
          <w:sz w:val="16"/>
        </w:rPr>
        <w:t xml:space="preserve">թվականի </w:t>
      </w:r>
    </w:p>
    <w:p w:rsidR="008C3315" w:rsidRDefault="00234B1A" w:rsidP="008C3315">
      <w:pPr>
        <w:pStyle w:val="aa"/>
        <w:spacing w:after="0"/>
        <w:ind w:right="-7" w:firstLine="567"/>
        <w:jc w:val="right"/>
        <w:rPr>
          <w:rFonts w:ascii="GHEA Grapalat" w:hAnsi="GHEA Grapalat" w:cs="Sylfaen"/>
          <w:i/>
          <w:sz w:val="18"/>
          <w:szCs w:val="20"/>
          <w:lang w:val="af-ZA" w:eastAsia="ru-RU"/>
        </w:rPr>
      </w:pPr>
      <w:r>
        <w:rPr>
          <w:rFonts w:ascii="GHEA Grapalat" w:hAnsi="GHEA Grapalat" w:cs="Sylfaen"/>
          <w:i/>
          <w:sz w:val="16"/>
          <w:lang w:val="hy-AM"/>
        </w:rPr>
        <w:t xml:space="preserve">ապրիլի 14-ի </w:t>
      </w:r>
      <w:r w:rsidR="008C3315">
        <w:rPr>
          <w:rFonts w:ascii="GHEA Grapalat" w:hAnsi="GHEA Grapalat" w:cs="Sylfaen"/>
          <w:i/>
          <w:sz w:val="16"/>
        </w:rPr>
        <w:t xml:space="preserve">N </w:t>
      </w:r>
      <w:r w:rsidR="00BD57B2">
        <w:rPr>
          <w:rFonts w:ascii="GHEA Grapalat" w:hAnsi="GHEA Grapalat" w:cs="Sylfaen"/>
          <w:i/>
          <w:sz w:val="16"/>
        </w:rPr>
        <w:t xml:space="preserve"> </w:t>
      </w:r>
      <w:r>
        <w:rPr>
          <w:rFonts w:ascii="GHEA Grapalat" w:hAnsi="GHEA Grapalat" w:cs="Sylfaen"/>
          <w:i/>
          <w:sz w:val="16"/>
          <w:lang w:val="hy-AM"/>
        </w:rPr>
        <w:t>157</w:t>
      </w:r>
      <w:r w:rsidR="008C3315">
        <w:rPr>
          <w:rFonts w:ascii="GHEA Grapalat" w:hAnsi="GHEA Grapalat" w:cs="Sylfaen"/>
          <w:i/>
          <w:sz w:val="16"/>
          <w:lang w:val="hy-AM"/>
        </w:rPr>
        <w:t>-</w:t>
      </w:r>
      <w:r w:rsidR="008C3315">
        <w:rPr>
          <w:rFonts w:ascii="GHEA Grapalat" w:hAnsi="GHEA Grapalat" w:cs="Sylfaen"/>
          <w:i/>
          <w:sz w:val="16"/>
        </w:rPr>
        <w:t xml:space="preserve">Ա  հրամանի    </w:t>
      </w:r>
    </w:p>
    <w:p w:rsidR="00744C89" w:rsidRPr="00744C89" w:rsidRDefault="007329C7" w:rsidP="00F61B64">
      <w:pPr>
        <w:ind w:firstLine="567"/>
        <w:rPr>
          <w:rFonts w:ascii="GHEA Grapalat" w:hAnsi="GHEA Grapalat" w:cs="Sylfaen"/>
          <w:i/>
          <w:sz w:val="18"/>
          <w:szCs w:val="20"/>
          <w:lang w:val="af-ZA" w:eastAsia="ru-RU"/>
        </w:rPr>
      </w:pPr>
      <w:r>
        <w:rPr>
          <w:rFonts w:ascii="GHEA Grapalat" w:hAnsi="GHEA Grapalat" w:cs="Sylfaen"/>
          <w:i/>
          <w:sz w:val="16"/>
        </w:rPr>
        <w:t xml:space="preserve"> </w:t>
      </w:r>
    </w:p>
    <w:p w:rsidR="00096865" w:rsidRPr="005E1F72" w:rsidRDefault="00096865" w:rsidP="00EF3662">
      <w:pPr>
        <w:pStyle w:val="aa"/>
        <w:spacing w:after="0"/>
        <w:ind w:right="-7" w:firstLine="567"/>
        <w:jc w:val="right"/>
        <w:rPr>
          <w:rFonts w:ascii="GHEA Grapalat" w:hAnsi="GHEA Grapalat" w:cs="Sylfaen"/>
          <w:i/>
          <w:sz w:val="18"/>
          <w:szCs w:val="20"/>
          <w:lang w:val="af-ZA" w:eastAsia="ru-RU"/>
        </w:rPr>
      </w:pPr>
    </w:p>
    <w:p w:rsidR="00096865" w:rsidRPr="005E1F72" w:rsidRDefault="00096865" w:rsidP="00EF3662">
      <w:pPr>
        <w:pStyle w:val="aa"/>
        <w:spacing w:after="0"/>
        <w:ind w:right="-7" w:firstLine="567"/>
        <w:jc w:val="right"/>
        <w:rPr>
          <w:rFonts w:ascii="GHEA Grapalat" w:hAnsi="GHEA Grapalat" w:cs="Sylfaen"/>
          <w:i/>
          <w:sz w:val="18"/>
          <w:szCs w:val="20"/>
          <w:lang w:val="af-ZA" w:eastAsia="ru-RU"/>
        </w:rPr>
      </w:pPr>
      <w:r w:rsidRPr="005E1F72">
        <w:rPr>
          <w:rFonts w:ascii="GHEA Grapalat" w:hAnsi="GHEA Grapalat" w:cs="Sylfaen"/>
          <w:i/>
          <w:sz w:val="18"/>
          <w:szCs w:val="20"/>
          <w:lang w:val="af-ZA" w:eastAsia="ru-RU"/>
        </w:rPr>
        <w:tab/>
      </w:r>
    </w:p>
    <w:p w:rsidR="00096865" w:rsidRPr="005E1F72" w:rsidRDefault="00096865" w:rsidP="00EF3662">
      <w:pPr>
        <w:pStyle w:val="a3"/>
        <w:spacing w:line="240" w:lineRule="auto"/>
        <w:jc w:val="center"/>
        <w:rPr>
          <w:rFonts w:ascii="GHEA Grapalat" w:hAnsi="GHEA Grapalat"/>
          <w:i w:val="0"/>
          <w:lang w:val="af-ZA"/>
        </w:rPr>
      </w:pPr>
    </w:p>
    <w:p w:rsidR="00642EFE" w:rsidRPr="005E1F72" w:rsidRDefault="00642EFE" w:rsidP="00EF3662">
      <w:pPr>
        <w:pStyle w:val="a3"/>
        <w:spacing w:line="240" w:lineRule="auto"/>
        <w:jc w:val="center"/>
        <w:rPr>
          <w:rFonts w:ascii="GHEA Grapalat" w:hAnsi="GHEA Grapalat"/>
          <w:i w:val="0"/>
          <w:lang w:val="af-ZA"/>
        </w:rPr>
      </w:pPr>
      <w:r w:rsidRPr="005E1F72">
        <w:rPr>
          <w:rFonts w:ascii="GHEA Grapalat" w:hAnsi="GHEA Grapalat"/>
          <w:i w:val="0"/>
          <w:lang w:val="af-ZA"/>
        </w:rPr>
        <w:t>ՀԱՅՏԱՐԱՐՈՒԹՅՈՒՆ</w:t>
      </w:r>
    </w:p>
    <w:p w:rsidR="00642EFE" w:rsidRPr="005E1F72" w:rsidRDefault="00917C35" w:rsidP="00EF3662">
      <w:pPr>
        <w:pStyle w:val="a3"/>
        <w:spacing w:line="240" w:lineRule="auto"/>
        <w:jc w:val="center"/>
        <w:rPr>
          <w:rFonts w:ascii="GHEA Grapalat" w:hAnsi="GHEA Grapalat"/>
          <w:i w:val="0"/>
          <w:lang w:val="af-ZA"/>
        </w:rPr>
      </w:pPr>
      <w:r>
        <w:rPr>
          <w:rFonts w:ascii="GHEA Grapalat" w:hAnsi="GHEA Grapalat"/>
          <w:i w:val="0"/>
          <w:lang w:val="af-ZA"/>
        </w:rPr>
        <w:t>ԳՆԱՆՇՄԱՆ ՀԱՐՑՈՒՄ</w:t>
      </w:r>
      <w:r w:rsidR="00642EFE" w:rsidRPr="005E1F72">
        <w:rPr>
          <w:rFonts w:ascii="GHEA Grapalat" w:hAnsi="GHEA Grapalat"/>
          <w:i w:val="0"/>
          <w:lang w:val="af-ZA"/>
        </w:rPr>
        <w:t>Ի ՄԱՍԻՆ</w:t>
      </w:r>
      <w:r w:rsidR="00E449ED">
        <w:rPr>
          <w:rFonts w:ascii="GHEA Grapalat" w:hAnsi="GHEA Grapalat"/>
          <w:i w:val="0"/>
          <w:lang w:val="af-ZA"/>
        </w:rPr>
        <w:t>*</w:t>
      </w:r>
    </w:p>
    <w:p w:rsidR="00642EFE" w:rsidRPr="005E1F72" w:rsidRDefault="00642EFE" w:rsidP="00EF3662">
      <w:pPr>
        <w:pStyle w:val="a3"/>
        <w:spacing w:line="240" w:lineRule="auto"/>
        <w:jc w:val="center"/>
        <w:rPr>
          <w:rFonts w:ascii="GHEA Grapalat" w:hAnsi="GHEA Grapalat"/>
          <w:i w:val="0"/>
          <w:lang w:val="af-ZA"/>
        </w:rPr>
      </w:pPr>
    </w:p>
    <w:p w:rsidR="00642EFE" w:rsidRPr="005E1F72" w:rsidRDefault="00642EFE" w:rsidP="00EF3662">
      <w:pPr>
        <w:pStyle w:val="a3"/>
        <w:spacing w:line="240" w:lineRule="auto"/>
        <w:jc w:val="center"/>
        <w:rPr>
          <w:rFonts w:ascii="GHEA Grapalat" w:hAnsi="GHEA Grapalat"/>
          <w:i w:val="0"/>
          <w:lang w:val="af-ZA"/>
        </w:rPr>
      </w:pPr>
      <w:r w:rsidRPr="005E1F72">
        <w:rPr>
          <w:rFonts w:ascii="GHEA Grapalat" w:hAnsi="GHEA Grapalat"/>
          <w:i w:val="0"/>
          <w:lang w:val="af-ZA"/>
        </w:rPr>
        <w:t xml:space="preserve">Հայտարարության սույն տեքստը հաստատված է </w:t>
      </w:r>
      <w:r w:rsidR="00C0193C">
        <w:rPr>
          <w:rFonts w:ascii="GHEA Grapalat" w:hAnsi="GHEA Grapalat"/>
          <w:i w:val="0"/>
          <w:lang w:val="af-ZA"/>
        </w:rPr>
        <w:t xml:space="preserve">գնահատող </w:t>
      </w:r>
      <w:r w:rsidRPr="005E1F72">
        <w:rPr>
          <w:rFonts w:ascii="GHEA Grapalat" w:hAnsi="GHEA Grapalat"/>
          <w:i w:val="0"/>
          <w:lang w:val="af-ZA"/>
        </w:rPr>
        <w:t>հանձնաժողովի</w:t>
      </w:r>
    </w:p>
    <w:p w:rsidR="00B968D8" w:rsidRPr="005E1F72" w:rsidRDefault="00B968D8" w:rsidP="00B968D8">
      <w:pPr>
        <w:pStyle w:val="a3"/>
        <w:spacing w:line="240" w:lineRule="auto"/>
        <w:jc w:val="center"/>
        <w:rPr>
          <w:rFonts w:ascii="GHEA Grapalat" w:hAnsi="GHEA Grapalat"/>
          <w:i w:val="0"/>
          <w:lang w:val="af-ZA"/>
        </w:rPr>
      </w:pPr>
      <w:r>
        <w:rPr>
          <w:rFonts w:ascii="GHEA Grapalat" w:hAnsi="GHEA Grapalat"/>
          <w:i w:val="0"/>
          <w:lang w:val="af-ZA"/>
        </w:rPr>
        <w:t>2021</w:t>
      </w:r>
      <w:r w:rsidRPr="005E1F72">
        <w:rPr>
          <w:rFonts w:ascii="GHEA Grapalat" w:hAnsi="GHEA Grapalat"/>
          <w:i w:val="0"/>
          <w:lang w:val="af-ZA"/>
        </w:rPr>
        <w:t xml:space="preserve"> </w:t>
      </w:r>
      <w:r>
        <w:rPr>
          <w:rFonts w:ascii="GHEA Grapalat" w:hAnsi="GHEA Grapalat"/>
          <w:i w:val="0"/>
          <w:lang w:val="af-ZA"/>
        </w:rPr>
        <w:t xml:space="preserve">թվականի </w:t>
      </w:r>
      <w:r>
        <w:rPr>
          <w:rFonts w:ascii="GHEA Grapalat" w:hAnsi="GHEA Grapalat"/>
          <w:i w:val="0"/>
          <w:lang w:val="hy-AM"/>
        </w:rPr>
        <w:t>նոյեմբեր</w:t>
      </w:r>
      <w:r>
        <w:rPr>
          <w:rFonts w:ascii="GHEA Grapalat" w:hAnsi="GHEA Grapalat"/>
          <w:i w:val="0"/>
          <w:lang w:val="af-ZA"/>
        </w:rPr>
        <w:t>ի 30</w:t>
      </w:r>
      <w:r w:rsidRPr="00F43409">
        <w:rPr>
          <w:rFonts w:ascii="GHEA Grapalat" w:hAnsi="GHEA Grapalat"/>
          <w:i w:val="0"/>
          <w:lang w:val="af-ZA"/>
        </w:rPr>
        <w:t xml:space="preserve">-ի թիվ </w:t>
      </w:r>
      <w:r>
        <w:rPr>
          <w:rFonts w:ascii="GHEA Grapalat" w:hAnsi="GHEA Grapalat"/>
          <w:i w:val="0"/>
          <w:lang w:val="hy-AM"/>
        </w:rPr>
        <w:t>817</w:t>
      </w:r>
      <w:r w:rsidRPr="00F43409">
        <w:rPr>
          <w:rFonts w:ascii="GHEA Grapalat" w:hAnsi="GHEA Grapalat"/>
          <w:i w:val="0"/>
          <w:lang w:val="af-ZA"/>
        </w:rPr>
        <w:t>-Ա որոշմամբ</w:t>
      </w:r>
      <w:r w:rsidRPr="005E1F72">
        <w:rPr>
          <w:rFonts w:ascii="GHEA Grapalat" w:hAnsi="GHEA Grapalat"/>
          <w:i w:val="0"/>
          <w:lang w:val="af-ZA"/>
        </w:rPr>
        <w:t xml:space="preserve"> </w:t>
      </w:r>
    </w:p>
    <w:p w:rsidR="0091042F" w:rsidRPr="005E1F72" w:rsidRDefault="0091042F" w:rsidP="00EF3662">
      <w:pPr>
        <w:pStyle w:val="a3"/>
        <w:spacing w:line="240" w:lineRule="auto"/>
        <w:jc w:val="center"/>
        <w:rPr>
          <w:rFonts w:ascii="GHEA Grapalat" w:hAnsi="GHEA Grapalat"/>
          <w:i w:val="0"/>
          <w:lang w:val="af-ZA"/>
        </w:rPr>
      </w:pPr>
    </w:p>
    <w:p w:rsidR="0091042F" w:rsidRPr="00BC62D5" w:rsidRDefault="00496E18" w:rsidP="00EF3662">
      <w:pPr>
        <w:pStyle w:val="a3"/>
        <w:spacing w:line="240" w:lineRule="auto"/>
        <w:jc w:val="center"/>
        <w:rPr>
          <w:rFonts w:ascii="GHEA Grapalat" w:hAnsi="GHEA Grapalat"/>
          <w:i w:val="0"/>
          <w:lang w:val="af-ZA"/>
        </w:rPr>
      </w:pPr>
      <w:r>
        <w:rPr>
          <w:rFonts w:ascii="GHEA Grapalat" w:hAnsi="GHEA Grapalat"/>
          <w:i w:val="0"/>
          <w:lang w:val="af-ZA"/>
        </w:rPr>
        <w:t xml:space="preserve">Ընթացակարգի </w:t>
      </w:r>
      <w:r w:rsidR="00642EFE" w:rsidRPr="005E1F72">
        <w:rPr>
          <w:rFonts w:ascii="GHEA Grapalat" w:hAnsi="GHEA Grapalat"/>
          <w:i w:val="0"/>
          <w:lang w:val="af-ZA"/>
        </w:rPr>
        <w:t>ծածկագիրը`</w:t>
      </w:r>
      <w:r w:rsidR="0091042F" w:rsidRPr="005E1F72">
        <w:rPr>
          <w:rFonts w:ascii="GHEA Grapalat" w:hAnsi="GHEA Grapalat"/>
          <w:i w:val="0"/>
          <w:lang w:val="af-ZA"/>
        </w:rPr>
        <w:t xml:space="preserve"> </w:t>
      </w:r>
      <w:r w:rsidR="00316381" w:rsidRPr="005E1F72">
        <w:rPr>
          <w:rFonts w:ascii="GHEA Grapalat" w:hAnsi="GHEA Grapalat"/>
          <w:i w:val="0"/>
          <w:lang w:val="af-ZA"/>
        </w:rPr>
        <w:t xml:space="preserve"> </w:t>
      </w:r>
      <w:r w:rsidR="00917C35">
        <w:rPr>
          <w:rFonts w:ascii="GHEA Grapalat" w:hAnsi="GHEA Grapalat"/>
          <w:i w:val="0"/>
          <w:lang w:val="af-ZA"/>
        </w:rPr>
        <w:t>ՍՄՍՀ-ԳՀԱՊՁԲ-21/11</w:t>
      </w:r>
      <w:r w:rsidR="009F18D0" w:rsidRPr="005E1F72">
        <w:rPr>
          <w:rFonts w:ascii="GHEA Grapalat" w:hAnsi="GHEA Grapalat"/>
          <w:i w:val="0"/>
          <w:u w:val="single"/>
          <w:lang w:val="af-ZA"/>
        </w:rPr>
        <w:t xml:space="preserve">        </w:t>
      </w:r>
    </w:p>
    <w:p w:rsidR="0091042F" w:rsidRPr="005E1F72" w:rsidRDefault="0091042F" w:rsidP="00EF3662">
      <w:pPr>
        <w:pStyle w:val="a3"/>
        <w:spacing w:line="240" w:lineRule="auto"/>
        <w:rPr>
          <w:rFonts w:ascii="GHEA Grapalat" w:hAnsi="GHEA Grapalat"/>
          <w:i w:val="0"/>
          <w:lang w:val="af-ZA"/>
        </w:rPr>
      </w:pPr>
    </w:p>
    <w:p w:rsidR="00311076" w:rsidRPr="005E1F72" w:rsidRDefault="0046766C" w:rsidP="00EF3662">
      <w:pPr>
        <w:pStyle w:val="a3"/>
        <w:spacing w:line="240" w:lineRule="auto"/>
        <w:ind w:firstLine="708"/>
        <w:jc w:val="left"/>
        <w:rPr>
          <w:rFonts w:ascii="GHEA Grapalat" w:hAnsi="GHEA Grapalat"/>
          <w:i w:val="0"/>
          <w:lang w:val="af-ZA"/>
        </w:rPr>
      </w:pPr>
      <w:r w:rsidRPr="00131E9C">
        <w:rPr>
          <w:rFonts w:ascii="GHEA Grapalat" w:hAnsi="GHEA Grapalat"/>
          <w:i w:val="0"/>
          <w:lang w:val="af-ZA"/>
        </w:rPr>
        <w:t xml:space="preserve">Պատվիրատուն` </w:t>
      </w:r>
      <w:r>
        <w:rPr>
          <w:rFonts w:ascii="GHEA Grapalat" w:hAnsi="GHEA Grapalat"/>
          <w:i w:val="0"/>
          <w:lang w:val="af-ZA"/>
        </w:rPr>
        <w:t>Սիսիանի համայնք</w:t>
      </w:r>
      <w:r w:rsidRPr="00131E9C">
        <w:rPr>
          <w:rFonts w:ascii="GHEA Grapalat" w:hAnsi="GHEA Grapalat"/>
          <w:i w:val="0"/>
          <w:lang w:val="af-ZA"/>
        </w:rPr>
        <w:t>, որը գտնվում է</w:t>
      </w:r>
      <w:r>
        <w:rPr>
          <w:rFonts w:ascii="GHEA Grapalat" w:hAnsi="GHEA Grapalat"/>
          <w:i w:val="0"/>
          <w:lang w:val="af-ZA"/>
        </w:rPr>
        <w:t xml:space="preserve"> Սիսական 31</w:t>
      </w:r>
      <w:r w:rsidRPr="00131E9C">
        <w:rPr>
          <w:rFonts w:ascii="GHEA Grapalat" w:hAnsi="GHEA Grapalat"/>
          <w:i w:val="0"/>
          <w:lang w:val="af-ZA"/>
        </w:rPr>
        <w:t xml:space="preserve"> հասցեում,</w:t>
      </w:r>
    </w:p>
    <w:p w:rsidR="00347499" w:rsidRPr="005E1F72" w:rsidRDefault="0046766C" w:rsidP="0046766C">
      <w:pPr>
        <w:pStyle w:val="a3"/>
        <w:spacing w:line="240" w:lineRule="auto"/>
        <w:ind w:firstLine="0"/>
        <w:rPr>
          <w:rFonts w:ascii="GHEA Grapalat" w:hAnsi="GHEA Grapalat"/>
          <w:i w:val="0"/>
          <w:lang w:val="af-ZA"/>
        </w:rPr>
      </w:pPr>
      <w:r>
        <w:rPr>
          <w:rFonts w:ascii="GHEA Grapalat" w:hAnsi="GHEA Grapalat"/>
          <w:i w:val="0"/>
          <w:sz w:val="16"/>
          <w:szCs w:val="16"/>
          <w:lang w:val="hy-AM"/>
        </w:rPr>
        <w:t xml:space="preserve">                              </w:t>
      </w:r>
      <w:r w:rsidR="00311076" w:rsidRPr="005E1F72">
        <w:rPr>
          <w:rFonts w:ascii="GHEA Grapalat" w:hAnsi="GHEA Grapalat"/>
          <w:i w:val="0"/>
          <w:sz w:val="16"/>
          <w:szCs w:val="16"/>
          <w:lang w:val="af-ZA"/>
        </w:rPr>
        <w:t xml:space="preserve">  </w:t>
      </w:r>
      <w:r>
        <w:rPr>
          <w:rFonts w:ascii="GHEA Grapalat" w:hAnsi="GHEA Grapalat"/>
          <w:i w:val="0"/>
          <w:sz w:val="16"/>
          <w:szCs w:val="16"/>
          <w:lang w:val="hy-AM"/>
        </w:rPr>
        <w:t xml:space="preserve">            </w:t>
      </w:r>
      <w:r w:rsidR="00347499" w:rsidRPr="005E1F72">
        <w:rPr>
          <w:rFonts w:ascii="GHEA Grapalat" w:hAnsi="GHEA Grapalat"/>
          <w:i w:val="0"/>
          <w:sz w:val="16"/>
          <w:szCs w:val="16"/>
          <w:lang w:val="af-ZA"/>
        </w:rPr>
        <w:t>պատվիրատուի անվանումը</w:t>
      </w:r>
      <w:r w:rsidR="00347499" w:rsidRPr="005E1F72">
        <w:rPr>
          <w:rFonts w:ascii="GHEA Grapalat" w:hAnsi="GHEA Grapalat"/>
          <w:i w:val="0"/>
          <w:lang w:val="af-ZA"/>
        </w:rPr>
        <w:t xml:space="preserve">              </w:t>
      </w:r>
      <w:r w:rsidR="00336F9A" w:rsidRPr="005E1F72">
        <w:rPr>
          <w:rFonts w:ascii="GHEA Grapalat" w:hAnsi="GHEA Grapalat"/>
          <w:i w:val="0"/>
          <w:lang w:val="af-ZA"/>
        </w:rPr>
        <w:t xml:space="preserve">    </w:t>
      </w:r>
      <w:r w:rsidR="00347499" w:rsidRPr="005E1F72">
        <w:rPr>
          <w:rFonts w:ascii="GHEA Grapalat" w:hAnsi="GHEA Grapalat"/>
          <w:i w:val="0"/>
          <w:lang w:val="af-ZA"/>
        </w:rPr>
        <w:t xml:space="preserve">   </w:t>
      </w:r>
      <w:r w:rsidR="00B375A2">
        <w:rPr>
          <w:rFonts w:ascii="GHEA Grapalat" w:hAnsi="GHEA Grapalat"/>
          <w:i w:val="0"/>
          <w:lang w:val="af-ZA"/>
        </w:rPr>
        <w:t xml:space="preserve">        </w:t>
      </w:r>
      <w:r w:rsidR="00347499" w:rsidRPr="005E1F72">
        <w:rPr>
          <w:rFonts w:ascii="GHEA Grapalat" w:hAnsi="GHEA Grapalat"/>
          <w:i w:val="0"/>
          <w:sz w:val="16"/>
          <w:szCs w:val="16"/>
          <w:lang w:val="af-ZA"/>
        </w:rPr>
        <w:t xml:space="preserve">պատվիրատուի հասցեն  </w:t>
      </w:r>
    </w:p>
    <w:p w:rsidR="00642EFE" w:rsidRPr="005E1F72" w:rsidRDefault="00642EFE" w:rsidP="00EF3662">
      <w:pPr>
        <w:pStyle w:val="a3"/>
        <w:spacing w:line="240" w:lineRule="auto"/>
        <w:ind w:firstLine="0"/>
        <w:rPr>
          <w:rFonts w:ascii="GHEA Grapalat" w:hAnsi="GHEA Grapalat"/>
          <w:i w:val="0"/>
          <w:lang w:val="af-ZA"/>
        </w:rPr>
      </w:pPr>
      <w:r w:rsidRPr="005E1F72">
        <w:rPr>
          <w:rFonts w:ascii="GHEA Grapalat" w:hAnsi="GHEA Grapalat"/>
          <w:i w:val="0"/>
          <w:lang w:val="af-ZA"/>
        </w:rPr>
        <w:t xml:space="preserve">հայտարարում է </w:t>
      </w:r>
      <w:r w:rsidR="00917C35">
        <w:rPr>
          <w:rFonts w:ascii="GHEA Grapalat" w:hAnsi="GHEA Grapalat"/>
          <w:i w:val="0"/>
          <w:lang w:val="af-ZA"/>
        </w:rPr>
        <w:t>գնանշման հարցում</w:t>
      </w:r>
      <w:r w:rsidR="00A20B69" w:rsidRPr="005E1F72">
        <w:rPr>
          <w:rFonts w:ascii="GHEA Grapalat" w:hAnsi="GHEA Grapalat"/>
          <w:i w:val="0"/>
          <w:lang w:val="af-ZA"/>
        </w:rPr>
        <w:t xml:space="preserve">, որն իրականացվում է մեկ փուլով` էլեկտրոնային գնումների </w:t>
      </w:r>
      <w:r w:rsidR="00677658" w:rsidRPr="005E1F72">
        <w:rPr>
          <w:rFonts w:ascii="GHEA Grapalat" w:hAnsi="GHEA Grapalat"/>
          <w:i w:val="0"/>
          <w:lang w:val="af-ZA" w:eastAsia="ru-RU"/>
        </w:rPr>
        <w:t>Armeps (</w:t>
      </w:r>
      <w:hyperlink r:id="rId8" w:history="1">
        <w:r w:rsidR="00677658" w:rsidRPr="005E1F72">
          <w:rPr>
            <w:rFonts w:ascii="GHEA Grapalat" w:hAnsi="GHEA Grapalat"/>
            <w:i w:val="0"/>
            <w:lang w:val="af-ZA" w:eastAsia="ru-RU"/>
          </w:rPr>
          <w:t>www.armeps.am</w:t>
        </w:r>
      </w:hyperlink>
      <w:r w:rsidR="00677658" w:rsidRPr="005E1F72">
        <w:rPr>
          <w:rFonts w:ascii="GHEA Grapalat" w:hAnsi="GHEA Grapalat"/>
          <w:i w:val="0"/>
          <w:lang w:val="af-ZA" w:eastAsia="ru-RU"/>
        </w:rPr>
        <w:t xml:space="preserve">) </w:t>
      </w:r>
      <w:r w:rsidR="00A20B69" w:rsidRPr="005E1F72">
        <w:rPr>
          <w:rFonts w:ascii="GHEA Grapalat" w:hAnsi="GHEA Grapalat"/>
          <w:i w:val="0"/>
          <w:lang w:val="af-ZA"/>
        </w:rPr>
        <w:t>համակարգի միջոցով</w:t>
      </w:r>
      <w:r w:rsidR="00236B75" w:rsidRPr="005E1F72">
        <w:rPr>
          <w:rFonts w:ascii="GHEA Grapalat" w:hAnsi="GHEA Grapalat"/>
          <w:i w:val="0"/>
          <w:lang w:val="af-ZA"/>
        </w:rPr>
        <w:t>:</w:t>
      </w:r>
    </w:p>
    <w:p w:rsidR="00B375A2" w:rsidRPr="005E1F72" w:rsidRDefault="00A20B69" w:rsidP="00B375A2">
      <w:pPr>
        <w:pStyle w:val="a3"/>
        <w:spacing w:line="240" w:lineRule="auto"/>
        <w:ind w:firstLine="0"/>
        <w:rPr>
          <w:rFonts w:ascii="GHEA Grapalat" w:hAnsi="GHEA Grapalat"/>
          <w:i w:val="0"/>
          <w:lang w:val="af-ZA"/>
        </w:rPr>
      </w:pPr>
      <w:r w:rsidRPr="005E1F72">
        <w:rPr>
          <w:rFonts w:ascii="GHEA Grapalat" w:hAnsi="GHEA Grapalat"/>
          <w:i w:val="0"/>
          <w:lang w:val="af-ZA"/>
        </w:rPr>
        <w:tab/>
      </w:r>
      <w:bookmarkStart w:id="0" w:name="_Hlk23167417"/>
      <w:r w:rsidR="00496E18">
        <w:rPr>
          <w:rFonts w:ascii="GHEA Grapalat" w:hAnsi="GHEA Grapalat"/>
          <w:i w:val="0"/>
          <w:lang w:val="af-ZA"/>
        </w:rPr>
        <w:t>Սույն ընթացակարգի</w:t>
      </w:r>
      <w:bookmarkEnd w:id="0"/>
      <w:r w:rsidR="00496E18">
        <w:rPr>
          <w:rFonts w:ascii="GHEA Grapalat" w:hAnsi="GHEA Grapalat"/>
          <w:i w:val="0"/>
          <w:lang w:val="af-ZA"/>
        </w:rPr>
        <w:t xml:space="preserve"> արդյունքում</w:t>
      </w:r>
      <w:r w:rsidR="00642EFE" w:rsidRPr="005E1F72">
        <w:rPr>
          <w:rFonts w:ascii="GHEA Grapalat" w:hAnsi="GHEA Grapalat"/>
          <w:i w:val="0"/>
          <w:lang w:val="af-ZA"/>
        </w:rPr>
        <w:t xml:space="preserve"> </w:t>
      </w:r>
      <w:r w:rsidR="002E7EE1" w:rsidRPr="005E1F72">
        <w:rPr>
          <w:rFonts w:ascii="GHEA Grapalat" w:hAnsi="GHEA Grapalat"/>
          <w:i w:val="0"/>
          <w:lang w:val="hy-AM"/>
        </w:rPr>
        <w:t>ընտրված</w:t>
      </w:r>
      <w:r w:rsidR="00642EFE" w:rsidRPr="005E1F72">
        <w:rPr>
          <w:rFonts w:ascii="GHEA Grapalat" w:hAnsi="GHEA Grapalat"/>
          <w:i w:val="0"/>
          <w:lang w:val="af-ZA"/>
        </w:rPr>
        <w:t xml:space="preserve"> մասնակցին սահմանված կարգով կառաջարկվի կնքել</w:t>
      </w:r>
      <w:r w:rsidR="0046766C">
        <w:rPr>
          <w:rFonts w:ascii="GHEA Grapalat" w:hAnsi="GHEA Grapalat"/>
          <w:i w:val="0"/>
          <w:lang w:val="hy-AM"/>
        </w:rPr>
        <w:t xml:space="preserve"> </w:t>
      </w:r>
      <w:r w:rsidR="0046766C" w:rsidRPr="002D5CC4">
        <w:rPr>
          <w:rFonts w:ascii="GHEA Grapalat" w:hAnsi="GHEA Grapalat" w:cs="Arial"/>
          <w:i w:val="0"/>
        </w:rPr>
        <w:t>Սիսիանի</w:t>
      </w:r>
      <w:r w:rsidR="0046766C" w:rsidRPr="00731061">
        <w:rPr>
          <w:rFonts w:ascii="GHEA Grapalat" w:hAnsi="GHEA Grapalat"/>
          <w:i w:val="0"/>
          <w:lang w:val="af-ZA"/>
        </w:rPr>
        <w:t xml:space="preserve"> </w:t>
      </w:r>
      <w:r w:rsidR="0046766C" w:rsidRPr="002D5CC4">
        <w:rPr>
          <w:rFonts w:ascii="GHEA Grapalat" w:hAnsi="GHEA Grapalat" w:cs="Arial"/>
          <w:i w:val="0"/>
        </w:rPr>
        <w:t>համայնքի</w:t>
      </w:r>
      <w:r w:rsidR="0046766C" w:rsidRPr="00731061">
        <w:rPr>
          <w:rFonts w:ascii="GHEA Grapalat" w:hAnsi="GHEA Grapalat"/>
          <w:i w:val="0"/>
          <w:lang w:val="af-ZA"/>
        </w:rPr>
        <w:t xml:space="preserve"> </w:t>
      </w:r>
      <w:r w:rsidR="0046766C" w:rsidRPr="007D7A4F">
        <w:rPr>
          <w:rFonts w:ascii="GHEA Grapalat" w:hAnsi="GHEA Grapalat" w:cs="Arial"/>
          <w:i w:val="0"/>
        </w:rPr>
        <w:t>կարիքների</w:t>
      </w:r>
      <w:r w:rsidR="0046766C" w:rsidRPr="00124BCF">
        <w:rPr>
          <w:rFonts w:ascii="GHEA Grapalat" w:hAnsi="GHEA Grapalat"/>
          <w:i w:val="0"/>
          <w:lang w:val="af-ZA"/>
        </w:rPr>
        <w:t xml:space="preserve"> </w:t>
      </w:r>
      <w:r w:rsidR="0046766C" w:rsidRPr="007D7A4F">
        <w:rPr>
          <w:rFonts w:ascii="GHEA Grapalat" w:hAnsi="GHEA Grapalat" w:cs="Arial"/>
          <w:i w:val="0"/>
        </w:rPr>
        <w:t>համար</w:t>
      </w:r>
      <w:r w:rsidR="00496E18">
        <w:rPr>
          <w:rFonts w:ascii="GHEA Grapalat" w:hAnsi="GHEA Grapalat"/>
          <w:i w:val="0"/>
          <w:lang w:val="af-ZA"/>
        </w:rPr>
        <w:t xml:space="preserve"> </w:t>
      </w:r>
      <w:r w:rsidR="0017293B" w:rsidRPr="0017293B">
        <w:rPr>
          <w:rFonts w:ascii="GHEA Grapalat" w:hAnsi="GHEA Grapalat" w:cs="Arial"/>
          <w:i w:val="0"/>
        </w:rPr>
        <w:t>բեմական</w:t>
      </w:r>
      <w:r w:rsidR="0017293B" w:rsidRPr="0017293B">
        <w:rPr>
          <w:rFonts w:ascii="GHEA Grapalat" w:hAnsi="GHEA Grapalat"/>
          <w:i w:val="0"/>
          <w:lang w:val="af-ZA"/>
        </w:rPr>
        <w:t xml:space="preserve"> </w:t>
      </w:r>
      <w:r w:rsidR="0017293B" w:rsidRPr="0017293B">
        <w:rPr>
          <w:rFonts w:ascii="GHEA Grapalat" w:hAnsi="GHEA Grapalat" w:cs="Arial"/>
          <w:i w:val="0"/>
        </w:rPr>
        <w:t>համալիրի</w:t>
      </w:r>
      <w:r w:rsidR="0017293B" w:rsidRPr="0017293B">
        <w:rPr>
          <w:rFonts w:ascii="GHEA Grapalat" w:hAnsi="GHEA Grapalat"/>
          <w:i w:val="0"/>
          <w:lang w:val="af-ZA"/>
        </w:rPr>
        <w:t xml:space="preserve">, </w:t>
      </w:r>
      <w:r w:rsidR="0017293B" w:rsidRPr="0017293B">
        <w:rPr>
          <w:rFonts w:ascii="GHEA Grapalat" w:hAnsi="GHEA Grapalat" w:cs="Arial"/>
          <w:i w:val="0"/>
        </w:rPr>
        <w:t>տաղավարների</w:t>
      </w:r>
      <w:r w:rsidR="0017293B" w:rsidRPr="0017293B">
        <w:rPr>
          <w:rFonts w:ascii="GHEA Grapalat" w:hAnsi="GHEA Grapalat"/>
          <w:i w:val="0"/>
          <w:lang w:val="af-ZA"/>
        </w:rPr>
        <w:t xml:space="preserve">, </w:t>
      </w:r>
      <w:r w:rsidR="0017293B" w:rsidRPr="0017293B">
        <w:rPr>
          <w:rFonts w:ascii="GHEA Grapalat" w:hAnsi="GHEA Grapalat" w:cs="Arial"/>
          <w:i w:val="0"/>
        </w:rPr>
        <w:t>վրանների</w:t>
      </w:r>
      <w:r w:rsidR="0017293B" w:rsidRPr="005E1F72">
        <w:rPr>
          <w:rFonts w:ascii="GHEA Grapalat" w:hAnsi="GHEA Grapalat"/>
          <w:i w:val="0"/>
          <w:lang w:val="af-ZA"/>
        </w:rPr>
        <w:t xml:space="preserve"> </w:t>
      </w:r>
      <w:r w:rsidR="00341A74" w:rsidRPr="005E1F72">
        <w:rPr>
          <w:rFonts w:ascii="GHEA Grapalat" w:hAnsi="GHEA Grapalat"/>
          <w:i w:val="0"/>
          <w:lang w:val="af-ZA"/>
        </w:rPr>
        <w:t>մատակարարման պայմանագիր (այսուհետ`</w:t>
      </w:r>
      <w:r w:rsidR="00B375A2">
        <w:rPr>
          <w:rFonts w:ascii="GHEA Grapalat" w:hAnsi="GHEA Grapalat"/>
          <w:i w:val="0"/>
          <w:lang w:val="af-ZA"/>
        </w:rPr>
        <w:t xml:space="preserve"> </w:t>
      </w:r>
      <w:r w:rsidR="00B375A2" w:rsidRPr="005E1F72">
        <w:rPr>
          <w:rFonts w:ascii="GHEA Grapalat" w:hAnsi="GHEA Grapalat"/>
          <w:i w:val="0"/>
          <w:lang w:val="af-ZA"/>
        </w:rPr>
        <w:t xml:space="preserve">պայմանագիր)։ </w:t>
      </w:r>
    </w:p>
    <w:p w:rsidR="00496E18" w:rsidRDefault="00496E18" w:rsidP="00B375A2">
      <w:pPr>
        <w:pStyle w:val="a3"/>
        <w:spacing w:line="240" w:lineRule="auto"/>
        <w:ind w:firstLine="708"/>
        <w:rPr>
          <w:rFonts w:ascii="GHEA Grapalat" w:hAnsi="GHEA Grapalat"/>
          <w:i w:val="0"/>
          <w:lang w:val="af-ZA"/>
        </w:rPr>
      </w:pPr>
      <w:r w:rsidRPr="00E656BF">
        <w:rPr>
          <w:rFonts w:ascii="GHEA Grapalat" w:hAnsi="GHEA Grapalat"/>
          <w:i w:val="0"/>
          <w:sz w:val="16"/>
          <w:szCs w:val="16"/>
          <w:lang w:val="af-ZA"/>
        </w:rPr>
        <w:t>ապրանքի անվանումը</w:t>
      </w:r>
    </w:p>
    <w:p w:rsidR="00357D48" w:rsidRPr="005E1F72" w:rsidRDefault="00642EFE" w:rsidP="00EF3662">
      <w:pPr>
        <w:pStyle w:val="a3"/>
        <w:spacing w:line="240" w:lineRule="auto"/>
        <w:ind w:firstLine="0"/>
        <w:rPr>
          <w:rFonts w:ascii="GHEA Grapalat" w:hAnsi="GHEA Grapalat"/>
          <w:i w:val="0"/>
          <w:lang w:val="af-ZA"/>
        </w:rPr>
      </w:pPr>
      <w:r w:rsidRPr="005E1F72">
        <w:rPr>
          <w:rFonts w:ascii="GHEA Grapalat" w:hAnsi="GHEA Grapalat"/>
          <w:i w:val="0"/>
          <w:sz w:val="16"/>
          <w:szCs w:val="16"/>
          <w:lang w:val="af-ZA"/>
        </w:rPr>
        <w:t xml:space="preserve">         </w:t>
      </w:r>
      <w:r w:rsidR="00691009" w:rsidRPr="005E1F72">
        <w:rPr>
          <w:rFonts w:ascii="GHEA Grapalat" w:hAnsi="GHEA Grapalat"/>
          <w:i w:val="0"/>
          <w:sz w:val="16"/>
          <w:szCs w:val="16"/>
          <w:lang w:val="af-ZA"/>
        </w:rPr>
        <w:t xml:space="preserve">      </w:t>
      </w:r>
      <w:r w:rsidR="009F18D0" w:rsidRPr="005E1F72">
        <w:rPr>
          <w:rFonts w:ascii="GHEA Grapalat" w:hAnsi="GHEA Grapalat"/>
          <w:i w:val="0"/>
          <w:sz w:val="16"/>
          <w:szCs w:val="16"/>
          <w:lang w:val="af-ZA"/>
        </w:rPr>
        <w:t xml:space="preserve">   </w:t>
      </w:r>
      <w:r w:rsidR="00691009" w:rsidRPr="005E1F72">
        <w:rPr>
          <w:rFonts w:ascii="GHEA Grapalat" w:hAnsi="GHEA Grapalat"/>
          <w:i w:val="0"/>
          <w:sz w:val="16"/>
          <w:szCs w:val="16"/>
          <w:lang w:val="af-ZA"/>
        </w:rPr>
        <w:t xml:space="preserve"> </w:t>
      </w:r>
      <w:r w:rsidR="00A76C15" w:rsidRPr="005E1F72">
        <w:rPr>
          <w:rFonts w:ascii="GHEA Grapalat" w:hAnsi="GHEA Grapalat"/>
          <w:i w:val="0"/>
          <w:lang w:val="af-ZA"/>
        </w:rPr>
        <w:t>«</w:t>
      </w:r>
      <w:r w:rsidR="00357D48" w:rsidRPr="005E1F72">
        <w:rPr>
          <w:rFonts w:ascii="GHEA Grapalat" w:hAnsi="GHEA Grapalat"/>
          <w:i w:val="0"/>
          <w:lang w:val="af-ZA"/>
        </w:rPr>
        <w:t>Գնումների մասին</w:t>
      </w:r>
      <w:r w:rsidR="00A76C15" w:rsidRPr="005E1F72">
        <w:rPr>
          <w:rFonts w:ascii="GHEA Grapalat" w:hAnsi="GHEA Grapalat"/>
          <w:i w:val="0"/>
          <w:lang w:val="af-ZA"/>
        </w:rPr>
        <w:t>»</w:t>
      </w:r>
      <w:r w:rsidR="00A96293" w:rsidRPr="005E1F72">
        <w:rPr>
          <w:rFonts w:ascii="GHEA Grapalat" w:hAnsi="GHEA Grapalat"/>
          <w:i w:val="0"/>
          <w:lang w:val="af-ZA"/>
        </w:rPr>
        <w:t xml:space="preserve"> </w:t>
      </w:r>
      <w:r w:rsidR="00357D48" w:rsidRPr="005E1F72">
        <w:rPr>
          <w:rFonts w:ascii="GHEA Grapalat" w:hAnsi="GHEA Grapalat"/>
          <w:i w:val="0"/>
          <w:lang w:val="af-ZA"/>
        </w:rPr>
        <w:t xml:space="preserve">ՀՀ օրենքի </w:t>
      </w:r>
      <w:r w:rsidR="00955E87" w:rsidRPr="005E1F72">
        <w:rPr>
          <w:rFonts w:ascii="GHEA Grapalat" w:hAnsi="GHEA Grapalat"/>
          <w:i w:val="0"/>
          <w:lang w:val="af-ZA"/>
        </w:rPr>
        <w:t>7</w:t>
      </w:r>
      <w:r w:rsidR="00357D48" w:rsidRPr="005E1F72">
        <w:rPr>
          <w:rFonts w:ascii="GHEA Grapalat" w:hAnsi="GHEA Grapalat"/>
          <w:i w:val="0"/>
          <w:lang w:val="af-ZA"/>
        </w:rPr>
        <w:t xml:space="preserve">-րդ հոդվածի համաձայն` </w:t>
      </w:r>
      <w:r w:rsidR="00DB4CC7" w:rsidRPr="005E1F72">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5E1F72">
        <w:rPr>
          <w:rFonts w:ascii="GHEA Grapalat" w:hAnsi="GHEA Grapalat"/>
          <w:i w:val="0"/>
          <w:lang w:val="af-ZA"/>
        </w:rPr>
        <w:t xml:space="preserve">սույն </w:t>
      </w:r>
      <w:r w:rsidR="00496E18">
        <w:rPr>
          <w:rFonts w:ascii="GHEA Grapalat" w:hAnsi="GHEA Grapalat"/>
          <w:i w:val="0"/>
          <w:lang w:val="af-ZA"/>
        </w:rPr>
        <w:t xml:space="preserve">ընթացակարգին </w:t>
      </w:r>
      <w:r w:rsidR="00DB4CC7" w:rsidRPr="005E1F72">
        <w:rPr>
          <w:rFonts w:ascii="GHEA Grapalat" w:hAnsi="GHEA Grapalat"/>
          <w:i w:val="0"/>
          <w:lang w:val="af-ZA"/>
        </w:rPr>
        <w:t>մասնակցելու հավասար իրավունք:</w:t>
      </w:r>
    </w:p>
    <w:p w:rsidR="00A20B69" w:rsidRPr="005E1F72" w:rsidRDefault="00496E18" w:rsidP="00EF3662">
      <w:pPr>
        <w:ind w:firstLine="720"/>
        <w:jc w:val="both"/>
        <w:rPr>
          <w:rFonts w:ascii="GHEA Grapalat" w:hAnsi="GHEA Grapalat"/>
          <w:sz w:val="20"/>
          <w:szCs w:val="20"/>
          <w:lang w:val="af-ZA"/>
        </w:rPr>
      </w:pPr>
      <w:r>
        <w:rPr>
          <w:rFonts w:ascii="GHEA Grapalat" w:hAnsi="GHEA Grapalat"/>
          <w:sz w:val="20"/>
          <w:szCs w:val="20"/>
          <w:lang w:val="af-ZA"/>
        </w:rPr>
        <w:t xml:space="preserve">Սույն ընթացակարգին </w:t>
      </w:r>
      <w:r w:rsidR="00357D48" w:rsidRPr="005E1F72">
        <w:rPr>
          <w:rFonts w:ascii="GHEA Grapalat" w:hAnsi="GHEA Grapalat"/>
          <w:sz w:val="20"/>
          <w:szCs w:val="20"/>
          <w:lang w:val="af-ZA"/>
        </w:rPr>
        <w:t>մասնակցելու իրավունք</w:t>
      </w:r>
      <w:r w:rsidR="00124461" w:rsidRPr="005E1F72">
        <w:rPr>
          <w:rFonts w:ascii="GHEA Grapalat" w:hAnsi="GHEA Grapalat"/>
          <w:sz w:val="20"/>
          <w:szCs w:val="20"/>
          <w:lang w:val="af-ZA"/>
        </w:rPr>
        <w:t xml:space="preserve"> </w:t>
      </w:r>
      <w:r w:rsidR="003C3660" w:rsidRPr="005E1F72">
        <w:rPr>
          <w:rFonts w:ascii="GHEA Grapalat" w:hAnsi="GHEA Grapalat"/>
          <w:sz w:val="20"/>
          <w:szCs w:val="20"/>
          <w:lang w:val="af-ZA"/>
        </w:rPr>
        <w:t xml:space="preserve">չունեցող </w:t>
      </w:r>
      <w:r w:rsidR="006E7947" w:rsidRPr="005E1F72">
        <w:rPr>
          <w:rFonts w:ascii="GHEA Grapalat" w:hAnsi="GHEA Grapalat"/>
          <w:sz w:val="20"/>
          <w:szCs w:val="20"/>
          <w:lang w:val="af-ZA"/>
        </w:rPr>
        <w:t xml:space="preserve">անձանց, ինչպես </w:t>
      </w:r>
      <w:r w:rsidR="00A20B69" w:rsidRPr="005E1F72">
        <w:rPr>
          <w:rFonts w:ascii="GHEA Grapalat" w:hAnsi="GHEA Grapalat"/>
          <w:sz w:val="20"/>
          <w:szCs w:val="20"/>
          <w:lang w:val="af-ZA"/>
        </w:rPr>
        <w:t xml:space="preserve">նաև մասնակիցներին ներկայացվող </w:t>
      </w:r>
      <w:r w:rsidR="00542B06">
        <w:rPr>
          <w:rFonts w:ascii="GHEA Grapalat" w:hAnsi="GHEA Grapalat"/>
          <w:sz w:val="20"/>
          <w:szCs w:val="20"/>
          <w:lang w:val="af-ZA"/>
        </w:rPr>
        <w:t xml:space="preserve">պայմանները </w:t>
      </w:r>
      <w:r w:rsidR="00A20B69" w:rsidRPr="005E1F72">
        <w:rPr>
          <w:rFonts w:ascii="GHEA Grapalat" w:hAnsi="GHEA Grapalat"/>
          <w:sz w:val="20"/>
          <w:szCs w:val="20"/>
          <w:lang w:val="af-ZA"/>
        </w:rPr>
        <w:t>սահմանված են սույն ընթացակարգի հրավերով:</w:t>
      </w:r>
    </w:p>
    <w:p w:rsidR="007E15A7" w:rsidRPr="005E1F72" w:rsidRDefault="00EE73A8" w:rsidP="0017293B">
      <w:pPr>
        <w:pStyle w:val="a3"/>
        <w:spacing w:line="240" w:lineRule="auto"/>
        <w:rPr>
          <w:rFonts w:ascii="GHEA Grapalat" w:hAnsi="GHEA Grapalat"/>
          <w:i w:val="0"/>
          <w:lang w:val="af-ZA"/>
        </w:rPr>
      </w:pPr>
      <w:r w:rsidRPr="005E1F72">
        <w:rPr>
          <w:rFonts w:ascii="GHEA Grapalat" w:hAnsi="GHEA Grapalat"/>
          <w:i w:val="0"/>
          <w:lang w:val="af-ZA"/>
        </w:rPr>
        <w:t xml:space="preserve">Ընտրված </w:t>
      </w:r>
      <w:r w:rsidR="00357D48" w:rsidRPr="005E1F72">
        <w:rPr>
          <w:rFonts w:ascii="GHEA Grapalat" w:hAnsi="GHEA Grapalat"/>
          <w:i w:val="0"/>
          <w:lang w:val="af-ZA"/>
        </w:rPr>
        <w:t xml:space="preserve">մասնակիցը որոշվում է </w:t>
      </w:r>
      <w:bookmarkStart w:id="1" w:name="_Hlk23167512"/>
      <w:r w:rsidR="00496E18">
        <w:rPr>
          <w:rFonts w:ascii="GHEA Grapalat" w:hAnsi="GHEA Grapalat"/>
          <w:i w:val="0"/>
          <w:lang w:val="af-ZA"/>
        </w:rPr>
        <w:t xml:space="preserve">ոչ գնային պայմաններով բավարար գնահատված </w:t>
      </w:r>
      <w:bookmarkEnd w:id="1"/>
      <w:r w:rsidR="00357D48" w:rsidRPr="005E1F72">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5E1F72">
        <w:rPr>
          <w:rFonts w:ascii="GHEA Grapalat" w:hAnsi="GHEA Grapalat"/>
          <w:i w:val="0"/>
          <w:lang w:val="af-ZA"/>
        </w:rPr>
        <w:t>։</w:t>
      </w:r>
      <w:r w:rsidR="00357D48" w:rsidRPr="005E1F72">
        <w:rPr>
          <w:rFonts w:ascii="GHEA Grapalat" w:hAnsi="GHEA Grapalat"/>
          <w:i w:val="0"/>
          <w:lang w:val="af-ZA"/>
        </w:rPr>
        <w:t xml:space="preserve"> </w:t>
      </w:r>
    </w:p>
    <w:p w:rsidR="0067579A" w:rsidRPr="005E1F72" w:rsidRDefault="00357D48" w:rsidP="00EF3662">
      <w:pPr>
        <w:pStyle w:val="a3"/>
        <w:spacing w:line="240" w:lineRule="auto"/>
        <w:rPr>
          <w:rFonts w:ascii="GHEA Grapalat" w:hAnsi="GHEA Grapalat"/>
          <w:i w:val="0"/>
          <w:lang w:val="af-ZA"/>
        </w:rPr>
      </w:pPr>
      <w:r w:rsidRPr="005E1F72">
        <w:rPr>
          <w:rFonts w:ascii="GHEA Grapalat" w:hAnsi="GHEA Grapalat"/>
          <w:i w:val="0"/>
          <w:lang w:val="af-ZA"/>
        </w:rPr>
        <w:t xml:space="preserve">Էլեկտրոնային ձևով հրավեր տրամադրելու պահանջի դեպքում պատվիրատուն </w:t>
      </w:r>
      <w:r w:rsidR="00E222A7" w:rsidRPr="005E1F72">
        <w:rPr>
          <w:rFonts w:ascii="GHEA Grapalat" w:hAnsi="GHEA Grapalat"/>
          <w:i w:val="0"/>
          <w:lang w:val="af-ZA"/>
        </w:rPr>
        <w:t xml:space="preserve">անվճար </w:t>
      </w:r>
      <w:r w:rsidRPr="005E1F72">
        <w:rPr>
          <w:rFonts w:ascii="GHEA Grapalat" w:hAnsi="GHEA Grapalat"/>
          <w:i w:val="0"/>
          <w:lang w:val="af-ZA"/>
        </w:rPr>
        <w:t>ապահովում է հրավերի` էլեկտրոնային ձևով տրամադրումը դիմում</w:t>
      </w:r>
      <w:r w:rsidR="0006311D" w:rsidRPr="005E1F72">
        <w:rPr>
          <w:rFonts w:ascii="GHEA Grapalat" w:hAnsi="GHEA Grapalat"/>
          <w:i w:val="0"/>
          <w:lang w:val="af-ZA"/>
        </w:rPr>
        <w:t>ը</w:t>
      </w:r>
      <w:r w:rsidRPr="005E1F72">
        <w:rPr>
          <w:rFonts w:ascii="GHEA Grapalat" w:hAnsi="GHEA Grapalat"/>
          <w:i w:val="0"/>
          <w:lang w:val="af-ZA"/>
        </w:rPr>
        <w:t xml:space="preserve"> ստանալու օրվան հաջորդող աշխատանքային օրվա ընթացքում</w:t>
      </w:r>
      <w:r w:rsidR="004D5671" w:rsidRPr="005E1F72">
        <w:rPr>
          <w:rFonts w:ascii="GHEA Grapalat" w:hAnsi="GHEA Grapalat"/>
          <w:i w:val="0"/>
          <w:lang w:val="af-ZA"/>
        </w:rPr>
        <w:t>։</w:t>
      </w:r>
      <w:r w:rsidRPr="005E1F72">
        <w:rPr>
          <w:rFonts w:ascii="GHEA Grapalat" w:hAnsi="GHEA Grapalat"/>
          <w:i w:val="0"/>
          <w:lang w:val="af-ZA"/>
        </w:rPr>
        <w:t xml:space="preserve"> </w:t>
      </w:r>
    </w:p>
    <w:p w:rsidR="0067579A" w:rsidRPr="005E1F72" w:rsidRDefault="00363E98" w:rsidP="00EF3662">
      <w:pPr>
        <w:pStyle w:val="a3"/>
        <w:spacing w:line="240" w:lineRule="auto"/>
        <w:rPr>
          <w:rFonts w:ascii="GHEA Grapalat" w:hAnsi="GHEA Grapalat"/>
          <w:i w:val="0"/>
          <w:lang w:val="af-ZA"/>
        </w:rPr>
      </w:pPr>
      <w:r w:rsidRPr="005E1F72">
        <w:rPr>
          <w:rFonts w:ascii="GHEA Grapalat" w:hAnsi="GHEA Grapalat"/>
          <w:i w:val="0"/>
          <w:lang w:val="af-ZA"/>
        </w:rPr>
        <w:t>Հ</w:t>
      </w:r>
      <w:r w:rsidR="0067579A" w:rsidRPr="005E1F72">
        <w:rPr>
          <w:rFonts w:ascii="GHEA Grapalat" w:hAnsi="GHEA Grapalat"/>
          <w:i w:val="0"/>
          <w:lang w:val="af-ZA"/>
        </w:rPr>
        <w:t>րավեր չստանալը չի սահմանափակում մասնակցի` սույն ընթացակարգին մասնակցելու իրավունքը</w:t>
      </w:r>
      <w:r w:rsidR="004D5671" w:rsidRPr="005E1F72">
        <w:rPr>
          <w:rFonts w:ascii="GHEA Grapalat" w:hAnsi="GHEA Grapalat"/>
          <w:i w:val="0"/>
          <w:lang w:val="af-ZA"/>
        </w:rPr>
        <w:t>։</w:t>
      </w:r>
      <w:r w:rsidR="0067579A" w:rsidRPr="005E1F72">
        <w:rPr>
          <w:rFonts w:ascii="GHEA Grapalat" w:hAnsi="GHEA Grapalat"/>
          <w:i w:val="0"/>
          <w:lang w:val="af-ZA"/>
        </w:rPr>
        <w:t xml:space="preserve"> </w:t>
      </w:r>
    </w:p>
    <w:p w:rsidR="00357D48" w:rsidRPr="0017293B" w:rsidRDefault="003B5AE9" w:rsidP="0017293B">
      <w:pPr>
        <w:pStyle w:val="a3"/>
        <w:spacing w:line="240" w:lineRule="auto"/>
        <w:rPr>
          <w:rFonts w:ascii="GHEA Grapalat" w:hAnsi="GHEA Grapalat"/>
          <w:i w:val="0"/>
          <w:lang w:val="af-ZA"/>
        </w:rPr>
      </w:pPr>
      <w:r>
        <w:rPr>
          <w:rFonts w:ascii="GHEA Grapalat" w:hAnsi="GHEA Grapalat"/>
          <w:i w:val="0"/>
          <w:lang w:val="af-ZA"/>
        </w:rPr>
        <w:t>Սույն ընթացակարգին մասնակցության</w:t>
      </w:r>
      <w:r w:rsidRPr="005E1F72">
        <w:rPr>
          <w:rFonts w:ascii="GHEA Grapalat" w:hAnsi="GHEA Grapalat"/>
          <w:i w:val="0"/>
          <w:lang w:val="af-ZA"/>
        </w:rPr>
        <w:t xml:space="preserve"> </w:t>
      </w:r>
      <w:r w:rsidR="00357D48" w:rsidRPr="005E1F72">
        <w:rPr>
          <w:rFonts w:ascii="GHEA Grapalat" w:hAnsi="GHEA Grapalat"/>
          <w:i w:val="0"/>
          <w:lang w:val="af-ZA"/>
        </w:rPr>
        <w:t>հայտերն անհրաժեշտ է ներկայացնել</w:t>
      </w:r>
      <w:r w:rsidR="00DB4CC7" w:rsidRPr="005E1F72">
        <w:rPr>
          <w:rFonts w:ascii="GHEA Grapalat" w:hAnsi="GHEA Grapalat"/>
          <w:i w:val="0"/>
          <w:lang w:val="af-ZA" w:eastAsia="ru-RU"/>
        </w:rPr>
        <w:t xml:space="preserve"> էլեկտրոնային ձևով` </w:t>
      </w:r>
      <w:r w:rsidR="007E15A7" w:rsidRPr="005E1F72">
        <w:rPr>
          <w:rFonts w:ascii="GHEA Grapalat" w:hAnsi="GHEA Grapalat"/>
          <w:i w:val="0"/>
          <w:lang w:val="af-ZA" w:eastAsia="ru-RU"/>
        </w:rPr>
        <w:t>էլեկտրոնային գնումների Armeps (</w:t>
      </w:r>
      <w:hyperlink r:id="rId9" w:history="1">
        <w:r w:rsidR="00DB4CC7" w:rsidRPr="005E1F72">
          <w:rPr>
            <w:rFonts w:ascii="GHEA Grapalat" w:hAnsi="GHEA Grapalat"/>
            <w:i w:val="0"/>
            <w:lang w:val="af-ZA" w:eastAsia="ru-RU"/>
          </w:rPr>
          <w:t>www.armeps.am</w:t>
        </w:r>
      </w:hyperlink>
      <w:r w:rsidR="007E15A7" w:rsidRPr="005E1F72">
        <w:rPr>
          <w:rFonts w:ascii="GHEA Grapalat" w:hAnsi="GHEA Grapalat"/>
          <w:i w:val="0"/>
          <w:lang w:val="af-ZA" w:eastAsia="ru-RU"/>
        </w:rPr>
        <w:t>) համակարգի</w:t>
      </w:r>
      <w:r w:rsidR="001A43A4" w:rsidRPr="005E1F72">
        <w:rPr>
          <w:rFonts w:ascii="GHEA Grapalat" w:hAnsi="GHEA Grapalat"/>
          <w:i w:val="0"/>
          <w:lang w:val="af-ZA" w:eastAsia="ru-RU"/>
        </w:rPr>
        <w:t xml:space="preserve"> </w:t>
      </w:r>
      <w:r w:rsidR="00DB4CC7" w:rsidRPr="005E1F72">
        <w:rPr>
          <w:rFonts w:ascii="GHEA Grapalat" w:hAnsi="GHEA Grapalat"/>
          <w:i w:val="0"/>
          <w:lang w:val="af-ZA" w:eastAsia="ru-RU"/>
        </w:rPr>
        <w:t xml:space="preserve"> միջոցով</w:t>
      </w:r>
      <w:r w:rsidR="00357D48" w:rsidRPr="005E1F72">
        <w:rPr>
          <w:rFonts w:ascii="GHEA Grapalat" w:hAnsi="GHEA Grapalat"/>
          <w:i w:val="0"/>
          <w:lang w:val="af-ZA"/>
        </w:rPr>
        <w:t xml:space="preserve"> մինչև սույն հայտարարությ</w:t>
      </w:r>
      <w:r w:rsidR="00A70355" w:rsidRPr="005E1F72">
        <w:rPr>
          <w:rFonts w:ascii="GHEA Grapalat" w:hAnsi="GHEA Grapalat"/>
          <w:i w:val="0"/>
          <w:lang w:val="af-ZA"/>
        </w:rPr>
        <w:t>ան</w:t>
      </w:r>
      <w:r w:rsidR="00357D48" w:rsidRPr="005E1F72">
        <w:rPr>
          <w:rFonts w:ascii="GHEA Grapalat" w:hAnsi="GHEA Grapalat"/>
          <w:i w:val="0"/>
          <w:lang w:val="af-ZA"/>
        </w:rPr>
        <w:t xml:space="preserve"> հրապարակման օրվանից հաշված </w:t>
      </w:r>
      <w:r w:rsidR="0017293B">
        <w:rPr>
          <w:rFonts w:ascii="GHEA Grapalat" w:hAnsi="GHEA Grapalat"/>
          <w:i w:val="0"/>
          <w:lang w:val="af-ZA"/>
        </w:rPr>
        <w:t>7</w:t>
      </w:r>
      <w:r w:rsidR="00357D48" w:rsidRPr="005E1F72">
        <w:rPr>
          <w:rFonts w:ascii="GHEA Grapalat" w:hAnsi="GHEA Grapalat"/>
          <w:i w:val="0"/>
          <w:lang w:val="af-ZA"/>
        </w:rPr>
        <w:t xml:space="preserve">-րդ օրվա </w:t>
      </w:r>
      <w:r w:rsidR="00357D48" w:rsidRPr="0017293B">
        <w:rPr>
          <w:rFonts w:ascii="GHEA Grapalat" w:hAnsi="GHEA Grapalat"/>
          <w:i w:val="0"/>
          <w:lang w:val="af-ZA"/>
        </w:rPr>
        <w:t xml:space="preserve">ժամը </w:t>
      </w:r>
      <w:r w:rsidR="0017293B" w:rsidRPr="0017293B">
        <w:rPr>
          <w:rFonts w:ascii="GHEA Grapalat" w:hAnsi="GHEA Grapalat"/>
          <w:i w:val="0"/>
          <w:lang w:val="af-ZA"/>
        </w:rPr>
        <w:t>11.00</w:t>
      </w:r>
      <w:r w:rsidR="00357D48" w:rsidRPr="0017293B">
        <w:rPr>
          <w:rFonts w:ascii="GHEA Grapalat" w:hAnsi="GHEA Grapalat"/>
          <w:i w:val="0"/>
          <w:lang w:val="af-ZA"/>
        </w:rPr>
        <w:t>-ը</w:t>
      </w:r>
      <w:r w:rsidR="000076A1" w:rsidRPr="0017293B">
        <w:rPr>
          <w:rFonts w:ascii="GHEA Grapalat" w:hAnsi="GHEA Grapalat"/>
          <w:i w:val="0"/>
          <w:lang w:val="af-ZA"/>
        </w:rPr>
        <w:t>: Հայտերը, հայերենից բացի, կարող են ներկայացվել նաև անգլերեն կամ ռուսերեն:</w:t>
      </w:r>
      <w:r w:rsidR="00357D48" w:rsidRPr="0017293B">
        <w:rPr>
          <w:rFonts w:ascii="GHEA Grapalat" w:hAnsi="GHEA Grapalat"/>
          <w:i w:val="0"/>
          <w:lang w:val="af-ZA"/>
        </w:rPr>
        <w:t xml:space="preserve"> </w:t>
      </w:r>
    </w:p>
    <w:p w:rsidR="004E2FC6" w:rsidRPr="0017293B" w:rsidRDefault="0060526C" w:rsidP="00EF3662">
      <w:pPr>
        <w:pStyle w:val="a3"/>
        <w:spacing w:line="240" w:lineRule="auto"/>
        <w:ind w:firstLine="708"/>
        <w:rPr>
          <w:rFonts w:ascii="GHEA Grapalat" w:hAnsi="GHEA Grapalat"/>
          <w:i w:val="0"/>
          <w:lang w:val="af-ZA"/>
        </w:rPr>
      </w:pPr>
      <w:r w:rsidRPr="0017293B">
        <w:rPr>
          <w:rFonts w:ascii="GHEA Grapalat" w:hAnsi="GHEA Grapalat"/>
          <w:i w:val="0"/>
          <w:lang w:val="af-ZA"/>
        </w:rPr>
        <w:t xml:space="preserve">Հայտերի բացումը տեղի կունենա </w:t>
      </w:r>
      <w:r w:rsidR="00DB4CC7" w:rsidRPr="0017293B">
        <w:rPr>
          <w:rFonts w:ascii="GHEA Grapalat" w:hAnsi="GHEA Grapalat"/>
          <w:i w:val="0"/>
          <w:lang w:val="af-ZA"/>
        </w:rPr>
        <w:t>էլեկտրոնային ձևով</w:t>
      </w:r>
      <w:r w:rsidR="001A43A4" w:rsidRPr="0017293B">
        <w:rPr>
          <w:rFonts w:ascii="GHEA Grapalat" w:hAnsi="GHEA Grapalat"/>
          <w:i w:val="0"/>
          <w:lang w:val="af-ZA"/>
        </w:rPr>
        <w:t>`</w:t>
      </w:r>
      <w:r w:rsidR="001A43A4" w:rsidRPr="0017293B">
        <w:rPr>
          <w:rFonts w:ascii="GHEA Grapalat" w:hAnsi="GHEA Grapalat"/>
          <w:i w:val="0"/>
          <w:lang w:val="af-ZA" w:eastAsia="ru-RU"/>
        </w:rPr>
        <w:t xml:space="preserve"> </w:t>
      </w:r>
      <w:r w:rsidR="00236B75" w:rsidRPr="0017293B">
        <w:rPr>
          <w:rFonts w:ascii="GHEA Grapalat" w:hAnsi="GHEA Grapalat"/>
          <w:i w:val="0"/>
          <w:lang w:val="af-ZA" w:eastAsia="ru-RU"/>
        </w:rPr>
        <w:t>էլեկտրոնային գնումների Armeps հ</w:t>
      </w:r>
      <w:r w:rsidR="001A43A4" w:rsidRPr="0017293B">
        <w:rPr>
          <w:rFonts w:ascii="GHEA Grapalat" w:hAnsi="GHEA Grapalat"/>
          <w:i w:val="0"/>
          <w:lang w:val="af-ZA" w:eastAsia="ru-RU"/>
        </w:rPr>
        <w:t>ամակարգի</w:t>
      </w:r>
      <w:r w:rsidR="001A43A4" w:rsidRPr="0017293B">
        <w:rPr>
          <w:rFonts w:ascii="GHEA Grapalat" w:hAnsi="GHEA Grapalat"/>
          <w:i w:val="0"/>
          <w:lang w:val="af-ZA"/>
        </w:rPr>
        <w:t xml:space="preserve"> </w:t>
      </w:r>
      <w:r w:rsidR="00DB4CC7" w:rsidRPr="0017293B">
        <w:rPr>
          <w:rFonts w:ascii="GHEA Grapalat" w:hAnsi="GHEA Grapalat"/>
          <w:i w:val="0"/>
          <w:lang w:val="af-ZA"/>
        </w:rPr>
        <w:t>միջոցով</w:t>
      </w:r>
      <w:r w:rsidRPr="0017293B">
        <w:rPr>
          <w:rFonts w:ascii="GHEA Grapalat" w:hAnsi="GHEA Grapalat"/>
          <w:i w:val="0"/>
          <w:lang w:val="af-ZA"/>
        </w:rPr>
        <w:t xml:space="preserve">,  </w:t>
      </w:r>
      <w:r w:rsidR="004E2FC6" w:rsidRPr="0017293B">
        <w:rPr>
          <w:rFonts w:ascii="GHEA Grapalat" w:hAnsi="GHEA Grapalat"/>
          <w:i w:val="0"/>
          <w:lang w:val="af-ZA"/>
        </w:rPr>
        <w:t xml:space="preserve">սույն հայտարարության հրապարակման օրվանից հաշված </w:t>
      </w:r>
      <w:r w:rsidR="0017293B" w:rsidRPr="0017293B">
        <w:rPr>
          <w:rFonts w:ascii="GHEA Grapalat" w:hAnsi="GHEA Grapalat"/>
          <w:i w:val="0"/>
          <w:lang w:val="af-ZA"/>
        </w:rPr>
        <w:t>7-րդ օրը ժամը 11.00</w:t>
      </w:r>
      <w:r w:rsidR="004E2FC6" w:rsidRPr="0017293B">
        <w:rPr>
          <w:rFonts w:ascii="GHEA Grapalat" w:hAnsi="GHEA Grapalat"/>
          <w:i w:val="0"/>
          <w:lang w:val="af-ZA"/>
        </w:rPr>
        <w:t xml:space="preserve">-ին։ </w:t>
      </w:r>
    </w:p>
    <w:p w:rsidR="00357D48" w:rsidRPr="005E1F72" w:rsidRDefault="001305C6" w:rsidP="00EF3662">
      <w:pPr>
        <w:pStyle w:val="a3"/>
        <w:spacing w:line="240" w:lineRule="auto"/>
        <w:rPr>
          <w:rFonts w:ascii="GHEA Grapalat" w:hAnsi="GHEA Grapalat"/>
          <w:i w:val="0"/>
          <w:lang w:val="af-ZA"/>
        </w:rPr>
      </w:pPr>
      <w:r w:rsidRPr="005E1F72">
        <w:rPr>
          <w:rFonts w:ascii="GHEA Grapalat" w:hAnsi="GHEA Grapalat"/>
          <w:i w:val="0"/>
          <w:lang w:val="af-ZA"/>
        </w:rPr>
        <w:t>Սույն</w:t>
      </w:r>
      <w:r w:rsidR="00357D48" w:rsidRPr="005E1F72">
        <w:rPr>
          <w:rFonts w:ascii="GHEA Grapalat" w:hAnsi="GHEA Grapalat"/>
          <w:i w:val="0"/>
          <w:lang w:val="af-ZA"/>
        </w:rPr>
        <w:t xml:space="preserve"> ընթացակար</w:t>
      </w:r>
      <w:r w:rsidR="00347499" w:rsidRPr="005E1F72">
        <w:rPr>
          <w:rFonts w:ascii="GHEA Grapalat" w:hAnsi="GHEA Grapalat"/>
          <w:i w:val="0"/>
          <w:lang w:val="af-ZA"/>
        </w:rPr>
        <w:t>գ</w:t>
      </w:r>
      <w:r w:rsidR="00357D48" w:rsidRPr="005E1F72">
        <w:rPr>
          <w:rFonts w:ascii="GHEA Grapalat" w:hAnsi="GHEA Grapalat"/>
          <w:i w:val="0"/>
          <w:lang w:val="af-ZA"/>
        </w:rPr>
        <w:t>ի վերաբերյալ բողոքները</w:t>
      </w:r>
      <w:r w:rsidR="00BE439E" w:rsidRPr="005E1F72">
        <w:rPr>
          <w:rFonts w:ascii="GHEA Grapalat" w:hAnsi="GHEA Grapalat"/>
          <w:i w:val="0"/>
          <w:lang w:val="af-ZA"/>
        </w:rPr>
        <w:t xml:space="preserve"> </w:t>
      </w:r>
      <w:r w:rsidRPr="005E1F72">
        <w:rPr>
          <w:rFonts w:ascii="GHEA Grapalat" w:hAnsi="GHEA Grapalat"/>
          <w:i w:val="0"/>
          <w:lang w:val="af-ZA"/>
        </w:rPr>
        <w:t>պետք է</w:t>
      </w:r>
      <w:r w:rsidR="0060526C" w:rsidRPr="005E1F72">
        <w:rPr>
          <w:rFonts w:ascii="GHEA Grapalat" w:hAnsi="GHEA Grapalat"/>
          <w:i w:val="0"/>
          <w:lang w:val="af-ZA"/>
        </w:rPr>
        <w:t xml:space="preserve"> </w:t>
      </w:r>
      <w:r w:rsidRPr="005E1F72">
        <w:rPr>
          <w:rFonts w:ascii="GHEA Grapalat" w:hAnsi="GHEA Grapalat"/>
          <w:i w:val="0"/>
          <w:lang w:val="af-ZA"/>
        </w:rPr>
        <w:t>ներկայացնել</w:t>
      </w:r>
      <w:r w:rsidR="00357D48" w:rsidRPr="005E1F72">
        <w:rPr>
          <w:rFonts w:ascii="GHEA Grapalat" w:hAnsi="GHEA Grapalat"/>
          <w:i w:val="0"/>
          <w:lang w:val="af-ZA"/>
        </w:rPr>
        <w:t xml:space="preserve"> </w:t>
      </w:r>
      <w:r w:rsidR="00776E6C" w:rsidRPr="005E1F72">
        <w:rPr>
          <w:rFonts w:ascii="GHEA Grapalat" w:hAnsi="GHEA Grapalat"/>
          <w:i w:val="0"/>
          <w:lang w:val="af-ZA"/>
        </w:rPr>
        <w:t>գնումների հետ կապված բողոքներ քննող անձին</w:t>
      </w:r>
      <w:r w:rsidR="00357D48" w:rsidRPr="005E1F72">
        <w:rPr>
          <w:rFonts w:ascii="GHEA Grapalat" w:hAnsi="GHEA Grapalat"/>
          <w:i w:val="0"/>
          <w:lang w:val="af-ZA"/>
        </w:rPr>
        <w:t xml:space="preserve">` ք. Երևան, </w:t>
      </w:r>
      <w:r w:rsidR="000076A1" w:rsidRPr="005E1F72">
        <w:rPr>
          <w:rFonts w:ascii="GHEA Grapalat" w:hAnsi="GHEA Grapalat"/>
          <w:i w:val="0"/>
          <w:lang w:val="af-ZA"/>
        </w:rPr>
        <w:t>Մելիք-Ադամյան փող</w:t>
      </w:r>
      <w:r w:rsidR="00E327B8" w:rsidRPr="005E1F72">
        <w:rPr>
          <w:rFonts w:ascii="GHEA Grapalat" w:hAnsi="GHEA Grapalat"/>
          <w:i w:val="0"/>
          <w:lang w:val="af-ZA"/>
        </w:rPr>
        <w:t>.</w:t>
      </w:r>
      <w:r w:rsidR="00677658" w:rsidRPr="005E1F72">
        <w:rPr>
          <w:rFonts w:ascii="GHEA Grapalat" w:hAnsi="GHEA Grapalat"/>
          <w:i w:val="0"/>
          <w:lang w:val="af-ZA"/>
        </w:rPr>
        <w:t xml:space="preserve"> </w:t>
      </w:r>
      <w:r w:rsidR="000076A1" w:rsidRPr="005E1F72">
        <w:rPr>
          <w:rFonts w:ascii="GHEA Grapalat" w:hAnsi="GHEA Grapalat"/>
          <w:i w:val="0"/>
          <w:lang w:val="af-ZA"/>
        </w:rPr>
        <w:t xml:space="preserve">1 </w:t>
      </w:r>
      <w:r w:rsidR="00357D48" w:rsidRPr="005E1F72">
        <w:rPr>
          <w:rFonts w:ascii="GHEA Grapalat" w:hAnsi="GHEA Grapalat"/>
          <w:i w:val="0"/>
          <w:lang w:val="af-ZA"/>
        </w:rPr>
        <w:t xml:space="preserve"> հասցեով</w:t>
      </w:r>
      <w:r w:rsidR="004D5671" w:rsidRPr="005E1F72">
        <w:rPr>
          <w:rFonts w:ascii="GHEA Grapalat" w:hAnsi="GHEA Grapalat"/>
          <w:i w:val="0"/>
          <w:lang w:val="af-ZA"/>
        </w:rPr>
        <w:t>։</w:t>
      </w:r>
      <w:r w:rsidRPr="005E1F72">
        <w:rPr>
          <w:rFonts w:ascii="GHEA Grapalat" w:hAnsi="GHEA Grapalat"/>
          <w:i w:val="0"/>
          <w:lang w:val="af-ZA"/>
        </w:rPr>
        <w:t xml:space="preserve"> Բողոքարկումն իր</w:t>
      </w:r>
      <w:r w:rsidR="00EE73A8" w:rsidRPr="005E1F72">
        <w:rPr>
          <w:rFonts w:ascii="GHEA Grapalat" w:hAnsi="GHEA Grapalat"/>
          <w:i w:val="0"/>
          <w:lang w:val="af-ZA"/>
        </w:rPr>
        <w:t>ա</w:t>
      </w:r>
      <w:r w:rsidRPr="005E1F72">
        <w:rPr>
          <w:rFonts w:ascii="GHEA Grapalat" w:hAnsi="GHEA Grapalat"/>
          <w:i w:val="0"/>
          <w:lang w:val="af-ZA"/>
        </w:rPr>
        <w:t xml:space="preserve">կանացվում է սույն </w:t>
      </w:r>
      <w:r w:rsidR="00677658" w:rsidRPr="005E1F72">
        <w:rPr>
          <w:rFonts w:ascii="GHEA Grapalat" w:hAnsi="GHEA Grapalat"/>
          <w:i w:val="0"/>
          <w:lang w:val="af-ZA"/>
        </w:rPr>
        <w:t xml:space="preserve">մրցույթի </w:t>
      </w:r>
      <w:r w:rsidRPr="005E1F72">
        <w:rPr>
          <w:rFonts w:ascii="GHEA Grapalat" w:hAnsi="GHEA Grapalat"/>
          <w:i w:val="0"/>
          <w:lang w:val="af-ZA"/>
        </w:rPr>
        <w:t>հրավեր</w:t>
      </w:r>
      <w:r w:rsidR="00677658" w:rsidRPr="005E1F72">
        <w:rPr>
          <w:rFonts w:ascii="GHEA Grapalat" w:hAnsi="GHEA Grapalat"/>
          <w:i w:val="0"/>
          <w:lang w:val="af-ZA"/>
        </w:rPr>
        <w:t xml:space="preserve">ով </w:t>
      </w:r>
      <w:r w:rsidRPr="005E1F72">
        <w:rPr>
          <w:rFonts w:ascii="GHEA Grapalat" w:hAnsi="GHEA Grapalat"/>
          <w:i w:val="0"/>
          <w:lang w:val="af-ZA"/>
        </w:rPr>
        <w:t>սահմանված կարգով</w:t>
      </w:r>
      <w:r w:rsidR="004D5671" w:rsidRPr="005E1F72">
        <w:rPr>
          <w:rFonts w:ascii="GHEA Grapalat" w:hAnsi="GHEA Grapalat"/>
          <w:i w:val="0"/>
          <w:lang w:val="af-ZA"/>
        </w:rPr>
        <w:t>։</w:t>
      </w:r>
      <w:r w:rsidR="006E35A0" w:rsidRPr="005E1F72">
        <w:rPr>
          <w:rFonts w:ascii="GHEA Grapalat" w:hAnsi="GHEA Grapalat"/>
          <w:i w:val="0"/>
          <w:lang w:val="af-ZA"/>
        </w:rPr>
        <w:t xml:space="preserve">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w:t>
      </w:r>
      <w:r w:rsidR="00304436" w:rsidRPr="005E1F72">
        <w:rPr>
          <w:rFonts w:ascii="GHEA Grapalat" w:hAnsi="GHEA Grapalat"/>
          <w:i w:val="0"/>
          <w:lang w:val="af-ZA"/>
        </w:rPr>
        <w:t xml:space="preserve">«900008000482» </w:t>
      </w:r>
      <w:r w:rsidR="006E35A0" w:rsidRPr="005E1F72">
        <w:rPr>
          <w:rFonts w:ascii="GHEA Grapalat" w:hAnsi="GHEA Grapalat"/>
          <w:i w:val="0"/>
          <w:lang w:val="af-ZA"/>
        </w:rPr>
        <w:t xml:space="preserve">գանձապետական հաշվեհամարին: </w:t>
      </w:r>
    </w:p>
    <w:p w:rsidR="0017293B" w:rsidRPr="005E1F72" w:rsidRDefault="00754697" w:rsidP="0017293B">
      <w:pPr>
        <w:pStyle w:val="a3"/>
        <w:spacing w:line="240" w:lineRule="auto"/>
        <w:rPr>
          <w:rFonts w:ascii="GHEA Grapalat" w:hAnsi="GHEA Grapalat"/>
          <w:i w:val="0"/>
          <w:lang w:val="af-ZA"/>
        </w:rPr>
      </w:pPr>
      <w:r w:rsidRPr="005E1F72">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5E1F72">
        <w:rPr>
          <w:rFonts w:ascii="GHEA Grapalat" w:hAnsi="GHEA Grapalat"/>
          <w:i w:val="0"/>
          <w:lang w:val="af-ZA"/>
        </w:rPr>
        <w:t xml:space="preserve">գնահատող հանձնաժողովի քարտուղար </w:t>
      </w:r>
      <w:r w:rsidRPr="005E1F72">
        <w:rPr>
          <w:rFonts w:ascii="GHEA Grapalat" w:hAnsi="GHEA Grapalat"/>
          <w:i w:val="0"/>
          <w:lang w:val="af-ZA"/>
        </w:rPr>
        <w:t>`</w:t>
      </w:r>
      <w:r w:rsidR="0017293B" w:rsidRPr="00986AA5">
        <w:rPr>
          <w:rFonts w:ascii="GHEA Grapalat" w:hAnsi="GHEA Grapalat"/>
          <w:i w:val="0"/>
          <w:u w:val="single"/>
          <w:lang w:val="af-ZA"/>
        </w:rPr>
        <w:t>Դավիթ Այվազյանին</w:t>
      </w:r>
    </w:p>
    <w:p w:rsidR="0017293B" w:rsidRPr="005E1F72" w:rsidRDefault="0017293B" w:rsidP="0017293B">
      <w:pPr>
        <w:pStyle w:val="a3"/>
        <w:spacing w:line="240" w:lineRule="auto"/>
        <w:ind w:firstLine="0"/>
        <w:rPr>
          <w:rFonts w:ascii="GHEA Grapalat" w:hAnsi="GHEA Grapalat"/>
          <w:i w:val="0"/>
          <w:lang w:val="af-ZA"/>
        </w:rPr>
      </w:pPr>
      <w:r w:rsidRPr="005E1F72">
        <w:rPr>
          <w:rFonts w:ascii="GHEA Grapalat" w:hAnsi="GHEA Grapalat"/>
          <w:i w:val="0"/>
          <w:lang w:val="af-ZA"/>
        </w:rPr>
        <w:tab/>
      </w:r>
      <w:r w:rsidRPr="005E1F72">
        <w:rPr>
          <w:rFonts w:ascii="GHEA Grapalat" w:hAnsi="GHEA Grapalat"/>
          <w:i w:val="0"/>
          <w:lang w:val="af-ZA"/>
        </w:rPr>
        <w:tab/>
      </w:r>
      <w:r w:rsidRPr="005E1F72">
        <w:rPr>
          <w:rFonts w:ascii="GHEA Grapalat" w:hAnsi="GHEA Grapalat"/>
          <w:i w:val="0"/>
          <w:lang w:val="af-ZA"/>
        </w:rPr>
        <w:tab/>
      </w:r>
      <w:r w:rsidRPr="005E1F72">
        <w:rPr>
          <w:rFonts w:ascii="GHEA Grapalat" w:hAnsi="GHEA Grapalat"/>
          <w:i w:val="0"/>
          <w:lang w:val="af-ZA"/>
        </w:rPr>
        <w:tab/>
      </w:r>
      <w:r w:rsidRPr="005E1F72">
        <w:rPr>
          <w:rFonts w:ascii="GHEA Grapalat" w:hAnsi="GHEA Grapalat"/>
          <w:i w:val="0"/>
          <w:lang w:val="af-ZA"/>
        </w:rPr>
        <w:tab/>
        <w:t xml:space="preserve">        </w:t>
      </w:r>
      <w:r>
        <w:rPr>
          <w:rFonts w:ascii="GHEA Grapalat" w:hAnsi="GHEA Grapalat"/>
          <w:i w:val="0"/>
          <w:lang w:val="hy-AM"/>
        </w:rPr>
        <w:t xml:space="preserve"> </w:t>
      </w:r>
      <w:r w:rsidRPr="005E1F72">
        <w:rPr>
          <w:rFonts w:ascii="GHEA Grapalat" w:hAnsi="GHEA Grapalat"/>
          <w:i w:val="0"/>
          <w:lang w:val="af-ZA"/>
        </w:rPr>
        <w:t xml:space="preserve"> </w:t>
      </w:r>
      <w:r w:rsidRPr="005E1F72">
        <w:rPr>
          <w:rFonts w:ascii="GHEA Grapalat" w:hAnsi="GHEA Grapalat"/>
          <w:i w:val="0"/>
          <w:sz w:val="16"/>
          <w:szCs w:val="16"/>
          <w:lang w:val="af-ZA"/>
        </w:rPr>
        <w:t>անունը, ազգանունը</w:t>
      </w:r>
    </w:p>
    <w:p w:rsidR="0017293B" w:rsidRPr="00131E9C" w:rsidRDefault="0017293B" w:rsidP="0017293B">
      <w:pPr>
        <w:pStyle w:val="a3"/>
        <w:spacing w:line="240" w:lineRule="auto"/>
        <w:rPr>
          <w:rFonts w:ascii="GHEA Grapalat" w:hAnsi="GHEA Grapalat"/>
          <w:i w:val="0"/>
          <w:u w:val="single"/>
          <w:lang w:val="af-ZA"/>
        </w:rPr>
      </w:pPr>
      <w:r w:rsidRPr="005E1F72">
        <w:rPr>
          <w:rFonts w:ascii="GHEA Grapalat" w:hAnsi="GHEA Grapalat"/>
          <w:i w:val="0"/>
          <w:lang w:val="af-ZA"/>
        </w:rPr>
        <w:t xml:space="preserve">                                      </w:t>
      </w:r>
      <w:r w:rsidRPr="00131E9C">
        <w:rPr>
          <w:rFonts w:ascii="GHEA Grapalat" w:hAnsi="GHEA Grapalat"/>
          <w:i w:val="0"/>
          <w:lang w:val="af-ZA"/>
        </w:rPr>
        <w:t xml:space="preserve">Հեռախոս </w:t>
      </w:r>
      <w:r w:rsidRPr="0021468F">
        <w:rPr>
          <w:rFonts w:ascii="Sylfaen" w:hAnsi="Sylfaen"/>
          <w:lang w:val="af-ZA"/>
        </w:rPr>
        <w:t>0283-2-33-30</w:t>
      </w:r>
    </w:p>
    <w:p w:rsidR="0017293B" w:rsidRPr="00131E9C" w:rsidRDefault="0017293B" w:rsidP="0017293B">
      <w:pPr>
        <w:pStyle w:val="a3"/>
        <w:spacing w:line="240" w:lineRule="auto"/>
        <w:rPr>
          <w:rFonts w:ascii="GHEA Grapalat" w:hAnsi="GHEA Grapalat"/>
          <w:i w:val="0"/>
          <w:lang w:val="af-ZA"/>
        </w:rPr>
      </w:pPr>
    </w:p>
    <w:p w:rsidR="0017293B" w:rsidRPr="00131E9C" w:rsidRDefault="0017293B" w:rsidP="0017293B">
      <w:pPr>
        <w:pStyle w:val="a3"/>
        <w:spacing w:line="240" w:lineRule="auto"/>
        <w:rPr>
          <w:rFonts w:ascii="GHEA Grapalat" w:hAnsi="GHEA Grapalat"/>
          <w:i w:val="0"/>
          <w:u w:val="single"/>
          <w:lang w:val="af-ZA"/>
        </w:rPr>
      </w:pPr>
      <w:r w:rsidRPr="00131E9C">
        <w:rPr>
          <w:rFonts w:ascii="GHEA Grapalat" w:hAnsi="GHEA Grapalat"/>
          <w:i w:val="0"/>
          <w:lang w:val="af-ZA"/>
        </w:rPr>
        <w:t xml:space="preserve">                                        Էլ. փոստ </w:t>
      </w:r>
      <w:r w:rsidRPr="0021468F">
        <w:rPr>
          <w:rFonts w:ascii="Sylfaen" w:hAnsi="Sylfaen"/>
          <w:lang w:val="af-ZA"/>
        </w:rPr>
        <w:t>sisiancity@mail.ru</w:t>
      </w:r>
    </w:p>
    <w:p w:rsidR="0017293B" w:rsidRPr="00131E9C" w:rsidRDefault="0017293B" w:rsidP="0017293B">
      <w:pPr>
        <w:pStyle w:val="a3"/>
        <w:spacing w:line="240" w:lineRule="auto"/>
        <w:ind w:firstLine="0"/>
        <w:rPr>
          <w:rFonts w:ascii="GHEA Grapalat" w:hAnsi="GHEA Grapalat"/>
          <w:i w:val="0"/>
          <w:lang w:val="af-ZA"/>
        </w:rPr>
      </w:pPr>
    </w:p>
    <w:p w:rsidR="0017293B" w:rsidRPr="005E1F72" w:rsidRDefault="0017293B" w:rsidP="0017293B">
      <w:pPr>
        <w:pStyle w:val="a3"/>
        <w:spacing w:line="240" w:lineRule="auto"/>
        <w:rPr>
          <w:rFonts w:ascii="GHEA Grapalat" w:hAnsi="GHEA Grapalat" w:cs="Sylfaen"/>
          <w:b/>
          <w:lang w:val="es-ES"/>
        </w:rPr>
      </w:pPr>
      <w:r w:rsidRPr="00633D5E">
        <w:rPr>
          <w:rFonts w:ascii="GHEA Grapalat" w:hAnsi="GHEA Grapalat"/>
          <w:i w:val="0"/>
          <w:lang w:val="af-ZA"/>
        </w:rPr>
        <w:t>Պատվիրատու</w:t>
      </w:r>
      <w:r>
        <w:rPr>
          <w:rFonts w:ascii="GHEA Grapalat" w:hAnsi="GHEA Grapalat"/>
          <w:i w:val="0"/>
          <w:lang w:val="af-ZA"/>
        </w:rPr>
        <w:t>՝</w:t>
      </w:r>
      <w:r w:rsidRPr="00633D5E">
        <w:rPr>
          <w:rFonts w:ascii="GHEA Grapalat" w:hAnsi="GHEA Grapalat"/>
          <w:i w:val="0"/>
          <w:lang w:val="af-ZA"/>
        </w:rPr>
        <w:t xml:space="preserve"> </w:t>
      </w:r>
      <w:r w:rsidRPr="00633D5E">
        <w:rPr>
          <w:rFonts w:ascii="GHEA Grapalat" w:hAnsi="GHEA Grapalat"/>
          <w:i w:val="0"/>
          <w:lang w:val="af-ZA"/>
        </w:rPr>
        <w:tab/>
        <w:t>Սիսիանի համայնք</w:t>
      </w:r>
    </w:p>
    <w:p w:rsidR="0017293B" w:rsidRDefault="0017293B" w:rsidP="0017293B">
      <w:pPr>
        <w:pStyle w:val="a3"/>
        <w:spacing w:line="240" w:lineRule="auto"/>
        <w:rPr>
          <w:rFonts w:ascii="Arial" w:hAnsi="Arial" w:cs="Arial"/>
          <w:b/>
          <w:lang w:val="af-ZA"/>
        </w:rPr>
      </w:pPr>
    </w:p>
    <w:p w:rsidR="0017293B" w:rsidRDefault="0017293B" w:rsidP="0017293B">
      <w:pPr>
        <w:pStyle w:val="a3"/>
        <w:spacing w:line="240" w:lineRule="auto"/>
        <w:rPr>
          <w:rFonts w:ascii="Arial" w:hAnsi="Arial" w:cs="Arial"/>
          <w:b/>
          <w:lang w:val="af-ZA"/>
        </w:rPr>
      </w:pPr>
    </w:p>
    <w:p w:rsidR="0017293B" w:rsidRDefault="0017293B" w:rsidP="0017293B">
      <w:pPr>
        <w:pStyle w:val="a3"/>
        <w:spacing w:line="240" w:lineRule="auto"/>
        <w:rPr>
          <w:rFonts w:ascii="Arial" w:hAnsi="Arial" w:cs="Arial"/>
          <w:b/>
          <w:lang w:val="af-ZA"/>
        </w:rPr>
      </w:pPr>
    </w:p>
    <w:p w:rsidR="0017293B" w:rsidRDefault="0017293B" w:rsidP="0017293B">
      <w:pPr>
        <w:pStyle w:val="a3"/>
        <w:spacing w:line="240" w:lineRule="auto"/>
        <w:rPr>
          <w:rFonts w:ascii="Arial" w:hAnsi="Arial" w:cs="Arial"/>
          <w:b/>
          <w:lang w:val="af-ZA"/>
        </w:rPr>
      </w:pPr>
    </w:p>
    <w:p w:rsidR="0017293B" w:rsidRPr="00CA28B7" w:rsidRDefault="0017293B" w:rsidP="0017293B">
      <w:pPr>
        <w:pStyle w:val="a3"/>
        <w:spacing w:line="240" w:lineRule="auto"/>
        <w:jc w:val="center"/>
        <w:rPr>
          <w:rFonts w:ascii="GHEA Grapalat" w:hAnsi="GHEA Grapalat"/>
          <w:i w:val="0"/>
          <w:lang w:val="af-ZA"/>
        </w:rPr>
      </w:pPr>
      <w:r w:rsidRPr="00AF1ED9">
        <w:rPr>
          <w:rFonts w:ascii="Arial" w:hAnsi="Arial" w:cs="Arial"/>
          <w:b/>
          <w:lang w:val="af-ZA"/>
        </w:rPr>
        <w:t>ОБЪЯВЛЕНИЕ</w:t>
      </w:r>
    </w:p>
    <w:p w:rsidR="0017293B" w:rsidRPr="00AF1ED9" w:rsidRDefault="0017293B" w:rsidP="0017293B">
      <w:pPr>
        <w:jc w:val="center"/>
        <w:rPr>
          <w:rFonts w:ascii="Arial LatArm" w:hAnsi="Arial LatArm"/>
          <w:b/>
          <w:sz w:val="20"/>
          <w:szCs w:val="20"/>
          <w:lang w:val="af-ZA"/>
        </w:rPr>
      </w:pPr>
      <w:r w:rsidRPr="00AF1ED9">
        <w:rPr>
          <w:rFonts w:ascii="Arial" w:hAnsi="Arial" w:cs="Arial"/>
          <w:b/>
          <w:sz w:val="20"/>
          <w:szCs w:val="20"/>
          <w:lang w:val="af-ZA"/>
        </w:rPr>
        <w:t>О</w:t>
      </w:r>
      <w:r w:rsidRPr="00AF1ED9">
        <w:rPr>
          <w:rFonts w:ascii="Arial LatArm" w:hAnsi="Arial LatArm"/>
          <w:b/>
          <w:sz w:val="20"/>
          <w:szCs w:val="20"/>
          <w:lang w:val="af-ZA"/>
        </w:rPr>
        <w:t xml:space="preserve"> </w:t>
      </w:r>
      <w:r w:rsidRPr="00AF1ED9">
        <w:rPr>
          <w:rFonts w:ascii="Arial" w:hAnsi="Arial" w:cs="Arial"/>
          <w:b/>
          <w:sz w:val="20"/>
          <w:szCs w:val="20"/>
          <w:lang w:val="af-ZA"/>
        </w:rPr>
        <w:t>ЗАПРОСЕ</w:t>
      </w:r>
      <w:r w:rsidRPr="00AF1ED9">
        <w:rPr>
          <w:rFonts w:ascii="Arial LatArm" w:hAnsi="Arial LatArm"/>
          <w:b/>
          <w:sz w:val="20"/>
          <w:szCs w:val="20"/>
          <w:lang w:val="af-ZA"/>
        </w:rPr>
        <w:t xml:space="preserve">  </w:t>
      </w:r>
      <w:r w:rsidRPr="00AF1ED9">
        <w:rPr>
          <w:rFonts w:ascii="Arial" w:hAnsi="Arial" w:cs="Arial"/>
          <w:b/>
          <w:sz w:val="20"/>
          <w:szCs w:val="20"/>
          <w:lang w:val="af-ZA"/>
        </w:rPr>
        <w:t>КОТИРОВКИ</w:t>
      </w:r>
    </w:p>
    <w:p w:rsidR="0017293B" w:rsidRPr="0038721B" w:rsidRDefault="0017293B" w:rsidP="0017293B">
      <w:pPr>
        <w:pStyle w:val="aa"/>
        <w:spacing w:after="0"/>
        <w:ind w:firstLine="567"/>
        <w:jc w:val="center"/>
        <w:rPr>
          <w:rFonts w:ascii="Arial LatArm" w:hAnsi="Arial LatArm" w:cs="Sylfaen"/>
          <w:i/>
          <w:sz w:val="20"/>
          <w:szCs w:val="20"/>
          <w:lang w:val="hy-AM"/>
        </w:rPr>
      </w:pPr>
      <w:r w:rsidRPr="0038721B">
        <w:rPr>
          <w:rFonts w:ascii="Arial" w:hAnsi="Arial" w:cs="Arial"/>
          <w:i/>
          <w:sz w:val="20"/>
          <w:szCs w:val="20"/>
          <w:lang w:val="hy-AM"/>
        </w:rPr>
        <w:t>Этот</w:t>
      </w:r>
      <w:r w:rsidRPr="0038721B">
        <w:rPr>
          <w:rFonts w:ascii="Arial LatArm" w:hAnsi="Arial LatArm" w:cs="Sylfaen"/>
          <w:i/>
          <w:sz w:val="20"/>
          <w:szCs w:val="20"/>
          <w:lang w:val="hy-AM"/>
        </w:rPr>
        <w:t xml:space="preserve"> </w:t>
      </w:r>
      <w:r w:rsidRPr="0038721B">
        <w:rPr>
          <w:rFonts w:ascii="Arial" w:hAnsi="Arial" w:cs="Arial"/>
          <w:i/>
          <w:sz w:val="20"/>
          <w:szCs w:val="20"/>
          <w:lang w:val="hy-AM"/>
        </w:rPr>
        <w:t>текст</w:t>
      </w:r>
      <w:r w:rsidRPr="0038721B">
        <w:rPr>
          <w:rFonts w:ascii="Arial LatArm" w:hAnsi="Arial LatArm" w:cs="Sylfaen"/>
          <w:i/>
          <w:sz w:val="20"/>
          <w:szCs w:val="20"/>
          <w:lang w:val="hy-AM"/>
        </w:rPr>
        <w:t xml:space="preserve"> </w:t>
      </w:r>
      <w:r w:rsidRPr="0038721B">
        <w:rPr>
          <w:rFonts w:ascii="Arial" w:hAnsi="Arial" w:cs="Arial"/>
          <w:i/>
          <w:sz w:val="20"/>
          <w:szCs w:val="20"/>
          <w:lang w:val="hy-AM"/>
        </w:rPr>
        <w:t>заявления</w:t>
      </w:r>
      <w:r w:rsidRPr="0038721B">
        <w:rPr>
          <w:rFonts w:ascii="Arial LatArm" w:hAnsi="Arial LatArm" w:cs="Sylfaen"/>
          <w:i/>
          <w:sz w:val="20"/>
          <w:szCs w:val="20"/>
          <w:lang w:val="hy-AM"/>
        </w:rPr>
        <w:t xml:space="preserve"> </w:t>
      </w:r>
      <w:r w:rsidRPr="0038721B">
        <w:rPr>
          <w:rFonts w:ascii="Arial" w:hAnsi="Arial" w:cs="Arial"/>
          <w:i/>
          <w:sz w:val="20"/>
          <w:szCs w:val="20"/>
          <w:lang w:val="hy-AM"/>
        </w:rPr>
        <w:t>утверждается</w:t>
      </w:r>
      <w:r w:rsidRPr="0038721B">
        <w:rPr>
          <w:rFonts w:ascii="Arial LatArm" w:hAnsi="Arial LatArm" w:cs="Sylfaen"/>
          <w:i/>
          <w:sz w:val="20"/>
          <w:szCs w:val="20"/>
          <w:lang w:val="hy-AM"/>
        </w:rPr>
        <w:t xml:space="preserve"> </w:t>
      </w:r>
      <w:r w:rsidRPr="0038721B">
        <w:rPr>
          <w:rFonts w:ascii="Arial" w:hAnsi="Arial" w:cs="Arial"/>
          <w:i/>
          <w:sz w:val="20"/>
          <w:szCs w:val="20"/>
          <w:lang w:val="hy-AM"/>
        </w:rPr>
        <w:t>комиссией</w:t>
      </w:r>
      <w:r w:rsidRPr="0038721B">
        <w:rPr>
          <w:rFonts w:ascii="Arial LatArm" w:hAnsi="Arial LatArm" w:cs="Sylfaen"/>
          <w:i/>
          <w:sz w:val="20"/>
          <w:szCs w:val="20"/>
          <w:lang w:val="hy-AM"/>
        </w:rPr>
        <w:t xml:space="preserve"> </w:t>
      </w:r>
      <w:r w:rsidRPr="0038721B">
        <w:rPr>
          <w:rFonts w:ascii="Arial" w:hAnsi="Arial" w:cs="Arial"/>
          <w:i/>
          <w:sz w:val="20"/>
          <w:szCs w:val="20"/>
          <w:lang w:val="hy-AM"/>
        </w:rPr>
        <w:t>запроса</w:t>
      </w:r>
      <w:r w:rsidRPr="0038721B">
        <w:rPr>
          <w:rFonts w:ascii="Arial LatArm" w:hAnsi="Arial LatArm" w:cs="Sylfaen"/>
          <w:i/>
          <w:sz w:val="20"/>
          <w:szCs w:val="20"/>
          <w:lang w:val="hy-AM"/>
        </w:rPr>
        <w:t xml:space="preserve"> </w:t>
      </w:r>
      <w:r w:rsidRPr="0038721B">
        <w:rPr>
          <w:rFonts w:ascii="Arial" w:hAnsi="Arial" w:cs="Arial"/>
          <w:i/>
          <w:sz w:val="20"/>
          <w:szCs w:val="20"/>
          <w:lang w:val="hy-AM"/>
        </w:rPr>
        <w:t>котировок</w:t>
      </w:r>
    </w:p>
    <w:p w:rsidR="0017293B" w:rsidRPr="003A13D1" w:rsidRDefault="0017293B" w:rsidP="0017293B">
      <w:pPr>
        <w:pStyle w:val="HTML"/>
        <w:shd w:val="clear" w:color="auto" w:fill="FFFFFF"/>
        <w:jc w:val="center"/>
        <w:rPr>
          <w:rFonts w:ascii="Arial" w:hAnsi="Arial" w:cs="Arial"/>
          <w:i/>
          <w:color w:val="212121"/>
          <w:lang w:val="ru-RU"/>
        </w:rPr>
      </w:pPr>
      <w:r w:rsidRPr="00B968D8">
        <w:rPr>
          <w:rFonts w:ascii="Arial" w:hAnsi="Arial" w:cs="Arial"/>
          <w:i/>
          <w:lang w:val="hy-AM"/>
        </w:rPr>
        <w:t>Решением</w:t>
      </w:r>
      <w:r w:rsidRPr="00B968D8">
        <w:rPr>
          <w:rFonts w:ascii="Arial" w:hAnsi="Arial" w:cs="Arial"/>
          <w:i/>
          <w:lang w:val="ru-RU"/>
        </w:rPr>
        <w:t xml:space="preserve"> </w:t>
      </w:r>
      <w:r w:rsidRPr="00B968D8">
        <w:rPr>
          <w:rFonts w:ascii="Arial" w:hAnsi="Arial" w:cs="Arial"/>
          <w:i/>
        </w:rPr>
        <w:t>N</w:t>
      </w:r>
      <w:r w:rsidR="00B968D8" w:rsidRPr="00B968D8">
        <w:rPr>
          <w:rFonts w:ascii="Arial" w:hAnsi="Arial" w:cs="Arial"/>
          <w:i/>
          <w:lang w:val="ru-RU"/>
        </w:rPr>
        <w:t xml:space="preserve"> 817</w:t>
      </w:r>
      <w:r w:rsidRPr="00B968D8">
        <w:rPr>
          <w:rFonts w:ascii="Arial" w:hAnsi="Arial" w:cs="Arial"/>
          <w:i/>
          <w:lang w:val="ru-RU"/>
        </w:rPr>
        <w:t>-</w:t>
      </w:r>
      <w:r w:rsidRPr="00B968D8">
        <w:rPr>
          <w:rFonts w:ascii="Arial" w:hAnsi="Arial" w:cs="Arial"/>
          <w:i/>
        </w:rPr>
        <w:t>A</w:t>
      </w:r>
      <w:r w:rsidR="00B968D8" w:rsidRPr="00B968D8">
        <w:rPr>
          <w:rFonts w:ascii="Arial" w:hAnsi="Arial" w:cs="Arial"/>
          <w:i/>
          <w:lang w:val="ru-RU"/>
        </w:rPr>
        <w:t xml:space="preserve"> 30</w:t>
      </w:r>
      <w:r w:rsidRPr="00B968D8">
        <w:rPr>
          <w:rFonts w:ascii="Arial" w:hAnsi="Arial" w:cs="Arial"/>
          <w:i/>
          <w:lang w:val="ru-RU"/>
        </w:rPr>
        <w:t xml:space="preserve"> </w:t>
      </w:r>
      <w:r w:rsidR="00B968D8" w:rsidRPr="00B968D8">
        <w:rPr>
          <w:rFonts w:ascii="Arial" w:hAnsi="Arial" w:cs="Arial"/>
          <w:i/>
          <w:lang w:val="ru-RU"/>
        </w:rPr>
        <w:t>Ноябрь</w:t>
      </w:r>
      <w:r w:rsidRPr="00B968D8">
        <w:rPr>
          <w:rFonts w:ascii="Arial" w:hAnsi="Arial" w:cs="Arial"/>
          <w:i/>
          <w:lang w:val="ru-RU"/>
        </w:rPr>
        <w:t xml:space="preserve"> 2021</w:t>
      </w:r>
      <w:r w:rsidRPr="00B968D8">
        <w:rPr>
          <w:rFonts w:ascii="Arial" w:hAnsi="Arial" w:cs="Arial"/>
          <w:i/>
          <w:lang w:val="hy-AM"/>
        </w:rPr>
        <w:t xml:space="preserve"> года и опубликовано</w:t>
      </w:r>
    </w:p>
    <w:p w:rsidR="0017293B" w:rsidRPr="00AF1ED9" w:rsidRDefault="0017293B" w:rsidP="0017293B">
      <w:pPr>
        <w:pStyle w:val="aa"/>
        <w:spacing w:after="0"/>
        <w:ind w:firstLine="567"/>
        <w:jc w:val="center"/>
        <w:rPr>
          <w:rFonts w:ascii="Arial LatArm" w:hAnsi="Arial LatArm" w:cs="Sylfaen"/>
          <w:i/>
          <w:sz w:val="20"/>
          <w:szCs w:val="20"/>
          <w:lang w:val="hy-AM"/>
        </w:rPr>
      </w:pPr>
      <w:r w:rsidRPr="003A13D1">
        <w:rPr>
          <w:rFonts w:ascii="Arial" w:hAnsi="Arial" w:cs="Arial"/>
          <w:i/>
          <w:sz w:val="20"/>
          <w:szCs w:val="20"/>
          <w:lang w:val="hy-AM"/>
        </w:rPr>
        <w:t>Согласно</w:t>
      </w:r>
      <w:r w:rsidRPr="003A13D1">
        <w:rPr>
          <w:rFonts w:ascii="Arial LatArm" w:hAnsi="Arial LatArm" w:cs="Sylfaen"/>
          <w:i/>
          <w:sz w:val="20"/>
          <w:szCs w:val="20"/>
          <w:lang w:val="hy-AM"/>
        </w:rPr>
        <w:t xml:space="preserve"> </w:t>
      </w:r>
      <w:r w:rsidRPr="003A13D1">
        <w:rPr>
          <w:rFonts w:ascii="Arial" w:hAnsi="Arial" w:cs="Arial"/>
          <w:i/>
          <w:sz w:val="20"/>
          <w:szCs w:val="20"/>
          <w:lang w:val="hy-AM"/>
        </w:rPr>
        <w:t>статье</w:t>
      </w:r>
      <w:r w:rsidRPr="003A13D1">
        <w:rPr>
          <w:rFonts w:ascii="Arial LatArm" w:hAnsi="Arial LatArm" w:cs="Sylfaen"/>
          <w:i/>
          <w:sz w:val="20"/>
          <w:szCs w:val="20"/>
          <w:lang w:val="hy-AM"/>
        </w:rPr>
        <w:t xml:space="preserve"> 27 </w:t>
      </w:r>
      <w:r w:rsidRPr="003A13D1">
        <w:rPr>
          <w:rFonts w:ascii="Arial" w:hAnsi="Arial" w:cs="Arial"/>
          <w:i/>
          <w:sz w:val="20"/>
          <w:szCs w:val="20"/>
          <w:lang w:val="hy-AM"/>
        </w:rPr>
        <w:t>Закона</w:t>
      </w:r>
      <w:r w:rsidRPr="003A13D1">
        <w:rPr>
          <w:rFonts w:ascii="Arial LatArm" w:hAnsi="Arial LatArm" w:cs="Sylfaen"/>
          <w:i/>
          <w:sz w:val="20"/>
          <w:szCs w:val="20"/>
          <w:lang w:val="hy-AM"/>
        </w:rPr>
        <w:t xml:space="preserve"> </w:t>
      </w:r>
      <w:r w:rsidRPr="003A13D1">
        <w:rPr>
          <w:rFonts w:ascii="Arial" w:hAnsi="Arial" w:cs="Arial"/>
          <w:i/>
          <w:sz w:val="20"/>
          <w:szCs w:val="20"/>
          <w:lang w:val="hy-AM"/>
        </w:rPr>
        <w:t>РА</w:t>
      </w:r>
      <w:r w:rsidRPr="003A13D1">
        <w:rPr>
          <w:rFonts w:ascii="Arial LatArm" w:hAnsi="Arial LatArm" w:cs="Sylfaen"/>
          <w:i/>
          <w:sz w:val="20"/>
          <w:szCs w:val="20"/>
          <w:lang w:val="hy-AM"/>
        </w:rPr>
        <w:t xml:space="preserve"> </w:t>
      </w:r>
      <w:r w:rsidRPr="003A13D1">
        <w:rPr>
          <w:rFonts w:ascii="Arial LatArm" w:hAnsi="Arial LatArm" w:cs="Arial LatArm"/>
          <w:i/>
          <w:sz w:val="20"/>
          <w:szCs w:val="20"/>
          <w:lang w:val="hy-AM"/>
        </w:rPr>
        <w:t>§</w:t>
      </w:r>
      <w:r w:rsidRPr="003A13D1">
        <w:rPr>
          <w:rFonts w:ascii="Arial" w:hAnsi="Arial" w:cs="Arial"/>
          <w:i/>
          <w:sz w:val="20"/>
          <w:szCs w:val="20"/>
          <w:lang w:val="hy-AM"/>
        </w:rPr>
        <w:t>О</w:t>
      </w:r>
      <w:r w:rsidRPr="003A13D1">
        <w:rPr>
          <w:rFonts w:ascii="Arial LatArm" w:hAnsi="Arial LatArm" w:cs="Sylfaen"/>
          <w:i/>
          <w:sz w:val="20"/>
          <w:szCs w:val="20"/>
          <w:lang w:val="hy-AM"/>
        </w:rPr>
        <w:t xml:space="preserve"> </w:t>
      </w:r>
      <w:r w:rsidRPr="003A13D1">
        <w:rPr>
          <w:rFonts w:ascii="Arial" w:hAnsi="Arial" w:cs="Arial"/>
          <w:i/>
          <w:sz w:val="20"/>
          <w:szCs w:val="20"/>
          <w:lang w:val="hy-AM"/>
        </w:rPr>
        <w:t>закупках</w:t>
      </w:r>
      <w:r w:rsidRPr="0038721B">
        <w:rPr>
          <w:rFonts w:ascii="Arial LatArm" w:hAnsi="Arial LatArm" w:cs="Sylfaen"/>
          <w:i/>
          <w:sz w:val="20"/>
          <w:szCs w:val="20"/>
          <w:lang w:val="hy-AM"/>
        </w:rPr>
        <w:t>¦</w:t>
      </w:r>
    </w:p>
    <w:p w:rsidR="0017293B" w:rsidRPr="006F5DCA" w:rsidRDefault="0017293B" w:rsidP="0017293B">
      <w:pPr>
        <w:jc w:val="center"/>
        <w:rPr>
          <w:rFonts w:ascii="Sylfaen" w:hAnsi="Sylfaen"/>
          <w:lang w:val="hy-AM"/>
        </w:rPr>
      </w:pPr>
      <w:r w:rsidRPr="00AF1ED9">
        <w:rPr>
          <w:rFonts w:ascii="Arial" w:hAnsi="Arial" w:cs="Arial"/>
          <w:sz w:val="20"/>
          <w:szCs w:val="20"/>
          <w:lang w:val="ru-RU"/>
        </w:rPr>
        <w:t>Код</w:t>
      </w:r>
      <w:r w:rsidRPr="00AF1ED9">
        <w:rPr>
          <w:rFonts w:ascii="Arial LatArm" w:hAnsi="Arial LatArm"/>
          <w:sz w:val="20"/>
          <w:szCs w:val="20"/>
          <w:lang w:val="ru-RU"/>
        </w:rPr>
        <w:t xml:space="preserve"> </w:t>
      </w:r>
      <w:r w:rsidRPr="00AF1ED9">
        <w:rPr>
          <w:rFonts w:ascii="Arial" w:hAnsi="Arial" w:cs="Arial"/>
          <w:sz w:val="20"/>
          <w:szCs w:val="20"/>
          <w:lang w:val="ru-RU"/>
        </w:rPr>
        <w:t>запроса</w:t>
      </w:r>
      <w:r w:rsidRPr="00AF1ED9">
        <w:rPr>
          <w:rFonts w:ascii="Arial LatArm" w:hAnsi="Arial LatArm"/>
          <w:sz w:val="20"/>
          <w:szCs w:val="20"/>
          <w:lang w:val="ru-RU"/>
        </w:rPr>
        <w:t xml:space="preserve"> </w:t>
      </w:r>
      <w:r w:rsidRPr="00AF1ED9">
        <w:rPr>
          <w:rFonts w:ascii="Arial" w:hAnsi="Arial" w:cs="Arial"/>
          <w:sz w:val="20"/>
          <w:szCs w:val="20"/>
          <w:lang w:val="ru-RU"/>
        </w:rPr>
        <w:t>котировки</w:t>
      </w:r>
      <w:r w:rsidRPr="00AF1ED9">
        <w:rPr>
          <w:rFonts w:ascii="Arial LatArm" w:hAnsi="Arial LatArm"/>
          <w:b/>
          <w:sz w:val="20"/>
          <w:szCs w:val="20"/>
          <w:lang w:val="ru-RU"/>
        </w:rPr>
        <w:t xml:space="preserve">  </w:t>
      </w:r>
      <w:r>
        <w:rPr>
          <w:rFonts w:ascii="GHEA Grapalat" w:hAnsi="GHEA Grapalat"/>
          <w:i/>
          <w:lang w:val="af-ZA"/>
        </w:rPr>
        <w:t>ՍՄՍՀ-ԳՀԱՊՁԲ-21/11</w:t>
      </w:r>
    </w:p>
    <w:p w:rsidR="0017293B" w:rsidRPr="00AF1ED9" w:rsidRDefault="0017293B" w:rsidP="0017293B">
      <w:pPr>
        <w:jc w:val="center"/>
        <w:rPr>
          <w:rFonts w:ascii="Arial LatArm" w:hAnsi="Arial LatArm"/>
          <w:lang w:val="ru-RU"/>
        </w:rPr>
      </w:pPr>
    </w:p>
    <w:p w:rsidR="0017293B" w:rsidRPr="00F7244F" w:rsidRDefault="0017293B" w:rsidP="0017293B">
      <w:pPr>
        <w:ind w:firstLine="567"/>
        <w:jc w:val="both"/>
        <w:rPr>
          <w:rFonts w:ascii="Arial LatArm" w:hAnsi="Arial LatArm"/>
          <w:i/>
          <w:sz w:val="20"/>
          <w:szCs w:val="20"/>
          <w:lang w:val="ru-RU"/>
        </w:rPr>
      </w:pPr>
      <w:r w:rsidRPr="00F7244F">
        <w:rPr>
          <w:rFonts w:ascii="Arial" w:hAnsi="Arial" w:cs="Arial"/>
          <w:i/>
          <w:sz w:val="20"/>
          <w:szCs w:val="20"/>
          <w:lang w:val="ru-RU"/>
        </w:rPr>
        <w:t>Заказчик</w:t>
      </w:r>
      <w:r w:rsidRPr="00F7244F">
        <w:rPr>
          <w:rFonts w:ascii="Arial LatArm" w:hAnsi="Arial LatArm"/>
          <w:i/>
          <w:sz w:val="20"/>
          <w:szCs w:val="20"/>
          <w:lang w:val="ru-RU"/>
        </w:rPr>
        <w:t xml:space="preserve"> </w:t>
      </w:r>
      <w:r w:rsidRPr="00F7244F">
        <w:rPr>
          <w:rFonts w:ascii="Arial LatArm" w:hAnsi="Arial LatArm" w:cs="Arial LatArm"/>
          <w:i/>
          <w:sz w:val="20"/>
          <w:szCs w:val="20"/>
          <w:lang w:val="ru-RU"/>
        </w:rPr>
        <w:t>–</w:t>
      </w:r>
      <w:r>
        <w:rPr>
          <w:rFonts w:ascii="Arial" w:hAnsi="Arial" w:cs="Arial"/>
          <w:i/>
          <w:sz w:val="20"/>
          <w:szCs w:val="20"/>
          <w:lang w:val="ru-RU"/>
        </w:rPr>
        <w:t xml:space="preserve"> </w:t>
      </w:r>
      <w:r w:rsidRPr="00657094">
        <w:rPr>
          <w:rFonts w:ascii="Arial" w:hAnsi="Arial" w:cs="Arial"/>
          <w:i/>
          <w:sz w:val="20"/>
          <w:szCs w:val="20"/>
          <w:lang w:val="ru-RU"/>
        </w:rPr>
        <w:t>Сисиан</w:t>
      </w:r>
      <w:r>
        <w:rPr>
          <w:rFonts w:ascii="Arial" w:hAnsi="Arial" w:cs="Arial"/>
          <w:i/>
          <w:sz w:val="20"/>
          <w:szCs w:val="20"/>
          <w:lang w:val="ru-RU"/>
        </w:rPr>
        <w:t xml:space="preserve"> </w:t>
      </w:r>
      <w:r w:rsidRPr="00F7244F">
        <w:rPr>
          <w:rFonts w:ascii="Arial" w:hAnsi="Arial" w:cs="Arial"/>
          <w:i/>
          <w:sz w:val="20"/>
          <w:szCs w:val="20"/>
          <w:lang w:val="ru-RU"/>
        </w:rPr>
        <w:t>муниципалитет</w:t>
      </w:r>
      <w:r w:rsidRPr="00F7244F">
        <w:rPr>
          <w:rFonts w:ascii="Arial LatArm" w:hAnsi="Arial LatArm"/>
          <w:i/>
          <w:sz w:val="20"/>
          <w:szCs w:val="20"/>
          <w:lang w:val="ru-RU"/>
        </w:rPr>
        <w:t xml:space="preserve">, </w:t>
      </w:r>
      <w:r w:rsidRPr="00F7244F">
        <w:rPr>
          <w:rFonts w:ascii="Arial" w:hAnsi="Arial" w:cs="Arial"/>
          <w:i/>
          <w:sz w:val="20"/>
          <w:szCs w:val="20"/>
          <w:lang w:val="ru-RU"/>
        </w:rPr>
        <w:t>расположенный</w:t>
      </w:r>
      <w:r w:rsidRPr="00F7244F">
        <w:rPr>
          <w:rFonts w:ascii="Arial LatArm" w:hAnsi="Arial LatArm"/>
          <w:i/>
          <w:sz w:val="20"/>
          <w:szCs w:val="20"/>
          <w:lang w:val="ru-RU"/>
        </w:rPr>
        <w:t xml:space="preserve"> </w:t>
      </w:r>
      <w:r w:rsidRPr="00F7244F">
        <w:rPr>
          <w:rFonts w:ascii="Arial" w:hAnsi="Arial" w:cs="Arial"/>
          <w:i/>
          <w:sz w:val="20"/>
          <w:szCs w:val="20"/>
          <w:lang w:val="ru-RU"/>
        </w:rPr>
        <w:t>в</w:t>
      </w:r>
      <w:r w:rsidRPr="00F7244F">
        <w:rPr>
          <w:rFonts w:ascii="Arial LatArm" w:hAnsi="Arial LatArm"/>
          <w:i/>
          <w:sz w:val="20"/>
          <w:szCs w:val="20"/>
          <w:lang w:val="ru-RU"/>
        </w:rPr>
        <w:t xml:space="preserve"> </w:t>
      </w:r>
      <w:r>
        <w:rPr>
          <w:rFonts w:ascii="Arial" w:hAnsi="Arial" w:cs="Arial"/>
          <w:i/>
          <w:sz w:val="20"/>
          <w:szCs w:val="20"/>
          <w:lang w:val="ru-RU"/>
        </w:rPr>
        <w:t>г.Сисиан, ул. Си</w:t>
      </w:r>
      <w:r w:rsidRPr="00F57BF0">
        <w:rPr>
          <w:rFonts w:ascii="Arial" w:hAnsi="Arial" w:cs="Arial"/>
          <w:i/>
          <w:sz w:val="20"/>
          <w:szCs w:val="20"/>
          <w:lang w:val="ru-RU"/>
        </w:rPr>
        <w:t>с</w:t>
      </w:r>
      <w:r w:rsidRPr="00657094">
        <w:rPr>
          <w:rFonts w:ascii="Arial" w:hAnsi="Arial" w:cs="Arial"/>
          <w:i/>
          <w:sz w:val="20"/>
          <w:szCs w:val="20"/>
          <w:lang w:val="ru-RU"/>
        </w:rPr>
        <w:t>акан 31,</w:t>
      </w:r>
      <w:r w:rsidRPr="00F7244F">
        <w:rPr>
          <w:rFonts w:ascii="Arial" w:hAnsi="Arial" w:cs="Arial"/>
          <w:i/>
          <w:sz w:val="20"/>
          <w:szCs w:val="20"/>
          <w:lang w:val="ru-RU"/>
        </w:rPr>
        <w:t>объявляет</w:t>
      </w:r>
      <w:r w:rsidRPr="00F7244F">
        <w:rPr>
          <w:rFonts w:ascii="Arial LatArm" w:hAnsi="Arial LatArm"/>
          <w:i/>
          <w:sz w:val="20"/>
          <w:szCs w:val="20"/>
          <w:lang w:val="ru-RU"/>
        </w:rPr>
        <w:t xml:space="preserve"> </w:t>
      </w:r>
      <w:r w:rsidRPr="00F7244F">
        <w:rPr>
          <w:rFonts w:ascii="Arial" w:hAnsi="Arial" w:cs="Arial"/>
          <w:i/>
          <w:sz w:val="20"/>
          <w:szCs w:val="20"/>
          <w:lang w:val="ru-RU"/>
        </w:rPr>
        <w:t>котировку</w:t>
      </w:r>
      <w:r w:rsidRPr="00F7244F">
        <w:rPr>
          <w:rFonts w:ascii="Arial LatArm" w:hAnsi="Arial LatArm"/>
          <w:i/>
          <w:sz w:val="20"/>
          <w:szCs w:val="20"/>
          <w:lang w:val="ru-RU"/>
        </w:rPr>
        <w:t xml:space="preserve">, </w:t>
      </w:r>
      <w:r w:rsidRPr="00F7244F">
        <w:rPr>
          <w:rFonts w:ascii="Arial" w:hAnsi="Arial" w:cs="Arial"/>
          <w:i/>
          <w:sz w:val="20"/>
          <w:szCs w:val="20"/>
          <w:lang w:val="ru-RU"/>
        </w:rPr>
        <w:t>которая</w:t>
      </w:r>
      <w:r w:rsidRPr="00F7244F">
        <w:rPr>
          <w:rFonts w:ascii="Arial LatArm" w:hAnsi="Arial LatArm"/>
          <w:i/>
          <w:sz w:val="20"/>
          <w:szCs w:val="20"/>
          <w:lang w:val="ru-RU"/>
        </w:rPr>
        <w:t xml:space="preserve"> </w:t>
      </w:r>
      <w:r w:rsidRPr="00F7244F">
        <w:rPr>
          <w:rFonts w:ascii="Arial" w:hAnsi="Arial" w:cs="Arial"/>
          <w:i/>
          <w:sz w:val="20"/>
          <w:szCs w:val="20"/>
          <w:lang w:val="ru-RU"/>
        </w:rPr>
        <w:t>реализуется</w:t>
      </w:r>
      <w:r w:rsidRPr="00F7244F">
        <w:rPr>
          <w:rFonts w:ascii="Arial LatArm" w:hAnsi="Arial LatArm"/>
          <w:i/>
          <w:sz w:val="20"/>
          <w:szCs w:val="20"/>
          <w:lang w:val="ru-RU"/>
        </w:rPr>
        <w:t xml:space="preserve"> </w:t>
      </w:r>
      <w:r w:rsidRPr="00F7244F">
        <w:rPr>
          <w:rFonts w:ascii="Arial" w:hAnsi="Arial" w:cs="Arial"/>
          <w:i/>
          <w:sz w:val="20"/>
          <w:szCs w:val="20"/>
          <w:lang w:val="ru-RU"/>
        </w:rPr>
        <w:t>в</w:t>
      </w:r>
      <w:r w:rsidRPr="00F7244F">
        <w:rPr>
          <w:rFonts w:ascii="Arial LatArm" w:hAnsi="Arial LatArm"/>
          <w:i/>
          <w:sz w:val="20"/>
          <w:szCs w:val="20"/>
          <w:lang w:val="ru-RU"/>
        </w:rPr>
        <w:t xml:space="preserve"> </w:t>
      </w:r>
      <w:r w:rsidRPr="00F7244F">
        <w:rPr>
          <w:rFonts w:ascii="Arial" w:hAnsi="Arial" w:cs="Arial"/>
          <w:i/>
          <w:sz w:val="20"/>
          <w:szCs w:val="20"/>
          <w:lang w:val="ru-RU"/>
        </w:rPr>
        <w:t>один</w:t>
      </w:r>
      <w:r w:rsidRPr="00F7244F">
        <w:rPr>
          <w:rFonts w:ascii="Arial LatArm" w:hAnsi="Arial LatArm"/>
          <w:i/>
          <w:sz w:val="20"/>
          <w:szCs w:val="20"/>
          <w:lang w:val="ru-RU"/>
        </w:rPr>
        <w:t xml:space="preserve"> </w:t>
      </w:r>
      <w:r w:rsidRPr="00F7244F">
        <w:rPr>
          <w:rFonts w:ascii="Arial" w:hAnsi="Arial" w:cs="Arial"/>
          <w:i/>
          <w:sz w:val="20"/>
          <w:szCs w:val="20"/>
          <w:lang w:val="ru-RU"/>
        </w:rPr>
        <w:t>этап</w:t>
      </w:r>
      <w:r w:rsidRPr="00F7244F">
        <w:rPr>
          <w:rFonts w:ascii="Arial LatArm" w:hAnsi="Arial LatArm"/>
          <w:i/>
          <w:sz w:val="20"/>
          <w:szCs w:val="20"/>
          <w:lang w:val="ru-RU"/>
        </w:rPr>
        <w:t>.</w:t>
      </w:r>
    </w:p>
    <w:p w:rsidR="0017293B" w:rsidRPr="00252D27" w:rsidRDefault="0017293B" w:rsidP="0017293B">
      <w:pPr>
        <w:pStyle w:val="HTML"/>
        <w:shd w:val="clear" w:color="auto" w:fill="FFFFFF"/>
        <w:rPr>
          <w:rFonts w:ascii="Arial" w:hAnsi="Arial" w:cs="Arial"/>
          <w:i/>
          <w:color w:val="212121"/>
          <w:lang w:val="ru-RU"/>
        </w:rPr>
      </w:pPr>
      <w:r w:rsidRPr="0017293B">
        <w:rPr>
          <w:rFonts w:ascii="Arial" w:hAnsi="Arial" w:cs="Arial"/>
          <w:i/>
          <w:color w:val="212121"/>
          <w:lang w:val="ru-RU"/>
        </w:rPr>
        <w:t>В результате данной процедуры выбранному участнику будет предложено подписать договор на поставку сценического комплекса, павильонов, шатров для нужд Сисианской общины</w:t>
      </w:r>
      <w:r w:rsidRPr="00252D27">
        <w:rPr>
          <w:rFonts w:ascii="Arial" w:hAnsi="Arial" w:cs="Arial"/>
          <w:i/>
          <w:lang w:val="hy-AM"/>
        </w:rPr>
        <w:t>(далее - контракт).</w:t>
      </w:r>
    </w:p>
    <w:p w:rsidR="0017293B" w:rsidRPr="00364601" w:rsidRDefault="0017293B" w:rsidP="0017293B">
      <w:pPr>
        <w:pStyle w:val="aa"/>
        <w:spacing w:after="0"/>
        <w:ind w:firstLine="567"/>
        <w:jc w:val="both"/>
        <w:rPr>
          <w:rFonts w:asciiTheme="minorHAnsi" w:hAnsiTheme="minorHAnsi" w:cs="Sylfaen"/>
          <w:i/>
          <w:sz w:val="20"/>
          <w:szCs w:val="20"/>
          <w:lang w:val="hy-AM"/>
        </w:rPr>
      </w:pPr>
      <w:r w:rsidRPr="00AF1ED9">
        <w:rPr>
          <w:rFonts w:ascii="Arial" w:hAnsi="Arial" w:cs="Arial"/>
          <w:i/>
          <w:sz w:val="20"/>
          <w:szCs w:val="20"/>
          <w:lang w:val="hy-AM"/>
        </w:rPr>
        <w:t>Согласно</w:t>
      </w:r>
      <w:r w:rsidRPr="00AF1ED9">
        <w:rPr>
          <w:rFonts w:ascii="Arial LatArm" w:hAnsi="Arial LatArm" w:cs="Sylfaen"/>
          <w:i/>
          <w:sz w:val="20"/>
          <w:szCs w:val="20"/>
          <w:lang w:val="hy-AM"/>
        </w:rPr>
        <w:t xml:space="preserve"> </w:t>
      </w:r>
      <w:r w:rsidRPr="00AF1ED9">
        <w:rPr>
          <w:rFonts w:ascii="Arial" w:hAnsi="Arial" w:cs="Arial"/>
          <w:i/>
          <w:sz w:val="20"/>
          <w:szCs w:val="20"/>
          <w:lang w:val="hy-AM"/>
        </w:rPr>
        <w:t>статье</w:t>
      </w:r>
      <w:r w:rsidRPr="00AF1ED9">
        <w:rPr>
          <w:rFonts w:ascii="Arial LatArm" w:hAnsi="Arial LatArm" w:cs="Sylfaen"/>
          <w:i/>
          <w:sz w:val="20"/>
          <w:szCs w:val="20"/>
          <w:lang w:val="hy-AM"/>
        </w:rPr>
        <w:t xml:space="preserve"> </w:t>
      </w:r>
      <w:r w:rsidRPr="006F5DCA">
        <w:rPr>
          <w:rFonts w:ascii="Arial LatArm" w:hAnsi="Arial LatArm" w:cs="Sylfaen"/>
          <w:sz w:val="20"/>
          <w:szCs w:val="20"/>
          <w:lang w:val="hy-AM"/>
        </w:rPr>
        <w:t>7</w:t>
      </w:r>
      <w:r w:rsidRPr="00AF1ED9">
        <w:rPr>
          <w:rFonts w:ascii="Arial LatArm" w:hAnsi="Arial LatArm" w:cs="Sylfaen"/>
          <w:i/>
          <w:sz w:val="20"/>
          <w:szCs w:val="20"/>
          <w:lang w:val="hy-AM"/>
        </w:rPr>
        <w:t xml:space="preserve"> </w:t>
      </w:r>
      <w:r w:rsidRPr="00AF1ED9">
        <w:rPr>
          <w:rFonts w:ascii="Arial" w:hAnsi="Arial" w:cs="Arial"/>
          <w:i/>
          <w:sz w:val="20"/>
          <w:szCs w:val="20"/>
          <w:lang w:val="hy-AM"/>
        </w:rPr>
        <w:t>Закона</w:t>
      </w:r>
      <w:r w:rsidRPr="00AF1ED9">
        <w:rPr>
          <w:rFonts w:ascii="Arial LatArm" w:hAnsi="Arial LatArm" w:cs="Sylfaen"/>
          <w:i/>
          <w:sz w:val="20"/>
          <w:szCs w:val="20"/>
          <w:lang w:val="hy-AM"/>
        </w:rPr>
        <w:t xml:space="preserve"> </w:t>
      </w:r>
      <w:r w:rsidRPr="00AF1ED9">
        <w:rPr>
          <w:rFonts w:ascii="Arial" w:hAnsi="Arial" w:cs="Arial"/>
          <w:i/>
          <w:sz w:val="20"/>
          <w:szCs w:val="20"/>
          <w:lang w:val="hy-AM"/>
        </w:rPr>
        <w:t>о</w:t>
      </w:r>
      <w:r w:rsidRPr="00AF1ED9">
        <w:rPr>
          <w:rFonts w:ascii="Arial LatArm" w:hAnsi="Arial LatArm" w:cs="Sylfaen"/>
          <w:i/>
          <w:sz w:val="20"/>
          <w:szCs w:val="20"/>
          <w:lang w:val="hy-AM"/>
        </w:rPr>
        <w:t xml:space="preserve"> </w:t>
      </w:r>
      <w:r w:rsidRPr="00AF1ED9">
        <w:rPr>
          <w:rFonts w:ascii="Arial" w:hAnsi="Arial" w:cs="Arial"/>
          <w:i/>
          <w:sz w:val="20"/>
          <w:szCs w:val="20"/>
          <w:lang w:val="hy-AM"/>
        </w:rPr>
        <w:t>закупках</w:t>
      </w:r>
      <w:r>
        <w:rPr>
          <w:rFonts w:ascii="Arial" w:hAnsi="Arial" w:cs="Arial"/>
          <w:i/>
          <w:sz w:val="20"/>
          <w:szCs w:val="20"/>
          <w:lang w:val="ru-RU"/>
        </w:rPr>
        <w:t>,</w:t>
      </w:r>
      <w:r w:rsidRPr="00AF1ED9">
        <w:rPr>
          <w:rFonts w:ascii="Arial LatArm" w:hAnsi="Arial LatArm" w:cs="Sylfaen"/>
          <w:i/>
          <w:sz w:val="20"/>
          <w:szCs w:val="20"/>
          <w:lang w:val="hy-AM"/>
        </w:rPr>
        <w:t xml:space="preserve"> </w:t>
      </w:r>
      <w:r w:rsidRPr="00AF1ED9">
        <w:rPr>
          <w:rFonts w:ascii="Arial" w:hAnsi="Arial" w:cs="Arial"/>
          <w:i/>
          <w:sz w:val="20"/>
          <w:szCs w:val="20"/>
          <w:lang w:val="hy-AM"/>
        </w:rPr>
        <w:t>любое</w:t>
      </w:r>
      <w:r w:rsidRPr="00AF1ED9">
        <w:rPr>
          <w:rFonts w:ascii="Arial LatArm" w:hAnsi="Arial LatArm" w:cs="Sylfaen"/>
          <w:i/>
          <w:sz w:val="20"/>
          <w:szCs w:val="20"/>
          <w:lang w:val="hy-AM"/>
        </w:rPr>
        <w:t xml:space="preserve"> </w:t>
      </w:r>
      <w:r w:rsidRPr="00AF1ED9">
        <w:rPr>
          <w:rFonts w:ascii="Arial" w:hAnsi="Arial" w:cs="Arial"/>
          <w:i/>
          <w:sz w:val="20"/>
          <w:szCs w:val="20"/>
          <w:lang w:val="hy-AM"/>
        </w:rPr>
        <w:t>лицо</w:t>
      </w:r>
      <w:r w:rsidRPr="00AF1ED9">
        <w:rPr>
          <w:rFonts w:ascii="Arial LatArm" w:hAnsi="Arial LatArm" w:cs="Sylfaen"/>
          <w:i/>
          <w:sz w:val="20"/>
          <w:szCs w:val="20"/>
          <w:lang w:val="hy-AM"/>
        </w:rPr>
        <w:t xml:space="preserve">, </w:t>
      </w:r>
      <w:r w:rsidRPr="00AF1ED9">
        <w:rPr>
          <w:rFonts w:ascii="Arial" w:hAnsi="Arial" w:cs="Arial"/>
          <w:i/>
          <w:sz w:val="20"/>
          <w:szCs w:val="20"/>
          <w:lang w:val="hy-AM"/>
        </w:rPr>
        <w:t>независимо</w:t>
      </w:r>
      <w:r w:rsidRPr="00AF1ED9">
        <w:rPr>
          <w:rFonts w:ascii="Arial LatArm" w:hAnsi="Arial LatArm" w:cs="Sylfaen"/>
          <w:i/>
          <w:sz w:val="20"/>
          <w:szCs w:val="20"/>
          <w:lang w:val="hy-AM"/>
        </w:rPr>
        <w:t xml:space="preserve"> </w:t>
      </w:r>
      <w:r w:rsidRPr="00AF1ED9">
        <w:rPr>
          <w:rFonts w:ascii="Arial" w:hAnsi="Arial" w:cs="Arial"/>
          <w:i/>
          <w:sz w:val="20"/>
          <w:szCs w:val="20"/>
          <w:lang w:val="hy-AM"/>
        </w:rPr>
        <w:t>от</w:t>
      </w:r>
      <w:r w:rsidRPr="00AF1ED9">
        <w:rPr>
          <w:rFonts w:ascii="Arial LatArm" w:hAnsi="Arial LatArm" w:cs="Sylfaen"/>
          <w:i/>
          <w:sz w:val="20"/>
          <w:szCs w:val="20"/>
          <w:lang w:val="hy-AM"/>
        </w:rPr>
        <w:t xml:space="preserve"> </w:t>
      </w:r>
      <w:r w:rsidRPr="00AF1ED9">
        <w:rPr>
          <w:rFonts w:ascii="Arial" w:hAnsi="Arial" w:cs="Arial"/>
          <w:i/>
          <w:sz w:val="20"/>
          <w:szCs w:val="20"/>
          <w:lang w:val="hy-AM"/>
        </w:rPr>
        <w:t>того</w:t>
      </w:r>
      <w:r w:rsidRPr="00AF1ED9">
        <w:rPr>
          <w:rFonts w:ascii="Arial LatArm" w:hAnsi="Arial LatArm" w:cs="Sylfaen"/>
          <w:i/>
          <w:sz w:val="20"/>
          <w:szCs w:val="20"/>
          <w:lang w:val="hy-AM"/>
        </w:rPr>
        <w:t xml:space="preserve">, </w:t>
      </w:r>
      <w:r w:rsidRPr="00AF1ED9">
        <w:rPr>
          <w:rFonts w:ascii="Arial" w:hAnsi="Arial" w:cs="Arial"/>
          <w:i/>
          <w:sz w:val="20"/>
          <w:szCs w:val="20"/>
          <w:lang w:val="hy-AM"/>
        </w:rPr>
        <w:t>является</w:t>
      </w:r>
      <w:r w:rsidRPr="00AF1ED9">
        <w:rPr>
          <w:rFonts w:ascii="Arial LatArm" w:hAnsi="Arial LatArm" w:cs="Sylfaen"/>
          <w:i/>
          <w:sz w:val="20"/>
          <w:szCs w:val="20"/>
          <w:lang w:val="hy-AM"/>
        </w:rPr>
        <w:t xml:space="preserve"> </w:t>
      </w:r>
      <w:r w:rsidRPr="00AF1ED9">
        <w:rPr>
          <w:rFonts w:ascii="Arial" w:hAnsi="Arial" w:cs="Arial"/>
          <w:i/>
          <w:sz w:val="20"/>
          <w:szCs w:val="20"/>
          <w:lang w:val="hy-AM"/>
        </w:rPr>
        <w:t>ли</w:t>
      </w:r>
      <w:r w:rsidRPr="00AF1ED9">
        <w:rPr>
          <w:rFonts w:ascii="Arial LatArm" w:hAnsi="Arial LatArm" w:cs="Sylfaen"/>
          <w:i/>
          <w:sz w:val="20"/>
          <w:szCs w:val="20"/>
          <w:lang w:val="hy-AM"/>
        </w:rPr>
        <w:t xml:space="preserve"> </w:t>
      </w:r>
      <w:r w:rsidRPr="00AF1ED9">
        <w:rPr>
          <w:rFonts w:ascii="Arial" w:hAnsi="Arial" w:cs="Arial"/>
          <w:i/>
          <w:sz w:val="20"/>
          <w:szCs w:val="20"/>
          <w:lang w:val="hy-AM"/>
        </w:rPr>
        <w:t>оно</w:t>
      </w:r>
      <w:r w:rsidRPr="00AF1ED9">
        <w:rPr>
          <w:rFonts w:ascii="Arial LatArm" w:hAnsi="Arial LatArm" w:cs="Sylfaen"/>
          <w:i/>
          <w:sz w:val="20"/>
          <w:szCs w:val="20"/>
          <w:lang w:val="hy-AM"/>
        </w:rPr>
        <w:t xml:space="preserve"> </w:t>
      </w:r>
      <w:r w:rsidRPr="00AF1ED9">
        <w:rPr>
          <w:rFonts w:ascii="Arial" w:hAnsi="Arial" w:cs="Arial"/>
          <w:i/>
          <w:sz w:val="20"/>
          <w:szCs w:val="20"/>
          <w:lang w:val="hy-AM"/>
        </w:rPr>
        <w:t>иностранным</w:t>
      </w:r>
      <w:r w:rsidRPr="00AF1ED9">
        <w:rPr>
          <w:rFonts w:ascii="Arial LatArm" w:hAnsi="Arial LatArm" w:cs="Sylfaen"/>
          <w:i/>
          <w:sz w:val="20"/>
          <w:szCs w:val="20"/>
          <w:lang w:val="hy-AM"/>
        </w:rPr>
        <w:t xml:space="preserve"> </w:t>
      </w:r>
      <w:r w:rsidRPr="00AF1ED9">
        <w:rPr>
          <w:rFonts w:ascii="Arial" w:hAnsi="Arial" w:cs="Arial"/>
          <w:i/>
          <w:sz w:val="20"/>
          <w:szCs w:val="20"/>
          <w:lang w:val="hy-AM"/>
        </w:rPr>
        <w:t>физическим</w:t>
      </w:r>
      <w:r w:rsidRPr="00AF1ED9">
        <w:rPr>
          <w:rFonts w:ascii="Arial LatArm" w:hAnsi="Arial LatArm" w:cs="Sylfaen"/>
          <w:i/>
          <w:sz w:val="20"/>
          <w:szCs w:val="20"/>
          <w:lang w:val="hy-AM"/>
        </w:rPr>
        <w:t xml:space="preserve"> </w:t>
      </w:r>
      <w:r w:rsidRPr="00AF1ED9">
        <w:rPr>
          <w:rFonts w:ascii="Arial" w:hAnsi="Arial" w:cs="Arial"/>
          <w:i/>
          <w:sz w:val="20"/>
          <w:szCs w:val="20"/>
          <w:lang w:val="hy-AM"/>
        </w:rPr>
        <w:t>лицом</w:t>
      </w:r>
      <w:r w:rsidRPr="00AF1ED9">
        <w:rPr>
          <w:rFonts w:ascii="Arial LatArm" w:hAnsi="Arial LatArm" w:cs="Sylfaen"/>
          <w:i/>
          <w:sz w:val="20"/>
          <w:szCs w:val="20"/>
          <w:lang w:val="hy-AM"/>
        </w:rPr>
        <w:t xml:space="preserve">, </w:t>
      </w:r>
      <w:r w:rsidRPr="00AF1ED9">
        <w:rPr>
          <w:rFonts w:ascii="Arial" w:hAnsi="Arial" w:cs="Arial"/>
          <w:i/>
          <w:sz w:val="20"/>
          <w:szCs w:val="20"/>
          <w:lang w:val="hy-AM"/>
        </w:rPr>
        <w:t>организацией</w:t>
      </w:r>
      <w:r w:rsidRPr="00AF1ED9">
        <w:rPr>
          <w:rFonts w:ascii="Arial LatArm" w:hAnsi="Arial LatArm" w:cs="Sylfaen"/>
          <w:i/>
          <w:sz w:val="20"/>
          <w:szCs w:val="20"/>
          <w:lang w:val="hy-AM"/>
        </w:rPr>
        <w:t xml:space="preserve"> </w:t>
      </w:r>
      <w:r w:rsidRPr="00AF1ED9">
        <w:rPr>
          <w:rFonts w:ascii="Arial" w:hAnsi="Arial" w:cs="Arial"/>
          <w:i/>
          <w:sz w:val="20"/>
          <w:szCs w:val="20"/>
          <w:lang w:val="hy-AM"/>
        </w:rPr>
        <w:t>или</w:t>
      </w:r>
      <w:r w:rsidRPr="00AF1ED9">
        <w:rPr>
          <w:rFonts w:ascii="Arial LatArm" w:hAnsi="Arial LatArm" w:cs="Sylfaen"/>
          <w:i/>
          <w:sz w:val="20"/>
          <w:szCs w:val="20"/>
          <w:lang w:val="hy-AM"/>
        </w:rPr>
        <w:t xml:space="preserve"> </w:t>
      </w:r>
      <w:r w:rsidRPr="00AF1ED9">
        <w:rPr>
          <w:rFonts w:ascii="Arial" w:hAnsi="Arial" w:cs="Arial"/>
          <w:i/>
          <w:sz w:val="20"/>
          <w:szCs w:val="20"/>
          <w:lang w:val="hy-AM"/>
        </w:rPr>
        <w:t>лицом</w:t>
      </w:r>
      <w:r w:rsidRPr="00AF1ED9">
        <w:rPr>
          <w:rFonts w:ascii="Arial LatArm" w:hAnsi="Arial LatArm" w:cs="Sylfaen"/>
          <w:i/>
          <w:sz w:val="20"/>
          <w:szCs w:val="20"/>
          <w:lang w:val="hy-AM"/>
        </w:rPr>
        <w:t xml:space="preserve"> </w:t>
      </w:r>
      <w:r w:rsidRPr="00AF1ED9">
        <w:rPr>
          <w:rFonts w:ascii="Arial" w:hAnsi="Arial" w:cs="Arial"/>
          <w:i/>
          <w:sz w:val="20"/>
          <w:szCs w:val="20"/>
          <w:lang w:val="hy-AM"/>
        </w:rPr>
        <w:t>без</w:t>
      </w:r>
      <w:r w:rsidRPr="00AF1ED9">
        <w:rPr>
          <w:rFonts w:ascii="Arial LatArm" w:hAnsi="Arial LatArm" w:cs="Sylfaen"/>
          <w:i/>
          <w:sz w:val="20"/>
          <w:szCs w:val="20"/>
          <w:lang w:val="hy-AM"/>
        </w:rPr>
        <w:t xml:space="preserve"> </w:t>
      </w:r>
      <w:r w:rsidRPr="00AF1ED9">
        <w:rPr>
          <w:rFonts w:ascii="Arial" w:hAnsi="Arial" w:cs="Arial"/>
          <w:i/>
          <w:sz w:val="20"/>
          <w:szCs w:val="20"/>
          <w:lang w:val="hy-AM"/>
        </w:rPr>
        <w:t>гражданства</w:t>
      </w:r>
      <w:r w:rsidRPr="00AF1ED9">
        <w:rPr>
          <w:rFonts w:ascii="Arial LatArm" w:hAnsi="Arial LatArm" w:cs="Sylfaen"/>
          <w:i/>
          <w:sz w:val="20"/>
          <w:szCs w:val="20"/>
          <w:lang w:val="hy-AM"/>
        </w:rPr>
        <w:t xml:space="preserve">, </w:t>
      </w:r>
      <w:r w:rsidRPr="00AF1ED9">
        <w:rPr>
          <w:rFonts w:ascii="Arial" w:hAnsi="Arial" w:cs="Arial"/>
          <w:i/>
          <w:sz w:val="20"/>
          <w:szCs w:val="20"/>
          <w:lang w:val="hy-AM"/>
        </w:rPr>
        <w:t>имеет</w:t>
      </w:r>
      <w:r w:rsidRPr="00AF1ED9">
        <w:rPr>
          <w:rFonts w:ascii="Arial LatArm" w:hAnsi="Arial LatArm" w:cs="Sylfaen"/>
          <w:i/>
          <w:sz w:val="20"/>
          <w:szCs w:val="20"/>
          <w:lang w:val="hy-AM"/>
        </w:rPr>
        <w:t xml:space="preserve"> </w:t>
      </w:r>
      <w:r w:rsidRPr="00AF1ED9">
        <w:rPr>
          <w:rFonts w:ascii="Arial" w:hAnsi="Arial" w:cs="Arial"/>
          <w:i/>
          <w:sz w:val="20"/>
          <w:szCs w:val="20"/>
          <w:lang w:val="hy-AM"/>
        </w:rPr>
        <w:t>равное</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право</w:t>
      </w:r>
      <w:r w:rsidRPr="00AF1ED9">
        <w:rPr>
          <w:rFonts w:ascii="Arial LatArm" w:hAnsi="Arial LatArm" w:cs="Sylfaen"/>
          <w:i/>
          <w:sz w:val="20"/>
          <w:szCs w:val="20"/>
          <w:lang w:val="hy-AM"/>
        </w:rPr>
        <w:t xml:space="preserve"> </w:t>
      </w:r>
      <w:r w:rsidRPr="00AF1ED9">
        <w:rPr>
          <w:rFonts w:ascii="Arial" w:hAnsi="Arial" w:cs="Arial"/>
          <w:i/>
          <w:sz w:val="20"/>
          <w:szCs w:val="20"/>
          <w:lang w:val="hy-AM"/>
        </w:rPr>
        <w:t>участвовать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в</w:t>
      </w:r>
      <w:r w:rsidRPr="00AF1ED9">
        <w:rPr>
          <w:rFonts w:ascii="Arial LatArm" w:hAnsi="Arial LatArm" w:cs="Sylfaen"/>
          <w:i/>
          <w:sz w:val="20"/>
          <w:szCs w:val="20"/>
          <w:lang w:val="hy-AM"/>
        </w:rPr>
        <w:t xml:space="preserve"> </w:t>
      </w:r>
      <w:r w:rsidRPr="00AF1ED9">
        <w:rPr>
          <w:rFonts w:ascii="Arial" w:hAnsi="Arial" w:cs="Arial"/>
          <w:i/>
          <w:sz w:val="20"/>
          <w:szCs w:val="20"/>
          <w:lang w:val="hy-AM"/>
        </w:rPr>
        <w:t>этой</w:t>
      </w:r>
      <w:r w:rsidRPr="00AF1ED9">
        <w:rPr>
          <w:rFonts w:ascii="Arial LatArm" w:hAnsi="Arial LatArm" w:cs="Sylfaen"/>
          <w:i/>
          <w:sz w:val="20"/>
          <w:szCs w:val="20"/>
          <w:lang w:val="hy-AM"/>
        </w:rPr>
        <w:t xml:space="preserve"> </w:t>
      </w:r>
      <w:r w:rsidRPr="00AF1ED9">
        <w:rPr>
          <w:rFonts w:ascii="Arial" w:hAnsi="Arial" w:cs="Arial"/>
          <w:i/>
          <w:sz w:val="20"/>
          <w:szCs w:val="20"/>
          <w:lang w:val="hy-AM"/>
        </w:rPr>
        <w:t>цитате</w:t>
      </w:r>
      <w:r w:rsidRPr="00AF1ED9">
        <w:rPr>
          <w:rFonts w:ascii="Arial LatArm" w:hAnsi="Arial LatArm" w:cs="Sylfaen"/>
          <w:i/>
          <w:sz w:val="20"/>
          <w:szCs w:val="20"/>
          <w:lang w:val="hy-AM"/>
        </w:rPr>
        <w:t>.</w:t>
      </w:r>
    </w:p>
    <w:p w:rsidR="0017293B" w:rsidRPr="00AF1ED9" w:rsidRDefault="0017293B" w:rsidP="0017293B">
      <w:pPr>
        <w:pStyle w:val="aa"/>
        <w:ind w:firstLine="567"/>
        <w:jc w:val="both"/>
        <w:rPr>
          <w:rFonts w:ascii="Arial LatArm" w:hAnsi="Arial LatArm" w:cs="Sylfaen"/>
          <w:i/>
          <w:sz w:val="20"/>
          <w:szCs w:val="20"/>
          <w:lang w:val="hy-AM"/>
        </w:rPr>
      </w:pPr>
      <w:r w:rsidRPr="00AF1ED9">
        <w:rPr>
          <w:rFonts w:ascii="Arial" w:hAnsi="Arial" w:cs="Arial"/>
          <w:i/>
          <w:sz w:val="20"/>
          <w:szCs w:val="20"/>
          <w:lang w:val="hy-AM"/>
        </w:rPr>
        <w:t>Квалификационные</w:t>
      </w:r>
      <w:r w:rsidRPr="00AF1ED9">
        <w:rPr>
          <w:rFonts w:ascii="Arial LatArm" w:hAnsi="Arial LatArm" w:cs="Sylfaen"/>
          <w:i/>
          <w:sz w:val="20"/>
          <w:szCs w:val="20"/>
          <w:lang w:val="hy-AM"/>
        </w:rPr>
        <w:t xml:space="preserve"> </w:t>
      </w:r>
      <w:r w:rsidRPr="00AF1ED9">
        <w:rPr>
          <w:rFonts w:ascii="Arial" w:hAnsi="Arial" w:cs="Arial"/>
          <w:i/>
          <w:sz w:val="20"/>
          <w:szCs w:val="20"/>
          <w:lang w:val="hy-AM"/>
        </w:rPr>
        <w:t>критерии</w:t>
      </w:r>
      <w:r w:rsidRPr="00AF1ED9">
        <w:rPr>
          <w:rFonts w:ascii="Arial LatArm" w:hAnsi="Arial LatArm" w:cs="Sylfaen"/>
          <w:i/>
          <w:sz w:val="20"/>
          <w:szCs w:val="20"/>
          <w:lang w:val="hy-AM"/>
        </w:rPr>
        <w:t xml:space="preserve"> </w:t>
      </w:r>
      <w:r w:rsidRPr="00AF1ED9">
        <w:rPr>
          <w:rFonts w:ascii="Arial" w:hAnsi="Arial" w:cs="Arial"/>
          <w:i/>
          <w:sz w:val="20"/>
          <w:szCs w:val="20"/>
          <w:lang w:val="hy-AM"/>
        </w:rPr>
        <w:t>для</w:t>
      </w:r>
      <w:r w:rsidRPr="00AF1ED9">
        <w:rPr>
          <w:rFonts w:ascii="Arial LatArm" w:hAnsi="Arial LatArm" w:cs="Sylfaen"/>
          <w:i/>
          <w:sz w:val="20"/>
          <w:szCs w:val="20"/>
          <w:lang w:val="hy-AM"/>
        </w:rPr>
        <w:t xml:space="preserve"> </w:t>
      </w:r>
      <w:r w:rsidRPr="00AF1ED9">
        <w:rPr>
          <w:rFonts w:ascii="Arial" w:hAnsi="Arial" w:cs="Arial"/>
          <w:i/>
          <w:sz w:val="20"/>
          <w:szCs w:val="20"/>
          <w:lang w:val="hy-AM"/>
        </w:rPr>
        <w:t>лиц</w:t>
      </w:r>
      <w:r w:rsidRPr="00AF1ED9">
        <w:rPr>
          <w:rFonts w:ascii="Arial LatArm" w:hAnsi="Arial LatArm" w:cs="Sylfaen"/>
          <w:i/>
          <w:sz w:val="20"/>
          <w:szCs w:val="20"/>
          <w:lang w:val="hy-AM"/>
        </w:rPr>
        <w:t xml:space="preserve">, </w:t>
      </w:r>
      <w:r w:rsidRPr="00AF1ED9">
        <w:rPr>
          <w:rFonts w:ascii="Arial" w:hAnsi="Arial" w:cs="Arial"/>
          <w:i/>
          <w:sz w:val="20"/>
          <w:szCs w:val="20"/>
          <w:lang w:val="hy-AM"/>
        </w:rPr>
        <w:t>которые</w:t>
      </w:r>
      <w:r w:rsidRPr="00AF1ED9">
        <w:rPr>
          <w:rFonts w:ascii="Arial LatArm" w:hAnsi="Arial LatArm" w:cs="Sylfaen"/>
          <w:i/>
          <w:sz w:val="20"/>
          <w:szCs w:val="20"/>
          <w:lang w:val="hy-AM"/>
        </w:rPr>
        <w:t xml:space="preserve"> </w:t>
      </w:r>
      <w:r w:rsidRPr="00AF1ED9">
        <w:rPr>
          <w:rFonts w:ascii="Arial" w:hAnsi="Arial" w:cs="Arial"/>
          <w:i/>
          <w:sz w:val="20"/>
          <w:szCs w:val="20"/>
          <w:lang w:val="hy-AM"/>
        </w:rPr>
        <w:t>не</w:t>
      </w:r>
      <w:r w:rsidRPr="00AF1ED9">
        <w:rPr>
          <w:rFonts w:ascii="Arial LatArm" w:hAnsi="Arial LatArm" w:cs="Sylfaen"/>
          <w:i/>
          <w:sz w:val="20"/>
          <w:szCs w:val="20"/>
          <w:lang w:val="hy-AM"/>
        </w:rPr>
        <w:t xml:space="preserve"> </w:t>
      </w:r>
      <w:r w:rsidRPr="00AF1ED9">
        <w:rPr>
          <w:rFonts w:ascii="Arial" w:hAnsi="Arial" w:cs="Arial"/>
          <w:i/>
          <w:sz w:val="20"/>
          <w:szCs w:val="20"/>
          <w:lang w:val="hy-AM"/>
        </w:rPr>
        <w:t>имеют</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права</w:t>
      </w:r>
      <w:r w:rsidRPr="00AF1ED9">
        <w:rPr>
          <w:rFonts w:ascii="Arial LatArm" w:hAnsi="Arial LatArm" w:cs="Sylfaen"/>
          <w:i/>
          <w:sz w:val="20"/>
          <w:szCs w:val="20"/>
          <w:lang w:val="hy-AM"/>
        </w:rPr>
        <w:t xml:space="preserve"> </w:t>
      </w:r>
      <w:r w:rsidRPr="00AF1ED9">
        <w:rPr>
          <w:rFonts w:ascii="Arial" w:hAnsi="Arial" w:cs="Arial"/>
          <w:i/>
          <w:sz w:val="20"/>
          <w:szCs w:val="20"/>
          <w:lang w:val="hy-AM"/>
        </w:rPr>
        <w:t>участвовать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в</w:t>
      </w:r>
      <w:r w:rsidRPr="00AF1ED9">
        <w:rPr>
          <w:rFonts w:ascii="Arial LatArm" w:hAnsi="Arial LatArm" w:cs="Sylfaen"/>
          <w:i/>
          <w:sz w:val="20"/>
          <w:szCs w:val="20"/>
          <w:lang w:val="hy-AM"/>
        </w:rPr>
        <w:t xml:space="preserve"> </w:t>
      </w:r>
      <w:r w:rsidRPr="00AF1ED9">
        <w:rPr>
          <w:rFonts w:ascii="Arial" w:hAnsi="Arial" w:cs="Arial"/>
          <w:i/>
          <w:sz w:val="20"/>
          <w:szCs w:val="20"/>
          <w:lang w:val="hy-AM"/>
        </w:rPr>
        <w:t>викторине</w:t>
      </w:r>
      <w:r w:rsidRPr="00AF1ED9">
        <w:rPr>
          <w:rFonts w:ascii="Arial LatArm" w:hAnsi="Arial LatArm" w:cs="Sylfaen"/>
          <w:i/>
          <w:sz w:val="20"/>
          <w:szCs w:val="20"/>
          <w:lang w:val="hy-AM"/>
        </w:rPr>
        <w:t xml:space="preserve">, </w:t>
      </w:r>
      <w:r w:rsidRPr="00AF1ED9">
        <w:rPr>
          <w:rFonts w:ascii="Arial" w:hAnsi="Arial" w:cs="Arial"/>
          <w:i/>
          <w:sz w:val="20"/>
          <w:szCs w:val="20"/>
          <w:lang w:val="hy-AM"/>
        </w:rPr>
        <w:t>а</w:t>
      </w:r>
      <w:r w:rsidRPr="00AF1ED9">
        <w:rPr>
          <w:rFonts w:ascii="Arial LatArm" w:hAnsi="Arial LatArm" w:cs="Sylfaen"/>
          <w:i/>
          <w:sz w:val="20"/>
          <w:szCs w:val="20"/>
          <w:lang w:val="hy-AM"/>
        </w:rPr>
        <w:t xml:space="preserve"> </w:t>
      </w:r>
      <w:r w:rsidRPr="00AF1ED9">
        <w:rPr>
          <w:rFonts w:ascii="Arial" w:hAnsi="Arial" w:cs="Arial"/>
          <w:i/>
          <w:sz w:val="20"/>
          <w:szCs w:val="20"/>
          <w:lang w:val="hy-AM"/>
        </w:rPr>
        <w:t>также</w:t>
      </w:r>
      <w:r w:rsidRPr="00AF1ED9">
        <w:rPr>
          <w:rFonts w:ascii="Arial LatArm" w:hAnsi="Arial LatArm" w:cs="Sylfaen"/>
          <w:i/>
          <w:sz w:val="20"/>
          <w:szCs w:val="20"/>
          <w:lang w:val="hy-AM"/>
        </w:rPr>
        <w:t xml:space="preserve"> </w:t>
      </w:r>
      <w:r w:rsidRPr="00AF1ED9">
        <w:rPr>
          <w:rFonts w:ascii="Arial" w:hAnsi="Arial" w:cs="Arial"/>
          <w:i/>
          <w:sz w:val="20"/>
          <w:szCs w:val="20"/>
          <w:lang w:val="hy-AM"/>
        </w:rPr>
        <w:t>квалификационные</w:t>
      </w:r>
      <w:r w:rsidRPr="00AF1ED9">
        <w:rPr>
          <w:rFonts w:ascii="Arial LatArm" w:hAnsi="Arial LatArm" w:cs="Sylfaen"/>
          <w:i/>
          <w:sz w:val="20"/>
          <w:szCs w:val="20"/>
          <w:lang w:val="hy-AM"/>
        </w:rPr>
        <w:t xml:space="preserve"> </w:t>
      </w:r>
      <w:r w:rsidRPr="00AF1ED9">
        <w:rPr>
          <w:rFonts w:ascii="Arial" w:hAnsi="Arial" w:cs="Arial"/>
          <w:i/>
          <w:sz w:val="20"/>
          <w:szCs w:val="20"/>
          <w:lang w:val="hy-AM"/>
        </w:rPr>
        <w:t>критерии</w:t>
      </w:r>
      <w:r w:rsidRPr="00AF1ED9">
        <w:rPr>
          <w:rFonts w:ascii="Arial LatArm" w:hAnsi="Arial LatArm" w:cs="Sylfaen"/>
          <w:i/>
          <w:sz w:val="20"/>
          <w:szCs w:val="20"/>
          <w:lang w:val="hy-AM"/>
        </w:rPr>
        <w:t xml:space="preserve"> </w:t>
      </w:r>
      <w:r w:rsidRPr="00AF1ED9">
        <w:rPr>
          <w:rFonts w:ascii="Arial" w:hAnsi="Arial" w:cs="Arial"/>
          <w:i/>
          <w:sz w:val="20"/>
          <w:szCs w:val="20"/>
          <w:lang w:val="hy-AM"/>
        </w:rPr>
        <w:t>для</w:t>
      </w:r>
      <w:r w:rsidRPr="00AF1ED9">
        <w:rPr>
          <w:rFonts w:ascii="Arial LatArm" w:hAnsi="Arial LatArm" w:cs="Sylfaen"/>
          <w:i/>
          <w:sz w:val="20"/>
          <w:szCs w:val="20"/>
          <w:lang w:val="hy-AM"/>
        </w:rPr>
        <w:t xml:space="preserve"> </w:t>
      </w:r>
      <w:r w:rsidRPr="00AF1ED9">
        <w:rPr>
          <w:rFonts w:ascii="Arial" w:hAnsi="Arial" w:cs="Arial"/>
          <w:i/>
          <w:sz w:val="20"/>
          <w:szCs w:val="20"/>
          <w:lang w:val="hy-AM"/>
        </w:rPr>
        <w:t>участников</w:t>
      </w:r>
      <w:r w:rsidRPr="00AF1ED9">
        <w:rPr>
          <w:rFonts w:ascii="Arial LatArm" w:hAnsi="Arial LatArm" w:cs="Sylfaen"/>
          <w:i/>
          <w:sz w:val="20"/>
          <w:szCs w:val="20"/>
          <w:lang w:val="hy-AM"/>
        </w:rPr>
        <w:t xml:space="preserve"> </w:t>
      </w:r>
      <w:r w:rsidRPr="00AF1ED9">
        <w:rPr>
          <w:rFonts w:ascii="Arial" w:hAnsi="Arial" w:cs="Arial"/>
          <w:i/>
          <w:sz w:val="20"/>
          <w:szCs w:val="20"/>
          <w:lang w:val="hy-AM"/>
        </w:rPr>
        <w:t>и</w:t>
      </w:r>
      <w:r w:rsidRPr="00AF1ED9">
        <w:rPr>
          <w:rFonts w:ascii="Arial LatArm" w:hAnsi="Arial LatArm" w:cs="Sylfaen"/>
          <w:i/>
          <w:sz w:val="20"/>
          <w:szCs w:val="20"/>
          <w:lang w:val="hy-AM"/>
        </w:rPr>
        <w:t xml:space="preserve"> </w:t>
      </w:r>
      <w:r w:rsidRPr="00AF1ED9">
        <w:rPr>
          <w:rFonts w:ascii="Arial" w:hAnsi="Arial" w:cs="Arial"/>
          <w:i/>
          <w:sz w:val="20"/>
          <w:szCs w:val="20"/>
          <w:lang w:val="hy-AM"/>
        </w:rPr>
        <w:t>документы</w:t>
      </w:r>
      <w:r w:rsidRPr="00AF1ED9">
        <w:rPr>
          <w:rFonts w:ascii="Arial LatArm" w:hAnsi="Arial LatArm" w:cs="Sylfaen"/>
          <w:i/>
          <w:sz w:val="20"/>
          <w:szCs w:val="20"/>
          <w:lang w:val="hy-AM"/>
        </w:rPr>
        <w:t xml:space="preserve">, </w:t>
      </w:r>
      <w:r w:rsidRPr="00AF1ED9">
        <w:rPr>
          <w:rFonts w:ascii="Arial" w:hAnsi="Arial" w:cs="Arial"/>
          <w:i/>
          <w:sz w:val="20"/>
          <w:szCs w:val="20"/>
          <w:lang w:val="hy-AM"/>
        </w:rPr>
        <w:t>которые</w:t>
      </w:r>
      <w:r w:rsidRPr="00AF1ED9">
        <w:rPr>
          <w:rFonts w:ascii="Arial LatArm" w:hAnsi="Arial LatArm" w:cs="Sylfaen"/>
          <w:i/>
          <w:sz w:val="20"/>
          <w:szCs w:val="20"/>
          <w:lang w:val="hy-AM"/>
        </w:rPr>
        <w:t xml:space="preserve"> </w:t>
      </w:r>
      <w:r w:rsidRPr="00AF1ED9">
        <w:rPr>
          <w:rFonts w:ascii="Arial" w:hAnsi="Arial" w:cs="Arial"/>
          <w:i/>
          <w:sz w:val="20"/>
          <w:szCs w:val="20"/>
          <w:lang w:val="hy-AM"/>
        </w:rPr>
        <w:t>должны</w:t>
      </w:r>
      <w:r w:rsidRPr="00AF1ED9">
        <w:rPr>
          <w:rFonts w:ascii="Arial LatArm" w:hAnsi="Arial LatArm" w:cs="Sylfaen"/>
          <w:i/>
          <w:sz w:val="20"/>
          <w:szCs w:val="20"/>
          <w:lang w:val="hy-AM"/>
        </w:rPr>
        <w:t xml:space="preserve"> </w:t>
      </w:r>
      <w:r w:rsidRPr="00AF1ED9">
        <w:rPr>
          <w:rFonts w:ascii="Arial" w:hAnsi="Arial" w:cs="Arial"/>
          <w:i/>
          <w:sz w:val="20"/>
          <w:szCs w:val="20"/>
          <w:lang w:val="hy-AM"/>
        </w:rPr>
        <w:t>быть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представлены</w:t>
      </w:r>
      <w:r w:rsidRPr="00AF1ED9">
        <w:rPr>
          <w:rFonts w:ascii="Arial LatArm" w:hAnsi="Arial LatArm" w:cs="Sylfaen"/>
          <w:i/>
          <w:sz w:val="20"/>
          <w:szCs w:val="20"/>
          <w:lang w:val="hy-AM"/>
        </w:rPr>
        <w:t xml:space="preserve"> </w:t>
      </w:r>
      <w:r w:rsidRPr="00AF1ED9">
        <w:rPr>
          <w:rFonts w:ascii="Arial" w:hAnsi="Arial" w:cs="Arial"/>
          <w:i/>
          <w:sz w:val="20"/>
          <w:szCs w:val="20"/>
          <w:lang w:val="hy-AM"/>
        </w:rPr>
        <w:t>для</w:t>
      </w:r>
      <w:r w:rsidRPr="00AF1ED9">
        <w:rPr>
          <w:rFonts w:ascii="Arial LatArm" w:hAnsi="Arial LatArm" w:cs="Sylfaen"/>
          <w:i/>
          <w:sz w:val="20"/>
          <w:szCs w:val="20"/>
          <w:lang w:val="hy-AM"/>
        </w:rPr>
        <w:t xml:space="preserve"> </w:t>
      </w:r>
      <w:r w:rsidRPr="00AF1ED9">
        <w:rPr>
          <w:rFonts w:ascii="Arial" w:hAnsi="Arial" w:cs="Arial"/>
          <w:i/>
          <w:sz w:val="20"/>
          <w:szCs w:val="20"/>
          <w:lang w:val="hy-AM"/>
        </w:rPr>
        <w:t>оценки</w:t>
      </w:r>
      <w:r w:rsidRPr="00AF1ED9">
        <w:rPr>
          <w:rFonts w:ascii="Arial LatArm" w:hAnsi="Arial LatArm" w:cs="Sylfaen"/>
          <w:i/>
          <w:sz w:val="20"/>
          <w:szCs w:val="20"/>
          <w:lang w:val="hy-AM"/>
        </w:rPr>
        <w:t xml:space="preserve"> </w:t>
      </w:r>
      <w:r w:rsidRPr="00AF1ED9">
        <w:rPr>
          <w:rFonts w:ascii="Arial" w:hAnsi="Arial" w:cs="Arial"/>
          <w:i/>
          <w:sz w:val="20"/>
          <w:szCs w:val="20"/>
          <w:lang w:val="hy-AM"/>
        </w:rPr>
        <w:t>этих</w:t>
      </w:r>
      <w:r w:rsidRPr="00AF1ED9">
        <w:rPr>
          <w:rFonts w:ascii="Arial LatArm" w:hAnsi="Arial LatArm" w:cs="Sylfaen"/>
          <w:i/>
          <w:sz w:val="20"/>
          <w:szCs w:val="20"/>
          <w:lang w:val="hy-AM"/>
        </w:rPr>
        <w:t xml:space="preserve"> </w:t>
      </w:r>
      <w:r w:rsidRPr="00AF1ED9">
        <w:rPr>
          <w:rFonts w:ascii="Arial" w:hAnsi="Arial" w:cs="Arial"/>
          <w:i/>
          <w:sz w:val="20"/>
          <w:szCs w:val="20"/>
          <w:lang w:val="hy-AM"/>
        </w:rPr>
        <w:t>критериев</w:t>
      </w:r>
      <w:r w:rsidRPr="00AF1ED9">
        <w:rPr>
          <w:rFonts w:ascii="Arial LatArm" w:hAnsi="Arial LatArm" w:cs="Sylfaen"/>
          <w:i/>
          <w:sz w:val="20"/>
          <w:szCs w:val="20"/>
          <w:lang w:val="hy-AM"/>
        </w:rPr>
        <w:t xml:space="preserve">, </w:t>
      </w:r>
      <w:r w:rsidRPr="00AF1ED9">
        <w:rPr>
          <w:rFonts w:ascii="Arial" w:hAnsi="Arial" w:cs="Arial"/>
          <w:i/>
          <w:sz w:val="20"/>
          <w:szCs w:val="20"/>
          <w:lang w:val="hy-AM"/>
        </w:rPr>
        <w:t>изложены</w:t>
      </w:r>
      <w:r w:rsidRPr="00AF1ED9">
        <w:rPr>
          <w:rFonts w:ascii="Arial LatArm" w:hAnsi="Arial LatArm" w:cs="Sylfaen"/>
          <w:i/>
          <w:sz w:val="20"/>
          <w:szCs w:val="20"/>
          <w:lang w:val="hy-AM"/>
        </w:rPr>
        <w:t xml:space="preserve"> </w:t>
      </w:r>
      <w:r w:rsidRPr="00AF1ED9">
        <w:rPr>
          <w:rFonts w:ascii="Arial" w:hAnsi="Arial" w:cs="Arial"/>
          <w:i/>
          <w:sz w:val="20"/>
          <w:szCs w:val="20"/>
          <w:lang w:val="hy-AM"/>
        </w:rPr>
        <w:t>по</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приглашению</w:t>
      </w:r>
      <w:r w:rsidRPr="00AF1ED9">
        <w:rPr>
          <w:rFonts w:ascii="Arial LatArm" w:hAnsi="Arial LatArm" w:cs="Sylfaen"/>
          <w:i/>
          <w:sz w:val="20"/>
          <w:szCs w:val="20"/>
          <w:lang w:val="hy-AM"/>
        </w:rPr>
        <w:t xml:space="preserve"> </w:t>
      </w:r>
      <w:r w:rsidRPr="00AF1ED9">
        <w:rPr>
          <w:rFonts w:ascii="Arial" w:hAnsi="Arial" w:cs="Arial"/>
          <w:i/>
          <w:sz w:val="20"/>
          <w:szCs w:val="20"/>
          <w:lang w:val="hy-AM"/>
        </w:rPr>
        <w:t>этой</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процедуры</w:t>
      </w:r>
      <w:r w:rsidRPr="00AF1ED9">
        <w:rPr>
          <w:rFonts w:ascii="Arial LatArm" w:hAnsi="Arial LatArm" w:cs="Sylfaen"/>
          <w:i/>
          <w:sz w:val="20"/>
          <w:szCs w:val="20"/>
          <w:lang w:val="hy-AM"/>
        </w:rPr>
        <w:t>.</w:t>
      </w:r>
    </w:p>
    <w:p w:rsidR="0017293B" w:rsidRPr="00AF1ED9" w:rsidRDefault="0017293B" w:rsidP="0017293B">
      <w:pPr>
        <w:pStyle w:val="aa"/>
        <w:ind w:firstLine="567"/>
        <w:jc w:val="both"/>
        <w:rPr>
          <w:rFonts w:ascii="Arial LatArm" w:hAnsi="Arial LatArm" w:cs="Sylfaen"/>
          <w:i/>
          <w:sz w:val="20"/>
          <w:szCs w:val="20"/>
          <w:lang w:val="hy-AM"/>
        </w:rPr>
      </w:pPr>
      <w:r w:rsidRPr="00AF1ED9">
        <w:rPr>
          <w:rFonts w:ascii="Arial" w:hAnsi="Arial" w:cs="Arial"/>
          <w:i/>
          <w:sz w:val="20"/>
          <w:szCs w:val="20"/>
          <w:lang w:val="hy-AM"/>
        </w:rPr>
        <w:t>Выбранный</w:t>
      </w:r>
      <w:r w:rsidRPr="00AF1ED9">
        <w:rPr>
          <w:rFonts w:ascii="Arial LatArm" w:hAnsi="Arial LatArm" w:cs="Sylfaen"/>
          <w:i/>
          <w:sz w:val="20"/>
          <w:szCs w:val="20"/>
          <w:lang w:val="hy-AM"/>
        </w:rPr>
        <w:t xml:space="preserve"> </w:t>
      </w:r>
      <w:r w:rsidRPr="00AF1ED9">
        <w:rPr>
          <w:rFonts w:ascii="Arial" w:hAnsi="Arial" w:cs="Arial"/>
          <w:i/>
          <w:sz w:val="20"/>
          <w:szCs w:val="20"/>
          <w:lang w:val="hy-AM"/>
        </w:rPr>
        <w:t>участник</w:t>
      </w:r>
      <w:r w:rsidRPr="00AF1ED9">
        <w:rPr>
          <w:rFonts w:ascii="Arial LatArm" w:hAnsi="Arial LatArm" w:cs="Sylfaen"/>
          <w:i/>
          <w:sz w:val="20"/>
          <w:szCs w:val="20"/>
          <w:lang w:val="hy-AM"/>
        </w:rPr>
        <w:t xml:space="preserve"> </w:t>
      </w:r>
      <w:r w:rsidRPr="00AF1ED9">
        <w:rPr>
          <w:rFonts w:ascii="Arial" w:hAnsi="Arial" w:cs="Arial"/>
          <w:i/>
          <w:sz w:val="20"/>
          <w:szCs w:val="20"/>
          <w:lang w:val="hy-AM"/>
        </w:rPr>
        <w:t>определяется</w:t>
      </w:r>
      <w:r w:rsidRPr="00AF1ED9">
        <w:rPr>
          <w:rFonts w:ascii="Arial LatArm" w:hAnsi="Arial LatArm" w:cs="Sylfaen"/>
          <w:i/>
          <w:sz w:val="20"/>
          <w:szCs w:val="20"/>
          <w:lang w:val="hy-AM"/>
        </w:rPr>
        <w:t xml:space="preserve"> </w:t>
      </w:r>
      <w:r w:rsidRPr="00AF1ED9">
        <w:rPr>
          <w:rFonts w:ascii="Arial" w:hAnsi="Arial" w:cs="Arial"/>
          <w:i/>
          <w:sz w:val="20"/>
          <w:szCs w:val="20"/>
          <w:lang w:val="hy-AM"/>
        </w:rPr>
        <w:t>количеством</w:t>
      </w:r>
      <w:r w:rsidRPr="00AF1ED9">
        <w:rPr>
          <w:rFonts w:ascii="Arial LatArm" w:hAnsi="Arial LatArm" w:cs="Sylfaen"/>
          <w:i/>
          <w:sz w:val="20"/>
          <w:szCs w:val="20"/>
          <w:lang w:val="hy-AM"/>
        </w:rPr>
        <w:t xml:space="preserve"> </w:t>
      </w:r>
      <w:r w:rsidRPr="00AF1ED9">
        <w:rPr>
          <w:rFonts w:ascii="Arial" w:hAnsi="Arial" w:cs="Arial"/>
          <w:i/>
          <w:sz w:val="20"/>
          <w:szCs w:val="20"/>
          <w:lang w:val="hy-AM"/>
        </w:rPr>
        <w:t>участников</w:t>
      </w:r>
      <w:r w:rsidRPr="00AF1ED9">
        <w:rPr>
          <w:rFonts w:ascii="Arial LatArm" w:hAnsi="Arial LatArm" w:cs="Sylfaen"/>
          <w:i/>
          <w:sz w:val="20"/>
          <w:szCs w:val="20"/>
          <w:lang w:val="hy-AM"/>
        </w:rPr>
        <w:t xml:space="preserve">, </w:t>
      </w:r>
      <w:r w:rsidRPr="00AF1ED9">
        <w:rPr>
          <w:rFonts w:ascii="Arial" w:hAnsi="Arial" w:cs="Arial"/>
          <w:i/>
          <w:sz w:val="20"/>
          <w:szCs w:val="20"/>
          <w:lang w:val="hy-AM"/>
        </w:rPr>
        <w:t>которые</w:t>
      </w:r>
      <w:r w:rsidRPr="00AF1ED9">
        <w:rPr>
          <w:rFonts w:ascii="Arial LatArm" w:hAnsi="Arial LatArm" w:cs="Sylfaen"/>
          <w:i/>
          <w:sz w:val="20"/>
          <w:szCs w:val="20"/>
          <w:lang w:val="hy-AM"/>
        </w:rPr>
        <w:t xml:space="preserve"> </w:t>
      </w:r>
      <w:r w:rsidRPr="00AF1ED9">
        <w:rPr>
          <w:rFonts w:ascii="Arial" w:hAnsi="Arial" w:cs="Arial"/>
          <w:i/>
          <w:sz w:val="20"/>
          <w:szCs w:val="20"/>
          <w:lang w:val="hy-AM"/>
        </w:rPr>
        <w:t>получили</w:t>
      </w:r>
      <w:r w:rsidRPr="00AF1ED9">
        <w:rPr>
          <w:rFonts w:ascii="Arial LatArm" w:hAnsi="Arial LatArm" w:cs="Sylfaen"/>
          <w:i/>
          <w:sz w:val="20"/>
          <w:szCs w:val="20"/>
          <w:lang w:val="hy-AM"/>
        </w:rPr>
        <w:t xml:space="preserve"> </w:t>
      </w:r>
      <w:r w:rsidRPr="00AF1ED9">
        <w:rPr>
          <w:rFonts w:ascii="Arial" w:hAnsi="Arial" w:cs="Arial"/>
          <w:i/>
          <w:sz w:val="20"/>
          <w:szCs w:val="20"/>
          <w:lang w:val="hy-AM"/>
        </w:rPr>
        <w:t>удовлетворительную</w:t>
      </w:r>
      <w:r w:rsidRPr="00AF1ED9">
        <w:rPr>
          <w:rFonts w:ascii="Arial LatArm" w:hAnsi="Arial LatArm" w:cs="Sylfaen"/>
          <w:i/>
          <w:sz w:val="20"/>
          <w:szCs w:val="20"/>
          <w:lang w:val="hy-AM"/>
        </w:rPr>
        <w:t xml:space="preserve"> </w:t>
      </w:r>
      <w:r w:rsidRPr="00AF1ED9">
        <w:rPr>
          <w:rFonts w:ascii="Arial" w:hAnsi="Arial" w:cs="Arial"/>
          <w:i/>
          <w:sz w:val="20"/>
          <w:szCs w:val="20"/>
          <w:lang w:val="hy-AM"/>
        </w:rPr>
        <w:t>заявку</w:t>
      </w:r>
      <w:r w:rsidRPr="00AF1ED9">
        <w:rPr>
          <w:rFonts w:ascii="Arial LatArm" w:hAnsi="Arial LatArm" w:cs="Sylfaen"/>
          <w:i/>
          <w:sz w:val="20"/>
          <w:szCs w:val="20"/>
          <w:lang w:val="hy-AM"/>
        </w:rPr>
        <w:t xml:space="preserve"> </w:t>
      </w:r>
      <w:r w:rsidRPr="00AF1ED9">
        <w:rPr>
          <w:rFonts w:ascii="Arial" w:hAnsi="Arial" w:cs="Arial"/>
          <w:i/>
          <w:sz w:val="20"/>
          <w:szCs w:val="20"/>
          <w:lang w:val="hy-AM"/>
        </w:rPr>
        <w:t>по</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принципу</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предпочтения</w:t>
      </w:r>
      <w:r w:rsidRPr="00AF1ED9">
        <w:rPr>
          <w:rFonts w:ascii="Arial LatArm" w:hAnsi="Arial LatArm" w:cs="Sylfaen"/>
          <w:i/>
          <w:sz w:val="20"/>
          <w:szCs w:val="20"/>
          <w:lang w:val="hy-AM"/>
        </w:rPr>
        <w:t xml:space="preserve"> </w:t>
      </w:r>
      <w:r w:rsidRPr="00AF1ED9">
        <w:rPr>
          <w:rFonts w:ascii="Arial" w:hAnsi="Arial" w:cs="Arial"/>
          <w:i/>
          <w:sz w:val="20"/>
          <w:szCs w:val="20"/>
          <w:lang w:val="hy-AM"/>
        </w:rPr>
        <w:t>участника</w:t>
      </w:r>
      <w:r w:rsidRPr="00AF1ED9">
        <w:rPr>
          <w:rFonts w:ascii="Arial LatArm" w:hAnsi="Arial LatArm" w:cs="Sylfaen"/>
          <w:i/>
          <w:sz w:val="20"/>
          <w:szCs w:val="20"/>
          <w:lang w:val="hy-AM"/>
        </w:rPr>
        <w:t xml:space="preserve">, </w:t>
      </w:r>
      <w:r w:rsidRPr="00AF1ED9">
        <w:rPr>
          <w:rFonts w:ascii="Arial" w:hAnsi="Arial" w:cs="Arial"/>
          <w:i/>
          <w:sz w:val="20"/>
          <w:szCs w:val="20"/>
          <w:lang w:val="hy-AM"/>
        </w:rPr>
        <w:t>подавшего</w:t>
      </w:r>
      <w:r w:rsidRPr="00AF1ED9">
        <w:rPr>
          <w:rFonts w:ascii="Arial LatArm" w:hAnsi="Arial LatArm" w:cs="Sylfaen"/>
          <w:i/>
          <w:sz w:val="20"/>
          <w:szCs w:val="20"/>
          <w:lang w:val="hy-AM"/>
        </w:rPr>
        <w:t xml:space="preserve"> </w:t>
      </w:r>
      <w:r w:rsidRPr="00AF1ED9">
        <w:rPr>
          <w:rFonts w:ascii="Arial" w:hAnsi="Arial" w:cs="Arial"/>
          <w:i/>
          <w:sz w:val="20"/>
          <w:szCs w:val="20"/>
          <w:lang w:val="hy-AM"/>
        </w:rPr>
        <w:t>минимальную</w:t>
      </w:r>
      <w:r w:rsidRPr="00AF1ED9">
        <w:rPr>
          <w:rFonts w:ascii="Arial LatArm" w:hAnsi="Arial LatArm" w:cs="Sylfaen"/>
          <w:i/>
          <w:sz w:val="20"/>
          <w:szCs w:val="20"/>
          <w:lang w:val="hy-AM"/>
        </w:rPr>
        <w:t xml:space="preserve"> </w:t>
      </w:r>
      <w:r w:rsidRPr="00AF1ED9">
        <w:rPr>
          <w:rFonts w:ascii="Arial" w:hAnsi="Arial" w:cs="Arial"/>
          <w:i/>
          <w:sz w:val="20"/>
          <w:szCs w:val="20"/>
          <w:lang w:val="hy-AM"/>
        </w:rPr>
        <w:t>ставку</w:t>
      </w:r>
      <w:r w:rsidRPr="00AF1ED9">
        <w:rPr>
          <w:rFonts w:ascii="Arial LatArm" w:hAnsi="Arial LatArm" w:cs="Sylfaen"/>
          <w:i/>
          <w:sz w:val="20"/>
          <w:szCs w:val="20"/>
          <w:lang w:val="hy-AM"/>
        </w:rPr>
        <w:t>.</w:t>
      </w:r>
    </w:p>
    <w:p w:rsidR="0017293B" w:rsidRPr="00AF1ED9" w:rsidRDefault="0017293B" w:rsidP="0017293B">
      <w:pPr>
        <w:pStyle w:val="aa"/>
        <w:ind w:firstLine="567"/>
        <w:jc w:val="both"/>
        <w:rPr>
          <w:rFonts w:ascii="Arial LatArm" w:hAnsi="Arial LatArm" w:cs="Sylfaen"/>
          <w:i/>
          <w:sz w:val="20"/>
          <w:szCs w:val="20"/>
          <w:lang w:val="hy-AM"/>
        </w:rPr>
      </w:pPr>
      <w:r w:rsidRPr="00AF1ED9">
        <w:rPr>
          <w:rFonts w:ascii="Arial" w:hAnsi="Arial" w:cs="Arial"/>
          <w:i/>
          <w:sz w:val="20"/>
          <w:szCs w:val="20"/>
          <w:lang w:val="hy-AM"/>
        </w:rPr>
        <w:t>В</w:t>
      </w:r>
      <w:r w:rsidRPr="00AF1ED9">
        <w:rPr>
          <w:rFonts w:ascii="Arial LatArm" w:hAnsi="Arial LatArm" w:cs="Sylfaen"/>
          <w:i/>
          <w:sz w:val="20"/>
          <w:szCs w:val="20"/>
          <w:lang w:val="hy-AM"/>
        </w:rPr>
        <w:t xml:space="preserve"> </w:t>
      </w:r>
      <w:r w:rsidRPr="00AF1ED9">
        <w:rPr>
          <w:rFonts w:ascii="Arial" w:hAnsi="Arial" w:cs="Arial"/>
          <w:i/>
          <w:sz w:val="20"/>
          <w:szCs w:val="20"/>
          <w:lang w:val="hy-AM"/>
        </w:rPr>
        <w:t>случае</w:t>
      </w:r>
      <w:r w:rsidRPr="00AF1ED9">
        <w:rPr>
          <w:rFonts w:ascii="Arial LatArm" w:hAnsi="Arial LatArm" w:cs="Sylfaen"/>
          <w:i/>
          <w:sz w:val="20"/>
          <w:szCs w:val="20"/>
          <w:lang w:val="hy-AM"/>
        </w:rPr>
        <w:t xml:space="preserve"> </w:t>
      </w:r>
      <w:r w:rsidRPr="00AF1ED9">
        <w:rPr>
          <w:rFonts w:ascii="Arial" w:hAnsi="Arial" w:cs="Arial"/>
          <w:i/>
          <w:sz w:val="20"/>
          <w:szCs w:val="20"/>
          <w:lang w:val="hy-AM"/>
        </w:rPr>
        <w:t>запроса</w:t>
      </w:r>
      <w:r w:rsidRPr="00AF1ED9">
        <w:rPr>
          <w:rFonts w:ascii="Arial LatArm" w:hAnsi="Arial LatArm" w:cs="Sylfaen"/>
          <w:i/>
          <w:sz w:val="20"/>
          <w:szCs w:val="20"/>
          <w:lang w:val="hy-AM"/>
        </w:rPr>
        <w:t xml:space="preserve"> </w:t>
      </w:r>
      <w:r w:rsidRPr="00AF1ED9">
        <w:rPr>
          <w:rFonts w:ascii="Arial" w:hAnsi="Arial" w:cs="Arial"/>
          <w:i/>
          <w:sz w:val="20"/>
          <w:szCs w:val="20"/>
          <w:lang w:val="hy-AM"/>
        </w:rPr>
        <w:t>на</w:t>
      </w:r>
      <w:r w:rsidRPr="00AF1ED9">
        <w:rPr>
          <w:rFonts w:ascii="Arial LatArm" w:hAnsi="Arial LatArm" w:cs="Sylfaen"/>
          <w:i/>
          <w:sz w:val="20"/>
          <w:szCs w:val="20"/>
          <w:lang w:val="hy-AM"/>
        </w:rPr>
        <w:t xml:space="preserve"> </w:t>
      </w:r>
      <w:r w:rsidRPr="00AF1ED9">
        <w:rPr>
          <w:rFonts w:ascii="Arial" w:hAnsi="Arial" w:cs="Arial"/>
          <w:i/>
          <w:sz w:val="20"/>
          <w:szCs w:val="20"/>
          <w:lang w:val="hy-AM"/>
        </w:rPr>
        <w:t>электронное</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приглашение</w:t>
      </w:r>
      <w:r w:rsidRPr="00AF1ED9">
        <w:rPr>
          <w:rFonts w:ascii="Arial LatArm" w:hAnsi="Arial LatArm" w:cs="Sylfaen"/>
          <w:i/>
          <w:sz w:val="20"/>
          <w:szCs w:val="20"/>
          <w:lang w:val="hy-AM"/>
        </w:rPr>
        <w:t xml:space="preserve"> </w:t>
      </w:r>
      <w:r w:rsidRPr="00AF1ED9">
        <w:rPr>
          <w:rFonts w:ascii="Arial" w:hAnsi="Arial" w:cs="Arial"/>
          <w:i/>
          <w:sz w:val="20"/>
          <w:szCs w:val="20"/>
          <w:lang w:val="hy-AM"/>
        </w:rPr>
        <w:t>клиент</w:t>
      </w:r>
      <w:r w:rsidRPr="00AF1ED9">
        <w:rPr>
          <w:rFonts w:ascii="Arial LatArm" w:hAnsi="Arial LatArm" w:cs="Sylfaen"/>
          <w:i/>
          <w:sz w:val="20"/>
          <w:szCs w:val="20"/>
          <w:lang w:val="hy-AM"/>
        </w:rPr>
        <w:t xml:space="preserve"> </w:t>
      </w:r>
      <w:r w:rsidRPr="00AF1ED9">
        <w:rPr>
          <w:rFonts w:ascii="Arial" w:hAnsi="Arial" w:cs="Arial"/>
          <w:i/>
          <w:sz w:val="20"/>
          <w:szCs w:val="20"/>
          <w:lang w:val="hy-AM"/>
        </w:rPr>
        <w:t>должен</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предоставить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приглашение</w:t>
      </w:r>
      <w:r w:rsidRPr="00AF1ED9">
        <w:rPr>
          <w:rFonts w:ascii="Arial LatArm" w:hAnsi="Arial LatArm" w:cs="Sylfaen"/>
          <w:i/>
          <w:sz w:val="20"/>
          <w:szCs w:val="20"/>
          <w:lang w:val="hy-AM"/>
        </w:rPr>
        <w:t xml:space="preserve"> </w:t>
      </w:r>
      <w:r w:rsidRPr="00AF1ED9">
        <w:rPr>
          <w:rFonts w:ascii="Arial" w:hAnsi="Arial" w:cs="Arial"/>
          <w:i/>
          <w:sz w:val="20"/>
          <w:szCs w:val="20"/>
          <w:lang w:val="hy-AM"/>
        </w:rPr>
        <w:t>бесплатно</w:t>
      </w:r>
      <w:r w:rsidRPr="00AF1ED9">
        <w:rPr>
          <w:rFonts w:ascii="Arial LatArm" w:hAnsi="Arial LatArm" w:cs="Sylfaen"/>
          <w:i/>
          <w:sz w:val="20"/>
          <w:szCs w:val="20"/>
          <w:lang w:val="hy-AM"/>
        </w:rPr>
        <w:t xml:space="preserve"> </w:t>
      </w:r>
      <w:r w:rsidRPr="00AF1ED9">
        <w:rPr>
          <w:rFonts w:ascii="Arial" w:hAnsi="Arial" w:cs="Arial"/>
          <w:i/>
          <w:sz w:val="20"/>
          <w:szCs w:val="20"/>
          <w:lang w:val="hy-AM"/>
        </w:rPr>
        <w:t>в</w:t>
      </w:r>
      <w:r w:rsidRPr="00AF1ED9">
        <w:rPr>
          <w:rFonts w:ascii="Arial LatArm" w:hAnsi="Arial LatArm" w:cs="Sylfaen"/>
          <w:i/>
          <w:sz w:val="20"/>
          <w:szCs w:val="20"/>
          <w:lang w:val="hy-AM"/>
        </w:rPr>
        <w:t xml:space="preserve"> </w:t>
      </w:r>
      <w:r w:rsidRPr="00AF1ED9">
        <w:rPr>
          <w:rFonts w:ascii="Arial" w:hAnsi="Arial" w:cs="Arial"/>
          <w:i/>
          <w:sz w:val="20"/>
          <w:szCs w:val="20"/>
          <w:lang w:val="hy-AM"/>
        </w:rPr>
        <w:t>течение</w:t>
      </w:r>
      <w:r w:rsidRPr="00AF1ED9">
        <w:rPr>
          <w:rFonts w:ascii="Arial LatArm" w:hAnsi="Arial LatArm" w:cs="Sylfaen"/>
          <w:i/>
          <w:sz w:val="20"/>
          <w:szCs w:val="20"/>
          <w:lang w:val="hy-AM"/>
        </w:rPr>
        <w:t xml:space="preserve"> </w:t>
      </w:r>
      <w:r w:rsidRPr="00AF1ED9">
        <w:rPr>
          <w:rFonts w:ascii="Arial" w:hAnsi="Arial" w:cs="Arial"/>
          <w:i/>
          <w:sz w:val="20"/>
          <w:szCs w:val="20"/>
          <w:lang w:val="hy-AM"/>
        </w:rPr>
        <w:t>рабочего</w:t>
      </w:r>
      <w:r w:rsidRPr="00AF1ED9">
        <w:rPr>
          <w:rFonts w:ascii="Arial LatArm" w:hAnsi="Arial LatArm" w:cs="Sylfaen"/>
          <w:i/>
          <w:sz w:val="20"/>
          <w:szCs w:val="20"/>
          <w:lang w:val="hy-AM"/>
        </w:rPr>
        <w:t xml:space="preserve"> </w:t>
      </w:r>
      <w:r w:rsidRPr="00AF1ED9">
        <w:rPr>
          <w:rFonts w:ascii="Arial" w:hAnsi="Arial" w:cs="Arial"/>
          <w:i/>
          <w:sz w:val="20"/>
          <w:szCs w:val="20"/>
          <w:lang w:val="hy-AM"/>
        </w:rPr>
        <w:t>дня</w:t>
      </w:r>
      <w:r w:rsidRPr="00AF1ED9">
        <w:rPr>
          <w:rFonts w:ascii="Arial LatArm" w:hAnsi="Arial LatArm" w:cs="Sylfaen"/>
          <w:i/>
          <w:sz w:val="20"/>
          <w:szCs w:val="20"/>
          <w:lang w:val="hy-AM"/>
        </w:rPr>
        <w:t xml:space="preserve">, </w:t>
      </w:r>
      <w:r w:rsidRPr="00AF1ED9">
        <w:rPr>
          <w:rFonts w:ascii="Arial" w:hAnsi="Arial" w:cs="Arial"/>
          <w:i/>
          <w:sz w:val="20"/>
          <w:szCs w:val="20"/>
          <w:lang w:val="hy-AM"/>
        </w:rPr>
        <w:t>следующего</w:t>
      </w:r>
      <w:r w:rsidRPr="00AF1ED9">
        <w:rPr>
          <w:rFonts w:ascii="Arial LatArm" w:hAnsi="Arial LatArm" w:cs="Sylfaen"/>
          <w:i/>
          <w:sz w:val="20"/>
          <w:szCs w:val="20"/>
          <w:lang w:val="hy-AM"/>
        </w:rPr>
        <w:t xml:space="preserve"> </w:t>
      </w:r>
      <w:r w:rsidRPr="00AF1ED9">
        <w:rPr>
          <w:rFonts w:ascii="Arial" w:hAnsi="Arial" w:cs="Arial"/>
          <w:i/>
          <w:sz w:val="20"/>
          <w:szCs w:val="20"/>
          <w:lang w:val="hy-AM"/>
        </w:rPr>
        <w:t>за</w:t>
      </w:r>
      <w:r w:rsidRPr="00AF1ED9">
        <w:rPr>
          <w:rFonts w:ascii="Arial LatArm" w:hAnsi="Arial LatArm" w:cs="Sylfaen"/>
          <w:i/>
          <w:sz w:val="20"/>
          <w:szCs w:val="20"/>
          <w:lang w:val="hy-AM"/>
        </w:rPr>
        <w:t xml:space="preserve"> </w:t>
      </w:r>
      <w:r w:rsidRPr="00AF1ED9">
        <w:rPr>
          <w:rFonts w:ascii="Arial" w:hAnsi="Arial" w:cs="Arial"/>
          <w:i/>
          <w:sz w:val="20"/>
          <w:szCs w:val="20"/>
          <w:lang w:val="hy-AM"/>
        </w:rPr>
        <w:t>днем</w:t>
      </w:r>
      <w:r w:rsidRPr="00AF1ED9">
        <w:rPr>
          <w:rFonts w:ascii="Arial LatArm" w:hAnsi="Arial LatArm" w:cs="Sylfaen"/>
          <w:i/>
          <w:sz w:val="20"/>
          <w:szCs w:val="20"/>
          <w:lang w:val="hy-AM"/>
        </w:rPr>
        <w:t xml:space="preserve"> </w:t>
      </w:r>
      <w:r w:rsidRPr="00AF1ED9">
        <w:rPr>
          <w:rFonts w:ascii="Cambria Math" w:hAnsi="Cambria Math" w:cs="Cambria Math"/>
          <w:i/>
          <w:sz w:val="20"/>
          <w:szCs w:val="20"/>
          <w:lang w:val="hy-AM"/>
        </w:rPr>
        <w:t>​​</w:t>
      </w:r>
      <w:r w:rsidRPr="00AF1ED9">
        <w:rPr>
          <w:rFonts w:ascii="Arial" w:hAnsi="Arial" w:cs="Arial"/>
          <w:i/>
          <w:sz w:val="20"/>
          <w:szCs w:val="20"/>
          <w:lang w:val="hy-AM"/>
        </w:rPr>
        <w:t>получения</w:t>
      </w:r>
      <w:r w:rsidRPr="00AF1ED9">
        <w:rPr>
          <w:rFonts w:ascii="Arial LatArm" w:hAnsi="Arial LatArm" w:cs="GHEA Grapalat"/>
          <w:i/>
          <w:sz w:val="20"/>
          <w:szCs w:val="20"/>
          <w:lang w:val="hy-AM"/>
        </w:rPr>
        <w:t xml:space="preserve"> </w:t>
      </w:r>
      <w:r w:rsidRPr="00AF1ED9">
        <w:rPr>
          <w:rFonts w:ascii="Arial" w:hAnsi="Arial" w:cs="Arial"/>
          <w:i/>
          <w:sz w:val="20"/>
          <w:szCs w:val="20"/>
          <w:lang w:val="hy-AM"/>
        </w:rPr>
        <w:t>электронного</w:t>
      </w:r>
      <w:r w:rsidRPr="00AF1ED9">
        <w:rPr>
          <w:rFonts w:ascii="Arial LatArm" w:hAnsi="Arial LatArm" w:cs="GHEA Grapalat"/>
          <w:i/>
          <w:sz w:val="20"/>
          <w:szCs w:val="20"/>
          <w:lang w:val="hy-AM"/>
        </w:rPr>
        <w:t xml:space="preserve"> </w:t>
      </w:r>
      <w:r w:rsidRPr="00AF1ED9">
        <w:rPr>
          <w:rFonts w:ascii="Arial" w:hAnsi="Arial" w:cs="Arial"/>
          <w:i/>
          <w:sz w:val="20"/>
          <w:szCs w:val="20"/>
          <w:lang w:val="hy-AM"/>
        </w:rPr>
        <w:t>заявления</w:t>
      </w:r>
      <w:r w:rsidRPr="00AF1ED9">
        <w:rPr>
          <w:rFonts w:ascii="Arial LatArm" w:hAnsi="Arial LatArm" w:cs="GHEA Grapalat"/>
          <w:i/>
          <w:sz w:val="20"/>
          <w:szCs w:val="20"/>
          <w:lang w:val="hy-AM"/>
        </w:rPr>
        <w:t>.</w:t>
      </w:r>
    </w:p>
    <w:p w:rsidR="0017293B" w:rsidRPr="00AF1ED9" w:rsidRDefault="0017293B" w:rsidP="0017293B">
      <w:pPr>
        <w:pStyle w:val="aa"/>
        <w:ind w:firstLine="567"/>
        <w:jc w:val="both"/>
        <w:rPr>
          <w:rFonts w:ascii="Arial LatArm" w:hAnsi="Arial LatArm" w:cs="Sylfaen"/>
          <w:i/>
          <w:sz w:val="20"/>
          <w:szCs w:val="20"/>
          <w:lang w:val="hy-AM"/>
        </w:rPr>
      </w:pPr>
      <w:r w:rsidRPr="00AF1ED9">
        <w:rPr>
          <w:rFonts w:ascii="Arial" w:hAnsi="Arial" w:cs="Arial"/>
          <w:i/>
          <w:sz w:val="20"/>
          <w:szCs w:val="20"/>
          <w:lang w:val="hy-AM"/>
        </w:rPr>
        <w:t>Не</w:t>
      </w:r>
      <w:r w:rsidRPr="00AF1ED9">
        <w:rPr>
          <w:rFonts w:ascii="Arial LatArm" w:hAnsi="Arial LatArm" w:cs="Sylfaen"/>
          <w:i/>
          <w:sz w:val="20"/>
          <w:szCs w:val="20"/>
          <w:lang w:val="hy-AM"/>
        </w:rPr>
        <w:t xml:space="preserve"> </w:t>
      </w:r>
      <w:r w:rsidRPr="00AF1ED9">
        <w:rPr>
          <w:rFonts w:ascii="Arial" w:hAnsi="Arial" w:cs="Arial"/>
          <w:i/>
          <w:sz w:val="20"/>
          <w:szCs w:val="20"/>
          <w:lang w:val="hy-AM"/>
        </w:rPr>
        <w:t>получение</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приглашения</w:t>
      </w:r>
      <w:r w:rsidRPr="00AF1ED9">
        <w:rPr>
          <w:rFonts w:ascii="Arial LatArm" w:hAnsi="Arial LatArm" w:cs="Sylfaen"/>
          <w:i/>
          <w:sz w:val="20"/>
          <w:szCs w:val="20"/>
          <w:lang w:val="hy-AM"/>
        </w:rPr>
        <w:t xml:space="preserve"> </w:t>
      </w:r>
      <w:r w:rsidRPr="00AF1ED9">
        <w:rPr>
          <w:rFonts w:ascii="Arial" w:hAnsi="Arial" w:cs="Arial"/>
          <w:i/>
          <w:sz w:val="20"/>
          <w:szCs w:val="20"/>
          <w:lang w:val="hy-AM"/>
        </w:rPr>
        <w:t>не</w:t>
      </w:r>
      <w:r w:rsidRPr="00AF1ED9">
        <w:rPr>
          <w:rFonts w:ascii="Arial LatArm" w:hAnsi="Arial LatArm" w:cs="Sylfaen"/>
          <w:i/>
          <w:sz w:val="20"/>
          <w:szCs w:val="20"/>
          <w:lang w:val="hy-AM"/>
        </w:rPr>
        <w:t xml:space="preserve"> </w:t>
      </w:r>
      <w:r w:rsidRPr="00AF1ED9">
        <w:rPr>
          <w:rFonts w:ascii="Arial" w:hAnsi="Arial" w:cs="Arial"/>
          <w:i/>
          <w:sz w:val="20"/>
          <w:szCs w:val="20"/>
          <w:lang w:val="hy-AM"/>
        </w:rPr>
        <w:t>ограничивает</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право</w:t>
      </w:r>
      <w:r w:rsidRPr="00AF1ED9">
        <w:rPr>
          <w:rFonts w:ascii="Arial LatArm" w:hAnsi="Arial LatArm" w:cs="Sylfaen"/>
          <w:i/>
          <w:sz w:val="20"/>
          <w:szCs w:val="20"/>
          <w:lang w:val="hy-AM"/>
        </w:rPr>
        <w:t xml:space="preserve"> </w:t>
      </w:r>
      <w:r w:rsidRPr="00AF1ED9">
        <w:rPr>
          <w:rFonts w:ascii="Arial" w:hAnsi="Arial" w:cs="Arial"/>
          <w:i/>
          <w:sz w:val="20"/>
          <w:szCs w:val="20"/>
          <w:lang w:val="hy-AM"/>
        </w:rPr>
        <w:t>участника</w:t>
      </w:r>
      <w:r w:rsidRPr="00AF1ED9">
        <w:rPr>
          <w:rFonts w:ascii="Arial LatArm" w:hAnsi="Arial LatArm" w:cs="Sylfaen"/>
          <w:i/>
          <w:sz w:val="20"/>
          <w:szCs w:val="20"/>
          <w:lang w:val="hy-AM"/>
        </w:rPr>
        <w:t xml:space="preserve"> </w:t>
      </w:r>
      <w:r w:rsidRPr="00AF1ED9">
        <w:rPr>
          <w:rFonts w:ascii="Arial" w:hAnsi="Arial" w:cs="Arial"/>
          <w:i/>
          <w:sz w:val="20"/>
          <w:szCs w:val="20"/>
          <w:lang w:val="hy-AM"/>
        </w:rPr>
        <w:t>участвовать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в</w:t>
      </w:r>
      <w:r w:rsidRPr="00AF1ED9">
        <w:rPr>
          <w:rFonts w:ascii="Arial LatArm" w:hAnsi="Arial LatArm" w:cs="Sylfaen"/>
          <w:i/>
          <w:sz w:val="20"/>
          <w:szCs w:val="20"/>
          <w:lang w:val="hy-AM"/>
        </w:rPr>
        <w:t xml:space="preserve"> </w:t>
      </w:r>
      <w:r w:rsidRPr="00AF1ED9">
        <w:rPr>
          <w:rFonts w:ascii="Arial" w:hAnsi="Arial" w:cs="Arial"/>
          <w:i/>
          <w:sz w:val="20"/>
          <w:szCs w:val="20"/>
          <w:lang w:val="hy-AM"/>
        </w:rPr>
        <w:t>этой</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процедуре</w:t>
      </w:r>
      <w:r w:rsidRPr="00AF1ED9">
        <w:rPr>
          <w:rFonts w:ascii="Arial LatArm" w:hAnsi="Arial LatArm" w:cs="Sylfaen"/>
          <w:i/>
          <w:sz w:val="20"/>
          <w:szCs w:val="20"/>
          <w:lang w:val="hy-AM"/>
        </w:rPr>
        <w:t>.</w:t>
      </w:r>
    </w:p>
    <w:p w:rsidR="0017293B" w:rsidRPr="00F7244F" w:rsidRDefault="0017293B" w:rsidP="0017293B">
      <w:pPr>
        <w:pStyle w:val="aa"/>
        <w:ind w:firstLine="567"/>
        <w:jc w:val="both"/>
        <w:rPr>
          <w:rFonts w:ascii="Arial LatArm" w:hAnsi="Arial LatArm"/>
          <w:lang w:val="hy-AM"/>
        </w:rPr>
      </w:pPr>
      <w:r w:rsidRPr="00F7244F">
        <w:rPr>
          <w:rFonts w:ascii="Arial" w:hAnsi="Arial" w:cs="Arial"/>
          <w:i/>
          <w:sz w:val="20"/>
          <w:szCs w:val="20"/>
          <w:lang w:val="ru-RU"/>
        </w:rPr>
        <w:t>Запросы</w:t>
      </w:r>
      <w:r w:rsidRPr="00F7244F">
        <w:rPr>
          <w:rFonts w:ascii="Arial LatArm" w:hAnsi="Arial LatArm"/>
          <w:i/>
          <w:sz w:val="20"/>
          <w:szCs w:val="20"/>
          <w:lang w:val="ru-RU"/>
        </w:rPr>
        <w:t xml:space="preserve"> </w:t>
      </w:r>
      <w:r w:rsidRPr="00F7244F">
        <w:rPr>
          <w:rFonts w:ascii="Arial" w:hAnsi="Arial" w:cs="Arial"/>
          <w:i/>
          <w:sz w:val="20"/>
          <w:szCs w:val="20"/>
          <w:lang w:val="ru-RU"/>
        </w:rPr>
        <w:t>на</w:t>
      </w:r>
      <w:r w:rsidRPr="00F7244F">
        <w:rPr>
          <w:rFonts w:ascii="Arial LatArm" w:hAnsi="Arial LatArm"/>
          <w:i/>
          <w:sz w:val="20"/>
          <w:szCs w:val="20"/>
          <w:lang w:val="ru-RU"/>
        </w:rPr>
        <w:t xml:space="preserve"> </w:t>
      </w:r>
      <w:r w:rsidRPr="00F7244F">
        <w:rPr>
          <w:rFonts w:ascii="Arial" w:hAnsi="Arial" w:cs="Arial"/>
          <w:i/>
          <w:sz w:val="20"/>
          <w:szCs w:val="20"/>
          <w:lang w:val="ru-RU"/>
        </w:rPr>
        <w:t>котировку</w:t>
      </w:r>
      <w:r w:rsidRPr="00F7244F">
        <w:rPr>
          <w:rFonts w:ascii="Arial LatArm" w:hAnsi="Arial LatArm"/>
          <w:i/>
          <w:sz w:val="20"/>
          <w:szCs w:val="20"/>
          <w:lang w:val="ru-RU"/>
        </w:rPr>
        <w:t xml:space="preserve"> </w:t>
      </w:r>
      <w:r w:rsidRPr="00F7244F">
        <w:rPr>
          <w:rFonts w:ascii="Arial" w:hAnsi="Arial" w:cs="Arial"/>
          <w:i/>
          <w:sz w:val="20"/>
          <w:szCs w:val="20"/>
          <w:lang w:val="ru-RU"/>
        </w:rPr>
        <w:t>должны</w:t>
      </w:r>
      <w:r w:rsidRPr="00F7244F">
        <w:rPr>
          <w:rFonts w:ascii="Arial LatArm" w:hAnsi="Arial LatArm"/>
          <w:i/>
          <w:sz w:val="20"/>
          <w:szCs w:val="20"/>
          <w:lang w:val="ru-RU"/>
        </w:rPr>
        <w:t xml:space="preserve"> </w:t>
      </w:r>
      <w:r w:rsidRPr="00F7244F">
        <w:rPr>
          <w:rFonts w:ascii="Arial" w:hAnsi="Arial" w:cs="Arial"/>
          <w:i/>
          <w:sz w:val="20"/>
          <w:szCs w:val="20"/>
          <w:lang w:val="ru-RU"/>
        </w:rPr>
        <w:t>быть</w:t>
      </w:r>
      <w:r w:rsidRPr="00F7244F">
        <w:rPr>
          <w:rFonts w:ascii="Arial LatArm" w:hAnsi="Arial LatArm"/>
          <w:i/>
          <w:sz w:val="20"/>
          <w:szCs w:val="20"/>
          <w:lang w:val="ru-RU"/>
        </w:rPr>
        <w:t xml:space="preserve"> </w:t>
      </w:r>
      <w:r w:rsidRPr="00F7244F">
        <w:rPr>
          <w:rFonts w:ascii="Arial" w:hAnsi="Arial" w:cs="Arial"/>
          <w:i/>
          <w:sz w:val="20"/>
          <w:szCs w:val="20"/>
          <w:lang w:val="ru-RU"/>
        </w:rPr>
        <w:t>представлены</w:t>
      </w:r>
      <w:r w:rsidRPr="00F7244F">
        <w:rPr>
          <w:rFonts w:ascii="Arial LatArm" w:hAnsi="Arial LatArm"/>
          <w:i/>
          <w:sz w:val="20"/>
          <w:szCs w:val="20"/>
          <w:lang w:val="ru-RU"/>
        </w:rPr>
        <w:t xml:space="preserve"> </w:t>
      </w:r>
      <w:r w:rsidRPr="00F7244F">
        <w:rPr>
          <w:rFonts w:ascii="Arial" w:hAnsi="Arial" w:cs="Arial"/>
          <w:i/>
          <w:sz w:val="20"/>
          <w:szCs w:val="20"/>
          <w:lang w:val="ru-RU"/>
        </w:rPr>
        <w:t>в</w:t>
      </w:r>
      <w:r w:rsidRPr="00F7244F">
        <w:rPr>
          <w:rFonts w:ascii="Arial LatArm" w:hAnsi="Arial LatArm"/>
          <w:i/>
          <w:sz w:val="20"/>
          <w:szCs w:val="20"/>
          <w:lang w:val="ru-RU"/>
        </w:rPr>
        <w:t xml:space="preserve"> </w:t>
      </w:r>
      <w:r>
        <w:rPr>
          <w:rFonts w:ascii="Arial" w:hAnsi="Arial" w:cs="Arial"/>
          <w:i/>
          <w:sz w:val="20"/>
          <w:szCs w:val="20"/>
          <w:lang w:val="ru-RU"/>
        </w:rPr>
        <w:t>г.Сисиан, ул. Си</w:t>
      </w:r>
      <w:r w:rsidRPr="00657094">
        <w:rPr>
          <w:rFonts w:ascii="Arial" w:hAnsi="Arial" w:cs="Arial"/>
          <w:i/>
          <w:sz w:val="20"/>
          <w:szCs w:val="20"/>
          <w:lang w:val="ru-RU"/>
        </w:rPr>
        <w:t>сакан 31</w:t>
      </w:r>
      <w:r w:rsidRPr="00F7244F">
        <w:rPr>
          <w:rFonts w:ascii="Arial LatArm" w:hAnsi="Arial LatArm"/>
          <w:i/>
          <w:sz w:val="20"/>
          <w:szCs w:val="20"/>
          <w:lang w:val="ru-RU"/>
        </w:rPr>
        <w:t xml:space="preserve">, </w:t>
      </w:r>
      <w:r w:rsidRPr="00F7244F">
        <w:rPr>
          <w:rFonts w:ascii="Arial" w:hAnsi="Arial" w:cs="Arial"/>
          <w:i/>
          <w:sz w:val="20"/>
          <w:szCs w:val="20"/>
          <w:lang w:val="ru-RU"/>
        </w:rPr>
        <w:t>в</w:t>
      </w:r>
      <w:r w:rsidRPr="00F7244F">
        <w:rPr>
          <w:rFonts w:ascii="Arial LatArm" w:hAnsi="Arial LatArm"/>
          <w:i/>
          <w:sz w:val="20"/>
          <w:szCs w:val="20"/>
          <w:lang w:val="ru-RU"/>
        </w:rPr>
        <w:t xml:space="preserve"> </w:t>
      </w:r>
      <w:r w:rsidRPr="00F7244F">
        <w:rPr>
          <w:rFonts w:ascii="Arial" w:hAnsi="Arial" w:cs="Arial"/>
          <w:i/>
          <w:sz w:val="20"/>
          <w:szCs w:val="20"/>
          <w:lang w:val="ru-RU"/>
        </w:rPr>
        <w:t>документальной</w:t>
      </w:r>
      <w:r w:rsidRPr="00F7244F">
        <w:rPr>
          <w:rFonts w:ascii="Arial LatArm" w:hAnsi="Arial LatArm"/>
          <w:i/>
          <w:sz w:val="20"/>
          <w:szCs w:val="20"/>
          <w:lang w:val="ru-RU"/>
        </w:rPr>
        <w:t xml:space="preserve"> </w:t>
      </w:r>
      <w:r w:rsidRPr="00F7244F">
        <w:rPr>
          <w:rFonts w:ascii="Arial" w:hAnsi="Arial" w:cs="Arial"/>
          <w:i/>
          <w:sz w:val="20"/>
          <w:szCs w:val="20"/>
          <w:lang w:val="ru-RU"/>
        </w:rPr>
        <w:t>форме</w:t>
      </w:r>
      <w:r w:rsidRPr="00F7244F">
        <w:rPr>
          <w:rFonts w:ascii="Arial LatArm" w:hAnsi="Arial LatArm"/>
          <w:i/>
          <w:sz w:val="20"/>
          <w:szCs w:val="20"/>
          <w:lang w:val="ru-RU"/>
        </w:rPr>
        <w:t xml:space="preserve"> </w:t>
      </w:r>
      <w:r w:rsidRPr="00F7244F">
        <w:rPr>
          <w:rFonts w:ascii="Arial" w:hAnsi="Arial" w:cs="Arial"/>
          <w:i/>
          <w:sz w:val="20"/>
          <w:szCs w:val="20"/>
          <w:lang w:val="ru-RU"/>
        </w:rPr>
        <w:t>до</w:t>
      </w:r>
      <w:r>
        <w:rPr>
          <w:rFonts w:ascii="Arial LatArm" w:hAnsi="Arial LatArm"/>
          <w:i/>
          <w:sz w:val="20"/>
          <w:szCs w:val="20"/>
          <w:lang w:val="ru-RU"/>
        </w:rPr>
        <w:t xml:space="preserve"> 1</w:t>
      </w:r>
      <w:r w:rsidRPr="00657094">
        <w:rPr>
          <w:rFonts w:ascii="Arial LatArm" w:hAnsi="Arial LatArm"/>
          <w:i/>
          <w:sz w:val="20"/>
          <w:szCs w:val="20"/>
          <w:lang w:val="ru-RU"/>
        </w:rPr>
        <w:t>1</w:t>
      </w:r>
      <w:r w:rsidRPr="00F7244F">
        <w:rPr>
          <w:rFonts w:ascii="Arial LatArm" w:hAnsi="Arial LatArm"/>
          <w:i/>
          <w:sz w:val="20"/>
          <w:szCs w:val="20"/>
          <w:lang w:val="ru-RU"/>
        </w:rPr>
        <w:t>:00-</w:t>
      </w:r>
      <w:r w:rsidRPr="00F7244F">
        <w:rPr>
          <w:rFonts w:ascii="Arial" w:hAnsi="Arial" w:cs="Arial"/>
          <w:i/>
          <w:sz w:val="20"/>
          <w:szCs w:val="20"/>
          <w:lang w:val="ru-RU"/>
        </w:rPr>
        <w:t>и</w:t>
      </w:r>
      <w:r w:rsidRPr="00F7244F">
        <w:rPr>
          <w:rFonts w:ascii="Arial LatArm" w:hAnsi="Arial LatArm"/>
          <w:i/>
          <w:sz w:val="20"/>
          <w:szCs w:val="20"/>
          <w:lang w:val="ru-RU"/>
        </w:rPr>
        <w:t xml:space="preserve"> </w:t>
      </w:r>
      <w:r w:rsidRPr="00F7244F">
        <w:rPr>
          <w:rFonts w:ascii="Arial" w:hAnsi="Arial" w:cs="Arial"/>
          <w:i/>
          <w:sz w:val="20"/>
          <w:szCs w:val="20"/>
          <w:lang w:val="ru-RU"/>
        </w:rPr>
        <w:t>на</w:t>
      </w:r>
      <w:r>
        <w:rPr>
          <w:rFonts w:ascii="Arial LatArm" w:hAnsi="Arial LatArm"/>
          <w:i/>
          <w:sz w:val="20"/>
          <w:szCs w:val="20"/>
          <w:lang w:val="ru-RU"/>
        </w:rPr>
        <w:t xml:space="preserve"> 7</w:t>
      </w:r>
      <w:r w:rsidRPr="00F7244F">
        <w:rPr>
          <w:rFonts w:ascii="Arial LatArm" w:hAnsi="Arial LatArm"/>
          <w:i/>
          <w:sz w:val="20"/>
          <w:szCs w:val="20"/>
          <w:lang w:val="ru-RU"/>
        </w:rPr>
        <w:t>-</w:t>
      </w:r>
      <w:r w:rsidRPr="00F7244F">
        <w:rPr>
          <w:rFonts w:ascii="Arial" w:hAnsi="Arial" w:cs="Arial"/>
          <w:i/>
          <w:sz w:val="20"/>
          <w:szCs w:val="20"/>
          <w:lang w:val="ru-RU"/>
        </w:rPr>
        <w:t>й</w:t>
      </w:r>
      <w:r w:rsidRPr="00F7244F">
        <w:rPr>
          <w:rFonts w:ascii="Arial LatArm" w:hAnsi="Arial LatArm"/>
          <w:i/>
          <w:sz w:val="20"/>
          <w:szCs w:val="20"/>
          <w:lang w:val="ru-RU"/>
        </w:rPr>
        <w:t xml:space="preserve"> </w:t>
      </w:r>
      <w:r w:rsidRPr="00F7244F">
        <w:rPr>
          <w:rFonts w:ascii="Arial" w:hAnsi="Arial" w:cs="Arial"/>
          <w:i/>
          <w:sz w:val="20"/>
          <w:szCs w:val="20"/>
          <w:lang w:val="ru-RU"/>
        </w:rPr>
        <w:t>день</w:t>
      </w:r>
      <w:r w:rsidRPr="00F7244F">
        <w:rPr>
          <w:rFonts w:ascii="Arial LatArm" w:hAnsi="Arial LatArm"/>
          <w:i/>
          <w:sz w:val="20"/>
          <w:szCs w:val="20"/>
          <w:lang w:val="ru-RU"/>
        </w:rPr>
        <w:t xml:space="preserve"> </w:t>
      </w:r>
      <w:r w:rsidRPr="00F7244F">
        <w:rPr>
          <w:rFonts w:ascii="Arial" w:hAnsi="Arial" w:cs="Arial"/>
          <w:i/>
          <w:sz w:val="20"/>
          <w:szCs w:val="20"/>
          <w:lang w:val="ru-RU"/>
        </w:rPr>
        <w:t>после</w:t>
      </w:r>
      <w:r w:rsidRPr="00F7244F">
        <w:rPr>
          <w:rFonts w:ascii="Arial LatArm" w:hAnsi="Arial LatArm"/>
          <w:i/>
          <w:sz w:val="20"/>
          <w:szCs w:val="20"/>
          <w:lang w:val="ru-RU"/>
        </w:rPr>
        <w:t xml:space="preserve"> </w:t>
      </w:r>
      <w:r w:rsidRPr="00F7244F">
        <w:rPr>
          <w:rFonts w:ascii="Arial" w:hAnsi="Arial" w:cs="Arial"/>
          <w:i/>
          <w:sz w:val="20"/>
          <w:szCs w:val="20"/>
          <w:lang w:val="ru-RU"/>
        </w:rPr>
        <w:t>даты</w:t>
      </w:r>
      <w:r w:rsidRPr="00F7244F">
        <w:rPr>
          <w:rFonts w:ascii="Arial LatArm" w:hAnsi="Arial LatArm"/>
          <w:i/>
          <w:sz w:val="20"/>
          <w:szCs w:val="20"/>
          <w:lang w:val="ru-RU"/>
        </w:rPr>
        <w:t xml:space="preserve"> </w:t>
      </w:r>
      <w:r w:rsidRPr="00F7244F">
        <w:rPr>
          <w:rFonts w:ascii="Arial" w:hAnsi="Arial" w:cs="Arial"/>
          <w:i/>
          <w:sz w:val="20"/>
          <w:szCs w:val="20"/>
          <w:lang w:val="ru-RU"/>
        </w:rPr>
        <w:t>опубликования</w:t>
      </w:r>
      <w:r w:rsidRPr="00F7244F">
        <w:rPr>
          <w:rFonts w:ascii="Arial LatArm" w:hAnsi="Arial LatArm"/>
          <w:i/>
          <w:sz w:val="20"/>
          <w:szCs w:val="20"/>
          <w:lang w:val="ru-RU"/>
        </w:rPr>
        <w:t xml:space="preserve"> </w:t>
      </w:r>
      <w:r w:rsidRPr="00F7244F">
        <w:rPr>
          <w:rFonts w:ascii="Arial" w:hAnsi="Arial" w:cs="Arial"/>
          <w:i/>
          <w:sz w:val="20"/>
          <w:szCs w:val="20"/>
          <w:lang w:val="ru-RU"/>
        </w:rPr>
        <w:t>этого</w:t>
      </w:r>
      <w:r w:rsidRPr="00F7244F">
        <w:rPr>
          <w:rFonts w:ascii="Arial LatArm" w:hAnsi="Arial LatArm"/>
          <w:i/>
          <w:sz w:val="20"/>
          <w:szCs w:val="20"/>
          <w:lang w:val="ru-RU"/>
        </w:rPr>
        <w:t xml:space="preserve"> </w:t>
      </w:r>
      <w:r w:rsidRPr="00F7244F">
        <w:rPr>
          <w:rFonts w:ascii="Arial" w:hAnsi="Arial" w:cs="Arial"/>
          <w:i/>
          <w:sz w:val="20"/>
          <w:szCs w:val="20"/>
          <w:lang w:val="ru-RU"/>
        </w:rPr>
        <w:t>объявления</w:t>
      </w:r>
      <w:r w:rsidRPr="00F7244F">
        <w:rPr>
          <w:rFonts w:ascii="Arial LatArm" w:hAnsi="Arial LatArm"/>
          <w:i/>
          <w:sz w:val="20"/>
          <w:szCs w:val="20"/>
          <w:lang w:val="ru-RU"/>
        </w:rPr>
        <w:t>.</w:t>
      </w:r>
      <w:r w:rsidRPr="00F7244F">
        <w:rPr>
          <w:rFonts w:ascii="Arial LatArm" w:hAnsi="Arial LatArm"/>
          <w:lang w:val="ru-RU"/>
        </w:rPr>
        <w:t xml:space="preserve"> </w:t>
      </w:r>
    </w:p>
    <w:p w:rsidR="0017293B" w:rsidRPr="00AF1ED9" w:rsidRDefault="0017293B" w:rsidP="0017293B">
      <w:pPr>
        <w:ind w:firstLine="567"/>
        <w:jc w:val="both"/>
        <w:rPr>
          <w:rFonts w:ascii="Arial LatArm" w:hAnsi="Arial LatArm"/>
          <w:i/>
          <w:sz w:val="20"/>
          <w:szCs w:val="20"/>
          <w:lang w:val="ru-RU"/>
        </w:rPr>
      </w:pPr>
      <w:r w:rsidRPr="00AF1ED9">
        <w:rPr>
          <w:rFonts w:ascii="Arial" w:hAnsi="Arial" w:cs="Arial"/>
          <w:i/>
          <w:sz w:val="20"/>
          <w:szCs w:val="20"/>
          <w:lang w:val="ru-RU"/>
        </w:rPr>
        <w:t>Предложения</w:t>
      </w:r>
      <w:r w:rsidRPr="00AF1ED9">
        <w:rPr>
          <w:rFonts w:ascii="Arial LatArm" w:hAnsi="Arial LatArm"/>
          <w:i/>
          <w:sz w:val="20"/>
          <w:szCs w:val="20"/>
          <w:lang w:val="ru-RU"/>
        </w:rPr>
        <w:t xml:space="preserve"> </w:t>
      </w:r>
      <w:r w:rsidRPr="00AF1ED9">
        <w:rPr>
          <w:rFonts w:ascii="Arial" w:hAnsi="Arial" w:cs="Arial"/>
          <w:i/>
          <w:sz w:val="20"/>
          <w:szCs w:val="20"/>
          <w:lang w:val="ru-RU"/>
        </w:rPr>
        <w:t>также</w:t>
      </w:r>
      <w:r w:rsidRPr="00AF1ED9">
        <w:rPr>
          <w:rFonts w:ascii="Arial LatArm" w:hAnsi="Arial LatArm"/>
          <w:i/>
          <w:sz w:val="20"/>
          <w:szCs w:val="20"/>
          <w:lang w:val="ru-RU"/>
        </w:rPr>
        <w:t xml:space="preserve"> </w:t>
      </w:r>
      <w:r w:rsidRPr="00AF1ED9">
        <w:rPr>
          <w:rFonts w:ascii="Arial" w:hAnsi="Arial" w:cs="Arial"/>
          <w:i/>
          <w:sz w:val="20"/>
          <w:szCs w:val="20"/>
          <w:lang w:val="ru-RU"/>
        </w:rPr>
        <w:t>могут</w:t>
      </w:r>
      <w:r w:rsidRPr="00AF1ED9">
        <w:rPr>
          <w:rFonts w:ascii="Arial LatArm" w:hAnsi="Arial LatArm"/>
          <w:i/>
          <w:sz w:val="20"/>
          <w:szCs w:val="20"/>
          <w:lang w:val="ru-RU"/>
        </w:rPr>
        <w:t xml:space="preserve"> </w:t>
      </w:r>
      <w:r w:rsidRPr="00AF1ED9">
        <w:rPr>
          <w:rFonts w:ascii="Arial" w:hAnsi="Arial" w:cs="Arial"/>
          <w:i/>
          <w:sz w:val="20"/>
          <w:szCs w:val="20"/>
          <w:lang w:val="ru-RU"/>
        </w:rPr>
        <w:t>быть</w:t>
      </w:r>
      <w:r w:rsidRPr="00AF1ED9">
        <w:rPr>
          <w:rFonts w:ascii="Arial LatArm" w:hAnsi="Arial LatArm"/>
          <w:i/>
          <w:sz w:val="20"/>
          <w:szCs w:val="20"/>
          <w:lang w:val="ru-RU"/>
        </w:rPr>
        <w:t xml:space="preserve"> </w:t>
      </w:r>
      <w:r w:rsidRPr="00AF1ED9">
        <w:rPr>
          <w:rFonts w:ascii="Arial" w:hAnsi="Arial" w:cs="Arial"/>
          <w:i/>
          <w:sz w:val="20"/>
          <w:szCs w:val="20"/>
          <w:lang w:val="ru-RU"/>
        </w:rPr>
        <w:t>представлены</w:t>
      </w:r>
      <w:r w:rsidRPr="00AF1ED9">
        <w:rPr>
          <w:rFonts w:ascii="Arial LatArm" w:hAnsi="Arial LatArm"/>
          <w:i/>
          <w:sz w:val="20"/>
          <w:szCs w:val="20"/>
          <w:lang w:val="ru-RU"/>
        </w:rPr>
        <w:t xml:space="preserve"> </w:t>
      </w:r>
      <w:r w:rsidRPr="00AF1ED9">
        <w:rPr>
          <w:rFonts w:ascii="Arial" w:hAnsi="Arial" w:cs="Arial"/>
          <w:i/>
          <w:sz w:val="20"/>
          <w:szCs w:val="20"/>
          <w:lang w:val="ru-RU"/>
        </w:rPr>
        <w:t>на</w:t>
      </w:r>
      <w:r w:rsidRPr="00AF1ED9">
        <w:rPr>
          <w:rFonts w:ascii="Arial LatArm" w:hAnsi="Arial LatArm"/>
          <w:i/>
          <w:sz w:val="20"/>
          <w:szCs w:val="20"/>
          <w:lang w:val="ru-RU"/>
        </w:rPr>
        <w:t xml:space="preserve"> </w:t>
      </w:r>
      <w:r w:rsidRPr="00AF1ED9">
        <w:rPr>
          <w:rFonts w:ascii="Arial" w:hAnsi="Arial" w:cs="Arial"/>
          <w:i/>
          <w:sz w:val="20"/>
          <w:szCs w:val="20"/>
          <w:lang w:val="ru-RU"/>
        </w:rPr>
        <w:t>английском</w:t>
      </w:r>
      <w:r w:rsidRPr="00AF1ED9">
        <w:rPr>
          <w:rFonts w:ascii="Arial LatArm" w:hAnsi="Arial LatArm"/>
          <w:i/>
          <w:sz w:val="20"/>
          <w:szCs w:val="20"/>
          <w:lang w:val="ru-RU"/>
        </w:rPr>
        <w:t xml:space="preserve"> </w:t>
      </w:r>
      <w:r w:rsidRPr="00AF1ED9">
        <w:rPr>
          <w:rFonts w:ascii="Arial" w:hAnsi="Arial" w:cs="Arial"/>
          <w:i/>
          <w:sz w:val="20"/>
          <w:szCs w:val="20"/>
          <w:lang w:val="ru-RU"/>
        </w:rPr>
        <w:t>или</w:t>
      </w:r>
      <w:r w:rsidRPr="00AF1ED9">
        <w:rPr>
          <w:rFonts w:ascii="Arial LatArm" w:hAnsi="Arial LatArm"/>
          <w:i/>
          <w:sz w:val="20"/>
          <w:szCs w:val="20"/>
          <w:lang w:val="ru-RU"/>
        </w:rPr>
        <w:t xml:space="preserve"> </w:t>
      </w:r>
      <w:r w:rsidRPr="00AF1ED9">
        <w:rPr>
          <w:rFonts w:ascii="Arial" w:hAnsi="Arial" w:cs="Arial"/>
          <w:i/>
          <w:sz w:val="20"/>
          <w:szCs w:val="20"/>
          <w:lang w:val="ru-RU"/>
        </w:rPr>
        <w:t>русском</w:t>
      </w:r>
      <w:r w:rsidRPr="00AF1ED9">
        <w:rPr>
          <w:rFonts w:ascii="Arial LatArm" w:hAnsi="Arial LatArm"/>
          <w:i/>
          <w:sz w:val="20"/>
          <w:szCs w:val="20"/>
          <w:lang w:val="ru-RU"/>
        </w:rPr>
        <w:t xml:space="preserve">, </w:t>
      </w:r>
      <w:r w:rsidRPr="00AF1ED9">
        <w:rPr>
          <w:rFonts w:ascii="Arial" w:hAnsi="Arial" w:cs="Arial"/>
          <w:i/>
          <w:sz w:val="20"/>
          <w:szCs w:val="20"/>
          <w:lang w:val="ru-RU"/>
        </w:rPr>
        <w:t>помимо</w:t>
      </w:r>
      <w:r w:rsidRPr="00AF1ED9">
        <w:rPr>
          <w:rFonts w:ascii="Arial LatArm" w:hAnsi="Arial LatArm"/>
          <w:i/>
          <w:sz w:val="20"/>
          <w:szCs w:val="20"/>
          <w:lang w:val="ru-RU"/>
        </w:rPr>
        <w:t xml:space="preserve"> </w:t>
      </w:r>
      <w:r w:rsidRPr="00AF1ED9">
        <w:rPr>
          <w:rFonts w:ascii="Arial" w:hAnsi="Arial" w:cs="Arial"/>
          <w:i/>
          <w:sz w:val="20"/>
          <w:szCs w:val="20"/>
          <w:lang w:val="ru-RU"/>
        </w:rPr>
        <w:t>армянского</w:t>
      </w:r>
      <w:r w:rsidRPr="00AF1ED9">
        <w:rPr>
          <w:rFonts w:ascii="Arial LatArm" w:hAnsi="Arial LatArm"/>
          <w:i/>
          <w:sz w:val="20"/>
          <w:szCs w:val="20"/>
          <w:lang w:val="ru-RU"/>
        </w:rPr>
        <w:t>.</w:t>
      </w:r>
    </w:p>
    <w:p w:rsidR="0017293B" w:rsidRPr="000C5839" w:rsidRDefault="0017293B" w:rsidP="0017293B">
      <w:pPr>
        <w:ind w:firstLine="567"/>
        <w:jc w:val="both"/>
        <w:rPr>
          <w:rFonts w:ascii="Arial LatArm" w:hAnsi="Arial LatArm"/>
          <w:i/>
          <w:sz w:val="20"/>
          <w:szCs w:val="20"/>
          <w:lang w:val="ru-RU"/>
        </w:rPr>
      </w:pPr>
      <w:r w:rsidRPr="000C5839">
        <w:rPr>
          <w:rFonts w:ascii="Arial" w:hAnsi="Arial" w:cs="Arial"/>
          <w:i/>
          <w:sz w:val="20"/>
          <w:szCs w:val="20"/>
          <w:lang w:val="ru-RU"/>
        </w:rPr>
        <w:t>Предложения</w:t>
      </w:r>
      <w:r w:rsidRPr="000C5839">
        <w:rPr>
          <w:rFonts w:ascii="Arial LatArm" w:hAnsi="Arial LatArm"/>
          <w:i/>
          <w:sz w:val="20"/>
          <w:szCs w:val="20"/>
          <w:lang w:val="ru-RU"/>
        </w:rPr>
        <w:t xml:space="preserve"> </w:t>
      </w:r>
      <w:r w:rsidRPr="000C5839">
        <w:rPr>
          <w:rFonts w:ascii="Arial" w:hAnsi="Arial" w:cs="Arial"/>
          <w:i/>
          <w:sz w:val="20"/>
          <w:szCs w:val="20"/>
          <w:lang w:val="ru-RU"/>
        </w:rPr>
        <w:t>будут</w:t>
      </w:r>
      <w:r w:rsidRPr="000C5839">
        <w:rPr>
          <w:rFonts w:ascii="Arial LatArm" w:hAnsi="Arial LatArm"/>
          <w:i/>
          <w:sz w:val="20"/>
          <w:szCs w:val="20"/>
          <w:lang w:val="ru-RU"/>
        </w:rPr>
        <w:t xml:space="preserve"> </w:t>
      </w:r>
      <w:r w:rsidRPr="000C5839">
        <w:rPr>
          <w:rFonts w:ascii="Arial" w:hAnsi="Arial" w:cs="Arial"/>
          <w:i/>
          <w:sz w:val="20"/>
          <w:szCs w:val="20"/>
          <w:lang w:val="ru-RU"/>
        </w:rPr>
        <w:t>вскрыты</w:t>
      </w:r>
      <w:r w:rsidRPr="000C5839">
        <w:rPr>
          <w:rFonts w:ascii="Arial LatArm" w:hAnsi="Arial LatArm"/>
          <w:i/>
          <w:sz w:val="20"/>
          <w:szCs w:val="20"/>
          <w:lang w:val="ru-RU"/>
        </w:rPr>
        <w:t xml:space="preserve"> </w:t>
      </w:r>
      <w:r w:rsidRPr="000C5839">
        <w:rPr>
          <w:rFonts w:ascii="Arial" w:hAnsi="Arial" w:cs="Arial"/>
          <w:i/>
          <w:sz w:val="20"/>
          <w:szCs w:val="20"/>
          <w:lang w:val="ru-RU"/>
        </w:rPr>
        <w:t>по</w:t>
      </w:r>
      <w:r w:rsidRPr="000C5839">
        <w:rPr>
          <w:rFonts w:ascii="Arial LatArm" w:hAnsi="Arial LatArm"/>
          <w:i/>
          <w:sz w:val="20"/>
          <w:szCs w:val="20"/>
          <w:lang w:val="ru-RU"/>
        </w:rPr>
        <w:t xml:space="preserve"> </w:t>
      </w:r>
      <w:r w:rsidRPr="000C5839">
        <w:rPr>
          <w:rFonts w:ascii="Arial" w:hAnsi="Arial" w:cs="Arial"/>
          <w:i/>
          <w:sz w:val="20"/>
          <w:szCs w:val="20"/>
          <w:lang w:val="ru-RU"/>
        </w:rPr>
        <w:t>адресу</w:t>
      </w:r>
      <w:r w:rsidRPr="000C5839">
        <w:rPr>
          <w:rFonts w:ascii="Arial LatArm" w:hAnsi="Arial LatArm"/>
          <w:i/>
          <w:sz w:val="20"/>
          <w:szCs w:val="20"/>
          <w:lang w:val="ru-RU"/>
        </w:rPr>
        <w:t xml:space="preserve">: </w:t>
      </w:r>
      <w:r>
        <w:rPr>
          <w:rFonts w:ascii="Arial" w:hAnsi="Arial" w:cs="Arial"/>
          <w:i/>
          <w:sz w:val="20"/>
          <w:szCs w:val="20"/>
          <w:lang w:val="ru-RU"/>
        </w:rPr>
        <w:t>г.Сисиан, ул. Си</w:t>
      </w:r>
      <w:r w:rsidRPr="00657094">
        <w:rPr>
          <w:rFonts w:ascii="Arial" w:hAnsi="Arial" w:cs="Arial"/>
          <w:i/>
          <w:sz w:val="20"/>
          <w:szCs w:val="20"/>
          <w:lang w:val="ru-RU"/>
        </w:rPr>
        <w:t>сакан 31</w:t>
      </w:r>
      <w:r w:rsidRPr="000C5839">
        <w:rPr>
          <w:rFonts w:ascii="Arial LatArm" w:hAnsi="Arial LatArm"/>
          <w:i/>
          <w:sz w:val="20"/>
          <w:szCs w:val="20"/>
          <w:lang w:val="ru-RU"/>
        </w:rPr>
        <w:t xml:space="preserve">, </w:t>
      </w:r>
      <w:r w:rsidRPr="000C5839">
        <w:rPr>
          <w:rFonts w:ascii="Arial" w:hAnsi="Arial" w:cs="Arial"/>
          <w:i/>
          <w:sz w:val="20"/>
          <w:szCs w:val="20"/>
          <w:lang w:val="ru-RU"/>
        </w:rPr>
        <w:t>на</w:t>
      </w:r>
      <w:r>
        <w:rPr>
          <w:rFonts w:ascii="Arial LatArm" w:hAnsi="Arial LatArm"/>
          <w:i/>
          <w:sz w:val="20"/>
          <w:szCs w:val="20"/>
          <w:lang w:val="ru-RU"/>
        </w:rPr>
        <w:t xml:space="preserve"> 7</w:t>
      </w:r>
      <w:r w:rsidRPr="000C5839">
        <w:rPr>
          <w:rFonts w:ascii="Arial LatArm" w:hAnsi="Arial LatArm"/>
          <w:i/>
          <w:sz w:val="20"/>
          <w:szCs w:val="20"/>
          <w:lang w:val="ru-RU"/>
        </w:rPr>
        <w:t>-</w:t>
      </w:r>
      <w:r w:rsidRPr="000C5839">
        <w:rPr>
          <w:rFonts w:ascii="Arial" w:hAnsi="Arial" w:cs="Arial"/>
          <w:i/>
          <w:sz w:val="20"/>
          <w:szCs w:val="20"/>
          <w:lang w:val="ru-RU"/>
        </w:rPr>
        <w:t>й</w:t>
      </w:r>
      <w:r w:rsidRPr="000C5839">
        <w:rPr>
          <w:rFonts w:ascii="Arial LatArm" w:hAnsi="Arial LatArm"/>
          <w:i/>
          <w:sz w:val="20"/>
          <w:szCs w:val="20"/>
          <w:lang w:val="ru-RU"/>
        </w:rPr>
        <w:t xml:space="preserve"> </w:t>
      </w:r>
      <w:r w:rsidRPr="000C5839">
        <w:rPr>
          <w:rFonts w:ascii="Arial" w:hAnsi="Arial" w:cs="Arial"/>
          <w:i/>
          <w:sz w:val="20"/>
          <w:szCs w:val="20"/>
          <w:lang w:val="ru-RU"/>
        </w:rPr>
        <w:t>день</w:t>
      </w:r>
      <w:r w:rsidRPr="000C5839">
        <w:rPr>
          <w:rFonts w:ascii="Arial LatArm" w:hAnsi="Arial LatArm"/>
          <w:i/>
          <w:sz w:val="20"/>
          <w:szCs w:val="20"/>
          <w:lang w:val="ru-RU"/>
        </w:rPr>
        <w:t xml:space="preserve"> </w:t>
      </w:r>
      <w:r w:rsidRPr="000C5839">
        <w:rPr>
          <w:rFonts w:ascii="Arial" w:hAnsi="Arial" w:cs="Arial"/>
          <w:i/>
          <w:sz w:val="20"/>
          <w:szCs w:val="20"/>
          <w:lang w:val="ru-RU"/>
        </w:rPr>
        <w:t>после</w:t>
      </w:r>
      <w:r w:rsidRPr="000C5839">
        <w:rPr>
          <w:rFonts w:ascii="Arial LatArm" w:hAnsi="Arial LatArm"/>
          <w:i/>
          <w:sz w:val="20"/>
          <w:szCs w:val="20"/>
          <w:lang w:val="ru-RU"/>
        </w:rPr>
        <w:t xml:space="preserve"> </w:t>
      </w:r>
      <w:r w:rsidRPr="000C5839">
        <w:rPr>
          <w:rFonts w:ascii="Arial" w:hAnsi="Arial" w:cs="Arial"/>
          <w:i/>
          <w:sz w:val="20"/>
          <w:szCs w:val="20"/>
          <w:lang w:val="ru-RU"/>
        </w:rPr>
        <w:t>опубликации</w:t>
      </w:r>
      <w:r w:rsidRPr="000C5839">
        <w:rPr>
          <w:rFonts w:ascii="Arial LatArm" w:hAnsi="Arial LatArm"/>
          <w:i/>
          <w:sz w:val="20"/>
          <w:szCs w:val="20"/>
          <w:lang w:val="ru-RU"/>
        </w:rPr>
        <w:t xml:space="preserve"> </w:t>
      </w:r>
      <w:r w:rsidRPr="000C5839">
        <w:rPr>
          <w:rFonts w:ascii="Arial" w:hAnsi="Arial" w:cs="Arial"/>
          <w:i/>
          <w:sz w:val="20"/>
          <w:szCs w:val="20"/>
          <w:lang w:val="ru-RU"/>
        </w:rPr>
        <w:t>этого</w:t>
      </w:r>
      <w:r w:rsidRPr="000C5839">
        <w:rPr>
          <w:rFonts w:ascii="Arial LatArm" w:hAnsi="Arial LatArm"/>
          <w:i/>
          <w:sz w:val="20"/>
          <w:szCs w:val="20"/>
          <w:lang w:val="ru-RU"/>
        </w:rPr>
        <w:t xml:space="preserve"> </w:t>
      </w:r>
      <w:r w:rsidRPr="000C5839">
        <w:rPr>
          <w:rFonts w:ascii="Arial" w:hAnsi="Arial" w:cs="Arial"/>
          <w:i/>
          <w:sz w:val="20"/>
          <w:szCs w:val="20"/>
          <w:lang w:val="ru-RU"/>
        </w:rPr>
        <w:t>объявления</w:t>
      </w:r>
      <w:r w:rsidRPr="000C5839">
        <w:rPr>
          <w:rFonts w:ascii="Arial LatArm" w:hAnsi="Arial LatArm"/>
          <w:i/>
          <w:sz w:val="20"/>
          <w:szCs w:val="20"/>
          <w:lang w:val="ru-RU"/>
        </w:rPr>
        <w:t xml:space="preserve"> </w:t>
      </w:r>
      <w:r w:rsidRPr="000C5839">
        <w:rPr>
          <w:rFonts w:ascii="Arial" w:hAnsi="Arial" w:cs="Arial"/>
          <w:i/>
          <w:sz w:val="20"/>
          <w:szCs w:val="20"/>
          <w:lang w:val="ru-RU"/>
        </w:rPr>
        <w:t>в</w:t>
      </w:r>
      <w:r>
        <w:rPr>
          <w:rFonts w:ascii="Arial LatArm" w:hAnsi="Arial LatArm"/>
          <w:i/>
          <w:sz w:val="20"/>
          <w:szCs w:val="20"/>
          <w:lang w:val="ru-RU"/>
        </w:rPr>
        <w:t xml:space="preserve"> 1</w:t>
      </w:r>
      <w:r w:rsidRPr="00F57BF0">
        <w:rPr>
          <w:rFonts w:ascii="Arial LatArm" w:hAnsi="Arial LatArm"/>
          <w:i/>
          <w:sz w:val="20"/>
          <w:szCs w:val="20"/>
          <w:lang w:val="ru-RU"/>
        </w:rPr>
        <w:t>1</w:t>
      </w:r>
      <w:r w:rsidRPr="000C5839">
        <w:rPr>
          <w:rFonts w:ascii="Arial LatArm" w:hAnsi="Arial LatArm"/>
          <w:i/>
          <w:sz w:val="20"/>
          <w:szCs w:val="20"/>
          <w:lang w:val="ru-RU"/>
        </w:rPr>
        <w:t>:00.</w:t>
      </w:r>
    </w:p>
    <w:p w:rsidR="0017293B" w:rsidRPr="00AF1ED9" w:rsidRDefault="0017293B" w:rsidP="0017293B">
      <w:pPr>
        <w:pStyle w:val="aa"/>
        <w:ind w:firstLine="567"/>
        <w:jc w:val="both"/>
        <w:rPr>
          <w:rFonts w:ascii="Arial LatArm" w:hAnsi="Arial LatArm" w:cs="Sylfaen"/>
          <w:i/>
          <w:sz w:val="20"/>
          <w:szCs w:val="20"/>
          <w:lang w:val="hy-AM"/>
        </w:rPr>
      </w:pPr>
      <w:r w:rsidRPr="00AF1ED9">
        <w:rPr>
          <w:rFonts w:ascii="Arial" w:hAnsi="Arial" w:cs="Arial"/>
          <w:i/>
          <w:sz w:val="20"/>
          <w:szCs w:val="20"/>
          <w:lang w:val="hy-AM"/>
        </w:rPr>
        <w:t>Жалобы</w:t>
      </w:r>
      <w:r w:rsidRPr="00AF1ED9">
        <w:rPr>
          <w:rFonts w:ascii="Arial LatArm" w:hAnsi="Arial LatArm" w:cs="Sylfaen"/>
          <w:i/>
          <w:sz w:val="20"/>
          <w:szCs w:val="20"/>
          <w:lang w:val="hy-AM"/>
        </w:rPr>
        <w:t xml:space="preserve"> </w:t>
      </w:r>
      <w:r w:rsidRPr="00AF1ED9">
        <w:rPr>
          <w:rFonts w:ascii="Arial" w:hAnsi="Arial" w:cs="Arial"/>
          <w:i/>
          <w:sz w:val="20"/>
          <w:szCs w:val="20"/>
          <w:lang w:val="hy-AM"/>
        </w:rPr>
        <w:t>на</w:t>
      </w:r>
      <w:r w:rsidRPr="00AF1ED9">
        <w:rPr>
          <w:rFonts w:ascii="Arial LatArm" w:hAnsi="Arial LatArm" w:cs="Sylfaen"/>
          <w:i/>
          <w:sz w:val="20"/>
          <w:szCs w:val="20"/>
          <w:lang w:val="hy-AM"/>
        </w:rPr>
        <w:t xml:space="preserve"> </w:t>
      </w:r>
      <w:r w:rsidRPr="00AF1ED9">
        <w:rPr>
          <w:rFonts w:ascii="Arial" w:hAnsi="Arial" w:cs="Arial"/>
          <w:i/>
          <w:sz w:val="20"/>
          <w:szCs w:val="20"/>
          <w:lang w:val="hy-AM"/>
        </w:rPr>
        <w:t>эту</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процедуру</w:t>
      </w:r>
      <w:r w:rsidRPr="00AF1ED9">
        <w:rPr>
          <w:rFonts w:ascii="Arial LatArm" w:hAnsi="Arial LatArm" w:cs="Sylfaen"/>
          <w:i/>
          <w:sz w:val="20"/>
          <w:szCs w:val="20"/>
          <w:lang w:val="hy-AM"/>
        </w:rPr>
        <w:t xml:space="preserve"> </w:t>
      </w:r>
      <w:r w:rsidRPr="00AF1ED9">
        <w:rPr>
          <w:rFonts w:ascii="Arial" w:hAnsi="Arial" w:cs="Arial"/>
          <w:i/>
          <w:sz w:val="20"/>
          <w:szCs w:val="20"/>
          <w:lang w:val="hy-AM"/>
        </w:rPr>
        <w:t>должны</w:t>
      </w:r>
      <w:r w:rsidRPr="00AF1ED9">
        <w:rPr>
          <w:rFonts w:ascii="Arial LatArm" w:hAnsi="Arial LatArm" w:cs="Sylfaen"/>
          <w:i/>
          <w:sz w:val="20"/>
          <w:szCs w:val="20"/>
          <w:lang w:val="hy-AM"/>
        </w:rPr>
        <w:t xml:space="preserve"> </w:t>
      </w:r>
      <w:r w:rsidRPr="00AF1ED9">
        <w:rPr>
          <w:rFonts w:ascii="Arial" w:hAnsi="Arial" w:cs="Arial"/>
          <w:i/>
          <w:sz w:val="20"/>
          <w:szCs w:val="20"/>
          <w:lang w:val="hy-AM"/>
        </w:rPr>
        <w:t>быть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представлены</w:t>
      </w:r>
      <w:r w:rsidRPr="00AF1ED9">
        <w:rPr>
          <w:rFonts w:ascii="Arial LatArm" w:hAnsi="Arial LatArm" w:cs="Sylfaen"/>
          <w:i/>
          <w:sz w:val="20"/>
          <w:szCs w:val="20"/>
          <w:lang w:val="hy-AM"/>
        </w:rPr>
        <w:t xml:space="preserve"> </w:t>
      </w:r>
      <w:r w:rsidRPr="00AF1ED9">
        <w:rPr>
          <w:rFonts w:ascii="Arial" w:hAnsi="Arial" w:cs="Arial"/>
          <w:i/>
          <w:sz w:val="20"/>
          <w:szCs w:val="20"/>
          <w:lang w:val="hy-AM"/>
        </w:rPr>
        <w:t>в</w:t>
      </w:r>
      <w:r w:rsidRPr="00AF1ED9">
        <w:rPr>
          <w:rFonts w:ascii="Arial LatArm" w:hAnsi="Arial LatArm" w:cs="Sylfaen"/>
          <w:i/>
          <w:sz w:val="20"/>
          <w:szCs w:val="20"/>
          <w:lang w:val="hy-AM"/>
        </w:rPr>
        <w:t xml:space="preserve"> </w:t>
      </w:r>
      <w:r w:rsidRPr="00AF1ED9">
        <w:rPr>
          <w:rFonts w:ascii="Arial" w:hAnsi="Arial" w:cs="Arial"/>
          <w:i/>
          <w:sz w:val="20"/>
          <w:szCs w:val="20"/>
          <w:lang w:val="hy-AM"/>
        </w:rPr>
        <w:t>Апелляционный</w:t>
      </w:r>
      <w:r w:rsidRPr="00AF1ED9">
        <w:rPr>
          <w:rFonts w:ascii="Arial LatArm" w:hAnsi="Arial LatArm" w:cs="Sylfaen"/>
          <w:i/>
          <w:sz w:val="20"/>
          <w:szCs w:val="20"/>
          <w:lang w:val="hy-AM"/>
        </w:rPr>
        <w:t xml:space="preserve"> </w:t>
      </w:r>
      <w:r w:rsidRPr="00AF1ED9">
        <w:rPr>
          <w:rFonts w:ascii="Arial" w:hAnsi="Arial" w:cs="Arial"/>
          <w:i/>
          <w:sz w:val="20"/>
          <w:szCs w:val="20"/>
          <w:lang w:val="hy-AM"/>
        </w:rPr>
        <w:t>совет</w:t>
      </w:r>
      <w:r w:rsidRPr="00AF1ED9">
        <w:rPr>
          <w:rFonts w:ascii="Arial LatArm" w:hAnsi="Arial LatArm" w:cs="Sylfaen"/>
          <w:i/>
          <w:sz w:val="20"/>
          <w:szCs w:val="20"/>
          <w:lang w:val="hy-AM"/>
        </w:rPr>
        <w:t xml:space="preserve"> </w:t>
      </w:r>
      <w:r w:rsidRPr="00AF1ED9">
        <w:rPr>
          <w:rFonts w:ascii="Arial" w:hAnsi="Arial" w:cs="Arial"/>
          <w:i/>
          <w:sz w:val="20"/>
          <w:szCs w:val="20"/>
          <w:lang w:val="hy-AM"/>
        </w:rPr>
        <w:t>по</w:t>
      </w:r>
      <w:r w:rsidRPr="00AF1ED9">
        <w:rPr>
          <w:rFonts w:ascii="Arial LatArm" w:hAnsi="Arial LatArm" w:cs="Sylfaen"/>
          <w:i/>
          <w:sz w:val="20"/>
          <w:szCs w:val="20"/>
          <w:lang w:val="hy-AM"/>
        </w:rPr>
        <w:t xml:space="preserve"> </w:t>
      </w:r>
      <w:r w:rsidRPr="00AF1ED9">
        <w:rPr>
          <w:rFonts w:ascii="Arial" w:hAnsi="Arial" w:cs="Arial"/>
          <w:i/>
          <w:sz w:val="20"/>
          <w:szCs w:val="20"/>
          <w:lang w:val="hy-AM"/>
        </w:rPr>
        <w:t>закупкам</w:t>
      </w:r>
      <w:r w:rsidRPr="00AF1ED9">
        <w:rPr>
          <w:rFonts w:ascii="Arial LatArm" w:hAnsi="Arial LatArm" w:cs="Sylfaen"/>
          <w:i/>
          <w:sz w:val="20"/>
          <w:szCs w:val="20"/>
          <w:lang w:val="hy-AM"/>
        </w:rPr>
        <w:t xml:space="preserve">, c. </w:t>
      </w:r>
      <w:r w:rsidRPr="00AF1ED9">
        <w:rPr>
          <w:rFonts w:ascii="Arial" w:hAnsi="Arial" w:cs="Arial"/>
          <w:i/>
          <w:sz w:val="20"/>
          <w:szCs w:val="20"/>
          <w:lang w:val="hy-AM"/>
        </w:rPr>
        <w:t>Ереван</w:t>
      </w:r>
      <w:r w:rsidRPr="00AF1ED9">
        <w:rPr>
          <w:rFonts w:ascii="Arial LatArm" w:hAnsi="Arial LatArm" w:cs="Sylfaen"/>
          <w:i/>
          <w:sz w:val="20"/>
          <w:szCs w:val="20"/>
          <w:lang w:val="hy-AM"/>
        </w:rPr>
        <w:t xml:space="preserve">, </w:t>
      </w:r>
      <w:r w:rsidRPr="00AF1ED9">
        <w:rPr>
          <w:rFonts w:ascii="Arial" w:hAnsi="Arial" w:cs="Arial"/>
          <w:i/>
          <w:sz w:val="20"/>
          <w:szCs w:val="20"/>
          <w:lang w:val="hy-AM"/>
        </w:rPr>
        <w:t>ул</w:t>
      </w:r>
      <w:r w:rsidRPr="00AF1ED9">
        <w:rPr>
          <w:rFonts w:ascii="Arial LatArm" w:hAnsi="Arial LatArm" w:cs="Sylfaen"/>
          <w:i/>
          <w:sz w:val="20"/>
          <w:szCs w:val="20"/>
          <w:lang w:val="hy-AM"/>
        </w:rPr>
        <w:t xml:space="preserve">. </w:t>
      </w:r>
      <w:r w:rsidRPr="00AF1ED9">
        <w:rPr>
          <w:rFonts w:ascii="Arial" w:hAnsi="Arial" w:cs="Arial"/>
          <w:i/>
          <w:sz w:val="20"/>
          <w:szCs w:val="20"/>
          <w:lang w:val="hy-AM"/>
        </w:rPr>
        <w:t>Мелик</w:t>
      </w:r>
      <w:r w:rsidRPr="00AF1ED9">
        <w:rPr>
          <w:rFonts w:ascii="Arial LatArm" w:hAnsi="Arial LatArm" w:cs="Sylfaen"/>
          <w:i/>
          <w:sz w:val="20"/>
          <w:szCs w:val="20"/>
          <w:lang w:val="hy-AM"/>
        </w:rPr>
        <w:t>-</w:t>
      </w:r>
      <w:r w:rsidRPr="00AF1ED9">
        <w:rPr>
          <w:rFonts w:ascii="Arial" w:hAnsi="Arial" w:cs="Arial"/>
          <w:i/>
          <w:sz w:val="20"/>
          <w:szCs w:val="20"/>
          <w:lang w:val="hy-AM"/>
        </w:rPr>
        <w:t>Адамян</w:t>
      </w:r>
      <w:r w:rsidRPr="00AF1ED9">
        <w:rPr>
          <w:rFonts w:ascii="Arial LatArm" w:hAnsi="Arial LatArm" w:cs="Sylfaen"/>
          <w:i/>
          <w:sz w:val="20"/>
          <w:szCs w:val="20"/>
          <w:lang w:val="hy-AM"/>
        </w:rPr>
        <w:t xml:space="preserve"> 1 </w:t>
      </w:r>
      <w:r w:rsidRPr="00AF1ED9">
        <w:rPr>
          <w:rFonts w:ascii="Arial" w:hAnsi="Arial" w:cs="Arial"/>
          <w:i/>
          <w:sz w:val="20"/>
          <w:szCs w:val="20"/>
          <w:lang w:val="hy-AM"/>
        </w:rPr>
        <w:t>адрес</w:t>
      </w:r>
      <w:r w:rsidRPr="00AF1ED9">
        <w:rPr>
          <w:rFonts w:ascii="Arial LatArm" w:hAnsi="Arial LatArm" w:cs="Sylfaen"/>
          <w:i/>
          <w:sz w:val="20"/>
          <w:szCs w:val="20"/>
          <w:lang w:val="hy-AM"/>
        </w:rPr>
        <w:t xml:space="preserve">. </w:t>
      </w:r>
      <w:r w:rsidRPr="00AF1ED9">
        <w:rPr>
          <w:rFonts w:ascii="Arial" w:hAnsi="Arial" w:cs="Arial"/>
          <w:i/>
          <w:sz w:val="20"/>
          <w:szCs w:val="20"/>
          <w:lang w:val="hy-AM"/>
        </w:rPr>
        <w:t>Апелляция</w:t>
      </w:r>
      <w:r w:rsidRPr="00AF1ED9">
        <w:rPr>
          <w:rFonts w:ascii="Arial LatArm" w:hAnsi="Arial LatArm" w:cs="Sylfaen"/>
          <w:i/>
          <w:sz w:val="20"/>
          <w:szCs w:val="20"/>
          <w:lang w:val="hy-AM"/>
        </w:rPr>
        <w:t xml:space="preserve"> </w:t>
      </w:r>
      <w:r w:rsidRPr="00AF1ED9">
        <w:rPr>
          <w:rFonts w:ascii="Arial" w:hAnsi="Arial" w:cs="Arial"/>
          <w:i/>
          <w:sz w:val="20"/>
          <w:szCs w:val="20"/>
          <w:lang w:val="hy-AM"/>
        </w:rPr>
        <w:t>должна</w:t>
      </w:r>
      <w:r w:rsidRPr="00AF1ED9">
        <w:rPr>
          <w:rFonts w:ascii="Arial LatArm" w:hAnsi="Arial LatArm" w:cs="Sylfaen"/>
          <w:i/>
          <w:sz w:val="20"/>
          <w:szCs w:val="20"/>
          <w:lang w:val="hy-AM"/>
        </w:rPr>
        <w:t xml:space="preserve"> </w:t>
      </w:r>
      <w:r w:rsidRPr="00AF1ED9">
        <w:rPr>
          <w:rFonts w:ascii="Arial" w:hAnsi="Arial" w:cs="Arial"/>
          <w:i/>
          <w:sz w:val="20"/>
          <w:szCs w:val="20"/>
          <w:lang w:val="hy-AM"/>
        </w:rPr>
        <w:t>быть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оформлена</w:t>
      </w:r>
      <w:r w:rsidRPr="00AF1ED9">
        <w:rPr>
          <w:rFonts w:ascii="Arial LatArm" w:hAnsi="Arial LatArm" w:cs="Sylfaen"/>
          <w:i/>
          <w:sz w:val="20"/>
          <w:szCs w:val="20"/>
          <w:lang w:val="hy-AM"/>
        </w:rPr>
        <w:t xml:space="preserve"> </w:t>
      </w:r>
      <w:r w:rsidRPr="00AF1ED9">
        <w:rPr>
          <w:rFonts w:ascii="Arial" w:hAnsi="Arial" w:cs="Arial"/>
          <w:i/>
          <w:sz w:val="20"/>
          <w:szCs w:val="20"/>
          <w:lang w:val="hy-AM"/>
        </w:rPr>
        <w:t>в</w:t>
      </w:r>
      <w:r w:rsidRPr="00AF1ED9">
        <w:rPr>
          <w:rFonts w:ascii="Arial LatArm" w:hAnsi="Arial LatArm" w:cs="Sylfaen"/>
          <w:i/>
          <w:sz w:val="20"/>
          <w:szCs w:val="20"/>
          <w:lang w:val="hy-AM"/>
        </w:rPr>
        <w:t xml:space="preserve"> </w:t>
      </w:r>
      <w:r w:rsidRPr="00AF1ED9">
        <w:rPr>
          <w:rFonts w:ascii="Arial" w:hAnsi="Arial" w:cs="Arial"/>
          <w:i/>
          <w:sz w:val="20"/>
          <w:szCs w:val="20"/>
          <w:lang w:val="hy-AM"/>
        </w:rPr>
        <w:t>порядке</w:t>
      </w:r>
      <w:r w:rsidRPr="00AF1ED9">
        <w:rPr>
          <w:rFonts w:ascii="Arial LatArm" w:hAnsi="Arial LatArm" w:cs="Sylfaen"/>
          <w:i/>
          <w:sz w:val="20"/>
          <w:szCs w:val="20"/>
          <w:lang w:val="hy-AM"/>
        </w:rPr>
        <w:t xml:space="preserve">, </w:t>
      </w:r>
      <w:r w:rsidRPr="00AF1ED9">
        <w:rPr>
          <w:rFonts w:ascii="Arial" w:hAnsi="Arial" w:cs="Arial"/>
          <w:i/>
          <w:sz w:val="20"/>
          <w:szCs w:val="20"/>
          <w:lang w:val="hy-AM"/>
        </w:rPr>
        <w:t>установленном</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приглашением</w:t>
      </w:r>
      <w:r w:rsidRPr="00AF1ED9">
        <w:rPr>
          <w:rFonts w:ascii="Arial LatArm" w:hAnsi="Arial LatArm" w:cs="Sylfaen"/>
          <w:i/>
          <w:sz w:val="20"/>
          <w:szCs w:val="20"/>
          <w:lang w:val="hy-AM"/>
        </w:rPr>
        <w:t xml:space="preserve"> </w:t>
      </w:r>
      <w:r w:rsidRPr="00AF1ED9">
        <w:rPr>
          <w:rFonts w:ascii="Arial" w:hAnsi="Arial" w:cs="Arial"/>
          <w:i/>
          <w:sz w:val="20"/>
          <w:szCs w:val="20"/>
          <w:lang w:val="hy-AM"/>
        </w:rPr>
        <w:t>на</w:t>
      </w:r>
      <w:r w:rsidRPr="00AF1ED9">
        <w:rPr>
          <w:rFonts w:ascii="Arial LatArm" w:hAnsi="Arial LatArm" w:cs="Sylfaen"/>
          <w:i/>
          <w:sz w:val="20"/>
          <w:szCs w:val="20"/>
          <w:lang w:val="hy-AM"/>
        </w:rPr>
        <w:t xml:space="preserve"> </w:t>
      </w:r>
      <w:r w:rsidRPr="00AF1ED9">
        <w:rPr>
          <w:rFonts w:ascii="Arial" w:hAnsi="Arial" w:cs="Arial"/>
          <w:i/>
          <w:sz w:val="20"/>
          <w:szCs w:val="20"/>
          <w:lang w:val="hy-AM"/>
        </w:rPr>
        <w:t>эту</w:t>
      </w:r>
      <w:r w:rsidRPr="00AF1ED9">
        <w:rPr>
          <w:rFonts w:ascii="Arial LatArm" w:hAnsi="Arial LatArm" w:cs="Sylfaen"/>
          <w:i/>
          <w:sz w:val="20"/>
          <w:szCs w:val="20"/>
          <w:lang w:val="hy-AM"/>
        </w:rPr>
        <w:t xml:space="preserve"> </w:t>
      </w:r>
      <w:r w:rsidRPr="00AF1ED9">
        <w:rPr>
          <w:rFonts w:ascii="Arial" w:hAnsi="Arial" w:cs="Arial"/>
          <w:i/>
          <w:sz w:val="20"/>
          <w:szCs w:val="20"/>
          <w:lang w:val="hy-AM"/>
        </w:rPr>
        <w:t>цитату</w:t>
      </w:r>
      <w:r w:rsidRPr="00AF1ED9">
        <w:rPr>
          <w:rFonts w:ascii="Arial LatArm" w:hAnsi="Arial LatArm" w:cs="Sylfaen"/>
          <w:i/>
          <w:sz w:val="20"/>
          <w:szCs w:val="20"/>
          <w:lang w:val="hy-AM"/>
        </w:rPr>
        <w:t xml:space="preserve">. </w:t>
      </w:r>
      <w:r w:rsidRPr="00AF1ED9">
        <w:rPr>
          <w:rFonts w:ascii="Arial" w:hAnsi="Arial" w:cs="Arial"/>
          <w:i/>
          <w:sz w:val="20"/>
          <w:szCs w:val="20"/>
          <w:lang w:val="hy-AM"/>
        </w:rPr>
        <w:t>Чтобы</w:t>
      </w:r>
      <w:r w:rsidRPr="00AF1ED9">
        <w:rPr>
          <w:rFonts w:ascii="Arial LatArm" w:hAnsi="Arial LatArm" w:cs="Sylfaen"/>
          <w:i/>
          <w:sz w:val="20"/>
          <w:szCs w:val="20"/>
          <w:lang w:val="hy-AM"/>
        </w:rPr>
        <w:t xml:space="preserve"> </w:t>
      </w:r>
      <w:r w:rsidRPr="00AF1ED9">
        <w:rPr>
          <w:rFonts w:ascii="Arial" w:hAnsi="Arial" w:cs="Arial"/>
          <w:i/>
          <w:sz w:val="20"/>
          <w:szCs w:val="20"/>
          <w:lang w:val="hy-AM"/>
        </w:rPr>
        <w:t>подать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иск</w:t>
      </w:r>
      <w:r w:rsidRPr="00AF1ED9">
        <w:rPr>
          <w:rFonts w:ascii="Arial LatArm" w:hAnsi="Arial LatArm" w:cs="Sylfaen"/>
          <w:i/>
          <w:sz w:val="20"/>
          <w:szCs w:val="20"/>
          <w:lang w:val="hy-AM"/>
        </w:rPr>
        <w:t xml:space="preserve">, </w:t>
      </w:r>
      <w:r w:rsidRPr="00AF1ED9">
        <w:rPr>
          <w:rFonts w:ascii="Arial" w:hAnsi="Arial" w:cs="Arial"/>
          <w:i/>
          <w:sz w:val="20"/>
          <w:szCs w:val="20"/>
          <w:lang w:val="hy-AM"/>
        </w:rPr>
        <w:t>плата</w:t>
      </w:r>
      <w:r w:rsidRPr="00AF1ED9">
        <w:rPr>
          <w:rFonts w:ascii="Arial LatArm" w:hAnsi="Arial LatArm" w:cs="Sylfaen"/>
          <w:i/>
          <w:sz w:val="20"/>
          <w:szCs w:val="20"/>
          <w:lang w:val="hy-AM"/>
        </w:rPr>
        <w:t xml:space="preserve"> </w:t>
      </w:r>
      <w:r w:rsidRPr="00AF1ED9">
        <w:rPr>
          <w:rFonts w:ascii="Arial" w:hAnsi="Arial" w:cs="Arial"/>
          <w:i/>
          <w:sz w:val="20"/>
          <w:szCs w:val="20"/>
          <w:lang w:val="hy-AM"/>
        </w:rPr>
        <w:t>должна</w:t>
      </w:r>
      <w:r w:rsidRPr="00AF1ED9">
        <w:rPr>
          <w:rFonts w:ascii="Arial LatArm" w:hAnsi="Arial LatArm" w:cs="Sylfaen"/>
          <w:i/>
          <w:sz w:val="20"/>
          <w:szCs w:val="20"/>
          <w:lang w:val="hy-AM"/>
        </w:rPr>
        <w:t xml:space="preserve"> </w:t>
      </w:r>
      <w:r w:rsidRPr="00AF1ED9">
        <w:rPr>
          <w:rFonts w:ascii="Arial" w:hAnsi="Arial" w:cs="Arial"/>
          <w:i/>
          <w:sz w:val="20"/>
          <w:szCs w:val="20"/>
          <w:lang w:val="hy-AM"/>
        </w:rPr>
        <w:t>быть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уплачена</w:t>
      </w:r>
      <w:r w:rsidRPr="00AF1ED9">
        <w:rPr>
          <w:rFonts w:ascii="Arial LatArm" w:hAnsi="Arial LatArm" w:cs="Sylfaen"/>
          <w:i/>
          <w:sz w:val="20"/>
          <w:szCs w:val="20"/>
          <w:lang w:val="hy-AM"/>
        </w:rPr>
        <w:t xml:space="preserve"> </w:t>
      </w:r>
      <w:r w:rsidRPr="00AF1ED9">
        <w:rPr>
          <w:rFonts w:ascii="Arial" w:hAnsi="Arial" w:cs="Arial"/>
          <w:i/>
          <w:sz w:val="20"/>
          <w:szCs w:val="20"/>
          <w:lang w:val="hy-AM"/>
        </w:rPr>
        <w:t>в</w:t>
      </w:r>
      <w:r w:rsidRPr="00AF1ED9">
        <w:rPr>
          <w:rFonts w:ascii="Arial LatArm" w:hAnsi="Arial LatArm" w:cs="Sylfaen"/>
          <w:i/>
          <w:sz w:val="20"/>
          <w:szCs w:val="20"/>
          <w:lang w:val="hy-AM"/>
        </w:rPr>
        <w:t xml:space="preserve"> </w:t>
      </w:r>
      <w:r w:rsidRPr="00AF1ED9">
        <w:rPr>
          <w:rFonts w:ascii="Arial" w:hAnsi="Arial" w:cs="Arial"/>
          <w:i/>
          <w:sz w:val="20"/>
          <w:szCs w:val="20"/>
          <w:lang w:val="hy-AM"/>
        </w:rPr>
        <w:t>размере</w:t>
      </w:r>
      <w:r>
        <w:rPr>
          <w:rFonts w:ascii="Arial LatArm" w:hAnsi="Arial LatArm" w:cs="Sylfaen"/>
          <w:i/>
          <w:sz w:val="20"/>
          <w:szCs w:val="20"/>
          <w:lang w:val="hy-AM"/>
        </w:rPr>
        <w:t xml:space="preserve"> 30</w:t>
      </w:r>
      <w:r w:rsidRPr="00AF1ED9">
        <w:rPr>
          <w:rFonts w:ascii="Arial LatArm" w:hAnsi="Arial LatArm" w:cs="Sylfaen"/>
          <w:i/>
          <w:sz w:val="20"/>
          <w:szCs w:val="20"/>
          <w:lang w:val="hy-AM"/>
        </w:rPr>
        <w:t xml:space="preserve">000 </w:t>
      </w:r>
      <w:r w:rsidRPr="00AF1ED9">
        <w:rPr>
          <w:rFonts w:ascii="Arial" w:hAnsi="Arial" w:cs="Arial"/>
          <w:i/>
          <w:sz w:val="20"/>
          <w:szCs w:val="20"/>
          <w:lang w:val="hy-AM"/>
        </w:rPr>
        <w:t>драм</w:t>
      </w:r>
      <w:r w:rsidRPr="00AF1ED9">
        <w:rPr>
          <w:rFonts w:ascii="Arial LatArm" w:hAnsi="Arial LatArm" w:cs="Sylfaen"/>
          <w:i/>
          <w:sz w:val="20"/>
          <w:szCs w:val="20"/>
          <w:lang w:val="hy-AM"/>
        </w:rPr>
        <w:t xml:space="preserve"> (</w:t>
      </w:r>
      <w:r w:rsidRPr="00AF1ED9">
        <w:rPr>
          <w:rFonts w:ascii="Arial" w:hAnsi="Arial" w:cs="Arial"/>
          <w:i/>
          <w:sz w:val="20"/>
          <w:szCs w:val="20"/>
          <w:lang w:val="hy-AM"/>
        </w:rPr>
        <w:t>тридцать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тысяч</w:t>
      </w:r>
      <w:r w:rsidRPr="00AF1ED9">
        <w:rPr>
          <w:rFonts w:ascii="Arial LatArm" w:hAnsi="Arial LatArm" w:cs="Sylfaen"/>
          <w:i/>
          <w:sz w:val="20"/>
          <w:szCs w:val="20"/>
          <w:lang w:val="hy-AM"/>
        </w:rPr>
        <w:t xml:space="preserve">) </w:t>
      </w:r>
      <w:r w:rsidRPr="00AF1ED9">
        <w:rPr>
          <w:rFonts w:ascii="Arial" w:hAnsi="Arial" w:cs="Arial"/>
          <w:i/>
          <w:sz w:val="20"/>
          <w:szCs w:val="20"/>
          <w:lang w:val="hy-AM"/>
        </w:rPr>
        <w:t>рублей</w:t>
      </w:r>
      <w:r w:rsidRPr="00AF1ED9">
        <w:rPr>
          <w:rFonts w:ascii="Arial LatArm" w:hAnsi="Arial LatArm" w:cs="Sylfaen"/>
          <w:i/>
          <w:sz w:val="20"/>
          <w:szCs w:val="20"/>
          <w:lang w:val="hy-AM"/>
        </w:rPr>
        <w:t xml:space="preserve">, </w:t>
      </w:r>
      <w:r w:rsidRPr="00AF1ED9">
        <w:rPr>
          <w:rFonts w:ascii="Arial" w:hAnsi="Arial" w:cs="Arial"/>
          <w:i/>
          <w:sz w:val="20"/>
          <w:szCs w:val="20"/>
          <w:lang w:val="hy-AM"/>
        </w:rPr>
        <w:t>которые</w:t>
      </w:r>
      <w:r w:rsidRPr="00AF1ED9">
        <w:rPr>
          <w:rFonts w:ascii="Arial LatArm" w:hAnsi="Arial LatArm" w:cs="Sylfaen"/>
          <w:i/>
          <w:sz w:val="20"/>
          <w:szCs w:val="20"/>
          <w:lang w:val="hy-AM"/>
        </w:rPr>
        <w:t xml:space="preserve"> </w:t>
      </w:r>
      <w:r w:rsidRPr="00AF1ED9">
        <w:rPr>
          <w:rFonts w:ascii="Arial" w:hAnsi="Arial" w:cs="Arial"/>
          <w:i/>
          <w:sz w:val="20"/>
          <w:szCs w:val="20"/>
          <w:lang w:val="hy-AM"/>
        </w:rPr>
        <w:t>должны</w:t>
      </w:r>
      <w:r w:rsidRPr="00AF1ED9">
        <w:rPr>
          <w:rFonts w:ascii="Arial LatArm" w:hAnsi="Arial LatArm" w:cs="Sylfaen"/>
          <w:i/>
          <w:sz w:val="20"/>
          <w:szCs w:val="20"/>
          <w:lang w:val="hy-AM"/>
        </w:rPr>
        <w:t xml:space="preserve"> </w:t>
      </w:r>
      <w:r w:rsidRPr="00AF1ED9">
        <w:rPr>
          <w:rFonts w:ascii="Arial" w:hAnsi="Arial" w:cs="Arial"/>
          <w:i/>
          <w:sz w:val="20"/>
          <w:szCs w:val="20"/>
          <w:lang w:val="hy-AM"/>
        </w:rPr>
        <w:t>быть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переведены</w:t>
      </w:r>
      <w:r w:rsidRPr="00AF1ED9">
        <w:rPr>
          <w:rFonts w:ascii="Arial LatArm" w:hAnsi="Arial LatArm" w:cs="Sylfaen"/>
          <w:i/>
          <w:sz w:val="20"/>
          <w:szCs w:val="20"/>
          <w:lang w:val="hy-AM"/>
        </w:rPr>
        <w:t xml:space="preserve"> </w:t>
      </w:r>
      <w:r w:rsidRPr="00AF1ED9">
        <w:rPr>
          <w:rFonts w:ascii="Arial" w:hAnsi="Arial" w:cs="Arial"/>
          <w:i/>
          <w:sz w:val="20"/>
          <w:szCs w:val="20"/>
          <w:lang w:val="hy-AM"/>
        </w:rPr>
        <w:t>на</w:t>
      </w:r>
      <w:r w:rsidRPr="00AF1ED9">
        <w:rPr>
          <w:rFonts w:ascii="Arial LatArm" w:hAnsi="Arial LatArm" w:cs="Sylfaen"/>
          <w:i/>
          <w:sz w:val="20"/>
          <w:szCs w:val="20"/>
          <w:lang w:val="hy-AM"/>
        </w:rPr>
        <w:t xml:space="preserve"> </w:t>
      </w:r>
      <w:r w:rsidRPr="00AF1ED9">
        <w:rPr>
          <w:rFonts w:ascii="Arial" w:hAnsi="Arial" w:cs="Arial"/>
          <w:i/>
          <w:sz w:val="20"/>
          <w:szCs w:val="20"/>
          <w:lang w:val="hy-AM"/>
        </w:rPr>
        <w:t>счет</w:t>
      </w:r>
      <w:r w:rsidRPr="00AF1ED9">
        <w:rPr>
          <w:rFonts w:ascii="Arial LatArm" w:hAnsi="Arial LatArm" w:cs="Sylfaen"/>
          <w:i/>
          <w:sz w:val="20"/>
          <w:szCs w:val="20"/>
          <w:lang w:val="hy-AM"/>
        </w:rPr>
        <w:t xml:space="preserve"> </w:t>
      </w:r>
      <w:r w:rsidRPr="00AF1ED9">
        <w:rPr>
          <w:rFonts w:ascii="Arial" w:hAnsi="Arial" w:cs="Arial"/>
          <w:i/>
          <w:sz w:val="20"/>
          <w:szCs w:val="20"/>
          <w:lang w:val="hy-AM"/>
        </w:rPr>
        <w:t>Казначейства</w:t>
      </w:r>
      <w:r w:rsidRPr="00AF1ED9">
        <w:rPr>
          <w:rFonts w:ascii="Arial LatArm" w:hAnsi="Arial LatArm" w:cs="Sylfaen"/>
          <w:i/>
          <w:sz w:val="20"/>
          <w:szCs w:val="20"/>
          <w:lang w:val="hy-AM"/>
        </w:rPr>
        <w:t xml:space="preserve"> </w:t>
      </w:r>
      <w:r w:rsidRPr="00AF1ED9">
        <w:rPr>
          <w:rFonts w:ascii="Arial" w:hAnsi="Arial" w:cs="Arial"/>
          <w:i/>
          <w:sz w:val="20"/>
          <w:szCs w:val="20"/>
          <w:lang w:val="hy-AM"/>
        </w:rPr>
        <w:t>№</w:t>
      </w:r>
      <w:r w:rsidRPr="00AF1ED9">
        <w:rPr>
          <w:rFonts w:ascii="Arial LatArm" w:hAnsi="Arial LatArm" w:cs="Sylfaen"/>
          <w:i/>
          <w:sz w:val="20"/>
          <w:szCs w:val="20"/>
          <w:lang w:val="hy-AM"/>
        </w:rPr>
        <w:t xml:space="preserve"> 900008000482, </w:t>
      </w:r>
      <w:r w:rsidRPr="00AF1ED9">
        <w:rPr>
          <w:rFonts w:ascii="Arial" w:hAnsi="Arial" w:cs="Arial"/>
          <w:i/>
          <w:sz w:val="20"/>
          <w:szCs w:val="20"/>
          <w:lang w:val="hy-AM"/>
        </w:rPr>
        <w:t>который</w:t>
      </w:r>
      <w:r w:rsidRPr="00AF1ED9">
        <w:rPr>
          <w:rFonts w:ascii="Arial LatArm" w:hAnsi="Arial LatArm" w:cs="Sylfaen"/>
          <w:i/>
          <w:sz w:val="20"/>
          <w:szCs w:val="20"/>
          <w:lang w:val="hy-AM"/>
        </w:rPr>
        <w:t xml:space="preserve"> </w:t>
      </w:r>
      <w:r w:rsidRPr="00AF1ED9">
        <w:rPr>
          <w:rFonts w:ascii="Arial" w:hAnsi="Arial" w:cs="Arial"/>
          <w:i/>
          <w:sz w:val="20"/>
          <w:szCs w:val="20"/>
          <w:lang w:val="hy-AM"/>
        </w:rPr>
        <w:t>открывается</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при</w:t>
      </w:r>
      <w:r w:rsidRPr="00AF1ED9">
        <w:rPr>
          <w:rFonts w:ascii="Arial LatArm" w:hAnsi="Arial LatArm" w:cs="Sylfaen"/>
          <w:i/>
          <w:sz w:val="20"/>
          <w:szCs w:val="20"/>
          <w:lang w:val="hy-AM"/>
        </w:rPr>
        <w:t xml:space="preserve"> </w:t>
      </w:r>
      <w:r w:rsidRPr="00AF1ED9">
        <w:rPr>
          <w:rFonts w:ascii="Arial" w:hAnsi="Arial" w:cs="Arial"/>
          <w:i/>
          <w:sz w:val="20"/>
          <w:szCs w:val="20"/>
          <w:lang w:val="hy-AM"/>
        </w:rPr>
        <w:t>Министерстве</w:t>
      </w:r>
      <w:r w:rsidRPr="00AF1ED9">
        <w:rPr>
          <w:rFonts w:ascii="Arial LatArm" w:hAnsi="Arial LatArm" w:cs="Sylfaen"/>
          <w:i/>
          <w:sz w:val="20"/>
          <w:szCs w:val="20"/>
          <w:lang w:val="hy-AM"/>
        </w:rPr>
        <w:t xml:space="preserve"> </w:t>
      </w:r>
      <w:r w:rsidRPr="00AF1ED9">
        <w:rPr>
          <w:rFonts w:ascii="Arial" w:hAnsi="Arial" w:cs="Arial"/>
          <w:i/>
          <w:sz w:val="20"/>
          <w:szCs w:val="20"/>
          <w:lang w:val="hy-AM"/>
        </w:rPr>
        <w:t>финансов</w:t>
      </w:r>
      <w:r w:rsidRPr="00AF1ED9">
        <w:rPr>
          <w:rFonts w:ascii="Arial LatArm" w:hAnsi="Arial LatArm" w:cs="Sylfaen"/>
          <w:i/>
          <w:sz w:val="20"/>
          <w:szCs w:val="20"/>
          <w:lang w:val="hy-AM"/>
        </w:rPr>
        <w:t xml:space="preserve"> </w:t>
      </w:r>
      <w:r w:rsidRPr="00AF1ED9">
        <w:rPr>
          <w:rFonts w:ascii="Arial" w:hAnsi="Arial" w:cs="Arial"/>
          <w:i/>
          <w:sz w:val="20"/>
          <w:szCs w:val="20"/>
          <w:lang w:val="hy-AM"/>
        </w:rPr>
        <w:t>Республики</w:t>
      </w:r>
      <w:r w:rsidRPr="00AF1ED9">
        <w:rPr>
          <w:rFonts w:ascii="Arial LatArm" w:hAnsi="Arial LatArm" w:cs="Sylfaen"/>
          <w:i/>
          <w:sz w:val="20"/>
          <w:szCs w:val="20"/>
          <w:lang w:val="hy-AM"/>
        </w:rPr>
        <w:t xml:space="preserve"> </w:t>
      </w:r>
      <w:r w:rsidRPr="00AF1ED9">
        <w:rPr>
          <w:rFonts w:ascii="Arial" w:hAnsi="Arial" w:cs="Arial"/>
          <w:i/>
          <w:sz w:val="20"/>
          <w:szCs w:val="20"/>
          <w:lang w:val="hy-AM"/>
        </w:rPr>
        <w:t>Армения</w:t>
      </w:r>
      <w:r w:rsidRPr="00AF1ED9">
        <w:rPr>
          <w:rFonts w:ascii="Arial LatArm" w:hAnsi="Arial LatArm" w:cs="Sylfaen"/>
          <w:i/>
          <w:sz w:val="20"/>
          <w:szCs w:val="20"/>
          <w:lang w:val="hy-AM"/>
        </w:rPr>
        <w:t>.</w:t>
      </w:r>
    </w:p>
    <w:p w:rsidR="0017293B" w:rsidRPr="00AF1ED9" w:rsidRDefault="0017293B" w:rsidP="0017293B">
      <w:pPr>
        <w:pStyle w:val="aa"/>
        <w:ind w:firstLine="567"/>
        <w:jc w:val="both"/>
        <w:rPr>
          <w:rFonts w:ascii="Arial LatArm" w:hAnsi="Arial LatArm" w:cs="Sylfaen"/>
          <w:i/>
          <w:sz w:val="20"/>
          <w:szCs w:val="20"/>
          <w:lang w:val="hy-AM"/>
        </w:rPr>
      </w:pPr>
      <w:r w:rsidRPr="00AF1ED9">
        <w:rPr>
          <w:rFonts w:ascii="Arial" w:hAnsi="Arial" w:cs="Arial"/>
          <w:i/>
          <w:sz w:val="20"/>
          <w:szCs w:val="20"/>
          <w:lang w:val="hy-AM"/>
        </w:rPr>
        <w:t>Для</w:t>
      </w:r>
      <w:r w:rsidRPr="00AF1ED9">
        <w:rPr>
          <w:rFonts w:ascii="Arial LatArm" w:hAnsi="Arial LatArm" w:cs="Sylfaen"/>
          <w:i/>
          <w:sz w:val="20"/>
          <w:szCs w:val="20"/>
          <w:lang w:val="hy-AM"/>
        </w:rPr>
        <w:t xml:space="preserve"> </w:t>
      </w:r>
      <w:r w:rsidRPr="00AF1ED9">
        <w:rPr>
          <w:rFonts w:ascii="Arial" w:hAnsi="Arial" w:cs="Arial"/>
          <w:i/>
          <w:sz w:val="20"/>
          <w:szCs w:val="20"/>
          <w:lang w:val="hy-AM"/>
        </w:rPr>
        <w:t>получения</w:t>
      </w:r>
      <w:r w:rsidRPr="00AF1ED9">
        <w:rPr>
          <w:rFonts w:ascii="Arial LatArm" w:hAnsi="Arial LatArm" w:cs="Sylfaen"/>
          <w:i/>
          <w:sz w:val="20"/>
          <w:szCs w:val="20"/>
          <w:lang w:val="hy-AM"/>
        </w:rPr>
        <w:t xml:space="preserve"> </w:t>
      </w:r>
      <w:r w:rsidRPr="00AF1ED9">
        <w:rPr>
          <w:rFonts w:ascii="Arial" w:hAnsi="Arial" w:cs="Arial"/>
          <w:i/>
          <w:sz w:val="20"/>
          <w:szCs w:val="20"/>
          <w:lang w:val="hy-AM"/>
        </w:rPr>
        <w:t>дополнительной</w:t>
      </w:r>
      <w:r w:rsidRPr="00AF1ED9">
        <w:rPr>
          <w:rFonts w:ascii="Arial LatArm" w:hAnsi="Arial LatArm" w:cs="Sylfaen"/>
          <w:i/>
          <w:sz w:val="20"/>
          <w:szCs w:val="20"/>
          <w:lang w:val="hy-AM"/>
        </w:rPr>
        <w:t xml:space="preserve"> </w:t>
      </w:r>
      <w:r w:rsidRPr="00AF1ED9">
        <w:rPr>
          <w:rFonts w:ascii="Arial" w:hAnsi="Arial" w:cs="Arial"/>
          <w:i/>
          <w:sz w:val="20"/>
          <w:szCs w:val="20"/>
          <w:lang w:val="hy-AM"/>
        </w:rPr>
        <w:t>информации</w:t>
      </w:r>
      <w:r w:rsidRPr="00AF1ED9">
        <w:rPr>
          <w:rFonts w:ascii="Arial LatArm" w:hAnsi="Arial LatArm" w:cs="Sylfaen"/>
          <w:i/>
          <w:sz w:val="20"/>
          <w:szCs w:val="20"/>
          <w:lang w:val="hy-AM"/>
        </w:rPr>
        <w:t xml:space="preserve"> </w:t>
      </w:r>
      <w:r w:rsidRPr="00AF1ED9">
        <w:rPr>
          <w:rFonts w:ascii="Arial" w:hAnsi="Arial" w:cs="Arial"/>
          <w:i/>
          <w:sz w:val="20"/>
          <w:szCs w:val="20"/>
          <w:lang w:val="hy-AM"/>
        </w:rPr>
        <w:t>об</w:t>
      </w:r>
      <w:r w:rsidRPr="00AF1ED9">
        <w:rPr>
          <w:rFonts w:ascii="Arial LatArm" w:hAnsi="Arial LatArm" w:cs="Sylfaen"/>
          <w:i/>
          <w:sz w:val="20"/>
          <w:szCs w:val="20"/>
          <w:lang w:val="hy-AM"/>
        </w:rPr>
        <w:t xml:space="preserve"> </w:t>
      </w:r>
      <w:r w:rsidRPr="00AF1ED9">
        <w:rPr>
          <w:rFonts w:ascii="Arial" w:hAnsi="Arial" w:cs="Arial"/>
          <w:i/>
          <w:sz w:val="20"/>
          <w:szCs w:val="20"/>
          <w:lang w:val="hy-AM"/>
        </w:rPr>
        <w:t>этом</w:t>
      </w:r>
      <w:r w:rsidRPr="00AF1ED9">
        <w:rPr>
          <w:rFonts w:ascii="Arial LatArm" w:hAnsi="Arial LatArm" w:cs="Sylfaen"/>
          <w:i/>
          <w:sz w:val="20"/>
          <w:szCs w:val="20"/>
          <w:lang w:val="hy-AM"/>
        </w:rPr>
        <w:t xml:space="preserve"> </w:t>
      </w:r>
      <w:r w:rsidRPr="00AF1ED9">
        <w:rPr>
          <w:rFonts w:ascii="Arial" w:hAnsi="Arial" w:cs="Arial"/>
          <w:i/>
          <w:sz w:val="20"/>
          <w:szCs w:val="20"/>
          <w:lang w:val="hy-AM"/>
        </w:rPr>
        <w:t>объявлении</w:t>
      </w:r>
      <w:r w:rsidRPr="00AF1ED9">
        <w:rPr>
          <w:rFonts w:ascii="Arial LatArm" w:hAnsi="Arial LatArm" w:cs="Sylfaen"/>
          <w:i/>
          <w:sz w:val="20"/>
          <w:szCs w:val="20"/>
          <w:lang w:val="hy-AM"/>
        </w:rPr>
        <w:t xml:space="preserve">, </w:t>
      </w:r>
      <w:r w:rsidRPr="00AF1ED9">
        <w:rPr>
          <w:rFonts w:ascii="Arial" w:hAnsi="Arial" w:cs="Arial"/>
          <w:i/>
          <w:sz w:val="20"/>
          <w:szCs w:val="20"/>
          <w:lang w:val="hy-AM"/>
        </w:rPr>
        <w:t>пожалуйста</w:t>
      </w:r>
      <w:r w:rsidRPr="00AF1ED9">
        <w:rPr>
          <w:rFonts w:ascii="Arial LatArm" w:hAnsi="Arial LatArm" w:cs="Sylfaen"/>
          <w:i/>
          <w:sz w:val="20"/>
          <w:szCs w:val="20"/>
          <w:lang w:val="hy-AM"/>
        </w:rPr>
        <w:t xml:space="preserve">, </w:t>
      </w:r>
      <w:r w:rsidRPr="00AF1ED9">
        <w:rPr>
          <w:rFonts w:ascii="Arial" w:hAnsi="Arial" w:cs="Arial"/>
          <w:i/>
          <w:sz w:val="20"/>
          <w:szCs w:val="20"/>
          <w:lang w:val="hy-AM"/>
        </w:rPr>
        <w:t>свяжитесь</w:t>
      </w:r>
      <w:r w:rsidRPr="00AF1ED9">
        <w:rPr>
          <w:rFonts w:ascii="Arial LatArm" w:hAnsi="Arial LatArm" w:cs="Sylfaen"/>
          <w:i/>
          <w:sz w:val="20"/>
          <w:szCs w:val="20"/>
          <w:lang w:val="hy-AM"/>
        </w:rPr>
        <w:t xml:space="preserve"> </w:t>
      </w:r>
      <w:r w:rsidRPr="00AF1ED9">
        <w:rPr>
          <w:rFonts w:ascii="Arial" w:hAnsi="Arial" w:cs="Arial"/>
          <w:i/>
          <w:sz w:val="20"/>
          <w:szCs w:val="20"/>
          <w:lang w:val="hy-AM"/>
        </w:rPr>
        <w:t>с</w:t>
      </w:r>
      <w:r w:rsidRPr="00AF1ED9">
        <w:rPr>
          <w:rFonts w:ascii="Arial LatArm" w:hAnsi="Arial LatArm" w:cs="Sylfaen"/>
          <w:i/>
          <w:sz w:val="20"/>
          <w:szCs w:val="20"/>
          <w:lang w:val="hy-AM"/>
        </w:rPr>
        <w:t xml:space="preserve"> </w:t>
      </w:r>
      <w:r>
        <w:rPr>
          <w:rFonts w:ascii="Arial" w:hAnsi="Arial" w:cs="Arial"/>
          <w:i/>
          <w:sz w:val="20"/>
          <w:szCs w:val="20"/>
          <w:lang w:val="ru-RU"/>
        </w:rPr>
        <w:t>Да</w:t>
      </w:r>
      <w:r w:rsidRPr="007E76D8">
        <w:rPr>
          <w:rFonts w:ascii="Arial" w:hAnsi="Arial" w:cs="Arial"/>
          <w:i/>
          <w:sz w:val="20"/>
          <w:szCs w:val="20"/>
          <w:lang w:val="ru-RU"/>
        </w:rPr>
        <w:t>в</w:t>
      </w:r>
      <w:r w:rsidRPr="00F57BF0">
        <w:rPr>
          <w:rFonts w:ascii="Arial" w:hAnsi="Arial" w:cs="Arial"/>
          <w:i/>
          <w:sz w:val="20"/>
          <w:szCs w:val="20"/>
          <w:lang w:val="ru-RU"/>
        </w:rPr>
        <w:t>ид Айвазиану</w:t>
      </w:r>
      <w:r w:rsidRPr="00AF1ED9">
        <w:rPr>
          <w:rFonts w:ascii="Arial LatArm" w:hAnsi="Arial LatArm" w:cs="Sylfaen"/>
          <w:i/>
          <w:sz w:val="20"/>
          <w:szCs w:val="20"/>
          <w:lang w:val="hy-AM"/>
        </w:rPr>
        <w:t xml:space="preserve">, </w:t>
      </w:r>
      <w:r>
        <w:rPr>
          <w:rFonts w:ascii="Arial" w:hAnsi="Arial" w:cs="Arial"/>
          <w:i/>
          <w:sz w:val="20"/>
          <w:szCs w:val="20"/>
          <w:lang w:val="ru-RU"/>
        </w:rPr>
        <w:t>с</w:t>
      </w:r>
      <w:r w:rsidRPr="00AF1ED9">
        <w:rPr>
          <w:rFonts w:ascii="Arial" w:hAnsi="Arial" w:cs="Arial"/>
          <w:i/>
          <w:sz w:val="20"/>
          <w:szCs w:val="20"/>
          <w:lang w:val="hy-AM"/>
        </w:rPr>
        <w:t>екретарем</w:t>
      </w:r>
      <w:r w:rsidRPr="00AF1ED9">
        <w:rPr>
          <w:rFonts w:ascii="Arial LatArm" w:hAnsi="Arial LatArm" w:cs="Sylfaen"/>
          <w:i/>
          <w:sz w:val="20"/>
          <w:szCs w:val="20"/>
          <w:lang w:val="hy-AM"/>
        </w:rPr>
        <w:t xml:space="preserve"> </w:t>
      </w:r>
      <w:r>
        <w:rPr>
          <w:rFonts w:ascii="Arial" w:hAnsi="Arial" w:cs="Arial"/>
          <w:i/>
          <w:sz w:val="20"/>
          <w:szCs w:val="20"/>
          <w:lang w:val="ru-RU"/>
        </w:rPr>
        <w:t>о</w:t>
      </w:r>
      <w:r w:rsidRPr="00AF1ED9">
        <w:rPr>
          <w:rFonts w:ascii="Arial" w:hAnsi="Arial" w:cs="Arial"/>
          <w:i/>
          <w:sz w:val="20"/>
          <w:szCs w:val="20"/>
          <w:lang w:val="hy-AM"/>
        </w:rPr>
        <w:t>ценочной</w:t>
      </w:r>
      <w:r w:rsidRPr="00AF1ED9">
        <w:rPr>
          <w:rFonts w:ascii="Arial LatArm" w:hAnsi="Arial LatArm" w:cs="Sylfaen"/>
          <w:i/>
          <w:sz w:val="20"/>
          <w:szCs w:val="20"/>
          <w:lang w:val="hy-AM"/>
        </w:rPr>
        <w:t xml:space="preserve"> </w:t>
      </w:r>
      <w:r w:rsidRPr="00AF1ED9">
        <w:rPr>
          <w:rFonts w:ascii="Arial" w:hAnsi="Arial" w:cs="Arial"/>
          <w:i/>
          <w:sz w:val="20"/>
          <w:szCs w:val="20"/>
          <w:lang w:val="hy-AM"/>
        </w:rPr>
        <w:t>комиссии</w:t>
      </w:r>
      <w:r w:rsidRPr="00AF1ED9">
        <w:rPr>
          <w:rFonts w:ascii="Arial LatArm" w:hAnsi="Arial LatArm" w:cs="Sylfaen"/>
          <w:i/>
          <w:sz w:val="20"/>
          <w:szCs w:val="20"/>
          <w:lang w:val="hy-AM"/>
        </w:rPr>
        <w:t>.</w:t>
      </w:r>
    </w:p>
    <w:p w:rsidR="0017293B" w:rsidRPr="000C5839" w:rsidRDefault="0017293B" w:rsidP="0017293B">
      <w:pPr>
        <w:pStyle w:val="aa"/>
        <w:ind w:firstLine="567"/>
        <w:jc w:val="both"/>
        <w:rPr>
          <w:rFonts w:ascii="Arial LatArm" w:hAnsi="Arial LatArm" w:cs="Sylfaen"/>
          <w:i/>
          <w:sz w:val="20"/>
          <w:szCs w:val="20"/>
          <w:lang w:val="hy-AM"/>
        </w:rPr>
      </w:pPr>
      <w:r w:rsidRPr="000C5839">
        <w:rPr>
          <w:rFonts w:ascii="Arial LatArm" w:hAnsi="Arial LatArm" w:cs="Courier New"/>
          <w:i/>
          <w:sz w:val="20"/>
          <w:szCs w:val="20"/>
          <w:lang w:val="hy-AM"/>
        </w:rPr>
        <w:t>                           </w:t>
      </w:r>
      <w:r w:rsidRPr="00FA525F">
        <w:rPr>
          <w:rFonts w:ascii="Arial" w:hAnsi="Arial" w:cs="Arial"/>
          <w:i/>
          <w:sz w:val="20"/>
          <w:szCs w:val="20"/>
          <w:lang w:val="hy-AM"/>
        </w:rPr>
        <w:t>Телефон</w:t>
      </w:r>
      <w:r w:rsidRPr="00FA525F">
        <w:rPr>
          <w:rFonts w:ascii="Arial LatArm" w:hAnsi="Arial LatArm" w:cs="GHEA Grapalat"/>
          <w:i/>
          <w:sz w:val="20"/>
          <w:szCs w:val="20"/>
          <w:lang w:val="hy-AM"/>
        </w:rPr>
        <w:t xml:space="preserve">: </w:t>
      </w:r>
      <w:r>
        <w:rPr>
          <w:rFonts w:ascii="GHEA Grapalat" w:hAnsi="GHEA Grapalat"/>
          <w:i/>
          <w:u w:val="single"/>
          <w:lang w:val="af-ZA"/>
        </w:rPr>
        <w:t>0283-2-33-30</w:t>
      </w:r>
    </w:p>
    <w:p w:rsidR="0017293B" w:rsidRPr="00AF1ED9" w:rsidRDefault="0017293B" w:rsidP="0017293B">
      <w:pPr>
        <w:pStyle w:val="aa"/>
        <w:ind w:firstLine="567"/>
        <w:jc w:val="both"/>
        <w:rPr>
          <w:rFonts w:ascii="Arial LatArm" w:hAnsi="Arial LatArm" w:cs="GHEA Grapalat"/>
          <w:i/>
          <w:sz w:val="20"/>
          <w:szCs w:val="20"/>
          <w:lang w:val="hy-AM"/>
        </w:rPr>
      </w:pPr>
      <w:r w:rsidRPr="00AF1ED9">
        <w:rPr>
          <w:rFonts w:ascii="Arial LatArm" w:hAnsi="Arial LatArm" w:cs="Courier New"/>
          <w:i/>
          <w:sz w:val="20"/>
          <w:szCs w:val="20"/>
          <w:lang w:val="hy-AM"/>
        </w:rPr>
        <w:t>                           </w:t>
      </w:r>
      <w:r w:rsidRPr="00AF1ED9">
        <w:rPr>
          <w:rFonts w:ascii="Arial LatArm" w:hAnsi="Arial LatArm" w:cs="GHEA Grapalat"/>
          <w:i/>
          <w:sz w:val="20"/>
          <w:szCs w:val="20"/>
          <w:lang w:val="hy-AM"/>
        </w:rPr>
        <w:t xml:space="preserve">E-mail: </w:t>
      </w:r>
      <w:r>
        <w:rPr>
          <w:rFonts w:ascii="GHEA Grapalat" w:hAnsi="GHEA Grapalat"/>
          <w:i/>
          <w:u w:val="single"/>
          <w:lang w:val="af-ZA"/>
        </w:rPr>
        <w:t>sisiancity@mail.ru</w:t>
      </w:r>
    </w:p>
    <w:p w:rsidR="0017293B" w:rsidRPr="00AF1ED9" w:rsidRDefault="0017293B" w:rsidP="0017293B">
      <w:pPr>
        <w:pStyle w:val="aa"/>
        <w:ind w:firstLine="567"/>
        <w:jc w:val="both"/>
        <w:rPr>
          <w:rFonts w:ascii="Arial LatArm" w:hAnsi="Arial LatArm" w:cs="Sylfaen"/>
          <w:i/>
          <w:sz w:val="20"/>
          <w:szCs w:val="20"/>
          <w:lang w:val="hy-AM"/>
        </w:rPr>
      </w:pPr>
    </w:p>
    <w:p w:rsidR="0017293B" w:rsidRPr="00AF1ED9" w:rsidRDefault="0017293B" w:rsidP="0017293B">
      <w:pPr>
        <w:pStyle w:val="aa"/>
        <w:spacing w:after="0"/>
        <w:ind w:firstLine="567"/>
        <w:jc w:val="both"/>
        <w:rPr>
          <w:rFonts w:ascii="Arial LatArm" w:hAnsi="Arial LatArm" w:cs="Sylfaen"/>
          <w:i/>
          <w:sz w:val="20"/>
          <w:szCs w:val="20"/>
          <w:lang w:val="hy-AM"/>
        </w:rPr>
      </w:pPr>
      <w:r w:rsidRPr="00AF1ED9">
        <w:rPr>
          <w:rFonts w:ascii="Arial LatArm" w:hAnsi="Arial LatArm" w:cs="Courier New"/>
          <w:i/>
          <w:sz w:val="20"/>
          <w:szCs w:val="20"/>
          <w:lang w:val="hy-AM"/>
        </w:rPr>
        <w:t>                           </w:t>
      </w:r>
      <w:r w:rsidRPr="00AF1ED9">
        <w:rPr>
          <w:rFonts w:ascii="Arial" w:hAnsi="Arial" w:cs="Arial"/>
          <w:i/>
          <w:sz w:val="20"/>
          <w:szCs w:val="20"/>
          <w:lang w:val="hy-AM"/>
        </w:rPr>
        <w:t>Клиент</w:t>
      </w:r>
      <w:r w:rsidRPr="00AF1ED9">
        <w:rPr>
          <w:rFonts w:ascii="Arial LatArm" w:hAnsi="Arial LatArm" w:cs="GHEA Grapalat"/>
          <w:i/>
          <w:sz w:val="20"/>
          <w:szCs w:val="20"/>
          <w:lang w:val="hy-AM"/>
        </w:rPr>
        <w:t xml:space="preserve">: </w:t>
      </w:r>
      <w:r w:rsidRPr="00147153">
        <w:rPr>
          <w:rFonts w:ascii="Arial" w:hAnsi="Arial" w:cs="Arial"/>
          <w:i/>
          <w:sz w:val="20"/>
          <w:szCs w:val="20"/>
        </w:rPr>
        <w:t>Сисианское сообщество</w:t>
      </w:r>
    </w:p>
    <w:p w:rsidR="0017293B" w:rsidRPr="00AF1ED9" w:rsidRDefault="0017293B" w:rsidP="0017293B">
      <w:pPr>
        <w:pStyle w:val="aa"/>
        <w:spacing w:after="0"/>
        <w:ind w:firstLine="567"/>
        <w:jc w:val="right"/>
        <w:rPr>
          <w:rFonts w:ascii="Arial LatArm" w:hAnsi="Arial LatArm" w:cs="Sylfaen"/>
          <w:i/>
          <w:sz w:val="20"/>
          <w:szCs w:val="20"/>
          <w:lang w:val="hy-AM"/>
        </w:rPr>
      </w:pPr>
    </w:p>
    <w:p w:rsidR="0017293B" w:rsidRPr="00AF1ED9" w:rsidRDefault="0017293B" w:rsidP="0017293B">
      <w:pPr>
        <w:pStyle w:val="aa"/>
        <w:spacing w:after="0"/>
        <w:ind w:firstLine="567"/>
        <w:jc w:val="right"/>
        <w:rPr>
          <w:rFonts w:ascii="Arial LatArm" w:hAnsi="Arial LatArm" w:cs="Sylfaen"/>
          <w:i/>
          <w:sz w:val="20"/>
          <w:szCs w:val="20"/>
          <w:lang w:val="hy-AM"/>
        </w:rPr>
      </w:pPr>
    </w:p>
    <w:p w:rsidR="0017293B" w:rsidRPr="00AF1ED9" w:rsidRDefault="0017293B" w:rsidP="0017293B">
      <w:pPr>
        <w:pStyle w:val="aa"/>
        <w:spacing w:after="0"/>
        <w:ind w:firstLine="567"/>
        <w:jc w:val="right"/>
        <w:rPr>
          <w:rFonts w:ascii="Arial LatArm" w:hAnsi="Arial LatArm" w:cs="Sylfaen"/>
          <w:i/>
          <w:sz w:val="20"/>
          <w:szCs w:val="20"/>
          <w:lang w:val="hy-AM"/>
        </w:rPr>
      </w:pPr>
    </w:p>
    <w:p w:rsidR="0017293B" w:rsidRPr="00AF1ED9" w:rsidRDefault="0017293B" w:rsidP="0017293B">
      <w:pPr>
        <w:pStyle w:val="aa"/>
        <w:spacing w:after="0"/>
        <w:ind w:firstLine="567"/>
        <w:jc w:val="right"/>
        <w:rPr>
          <w:rFonts w:ascii="Arial LatArm" w:hAnsi="Arial LatArm" w:cs="Sylfaen"/>
          <w:i/>
          <w:sz w:val="20"/>
          <w:szCs w:val="20"/>
          <w:lang w:val="hy-AM"/>
        </w:rPr>
      </w:pPr>
    </w:p>
    <w:p w:rsidR="0017293B" w:rsidRPr="00AF1ED9" w:rsidRDefault="0017293B" w:rsidP="0017293B">
      <w:pPr>
        <w:pStyle w:val="aa"/>
        <w:spacing w:after="0"/>
        <w:ind w:firstLine="567"/>
        <w:jc w:val="right"/>
        <w:rPr>
          <w:rFonts w:ascii="Arial LatArm" w:hAnsi="Arial LatArm" w:cs="Sylfaen"/>
          <w:i/>
          <w:sz w:val="20"/>
          <w:szCs w:val="20"/>
          <w:lang w:val="hy-AM"/>
        </w:rPr>
      </w:pPr>
    </w:p>
    <w:p w:rsidR="0017293B" w:rsidRPr="00AF1ED9" w:rsidRDefault="0017293B" w:rsidP="0017293B">
      <w:pPr>
        <w:pStyle w:val="aa"/>
        <w:spacing w:after="0"/>
        <w:ind w:firstLine="567"/>
        <w:jc w:val="right"/>
        <w:rPr>
          <w:rFonts w:ascii="Arial LatArm" w:hAnsi="Arial LatArm" w:cs="Sylfaen"/>
          <w:i/>
          <w:sz w:val="20"/>
          <w:szCs w:val="20"/>
          <w:lang w:val="hy-AM"/>
        </w:rPr>
      </w:pPr>
    </w:p>
    <w:p w:rsidR="0017293B" w:rsidRPr="00AF1ED9" w:rsidRDefault="0017293B" w:rsidP="0017293B">
      <w:pPr>
        <w:pStyle w:val="aa"/>
        <w:spacing w:after="0"/>
        <w:ind w:firstLine="567"/>
        <w:jc w:val="right"/>
        <w:rPr>
          <w:rFonts w:ascii="Arial LatArm" w:hAnsi="Arial LatArm" w:cs="Sylfaen"/>
          <w:i/>
          <w:sz w:val="20"/>
          <w:szCs w:val="20"/>
          <w:lang w:val="hy-AM"/>
        </w:rPr>
      </w:pPr>
    </w:p>
    <w:p w:rsidR="0017293B" w:rsidRPr="00AF1ED9" w:rsidRDefault="0017293B" w:rsidP="0017293B">
      <w:pPr>
        <w:pStyle w:val="aa"/>
        <w:spacing w:after="0"/>
        <w:ind w:firstLine="567"/>
        <w:jc w:val="right"/>
        <w:rPr>
          <w:rFonts w:ascii="Arial LatArm" w:hAnsi="Arial LatArm" w:cs="Sylfaen"/>
          <w:i/>
          <w:sz w:val="20"/>
          <w:szCs w:val="20"/>
          <w:lang w:val="hy-AM"/>
        </w:rPr>
      </w:pPr>
    </w:p>
    <w:p w:rsidR="0017293B" w:rsidRPr="00AF1ED9" w:rsidRDefault="0017293B" w:rsidP="0017293B">
      <w:pPr>
        <w:pStyle w:val="aa"/>
        <w:spacing w:after="0"/>
        <w:ind w:firstLine="567"/>
        <w:jc w:val="right"/>
        <w:rPr>
          <w:rFonts w:ascii="Arial LatArm" w:hAnsi="Arial LatArm" w:cs="Sylfaen"/>
          <w:i/>
          <w:sz w:val="20"/>
          <w:szCs w:val="20"/>
          <w:lang w:val="hy-AM"/>
        </w:rPr>
      </w:pPr>
    </w:p>
    <w:p w:rsidR="0017293B" w:rsidRPr="00AF1ED9" w:rsidRDefault="0017293B" w:rsidP="0017293B">
      <w:pPr>
        <w:pStyle w:val="aa"/>
        <w:spacing w:after="0"/>
        <w:ind w:firstLine="567"/>
        <w:jc w:val="right"/>
        <w:rPr>
          <w:rFonts w:ascii="Arial LatArm" w:hAnsi="Arial LatArm" w:cs="Sylfaen"/>
          <w:i/>
          <w:sz w:val="20"/>
          <w:szCs w:val="20"/>
          <w:lang w:val="hy-AM"/>
        </w:rPr>
      </w:pPr>
    </w:p>
    <w:p w:rsidR="0017293B" w:rsidRPr="00AF1ED9" w:rsidRDefault="0017293B" w:rsidP="0017293B">
      <w:pPr>
        <w:pStyle w:val="aa"/>
        <w:spacing w:after="0"/>
        <w:ind w:firstLine="567"/>
        <w:jc w:val="right"/>
        <w:rPr>
          <w:rFonts w:ascii="Arial LatArm" w:hAnsi="Arial LatArm" w:cs="Sylfaen"/>
          <w:i/>
          <w:sz w:val="20"/>
          <w:szCs w:val="20"/>
          <w:lang w:val="hy-AM"/>
        </w:rPr>
      </w:pPr>
    </w:p>
    <w:p w:rsidR="0017293B" w:rsidRDefault="0017293B" w:rsidP="0017293B">
      <w:pPr>
        <w:pStyle w:val="aa"/>
        <w:ind w:firstLine="567"/>
        <w:jc w:val="center"/>
        <w:rPr>
          <w:rFonts w:ascii="Arial LatArm" w:hAnsi="Arial LatArm" w:cs="Sylfaen"/>
          <w:i/>
          <w:sz w:val="20"/>
          <w:szCs w:val="20"/>
        </w:rPr>
      </w:pPr>
    </w:p>
    <w:p w:rsidR="0017293B" w:rsidRDefault="0017293B" w:rsidP="0017293B">
      <w:pPr>
        <w:pStyle w:val="aa"/>
        <w:ind w:firstLine="567"/>
        <w:jc w:val="center"/>
        <w:rPr>
          <w:rFonts w:ascii="Arial LatArm" w:hAnsi="Arial LatArm" w:cs="Sylfaen"/>
          <w:i/>
          <w:sz w:val="20"/>
          <w:szCs w:val="20"/>
        </w:rPr>
      </w:pPr>
    </w:p>
    <w:p w:rsidR="0017293B" w:rsidRDefault="0017293B" w:rsidP="0017293B">
      <w:pPr>
        <w:pStyle w:val="aa"/>
        <w:ind w:firstLine="567"/>
        <w:jc w:val="center"/>
        <w:rPr>
          <w:rFonts w:ascii="Arial LatArm" w:hAnsi="Arial LatArm" w:cs="Sylfaen"/>
          <w:i/>
          <w:sz w:val="20"/>
          <w:szCs w:val="20"/>
        </w:rPr>
      </w:pPr>
    </w:p>
    <w:p w:rsidR="0017293B" w:rsidRDefault="0017293B" w:rsidP="0017293B">
      <w:pPr>
        <w:pStyle w:val="aa"/>
        <w:ind w:firstLine="567"/>
        <w:jc w:val="center"/>
        <w:rPr>
          <w:rFonts w:ascii="Arial LatArm" w:hAnsi="Arial LatArm" w:cs="Sylfaen"/>
          <w:i/>
          <w:sz w:val="20"/>
          <w:szCs w:val="20"/>
        </w:rPr>
      </w:pPr>
    </w:p>
    <w:p w:rsidR="0017293B" w:rsidRDefault="0017293B" w:rsidP="0017293B">
      <w:pPr>
        <w:pStyle w:val="aa"/>
        <w:ind w:firstLine="567"/>
        <w:jc w:val="center"/>
        <w:rPr>
          <w:rFonts w:ascii="Arial LatArm" w:hAnsi="Arial LatArm" w:cs="Sylfaen"/>
          <w:i/>
          <w:sz w:val="20"/>
          <w:szCs w:val="20"/>
        </w:rPr>
      </w:pPr>
    </w:p>
    <w:p w:rsidR="0017293B" w:rsidRDefault="0017293B" w:rsidP="0017293B">
      <w:pPr>
        <w:pStyle w:val="aa"/>
        <w:ind w:firstLine="567"/>
        <w:jc w:val="center"/>
        <w:rPr>
          <w:rFonts w:ascii="Arial LatArm" w:hAnsi="Arial LatArm" w:cs="Sylfaen"/>
          <w:i/>
          <w:sz w:val="20"/>
          <w:szCs w:val="20"/>
        </w:rPr>
      </w:pPr>
    </w:p>
    <w:p w:rsidR="0017293B" w:rsidRPr="00AF1ED9" w:rsidRDefault="0017293B" w:rsidP="0017293B">
      <w:pPr>
        <w:pStyle w:val="aa"/>
        <w:ind w:firstLine="567"/>
        <w:jc w:val="center"/>
        <w:rPr>
          <w:rFonts w:ascii="Arial LatArm" w:hAnsi="Arial LatArm" w:cs="Sylfaen"/>
          <w:i/>
          <w:sz w:val="20"/>
          <w:szCs w:val="20"/>
          <w:lang w:val="hy-AM"/>
        </w:rPr>
      </w:pPr>
      <w:r w:rsidRPr="00AF1ED9">
        <w:rPr>
          <w:rFonts w:ascii="Arial LatArm" w:hAnsi="Arial LatArm" w:cs="Sylfaen"/>
          <w:i/>
          <w:sz w:val="20"/>
          <w:szCs w:val="20"/>
          <w:lang w:val="hy-AM"/>
        </w:rPr>
        <w:t>ANNOUNCEMENT:</w:t>
      </w:r>
    </w:p>
    <w:p w:rsidR="0017293B" w:rsidRPr="00AF1ED9" w:rsidRDefault="0017293B" w:rsidP="0017293B">
      <w:pPr>
        <w:pStyle w:val="aa"/>
        <w:ind w:firstLine="567"/>
        <w:jc w:val="center"/>
        <w:rPr>
          <w:rFonts w:ascii="Arial LatArm" w:hAnsi="Arial LatArm" w:cs="Sylfaen"/>
          <w:i/>
          <w:sz w:val="20"/>
          <w:szCs w:val="20"/>
          <w:lang w:val="hy-AM"/>
        </w:rPr>
      </w:pPr>
      <w:r w:rsidRPr="00AF1ED9">
        <w:rPr>
          <w:rFonts w:ascii="Arial LatArm" w:hAnsi="Arial LatArm" w:cs="Sylfaen"/>
          <w:i/>
          <w:sz w:val="20"/>
          <w:szCs w:val="20"/>
          <w:lang w:val="hy-AM"/>
        </w:rPr>
        <w:t>ABOUT THE QUESTIONNAIRE</w:t>
      </w:r>
    </w:p>
    <w:p w:rsidR="0017293B" w:rsidRPr="00AF1ED9" w:rsidRDefault="0017293B" w:rsidP="0017293B">
      <w:pPr>
        <w:pStyle w:val="aa"/>
        <w:ind w:firstLine="567"/>
        <w:jc w:val="center"/>
        <w:rPr>
          <w:rFonts w:ascii="Arial LatArm" w:hAnsi="Arial LatArm" w:cs="Sylfaen"/>
          <w:i/>
          <w:sz w:val="20"/>
          <w:szCs w:val="20"/>
          <w:lang w:val="hy-AM"/>
        </w:rPr>
      </w:pPr>
      <w:r w:rsidRPr="00AF1ED9">
        <w:rPr>
          <w:rFonts w:ascii="Arial LatArm" w:hAnsi="Arial LatArm" w:cs="Sylfaen"/>
          <w:i/>
          <w:sz w:val="20"/>
          <w:szCs w:val="20"/>
          <w:lang w:val="hy-AM"/>
        </w:rPr>
        <w:t>This text of the statement is approved by the quotation inquiry commission</w:t>
      </w:r>
    </w:p>
    <w:p w:rsidR="0017293B" w:rsidRPr="003A13D1" w:rsidRDefault="0017293B" w:rsidP="0017293B">
      <w:pPr>
        <w:pStyle w:val="HTML"/>
        <w:shd w:val="clear" w:color="auto" w:fill="FFFFFF"/>
        <w:jc w:val="center"/>
        <w:rPr>
          <w:rFonts w:ascii="inherit" w:hAnsi="inherit"/>
          <w:color w:val="212121"/>
        </w:rPr>
      </w:pPr>
      <w:r w:rsidRPr="00B968D8">
        <w:rPr>
          <w:rFonts w:ascii="Sylfaen" w:hAnsi="Sylfaen" w:cs="Sylfaen"/>
          <w:i/>
          <w:lang w:val="hy-AM"/>
        </w:rPr>
        <w:t>By the Decision</w:t>
      </w:r>
      <w:r w:rsidR="00B968D8" w:rsidRPr="00B968D8">
        <w:rPr>
          <w:rFonts w:ascii="Sylfaen" w:hAnsi="Sylfaen" w:cs="Sylfaen"/>
          <w:i/>
        </w:rPr>
        <w:t xml:space="preserve"> N 817</w:t>
      </w:r>
      <w:r w:rsidRPr="00B968D8">
        <w:rPr>
          <w:rFonts w:ascii="Sylfaen" w:hAnsi="Sylfaen" w:cs="Sylfaen"/>
          <w:i/>
        </w:rPr>
        <w:t>-А</w:t>
      </w:r>
      <w:r w:rsidRPr="00B968D8">
        <w:rPr>
          <w:rFonts w:ascii="Sylfaen" w:hAnsi="Sylfaen" w:cs="Sylfaen"/>
          <w:i/>
          <w:lang w:val="hy-AM"/>
        </w:rPr>
        <w:t xml:space="preserve"> of</w:t>
      </w:r>
      <w:r w:rsidRPr="00B968D8">
        <w:rPr>
          <w:rFonts w:ascii="Sylfaen" w:hAnsi="Sylfaen" w:cs="Sylfaen"/>
          <w:i/>
        </w:rPr>
        <w:t xml:space="preserve">  </w:t>
      </w:r>
      <w:r w:rsidR="00B968D8" w:rsidRPr="00B968D8">
        <w:rPr>
          <w:rFonts w:ascii="Sylfaen" w:hAnsi="Sylfaen" w:cs="Sylfaen"/>
          <w:i/>
        </w:rPr>
        <w:t>November</w:t>
      </w:r>
      <w:r w:rsidRPr="00B968D8">
        <w:rPr>
          <w:rFonts w:ascii="Sylfaen" w:hAnsi="Sylfaen" w:cs="Sylfaen"/>
          <w:i/>
        </w:rPr>
        <w:t xml:space="preserve"> </w:t>
      </w:r>
      <w:r w:rsidR="00B968D8" w:rsidRPr="00B968D8">
        <w:rPr>
          <w:rFonts w:ascii="Sylfaen" w:hAnsi="Sylfaen" w:cs="Sylfaen"/>
          <w:i/>
        </w:rPr>
        <w:t>30</w:t>
      </w:r>
      <w:r w:rsidRPr="00B968D8">
        <w:rPr>
          <w:rFonts w:ascii="Sylfaen" w:hAnsi="Sylfaen" w:cs="Sylfaen"/>
          <w:i/>
        </w:rPr>
        <w:t>,</w:t>
      </w:r>
      <w:r w:rsidRPr="00B968D8">
        <w:rPr>
          <w:rFonts w:ascii="Sylfaen" w:hAnsi="Sylfaen" w:cs="Sylfaen"/>
          <w:i/>
          <w:lang w:val="hy-AM"/>
        </w:rPr>
        <w:t xml:space="preserve"> 20</w:t>
      </w:r>
      <w:r w:rsidRPr="00B968D8">
        <w:rPr>
          <w:rFonts w:ascii="Sylfaen" w:hAnsi="Sylfaen" w:cs="Sylfaen"/>
          <w:i/>
        </w:rPr>
        <w:t>21</w:t>
      </w:r>
      <w:r w:rsidRPr="00B968D8">
        <w:rPr>
          <w:rFonts w:ascii="Sylfaen" w:hAnsi="Sylfaen" w:cs="Sylfaen"/>
          <w:i/>
          <w:lang w:val="hy-AM"/>
        </w:rPr>
        <w:t xml:space="preserve"> and published by:</w:t>
      </w:r>
    </w:p>
    <w:p w:rsidR="0017293B" w:rsidRPr="0038721B" w:rsidRDefault="0017293B" w:rsidP="0017293B">
      <w:pPr>
        <w:pStyle w:val="aa"/>
        <w:ind w:firstLine="567"/>
        <w:jc w:val="center"/>
        <w:rPr>
          <w:rFonts w:ascii="Sylfaen" w:hAnsi="Sylfaen" w:cs="Sylfaen"/>
          <w:i/>
          <w:sz w:val="20"/>
          <w:szCs w:val="20"/>
          <w:lang w:val="hy-AM"/>
        </w:rPr>
      </w:pPr>
      <w:r w:rsidRPr="0038721B">
        <w:rPr>
          <w:rFonts w:ascii="Sylfaen" w:hAnsi="Sylfaen" w:cs="Sylfaen"/>
          <w:i/>
          <w:sz w:val="20"/>
          <w:szCs w:val="20"/>
          <w:lang w:val="hy-AM"/>
        </w:rPr>
        <w:t>According to Article 27 of the RA Law on Procurement</w:t>
      </w:r>
    </w:p>
    <w:p w:rsidR="0017293B" w:rsidRPr="00B27D5E" w:rsidRDefault="0017293B" w:rsidP="0017293B">
      <w:pPr>
        <w:jc w:val="center"/>
        <w:rPr>
          <w:rFonts w:ascii="GHEA Grapalat" w:hAnsi="GHEA Grapalat"/>
          <w:i/>
          <w:lang w:val="hy-AM"/>
        </w:rPr>
      </w:pPr>
      <w:r w:rsidRPr="00AF1ED9">
        <w:rPr>
          <w:rFonts w:ascii="Arial LatArm" w:hAnsi="Arial LatArm" w:cs="Sylfaen"/>
          <w:i/>
          <w:sz w:val="20"/>
          <w:szCs w:val="20"/>
          <w:lang w:val="hy-AM"/>
        </w:rPr>
        <w:t>Query Request ID</w:t>
      </w:r>
      <w:r w:rsidRPr="00AF1ED9">
        <w:rPr>
          <w:rFonts w:ascii="Arial LatArm" w:hAnsi="Arial LatArm"/>
        </w:rPr>
        <w:t xml:space="preserve">  </w:t>
      </w:r>
      <w:r>
        <w:rPr>
          <w:rFonts w:ascii="GHEA Grapalat" w:hAnsi="GHEA Grapalat"/>
          <w:i/>
          <w:lang w:val="af-ZA"/>
        </w:rPr>
        <w:t>ՍՄՍՀ-ԳՀԱՊՁԲ-21/11</w:t>
      </w:r>
    </w:p>
    <w:p w:rsidR="0017293B" w:rsidRPr="00147153" w:rsidRDefault="0017293B" w:rsidP="0017293B">
      <w:pPr>
        <w:jc w:val="center"/>
        <w:rPr>
          <w:rFonts w:ascii="Arial LatArm" w:hAnsi="Arial LatArm" w:cs="Sylfaen"/>
          <w:i/>
          <w:sz w:val="20"/>
          <w:szCs w:val="20"/>
        </w:rPr>
      </w:pPr>
    </w:p>
    <w:p w:rsidR="0017293B" w:rsidRPr="00B172C3" w:rsidRDefault="0017293B" w:rsidP="0017293B">
      <w:pPr>
        <w:pStyle w:val="aa"/>
        <w:ind w:firstLine="567"/>
        <w:jc w:val="both"/>
        <w:rPr>
          <w:rFonts w:ascii="Arial LatArm" w:hAnsi="Arial LatArm" w:cs="Sylfaen"/>
          <w:i/>
          <w:sz w:val="20"/>
          <w:szCs w:val="20"/>
          <w:lang w:val="hy-AM"/>
        </w:rPr>
      </w:pPr>
      <w:r w:rsidRPr="00AF1ED9">
        <w:rPr>
          <w:rFonts w:ascii="Arial LatArm" w:hAnsi="Arial LatArm" w:cs="Sylfaen"/>
          <w:i/>
          <w:sz w:val="20"/>
          <w:szCs w:val="20"/>
          <w:lang w:val="hy-AM"/>
        </w:rPr>
        <w:t xml:space="preserve">The Client, </w:t>
      </w:r>
      <w:r>
        <w:rPr>
          <w:rFonts w:ascii="Sylfaen" w:hAnsi="Sylfaen" w:cs="Sylfaen"/>
          <w:i/>
          <w:sz w:val="20"/>
          <w:szCs w:val="20"/>
        </w:rPr>
        <w:t>Sisian</w:t>
      </w:r>
      <w:r w:rsidRPr="00AF1ED9">
        <w:rPr>
          <w:rFonts w:ascii="Arial LatArm" w:hAnsi="Arial LatArm" w:cs="Sylfaen"/>
          <w:i/>
          <w:sz w:val="20"/>
          <w:szCs w:val="20"/>
          <w:lang w:val="hy-AM"/>
        </w:rPr>
        <w:t xml:space="preserve"> Community Municipality, located in </w:t>
      </w:r>
      <w:r w:rsidRPr="00451F3A">
        <w:rPr>
          <w:rFonts w:ascii="Arial LatArm" w:hAnsi="Arial LatArm" w:cs="Sylfaen"/>
          <w:i/>
          <w:sz w:val="20"/>
          <w:szCs w:val="20"/>
        </w:rPr>
        <w:t>city Sisian, Sisakan 31</w:t>
      </w:r>
      <w:r w:rsidRPr="00AF1ED9">
        <w:rPr>
          <w:rFonts w:ascii="Arial LatArm" w:hAnsi="Arial LatArm" w:cs="Sylfaen"/>
          <w:i/>
          <w:sz w:val="20"/>
          <w:szCs w:val="20"/>
          <w:lang w:val="hy-AM"/>
        </w:rPr>
        <w:t>, announces a quotation, which is implemented in one stage.</w:t>
      </w:r>
    </w:p>
    <w:p w:rsidR="0017293B" w:rsidRPr="0038721B" w:rsidRDefault="0017293B" w:rsidP="0017293B">
      <w:pPr>
        <w:pStyle w:val="HTML"/>
        <w:shd w:val="clear" w:color="auto" w:fill="FFFFFF"/>
        <w:rPr>
          <w:rFonts w:ascii="inherit" w:hAnsi="inherit"/>
          <w:color w:val="212121"/>
        </w:rPr>
      </w:pPr>
      <w:r>
        <w:br/>
      </w:r>
      <w:r>
        <w:rPr>
          <w:rFonts w:ascii="Arial" w:hAnsi="Arial" w:cs="Arial"/>
          <w:color w:val="212121"/>
          <w:shd w:val="clear" w:color="auto" w:fill="FFFFFF"/>
        </w:rPr>
        <w:t xml:space="preserve">          </w:t>
      </w:r>
      <w:r w:rsidRPr="0017293B">
        <w:rPr>
          <w:rFonts w:ascii="Arial LatArm" w:hAnsi="Arial LatArm" w:cs="Arial"/>
          <w:i/>
          <w:color w:val="212121"/>
          <w:shd w:val="clear" w:color="auto" w:fill="FFFFFF"/>
        </w:rPr>
        <w:t>As a result of this procedure, the selected participant will be offered to sign a contract for the supply of a stage complex, pavilions, tents for the needs of the Sisian community</w:t>
      </w:r>
      <w:r w:rsidRPr="00CA2393">
        <w:rPr>
          <w:rFonts w:ascii="Arial LatArm" w:hAnsi="Arial LatArm" w:cs="Sylfaen"/>
          <w:i/>
          <w:lang w:val="hy-AM"/>
        </w:rPr>
        <w:t>(hereinafter referred to as the contract</w:t>
      </w:r>
      <w:r w:rsidRPr="0038721B">
        <w:rPr>
          <w:rFonts w:ascii="Arial LatArm" w:hAnsi="Arial LatArm" w:cs="Sylfaen"/>
          <w:i/>
          <w:lang w:val="hy-AM"/>
        </w:rPr>
        <w:t>).</w:t>
      </w:r>
    </w:p>
    <w:p w:rsidR="0017293B" w:rsidRPr="00AF1ED9" w:rsidRDefault="0017293B" w:rsidP="0017293B">
      <w:pPr>
        <w:pStyle w:val="aa"/>
        <w:ind w:firstLine="567"/>
        <w:jc w:val="both"/>
        <w:rPr>
          <w:rFonts w:ascii="Arial LatArm" w:hAnsi="Arial LatArm" w:cs="Sylfaen"/>
          <w:i/>
          <w:sz w:val="20"/>
          <w:szCs w:val="20"/>
          <w:lang w:val="hy-AM"/>
        </w:rPr>
      </w:pPr>
      <w:r w:rsidRPr="00AF1ED9">
        <w:rPr>
          <w:rFonts w:ascii="Arial LatArm" w:hAnsi="Arial LatArm" w:cs="Sylfaen"/>
          <w:i/>
          <w:sz w:val="20"/>
          <w:szCs w:val="20"/>
          <w:lang w:val="hy-AM"/>
        </w:rPr>
        <w:t>According to Article 7 of the Procurement Law, any person, regardless of whether he is a foreign natural person, an organization or a stateless person, has the equal right to participate in this quotation.</w:t>
      </w:r>
    </w:p>
    <w:p w:rsidR="0017293B" w:rsidRPr="00AF1ED9" w:rsidRDefault="0017293B" w:rsidP="0017293B">
      <w:pPr>
        <w:pStyle w:val="aa"/>
        <w:ind w:firstLine="567"/>
        <w:jc w:val="both"/>
        <w:rPr>
          <w:rFonts w:ascii="Arial LatArm" w:hAnsi="Arial LatArm" w:cs="Sylfaen"/>
          <w:i/>
          <w:sz w:val="20"/>
          <w:szCs w:val="20"/>
          <w:lang w:val="hy-AM"/>
        </w:rPr>
      </w:pPr>
      <w:r w:rsidRPr="00AF1ED9">
        <w:rPr>
          <w:rFonts w:ascii="Arial LatArm" w:hAnsi="Arial LatArm" w:cs="Sylfaen"/>
          <w:i/>
          <w:sz w:val="20"/>
          <w:szCs w:val="20"/>
          <w:lang w:val="hy-AM"/>
        </w:rPr>
        <w:t>Qualification criteria for persons who are not entitled to participate in a quiz, as well as the qualification criteria for the participants and the documents to be submitted for the evaluation of those criteria are set out at the invitation of this procedure.</w:t>
      </w:r>
    </w:p>
    <w:p w:rsidR="0017293B" w:rsidRPr="00022820" w:rsidRDefault="0017293B" w:rsidP="0017293B">
      <w:pPr>
        <w:pStyle w:val="aa"/>
        <w:ind w:firstLine="567"/>
        <w:jc w:val="both"/>
        <w:rPr>
          <w:rFonts w:ascii="Arial LatArm" w:hAnsi="Arial LatArm" w:cs="Sylfaen"/>
          <w:i/>
          <w:sz w:val="20"/>
          <w:szCs w:val="20"/>
        </w:rPr>
      </w:pPr>
      <w:r w:rsidRPr="00AF1ED9">
        <w:rPr>
          <w:rFonts w:ascii="Arial LatArm" w:hAnsi="Arial LatArm" w:cs="Sylfaen"/>
          <w:i/>
          <w:sz w:val="20"/>
          <w:szCs w:val="20"/>
          <w:lang w:val="hy-AM"/>
        </w:rPr>
        <w:t>The selected participant is determined by the number of participants who have been awarded a satisfactory bid by the principle of preference for the bidder who submitted the minimum bid.</w:t>
      </w:r>
    </w:p>
    <w:p w:rsidR="0017293B" w:rsidRPr="004119A7" w:rsidRDefault="0017293B" w:rsidP="0017293B">
      <w:pPr>
        <w:pStyle w:val="aa"/>
        <w:ind w:firstLine="567"/>
        <w:jc w:val="both"/>
        <w:rPr>
          <w:rFonts w:ascii="Calibri" w:hAnsi="Calibri" w:cs="Sylfaen"/>
          <w:i/>
          <w:sz w:val="20"/>
          <w:szCs w:val="20"/>
          <w:lang w:val="hy-AM"/>
        </w:rPr>
      </w:pPr>
      <w:r w:rsidRPr="00AF1ED9">
        <w:rPr>
          <w:rFonts w:ascii="Arial LatArm" w:hAnsi="Arial LatArm" w:cs="Sylfaen"/>
          <w:i/>
          <w:sz w:val="20"/>
          <w:szCs w:val="20"/>
          <w:lang w:val="hy-AM"/>
        </w:rPr>
        <w:t>In the case of a request for electronic invitation, the customer shall provide the invitation free of charge within the business day following the day of receiving the electronic application.</w:t>
      </w:r>
    </w:p>
    <w:p w:rsidR="0017293B" w:rsidRPr="00AF1ED9" w:rsidRDefault="0017293B" w:rsidP="0017293B">
      <w:pPr>
        <w:pStyle w:val="aa"/>
        <w:ind w:firstLine="567"/>
        <w:jc w:val="both"/>
        <w:rPr>
          <w:rFonts w:ascii="Arial LatArm" w:hAnsi="Arial LatArm" w:cs="Sylfaen"/>
          <w:i/>
          <w:sz w:val="20"/>
          <w:szCs w:val="20"/>
          <w:lang w:val="hy-AM"/>
        </w:rPr>
      </w:pPr>
      <w:r w:rsidRPr="00AF1ED9">
        <w:rPr>
          <w:rFonts w:ascii="Arial LatArm" w:hAnsi="Arial LatArm" w:cs="Sylfaen"/>
          <w:i/>
          <w:sz w:val="20"/>
          <w:szCs w:val="20"/>
          <w:lang w:val="hy-AM"/>
        </w:rPr>
        <w:t>Not receiving an invitation does not restrict the participant's right to participate in this procedure.</w:t>
      </w:r>
    </w:p>
    <w:p w:rsidR="0017293B" w:rsidRPr="00AF1ED9" w:rsidRDefault="0017293B" w:rsidP="0017293B">
      <w:pPr>
        <w:pStyle w:val="aa"/>
        <w:ind w:firstLine="567"/>
        <w:jc w:val="both"/>
        <w:rPr>
          <w:rFonts w:ascii="Arial LatArm" w:hAnsi="Arial LatArm" w:cs="Sylfaen"/>
          <w:i/>
          <w:sz w:val="20"/>
          <w:szCs w:val="20"/>
          <w:lang w:val="hy-AM"/>
        </w:rPr>
      </w:pPr>
      <w:r w:rsidRPr="00AF1ED9">
        <w:rPr>
          <w:rFonts w:ascii="Arial LatArm" w:hAnsi="Arial LatArm" w:cs="Sylfaen"/>
          <w:i/>
          <w:sz w:val="20"/>
          <w:szCs w:val="20"/>
          <w:lang w:val="hy-AM"/>
        </w:rPr>
        <w:t xml:space="preserve">Quotation queries are to be submitted in </w:t>
      </w:r>
      <w:r w:rsidRPr="00451F3A">
        <w:rPr>
          <w:rFonts w:ascii="Arial LatArm" w:hAnsi="Arial LatArm" w:cs="Sylfaen"/>
          <w:i/>
          <w:sz w:val="20"/>
          <w:szCs w:val="20"/>
          <w:lang w:val="hy-AM"/>
        </w:rPr>
        <w:t>city Sisian, Sisakan 31</w:t>
      </w:r>
      <w:r w:rsidRPr="00AF1ED9">
        <w:rPr>
          <w:rFonts w:ascii="Arial LatArm" w:hAnsi="Arial LatArm" w:cs="Sylfaen"/>
          <w:i/>
          <w:sz w:val="20"/>
          <w:szCs w:val="20"/>
          <w:lang w:val="hy-AM"/>
        </w:rPr>
        <w:t>, in documentary form till 1</w:t>
      </w:r>
      <w:r>
        <w:rPr>
          <w:rFonts w:ascii="Arial LatArm" w:hAnsi="Arial LatArm" w:cs="Sylfaen"/>
          <w:i/>
          <w:sz w:val="20"/>
          <w:szCs w:val="20"/>
        </w:rPr>
        <w:t>1</w:t>
      </w:r>
      <w:r w:rsidRPr="00AF1ED9">
        <w:rPr>
          <w:rFonts w:ascii="Arial LatArm" w:hAnsi="Arial LatArm" w:cs="Sylfaen"/>
          <w:i/>
          <w:sz w:val="20"/>
          <w:szCs w:val="20"/>
          <w:lang w:val="hy-AM"/>
        </w:rPr>
        <w:t>:</w:t>
      </w:r>
      <w:r>
        <w:rPr>
          <w:rFonts w:ascii="Arial LatArm" w:hAnsi="Arial LatArm" w:cs="Sylfaen"/>
          <w:i/>
          <w:sz w:val="20"/>
          <w:szCs w:val="20"/>
        </w:rPr>
        <w:t>0</w:t>
      </w:r>
      <w:r>
        <w:rPr>
          <w:rFonts w:ascii="Arial LatArm" w:hAnsi="Arial LatArm" w:cs="Sylfaen"/>
          <w:i/>
          <w:sz w:val="20"/>
          <w:szCs w:val="20"/>
          <w:lang w:val="hy-AM"/>
        </w:rPr>
        <w:t>0 on the 7</w:t>
      </w:r>
      <w:r w:rsidRPr="00AF1ED9">
        <w:rPr>
          <w:rFonts w:ascii="Arial LatArm" w:hAnsi="Arial LatArm" w:cs="Sylfaen"/>
          <w:i/>
          <w:sz w:val="20"/>
          <w:szCs w:val="20"/>
          <w:lang w:val="hy-AM"/>
        </w:rPr>
        <w:t>th day after the announcement of this announcement. Bids can also be submitted in English or Russian, besides Armenian.</w:t>
      </w:r>
    </w:p>
    <w:p w:rsidR="0017293B" w:rsidRPr="00AF1ED9" w:rsidRDefault="0017293B" w:rsidP="0017293B">
      <w:pPr>
        <w:pStyle w:val="aa"/>
        <w:ind w:firstLine="567"/>
        <w:jc w:val="both"/>
        <w:rPr>
          <w:rFonts w:ascii="Arial LatArm" w:hAnsi="Arial LatArm" w:cs="Sylfaen"/>
          <w:i/>
          <w:sz w:val="20"/>
          <w:szCs w:val="20"/>
          <w:lang w:val="hy-AM"/>
        </w:rPr>
      </w:pPr>
      <w:r w:rsidRPr="00AF1ED9">
        <w:rPr>
          <w:rFonts w:ascii="Arial LatArm" w:hAnsi="Arial LatArm" w:cs="Sylfaen"/>
          <w:i/>
          <w:sz w:val="20"/>
          <w:szCs w:val="20"/>
          <w:lang w:val="hy-AM"/>
        </w:rPr>
        <w:t>The bids will be opened at 1</w:t>
      </w:r>
      <w:r>
        <w:rPr>
          <w:rFonts w:ascii="Arial LatArm" w:hAnsi="Arial LatArm" w:cs="Sylfaen"/>
          <w:i/>
          <w:sz w:val="20"/>
          <w:szCs w:val="20"/>
        </w:rPr>
        <w:t>1</w:t>
      </w:r>
      <w:r w:rsidRPr="00AF1ED9">
        <w:rPr>
          <w:rFonts w:ascii="Arial LatArm" w:hAnsi="Arial LatArm" w:cs="Sylfaen"/>
          <w:i/>
          <w:sz w:val="20"/>
          <w:szCs w:val="20"/>
          <w:lang w:val="hy-AM"/>
        </w:rPr>
        <w:t>:</w:t>
      </w:r>
      <w:r>
        <w:rPr>
          <w:rFonts w:ascii="Arial LatArm" w:hAnsi="Arial LatArm" w:cs="Sylfaen"/>
          <w:i/>
          <w:sz w:val="20"/>
          <w:szCs w:val="20"/>
        </w:rPr>
        <w:t>0</w:t>
      </w:r>
      <w:r w:rsidRPr="00AF1ED9">
        <w:rPr>
          <w:rFonts w:ascii="Arial LatArm" w:hAnsi="Arial LatArm" w:cs="Sylfaen"/>
          <w:i/>
          <w:sz w:val="20"/>
          <w:szCs w:val="20"/>
          <w:lang w:val="hy-AM"/>
        </w:rPr>
        <w:t xml:space="preserve">0 pm on the day of publication of this announcement at </w:t>
      </w:r>
      <w:r w:rsidRPr="00451F3A">
        <w:rPr>
          <w:rFonts w:ascii="Arial LatArm" w:hAnsi="Arial LatArm" w:cs="Sylfaen"/>
          <w:i/>
          <w:sz w:val="20"/>
          <w:szCs w:val="20"/>
        </w:rPr>
        <w:t>city Sisian, Sisakan 31</w:t>
      </w:r>
      <w:r w:rsidRPr="00AF1ED9">
        <w:rPr>
          <w:rFonts w:ascii="Arial LatArm" w:hAnsi="Arial LatArm" w:cs="Sylfaen"/>
          <w:i/>
          <w:sz w:val="20"/>
          <w:szCs w:val="20"/>
          <w:lang w:val="hy-AM"/>
        </w:rPr>
        <w:t>.</w:t>
      </w:r>
    </w:p>
    <w:p w:rsidR="0017293B" w:rsidRPr="00AF1ED9" w:rsidRDefault="0017293B" w:rsidP="0017293B">
      <w:pPr>
        <w:pStyle w:val="aa"/>
        <w:ind w:firstLine="567"/>
        <w:jc w:val="both"/>
        <w:rPr>
          <w:rFonts w:ascii="Arial LatArm" w:hAnsi="Arial LatArm" w:cs="Sylfaen"/>
          <w:i/>
          <w:sz w:val="20"/>
          <w:szCs w:val="20"/>
          <w:lang w:val="hy-AM"/>
        </w:rPr>
      </w:pPr>
      <w:r w:rsidRPr="00AF1ED9">
        <w:rPr>
          <w:rFonts w:ascii="Arial LatArm" w:hAnsi="Arial LatArm" w:cs="Sylfaen"/>
          <w:i/>
          <w:sz w:val="20"/>
          <w:szCs w:val="20"/>
          <w:lang w:val="hy-AM"/>
        </w:rPr>
        <w:t>Complaints regarding this procedure should be submitted to the Procurement Appeals Board, c. Yerevan, Melik-Adamyan str. 1 address. The appeal shall be executed in the manner prescribed by the invitation for this quotation. In order to file a claim, the fee is to b</w:t>
      </w:r>
      <w:r>
        <w:rPr>
          <w:rFonts w:ascii="Arial LatArm" w:hAnsi="Arial LatArm" w:cs="Sylfaen"/>
          <w:i/>
          <w:sz w:val="20"/>
          <w:szCs w:val="20"/>
          <w:lang w:val="hy-AM"/>
        </w:rPr>
        <w:t>e paid at the rate of AMD 30</w:t>
      </w:r>
      <w:r w:rsidRPr="00AF1ED9">
        <w:rPr>
          <w:rFonts w:ascii="Arial LatArm" w:hAnsi="Arial LatArm" w:cs="Sylfaen"/>
          <w:i/>
          <w:sz w:val="20"/>
          <w:szCs w:val="20"/>
          <w:lang w:val="hy-AM"/>
        </w:rPr>
        <w:t>000 (thirty thousand), which must be transferred to the Treasury account number 900008000482, opened under the Ministry of Finance of the Republic of Armenia.</w:t>
      </w:r>
    </w:p>
    <w:p w:rsidR="0017293B" w:rsidRPr="00AF1ED9" w:rsidRDefault="0017293B" w:rsidP="0017293B">
      <w:pPr>
        <w:pStyle w:val="aa"/>
        <w:ind w:firstLine="567"/>
        <w:jc w:val="both"/>
        <w:rPr>
          <w:rFonts w:ascii="Arial LatArm" w:hAnsi="Arial LatArm" w:cs="Sylfaen"/>
          <w:i/>
          <w:sz w:val="20"/>
          <w:szCs w:val="20"/>
          <w:lang w:val="hy-AM"/>
        </w:rPr>
      </w:pPr>
      <w:r w:rsidRPr="00AF1ED9">
        <w:rPr>
          <w:rFonts w:ascii="Arial LatArm" w:hAnsi="Arial LatArm" w:cs="Sylfaen"/>
          <w:i/>
          <w:sz w:val="20"/>
          <w:szCs w:val="20"/>
          <w:lang w:val="hy-AM"/>
        </w:rPr>
        <w:t xml:space="preserve">For more information regarding this announcement, please contact </w:t>
      </w:r>
      <w:r>
        <w:rPr>
          <w:rFonts w:ascii="Arial LatArm" w:hAnsi="Arial LatArm" w:cs="Sylfaen"/>
          <w:i/>
          <w:sz w:val="20"/>
          <w:szCs w:val="20"/>
        </w:rPr>
        <w:t>Davit Ayvazyan</w:t>
      </w:r>
      <w:r w:rsidRPr="00AF1ED9">
        <w:rPr>
          <w:rFonts w:ascii="Arial LatArm" w:hAnsi="Arial LatArm" w:cs="Sylfaen"/>
          <w:i/>
          <w:sz w:val="20"/>
          <w:szCs w:val="20"/>
          <w:lang w:val="hy-AM"/>
        </w:rPr>
        <w:t xml:space="preserve">, </w:t>
      </w:r>
      <w:r>
        <w:rPr>
          <w:rFonts w:ascii="Arial LatArm" w:hAnsi="Arial LatArm" w:cs="Sylfaen"/>
          <w:i/>
          <w:sz w:val="20"/>
          <w:szCs w:val="20"/>
        </w:rPr>
        <w:t>s</w:t>
      </w:r>
      <w:r w:rsidRPr="00AF1ED9">
        <w:rPr>
          <w:rFonts w:ascii="Arial LatArm" w:hAnsi="Arial LatArm" w:cs="Sylfaen"/>
          <w:i/>
          <w:sz w:val="20"/>
          <w:szCs w:val="20"/>
          <w:lang w:val="hy-AM"/>
        </w:rPr>
        <w:t xml:space="preserve">ecretary of the </w:t>
      </w:r>
      <w:r>
        <w:rPr>
          <w:rFonts w:ascii="Arial LatArm" w:hAnsi="Arial LatArm" w:cs="Sylfaen"/>
          <w:i/>
          <w:sz w:val="20"/>
          <w:szCs w:val="20"/>
        </w:rPr>
        <w:t>a</w:t>
      </w:r>
      <w:r w:rsidRPr="00AF1ED9">
        <w:rPr>
          <w:rFonts w:ascii="Arial LatArm" w:hAnsi="Arial LatArm" w:cs="Sylfaen"/>
          <w:i/>
          <w:sz w:val="20"/>
          <w:szCs w:val="20"/>
          <w:lang w:val="hy-AM"/>
        </w:rPr>
        <w:t xml:space="preserve">ppraisal </w:t>
      </w:r>
      <w:r>
        <w:rPr>
          <w:rFonts w:ascii="Arial LatArm" w:hAnsi="Arial LatArm" w:cs="Sylfaen"/>
          <w:i/>
          <w:sz w:val="20"/>
          <w:szCs w:val="20"/>
        </w:rPr>
        <w:t>c</w:t>
      </w:r>
      <w:r w:rsidRPr="00AF1ED9">
        <w:rPr>
          <w:rFonts w:ascii="Arial LatArm" w:hAnsi="Arial LatArm" w:cs="Sylfaen"/>
          <w:i/>
          <w:sz w:val="20"/>
          <w:szCs w:val="20"/>
          <w:lang w:val="hy-AM"/>
        </w:rPr>
        <w:t>ommission.</w:t>
      </w:r>
    </w:p>
    <w:p w:rsidR="0017293B" w:rsidRPr="00FA525F" w:rsidRDefault="0017293B" w:rsidP="0017293B">
      <w:pPr>
        <w:pStyle w:val="aa"/>
        <w:ind w:firstLine="567"/>
        <w:jc w:val="both"/>
        <w:rPr>
          <w:rFonts w:ascii="Arial LatArm" w:hAnsi="Arial LatArm" w:cs="Sylfaen"/>
          <w:i/>
          <w:sz w:val="20"/>
          <w:szCs w:val="20"/>
          <w:lang w:val="hy-AM"/>
        </w:rPr>
      </w:pPr>
      <w:r w:rsidRPr="00AF1ED9">
        <w:rPr>
          <w:rFonts w:ascii="Arial LatArm" w:hAnsi="Arial LatArm" w:cs="Courier New"/>
          <w:i/>
          <w:sz w:val="20"/>
          <w:szCs w:val="20"/>
          <w:lang w:val="hy-AM"/>
        </w:rPr>
        <w:t>                           </w:t>
      </w:r>
      <w:r w:rsidRPr="00FA525F">
        <w:rPr>
          <w:rFonts w:ascii="Arial LatArm" w:hAnsi="Arial LatArm" w:cs="GHEA Grapalat"/>
          <w:i/>
          <w:sz w:val="20"/>
          <w:szCs w:val="20"/>
          <w:lang w:val="hy-AM"/>
        </w:rPr>
        <w:t xml:space="preserve">Phone: </w:t>
      </w:r>
      <w:r>
        <w:rPr>
          <w:rFonts w:ascii="GHEA Grapalat" w:hAnsi="GHEA Grapalat"/>
          <w:i/>
          <w:u w:val="single"/>
          <w:lang w:val="af-ZA"/>
        </w:rPr>
        <w:t>0283-2-33-30</w:t>
      </w:r>
    </w:p>
    <w:p w:rsidR="0017293B" w:rsidRPr="00AF1ED9" w:rsidRDefault="0017293B" w:rsidP="0017293B">
      <w:pPr>
        <w:pStyle w:val="aa"/>
        <w:ind w:firstLine="567"/>
        <w:jc w:val="both"/>
        <w:rPr>
          <w:rFonts w:ascii="Arial LatArm" w:hAnsi="Arial LatArm" w:cs="GHEA Grapalat"/>
          <w:i/>
          <w:sz w:val="20"/>
          <w:szCs w:val="20"/>
          <w:lang w:val="hy-AM"/>
        </w:rPr>
      </w:pPr>
      <w:r w:rsidRPr="00FA525F">
        <w:rPr>
          <w:rFonts w:ascii="Arial LatArm" w:hAnsi="Arial LatArm" w:cs="Courier New"/>
          <w:i/>
          <w:sz w:val="20"/>
          <w:szCs w:val="20"/>
          <w:lang w:val="hy-AM"/>
        </w:rPr>
        <w:t>                           </w:t>
      </w:r>
      <w:r w:rsidRPr="00FA525F">
        <w:rPr>
          <w:rFonts w:ascii="Arial LatArm" w:hAnsi="Arial LatArm" w:cs="GHEA Grapalat"/>
          <w:i/>
          <w:sz w:val="20"/>
          <w:szCs w:val="20"/>
          <w:lang w:val="hy-AM"/>
        </w:rPr>
        <w:t xml:space="preserve">E-mail: </w:t>
      </w:r>
      <w:r>
        <w:rPr>
          <w:rFonts w:ascii="GHEA Grapalat" w:hAnsi="GHEA Grapalat"/>
          <w:i/>
          <w:u w:val="single"/>
          <w:lang w:val="af-ZA"/>
        </w:rPr>
        <w:t>sisiancity@mail.ru</w:t>
      </w:r>
    </w:p>
    <w:p w:rsidR="0017293B" w:rsidRPr="00AF1ED9" w:rsidRDefault="0017293B" w:rsidP="0017293B">
      <w:pPr>
        <w:pStyle w:val="aa"/>
        <w:ind w:firstLine="567"/>
        <w:jc w:val="both"/>
        <w:rPr>
          <w:rFonts w:ascii="Arial LatArm" w:hAnsi="Arial LatArm" w:cs="Sylfaen"/>
          <w:i/>
          <w:sz w:val="20"/>
          <w:szCs w:val="20"/>
          <w:lang w:val="hy-AM"/>
        </w:rPr>
      </w:pPr>
    </w:p>
    <w:p w:rsidR="00341A74" w:rsidRPr="005E1F72" w:rsidRDefault="0017293B" w:rsidP="0017293B">
      <w:pPr>
        <w:pStyle w:val="a3"/>
        <w:spacing w:line="240" w:lineRule="auto"/>
        <w:rPr>
          <w:rFonts w:ascii="GHEA Grapalat" w:hAnsi="GHEA Grapalat" w:cs="Sylfaen"/>
          <w:i w:val="0"/>
          <w:sz w:val="22"/>
          <w:lang w:val="af-ZA"/>
        </w:rPr>
      </w:pPr>
      <w:r w:rsidRPr="00AF1ED9">
        <w:rPr>
          <w:rFonts w:cs="Courier New"/>
          <w:i w:val="0"/>
          <w:lang w:val="hy-AM"/>
        </w:rPr>
        <w:t>                           </w:t>
      </w:r>
      <w:r w:rsidRPr="00AF1ED9">
        <w:rPr>
          <w:rFonts w:cs="GHEA Grapalat"/>
          <w:i w:val="0"/>
          <w:lang w:val="hy-AM"/>
        </w:rPr>
        <w:t xml:space="preserve">Client: </w:t>
      </w:r>
      <w:r w:rsidRPr="001D754F">
        <w:rPr>
          <w:rFonts w:cs="GHEA Grapalat"/>
          <w:i w:val="0"/>
          <w:lang w:val="hy-AM"/>
        </w:rPr>
        <w:t>Sisian community</w:t>
      </w:r>
    </w:p>
    <w:p w:rsidR="00055CC2" w:rsidRDefault="00055CC2" w:rsidP="00EF3662">
      <w:pPr>
        <w:pStyle w:val="aa"/>
        <w:spacing w:after="0"/>
        <w:ind w:firstLine="567"/>
        <w:jc w:val="right"/>
        <w:rPr>
          <w:rFonts w:ascii="GHEA Grapalat" w:hAnsi="GHEA Grapalat" w:cs="Sylfaen"/>
          <w:i/>
          <w:sz w:val="20"/>
          <w:szCs w:val="20"/>
          <w:lang w:val="af-ZA"/>
        </w:rPr>
      </w:pPr>
    </w:p>
    <w:p w:rsidR="00036D26" w:rsidRDefault="00036D26" w:rsidP="00EF3662">
      <w:pPr>
        <w:pStyle w:val="aa"/>
        <w:spacing w:after="0"/>
        <w:ind w:firstLine="567"/>
        <w:jc w:val="right"/>
        <w:rPr>
          <w:rFonts w:ascii="GHEA Grapalat" w:hAnsi="GHEA Grapalat" w:cs="Sylfaen"/>
          <w:i/>
          <w:sz w:val="20"/>
          <w:szCs w:val="20"/>
          <w:lang w:val="af-ZA"/>
        </w:rPr>
      </w:pPr>
    </w:p>
    <w:p w:rsidR="00036D26" w:rsidRDefault="00036D26" w:rsidP="00EF3662">
      <w:pPr>
        <w:pStyle w:val="aa"/>
        <w:spacing w:after="0"/>
        <w:ind w:firstLine="567"/>
        <w:jc w:val="right"/>
        <w:rPr>
          <w:rFonts w:ascii="GHEA Grapalat" w:hAnsi="GHEA Grapalat" w:cs="Sylfaen"/>
          <w:i/>
          <w:sz w:val="20"/>
          <w:szCs w:val="20"/>
          <w:lang w:val="af-ZA"/>
        </w:rPr>
      </w:pPr>
    </w:p>
    <w:p w:rsidR="00036D26" w:rsidRDefault="00036D26" w:rsidP="00EF3662">
      <w:pPr>
        <w:pStyle w:val="aa"/>
        <w:spacing w:after="0"/>
        <w:ind w:firstLine="567"/>
        <w:jc w:val="right"/>
        <w:rPr>
          <w:rFonts w:ascii="GHEA Grapalat" w:hAnsi="GHEA Grapalat" w:cs="Sylfaen"/>
          <w:i/>
          <w:sz w:val="20"/>
          <w:szCs w:val="20"/>
          <w:lang w:val="af-ZA"/>
        </w:rPr>
      </w:pPr>
    </w:p>
    <w:p w:rsidR="00036D26" w:rsidRDefault="00036D26" w:rsidP="00EF3662">
      <w:pPr>
        <w:pStyle w:val="aa"/>
        <w:spacing w:after="0"/>
        <w:ind w:firstLine="567"/>
        <w:jc w:val="right"/>
        <w:rPr>
          <w:rFonts w:ascii="GHEA Grapalat" w:hAnsi="GHEA Grapalat" w:cs="Sylfaen"/>
          <w:i/>
          <w:sz w:val="20"/>
          <w:szCs w:val="20"/>
          <w:lang w:val="af-ZA"/>
        </w:rPr>
      </w:pPr>
    </w:p>
    <w:p w:rsidR="00036D26" w:rsidRDefault="00036D26" w:rsidP="00EF3662">
      <w:pPr>
        <w:pStyle w:val="aa"/>
        <w:spacing w:after="0"/>
        <w:ind w:firstLine="567"/>
        <w:jc w:val="right"/>
        <w:rPr>
          <w:rFonts w:ascii="GHEA Grapalat" w:hAnsi="GHEA Grapalat" w:cs="Sylfaen"/>
          <w:i/>
          <w:sz w:val="20"/>
          <w:szCs w:val="20"/>
          <w:lang w:val="af-ZA"/>
        </w:rPr>
      </w:pPr>
    </w:p>
    <w:p w:rsidR="00036D26" w:rsidRDefault="00036D26" w:rsidP="00EF3662">
      <w:pPr>
        <w:pStyle w:val="aa"/>
        <w:spacing w:after="0"/>
        <w:ind w:firstLine="567"/>
        <w:jc w:val="right"/>
        <w:rPr>
          <w:rFonts w:ascii="GHEA Grapalat" w:hAnsi="GHEA Grapalat" w:cs="Sylfaen"/>
          <w:i/>
          <w:sz w:val="20"/>
          <w:szCs w:val="20"/>
          <w:lang w:val="af-ZA"/>
        </w:rPr>
      </w:pPr>
    </w:p>
    <w:p w:rsidR="00036D26" w:rsidRDefault="00036D26" w:rsidP="00EF3662">
      <w:pPr>
        <w:pStyle w:val="aa"/>
        <w:spacing w:after="0"/>
        <w:ind w:firstLine="567"/>
        <w:jc w:val="right"/>
        <w:rPr>
          <w:rFonts w:ascii="GHEA Grapalat" w:hAnsi="GHEA Grapalat" w:cs="Sylfaen"/>
          <w:i/>
          <w:sz w:val="20"/>
          <w:szCs w:val="20"/>
          <w:lang w:val="af-ZA"/>
        </w:rPr>
      </w:pPr>
    </w:p>
    <w:p w:rsidR="00036D26" w:rsidRDefault="00036D26" w:rsidP="00EF3662">
      <w:pPr>
        <w:pStyle w:val="aa"/>
        <w:spacing w:after="0"/>
        <w:ind w:firstLine="567"/>
        <w:jc w:val="right"/>
        <w:rPr>
          <w:rFonts w:ascii="GHEA Grapalat" w:hAnsi="GHEA Grapalat" w:cs="Sylfaen"/>
          <w:i/>
          <w:sz w:val="20"/>
          <w:szCs w:val="20"/>
          <w:lang w:val="af-ZA"/>
        </w:rPr>
      </w:pPr>
    </w:p>
    <w:p w:rsidR="00036D26" w:rsidRDefault="00036D26" w:rsidP="00EF3662">
      <w:pPr>
        <w:pStyle w:val="aa"/>
        <w:spacing w:after="0"/>
        <w:ind w:firstLine="567"/>
        <w:jc w:val="right"/>
        <w:rPr>
          <w:rFonts w:ascii="GHEA Grapalat" w:hAnsi="GHEA Grapalat" w:cs="Sylfaen"/>
          <w:i/>
          <w:sz w:val="20"/>
          <w:szCs w:val="20"/>
          <w:lang w:val="af-ZA"/>
        </w:rPr>
      </w:pPr>
    </w:p>
    <w:p w:rsidR="00036D26" w:rsidRDefault="00036D26" w:rsidP="00EF3662">
      <w:pPr>
        <w:pStyle w:val="aa"/>
        <w:spacing w:after="0"/>
        <w:ind w:firstLine="567"/>
        <w:jc w:val="right"/>
        <w:rPr>
          <w:rFonts w:ascii="GHEA Grapalat" w:hAnsi="GHEA Grapalat" w:cs="Sylfaen"/>
          <w:i/>
          <w:sz w:val="20"/>
          <w:szCs w:val="20"/>
          <w:lang w:val="af-ZA"/>
        </w:rPr>
      </w:pPr>
    </w:p>
    <w:p w:rsidR="00036D26" w:rsidRDefault="00036D26" w:rsidP="00EF3662">
      <w:pPr>
        <w:pStyle w:val="aa"/>
        <w:spacing w:after="0"/>
        <w:ind w:firstLine="567"/>
        <w:jc w:val="right"/>
        <w:rPr>
          <w:rFonts w:ascii="GHEA Grapalat" w:hAnsi="GHEA Grapalat" w:cs="Sylfaen"/>
          <w:i/>
          <w:sz w:val="20"/>
          <w:szCs w:val="20"/>
          <w:lang w:val="af-ZA"/>
        </w:rPr>
      </w:pPr>
    </w:p>
    <w:p w:rsidR="00036D26" w:rsidRDefault="00036D26" w:rsidP="00EF3662">
      <w:pPr>
        <w:pStyle w:val="aa"/>
        <w:spacing w:after="0"/>
        <w:ind w:firstLine="567"/>
        <w:jc w:val="right"/>
        <w:rPr>
          <w:rFonts w:ascii="GHEA Grapalat" w:hAnsi="GHEA Grapalat" w:cs="Sylfaen"/>
          <w:i/>
          <w:sz w:val="20"/>
          <w:szCs w:val="20"/>
          <w:lang w:val="af-ZA"/>
        </w:rPr>
      </w:pPr>
    </w:p>
    <w:p w:rsidR="00036D26" w:rsidRDefault="00036D26" w:rsidP="00EF3662">
      <w:pPr>
        <w:pStyle w:val="aa"/>
        <w:spacing w:after="0"/>
        <w:ind w:firstLine="567"/>
        <w:jc w:val="right"/>
        <w:rPr>
          <w:rFonts w:ascii="GHEA Grapalat" w:hAnsi="GHEA Grapalat" w:cs="Sylfaen"/>
          <w:i/>
          <w:sz w:val="20"/>
          <w:szCs w:val="20"/>
          <w:lang w:val="af-ZA"/>
        </w:rPr>
      </w:pPr>
    </w:p>
    <w:p w:rsidR="00036D26" w:rsidRDefault="00036D26" w:rsidP="00EF3662">
      <w:pPr>
        <w:pStyle w:val="aa"/>
        <w:spacing w:after="0"/>
        <w:ind w:firstLine="567"/>
        <w:jc w:val="right"/>
        <w:rPr>
          <w:rFonts w:ascii="GHEA Grapalat" w:hAnsi="GHEA Grapalat" w:cs="Sylfaen"/>
          <w:i/>
          <w:sz w:val="20"/>
          <w:szCs w:val="20"/>
          <w:lang w:val="af-ZA"/>
        </w:rPr>
      </w:pPr>
    </w:p>
    <w:p w:rsidR="00036D26" w:rsidRPr="005E1F72" w:rsidRDefault="00036D26" w:rsidP="00EF3662">
      <w:pPr>
        <w:pStyle w:val="aa"/>
        <w:spacing w:after="0"/>
        <w:ind w:firstLine="567"/>
        <w:jc w:val="right"/>
        <w:rPr>
          <w:rFonts w:ascii="GHEA Grapalat" w:hAnsi="GHEA Grapalat" w:cs="Sylfaen"/>
          <w:i/>
          <w:sz w:val="20"/>
          <w:szCs w:val="20"/>
          <w:lang w:val="af-ZA"/>
        </w:rPr>
      </w:pPr>
    </w:p>
    <w:p w:rsidR="00096865" w:rsidRPr="005E1F72" w:rsidRDefault="00096865" w:rsidP="00EF3662">
      <w:pPr>
        <w:pStyle w:val="aa"/>
        <w:spacing w:after="0"/>
        <w:ind w:firstLine="567"/>
        <w:jc w:val="right"/>
        <w:rPr>
          <w:rFonts w:ascii="GHEA Grapalat" w:hAnsi="GHEA Grapalat" w:cs="Sylfaen"/>
          <w:i/>
          <w:sz w:val="20"/>
          <w:szCs w:val="20"/>
          <w:lang w:val="af-ZA"/>
        </w:rPr>
      </w:pPr>
      <w:r w:rsidRPr="005E1F72">
        <w:rPr>
          <w:rFonts w:ascii="GHEA Grapalat" w:hAnsi="GHEA Grapalat" w:cs="Sylfaen"/>
          <w:i/>
          <w:sz w:val="20"/>
          <w:szCs w:val="20"/>
        </w:rPr>
        <w:t>Հաստատված</w:t>
      </w:r>
      <w:r w:rsidRPr="005E1F72">
        <w:rPr>
          <w:rFonts w:ascii="GHEA Grapalat" w:hAnsi="GHEA Grapalat" w:cs="Times Armenian"/>
          <w:i/>
          <w:sz w:val="20"/>
          <w:szCs w:val="20"/>
          <w:lang w:val="af-ZA"/>
        </w:rPr>
        <w:t xml:space="preserve"> </w:t>
      </w:r>
      <w:r w:rsidRPr="005E1F72">
        <w:rPr>
          <w:rFonts w:ascii="GHEA Grapalat" w:hAnsi="GHEA Grapalat" w:cs="Sylfaen"/>
          <w:i/>
          <w:sz w:val="20"/>
          <w:szCs w:val="20"/>
        </w:rPr>
        <w:t>է</w:t>
      </w:r>
    </w:p>
    <w:p w:rsidR="00096865" w:rsidRPr="00B968D8" w:rsidRDefault="00917C35" w:rsidP="00EF3662">
      <w:pPr>
        <w:pStyle w:val="aa"/>
        <w:spacing w:after="0"/>
        <w:ind w:firstLine="567"/>
        <w:jc w:val="right"/>
        <w:rPr>
          <w:rFonts w:ascii="GHEA Grapalat" w:hAnsi="GHEA Grapalat" w:cs="Sylfaen"/>
          <w:i/>
          <w:sz w:val="20"/>
          <w:szCs w:val="20"/>
          <w:lang w:val="af-ZA"/>
        </w:rPr>
      </w:pPr>
      <w:r w:rsidRPr="00B968D8">
        <w:rPr>
          <w:rFonts w:ascii="GHEA Grapalat" w:hAnsi="GHEA Grapalat" w:cs="Sylfaen"/>
          <w:i/>
          <w:sz w:val="20"/>
          <w:szCs w:val="20"/>
          <w:lang w:val="af-ZA"/>
        </w:rPr>
        <w:t>ՍՄՍՀ-ԳՀԱՊՁԲ-21/11</w:t>
      </w:r>
      <w:r w:rsidR="009F18D0" w:rsidRPr="00B968D8">
        <w:rPr>
          <w:rFonts w:ascii="GHEA Grapalat" w:hAnsi="GHEA Grapalat" w:cs="Sylfaen"/>
          <w:i/>
          <w:sz w:val="20"/>
          <w:szCs w:val="20"/>
          <w:lang w:val="af-ZA"/>
        </w:rPr>
        <w:t xml:space="preserve"> </w:t>
      </w:r>
      <w:r w:rsidR="00096865" w:rsidRPr="00B968D8">
        <w:rPr>
          <w:rFonts w:ascii="GHEA Grapalat" w:hAnsi="GHEA Grapalat" w:cs="Sylfaen"/>
          <w:i/>
          <w:sz w:val="20"/>
          <w:szCs w:val="20"/>
        </w:rPr>
        <w:t>ծածկա</w:t>
      </w:r>
      <w:r w:rsidR="00096865" w:rsidRPr="00B968D8">
        <w:rPr>
          <w:rFonts w:ascii="GHEA Grapalat" w:hAnsi="GHEA Grapalat" w:cs="Times Armenian"/>
          <w:i/>
          <w:sz w:val="20"/>
          <w:szCs w:val="20"/>
        </w:rPr>
        <w:t>գ</w:t>
      </w:r>
      <w:r w:rsidR="00096865" w:rsidRPr="00B968D8">
        <w:rPr>
          <w:rFonts w:ascii="GHEA Grapalat" w:hAnsi="GHEA Grapalat" w:cs="Sylfaen"/>
          <w:i/>
          <w:sz w:val="20"/>
          <w:szCs w:val="20"/>
        </w:rPr>
        <w:t>րով</w:t>
      </w:r>
      <w:r w:rsidR="00096865" w:rsidRPr="00B968D8">
        <w:rPr>
          <w:rFonts w:ascii="GHEA Grapalat" w:hAnsi="GHEA Grapalat" w:cs="Times Armenian"/>
          <w:i/>
          <w:sz w:val="20"/>
          <w:szCs w:val="20"/>
          <w:lang w:val="af-ZA"/>
        </w:rPr>
        <w:t xml:space="preserve"> </w:t>
      </w:r>
    </w:p>
    <w:p w:rsidR="00096865" w:rsidRPr="00B968D8" w:rsidRDefault="00917C35" w:rsidP="00EF3662">
      <w:pPr>
        <w:pStyle w:val="aa"/>
        <w:spacing w:after="0"/>
        <w:ind w:firstLine="567"/>
        <w:jc w:val="right"/>
        <w:rPr>
          <w:rFonts w:ascii="GHEA Grapalat" w:hAnsi="GHEA Grapalat" w:cs="Times Armenian"/>
          <w:i/>
          <w:sz w:val="20"/>
          <w:szCs w:val="20"/>
          <w:lang w:val="af-ZA"/>
        </w:rPr>
      </w:pPr>
      <w:r w:rsidRPr="00B968D8">
        <w:rPr>
          <w:rFonts w:ascii="GHEA Grapalat" w:hAnsi="GHEA Grapalat" w:cs="Sylfaen"/>
          <w:i/>
          <w:sz w:val="20"/>
          <w:szCs w:val="20"/>
        </w:rPr>
        <w:t>գնանշման</w:t>
      </w:r>
      <w:r w:rsidRPr="00B968D8">
        <w:rPr>
          <w:rFonts w:ascii="GHEA Grapalat" w:hAnsi="GHEA Grapalat" w:cs="Sylfaen"/>
          <w:i/>
          <w:sz w:val="20"/>
          <w:szCs w:val="20"/>
          <w:lang w:val="af-ZA"/>
        </w:rPr>
        <w:t xml:space="preserve"> </w:t>
      </w:r>
      <w:r w:rsidRPr="00B968D8">
        <w:rPr>
          <w:rFonts w:ascii="GHEA Grapalat" w:hAnsi="GHEA Grapalat" w:cs="Sylfaen"/>
          <w:i/>
          <w:sz w:val="20"/>
          <w:szCs w:val="20"/>
        </w:rPr>
        <w:t>հարցում</w:t>
      </w:r>
      <w:r w:rsidR="008C5FC1" w:rsidRPr="00B968D8">
        <w:rPr>
          <w:rFonts w:ascii="GHEA Grapalat" w:hAnsi="GHEA Grapalat" w:cs="Times Armenian"/>
          <w:i/>
          <w:sz w:val="20"/>
          <w:szCs w:val="20"/>
          <w:lang w:val="af-ZA"/>
        </w:rPr>
        <w:t>ի</w:t>
      </w:r>
      <w:r w:rsidR="00096865" w:rsidRPr="00B968D8">
        <w:rPr>
          <w:rFonts w:ascii="GHEA Grapalat" w:hAnsi="GHEA Grapalat" w:cs="Times Armenian"/>
          <w:i/>
          <w:sz w:val="20"/>
          <w:szCs w:val="20"/>
          <w:lang w:val="af-ZA"/>
        </w:rPr>
        <w:t xml:space="preserve"> </w:t>
      </w:r>
      <w:r w:rsidR="00EE5855" w:rsidRPr="00B968D8">
        <w:rPr>
          <w:rFonts w:ascii="GHEA Grapalat" w:hAnsi="GHEA Grapalat" w:cs="Times Armenian"/>
          <w:i/>
          <w:sz w:val="20"/>
          <w:szCs w:val="20"/>
          <w:lang w:val="af-ZA"/>
        </w:rPr>
        <w:t xml:space="preserve">գնահատող </w:t>
      </w:r>
      <w:r w:rsidR="00096865" w:rsidRPr="00B968D8">
        <w:rPr>
          <w:rFonts w:ascii="GHEA Grapalat" w:hAnsi="GHEA Grapalat" w:cs="Sylfaen"/>
          <w:i/>
          <w:sz w:val="20"/>
          <w:szCs w:val="20"/>
        </w:rPr>
        <w:t>հանձնաժողովի</w:t>
      </w:r>
    </w:p>
    <w:p w:rsidR="00096865" w:rsidRPr="00B968D8" w:rsidRDefault="00096865" w:rsidP="00EF3662">
      <w:pPr>
        <w:pStyle w:val="aa"/>
        <w:spacing w:after="0"/>
        <w:ind w:firstLine="567"/>
        <w:jc w:val="right"/>
        <w:rPr>
          <w:rFonts w:ascii="GHEA Grapalat" w:hAnsi="GHEA Grapalat"/>
          <w:i/>
          <w:sz w:val="20"/>
          <w:szCs w:val="20"/>
          <w:lang w:val="af-ZA"/>
        </w:rPr>
      </w:pPr>
      <w:r w:rsidRPr="005E1F72">
        <w:rPr>
          <w:rFonts w:ascii="GHEA Grapalat" w:hAnsi="GHEA Grapalat" w:cs="Sylfaen"/>
          <w:i/>
          <w:sz w:val="20"/>
          <w:szCs w:val="20"/>
          <w:lang w:val="af-ZA"/>
        </w:rPr>
        <w:t xml:space="preserve"> </w:t>
      </w:r>
      <w:r w:rsidR="00B968D8" w:rsidRPr="00B968D8">
        <w:rPr>
          <w:rFonts w:ascii="GHEA Grapalat" w:hAnsi="GHEA Grapalat"/>
          <w:i/>
          <w:sz w:val="20"/>
          <w:szCs w:val="20"/>
          <w:lang w:val="af-ZA"/>
        </w:rPr>
        <w:t xml:space="preserve">2021 թվականի </w:t>
      </w:r>
      <w:r w:rsidR="00B968D8" w:rsidRPr="00B968D8">
        <w:rPr>
          <w:rFonts w:ascii="GHEA Grapalat" w:hAnsi="GHEA Grapalat"/>
          <w:i/>
          <w:sz w:val="20"/>
          <w:szCs w:val="20"/>
          <w:lang w:val="hy-AM"/>
        </w:rPr>
        <w:t>նոյեմբեր</w:t>
      </w:r>
      <w:r w:rsidR="00B968D8" w:rsidRPr="00B968D8">
        <w:rPr>
          <w:rFonts w:ascii="GHEA Grapalat" w:hAnsi="GHEA Grapalat"/>
          <w:i/>
          <w:sz w:val="20"/>
          <w:szCs w:val="20"/>
          <w:lang w:val="af-ZA"/>
        </w:rPr>
        <w:t xml:space="preserve">ի 30-ի թիվ </w:t>
      </w:r>
      <w:r w:rsidR="00B968D8" w:rsidRPr="00B968D8">
        <w:rPr>
          <w:rFonts w:ascii="GHEA Grapalat" w:hAnsi="GHEA Grapalat"/>
          <w:i/>
          <w:sz w:val="20"/>
          <w:szCs w:val="20"/>
          <w:lang w:val="hy-AM"/>
        </w:rPr>
        <w:t>817</w:t>
      </w:r>
      <w:r w:rsidR="00B968D8" w:rsidRPr="00B968D8">
        <w:rPr>
          <w:rFonts w:ascii="GHEA Grapalat" w:hAnsi="GHEA Grapalat"/>
          <w:i/>
          <w:sz w:val="20"/>
          <w:szCs w:val="20"/>
          <w:lang w:val="af-ZA"/>
        </w:rPr>
        <w:t>-Ա</w:t>
      </w:r>
      <w:r w:rsidR="00B968D8" w:rsidRPr="00B968D8">
        <w:rPr>
          <w:rFonts w:ascii="GHEA Grapalat" w:hAnsi="GHEA Grapalat" w:cs="Sylfaen"/>
          <w:i/>
          <w:sz w:val="20"/>
          <w:szCs w:val="20"/>
          <w:lang w:val="af-ZA"/>
        </w:rPr>
        <w:t xml:space="preserve"> </w:t>
      </w:r>
      <w:r w:rsidRPr="00B968D8">
        <w:rPr>
          <w:rFonts w:ascii="GHEA Grapalat" w:hAnsi="GHEA Grapalat" w:cs="Sylfaen"/>
          <w:i/>
          <w:sz w:val="20"/>
          <w:szCs w:val="20"/>
        </w:rPr>
        <w:t>որոշմամբ</w:t>
      </w:r>
    </w:p>
    <w:p w:rsidR="00096865" w:rsidRPr="005E1F72" w:rsidRDefault="00096865" w:rsidP="00EF3662">
      <w:pPr>
        <w:pStyle w:val="aa"/>
        <w:ind w:right="-7" w:firstLine="567"/>
        <w:jc w:val="center"/>
        <w:rPr>
          <w:rFonts w:ascii="GHEA Grapalat" w:hAnsi="GHEA Grapalat"/>
          <w:lang w:val="af-ZA"/>
        </w:rPr>
      </w:pPr>
    </w:p>
    <w:p w:rsidR="00096865" w:rsidRPr="005E1F72" w:rsidRDefault="00096865" w:rsidP="00EF3662">
      <w:pPr>
        <w:pStyle w:val="aa"/>
        <w:ind w:right="-7" w:firstLine="567"/>
        <w:jc w:val="center"/>
        <w:rPr>
          <w:rFonts w:ascii="GHEA Grapalat" w:hAnsi="GHEA Grapalat"/>
          <w:lang w:val="af-ZA"/>
        </w:rPr>
      </w:pPr>
    </w:p>
    <w:p w:rsidR="00096865" w:rsidRPr="005E1F72" w:rsidRDefault="00096865" w:rsidP="00EF3662">
      <w:pPr>
        <w:pStyle w:val="aa"/>
        <w:ind w:right="-7" w:firstLine="567"/>
        <w:jc w:val="center"/>
        <w:rPr>
          <w:rFonts w:ascii="GHEA Grapalat" w:hAnsi="GHEA Grapalat"/>
          <w:lang w:val="af-ZA"/>
        </w:rPr>
      </w:pPr>
    </w:p>
    <w:p w:rsidR="00096865" w:rsidRPr="005E1F72" w:rsidRDefault="00096865" w:rsidP="00EF3662">
      <w:pPr>
        <w:pStyle w:val="aa"/>
        <w:ind w:right="-7" w:firstLine="567"/>
        <w:jc w:val="center"/>
        <w:rPr>
          <w:rFonts w:ascii="GHEA Grapalat" w:hAnsi="GHEA Grapalat"/>
          <w:lang w:val="af-ZA"/>
        </w:rPr>
      </w:pPr>
    </w:p>
    <w:p w:rsidR="00096865" w:rsidRPr="005E1F72" w:rsidRDefault="00096865" w:rsidP="00EF3662">
      <w:pPr>
        <w:pStyle w:val="aa"/>
        <w:ind w:right="-7" w:firstLine="567"/>
        <w:jc w:val="center"/>
        <w:rPr>
          <w:rFonts w:ascii="GHEA Grapalat" w:hAnsi="GHEA Grapalat"/>
          <w:lang w:val="af-ZA"/>
        </w:rPr>
      </w:pPr>
    </w:p>
    <w:p w:rsidR="00B968D8" w:rsidRPr="005E1F72" w:rsidRDefault="00B968D8" w:rsidP="00B968D8">
      <w:pPr>
        <w:pStyle w:val="aa"/>
        <w:tabs>
          <w:tab w:val="left" w:pos="5968"/>
        </w:tabs>
        <w:ind w:right="-7" w:firstLine="567"/>
        <w:jc w:val="center"/>
        <w:rPr>
          <w:rFonts w:ascii="GHEA Grapalat" w:hAnsi="GHEA Grapalat"/>
          <w:lang w:val="af-ZA"/>
        </w:rPr>
      </w:pPr>
      <w:r w:rsidRPr="00CF0A8A">
        <w:rPr>
          <w:rFonts w:ascii="GHEA Grapalat" w:hAnsi="GHEA Grapalat" w:cs="Times Armenian"/>
          <w:i/>
          <w:lang w:val="af-ZA"/>
        </w:rPr>
        <w:t>«</w:t>
      </w:r>
      <w:r w:rsidRPr="00CF0A8A">
        <w:rPr>
          <w:rFonts w:ascii="GHEA Grapalat" w:hAnsi="GHEA Grapalat"/>
          <w:i/>
          <w:lang w:val="af-ZA"/>
        </w:rPr>
        <w:t>Սիսիանի համայնք</w:t>
      </w:r>
      <w:r w:rsidRPr="00CF0A8A">
        <w:rPr>
          <w:rFonts w:ascii="GHEA Grapalat" w:hAnsi="GHEA Grapalat" w:cs="Sylfaen"/>
          <w:i/>
          <w:lang w:val="af-ZA"/>
        </w:rPr>
        <w:t>»</w:t>
      </w:r>
    </w:p>
    <w:p w:rsidR="00B968D8" w:rsidRPr="005E1F72" w:rsidRDefault="00B968D8" w:rsidP="00B968D8">
      <w:pPr>
        <w:pStyle w:val="aa"/>
        <w:ind w:right="-7" w:firstLine="567"/>
        <w:jc w:val="center"/>
        <w:rPr>
          <w:rFonts w:ascii="GHEA Grapalat" w:hAnsi="GHEA Grapalat"/>
          <w:lang w:val="af-ZA"/>
        </w:rPr>
      </w:pPr>
    </w:p>
    <w:p w:rsidR="00B968D8" w:rsidRPr="005E1F72" w:rsidRDefault="00B968D8" w:rsidP="00B968D8">
      <w:pPr>
        <w:pStyle w:val="aa"/>
        <w:ind w:right="-7" w:firstLine="567"/>
        <w:jc w:val="center"/>
        <w:rPr>
          <w:rFonts w:ascii="GHEA Grapalat" w:hAnsi="GHEA Grapalat" w:cs="Sylfaen"/>
          <w:lang w:val="af-ZA"/>
        </w:rPr>
      </w:pPr>
      <w:r w:rsidRPr="005E1F72">
        <w:rPr>
          <w:rFonts w:ascii="GHEA Grapalat" w:hAnsi="GHEA Grapalat" w:cs="Sylfaen"/>
        </w:rPr>
        <w:t>Հ</w:t>
      </w:r>
      <w:r w:rsidRPr="005E1F72">
        <w:rPr>
          <w:rFonts w:ascii="GHEA Grapalat" w:hAnsi="GHEA Grapalat" w:cs="Times Armenian"/>
          <w:lang w:val="af-ZA"/>
        </w:rPr>
        <w:t xml:space="preserve"> </w:t>
      </w:r>
      <w:r w:rsidRPr="005E1F72">
        <w:rPr>
          <w:rFonts w:ascii="GHEA Grapalat" w:hAnsi="GHEA Grapalat" w:cs="Sylfaen"/>
        </w:rPr>
        <w:t>Ր</w:t>
      </w:r>
      <w:r w:rsidRPr="005E1F72">
        <w:rPr>
          <w:rFonts w:ascii="GHEA Grapalat" w:hAnsi="GHEA Grapalat" w:cs="Times Armenian"/>
          <w:lang w:val="af-ZA"/>
        </w:rPr>
        <w:t xml:space="preserve"> </w:t>
      </w:r>
      <w:r w:rsidRPr="005E1F72">
        <w:rPr>
          <w:rFonts w:ascii="GHEA Grapalat" w:hAnsi="GHEA Grapalat" w:cs="Sylfaen"/>
        </w:rPr>
        <w:t>Ա</w:t>
      </w:r>
      <w:r w:rsidRPr="005E1F72">
        <w:rPr>
          <w:rFonts w:ascii="GHEA Grapalat" w:hAnsi="GHEA Grapalat" w:cs="Times Armenian"/>
          <w:lang w:val="af-ZA"/>
        </w:rPr>
        <w:t xml:space="preserve"> </w:t>
      </w:r>
      <w:r w:rsidRPr="005E1F72">
        <w:rPr>
          <w:rFonts w:ascii="GHEA Grapalat" w:hAnsi="GHEA Grapalat" w:cs="Sylfaen"/>
        </w:rPr>
        <w:t>Վ</w:t>
      </w:r>
      <w:r w:rsidRPr="005E1F72">
        <w:rPr>
          <w:rFonts w:ascii="GHEA Grapalat" w:hAnsi="GHEA Grapalat" w:cs="Times Armenian"/>
          <w:lang w:val="af-ZA"/>
        </w:rPr>
        <w:t xml:space="preserve"> </w:t>
      </w:r>
      <w:r w:rsidRPr="005E1F72">
        <w:rPr>
          <w:rFonts w:ascii="GHEA Grapalat" w:hAnsi="GHEA Grapalat" w:cs="Sylfaen"/>
        </w:rPr>
        <w:t>Ե</w:t>
      </w:r>
      <w:r w:rsidRPr="005E1F72">
        <w:rPr>
          <w:rFonts w:ascii="GHEA Grapalat" w:hAnsi="GHEA Grapalat" w:cs="Times Armenian"/>
          <w:lang w:val="af-ZA"/>
        </w:rPr>
        <w:t xml:space="preserve"> </w:t>
      </w:r>
      <w:r w:rsidRPr="005E1F72">
        <w:rPr>
          <w:rFonts w:ascii="GHEA Grapalat" w:hAnsi="GHEA Grapalat" w:cs="Sylfaen"/>
        </w:rPr>
        <w:t>Ր</w:t>
      </w:r>
    </w:p>
    <w:p w:rsidR="00B968D8" w:rsidRPr="005E1F72" w:rsidRDefault="00B968D8" w:rsidP="00B968D8">
      <w:pPr>
        <w:pStyle w:val="aa"/>
        <w:ind w:right="-7"/>
        <w:rPr>
          <w:rFonts w:ascii="GHEA Grapalat" w:hAnsi="GHEA Grapalat" w:cs="Sylfaen"/>
          <w:lang w:val="af-ZA"/>
        </w:rPr>
      </w:pPr>
    </w:p>
    <w:p w:rsidR="00B968D8" w:rsidRPr="005E1F72" w:rsidRDefault="00B968D8" w:rsidP="00B968D8">
      <w:pPr>
        <w:pStyle w:val="aa"/>
        <w:ind w:right="-7" w:firstLine="567"/>
        <w:jc w:val="center"/>
        <w:rPr>
          <w:rFonts w:ascii="GHEA Grapalat" w:hAnsi="GHEA Grapalat" w:cs="Sylfaen"/>
          <w:lang w:val="af-ZA"/>
        </w:rPr>
      </w:pPr>
    </w:p>
    <w:p w:rsidR="00096865" w:rsidRPr="005E1F72" w:rsidRDefault="00B968D8" w:rsidP="00B968D8">
      <w:pPr>
        <w:pStyle w:val="aa"/>
        <w:ind w:right="-7"/>
        <w:jc w:val="center"/>
        <w:rPr>
          <w:rFonts w:ascii="GHEA Grapalat" w:hAnsi="GHEA Grapalat"/>
          <w:szCs w:val="22"/>
          <w:lang w:val="af-ZA"/>
        </w:rPr>
      </w:pPr>
      <w:r w:rsidRPr="002E2D5E">
        <w:rPr>
          <w:rFonts w:ascii="GHEA Grapalat" w:hAnsi="GHEA Grapalat" w:cs="Sylfaen"/>
        </w:rPr>
        <w:t>ՍԻՍԻԱՆԻ</w:t>
      </w:r>
      <w:r w:rsidRPr="002E2D5E">
        <w:rPr>
          <w:rFonts w:ascii="GHEA Grapalat" w:hAnsi="GHEA Grapalat"/>
          <w:lang w:val="af-ZA"/>
        </w:rPr>
        <w:t xml:space="preserve"> </w:t>
      </w:r>
      <w:r>
        <w:rPr>
          <w:rFonts w:ascii="GHEA Grapalat" w:hAnsi="GHEA Grapalat" w:cs="Sylfaen"/>
        </w:rPr>
        <w:t>ՀԱՄԱՅՆՔ</w:t>
      </w:r>
      <w:r w:rsidRPr="002E2D5E">
        <w:rPr>
          <w:rFonts w:ascii="GHEA Grapalat" w:hAnsi="GHEA Grapalat" w:cs="Sylfaen"/>
        </w:rPr>
        <w:t>Ի</w:t>
      </w:r>
      <w:r w:rsidR="002B32D6" w:rsidRPr="005E1F72">
        <w:rPr>
          <w:rFonts w:ascii="GHEA Grapalat" w:hAnsi="GHEA Grapalat" w:cs="Sylfaen"/>
          <w:lang w:val="af-ZA"/>
        </w:rPr>
        <w:t xml:space="preserve"> </w:t>
      </w:r>
      <w:r w:rsidR="002B32D6" w:rsidRPr="005E1F72">
        <w:rPr>
          <w:rFonts w:ascii="GHEA Grapalat" w:hAnsi="GHEA Grapalat" w:cs="Sylfaen"/>
        </w:rPr>
        <w:t>ԿԱՐԻՔՆԵՐԻ</w:t>
      </w:r>
      <w:r w:rsidR="002B32D6" w:rsidRPr="005E1F72">
        <w:rPr>
          <w:rFonts w:ascii="GHEA Grapalat" w:hAnsi="GHEA Grapalat" w:cs="Times Armenian"/>
          <w:lang w:val="af-ZA"/>
        </w:rPr>
        <w:t xml:space="preserve"> </w:t>
      </w:r>
      <w:r w:rsidR="002B32D6" w:rsidRPr="005E1F72">
        <w:rPr>
          <w:rFonts w:ascii="GHEA Grapalat" w:hAnsi="GHEA Grapalat" w:cs="Sylfaen"/>
        </w:rPr>
        <w:t>ՀԱՄԱՐ</w:t>
      </w:r>
      <w:r w:rsidR="002B32D6" w:rsidRPr="005E1F72">
        <w:rPr>
          <w:rFonts w:ascii="GHEA Grapalat" w:hAnsi="GHEA Grapalat" w:cs="Times Armenian"/>
          <w:lang w:val="af-ZA"/>
        </w:rPr>
        <w:t xml:space="preserve">` </w:t>
      </w:r>
      <w:r w:rsidR="00802CD0" w:rsidRPr="00802CD0">
        <w:rPr>
          <w:rFonts w:ascii="GHEA Grapalat" w:hAnsi="GHEA Grapalat" w:cs="Arial"/>
        </w:rPr>
        <w:t>ԲԵՄԱԿԱՆ</w:t>
      </w:r>
      <w:r w:rsidR="00802CD0" w:rsidRPr="00802CD0">
        <w:rPr>
          <w:rFonts w:ascii="GHEA Grapalat" w:hAnsi="GHEA Grapalat"/>
          <w:lang w:val="af-ZA"/>
        </w:rPr>
        <w:t xml:space="preserve"> </w:t>
      </w:r>
      <w:r w:rsidR="00802CD0" w:rsidRPr="00802CD0">
        <w:rPr>
          <w:rFonts w:ascii="GHEA Grapalat" w:hAnsi="GHEA Grapalat" w:cs="Arial"/>
        </w:rPr>
        <w:t>ՀԱՄԱԼԻՐԻ</w:t>
      </w:r>
      <w:r w:rsidR="00802CD0" w:rsidRPr="00802CD0">
        <w:rPr>
          <w:rFonts w:ascii="GHEA Grapalat" w:hAnsi="GHEA Grapalat"/>
          <w:lang w:val="af-ZA"/>
        </w:rPr>
        <w:t xml:space="preserve">, </w:t>
      </w:r>
      <w:r w:rsidR="00802CD0" w:rsidRPr="00802CD0">
        <w:rPr>
          <w:rFonts w:ascii="GHEA Grapalat" w:hAnsi="GHEA Grapalat" w:cs="Arial"/>
        </w:rPr>
        <w:t>ՏԱՂԱՎԱՐՆԵՐԻ</w:t>
      </w:r>
      <w:r w:rsidR="00802CD0" w:rsidRPr="00802CD0">
        <w:rPr>
          <w:rFonts w:ascii="GHEA Grapalat" w:hAnsi="GHEA Grapalat"/>
          <w:lang w:val="af-ZA"/>
        </w:rPr>
        <w:t xml:space="preserve">, </w:t>
      </w:r>
      <w:r w:rsidR="00802CD0" w:rsidRPr="00802CD0">
        <w:rPr>
          <w:rFonts w:ascii="GHEA Grapalat" w:hAnsi="GHEA Grapalat" w:cs="Arial"/>
        </w:rPr>
        <w:t>ՎՐԱՆՆԵՐԻ</w:t>
      </w:r>
      <w:r w:rsidR="00802CD0" w:rsidRPr="005E1F72">
        <w:rPr>
          <w:rFonts w:ascii="GHEA Grapalat" w:hAnsi="GHEA Grapalat" w:cs="Sylfaen"/>
          <w:lang w:val="af-ZA"/>
        </w:rPr>
        <w:t xml:space="preserve"> </w:t>
      </w:r>
      <w:r w:rsidR="002B32D6" w:rsidRPr="005E1F72">
        <w:rPr>
          <w:rFonts w:ascii="GHEA Grapalat" w:hAnsi="GHEA Grapalat" w:cs="Sylfaen"/>
        </w:rPr>
        <w:t>ՁԵՌՔԲԵՐՄԱՆ</w:t>
      </w:r>
      <w:r w:rsidR="002B32D6" w:rsidRPr="005E1F72">
        <w:rPr>
          <w:rFonts w:ascii="GHEA Grapalat" w:hAnsi="GHEA Grapalat" w:cs="Times Armenian"/>
          <w:lang w:val="af-ZA"/>
        </w:rPr>
        <w:t xml:space="preserve"> </w:t>
      </w:r>
      <w:r w:rsidR="002B32D6" w:rsidRPr="005E1F72">
        <w:rPr>
          <w:rFonts w:ascii="GHEA Grapalat" w:hAnsi="GHEA Grapalat" w:cs="Sylfaen"/>
        </w:rPr>
        <w:t>ՆՊԱՏԱԿՈՎ</w:t>
      </w:r>
      <w:r w:rsidR="002B32D6" w:rsidRPr="005E1F72">
        <w:rPr>
          <w:rFonts w:ascii="GHEA Grapalat" w:hAnsi="GHEA Grapalat" w:cs="Times Armenian"/>
          <w:lang w:val="af-ZA"/>
        </w:rPr>
        <w:t xml:space="preserve"> </w:t>
      </w:r>
      <w:r w:rsidR="002B32D6" w:rsidRPr="005E1F72">
        <w:rPr>
          <w:rFonts w:ascii="GHEA Grapalat" w:hAnsi="GHEA Grapalat" w:cs="Sylfaen"/>
        </w:rPr>
        <w:t>ՀԱՅՏԱՐԱՐՎԱԾ</w:t>
      </w:r>
      <w:r w:rsidR="002B32D6" w:rsidRPr="005E1F72">
        <w:rPr>
          <w:rFonts w:ascii="GHEA Grapalat" w:hAnsi="GHEA Grapalat" w:cs="Times Armenian"/>
          <w:lang w:val="af-ZA"/>
        </w:rPr>
        <w:t xml:space="preserve"> </w:t>
      </w:r>
      <w:r w:rsidR="00917C35">
        <w:rPr>
          <w:rFonts w:ascii="GHEA Grapalat" w:hAnsi="GHEA Grapalat" w:cs="Sylfaen"/>
        </w:rPr>
        <w:t>ԳՆԱՆՇՄԱՆ</w:t>
      </w:r>
      <w:r w:rsidR="00917C35" w:rsidRPr="00917C35">
        <w:rPr>
          <w:rFonts w:ascii="GHEA Grapalat" w:hAnsi="GHEA Grapalat" w:cs="Sylfaen"/>
          <w:lang w:val="af-ZA"/>
        </w:rPr>
        <w:t xml:space="preserve"> </w:t>
      </w:r>
      <w:r w:rsidR="00917C35">
        <w:rPr>
          <w:rFonts w:ascii="GHEA Grapalat" w:hAnsi="GHEA Grapalat" w:cs="Sylfaen"/>
        </w:rPr>
        <w:t>ՀԱՐՑՈՒՄ</w:t>
      </w:r>
      <w:r w:rsidR="008C5FC1" w:rsidRPr="005E1F72">
        <w:rPr>
          <w:rFonts w:ascii="GHEA Grapalat" w:hAnsi="GHEA Grapalat" w:cs="Sylfaen"/>
        </w:rPr>
        <w:t>Ի</w:t>
      </w:r>
    </w:p>
    <w:p w:rsidR="001A43A4" w:rsidRPr="005E1F72" w:rsidRDefault="00096865" w:rsidP="00EF3662">
      <w:pPr>
        <w:ind w:firstLine="567"/>
        <w:jc w:val="both"/>
        <w:rPr>
          <w:rFonts w:ascii="GHEA Grapalat" w:hAnsi="GHEA Grapalat" w:cs="Sylfaen"/>
          <w:i/>
          <w:sz w:val="22"/>
          <w:szCs w:val="22"/>
          <w:lang w:val="af-ZA"/>
        </w:rPr>
      </w:pPr>
      <w:r w:rsidRPr="005E1F72">
        <w:rPr>
          <w:rFonts w:ascii="GHEA Grapalat" w:hAnsi="GHEA Grapalat" w:cs="Sylfaen"/>
          <w:i/>
          <w:sz w:val="22"/>
          <w:szCs w:val="22"/>
        </w:rPr>
        <w:t>Հարգելի</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մասնակից</w:t>
      </w:r>
      <w:r w:rsidR="00677658" w:rsidRPr="005E1F72">
        <w:rPr>
          <w:rFonts w:ascii="GHEA Grapalat" w:hAnsi="GHEA Grapalat" w:cs="Sylfaen"/>
          <w:i/>
          <w:sz w:val="22"/>
          <w:szCs w:val="22"/>
          <w:lang w:val="af-ZA"/>
        </w:rPr>
        <w:t xml:space="preserve"> </w:t>
      </w:r>
      <w:r w:rsidR="00884204" w:rsidRPr="005E1F72">
        <w:rPr>
          <w:rFonts w:ascii="GHEA Grapalat" w:hAnsi="GHEA Grapalat" w:cs="Sylfaen"/>
          <w:i/>
          <w:sz w:val="22"/>
          <w:szCs w:val="22"/>
        </w:rPr>
        <w:t>ն</w:t>
      </w:r>
      <w:r w:rsidRPr="005E1F72">
        <w:rPr>
          <w:rFonts w:ascii="GHEA Grapalat" w:hAnsi="GHEA Grapalat" w:cs="Sylfaen"/>
          <w:i/>
          <w:sz w:val="22"/>
          <w:szCs w:val="22"/>
        </w:rPr>
        <w:t>ախքան</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հայտ</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կազմելը</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և</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ներկայացնելը</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խնդրում</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ենք</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մանրամասնորեն</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ուսումնասիրել</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սույն</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հրավերը</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քանի</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որ</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հրավերին</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չհամապատասխանող</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հայտերը</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ենթակա</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են</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մերժման</w:t>
      </w:r>
      <w:r w:rsidR="0046586E" w:rsidRPr="005E1F72">
        <w:rPr>
          <w:rFonts w:ascii="GHEA Grapalat" w:hAnsi="GHEA Grapalat" w:cs="Sylfaen"/>
          <w:i/>
          <w:sz w:val="22"/>
          <w:szCs w:val="22"/>
          <w:lang w:val="af-ZA"/>
        </w:rPr>
        <w:t xml:space="preserve">: </w:t>
      </w:r>
    </w:p>
    <w:p w:rsidR="00F60C5F" w:rsidRPr="002A4619" w:rsidRDefault="00F60C5F" w:rsidP="00F60C5F">
      <w:pPr>
        <w:ind w:firstLine="567"/>
        <w:jc w:val="both"/>
        <w:rPr>
          <w:rFonts w:ascii="GHEA Grapalat" w:hAnsi="GHEA Grapalat" w:cs="Sylfaen"/>
          <w:i/>
          <w:sz w:val="22"/>
          <w:szCs w:val="22"/>
          <w:lang w:val="af-ZA"/>
        </w:rPr>
      </w:pPr>
      <w:r w:rsidRPr="00A61D46">
        <w:rPr>
          <w:rFonts w:ascii="GHEA Grapalat" w:hAnsi="GHEA Grapalat" w:cs="Sylfaen"/>
          <w:i/>
          <w:sz w:val="22"/>
          <w:szCs w:val="22"/>
        </w:rPr>
        <w:t>Եթե</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Դուք</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գրանցված</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չեք</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էլեկտրոնային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գնումների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սակայն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ցանկություն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ունեք</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մասնակցել</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սույն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ընթացակարգին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ապա</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հայտ</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ներկայացնելու</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համար</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անհրաժեշտ</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է</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ինքնագրանցվել</w:t>
      </w:r>
      <w:r w:rsidRPr="002A4619">
        <w:rPr>
          <w:rFonts w:ascii="GHEA Grapalat" w:hAnsi="GHEA Grapalat" w:cs="Sylfaen"/>
          <w:i/>
          <w:sz w:val="22"/>
          <w:szCs w:val="22"/>
          <w:lang w:val="af-ZA"/>
        </w:rPr>
        <w:t xml:space="preserve"> Armeps </w:t>
      </w:r>
      <w:r w:rsidRPr="00A61D4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hyperlink r:id="rId10" w:history="1">
        <w:r w:rsidRPr="002A4619">
          <w:rPr>
            <w:rFonts w:ascii="GHEA Grapalat" w:hAnsi="GHEA Grapalat" w:cs="Sylfaen"/>
            <w:i/>
            <w:sz w:val="22"/>
            <w:szCs w:val="22"/>
            <w:lang w:val="af-ZA"/>
          </w:rPr>
          <w:t>www.armeps.am</w:t>
        </w:r>
      </w:hyperlink>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գրանցվելու</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պայմանները</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սահմանված</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են</w:t>
      </w:r>
      <w:r w:rsidRPr="002A4619">
        <w:rPr>
          <w:rFonts w:ascii="GHEA Grapalat" w:hAnsi="GHEA Grapalat" w:cs="Sylfaen"/>
          <w:i/>
          <w:sz w:val="22"/>
          <w:szCs w:val="22"/>
          <w:lang w:val="af-ZA"/>
        </w:rPr>
        <w:t xml:space="preserve"> </w:t>
      </w:r>
      <w:hyperlink r:id="rId11" w:history="1">
        <w:r w:rsidRPr="002A4619">
          <w:rPr>
            <w:rFonts w:ascii="GHEA Grapalat" w:hAnsi="GHEA Grapalat" w:cs="Sylfaen"/>
            <w:i/>
            <w:sz w:val="22"/>
            <w:szCs w:val="22"/>
            <w:lang w:val="af-ZA"/>
          </w:rPr>
          <w:t>www.procurement.am</w:t>
        </w:r>
      </w:hyperlink>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հասցեով</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գործող</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գնումների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պաշտոնական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տեղեկագրի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Օրենսդրություն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բաժնի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Ուղեցույցներ</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ձեռնարկներ</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ենթաբաժնում</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տեղադրված</w:t>
      </w:r>
      <w:r w:rsidRPr="002A4619">
        <w:rPr>
          <w:rFonts w:ascii="GHEA Grapalat" w:hAnsi="GHEA Grapalat" w:cs="Sylfaen"/>
          <w:i/>
          <w:sz w:val="22"/>
          <w:szCs w:val="22"/>
          <w:lang w:val="af-ZA"/>
        </w:rPr>
        <w:t xml:space="preserve">  </w:t>
      </w:r>
      <w:hyperlink r:id="rId12" w:history="1">
        <w:r w:rsidRPr="002A4619">
          <w:rPr>
            <w:rFonts w:ascii="GHEA Grapalat" w:hAnsi="GHEA Grapalat" w:cs="Sylfaen"/>
            <w:i/>
            <w:sz w:val="22"/>
            <w:szCs w:val="22"/>
            <w:lang w:val="af-ZA"/>
          </w:rPr>
          <w:t xml:space="preserve">Armeps </w:t>
        </w:r>
        <w:r w:rsidRPr="00A61D46">
          <w:rPr>
            <w:rFonts w:ascii="GHEA Grapalat" w:hAnsi="GHEA Grapalat" w:cs="Sylfaen"/>
            <w:i/>
            <w:sz w:val="22"/>
            <w:szCs w:val="22"/>
          </w:rPr>
          <w:t>էլեկտրոնային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գնումների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համակարգի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օգտագործողի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Տնտեսական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օպերատորի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ուղեցույց</w:t>
        </w:r>
      </w:hyperlink>
      <w:r w:rsidRPr="00A61D46">
        <w:rPr>
          <w:rFonts w:ascii="GHEA Grapalat" w:hAnsi="GHEA Grapalat" w:cs="Sylfaen"/>
          <w:i/>
          <w:sz w:val="22"/>
          <w:szCs w:val="22"/>
        </w:rPr>
        <w:t>ում</w:t>
      </w:r>
      <w:r w:rsidRPr="002A4619">
        <w:rPr>
          <w:rFonts w:ascii="GHEA Grapalat" w:hAnsi="GHEA Grapalat" w:cs="Sylfaen"/>
          <w:i/>
          <w:sz w:val="22"/>
          <w:szCs w:val="22"/>
          <w:lang w:val="af-ZA"/>
        </w:rPr>
        <w:t>:</w:t>
      </w:r>
    </w:p>
    <w:p w:rsidR="00F60C5F" w:rsidRPr="002A4619" w:rsidRDefault="00F60C5F" w:rsidP="00F60C5F">
      <w:pPr>
        <w:ind w:firstLine="567"/>
        <w:jc w:val="both"/>
        <w:rPr>
          <w:rFonts w:ascii="GHEA Grapalat" w:hAnsi="GHEA Grapalat" w:cs="Sylfaen"/>
          <w:i/>
          <w:sz w:val="22"/>
          <w:szCs w:val="22"/>
          <w:lang w:val="af-ZA"/>
        </w:rPr>
      </w:pPr>
      <w:r w:rsidRPr="00A61D46">
        <w:rPr>
          <w:rFonts w:ascii="GHEA Grapalat" w:hAnsi="GHEA Grapalat" w:cs="Sylfaen"/>
          <w:i/>
          <w:sz w:val="22"/>
          <w:szCs w:val="22"/>
        </w:rPr>
        <w:t>Ուղեցույցը</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հասանելի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է</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հետևյալ</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հղումով՝</w:t>
      </w:r>
      <w:r w:rsidRPr="002A4619">
        <w:rPr>
          <w:rFonts w:ascii="GHEA Grapalat" w:hAnsi="GHEA Grapalat" w:cs="Sylfaen"/>
          <w:i/>
          <w:sz w:val="22"/>
          <w:szCs w:val="22"/>
          <w:lang w:val="af-ZA"/>
        </w:rPr>
        <w:t xml:space="preserve"> </w:t>
      </w:r>
      <w:hyperlink r:id="rId13" w:history="1">
        <w:r w:rsidRPr="002A4619">
          <w:rPr>
            <w:rFonts w:ascii="GHEA Grapalat" w:hAnsi="GHEA Grapalat" w:cs="Sylfaen"/>
            <w:sz w:val="22"/>
            <w:szCs w:val="22"/>
            <w:lang w:val="af-ZA"/>
          </w:rPr>
          <w:t>http://gnumner.am/hy/page/ughecuycner_dzernarkner/</w:t>
        </w:r>
      </w:hyperlink>
      <w:r w:rsidRPr="002A4619">
        <w:rPr>
          <w:rFonts w:ascii="GHEA Grapalat" w:hAnsi="GHEA Grapalat" w:cs="Sylfaen"/>
          <w:i/>
          <w:sz w:val="22"/>
          <w:szCs w:val="22"/>
          <w:lang w:val="af-ZA"/>
        </w:rPr>
        <w:t>:</w:t>
      </w:r>
    </w:p>
    <w:p w:rsidR="00F60C5F" w:rsidRPr="002A4619" w:rsidRDefault="0046586E" w:rsidP="00EF3662">
      <w:pPr>
        <w:ind w:firstLine="567"/>
        <w:jc w:val="both"/>
        <w:rPr>
          <w:rFonts w:ascii="GHEA Grapalat" w:hAnsi="GHEA Grapalat" w:cs="Sylfaen"/>
          <w:i/>
          <w:sz w:val="22"/>
          <w:szCs w:val="22"/>
          <w:lang w:val="af-ZA"/>
        </w:rPr>
      </w:pPr>
      <w:r w:rsidRPr="005E1F72">
        <w:rPr>
          <w:rFonts w:ascii="GHEA Grapalat" w:hAnsi="GHEA Grapalat" w:cs="Sylfaen"/>
          <w:i/>
          <w:sz w:val="22"/>
          <w:szCs w:val="22"/>
        </w:rPr>
        <w:t>Միաժամանակ</w:t>
      </w:r>
      <w:r w:rsidR="00F60C5F">
        <w:rPr>
          <w:rFonts w:ascii="GHEA Grapalat" w:hAnsi="GHEA Grapalat" w:cs="Sylfaen"/>
          <w:i/>
          <w:sz w:val="22"/>
          <w:szCs w:val="22"/>
        </w:rPr>
        <w:t>՝</w:t>
      </w:r>
    </w:p>
    <w:p w:rsidR="00F60C5F" w:rsidRPr="00A61D46" w:rsidRDefault="0046586E" w:rsidP="00F60C5F">
      <w:pPr>
        <w:ind w:firstLine="567"/>
        <w:jc w:val="both"/>
        <w:rPr>
          <w:rFonts w:ascii="GHEA Grapalat" w:hAnsi="GHEA Grapalat" w:cs="Sylfaen"/>
          <w:i/>
          <w:sz w:val="22"/>
          <w:szCs w:val="22"/>
          <w:lang w:val="af-ZA"/>
        </w:rPr>
      </w:pPr>
      <w:r w:rsidRPr="005E1F72">
        <w:rPr>
          <w:rFonts w:ascii="GHEA Grapalat" w:hAnsi="GHEA Grapalat" w:cs="Sylfaen"/>
          <w:i/>
          <w:sz w:val="22"/>
          <w:szCs w:val="22"/>
          <w:lang w:val="af-ZA"/>
        </w:rPr>
        <w:t xml:space="preserve"> </w:t>
      </w:r>
      <w:r w:rsidR="00677658" w:rsidRPr="005E1F72">
        <w:rPr>
          <w:rFonts w:ascii="GHEA Grapalat" w:hAnsi="GHEA Grapalat"/>
          <w:i/>
          <w:sz w:val="22"/>
          <w:szCs w:val="22"/>
          <w:lang w:val="af-ZA"/>
        </w:rPr>
        <w:t xml:space="preserve">- </w:t>
      </w:r>
      <w:r w:rsidR="00984BDB" w:rsidRPr="005E1F72">
        <w:rPr>
          <w:rFonts w:ascii="GHEA Grapalat" w:hAnsi="GHEA Grapalat"/>
          <w:i/>
          <w:sz w:val="22"/>
          <w:szCs w:val="22"/>
          <w:lang w:val="af-ZA"/>
        </w:rPr>
        <w:t>հայտ</w:t>
      </w:r>
      <w:r w:rsidR="00677658" w:rsidRPr="005E1F72">
        <w:rPr>
          <w:rFonts w:ascii="GHEA Grapalat" w:hAnsi="GHEA Grapalat"/>
          <w:i/>
          <w:sz w:val="22"/>
          <w:szCs w:val="22"/>
          <w:lang w:val="af-ZA"/>
        </w:rPr>
        <w:t>ը էլեկտրոնային գնումների Armeps (www.armeps.am) համակարգ (այսուհետ` համակարգ) մուտքագրելիս</w:t>
      </w:r>
      <w:r w:rsidR="00984BDB" w:rsidRPr="005E1F72">
        <w:rPr>
          <w:rFonts w:ascii="GHEA Grapalat" w:hAnsi="GHEA Grapalat"/>
          <w:i/>
          <w:sz w:val="22"/>
          <w:szCs w:val="22"/>
          <w:lang w:val="af-ZA"/>
        </w:rPr>
        <w:t xml:space="preserve"> անհրաժեշտ է </w:t>
      </w:r>
      <w:r w:rsidR="00F9448B" w:rsidRPr="005E1F72">
        <w:rPr>
          <w:rFonts w:ascii="GHEA Grapalat" w:hAnsi="GHEA Grapalat"/>
          <w:i/>
          <w:sz w:val="22"/>
          <w:szCs w:val="22"/>
          <w:lang w:val="af-ZA"/>
        </w:rPr>
        <w:t xml:space="preserve">առաջնորդվել </w:t>
      </w:r>
      <w:hyperlink r:id="rId14" w:history="1">
        <w:r w:rsidR="00F60C5F" w:rsidRPr="00A61D46">
          <w:rPr>
            <w:rFonts w:ascii="GHEA Grapalat" w:hAnsi="GHEA Grapalat" w:cs="Sylfaen"/>
            <w:i/>
            <w:sz w:val="22"/>
            <w:szCs w:val="22"/>
            <w:lang w:val="af-ZA"/>
          </w:rPr>
          <w:t>www.procurement.am</w:t>
        </w:r>
      </w:hyperlink>
      <w:r w:rsidR="00F60C5F" w:rsidRPr="00756756">
        <w:rPr>
          <w:rFonts w:ascii="GHEA Grapalat" w:hAnsi="GHEA Grapalat" w:cs="Sylfaen"/>
          <w:i/>
          <w:sz w:val="22"/>
          <w:szCs w:val="22"/>
          <w:lang w:val="af-ZA"/>
        </w:rPr>
        <w:t xml:space="preserve"> հասցեով գործող գնումների պ</w:t>
      </w:r>
      <w:r w:rsidR="00F60C5F" w:rsidRPr="007514D5">
        <w:rPr>
          <w:rFonts w:ascii="GHEA Grapalat" w:hAnsi="GHEA Grapalat" w:cs="Sylfaen"/>
          <w:i/>
          <w:sz w:val="22"/>
          <w:szCs w:val="22"/>
          <w:lang w:val="af-ZA"/>
        </w:rPr>
        <w:t>աշտոնական տեղեկագրի «Օրենսդրություն»» բաժնի «Ուղեցույցներ, ձեռնարկներ» ենթաբաժնում</w:t>
      </w:r>
      <w:r w:rsidR="00F60C5F" w:rsidRPr="00756756">
        <w:rPr>
          <w:rFonts w:ascii="GHEA Grapalat" w:hAnsi="GHEA Grapalat" w:cs="Sylfaen"/>
          <w:i/>
          <w:sz w:val="22"/>
          <w:szCs w:val="22"/>
          <w:lang w:val="af-ZA"/>
        </w:rPr>
        <w:t xml:space="preserve"> տեղադրված  </w:t>
      </w:r>
      <w:hyperlink r:id="rId15" w:history="1">
        <w:r w:rsidR="00F60C5F" w:rsidRPr="00A61D46">
          <w:rPr>
            <w:rFonts w:ascii="GHEA Grapalat" w:hAnsi="GHEA Grapalat" w:cs="Sylfaen"/>
            <w:i/>
            <w:sz w:val="22"/>
            <w:szCs w:val="22"/>
            <w:lang w:val="af-ZA"/>
          </w:rPr>
          <w:t>Էլեկտրոնային գնումների կատարման ուղեցույց</w:t>
        </w:r>
      </w:hyperlink>
      <w:r w:rsidR="00F60C5F" w:rsidRPr="00A61D46">
        <w:rPr>
          <w:rFonts w:ascii="GHEA Grapalat" w:hAnsi="GHEA Grapalat" w:cs="Sylfaen"/>
          <w:i/>
          <w:sz w:val="22"/>
          <w:szCs w:val="22"/>
          <w:lang w:val="af-ZA"/>
        </w:rPr>
        <w:t>ով:</w:t>
      </w:r>
    </w:p>
    <w:p w:rsidR="00F60C5F" w:rsidRPr="00A61D46" w:rsidRDefault="00F60C5F" w:rsidP="00F60C5F">
      <w:pPr>
        <w:ind w:firstLine="567"/>
        <w:jc w:val="both"/>
        <w:rPr>
          <w:rFonts w:ascii="GHEA Grapalat" w:hAnsi="GHEA Grapalat" w:cs="Sylfaen"/>
          <w:i/>
          <w:sz w:val="22"/>
          <w:szCs w:val="22"/>
          <w:lang w:val="af-ZA"/>
        </w:rPr>
      </w:pPr>
      <w:r w:rsidRPr="00A61D46">
        <w:rPr>
          <w:rFonts w:ascii="GHEA Grapalat" w:hAnsi="GHEA Grapalat" w:cs="Sylfaen"/>
          <w:i/>
          <w:sz w:val="22"/>
          <w:szCs w:val="22"/>
          <w:lang w:val="af-ZA"/>
        </w:rPr>
        <w:t xml:space="preserve">Ուղեցույցը հասանելի է հետևյալ հղումով՝ </w:t>
      </w:r>
      <w:hyperlink r:id="rId16" w:history="1">
        <w:r w:rsidRPr="00A61D46">
          <w:rPr>
            <w:rFonts w:ascii="GHEA Grapalat" w:hAnsi="GHEA Grapalat" w:cs="Sylfaen"/>
            <w:i/>
            <w:sz w:val="22"/>
            <w:szCs w:val="22"/>
            <w:lang w:val="af-ZA"/>
          </w:rPr>
          <w:t>http://gnumner.am/hy/page/ughecuycner_dzernarkner/</w:t>
        </w:r>
      </w:hyperlink>
      <w:r w:rsidRPr="00A61D46">
        <w:rPr>
          <w:rFonts w:ascii="GHEA Grapalat" w:hAnsi="GHEA Grapalat" w:cs="Sylfaen"/>
          <w:i/>
          <w:sz w:val="22"/>
          <w:szCs w:val="22"/>
          <w:lang w:val="af-ZA"/>
        </w:rPr>
        <w:t>.</w:t>
      </w:r>
    </w:p>
    <w:p w:rsidR="006E7900" w:rsidRPr="005E1F72" w:rsidRDefault="00884204" w:rsidP="00EF3662">
      <w:pPr>
        <w:ind w:firstLine="567"/>
        <w:jc w:val="both"/>
        <w:rPr>
          <w:rFonts w:ascii="GHEA Grapalat" w:hAnsi="GHEA Grapalat"/>
          <w:i/>
          <w:sz w:val="22"/>
          <w:szCs w:val="22"/>
          <w:lang w:val="af-ZA"/>
        </w:rPr>
      </w:pPr>
      <w:r w:rsidRPr="005E1F72">
        <w:rPr>
          <w:rFonts w:ascii="GHEA Grapalat" w:hAnsi="GHEA Grapalat"/>
          <w:i/>
          <w:sz w:val="22"/>
          <w:szCs w:val="22"/>
          <w:lang w:val="af-ZA"/>
        </w:rPr>
        <w:t>-</w:t>
      </w:r>
      <w:r w:rsidR="00B62D06" w:rsidRPr="005E1F72">
        <w:rPr>
          <w:rFonts w:ascii="GHEA Grapalat" w:hAnsi="GHEA Grapalat"/>
          <w:i/>
          <w:sz w:val="22"/>
          <w:szCs w:val="22"/>
          <w:lang w:val="af-ZA"/>
        </w:rPr>
        <w:t xml:space="preserve"> </w:t>
      </w:r>
      <w:r w:rsidR="00677658" w:rsidRPr="005E1F72">
        <w:rPr>
          <w:rFonts w:ascii="GHEA Grapalat" w:hAnsi="GHEA Grapalat"/>
          <w:i/>
          <w:sz w:val="22"/>
          <w:szCs w:val="22"/>
          <w:lang w:val="af-ZA"/>
        </w:rPr>
        <w:t xml:space="preserve">համակարգի </w:t>
      </w:r>
      <w:r w:rsidR="00106D44" w:rsidRPr="005E1F72">
        <w:rPr>
          <w:rFonts w:ascii="GHEA Grapalat" w:hAnsi="GHEA Grapalat"/>
          <w:i/>
          <w:sz w:val="22"/>
          <w:szCs w:val="22"/>
          <w:lang w:val="af-ZA"/>
        </w:rPr>
        <w:t xml:space="preserve">հետ </w:t>
      </w:r>
      <w:r w:rsidR="007E0E5F" w:rsidRPr="005E1F72">
        <w:rPr>
          <w:rFonts w:ascii="GHEA Grapalat" w:hAnsi="GHEA Grapalat"/>
          <w:i/>
          <w:sz w:val="22"/>
          <w:szCs w:val="22"/>
          <w:lang w:val="af-ZA"/>
        </w:rPr>
        <w:t xml:space="preserve">կապված </w:t>
      </w:r>
      <w:r w:rsidR="00B62D06" w:rsidRPr="005E1F72">
        <w:rPr>
          <w:rFonts w:ascii="GHEA Grapalat" w:hAnsi="GHEA Grapalat"/>
          <w:i/>
          <w:sz w:val="22"/>
          <w:szCs w:val="22"/>
          <w:lang w:val="af-ZA"/>
        </w:rPr>
        <w:t>հարցեր</w:t>
      </w:r>
      <w:r w:rsidR="00392525" w:rsidRPr="005E1F72">
        <w:rPr>
          <w:rFonts w:ascii="GHEA Grapalat" w:hAnsi="GHEA Grapalat"/>
          <w:i/>
          <w:sz w:val="22"/>
          <w:szCs w:val="22"/>
          <w:lang w:val="af-ZA"/>
        </w:rPr>
        <w:t xml:space="preserve"> և խնդիրներ</w:t>
      </w:r>
      <w:r w:rsidR="00B62D06" w:rsidRPr="005E1F72">
        <w:rPr>
          <w:rFonts w:ascii="GHEA Grapalat" w:hAnsi="GHEA Grapalat"/>
          <w:i/>
          <w:sz w:val="22"/>
          <w:szCs w:val="22"/>
          <w:lang w:val="af-ZA"/>
        </w:rPr>
        <w:t xml:space="preserve"> առաջանալիս </w:t>
      </w:r>
      <w:r w:rsidR="00F60C5F">
        <w:rPr>
          <w:rFonts w:ascii="GHEA Grapalat" w:hAnsi="GHEA Grapalat"/>
          <w:i/>
          <w:sz w:val="22"/>
          <w:szCs w:val="22"/>
          <w:lang w:val="af-ZA"/>
        </w:rPr>
        <w:t xml:space="preserve">կարող եք դիմել պատվիրատուին, ինչպես նաև </w:t>
      </w:r>
      <w:r w:rsidR="004E1503" w:rsidRPr="005E1F72">
        <w:rPr>
          <w:rFonts w:ascii="GHEA Grapalat" w:hAnsi="GHEA Grapalat"/>
          <w:i/>
          <w:sz w:val="22"/>
          <w:szCs w:val="22"/>
          <w:lang w:val="af-ZA"/>
        </w:rPr>
        <w:t>ՀՀ ֆինանսների նախարարություն</w:t>
      </w:r>
      <w:r w:rsidR="00486B55" w:rsidRPr="005E1F72">
        <w:rPr>
          <w:rFonts w:ascii="GHEA Grapalat" w:hAnsi="GHEA Grapalat"/>
          <w:i/>
          <w:sz w:val="22"/>
          <w:szCs w:val="22"/>
          <w:lang w:val="af-ZA"/>
        </w:rPr>
        <w:t xml:space="preserve"> (այսուհետ նաև</w:t>
      </w:r>
      <w:r w:rsidR="00537E15" w:rsidRPr="005E1F72">
        <w:rPr>
          <w:rFonts w:ascii="GHEA Grapalat" w:hAnsi="GHEA Grapalat"/>
          <w:i/>
          <w:sz w:val="22"/>
          <w:szCs w:val="22"/>
          <w:lang w:val="af-ZA"/>
        </w:rPr>
        <w:t xml:space="preserve">` </w:t>
      </w:r>
      <w:r w:rsidR="0006220B" w:rsidRPr="005E1F72">
        <w:rPr>
          <w:rFonts w:ascii="GHEA Grapalat" w:hAnsi="GHEA Grapalat"/>
          <w:i/>
          <w:sz w:val="22"/>
          <w:szCs w:val="22"/>
          <w:lang w:val="af-ZA"/>
        </w:rPr>
        <w:t>լիազորված մարմին</w:t>
      </w:r>
      <w:r w:rsidR="00486B55" w:rsidRPr="005E1F72">
        <w:rPr>
          <w:rFonts w:ascii="GHEA Grapalat" w:hAnsi="GHEA Grapalat"/>
          <w:i/>
          <w:sz w:val="22"/>
          <w:szCs w:val="22"/>
          <w:lang w:val="af-ZA"/>
        </w:rPr>
        <w:t>)</w:t>
      </w:r>
      <w:r w:rsidR="00B62D06" w:rsidRPr="005E1F72">
        <w:rPr>
          <w:rFonts w:ascii="GHEA Grapalat" w:hAnsi="GHEA Grapalat"/>
          <w:i/>
          <w:sz w:val="22"/>
          <w:szCs w:val="22"/>
          <w:lang w:val="af-ZA"/>
        </w:rPr>
        <w:t xml:space="preserve">` </w:t>
      </w:r>
      <w:r w:rsidR="00AB14F4" w:rsidRPr="005E1F72">
        <w:rPr>
          <w:rFonts w:ascii="GHEA Grapalat" w:hAnsi="GHEA Grapalat"/>
          <w:i/>
          <w:sz w:val="22"/>
          <w:szCs w:val="22"/>
          <w:lang w:val="af-ZA"/>
        </w:rPr>
        <w:t xml:space="preserve">ք. Երևան, </w:t>
      </w:r>
      <w:r w:rsidR="00AD305B" w:rsidRPr="005E1F72">
        <w:rPr>
          <w:rFonts w:ascii="GHEA Grapalat" w:hAnsi="GHEA Grapalat"/>
          <w:i/>
          <w:sz w:val="22"/>
          <w:szCs w:val="22"/>
          <w:lang w:val="af-ZA"/>
        </w:rPr>
        <w:t xml:space="preserve">Մելիք-Ադամյան փող. 1 </w:t>
      </w:r>
      <w:r w:rsidR="000D10F1" w:rsidRPr="005E1F72">
        <w:rPr>
          <w:rFonts w:ascii="GHEA Grapalat" w:hAnsi="GHEA Grapalat"/>
          <w:i/>
          <w:lang w:val="af-ZA"/>
        </w:rPr>
        <w:t xml:space="preserve"> </w:t>
      </w:r>
      <w:r w:rsidR="00AB14F4" w:rsidRPr="005E1F72">
        <w:rPr>
          <w:rFonts w:ascii="GHEA Grapalat" w:hAnsi="GHEA Grapalat"/>
          <w:i/>
          <w:sz w:val="22"/>
          <w:szCs w:val="22"/>
          <w:lang w:val="af-ZA"/>
        </w:rPr>
        <w:t>հասցեով (հեռախոս`</w:t>
      </w:r>
      <w:r w:rsidR="007032AC" w:rsidRPr="005E1F72">
        <w:rPr>
          <w:rFonts w:ascii="GHEA Grapalat" w:hAnsi="GHEA Grapalat"/>
          <w:i/>
          <w:sz w:val="22"/>
          <w:szCs w:val="22"/>
          <w:lang w:val="af-ZA"/>
        </w:rPr>
        <w:t>(</w:t>
      </w:r>
      <w:r w:rsidR="00677658" w:rsidRPr="005E1F72">
        <w:rPr>
          <w:rFonts w:ascii="GHEA Grapalat" w:hAnsi="GHEA Grapalat"/>
          <w:i/>
          <w:sz w:val="22"/>
          <w:szCs w:val="22"/>
          <w:lang w:val="af-ZA"/>
        </w:rPr>
        <w:t>+3741</w:t>
      </w:r>
      <w:r w:rsidR="00BE3F61">
        <w:rPr>
          <w:rFonts w:ascii="GHEA Grapalat" w:hAnsi="GHEA Grapalat"/>
          <w:i/>
          <w:sz w:val="22"/>
          <w:szCs w:val="22"/>
          <w:lang w:val="af-ZA"/>
        </w:rPr>
        <w:t>1</w:t>
      </w:r>
      <w:r w:rsidR="007032AC" w:rsidRPr="005E1F72">
        <w:rPr>
          <w:rFonts w:ascii="GHEA Grapalat" w:hAnsi="GHEA Grapalat"/>
          <w:i/>
          <w:sz w:val="22"/>
          <w:szCs w:val="22"/>
          <w:lang w:val="af-ZA"/>
        </w:rPr>
        <w:t xml:space="preserve">) </w:t>
      </w:r>
      <w:r w:rsidR="00AB14F4" w:rsidRPr="005E1F72">
        <w:rPr>
          <w:rFonts w:ascii="GHEA Grapalat" w:hAnsi="GHEA Grapalat"/>
          <w:i/>
          <w:sz w:val="22"/>
          <w:szCs w:val="22"/>
          <w:lang w:val="af-ZA"/>
        </w:rPr>
        <w:t>28-93-20):</w:t>
      </w:r>
    </w:p>
    <w:p w:rsidR="0089384E" w:rsidRPr="003118E2" w:rsidRDefault="0089384E" w:rsidP="0089384E">
      <w:pPr>
        <w:ind w:firstLine="567"/>
        <w:rPr>
          <w:rFonts w:ascii="GHEA Grapalat" w:hAnsi="GHEA Grapalat"/>
          <w:b/>
          <w:sz w:val="20"/>
          <w:szCs w:val="22"/>
          <w:lang w:val="af-ZA"/>
        </w:rPr>
      </w:pPr>
      <w:bookmarkStart w:id="2" w:name="_Hlk9322052"/>
      <w:r w:rsidRPr="003E619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գրանցվելը</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ինչպես</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նաև</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հայտ</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ներկայացնելն</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անվճար</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է</w:t>
      </w:r>
      <w:r w:rsidRPr="002A4619">
        <w:rPr>
          <w:rFonts w:ascii="GHEA Grapalat" w:hAnsi="GHEA Grapalat" w:cs="Sylfaen"/>
          <w:i/>
          <w:sz w:val="22"/>
          <w:szCs w:val="22"/>
          <w:lang w:val="af-ZA"/>
        </w:rPr>
        <w:t>:</w:t>
      </w:r>
      <w:bookmarkEnd w:id="2"/>
    </w:p>
    <w:p w:rsidR="00984BDB" w:rsidRPr="005E1F72" w:rsidRDefault="0089384E" w:rsidP="0089384E">
      <w:pPr>
        <w:ind w:firstLine="567"/>
        <w:jc w:val="both"/>
        <w:rPr>
          <w:rFonts w:ascii="GHEA Grapalat" w:hAnsi="GHEA Grapalat"/>
          <w:i/>
          <w:sz w:val="20"/>
          <w:lang w:val="af-ZA"/>
        </w:rPr>
      </w:pPr>
      <w:r w:rsidRPr="003118E2">
        <w:rPr>
          <w:rFonts w:ascii="GHEA Grapalat" w:hAnsi="GHEA Grapalat" w:cs="Sylfaen"/>
          <w:b/>
          <w:sz w:val="20"/>
          <w:szCs w:val="22"/>
          <w:lang w:val="af-ZA"/>
        </w:rPr>
        <w:br w:type="page"/>
      </w:r>
    </w:p>
    <w:p w:rsidR="00096865" w:rsidRPr="005E1F72" w:rsidRDefault="00096865" w:rsidP="00EF3662">
      <w:pPr>
        <w:ind w:firstLine="567"/>
        <w:jc w:val="center"/>
        <w:rPr>
          <w:rFonts w:ascii="GHEA Grapalat" w:hAnsi="GHEA Grapalat"/>
          <w:b/>
          <w:sz w:val="20"/>
          <w:szCs w:val="22"/>
          <w:lang w:val="af-ZA"/>
        </w:rPr>
      </w:pPr>
    </w:p>
    <w:p w:rsidR="00160AE4" w:rsidRPr="005E1F72" w:rsidRDefault="00160AE4" w:rsidP="00EF3662">
      <w:pPr>
        <w:ind w:firstLine="567"/>
        <w:jc w:val="center"/>
        <w:rPr>
          <w:rFonts w:ascii="GHEA Grapalat" w:hAnsi="GHEA Grapalat" w:cs="Sylfaen"/>
          <w:b/>
          <w:sz w:val="22"/>
          <w:szCs w:val="22"/>
          <w:lang w:val="af-ZA"/>
        </w:rPr>
      </w:pPr>
    </w:p>
    <w:p w:rsidR="00160AE4" w:rsidRPr="005E1F72" w:rsidRDefault="00160AE4" w:rsidP="00EF3662">
      <w:pPr>
        <w:ind w:firstLine="567"/>
        <w:jc w:val="center"/>
        <w:rPr>
          <w:rFonts w:ascii="GHEA Grapalat" w:hAnsi="GHEA Grapalat"/>
          <w:b/>
          <w:sz w:val="20"/>
          <w:szCs w:val="20"/>
          <w:lang w:val="af-ZA"/>
        </w:rPr>
      </w:pPr>
      <w:r w:rsidRPr="005E1F72">
        <w:rPr>
          <w:rFonts w:ascii="GHEA Grapalat" w:hAnsi="GHEA Grapalat" w:cs="Sylfaen"/>
          <w:b/>
          <w:sz w:val="20"/>
          <w:szCs w:val="20"/>
        </w:rPr>
        <w:t>ԲՈՎԱՆԴԱԿՈւԹՅՈւՆ</w:t>
      </w:r>
    </w:p>
    <w:p w:rsidR="00160AE4" w:rsidRPr="005E1F72" w:rsidRDefault="00160AE4" w:rsidP="00EF3662">
      <w:pPr>
        <w:ind w:firstLine="567"/>
        <w:jc w:val="center"/>
        <w:rPr>
          <w:rFonts w:ascii="GHEA Grapalat" w:hAnsi="GHEA Grapalat"/>
          <w:i/>
          <w:sz w:val="20"/>
          <w:lang w:val="af-ZA"/>
        </w:rPr>
      </w:pPr>
    </w:p>
    <w:p w:rsidR="00160AE4" w:rsidRPr="00802CD0" w:rsidRDefault="00802CD0" w:rsidP="00EF3662">
      <w:pPr>
        <w:ind w:firstLine="567"/>
        <w:rPr>
          <w:rFonts w:ascii="GHEA Grapalat" w:hAnsi="GHEA Grapalat"/>
          <w:b/>
          <w:sz w:val="20"/>
          <w:szCs w:val="20"/>
          <w:lang w:val="af-ZA"/>
        </w:rPr>
      </w:pPr>
      <w:r w:rsidRPr="00802CD0">
        <w:rPr>
          <w:rFonts w:ascii="GHEA Grapalat" w:hAnsi="GHEA Grapalat" w:cs="Sylfaen"/>
          <w:b/>
          <w:sz w:val="20"/>
          <w:szCs w:val="20"/>
        </w:rPr>
        <w:t>ՍԻՍԻԱՆԻ</w:t>
      </w:r>
      <w:r w:rsidRPr="00802CD0">
        <w:rPr>
          <w:rFonts w:ascii="GHEA Grapalat" w:hAnsi="GHEA Grapalat"/>
          <w:b/>
          <w:sz w:val="20"/>
          <w:szCs w:val="20"/>
          <w:lang w:val="af-ZA"/>
        </w:rPr>
        <w:t xml:space="preserve"> </w:t>
      </w:r>
      <w:r w:rsidRPr="00802CD0">
        <w:rPr>
          <w:rFonts w:ascii="GHEA Grapalat" w:hAnsi="GHEA Grapalat" w:cs="Sylfaen"/>
          <w:b/>
          <w:sz w:val="20"/>
          <w:szCs w:val="20"/>
        </w:rPr>
        <w:t>ՀԱՄԱՅՆՔԻ</w:t>
      </w:r>
      <w:r w:rsidRPr="00802CD0">
        <w:rPr>
          <w:rFonts w:ascii="GHEA Grapalat" w:hAnsi="GHEA Grapalat" w:cs="Sylfaen"/>
          <w:b/>
          <w:sz w:val="20"/>
          <w:szCs w:val="20"/>
          <w:lang w:val="af-ZA"/>
        </w:rPr>
        <w:t xml:space="preserve"> </w:t>
      </w:r>
      <w:r w:rsidRPr="00802CD0">
        <w:rPr>
          <w:rFonts w:ascii="GHEA Grapalat" w:hAnsi="GHEA Grapalat" w:cs="Sylfaen"/>
          <w:b/>
          <w:sz w:val="20"/>
          <w:szCs w:val="20"/>
        </w:rPr>
        <w:t>ԿԱՐԻՔՆԵՐԻ</w:t>
      </w:r>
      <w:r w:rsidRPr="00802CD0">
        <w:rPr>
          <w:rFonts w:ascii="GHEA Grapalat" w:hAnsi="GHEA Grapalat" w:cs="Times Armenian"/>
          <w:b/>
          <w:sz w:val="20"/>
          <w:szCs w:val="20"/>
          <w:lang w:val="af-ZA"/>
        </w:rPr>
        <w:t xml:space="preserve"> </w:t>
      </w:r>
      <w:r w:rsidRPr="00802CD0">
        <w:rPr>
          <w:rFonts w:ascii="GHEA Grapalat" w:hAnsi="GHEA Grapalat" w:cs="Sylfaen"/>
          <w:b/>
          <w:sz w:val="20"/>
          <w:szCs w:val="20"/>
        </w:rPr>
        <w:t>ՀԱՄԱՐ</w:t>
      </w:r>
      <w:r w:rsidRPr="00802CD0">
        <w:rPr>
          <w:rFonts w:ascii="GHEA Grapalat" w:hAnsi="GHEA Grapalat" w:cs="Times Armenian"/>
          <w:b/>
          <w:sz w:val="20"/>
          <w:szCs w:val="20"/>
          <w:lang w:val="af-ZA"/>
        </w:rPr>
        <w:t xml:space="preserve">` </w:t>
      </w:r>
      <w:r w:rsidRPr="00802CD0">
        <w:rPr>
          <w:rFonts w:ascii="GHEA Grapalat" w:hAnsi="GHEA Grapalat" w:cs="Arial"/>
          <w:b/>
          <w:sz w:val="20"/>
          <w:szCs w:val="20"/>
        </w:rPr>
        <w:t>ԲԵՄԱԿԱՆ</w:t>
      </w:r>
      <w:r w:rsidRPr="00802CD0">
        <w:rPr>
          <w:rFonts w:ascii="GHEA Grapalat" w:hAnsi="GHEA Grapalat"/>
          <w:b/>
          <w:sz w:val="20"/>
          <w:szCs w:val="20"/>
          <w:lang w:val="af-ZA"/>
        </w:rPr>
        <w:t xml:space="preserve"> </w:t>
      </w:r>
      <w:r w:rsidRPr="00802CD0">
        <w:rPr>
          <w:rFonts w:ascii="GHEA Grapalat" w:hAnsi="GHEA Grapalat" w:cs="Arial"/>
          <w:b/>
          <w:sz w:val="20"/>
          <w:szCs w:val="20"/>
        </w:rPr>
        <w:t>ՀԱՄԱԼԻՐԻ</w:t>
      </w:r>
      <w:r w:rsidRPr="00802CD0">
        <w:rPr>
          <w:rFonts w:ascii="GHEA Grapalat" w:hAnsi="GHEA Grapalat"/>
          <w:b/>
          <w:sz w:val="20"/>
          <w:szCs w:val="20"/>
          <w:lang w:val="af-ZA"/>
        </w:rPr>
        <w:t xml:space="preserve">, </w:t>
      </w:r>
      <w:r w:rsidRPr="00802CD0">
        <w:rPr>
          <w:rFonts w:ascii="GHEA Grapalat" w:hAnsi="GHEA Grapalat" w:cs="Arial"/>
          <w:b/>
          <w:sz w:val="20"/>
          <w:szCs w:val="20"/>
        </w:rPr>
        <w:t>ՏԱՂԱՎԱՐՆԵՐԻ</w:t>
      </w:r>
      <w:r w:rsidRPr="00802CD0">
        <w:rPr>
          <w:rFonts w:ascii="GHEA Grapalat" w:hAnsi="GHEA Grapalat"/>
          <w:b/>
          <w:sz w:val="20"/>
          <w:szCs w:val="20"/>
          <w:lang w:val="af-ZA"/>
        </w:rPr>
        <w:t xml:space="preserve">, </w:t>
      </w:r>
      <w:r w:rsidRPr="00802CD0">
        <w:rPr>
          <w:rFonts w:ascii="GHEA Grapalat" w:hAnsi="GHEA Grapalat" w:cs="Arial"/>
          <w:b/>
          <w:sz w:val="20"/>
          <w:szCs w:val="20"/>
        </w:rPr>
        <w:t>ՎՐԱՆՆԵՐԻ</w:t>
      </w:r>
    </w:p>
    <w:p w:rsidR="00160AE4" w:rsidRPr="005E1F72" w:rsidRDefault="00160AE4" w:rsidP="00EF3662">
      <w:pPr>
        <w:ind w:firstLine="567"/>
        <w:rPr>
          <w:rFonts w:ascii="GHEA Grapalat" w:hAnsi="GHEA Grapalat"/>
          <w:sz w:val="16"/>
          <w:szCs w:val="16"/>
          <w:lang w:val="af-ZA"/>
        </w:rPr>
      </w:pPr>
      <w:r w:rsidRPr="005E1F72">
        <w:rPr>
          <w:rFonts w:ascii="GHEA Grapalat" w:hAnsi="GHEA Grapalat"/>
          <w:sz w:val="20"/>
          <w:lang w:val="af-ZA"/>
        </w:rPr>
        <w:t xml:space="preserve">  </w:t>
      </w:r>
      <w:r w:rsidRPr="005E1F72">
        <w:rPr>
          <w:rFonts w:ascii="GHEA Grapalat" w:hAnsi="GHEA Grapalat"/>
          <w:sz w:val="16"/>
          <w:szCs w:val="16"/>
          <w:lang w:val="af-ZA"/>
        </w:rPr>
        <w:t>պատվիրատուի անվանումը                                                                  ապրանքի անվանումը</w:t>
      </w:r>
    </w:p>
    <w:p w:rsidR="00096865" w:rsidRPr="005E1F72" w:rsidRDefault="00160AE4" w:rsidP="00EF3662">
      <w:pPr>
        <w:ind w:firstLine="567"/>
        <w:jc w:val="center"/>
        <w:rPr>
          <w:rFonts w:ascii="GHEA Grapalat" w:hAnsi="GHEA Grapalat"/>
          <w:i/>
          <w:sz w:val="20"/>
          <w:lang w:val="af-ZA"/>
        </w:rPr>
      </w:pPr>
      <w:r w:rsidRPr="005E1F72">
        <w:rPr>
          <w:rFonts w:ascii="GHEA Grapalat" w:hAnsi="GHEA Grapalat"/>
          <w:b/>
          <w:sz w:val="20"/>
          <w:lang w:val="af-ZA"/>
        </w:rPr>
        <w:t xml:space="preserve">ՁԵՌՔԲԵՐՄԱՆ ՆՊԱՏԱԿՈՎ ՀԱՅՏԱՐԱՐՎԱԾ </w:t>
      </w:r>
      <w:r w:rsidR="00917C35">
        <w:rPr>
          <w:rFonts w:ascii="GHEA Grapalat" w:hAnsi="GHEA Grapalat"/>
          <w:b/>
          <w:sz w:val="20"/>
          <w:lang w:val="af-ZA"/>
        </w:rPr>
        <w:t>ԳՆԱՆՇՄԱՆ ՀԱՐՑՈՒՄ</w:t>
      </w:r>
      <w:r w:rsidRPr="005E1F72">
        <w:rPr>
          <w:rFonts w:ascii="GHEA Grapalat" w:hAnsi="GHEA Grapalat"/>
          <w:b/>
          <w:sz w:val="20"/>
          <w:lang w:val="af-ZA"/>
        </w:rPr>
        <w:t>Ի ՀՐԱՎԵՐԻ</w:t>
      </w:r>
    </w:p>
    <w:p w:rsidR="00C67E80" w:rsidRPr="005E1F72" w:rsidRDefault="00C67E80" w:rsidP="00EF3662">
      <w:pPr>
        <w:ind w:firstLine="567"/>
        <w:jc w:val="center"/>
        <w:rPr>
          <w:rFonts w:ascii="GHEA Grapalat" w:hAnsi="GHEA Grapalat" w:cs="Sylfaen"/>
          <w:b/>
          <w:sz w:val="20"/>
          <w:szCs w:val="22"/>
          <w:lang w:val="af-ZA"/>
        </w:rPr>
      </w:pPr>
    </w:p>
    <w:p w:rsidR="009F5D9B" w:rsidRPr="005E1F72" w:rsidRDefault="009F5D9B" w:rsidP="00EF3662">
      <w:pPr>
        <w:ind w:firstLine="567"/>
        <w:jc w:val="center"/>
        <w:rPr>
          <w:rFonts w:ascii="GHEA Grapalat" w:hAnsi="GHEA Grapalat" w:cs="Sylfaen"/>
          <w:b/>
          <w:sz w:val="20"/>
          <w:szCs w:val="22"/>
          <w:lang w:val="af-ZA"/>
        </w:rPr>
      </w:pPr>
    </w:p>
    <w:p w:rsidR="00096865" w:rsidRPr="005E1F72" w:rsidRDefault="00096865" w:rsidP="00EF3662">
      <w:pPr>
        <w:ind w:firstLine="567"/>
        <w:jc w:val="center"/>
        <w:rPr>
          <w:rFonts w:ascii="GHEA Grapalat" w:hAnsi="GHEA Grapalat"/>
          <w:sz w:val="20"/>
          <w:lang w:val="af-ZA"/>
        </w:rPr>
      </w:pPr>
      <w:r w:rsidRPr="005E1F72">
        <w:rPr>
          <w:rFonts w:ascii="GHEA Grapalat" w:hAnsi="GHEA Grapalat" w:cs="Sylfaen"/>
          <w:b/>
          <w:sz w:val="20"/>
          <w:szCs w:val="22"/>
        </w:rPr>
        <w:t>ՄԱՍ</w:t>
      </w:r>
      <w:r w:rsidRPr="005E1F72">
        <w:rPr>
          <w:rFonts w:ascii="GHEA Grapalat" w:hAnsi="GHEA Grapalat" w:cs="Times Armenian"/>
          <w:b/>
          <w:sz w:val="20"/>
          <w:szCs w:val="22"/>
          <w:lang w:val="af-ZA"/>
        </w:rPr>
        <w:t xml:space="preserve">  I.</w:t>
      </w:r>
    </w:p>
    <w:p w:rsidR="00096865" w:rsidRPr="005E1F72" w:rsidRDefault="00096865" w:rsidP="00EF3662">
      <w:pPr>
        <w:ind w:firstLine="567"/>
        <w:jc w:val="both"/>
        <w:rPr>
          <w:rFonts w:ascii="GHEA Grapalat" w:hAnsi="GHEA Grapalat"/>
          <w:sz w:val="20"/>
          <w:lang w:val="af-ZA"/>
        </w:rPr>
      </w:pPr>
    </w:p>
    <w:p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 xml:space="preserve">1.  </w:t>
      </w:r>
      <w:r w:rsidRPr="00972668">
        <w:rPr>
          <w:rFonts w:ascii="GHEA Grapalat" w:hAnsi="GHEA Grapalat" w:cs="Sylfaen"/>
          <w:sz w:val="20"/>
        </w:rPr>
        <w:t>Գնման</w:t>
      </w:r>
      <w:r w:rsidRPr="00972668">
        <w:rPr>
          <w:rFonts w:ascii="GHEA Grapalat" w:hAnsi="GHEA Grapalat" w:cs="Times Armenian"/>
          <w:sz w:val="20"/>
          <w:lang w:val="af-ZA"/>
        </w:rPr>
        <w:t xml:space="preserve"> </w:t>
      </w:r>
      <w:r w:rsidRPr="00972668">
        <w:rPr>
          <w:rFonts w:ascii="GHEA Grapalat" w:hAnsi="GHEA Grapalat" w:cs="Sylfaen"/>
          <w:sz w:val="20"/>
        </w:rPr>
        <w:t>առարկայի</w:t>
      </w:r>
      <w:r w:rsidRPr="00972668">
        <w:rPr>
          <w:rFonts w:ascii="GHEA Grapalat" w:hAnsi="GHEA Grapalat"/>
          <w:sz w:val="20"/>
          <w:lang w:val="af-ZA"/>
        </w:rPr>
        <w:t xml:space="preserve"> </w:t>
      </w:r>
      <w:r w:rsidRPr="00972668">
        <w:rPr>
          <w:rFonts w:ascii="GHEA Grapalat" w:hAnsi="GHEA Grapalat" w:cs="Sylfaen"/>
          <w:sz w:val="20"/>
        </w:rPr>
        <w:t>բնութա</w:t>
      </w:r>
      <w:r w:rsidRPr="00972668">
        <w:rPr>
          <w:rFonts w:ascii="GHEA Grapalat" w:hAnsi="GHEA Grapalat" w:cs="Times Armenian"/>
          <w:sz w:val="20"/>
        </w:rPr>
        <w:t>գ</w:t>
      </w:r>
      <w:r w:rsidRPr="00972668">
        <w:rPr>
          <w:rFonts w:ascii="GHEA Grapalat" w:hAnsi="GHEA Grapalat" w:cs="Sylfaen"/>
          <w:sz w:val="20"/>
        </w:rPr>
        <w:t>իրը</w:t>
      </w:r>
      <w:r w:rsidRPr="00972668">
        <w:rPr>
          <w:rFonts w:ascii="GHEA Grapalat" w:hAnsi="GHEA Grapalat" w:cs="Times Armenian"/>
          <w:sz w:val="20"/>
          <w:lang w:val="af-ZA"/>
        </w:rPr>
        <w:tab/>
        <w:t xml:space="preserve"> </w:t>
      </w:r>
    </w:p>
    <w:p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 xml:space="preserve">2. </w:t>
      </w:r>
      <w:r w:rsidRPr="00972668">
        <w:rPr>
          <w:rFonts w:ascii="GHEA Grapalat" w:hAnsi="GHEA Grapalat" w:cs="Sylfaen"/>
          <w:sz w:val="20"/>
        </w:rPr>
        <w:t>Մասնակցի</w:t>
      </w:r>
      <w:r w:rsidRPr="00972668">
        <w:rPr>
          <w:rFonts w:ascii="GHEA Grapalat" w:hAnsi="GHEA Grapalat" w:cs="Times Armenian"/>
          <w:sz w:val="20"/>
          <w:lang w:val="af-ZA"/>
        </w:rPr>
        <w:t xml:space="preserve"> </w:t>
      </w:r>
      <w:r w:rsidRPr="00972668">
        <w:rPr>
          <w:rFonts w:ascii="GHEA Grapalat" w:hAnsi="GHEA Grapalat" w:cs="Sylfaen"/>
          <w:sz w:val="20"/>
        </w:rPr>
        <w:t>մասնակցության</w:t>
      </w:r>
      <w:r w:rsidRPr="00972668">
        <w:rPr>
          <w:rFonts w:ascii="GHEA Grapalat" w:hAnsi="GHEA Grapalat" w:cs="Times Armenian"/>
          <w:sz w:val="20"/>
          <w:lang w:val="af-ZA"/>
        </w:rPr>
        <w:t xml:space="preserve"> </w:t>
      </w:r>
      <w:r w:rsidRPr="00972668">
        <w:rPr>
          <w:rFonts w:ascii="GHEA Grapalat" w:hAnsi="GHEA Grapalat" w:cs="Sylfaen"/>
          <w:sz w:val="20"/>
        </w:rPr>
        <w:t>իրավունքի</w:t>
      </w:r>
      <w:r w:rsidRPr="00972668">
        <w:rPr>
          <w:rFonts w:ascii="GHEA Grapalat" w:hAnsi="GHEA Grapalat" w:cs="Times Armenian"/>
          <w:sz w:val="20"/>
          <w:lang w:val="af-ZA"/>
        </w:rPr>
        <w:t xml:space="preserve"> </w:t>
      </w:r>
      <w:r w:rsidRPr="00972668">
        <w:rPr>
          <w:rFonts w:ascii="GHEA Grapalat" w:hAnsi="GHEA Grapalat" w:cs="Sylfaen"/>
          <w:sz w:val="20"/>
        </w:rPr>
        <w:t>պահանջները</w:t>
      </w:r>
      <w:r w:rsidR="000206DA" w:rsidRPr="00E2073B">
        <w:rPr>
          <w:rFonts w:ascii="GHEA Grapalat" w:hAnsi="GHEA Grapalat" w:cs="Sylfaen"/>
          <w:sz w:val="20"/>
          <w:lang w:val="af-ZA"/>
        </w:rPr>
        <w:t xml:space="preserve"> </w:t>
      </w:r>
      <w:r w:rsidR="000206DA">
        <w:rPr>
          <w:rFonts w:ascii="GHEA Grapalat" w:hAnsi="GHEA Grapalat" w:cs="Sylfaen"/>
          <w:sz w:val="20"/>
        </w:rPr>
        <w:t>և</w:t>
      </w:r>
      <w:r w:rsidR="000206DA" w:rsidRPr="00E2073B">
        <w:rPr>
          <w:rFonts w:ascii="GHEA Grapalat" w:hAnsi="GHEA Grapalat" w:cs="Sylfaen"/>
          <w:sz w:val="20"/>
          <w:lang w:val="af-ZA"/>
        </w:rPr>
        <w:t xml:space="preserve"> </w:t>
      </w:r>
      <w:r w:rsidR="000206DA">
        <w:rPr>
          <w:rFonts w:ascii="GHEA Grapalat" w:hAnsi="GHEA Grapalat" w:cs="Sylfaen"/>
          <w:sz w:val="20"/>
        </w:rPr>
        <w:t>դրանց</w:t>
      </w:r>
      <w:r w:rsidR="000206DA" w:rsidRPr="00E2073B">
        <w:rPr>
          <w:rFonts w:ascii="GHEA Grapalat" w:hAnsi="GHEA Grapalat" w:cs="Sylfaen"/>
          <w:sz w:val="20"/>
          <w:lang w:val="af-ZA"/>
        </w:rPr>
        <w:t xml:space="preserve"> </w:t>
      </w:r>
      <w:r w:rsidR="000206DA">
        <w:rPr>
          <w:rFonts w:ascii="GHEA Grapalat" w:hAnsi="GHEA Grapalat" w:cs="Sylfaen"/>
          <w:sz w:val="20"/>
        </w:rPr>
        <w:t>գնահատման</w:t>
      </w:r>
      <w:r w:rsidR="000206DA" w:rsidRPr="00E2073B">
        <w:rPr>
          <w:rFonts w:ascii="GHEA Grapalat" w:hAnsi="GHEA Grapalat" w:cs="Sylfaen"/>
          <w:sz w:val="20"/>
          <w:lang w:val="af-ZA"/>
        </w:rPr>
        <w:t xml:space="preserve"> </w:t>
      </w:r>
      <w:r w:rsidR="000206DA">
        <w:rPr>
          <w:rFonts w:ascii="GHEA Grapalat" w:hAnsi="GHEA Grapalat" w:cs="Sylfaen"/>
          <w:sz w:val="20"/>
        </w:rPr>
        <w:t>կարգը</w:t>
      </w:r>
      <w:r w:rsidRPr="00972668">
        <w:rPr>
          <w:rFonts w:ascii="GHEA Grapalat" w:hAnsi="GHEA Grapalat" w:cs="Times Armenian"/>
          <w:sz w:val="20"/>
          <w:lang w:val="af-ZA"/>
        </w:rPr>
        <w:t xml:space="preserve">, </w:t>
      </w:r>
      <w:r w:rsidR="000206DA">
        <w:rPr>
          <w:rFonts w:ascii="GHEA Grapalat" w:hAnsi="GHEA Grapalat" w:cs="Times Armenian"/>
          <w:sz w:val="20"/>
          <w:lang w:val="af-ZA"/>
        </w:rPr>
        <w:t xml:space="preserve">ընտրված մասնակից ճանաչվելու դեպքում </w:t>
      </w:r>
      <w:r w:rsidRPr="00972668">
        <w:rPr>
          <w:rFonts w:ascii="GHEA Grapalat" w:hAnsi="GHEA Grapalat" w:cs="Sylfaen"/>
          <w:sz w:val="20"/>
        </w:rPr>
        <w:t>որակավորման</w:t>
      </w:r>
      <w:r w:rsidRPr="00972668">
        <w:rPr>
          <w:rFonts w:ascii="GHEA Grapalat" w:hAnsi="GHEA Grapalat" w:cs="Times Armenian"/>
          <w:sz w:val="20"/>
          <w:lang w:val="af-ZA"/>
        </w:rPr>
        <w:t xml:space="preserve"> </w:t>
      </w:r>
      <w:r w:rsidR="000206DA">
        <w:rPr>
          <w:rFonts w:ascii="GHEA Grapalat" w:hAnsi="GHEA Grapalat" w:cs="Times Armenian"/>
          <w:sz w:val="20"/>
          <w:lang w:val="af-ZA"/>
        </w:rPr>
        <w:t>ապահովում ներկայացնելու պայմանները</w:t>
      </w:r>
      <w:r w:rsidRPr="00972668">
        <w:rPr>
          <w:rFonts w:ascii="GHEA Grapalat" w:hAnsi="GHEA Grapalat" w:cs="Times Armenian"/>
          <w:sz w:val="20"/>
          <w:lang w:val="af-ZA"/>
        </w:rPr>
        <w:t xml:space="preserve"> </w:t>
      </w:r>
    </w:p>
    <w:p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 xml:space="preserve">3. </w:t>
      </w:r>
      <w:r w:rsidRPr="00972668">
        <w:rPr>
          <w:rFonts w:ascii="GHEA Grapalat" w:hAnsi="GHEA Grapalat" w:cs="Sylfaen"/>
          <w:sz w:val="20"/>
        </w:rPr>
        <w:t>Հրավերի</w:t>
      </w:r>
      <w:r w:rsidRPr="00972668">
        <w:rPr>
          <w:rFonts w:ascii="GHEA Grapalat" w:hAnsi="GHEA Grapalat" w:cs="Times Armenian"/>
          <w:sz w:val="20"/>
          <w:lang w:val="af-ZA"/>
        </w:rPr>
        <w:t xml:space="preserve"> </w:t>
      </w:r>
      <w:r w:rsidRPr="00972668">
        <w:rPr>
          <w:rFonts w:ascii="GHEA Grapalat" w:hAnsi="GHEA Grapalat" w:cs="Sylfaen"/>
          <w:sz w:val="20"/>
        </w:rPr>
        <w:t>պարզաբանումը</w:t>
      </w:r>
      <w:r w:rsidRPr="00972668">
        <w:rPr>
          <w:rFonts w:ascii="GHEA Grapalat" w:hAnsi="GHEA Grapalat" w:cs="Times Armenian"/>
          <w:sz w:val="20"/>
          <w:lang w:val="af-ZA"/>
        </w:rPr>
        <w:t xml:space="preserve"> </w:t>
      </w:r>
      <w:r w:rsidRPr="00972668">
        <w:rPr>
          <w:rFonts w:ascii="GHEA Grapalat" w:hAnsi="GHEA Grapalat" w:cs="Sylfaen"/>
          <w:sz w:val="20"/>
        </w:rPr>
        <w:t>և</w:t>
      </w:r>
      <w:r w:rsidRPr="00972668">
        <w:rPr>
          <w:rFonts w:ascii="GHEA Grapalat" w:hAnsi="GHEA Grapalat" w:cs="Times Armenian"/>
          <w:sz w:val="20"/>
          <w:lang w:val="af-ZA"/>
        </w:rPr>
        <w:t xml:space="preserve"> </w:t>
      </w:r>
      <w:r w:rsidRPr="00972668">
        <w:rPr>
          <w:rFonts w:ascii="GHEA Grapalat" w:hAnsi="GHEA Grapalat" w:cs="Sylfaen"/>
          <w:sz w:val="20"/>
        </w:rPr>
        <w:t>հրավերում</w:t>
      </w:r>
      <w:r w:rsidRPr="00972668">
        <w:rPr>
          <w:rFonts w:ascii="GHEA Grapalat" w:hAnsi="GHEA Grapalat" w:cs="Times Armenian"/>
          <w:sz w:val="20"/>
          <w:lang w:val="af-ZA"/>
        </w:rPr>
        <w:t xml:space="preserve"> </w:t>
      </w:r>
      <w:r w:rsidRPr="00972668">
        <w:rPr>
          <w:rFonts w:ascii="GHEA Grapalat" w:hAnsi="GHEA Grapalat" w:cs="Sylfaen"/>
          <w:sz w:val="20"/>
        </w:rPr>
        <w:t>փոփոխություն</w:t>
      </w:r>
      <w:r w:rsidRPr="00972668">
        <w:rPr>
          <w:rFonts w:ascii="GHEA Grapalat" w:hAnsi="GHEA Grapalat" w:cs="Times Armenian"/>
          <w:sz w:val="20"/>
          <w:lang w:val="af-ZA"/>
        </w:rPr>
        <w:t xml:space="preserve"> </w:t>
      </w:r>
      <w:r w:rsidRPr="00972668">
        <w:rPr>
          <w:rFonts w:ascii="GHEA Grapalat" w:hAnsi="GHEA Grapalat" w:cs="Sylfaen"/>
          <w:sz w:val="20"/>
        </w:rPr>
        <w:t>կատարելու</w:t>
      </w:r>
      <w:r w:rsidRPr="00972668">
        <w:rPr>
          <w:rFonts w:ascii="GHEA Grapalat" w:hAnsi="GHEA Grapalat" w:cs="Times Armenian"/>
          <w:sz w:val="20"/>
          <w:lang w:val="af-ZA"/>
        </w:rPr>
        <w:t xml:space="preserve"> </w:t>
      </w:r>
      <w:r w:rsidRPr="00972668">
        <w:rPr>
          <w:rFonts w:ascii="GHEA Grapalat" w:hAnsi="GHEA Grapalat" w:cs="Sylfaen"/>
          <w:sz w:val="20"/>
        </w:rPr>
        <w:t>կար</w:t>
      </w:r>
      <w:r w:rsidRPr="00972668">
        <w:rPr>
          <w:rFonts w:ascii="GHEA Grapalat" w:hAnsi="GHEA Grapalat" w:cs="Times Armenian"/>
          <w:sz w:val="20"/>
        </w:rPr>
        <w:t>գ</w:t>
      </w:r>
      <w:r w:rsidRPr="00972668">
        <w:rPr>
          <w:rFonts w:ascii="GHEA Grapalat" w:hAnsi="GHEA Grapalat" w:cs="Sylfaen"/>
          <w:sz w:val="20"/>
        </w:rPr>
        <w:t>ը</w:t>
      </w:r>
      <w:r w:rsidRPr="00972668">
        <w:rPr>
          <w:rFonts w:ascii="GHEA Grapalat" w:hAnsi="GHEA Grapalat" w:cs="Times Armenian"/>
          <w:sz w:val="20"/>
          <w:lang w:val="af-ZA"/>
        </w:rPr>
        <w:tab/>
      </w:r>
    </w:p>
    <w:p w:rsidR="00087A30" w:rsidRPr="00972668" w:rsidRDefault="00096865" w:rsidP="00EF3662">
      <w:pPr>
        <w:ind w:firstLine="1134"/>
        <w:jc w:val="both"/>
        <w:rPr>
          <w:rFonts w:ascii="GHEA Grapalat" w:hAnsi="GHEA Grapalat" w:cs="Sylfaen"/>
          <w:sz w:val="20"/>
          <w:lang w:val="af-ZA"/>
        </w:rPr>
      </w:pPr>
      <w:r w:rsidRPr="00972668">
        <w:rPr>
          <w:rFonts w:ascii="GHEA Grapalat" w:hAnsi="GHEA Grapalat"/>
          <w:sz w:val="20"/>
          <w:lang w:val="af-ZA"/>
        </w:rPr>
        <w:t xml:space="preserve">4. </w:t>
      </w:r>
      <w:r w:rsidRPr="00972668">
        <w:rPr>
          <w:rFonts w:ascii="GHEA Grapalat" w:hAnsi="GHEA Grapalat" w:cs="Sylfaen"/>
          <w:sz w:val="20"/>
        </w:rPr>
        <w:t>Հայտը</w:t>
      </w:r>
      <w:r w:rsidRPr="00972668">
        <w:rPr>
          <w:rFonts w:ascii="GHEA Grapalat" w:hAnsi="GHEA Grapalat" w:cs="Times Armenian"/>
          <w:sz w:val="20"/>
          <w:lang w:val="af-ZA"/>
        </w:rPr>
        <w:t xml:space="preserve"> </w:t>
      </w:r>
      <w:r w:rsidRPr="00972668">
        <w:rPr>
          <w:rFonts w:ascii="GHEA Grapalat" w:hAnsi="GHEA Grapalat" w:cs="Sylfaen"/>
          <w:sz w:val="20"/>
        </w:rPr>
        <w:t>ներկայացնելու</w:t>
      </w:r>
      <w:r w:rsidRPr="00972668">
        <w:rPr>
          <w:rFonts w:ascii="GHEA Grapalat" w:hAnsi="GHEA Grapalat" w:cs="Times Armenian"/>
          <w:sz w:val="20"/>
          <w:lang w:val="af-ZA"/>
        </w:rPr>
        <w:t xml:space="preserve"> </w:t>
      </w:r>
      <w:r w:rsidRPr="00972668">
        <w:rPr>
          <w:rFonts w:ascii="GHEA Grapalat" w:hAnsi="GHEA Grapalat" w:cs="Sylfaen"/>
          <w:sz w:val="20"/>
        </w:rPr>
        <w:t>կար</w:t>
      </w:r>
      <w:r w:rsidRPr="00972668">
        <w:rPr>
          <w:rFonts w:ascii="GHEA Grapalat" w:hAnsi="GHEA Grapalat" w:cs="Times Armenian"/>
          <w:sz w:val="20"/>
        </w:rPr>
        <w:t>գ</w:t>
      </w:r>
      <w:r w:rsidRPr="00972668">
        <w:rPr>
          <w:rFonts w:ascii="GHEA Grapalat" w:hAnsi="GHEA Grapalat" w:cs="Sylfaen"/>
          <w:sz w:val="20"/>
        </w:rPr>
        <w:t>ը</w:t>
      </w:r>
    </w:p>
    <w:p w:rsidR="00096865" w:rsidRPr="00972668" w:rsidRDefault="00087A30" w:rsidP="00EF3662">
      <w:pPr>
        <w:ind w:firstLine="1134"/>
        <w:jc w:val="both"/>
        <w:rPr>
          <w:rFonts w:ascii="GHEA Grapalat" w:hAnsi="GHEA Grapalat"/>
          <w:sz w:val="20"/>
          <w:lang w:val="af-ZA"/>
        </w:rPr>
      </w:pPr>
      <w:r w:rsidRPr="00972668">
        <w:rPr>
          <w:rFonts w:ascii="GHEA Grapalat" w:hAnsi="GHEA Grapalat"/>
          <w:sz w:val="20"/>
          <w:lang w:val="af-ZA"/>
        </w:rPr>
        <w:t>5.</w:t>
      </w:r>
      <w:r w:rsidRPr="00972668">
        <w:rPr>
          <w:rFonts w:ascii="GHEA Grapalat" w:hAnsi="GHEA Grapalat"/>
          <w:sz w:val="20"/>
          <w:lang w:val="af-ZA"/>
        </w:rPr>
        <w:tab/>
      </w:r>
      <w:r w:rsidRPr="00972668">
        <w:rPr>
          <w:rFonts w:ascii="GHEA Grapalat" w:hAnsi="GHEA Grapalat" w:cs="Sylfaen"/>
          <w:sz w:val="20"/>
        </w:rPr>
        <w:t>Հայտի</w:t>
      </w:r>
      <w:r w:rsidRPr="00972668">
        <w:rPr>
          <w:rFonts w:ascii="GHEA Grapalat" w:hAnsi="GHEA Grapalat" w:cs="Times Armenian"/>
          <w:sz w:val="20"/>
          <w:lang w:val="af-ZA"/>
        </w:rPr>
        <w:t xml:space="preserve"> </w:t>
      </w:r>
      <w:r w:rsidRPr="00972668">
        <w:rPr>
          <w:rFonts w:ascii="GHEA Grapalat" w:hAnsi="GHEA Grapalat" w:cs="Times Armenian"/>
          <w:sz w:val="20"/>
        </w:rPr>
        <w:t>գ</w:t>
      </w:r>
      <w:r w:rsidRPr="00972668">
        <w:rPr>
          <w:rFonts w:ascii="GHEA Grapalat" w:hAnsi="GHEA Grapalat" w:cs="Sylfaen"/>
          <w:sz w:val="20"/>
        </w:rPr>
        <w:t>նային</w:t>
      </w:r>
      <w:r w:rsidRPr="00972668">
        <w:rPr>
          <w:rFonts w:ascii="GHEA Grapalat" w:hAnsi="GHEA Grapalat" w:cs="Times Armenian"/>
          <w:sz w:val="20"/>
          <w:lang w:val="af-ZA"/>
        </w:rPr>
        <w:t xml:space="preserve"> </w:t>
      </w:r>
      <w:r w:rsidRPr="00972668">
        <w:rPr>
          <w:rFonts w:ascii="GHEA Grapalat" w:hAnsi="GHEA Grapalat" w:cs="Sylfaen"/>
          <w:sz w:val="20"/>
        </w:rPr>
        <w:t>առաջարկը</w:t>
      </w:r>
      <w:r w:rsidR="00096865" w:rsidRPr="00972668">
        <w:rPr>
          <w:rFonts w:ascii="GHEA Grapalat" w:hAnsi="GHEA Grapalat" w:cs="Times Armenian"/>
          <w:sz w:val="20"/>
          <w:lang w:val="af-ZA"/>
        </w:rPr>
        <w:tab/>
        <w:t xml:space="preserve"> </w:t>
      </w:r>
    </w:p>
    <w:p w:rsidR="00096865" w:rsidRPr="00972668" w:rsidRDefault="00087A30" w:rsidP="00EF3662">
      <w:pPr>
        <w:ind w:firstLine="1134"/>
        <w:jc w:val="both"/>
        <w:rPr>
          <w:rFonts w:ascii="GHEA Grapalat" w:hAnsi="GHEA Grapalat"/>
          <w:sz w:val="20"/>
          <w:lang w:val="af-ZA"/>
        </w:rPr>
      </w:pPr>
      <w:r w:rsidRPr="00972668">
        <w:rPr>
          <w:rFonts w:ascii="GHEA Grapalat" w:hAnsi="GHEA Grapalat"/>
          <w:sz w:val="20"/>
          <w:lang w:val="af-ZA"/>
        </w:rPr>
        <w:t>6</w:t>
      </w:r>
      <w:r w:rsidR="00096865" w:rsidRPr="00972668">
        <w:rPr>
          <w:rFonts w:ascii="GHEA Grapalat" w:hAnsi="GHEA Grapalat"/>
          <w:sz w:val="20"/>
          <w:lang w:val="af-ZA"/>
        </w:rPr>
        <w:t xml:space="preserve">. </w:t>
      </w:r>
      <w:r w:rsidR="00096865" w:rsidRPr="00972668">
        <w:rPr>
          <w:rFonts w:ascii="GHEA Grapalat" w:hAnsi="GHEA Grapalat" w:cs="Sylfaen"/>
          <w:sz w:val="20"/>
        </w:rPr>
        <w:t>Հայտի</w:t>
      </w:r>
      <w:r w:rsidR="00096865" w:rsidRPr="00972668">
        <w:rPr>
          <w:rFonts w:ascii="GHEA Grapalat" w:hAnsi="GHEA Grapalat" w:cs="Times Armenian"/>
          <w:sz w:val="20"/>
          <w:lang w:val="af-ZA"/>
        </w:rPr>
        <w:t xml:space="preserve"> </w:t>
      </w:r>
      <w:r w:rsidR="00096865" w:rsidRPr="00972668">
        <w:rPr>
          <w:rFonts w:ascii="GHEA Grapalat" w:hAnsi="GHEA Grapalat" w:cs="Times Armenian"/>
          <w:sz w:val="20"/>
        </w:rPr>
        <w:t>գ</w:t>
      </w:r>
      <w:r w:rsidR="00096865" w:rsidRPr="00972668">
        <w:rPr>
          <w:rFonts w:ascii="GHEA Grapalat" w:hAnsi="GHEA Grapalat" w:cs="Sylfaen"/>
          <w:sz w:val="20"/>
        </w:rPr>
        <w:t>ործողության</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ժամկետը</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հայտերում</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փոփոխություն</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կատարելու</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և</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դրանք</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հետ</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վերցնելու</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կար</w:t>
      </w:r>
      <w:r w:rsidR="00096865" w:rsidRPr="00972668">
        <w:rPr>
          <w:rFonts w:ascii="GHEA Grapalat" w:hAnsi="GHEA Grapalat" w:cs="Times Armenian"/>
          <w:sz w:val="20"/>
        </w:rPr>
        <w:t>գ</w:t>
      </w:r>
      <w:r w:rsidR="00096865" w:rsidRPr="00972668">
        <w:rPr>
          <w:rFonts w:ascii="GHEA Grapalat" w:hAnsi="GHEA Grapalat" w:cs="Sylfaen"/>
          <w:sz w:val="20"/>
        </w:rPr>
        <w:t>ը</w:t>
      </w:r>
      <w:r w:rsidR="00096865" w:rsidRPr="00972668">
        <w:rPr>
          <w:rFonts w:ascii="GHEA Grapalat" w:hAnsi="GHEA Grapalat" w:cs="Times Armenian"/>
          <w:sz w:val="20"/>
          <w:lang w:val="af-ZA"/>
        </w:rPr>
        <w:tab/>
        <w:t xml:space="preserve"> </w:t>
      </w:r>
    </w:p>
    <w:p w:rsidR="00096865" w:rsidRPr="00972668" w:rsidRDefault="00087A30" w:rsidP="00EF3662">
      <w:pPr>
        <w:ind w:firstLine="1134"/>
        <w:jc w:val="both"/>
        <w:rPr>
          <w:rFonts w:ascii="GHEA Grapalat" w:hAnsi="GHEA Grapalat"/>
          <w:sz w:val="20"/>
          <w:lang w:val="af-ZA"/>
        </w:rPr>
      </w:pPr>
      <w:r w:rsidRPr="00972668">
        <w:rPr>
          <w:rFonts w:ascii="GHEA Grapalat" w:hAnsi="GHEA Grapalat"/>
          <w:sz w:val="20"/>
          <w:lang w:val="af-ZA"/>
        </w:rPr>
        <w:t>7</w:t>
      </w:r>
      <w:r w:rsidR="00096865" w:rsidRPr="00972668">
        <w:rPr>
          <w:rFonts w:ascii="GHEA Grapalat" w:hAnsi="GHEA Grapalat"/>
          <w:sz w:val="20"/>
          <w:lang w:val="af-ZA"/>
        </w:rPr>
        <w:t xml:space="preserve">. </w:t>
      </w:r>
      <w:r w:rsidR="00340083" w:rsidRPr="00972668">
        <w:rPr>
          <w:rStyle w:val="af6"/>
          <w:rFonts w:ascii="GHEA Grapalat" w:hAnsi="GHEA Grapalat" w:cs="Sylfaen"/>
          <w:sz w:val="20"/>
        </w:rPr>
        <w:footnoteReference w:id="1"/>
      </w:r>
      <w:r w:rsidR="00096865" w:rsidRPr="00972668">
        <w:rPr>
          <w:rFonts w:ascii="GHEA Grapalat" w:hAnsi="GHEA Grapalat" w:cs="Times Armenian"/>
          <w:sz w:val="20"/>
          <w:lang w:val="af-ZA"/>
        </w:rPr>
        <w:tab/>
        <w:t xml:space="preserve"> </w:t>
      </w:r>
    </w:p>
    <w:p w:rsidR="00096865" w:rsidRPr="00972668" w:rsidRDefault="00087A30" w:rsidP="00EF3662">
      <w:pPr>
        <w:ind w:firstLine="1134"/>
        <w:jc w:val="both"/>
        <w:rPr>
          <w:rFonts w:ascii="GHEA Grapalat" w:hAnsi="GHEA Grapalat" w:cs="Sylfaen"/>
          <w:sz w:val="20"/>
          <w:lang w:val="af-ZA"/>
        </w:rPr>
      </w:pPr>
      <w:r w:rsidRPr="00972668">
        <w:rPr>
          <w:rFonts w:ascii="GHEA Grapalat" w:hAnsi="GHEA Grapalat"/>
          <w:sz w:val="20"/>
          <w:lang w:val="af-ZA"/>
        </w:rPr>
        <w:t>8</w:t>
      </w:r>
      <w:r w:rsidR="00096865" w:rsidRPr="00972668">
        <w:rPr>
          <w:rFonts w:ascii="GHEA Grapalat" w:hAnsi="GHEA Grapalat"/>
          <w:sz w:val="20"/>
          <w:lang w:val="af-ZA"/>
        </w:rPr>
        <w:t xml:space="preserve">. </w:t>
      </w:r>
      <w:r w:rsidR="00AF7BE8" w:rsidRPr="00972668">
        <w:rPr>
          <w:rFonts w:ascii="GHEA Grapalat" w:hAnsi="GHEA Grapalat"/>
          <w:sz w:val="20"/>
          <w:lang w:val="af-ZA"/>
        </w:rPr>
        <w:t>Հ</w:t>
      </w:r>
      <w:r w:rsidR="00AF7BE8" w:rsidRPr="00972668">
        <w:rPr>
          <w:rFonts w:ascii="GHEA Grapalat" w:hAnsi="GHEA Grapalat" w:cs="Sylfaen"/>
          <w:sz w:val="20"/>
        </w:rPr>
        <w:t>այտերի</w:t>
      </w:r>
      <w:r w:rsidR="00AF7BE8" w:rsidRPr="00972668">
        <w:rPr>
          <w:rFonts w:ascii="GHEA Grapalat" w:hAnsi="GHEA Grapalat" w:cs="Sylfaen"/>
          <w:sz w:val="20"/>
          <w:lang w:val="af-ZA"/>
        </w:rPr>
        <w:t xml:space="preserve"> </w:t>
      </w:r>
      <w:r w:rsidR="00AF7BE8" w:rsidRPr="00972668">
        <w:rPr>
          <w:rFonts w:ascii="GHEA Grapalat" w:hAnsi="GHEA Grapalat" w:cs="Sylfaen"/>
          <w:sz w:val="20"/>
        </w:rPr>
        <w:t>բացումը</w:t>
      </w:r>
      <w:r w:rsidR="00AF7BE8" w:rsidRPr="00972668">
        <w:rPr>
          <w:rFonts w:ascii="GHEA Grapalat" w:hAnsi="GHEA Grapalat" w:cs="Sylfaen"/>
          <w:sz w:val="20"/>
          <w:lang w:val="af-ZA"/>
        </w:rPr>
        <w:t xml:space="preserve">, </w:t>
      </w:r>
      <w:r w:rsidR="00AF7BE8" w:rsidRPr="00972668">
        <w:rPr>
          <w:rFonts w:ascii="GHEA Grapalat" w:hAnsi="GHEA Grapalat" w:cs="Sylfaen"/>
          <w:sz w:val="20"/>
        </w:rPr>
        <w:t>գնահատումը</w:t>
      </w:r>
      <w:r w:rsidR="00AF7BE8" w:rsidRPr="00972668">
        <w:rPr>
          <w:rFonts w:ascii="GHEA Grapalat" w:hAnsi="GHEA Grapalat" w:cs="Sylfaen"/>
          <w:sz w:val="20"/>
          <w:lang w:val="af-ZA"/>
        </w:rPr>
        <w:t xml:space="preserve">  </w:t>
      </w:r>
      <w:r w:rsidR="00AF7BE8" w:rsidRPr="00972668">
        <w:rPr>
          <w:rFonts w:ascii="GHEA Grapalat" w:hAnsi="GHEA Grapalat" w:cs="Sylfaen"/>
          <w:sz w:val="20"/>
        </w:rPr>
        <w:t>և</w:t>
      </w:r>
      <w:r w:rsidR="00AF7BE8" w:rsidRPr="00972668">
        <w:rPr>
          <w:rFonts w:ascii="GHEA Grapalat" w:hAnsi="GHEA Grapalat" w:cs="Sylfaen"/>
          <w:sz w:val="20"/>
          <w:lang w:val="af-ZA"/>
        </w:rPr>
        <w:t xml:space="preserve"> </w:t>
      </w:r>
      <w:r w:rsidR="00AF7BE8" w:rsidRPr="00972668">
        <w:rPr>
          <w:rFonts w:ascii="GHEA Grapalat" w:hAnsi="GHEA Grapalat" w:cs="Sylfaen"/>
          <w:sz w:val="20"/>
        </w:rPr>
        <w:t>արդյունքների</w:t>
      </w:r>
      <w:r w:rsidR="00AF7BE8" w:rsidRPr="00972668">
        <w:rPr>
          <w:rFonts w:ascii="GHEA Grapalat" w:hAnsi="GHEA Grapalat" w:cs="Sylfaen"/>
          <w:sz w:val="20"/>
          <w:lang w:val="af-ZA"/>
        </w:rPr>
        <w:t xml:space="preserve"> </w:t>
      </w:r>
      <w:r w:rsidR="00AF7BE8" w:rsidRPr="00972668">
        <w:rPr>
          <w:rFonts w:ascii="GHEA Grapalat" w:hAnsi="GHEA Grapalat" w:cs="Sylfaen"/>
          <w:sz w:val="20"/>
        </w:rPr>
        <w:t>ամփոփումը</w:t>
      </w:r>
      <w:r w:rsidR="00096865" w:rsidRPr="00972668">
        <w:rPr>
          <w:rFonts w:ascii="GHEA Grapalat" w:hAnsi="GHEA Grapalat" w:cs="Sylfaen"/>
          <w:sz w:val="20"/>
          <w:lang w:val="af-ZA"/>
        </w:rPr>
        <w:tab/>
      </w:r>
    </w:p>
    <w:p w:rsidR="00096865" w:rsidRPr="00972668" w:rsidRDefault="00087A30" w:rsidP="00EF3662">
      <w:pPr>
        <w:ind w:firstLine="1134"/>
        <w:jc w:val="both"/>
        <w:rPr>
          <w:rFonts w:ascii="GHEA Grapalat" w:hAnsi="GHEA Grapalat"/>
          <w:sz w:val="20"/>
          <w:lang w:val="af-ZA"/>
        </w:rPr>
      </w:pPr>
      <w:r w:rsidRPr="00972668">
        <w:rPr>
          <w:rFonts w:ascii="GHEA Grapalat" w:hAnsi="GHEA Grapalat"/>
          <w:sz w:val="20"/>
          <w:lang w:val="af-ZA"/>
        </w:rPr>
        <w:t>9</w:t>
      </w:r>
      <w:r w:rsidR="00096865" w:rsidRPr="00972668">
        <w:rPr>
          <w:rFonts w:ascii="GHEA Grapalat" w:hAnsi="GHEA Grapalat"/>
          <w:sz w:val="20"/>
          <w:lang w:val="af-ZA"/>
        </w:rPr>
        <w:t xml:space="preserve">. </w:t>
      </w:r>
      <w:r w:rsidR="00096865" w:rsidRPr="00972668">
        <w:rPr>
          <w:rFonts w:ascii="GHEA Grapalat" w:hAnsi="GHEA Grapalat" w:cs="Sylfaen"/>
          <w:sz w:val="20"/>
        </w:rPr>
        <w:t>Պայմանա</w:t>
      </w:r>
      <w:r w:rsidR="00096865" w:rsidRPr="00972668">
        <w:rPr>
          <w:rFonts w:ascii="GHEA Grapalat" w:hAnsi="GHEA Grapalat" w:cs="Times Armenian"/>
          <w:sz w:val="20"/>
        </w:rPr>
        <w:t>գ</w:t>
      </w:r>
      <w:r w:rsidR="00096865" w:rsidRPr="00972668">
        <w:rPr>
          <w:rFonts w:ascii="GHEA Grapalat" w:hAnsi="GHEA Grapalat" w:cs="Sylfaen"/>
          <w:sz w:val="20"/>
        </w:rPr>
        <w:t>րի</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կնքումը</w:t>
      </w:r>
      <w:r w:rsidR="00096865" w:rsidRPr="00972668">
        <w:rPr>
          <w:rFonts w:ascii="GHEA Grapalat" w:hAnsi="GHEA Grapalat" w:cs="Times Armenian"/>
          <w:sz w:val="20"/>
          <w:lang w:val="af-ZA"/>
        </w:rPr>
        <w:tab/>
      </w:r>
    </w:p>
    <w:p w:rsidR="00096865" w:rsidRPr="00972668" w:rsidRDefault="00087A30" w:rsidP="00EF3662">
      <w:pPr>
        <w:ind w:firstLine="1134"/>
        <w:jc w:val="both"/>
        <w:rPr>
          <w:rFonts w:ascii="GHEA Grapalat" w:hAnsi="GHEA Grapalat"/>
          <w:sz w:val="20"/>
          <w:lang w:val="af-ZA"/>
        </w:rPr>
      </w:pPr>
      <w:r w:rsidRPr="00972668">
        <w:rPr>
          <w:rFonts w:ascii="GHEA Grapalat" w:hAnsi="GHEA Grapalat"/>
          <w:sz w:val="20"/>
          <w:lang w:val="af-ZA"/>
        </w:rPr>
        <w:t>10</w:t>
      </w:r>
      <w:r w:rsidR="00096865" w:rsidRPr="00972668">
        <w:rPr>
          <w:rFonts w:ascii="GHEA Grapalat" w:hAnsi="GHEA Grapalat"/>
          <w:sz w:val="20"/>
          <w:lang w:val="af-ZA"/>
        </w:rPr>
        <w:t xml:space="preserve">. </w:t>
      </w:r>
      <w:r w:rsidR="000206DA">
        <w:rPr>
          <w:rFonts w:ascii="GHEA Grapalat" w:hAnsi="GHEA Grapalat"/>
          <w:sz w:val="20"/>
          <w:lang w:val="af-ZA"/>
        </w:rPr>
        <w:t xml:space="preserve">Որակավորման և </w:t>
      </w:r>
      <w:r w:rsidR="000206DA">
        <w:rPr>
          <w:rFonts w:ascii="GHEA Grapalat" w:hAnsi="GHEA Grapalat" w:cs="Sylfaen"/>
          <w:sz w:val="20"/>
        </w:rPr>
        <w:t>պ</w:t>
      </w:r>
      <w:r w:rsidR="00096865" w:rsidRPr="00972668">
        <w:rPr>
          <w:rFonts w:ascii="GHEA Grapalat" w:hAnsi="GHEA Grapalat" w:cs="Sylfaen"/>
          <w:sz w:val="20"/>
        </w:rPr>
        <w:t>այմանա</w:t>
      </w:r>
      <w:r w:rsidR="00096865" w:rsidRPr="00972668">
        <w:rPr>
          <w:rFonts w:ascii="GHEA Grapalat" w:hAnsi="GHEA Grapalat" w:cs="Times Armenian"/>
          <w:sz w:val="20"/>
        </w:rPr>
        <w:t>գ</w:t>
      </w:r>
      <w:r w:rsidR="00096865" w:rsidRPr="00972668">
        <w:rPr>
          <w:rFonts w:ascii="GHEA Grapalat" w:hAnsi="GHEA Grapalat" w:cs="Sylfaen"/>
          <w:sz w:val="20"/>
        </w:rPr>
        <w:t>րի</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ապահովում</w:t>
      </w:r>
      <w:r w:rsidR="000206DA">
        <w:rPr>
          <w:rFonts w:ascii="GHEA Grapalat" w:hAnsi="GHEA Grapalat" w:cs="Sylfaen"/>
          <w:sz w:val="20"/>
        </w:rPr>
        <w:t>ներ</w:t>
      </w:r>
      <w:r w:rsidR="00096865" w:rsidRPr="00972668">
        <w:rPr>
          <w:rFonts w:ascii="GHEA Grapalat" w:hAnsi="GHEA Grapalat" w:cs="Sylfaen"/>
          <w:sz w:val="20"/>
        </w:rPr>
        <w:t>ը</w:t>
      </w:r>
      <w:r w:rsidR="00096865" w:rsidRPr="00972668">
        <w:rPr>
          <w:rFonts w:ascii="GHEA Grapalat" w:hAnsi="GHEA Grapalat" w:cs="Times Armenian"/>
          <w:sz w:val="20"/>
          <w:lang w:val="af-ZA"/>
        </w:rPr>
        <w:tab/>
        <w:t xml:space="preserve"> </w:t>
      </w:r>
    </w:p>
    <w:p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1</w:t>
      </w:r>
      <w:r w:rsidR="00087A30" w:rsidRPr="00972668">
        <w:rPr>
          <w:rFonts w:ascii="GHEA Grapalat" w:hAnsi="GHEA Grapalat"/>
          <w:sz w:val="20"/>
          <w:lang w:val="af-ZA"/>
        </w:rPr>
        <w:t>1</w:t>
      </w:r>
      <w:r w:rsidRPr="00972668">
        <w:rPr>
          <w:rFonts w:ascii="GHEA Grapalat" w:hAnsi="GHEA Grapalat"/>
          <w:sz w:val="20"/>
          <w:lang w:val="af-ZA"/>
        </w:rPr>
        <w:t xml:space="preserve">. </w:t>
      </w:r>
      <w:r w:rsidRPr="00972668">
        <w:rPr>
          <w:rFonts w:ascii="GHEA Grapalat" w:hAnsi="GHEA Grapalat" w:cs="Sylfaen"/>
          <w:sz w:val="20"/>
        </w:rPr>
        <w:t>Ընթացակար</w:t>
      </w:r>
      <w:r w:rsidRPr="00972668">
        <w:rPr>
          <w:rFonts w:ascii="GHEA Grapalat" w:hAnsi="GHEA Grapalat" w:cs="Times Armenian"/>
          <w:sz w:val="20"/>
        </w:rPr>
        <w:t>գ</w:t>
      </w:r>
      <w:r w:rsidRPr="00972668">
        <w:rPr>
          <w:rFonts w:ascii="GHEA Grapalat" w:hAnsi="GHEA Grapalat" w:cs="Sylfaen"/>
          <w:sz w:val="20"/>
        </w:rPr>
        <w:t>ը</w:t>
      </w:r>
      <w:r w:rsidRPr="00972668">
        <w:rPr>
          <w:rFonts w:ascii="GHEA Grapalat" w:hAnsi="GHEA Grapalat" w:cs="Times Armenian"/>
          <w:sz w:val="20"/>
          <w:lang w:val="af-ZA"/>
        </w:rPr>
        <w:t xml:space="preserve"> </w:t>
      </w:r>
      <w:r w:rsidRPr="00972668">
        <w:rPr>
          <w:rFonts w:ascii="GHEA Grapalat" w:hAnsi="GHEA Grapalat" w:cs="Sylfaen"/>
          <w:sz w:val="20"/>
        </w:rPr>
        <w:t>չկայացած</w:t>
      </w:r>
      <w:r w:rsidRPr="00972668">
        <w:rPr>
          <w:rFonts w:ascii="GHEA Grapalat" w:hAnsi="GHEA Grapalat" w:cs="Times Armenian"/>
          <w:sz w:val="20"/>
          <w:lang w:val="af-ZA"/>
        </w:rPr>
        <w:t xml:space="preserve"> </w:t>
      </w:r>
      <w:r w:rsidRPr="00972668">
        <w:rPr>
          <w:rFonts w:ascii="GHEA Grapalat" w:hAnsi="GHEA Grapalat" w:cs="Sylfaen"/>
          <w:sz w:val="20"/>
        </w:rPr>
        <w:t>հայտարարելը</w:t>
      </w:r>
      <w:r w:rsidRPr="00972668">
        <w:rPr>
          <w:rFonts w:ascii="GHEA Grapalat" w:hAnsi="GHEA Grapalat" w:cs="Times Armenian"/>
          <w:sz w:val="20"/>
          <w:lang w:val="af-ZA"/>
        </w:rPr>
        <w:tab/>
        <w:t xml:space="preserve"> </w:t>
      </w:r>
    </w:p>
    <w:p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1</w:t>
      </w:r>
      <w:r w:rsidR="00087A30" w:rsidRPr="00972668">
        <w:rPr>
          <w:rFonts w:ascii="GHEA Grapalat" w:hAnsi="GHEA Grapalat"/>
          <w:sz w:val="20"/>
          <w:lang w:val="af-ZA"/>
        </w:rPr>
        <w:t>2</w:t>
      </w:r>
      <w:r w:rsidRPr="00972668">
        <w:rPr>
          <w:rFonts w:ascii="GHEA Grapalat" w:hAnsi="GHEA Grapalat"/>
          <w:sz w:val="20"/>
          <w:lang w:val="af-ZA"/>
        </w:rPr>
        <w:t xml:space="preserve">. </w:t>
      </w:r>
      <w:r w:rsidRPr="00972668">
        <w:rPr>
          <w:rFonts w:ascii="GHEA Grapalat" w:hAnsi="GHEA Grapalat" w:cs="Sylfaen"/>
          <w:sz w:val="20"/>
        </w:rPr>
        <w:t>Գնման</w:t>
      </w:r>
      <w:r w:rsidRPr="00972668">
        <w:rPr>
          <w:rFonts w:ascii="GHEA Grapalat" w:hAnsi="GHEA Grapalat" w:cs="Times Armenian"/>
          <w:sz w:val="20"/>
          <w:lang w:val="af-ZA"/>
        </w:rPr>
        <w:t xml:space="preserve"> </w:t>
      </w:r>
      <w:r w:rsidRPr="00972668">
        <w:rPr>
          <w:rFonts w:ascii="GHEA Grapalat" w:hAnsi="GHEA Grapalat" w:cs="Times Armenian"/>
          <w:sz w:val="20"/>
        </w:rPr>
        <w:t>գ</w:t>
      </w:r>
      <w:r w:rsidRPr="00972668">
        <w:rPr>
          <w:rFonts w:ascii="GHEA Grapalat" w:hAnsi="GHEA Grapalat" w:cs="Sylfaen"/>
          <w:sz w:val="20"/>
        </w:rPr>
        <w:t>ործընթացի</w:t>
      </w:r>
      <w:r w:rsidRPr="00972668">
        <w:rPr>
          <w:rFonts w:ascii="GHEA Grapalat" w:hAnsi="GHEA Grapalat" w:cs="Times Armenian"/>
          <w:sz w:val="20"/>
          <w:lang w:val="af-ZA"/>
        </w:rPr>
        <w:t xml:space="preserve"> </w:t>
      </w:r>
      <w:r w:rsidRPr="00972668">
        <w:rPr>
          <w:rFonts w:ascii="GHEA Grapalat" w:hAnsi="GHEA Grapalat" w:cs="Sylfaen"/>
          <w:sz w:val="20"/>
        </w:rPr>
        <w:t>հետ</w:t>
      </w:r>
      <w:r w:rsidRPr="00972668">
        <w:rPr>
          <w:rFonts w:ascii="GHEA Grapalat" w:hAnsi="GHEA Grapalat" w:cs="Times Armenian"/>
          <w:sz w:val="20"/>
          <w:lang w:val="af-ZA"/>
        </w:rPr>
        <w:t xml:space="preserve"> </w:t>
      </w:r>
      <w:r w:rsidRPr="00972668">
        <w:rPr>
          <w:rFonts w:ascii="GHEA Grapalat" w:hAnsi="GHEA Grapalat" w:cs="Sylfaen"/>
          <w:sz w:val="20"/>
        </w:rPr>
        <w:t>կապված</w:t>
      </w:r>
      <w:r w:rsidRPr="00972668">
        <w:rPr>
          <w:rFonts w:ascii="GHEA Grapalat" w:hAnsi="GHEA Grapalat" w:cs="Times Armenian"/>
          <w:sz w:val="20"/>
          <w:lang w:val="af-ZA"/>
        </w:rPr>
        <w:t xml:space="preserve"> </w:t>
      </w:r>
      <w:r w:rsidRPr="00972668">
        <w:rPr>
          <w:rFonts w:ascii="GHEA Grapalat" w:hAnsi="GHEA Grapalat" w:cs="Times Armenian"/>
          <w:sz w:val="20"/>
        </w:rPr>
        <w:t>գ</w:t>
      </w:r>
      <w:r w:rsidRPr="00972668">
        <w:rPr>
          <w:rFonts w:ascii="GHEA Grapalat" w:hAnsi="GHEA Grapalat" w:cs="Sylfaen"/>
          <w:sz w:val="20"/>
        </w:rPr>
        <w:t>ործողությունները</w:t>
      </w:r>
      <w:r w:rsidRPr="00972668">
        <w:rPr>
          <w:rFonts w:ascii="GHEA Grapalat" w:hAnsi="GHEA Grapalat" w:cs="Times Armenian"/>
          <w:sz w:val="20"/>
          <w:lang w:val="af-ZA"/>
        </w:rPr>
        <w:t xml:space="preserve"> </w:t>
      </w:r>
      <w:r w:rsidRPr="00972668">
        <w:rPr>
          <w:rFonts w:ascii="GHEA Grapalat" w:hAnsi="GHEA Grapalat" w:cs="Sylfaen"/>
          <w:sz w:val="20"/>
        </w:rPr>
        <w:t>և</w:t>
      </w:r>
      <w:r w:rsidRPr="00972668">
        <w:rPr>
          <w:rFonts w:ascii="GHEA Grapalat" w:hAnsi="GHEA Grapalat" w:cs="Times Armenian"/>
          <w:sz w:val="20"/>
          <w:lang w:val="af-ZA"/>
        </w:rPr>
        <w:t xml:space="preserve"> (</w:t>
      </w:r>
      <w:r w:rsidRPr="00972668">
        <w:rPr>
          <w:rFonts w:ascii="GHEA Grapalat" w:hAnsi="GHEA Grapalat" w:cs="Sylfaen"/>
          <w:sz w:val="20"/>
        </w:rPr>
        <w:t>կամ</w:t>
      </w:r>
      <w:r w:rsidRPr="00972668">
        <w:rPr>
          <w:rFonts w:ascii="GHEA Grapalat" w:hAnsi="GHEA Grapalat" w:cs="Times Armenian"/>
          <w:sz w:val="20"/>
          <w:lang w:val="af-ZA"/>
        </w:rPr>
        <w:t xml:space="preserve">) </w:t>
      </w:r>
      <w:r w:rsidRPr="00972668">
        <w:rPr>
          <w:rFonts w:ascii="GHEA Grapalat" w:hAnsi="GHEA Grapalat" w:cs="Sylfaen"/>
          <w:sz w:val="20"/>
        </w:rPr>
        <w:t>ընդունված</w:t>
      </w:r>
      <w:r w:rsidRPr="00972668">
        <w:rPr>
          <w:rFonts w:ascii="GHEA Grapalat" w:hAnsi="GHEA Grapalat" w:cs="Times Armenian"/>
          <w:sz w:val="20"/>
          <w:lang w:val="af-ZA"/>
        </w:rPr>
        <w:t xml:space="preserve"> </w:t>
      </w:r>
      <w:r w:rsidRPr="00972668">
        <w:rPr>
          <w:rFonts w:ascii="GHEA Grapalat" w:hAnsi="GHEA Grapalat" w:cs="Sylfaen"/>
          <w:sz w:val="20"/>
        </w:rPr>
        <w:t>որոշումները</w:t>
      </w:r>
      <w:r w:rsidRPr="00972668">
        <w:rPr>
          <w:rFonts w:ascii="GHEA Grapalat" w:hAnsi="GHEA Grapalat" w:cs="Times Armenian"/>
          <w:sz w:val="20"/>
          <w:lang w:val="af-ZA"/>
        </w:rPr>
        <w:t xml:space="preserve"> </w:t>
      </w:r>
      <w:r w:rsidRPr="00972668">
        <w:rPr>
          <w:rFonts w:ascii="GHEA Grapalat" w:hAnsi="GHEA Grapalat" w:cs="Sylfaen"/>
          <w:sz w:val="20"/>
        </w:rPr>
        <w:t>բողոքարկելու</w:t>
      </w:r>
      <w:r w:rsidRPr="00972668">
        <w:rPr>
          <w:rFonts w:ascii="GHEA Grapalat" w:hAnsi="GHEA Grapalat" w:cs="Times Armenian"/>
          <w:sz w:val="20"/>
          <w:lang w:val="af-ZA"/>
        </w:rPr>
        <w:t xml:space="preserve"> </w:t>
      </w:r>
      <w:r w:rsidRPr="00972668">
        <w:rPr>
          <w:rFonts w:ascii="GHEA Grapalat" w:hAnsi="GHEA Grapalat" w:cs="Sylfaen"/>
          <w:sz w:val="20"/>
        </w:rPr>
        <w:t>մասնակցի</w:t>
      </w:r>
      <w:r w:rsidRPr="00972668">
        <w:rPr>
          <w:rFonts w:ascii="GHEA Grapalat" w:hAnsi="GHEA Grapalat" w:cs="Times Armenian"/>
          <w:sz w:val="20"/>
          <w:lang w:val="af-ZA"/>
        </w:rPr>
        <w:t xml:space="preserve"> </w:t>
      </w:r>
      <w:r w:rsidRPr="00972668">
        <w:rPr>
          <w:rFonts w:ascii="GHEA Grapalat" w:hAnsi="GHEA Grapalat" w:cs="Sylfaen"/>
          <w:sz w:val="20"/>
        </w:rPr>
        <w:t>իրավունքը</w:t>
      </w:r>
      <w:r w:rsidRPr="00972668">
        <w:rPr>
          <w:rFonts w:ascii="GHEA Grapalat" w:hAnsi="GHEA Grapalat" w:cs="Times Armenian"/>
          <w:sz w:val="20"/>
          <w:lang w:val="af-ZA"/>
        </w:rPr>
        <w:t xml:space="preserve"> </w:t>
      </w:r>
      <w:r w:rsidRPr="00972668">
        <w:rPr>
          <w:rFonts w:ascii="GHEA Grapalat" w:hAnsi="GHEA Grapalat" w:cs="Sylfaen"/>
          <w:sz w:val="20"/>
        </w:rPr>
        <w:t>և</w:t>
      </w:r>
      <w:r w:rsidRPr="00972668">
        <w:rPr>
          <w:rFonts w:ascii="GHEA Grapalat" w:hAnsi="GHEA Grapalat" w:cs="Times Armenian"/>
          <w:sz w:val="20"/>
          <w:lang w:val="af-ZA"/>
        </w:rPr>
        <w:t xml:space="preserve"> </w:t>
      </w:r>
      <w:r w:rsidRPr="00972668">
        <w:rPr>
          <w:rFonts w:ascii="GHEA Grapalat" w:hAnsi="GHEA Grapalat" w:cs="Sylfaen"/>
          <w:sz w:val="20"/>
        </w:rPr>
        <w:t>կար</w:t>
      </w:r>
      <w:r w:rsidRPr="00972668">
        <w:rPr>
          <w:rFonts w:ascii="GHEA Grapalat" w:hAnsi="GHEA Grapalat" w:cs="Times Armenian"/>
          <w:sz w:val="20"/>
        </w:rPr>
        <w:t>գ</w:t>
      </w:r>
      <w:r w:rsidRPr="00972668">
        <w:rPr>
          <w:rFonts w:ascii="GHEA Grapalat" w:hAnsi="GHEA Grapalat" w:cs="Sylfaen"/>
          <w:sz w:val="20"/>
        </w:rPr>
        <w:t>ը</w:t>
      </w:r>
      <w:r w:rsidRPr="00972668">
        <w:rPr>
          <w:rFonts w:ascii="GHEA Grapalat" w:hAnsi="GHEA Grapalat" w:cs="Times Armenian"/>
          <w:sz w:val="20"/>
          <w:lang w:val="af-ZA"/>
        </w:rPr>
        <w:tab/>
      </w:r>
    </w:p>
    <w:p w:rsidR="00096865" w:rsidRPr="00972668" w:rsidRDefault="00096865" w:rsidP="00EF3662">
      <w:pPr>
        <w:ind w:firstLine="567"/>
        <w:jc w:val="both"/>
        <w:rPr>
          <w:rFonts w:ascii="GHEA Grapalat" w:hAnsi="GHEA Grapalat"/>
          <w:sz w:val="20"/>
          <w:lang w:val="af-ZA"/>
        </w:rPr>
      </w:pPr>
    </w:p>
    <w:p w:rsidR="00096865" w:rsidRPr="00972668" w:rsidRDefault="00096865" w:rsidP="00EF3662">
      <w:pPr>
        <w:ind w:firstLine="567"/>
        <w:jc w:val="both"/>
        <w:rPr>
          <w:rFonts w:ascii="GHEA Grapalat" w:hAnsi="GHEA Grapalat"/>
          <w:sz w:val="20"/>
          <w:lang w:val="af-ZA"/>
        </w:rPr>
      </w:pPr>
    </w:p>
    <w:p w:rsidR="00096865" w:rsidRPr="00972668" w:rsidRDefault="00096865" w:rsidP="00EF3662">
      <w:pPr>
        <w:ind w:firstLine="567"/>
        <w:jc w:val="center"/>
        <w:rPr>
          <w:rFonts w:ascii="GHEA Grapalat" w:hAnsi="GHEA Grapalat"/>
          <w:b/>
          <w:sz w:val="20"/>
          <w:lang w:val="af-ZA"/>
        </w:rPr>
      </w:pPr>
      <w:r w:rsidRPr="00972668">
        <w:rPr>
          <w:rFonts w:ascii="GHEA Grapalat" w:hAnsi="GHEA Grapalat" w:cs="Sylfaen"/>
          <w:b/>
          <w:sz w:val="20"/>
        </w:rPr>
        <w:t>ՄԱՍ</w:t>
      </w:r>
      <w:r w:rsidRPr="00972668">
        <w:rPr>
          <w:rFonts w:ascii="GHEA Grapalat" w:hAnsi="GHEA Grapalat" w:cs="Times Armenian"/>
          <w:b/>
          <w:sz w:val="20"/>
          <w:lang w:val="af-ZA"/>
        </w:rPr>
        <w:t xml:space="preserve">  II.  </w:t>
      </w:r>
      <w:r w:rsidR="00917C35">
        <w:rPr>
          <w:rFonts w:ascii="GHEA Grapalat" w:hAnsi="GHEA Grapalat" w:cs="Sylfaen"/>
          <w:b/>
          <w:sz w:val="20"/>
        </w:rPr>
        <w:t>ԳՆԱՆՇՄԱՆ</w:t>
      </w:r>
      <w:r w:rsidR="00917C35" w:rsidRPr="00476491">
        <w:rPr>
          <w:rFonts w:ascii="GHEA Grapalat" w:hAnsi="GHEA Grapalat" w:cs="Sylfaen"/>
          <w:b/>
          <w:sz w:val="20"/>
          <w:lang w:val="af-ZA"/>
        </w:rPr>
        <w:t xml:space="preserve"> </w:t>
      </w:r>
      <w:r w:rsidR="00917C35">
        <w:rPr>
          <w:rFonts w:ascii="GHEA Grapalat" w:hAnsi="GHEA Grapalat" w:cs="Sylfaen"/>
          <w:b/>
          <w:sz w:val="20"/>
        </w:rPr>
        <w:t>ՀԱՐՑՈՒՄ</w:t>
      </w:r>
      <w:r w:rsidRPr="00972668">
        <w:rPr>
          <w:rFonts w:ascii="GHEA Grapalat" w:hAnsi="GHEA Grapalat" w:cs="Sylfaen"/>
          <w:b/>
          <w:sz w:val="20"/>
        </w:rPr>
        <w:t>Ի</w:t>
      </w:r>
      <w:r w:rsidRPr="00972668">
        <w:rPr>
          <w:rFonts w:ascii="GHEA Grapalat" w:hAnsi="GHEA Grapalat" w:cs="Times Armenian"/>
          <w:b/>
          <w:sz w:val="20"/>
          <w:lang w:val="af-ZA"/>
        </w:rPr>
        <w:t xml:space="preserve">  </w:t>
      </w:r>
      <w:r w:rsidRPr="00972668">
        <w:rPr>
          <w:rFonts w:ascii="GHEA Grapalat" w:hAnsi="GHEA Grapalat" w:cs="Sylfaen"/>
          <w:b/>
          <w:sz w:val="20"/>
        </w:rPr>
        <w:t>ՀԱՅՏԸ</w:t>
      </w:r>
      <w:r w:rsidRPr="00972668">
        <w:rPr>
          <w:rFonts w:ascii="GHEA Grapalat" w:hAnsi="GHEA Grapalat" w:cs="Times Armenian"/>
          <w:b/>
          <w:sz w:val="20"/>
          <w:lang w:val="af-ZA"/>
        </w:rPr>
        <w:t xml:space="preserve">  </w:t>
      </w:r>
      <w:r w:rsidRPr="00972668">
        <w:rPr>
          <w:rFonts w:ascii="GHEA Grapalat" w:hAnsi="GHEA Grapalat" w:cs="Sylfaen"/>
          <w:b/>
          <w:sz w:val="20"/>
        </w:rPr>
        <w:t>ՊԱՏՐԱՍՏԵԼՈՒ</w:t>
      </w:r>
      <w:r w:rsidRPr="00972668">
        <w:rPr>
          <w:rFonts w:ascii="GHEA Grapalat" w:hAnsi="GHEA Grapalat" w:cs="Times Armenian"/>
          <w:b/>
          <w:sz w:val="20"/>
          <w:lang w:val="af-ZA"/>
        </w:rPr>
        <w:t xml:space="preserve">  </w:t>
      </w:r>
      <w:r w:rsidRPr="00972668">
        <w:rPr>
          <w:rFonts w:ascii="GHEA Grapalat" w:hAnsi="GHEA Grapalat" w:cs="Sylfaen"/>
          <w:b/>
          <w:sz w:val="20"/>
        </w:rPr>
        <w:t>ՀՐԱՀԱՆԳ</w:t>
      </w:r>
    </w:p>
    <w:p w:rsidR="00096865" w:rsidRPr="00972668" w:rsidRDefault="00096865" w:rsidP="00EF3662">
      <w:pPr>
        <w:ind w:firstLine="567"/>
        <w:jc w:val="both"/>
        <w:rPr>
          <w:rFonts w:ascii="GHEA Grapalat" w:hAnsi="GHEA Grapalat"/>
          <w:sz w:val="20"/>
          <w:lang w:val="af-ZA"/>
        </w:rPr>
      </w:pPr>
    </w:p>
    <w:p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1.</w:t>
      </w:r>
      <w:r w:rsidRPr="00972668">
        <w:rPr>
          <w:rFonts w:ascii="GHEA Grapalat" w:hAnsi="GHEA Grapalat"/>
          <w:sz w:val="20"/>
          <w:lang w:val="af-ZA"/>
        </w:rPr>
        <w:tab/>
      </w:r>
      <w:r w:rsidRPr="00972668">
        <w:rPr>
          <w:rFonts w:ascii="GHEA Grapalat" w:hAnsi="GHEA Grapalat" w:cs="Sylfaen"/>
          <w:sz w:val="20"/>
        </w:rPr>
        <w:t>Ընդհանուր</w:t>
      </w:r>
      <w:r w:rsidRPr="00972668">
        <w:rPr>
          <w:rFonts w:ascii="GHEA Grapalat" w:hAnsi="GHEA Grapalat" w:cs="Times Armenian"/>
          <w:sz w:val="20"/>
          <w:lang w:val="af-ZA"/>
        </w:rPr>
        <w:t xml:space="preserve">  </w:t>
      </w:r>
      <w:r w:rsidRPr="00972668">
        <w:rPr>
          <w:rFonts w:ascii="GHEA Grapalat" w:hAnsi="GHEA Grapalat" w:cs="Sylfaen"/>
          <w:sz w:val="20"/>
        </w:rPr>
        <w:t>դրույթներ</w:t>
      </w:r>
      <w:r w:rsidRPr="00972668">
        <w:rPr>
          <w:rFonts w:ascii="GHEA Grapalat" w:hAnsi="GHEA Grapalat" w:cs="Times Armenian"/>
          <w:sz w:val="20"/>
          <w:lang w:val="af-ZA"/>
        </w:rPr>
        <w:tab/>
      </w:r>
    </w:p>
    <w:p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2.</w:t>
      </w:r>
      <w:r w:rsidRPr="00972668">
        <w:rPr>
          <w:rFonts w:ascii="GHEA Grapalat" w:hAnsi="GHEA Grapalat"/>
          <w:sz w:val="20"/>
          <w:lang w:val="af-ZA"/>
        </w:rPr>
        <w:tab/>
      </w:r>
      <w:r w:rsidRPr="00972668">
        <w:rPr>
          <w:rFonts w:ascii="GHEA Grapalat" w:hAnsi="GHEA Grapalat" w:cs="Sylfaen"/>
          <w:sz w:val="20"/>
        </w:rPr>
        <w:t>Ընթացակար</w:t>
      </w:r>
      <w:r w:rsidRPr="00972668">
        <w:rPr>
          <w:rFonts w:ascii="GHEA Grapalat" w:hAnsi="GHEA Grapalat" w:cs="Times Armenian"/>
          <w:sz w:val="20"/>
        </w:rPr>
        <w:t>գ</w:t>
      </w:r>
      <w:r w:rsidRPr="00972668">
        <w:rPr>
          <w:rFonts w:ascii="GHEA Grapalat" w:hAnsi="GHEA Grapalat" w:cs="Sylfaen"/>
          <w:sz w:val="20"/>
        </w:rPr>
        <w:t>ի</w:t>
      </w:r>
      <w:r w:rsidRPr="00972668">
        <w:rPr>
          <w:rFonts w:ascii="GHEA Grapalat" w:hAnsi="GHEA Grapalat" w:cs="Times Armenian"/>
          <w:sz w:val="20"/>
          <w:lang w:val="af-ZA"/>
        </w:rPr>
        <w:t xml:space="preserve"> </w:t>
      </w:r>
      <w:r w:rsidRPr="00972668">
        <w:rPr>
          <w:rFonts w:ascii="GHEA Grapalat" w:hAnsi="GHEA Grapalat" w:cs="Sylfaen"/>
          <w:sz w:val="20"/>
        </w:rPr>
        <w:t>հայտը</w:t>
      </w:r>
      <w:r w:rsidRPr="00972668">
        <w:rPr>
          <w:rFonts w:ascii="GHEA Grapalat" w:hAnsi="GHEA Grapalat" w:cs="Times Armenian"/>
          <w:sz w:val="20"/>
          <w:lang w:val="af-ZA"/>
        </w:rPr>
        <w:tab/>
      </w:r>
    </w:p>
    <w:p w:rsidR="00B375A2" w:rsidRDefault="006F0D3F" w:rsidP="00B375A2">
      <w:pPr>
        <w:ind w:firstLine="1134"/>
        <w:jc w:val="both"/>
        <w:rPr>
          <w:rFonts w:ascii="GHEA Grapalat" w:hAnsi="GHEA Grapalat" w:cs="Times Armenian"/>
          <w:sz w:val="20"/>
          <w:lang w:val="af-ZA"/>
        </w:rPr>
      </w:pPr>
      <w:r w:rsidRPr="00334B2F">
        <w:rPr>
          <w:rFonts w:ascii="GHEA Grapalat" w:hAnsi="GHEA Grapalat"/>
          <w:sz w:val="20"/>
          <w:lang w:val="af-ZA"/>
        </w:rPr>
        <w:t>3</w:t>
      </w:r>
      <w:r w:rsidR="00096865" w:rsidRPr="00334B2F">
        <w:rPr>
          <w:rFonts w:ascii="GHEA Grapalat" w:hAnsi="GHEA Grapalat"/>
          <w:sz w:val="20"/>
          <w:lang w:val="af-ZA"/>
        </w:rPr>
        <w:t>.</w:t>
      </w:r>
      <w:r w:rsidR="00096865" w:rsidRPr="00334B2F">
        <w:rPr>
          <w:rFonts w:ascii="GHEA Grapalat" w:hAnsi="GHEA Grapalat"/>
          <w:sz w:val="20"/>
          <w:lang w:val="af-ZA"/>
        </w:rPr>
        <w:tab/>
      </w:r>
      <w:r w:rsidR="00096865" w:rsidRPr="00334B2F">
        <w:rPr>
          <w:rFonts w:ascii="GHEA Grapalat" w:hAnsi="GHEA Grapalat" w:cs="Sylfaen"/>
          <w:sz w:val="20"/>
        </w:rPr>
        <w:t>Հավելվածներ</w:t>
      </w:r>
      <w:r w:rsidR="00BE01AE" w:rsidRPr="00334B2F">
        <w:rPr>
          <w:rFonts w:ascii="GHEA Grapalat" w:hAnsi="GHEA Grapalat" w:cs="Times Armenian"/>
          <w:sz w:val="20"/>
          <w:lang w:val="af-ZA"/>
        </w:rPr>
        <w:t xml:space="preserve"> 1-</w:t>
      </w:r>
      <w:r w:rsidR="00334B2F" w:rsidRPr="00334B2F">
        <w:rPr>
          <w:rFonts w:ascii="GHEA Grapalat" w:hAnsi="GHEA Grapalat" w:cs="Times Armenian"/>
          <w:sz w:val="20"/>
          <w:lang w:val="af-ZA"/>
        </w:rPr>
        <w:t>6</w:t>
      </w:r>
      <w:r w:rsidR="00096865" w:rsidRPr="005E1F72">
        <w:rPr>
          <w:rFonts w:ascii="GHEA Grapalat" w:hAnsi="GHEA Grapalat" w:cs="Times Armenian"/>
          <w:sz w:val="20"/>
          <w:lang w:val="af-ZA"/>
        </w:rPr>
        <w:tab/>
      </w:r>
    </w:p>
    <w:p w:rsidR="00096865" w:rsidRPr="005E1F72" w:rsidRDefault="00B375A2" w:rsidP="00B375A2">
      <w:pPr>
        <w:ind w:firstLine="1134"/>
        <w:jc w:val="both"/>
        <w:rPr>
          <w:rFonts w:ascii="GHEA Grapalat" w:hAnsi="GHEA Grapalat" w:cs="Times Armenian"/>
          <w:sz w:val="20"/>
          <w:lang w:val="af-ZA"/>
        </w:rPr>
      </w:pPr>
      <w:r>
        <w:rPr>
          <w:rFonts w:ascii="GHEA Grapalat" w:hAnsi="GHEA Grapalat" w:cs="Times Armenian"/>
          <w:sz w:val="20"/>
          <w:lang w:val="af-ZA"/>
        </w:rPr>
        <w:br w:type="page"/>
      </w:r>
      <w:r w:rsidR="00096865" w:rsidRPr="005E1F72">
        <w:rPr>
          <w:rFonts w:ascii="GHEA Grapalat" w:hAnsi="GHEA Grapalat" w:cs="Times Armenian"/>
          <w:sz w:val="20"/>
          <w:lang w:val="af-ZA"/>
        </w:rPr>
        <w:lastRenderedPageBreak/>
        <w:tab/>
      </w:r>
    </w:p>
    <w:p w:rsidR="00096865" w:rsidRPr="005E1F72" w:rsidRDefault="00096865" w:rsidP="00EF3662">
      <w:pPr>
        <w:jc w:val="both"/>
        <w:rPr>
          <w:rFonts w:ascii="GHEA Grapalat" w:hAnsi="GHEA Grapalat"/>
          <w:sz w:val="20"/>
          <w:lang w:val="af-ZA"/>
        </w:rPr>
      </w:pPr>
      <w:r w:rsidRPr="005E1F72">
        <w:rPr>
          <w:rFonts w:ascii="GHEA Grapalat" w:hAnsi="GHEA Grapalat"/>
          <w:sz w:val="20"/>
          <w:lang w:val="af-ZA"/>
        </w:rPr>
        <w:t xml:space="preserve">          </w:t>
      </w: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հրավերը</w:t>
      </w:r>
      <w:r w:rsidRPr="005E1F72">
        <w:rPr>
          <w:rFonts w:ascii="GHEA Grapalat" w:hAnsi="GHEA Grapalat" w:cs="Times Armenian"/>
          <w:sz w:val="20"/>
          <w:lang w:val="af-ZA"/>
        </w:rPr>
        <w:t xml:space="preserve"> </w:t>
      </w:r>
      <w:r w:rsidRPr="005E1F72">
        <w:rPr>
          <w:rFonts w:ascii="GHEA Grapalat" w:hAnsi="GHEA Grapalat" w:cs="Sylfaen"/>
          <w:sz w:val="20"/>
        </w:rPr>
        <w:t>տրամադրվում</w:t>
      </w:r>
      <w:r w:rsidRPr="005E1F72">
        <w:rPr>
          <w:rFonts w:ascii="GHEA Grapalat" w:hAnsi="GHEA Grapalat" w:cs="Times Armenian"/>
          <w:sz w:val="20"/>
          <w:lang w:val="af-ZA"/>
        </w:rPr>
        <w:t xml:space="preserve"> </w:t>
      </w:r>
      <w:r w:rsidRPr="005E1F72">
        <w:rPr>
          <w:rFonts w:ascii="GHEA Grapalat" w:hAnsi="GHEA Grapalat" w:cs="Sylfaen"/>
          <w:sz w:val="20"/>
        </w:rPr>
        <w:t>է</w:t>
      </w:r>
      <w:r w:rsidRPr="005E1F72">
        <w:rPr>
          <w:rFonts w:ascii="GHEA Grapalat" w:hAnsi="GHEA Grapalat" w:cs="Times Armenian"/>
          <w:sz w:val="20"/>
          <w:lang w:val="af-ZA"/>
        </w:rPr>
        <w:t xml:space="preserve"> </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լրումն</w:t>
      </w:r>
      <w:r w:rsidRPr="005E1F72">
        <w:rPr>
          <w:rFonts w:ascii="GHEA Grapalat" w:hAnsi="GHEA Grapalat"/>
          <w:sz w:val="20"/>
          <w:lang w:val="af-ZA"/>
        </w:rPr>
        <w:t xml:space="preserve"> </w:t>
      </w:r>
      <w:r w:rsidR="00917C35">
        <w:rPr>
          <w:rFonts w:ascii="GHEA Grapalat" w:hAnsi="GHEA Grapalat" w:cs="Times Armenian"/>
          <w:sz w:val="20"/>
          <w:lang w:val="af-ZA"/>
        </w:rPr>
        <w:t>ՍՄՍՀ-ԳՀԱՊՁԲ-21/11</w:t>
      </w:r>
      <w:r w:rsidRPr="005E1F72">
        <w:rPr>
          <w:rFonts w:ascii="GHEA Grapalat" w:hAnsi="GHEA Grapalat" w:cs="Times Armenian"/>
          <w:sz w:val="20"/>
          <w:lang w:val="af-ZA"/>
        </w:rPr>
        <w:t xml:space="preserve"> </w:t>
      </w:r>
      <w:r w:rsidRPr="005E1F72">
        <w:rPr>
          <w:rFonts w:ascii="GHEA Grapalat" w:hAnsi="GHEA Grapalat" w:cs="Sylfaen"/>
          <w:sz w:val="20"/>
        </w:rPr>
        <w:t>ծածկա</w:t>
      </w:r>
      <w:r w:rsidRPr="005E1F72">
        <w:rPr>
          <w:rFonts w:ascii="GHEA Grapalat" w:hAnsi="GHEA Grapalat" w:cs="Times Armenian"/>
          <w:sz w:val="20"/>
        </w:rPr>
        <w:t>գ</w:t>
      </w:r>
      <w:r w:rsidRPr="005E1F72">
        <w:rPr>
          <w:rFonts w:ascii="GHEA Grapalat" w:hAnsi="GHEA Grapalat" w:cs="Sylfaen"/>
          <w:sz w:val="20"/>
        </w:rPr>
        <w:t>րով</w:t>
      </w:r>
      <w:r w:rsidRPr="005E1F72">
        <w:rPr>
          <w:rFonts w:ascii="GHEA Grapalat" w:hAnsi="GHEA Grapalat"/>
          <w:sz w:val="20"/>
          <w:lang w:val="af-ZA"/>
        </w:rPr>
        <w:t xml:space="preserve"> </w:t>
      </w:r>
      <w:r w:rsidRPr="005E1F72">
        <w:rPr>
          <w:rFonts w:ascii="GHEA Grapalat" w:hAnsi="GHEA Grapalat" w:cs="Sylfaen"/>
          <w:sz w:val="20"/>
        </w:rPr>
        <w:t>անցկացվող</w:t>
      </w:r>
      <w:r w:rsidRPr="005E1F72">
        <w:rPr>
          <w:rFonts w:ascii="GHEA Grapalat" w:hAnsi="GHEA Grapalat" w:cs="Times Armenian"/>
          <w:sz w:val="20"/>
          <w:lang w:val="af-ZA"/>
        </w:rPr>
        <w:t xml:space="preserve"> </w:t>
      </w:r>
      <w:r w:rsidR="00917C35">
        <w:rPr>
          <w:rFonts w:ascii="GHEA Grapalat" w:hAnsi="GHEA Grapalat" w:cs="Sylfaen"/>
          <w:sz w:val="20"/>
        </w:rPr>
        <w:t>գնանշման</w:t>
      </w:r>
      <w:r w:rsidR="00917C35" w:rsidRPr="00917C35">
        <w:rPr>
          <w:rFonts w:ascii="GHEA Grapalat" w:hAnsi="GHEA Grapalat" w:cs="Sylfaen"/>
          <w:sz w:val="20"/>
          <w:lang w:val="af-ZA"/>
        </w:rPr>
        <w:t xml:space="preserve"> </w:t>
      </w:r>
      <w:r w:rsidR="00917C35">
        <w:rPr>
          <w:rFonts w:ascii="GHEA Grapalat" w:hAnsi="GHEA Grapalat" w:cs="Sylfaen"/>
          <w:sz w:val="20"/>
        </w:rPr>
        <w:t>հարցում</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այսուհետև</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Times Armenian"/>
          <w:sz w:val="20"/>
          <w:lang w:val="af-ZA"/>
        </w:rPr>
        <w:t xml:space="preserve">) </w:t>
      </w:r>
      <w:r w:rsidRPr="005E1F72">
        <w:rPr>
          <w:rFonts w:ascii="GHEA Grapalat" w:hAnsi="GHEA Grapalat" w:cs="Sylfaen"/>
          <w:sz w:val="20"/>
        </w:rPr>
        <w:t>հայտարարության</w:t>
      </w:r>
      <w:r w:rsidR="004D5671" w:rsidRPr="005E1F72">
        <w:rPr>
          <w:rFonts w:ascii="GHEA Grapalat" w:hAnsi="GHEA Grapalat" w:cs="Times Armenian"/>
          <w:sz w:val="20"/>
          <w:lang w:val="af-ZA"/>
        </w:rPr>
        <w:t>։</w:t>
      </w:r>
    </w:p>
    <w:p w:rsidR="00096865" w:rsidRPr="00BD57B2" w:rsidRDefault="00096865" w:rsidP="00BD57B2">
      <w:pPr>
        <w:shd w:val="clear" w:color="auto" w:fill="FFFFFF"/>
        <w:ind w:firstLine="375"/>
        <w:jc w:val="center"/>
        <w:rPr>
          <w:rFonts w:ascii="Arial Unicode" w:hAnsi="Arial Unicode"/>
          <w:bCs/>
          <w:color w:val="000000"/>
          <w:sz w:val="21"/>
          <w:szCs w:val="21"/>
          <w:lang w:val="af-ZA"/>
        </w:rPr>
      </w:pP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հրավերը</w:t>
      </w:r>
      <w:r w:rsidRPr="005E1F72">
        <w:rPr>
          <w:rFonts w:ascii="GHEA Grapalat" w:hAnsi="GHEA Grapalat" w:cs="Times Armenian"/>
          <w:sz w:val="20"/>
          <w:lang w:val="af-ZA"/>
        </w:rPr>
        <w:t xml:space="preserve"> </w:t>
      </w:r>
      <w:r w:rsidRPr="005E1F72">
        <w:rPr>
          <w:rFonts w:ascii="GHEA Grapalat" w:hAnsi="GHEA Grapalat" w:cs="Sylfaen"/>
          <w:sz w:val="20"/>
        </w:rPr>
        <w:t>կազմվել</w:t>
      </w:r>
      <w:r w:rsidRPr="005E1F72">
        <w:rPr>
          <w:rFonts w:ascii="GHEA Grapalat" w:hAnsi="GHEA Grapalat" w:cs="Times Armenian"/>
          <w:sz w:val="20"/>
          <w:lang w:val="af-ZA"/>
        </w:rPr>
        <w:t xml:space="preserve"> </w:t>
      </w:r>
      <w:r w:rsidRPr="005E1F72">
        <w:rPr>
          <w:rFonts w:ascii="GHEA Grapalat" w:hAnsi="GHEA Grapalat" w:cs="Sylfaen"/>
          <w:sz w:val="20"/>
        </w:rPr>
        <w:t>է</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նումների</w:t>
      </w:r>
      <w:r w:rsidRPr="005E1F72">
        <w:rPr>
          <w:rFonts w:ascii="GHEA Grapalat" w:hAnsi="GHEA Grapalat" w:cs="Times Armenian"/>
          <w:sz w:val="20"/>
          <w:lang w:val="af-ZA"/>
        </w:rPr>
        <w:t xml:space="preserve"> </w:t>
      </w:r>
      <w:r w:rsidRPr="005E1F72">
        <w:rPr>
          <w:rFonts w:ascii="GHEA Grapalat" w:hAnsi="GHEA Grapalat" w:cs="Sylfaen"/>
          <w:sz w:val="20"/>
        </w:rPr>
        <w:t>մասին</w:t>
      </w:r>
      <w:r w:rsidRPr="005E1F72">
        <w:rPr>
          <w:rFonts w:ascii="GHEA Grapalat" w:hAnsi="GHEA Grapalat" w:cs="Sylfaen"/>
          <w:sz w:val="20"/>
          <w:lang w:val="af-ZA"/>
        </w:rPr>
        <w:t xml:space="preserve"> </w:t>
      </w:r>
      <w:r w:rsidRPr="005E1F72">
        <w:rPr>
          <w:rFonts w:ascii="GHEA Grapalat" w:hAnsi="GHEA Grapalat" w:cs="Sylfaen"/>
          <w:sz w:val="20"/>
        </w:rPr>
        <w:t>ՀՀ</w:t>
      </w:r>
      <w:r w:rsidRPr="005E1F72">
        <w:rPr>
          <w:rFonts w:ascii="GHEA Grapalat" w:hAnsi="GHEA Grapalat" w:cs="Times Armenian"/>
          <w:sz w:val="20"/>
          <w:lang w:val="af-ZA"/>
        </w:rPr>
        <w:t xml:space="preserve"> </w:t>
      </w:r>
      <w:r w:rsidRPr="005E1F72">
        <w:rPr>
          <w:rFonts w:ascii="GHEA Grapalat" w:hAnsi="GHEA Grapalat" w:cs="Sylfaen"/>
          <w:sz w:val="20"/>
        </w:rPr>
        <w:t>օրենսդրության</w:t>
      </w:r>
      <w:r w:rsidRPr="005E1F72">
        <w:rPr>
          <w:rFonts w:ascii="GHEA Grapalat" w:hAnsi="GHEA Grapalat" w:cs="Times Armenian"/>
          <w:sz w:val="20"/>
          <w:lang w:val="af-ZA"/>
        </w:rPr>
        <w:t xml:space="preserve">, </w:t>
      </w:r>
      <w:r w:rsidRPr="005E1F72">
        <w:rPr>
          <w:rFonts w:ascii="GHEA Grapalat" w:hAnsi="GHEA Grapalat" w:cs="Sylfaen"/>
          <w:sz w:val="20"/>
        </w:rPr>
        <w:t>այդ</w:t>
      </w:r>
      <w:r w:rsidRPr="005E1F72">
        <w:rPr>
          <w:rFonts w:ascii="GHEA Grapalat" w:hAnsi="GHEA Grapalat" w:cs="Times Armenian"/>
          <w:sz w:val="20"/>
          <w:lang w:val="af-ZA"/>
        </w:rPr>
        <w:t xml:space="preserve"> </w:t>
      </w:r>
      <w:r w:rsidRPr="005E1F72">
        <w:rPr>
          <w:rFonts w:ascii="GHEA Grapalat" w:hAnsi="GHEA Grapalat" w:cs="Sylfaen"/>
          <w:sz w:val="20"/>
        </w:rPr>
        <w:t>թվում</w:t>
      </w:r>
      <w:r w:rsidRPr="005E1F72">
        <w:rPr>
          <w:rFonts w:ascii="GHEA Grapalat" w:hAnsi="GHEA Grapalat" w:cs="Times Armenian"/>
          <w:sz w:val="20"/>
          <w:lang w:val="af-ZA"/>
        </w:rPr>
        <w:t>`</w:t>
      </w:r>
      <w:r w:rsidRPr="005E1F72">
        <w:rPr>
          <w:rFonts w:ascii="GHEA Grapalat" w:hAnsi="GHEA Grapalat"/>
          <w:sz w:val="20"/>
          <w:lang w:val="af-ZA"/>
        </w:rPr>
        <w:t xml:space="preserve"> </w:t>
      </w:r>
      <w:r w:rsidR="00A76C15" w:rsidRPr="005E1F72">
        <w:rPr>
          <w:rFonts w:ascii="GHEA Grapalat" w:hAnsi="GHEA Grapalat"/>
          <w:sz w:val="20"/>
          <w:lang w:val="af-ZA"/>
        </w:rPr>
        <w:t>«</w:t>
      </w:r>
      <w:r w:rsidRPr="005E1F72">
        <w:rPr>
          <w:rFonts w:ascii="GHEA Grapalat" w:hAnsi="GHEA Grapalat" w:cs="Sylfaen"/>
          <w:sz w:val="20"/>
        </w:rPr>
        <w:t>Գնումների</w:t>
      </w:r>
      <w:r w:rsidRPr="005E1F72">
        <w:rPr>
          <w:rFonts w:ascii="GHEA Grapalat" w:hAnsi="GHEA Grapalat" w:cs="Times Armenian"/>
          <w:sz w:val="20"/>
          <w:lang w:val="af-ZA"/>
        </w:rPr>
        <w:t xml:space="preserve"> </w:t>
      </w:r>
      <w:r w:rsidRPr="005E1F72">
        <w:rPr>
          <w:rFonts w:ascii="GHEA Grapalat" w:hAnsi="GHEA Grapalat" w:cs="Sylfaen"/>
          <w:sz w:val="20"/>
        </w:rPr>
        <w:t>մասին</w:t>
      </w:r>
      <w:r w:rsidR="00A76C15" w:rsidRPr="005E1F72">
        <w:rPr>
          <w:rFonts w:ascii="GHEA Grapalat" w:hAnsi="GHEA Grapalat"/>
          <w:sz w:val="20"/>
          <w:lang w:val="af-ZA"/>
        </w:rPr>
        <w:t>»</w:t>
      </w:r>
      <w:r w:rsidRPr="005E1F72">
        <w:rPr>
          <w:rFonts w:ascii="GHEA Grapalat" w:hAnsi="GHEA Grapalat"/>
          <w:sz w:val="20"/>
          <w:lang w:val="af-ZA"/>
        </w:rPr>
        <w:t xml:space="preserve"> </w:t>
      </w:r>
      <w:r w:rsidRPr="005E1F72">
        <w:rPr>
          <w:rFonts w:ascii="GHEA Grapalat" w:hAnsi="GHEA Grapalat" w:cs="Sylfaen"/>
          <w:sz w:val="20"/>
        </w:rPr>
        <w:t>ՀՀ</w:t>
      </w:r>
      <w:r w:rsidRPr="005E1F72">
        <w:rPr>
          <w:rFonts w:ascii="GHEA Grapalat" w:hAnsi="GHEA Grapalat" w:cs="Times Armenian"/>
          <w:sz w:val="20"/>
          <w:lang w:val="af-ZA"/>
        </w:rPr>
        <w:t xml:space="preserve"> </w:t>
      </w:r>
      <w:r w:rsidRPr="005E1F72">
        <w:rPr>
          <w:rFonts w:ascii="GHEA Grapalat" w:hAnsi="GHEA Grapalat" w:cs="Sylfaen"/>
          <w:sz w:val="20"/>
        </w:rPr>
        <w:t>օրենքի</w:t>
      </w:r>
      <w:r w:rsidRPr="005E1F72">
        <w:rPr>
          <w:rFonts w:ascii="GHEA Grapalat" w:hAnsi="GHEA Grapalat" w:cs="Times Armenian"/>
          <w:sz w:val="20"/>
          <w:lang w:val="af-ZA"/>
        </w:rPr>
        <w:t xml:space="preserve"> (</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Pr="005E1F72">
        <w:rPr>
          <w:rFonts w:ascii="GHEA Grapalat" w:hAnsi="GHEA Grapalat" w:cs="Sylfaen"/>
          <w:sz w:val="20"/>
        </w:rPr>
        <w:t>Օրենք</w:t>
      </w:r>
      <w:r w:rsidRPr="005E1F72">
        <w:rPr>
          <w:rFonts w:ascii="GHEA Grapalat" w:hAnsi="GHEA Grapalat" w:cs="Times Armenian"/>
          <w:sz w:val="20"/>
          <w:lang w:val="af-ZA"/>
        </w:rPr>
        <w:t>)</w:t>
      </w:r>
      <w:r w:rsidR="00C43524" w:rsidRPr="005E1F72">
        <w:rPr>
          <w:rFonts w:ascii="GHEA Grapalat" w:hAnsi="GHEA Grapalat" w:cs="Times Armenian"/>
          <w:sz w:val="20"/>
          <w:lang w:val="af-ZA"/>
        </w:rPr>
        <w:t>,</w:t>
      </w:r>
      <w:r w:rsidRPr="005E1F72">
        <w:rPr>
          <w:rFonts w:ascii="GHEA Grapalat" w:hAnsi="GHEA Grapalat" w:cs="Times Armenian"/>
          <w:sz w:val="20"/>
          <w:lang w:val="af-ZA"/>
        </w:rPr>
        <w:t xml:space="preserve"> </w:t>
      </w:r>
      <w:r w:rsidRPr="005E1F72">
        <w:rPr>
          <w:rFonts w:ascii="GHEA Grapalat" w:hAnsi="GHEA Grapalat" w:cs="Sylfaen"/>
          <w:sz w:val="20"/>
        </w:rPr>
        <w:t>ՀՀ</w:t>
      </w:r>
      <w:r w:rsidRPr="005E1F72">
        <w:rPr>
          <w:rFonts w:ascii="GHEA Grapalat" w:hAnsi="GHEA Grapalat" w:cs="Times Armenian"/>
          <w:sz w:val="20"/>
          <w:lang w:val="af-ZA"/>
        </w:rPr>
        <w:t xml:space="preserve"> </w:t>
      </w:r>
      <w:r w:rsidRPr="005E1F72">
        <w:rPr>
          <w:rFonts w:ascii="GHEA Grapalat" w:hAnsi="GHEA Grapalat" w:cs="Sylfaen"/>
          <w:sz w:val="20"/>
        </w:rPr>
        <w:t>կառավարության</w:t>
      </w:r>
      <w:r w:rsidRPr="005E1F72">
        <w:rPr>
          <w:rFonts w:ascii="GHEA Grapalat" w:hAnsi="GHEA Grapalat" w:cs="Times Armenian"/>
          <w:sz w:val="20"/>
          <w:lang w:val="af-ZA"/>
        </w:rPr>
        <w:t xml:space="preserve"> 201</w:t>
      </w:r>
      <w:r w:rsidR="00955E87" w:rsidRPr="005E1F72">
        <w:rPr>
          <w:rFonts w:ascii="GHEA Grapalat" w:hAnsi="GHEA Grapalat" w:cs="Times Armenian"/>
          <w:sz w:val="20"/>
          <w:lang w:val="af-ZA"/>
        </w:rPr>
        <w:t>7</w:t>
      </w:r>
      <w:r w:rsidRPr="005E1F72">
        <w:rPr>
          <w:rFonts w:ascii="GHEA Grapalat" w:hAnsi="GHEA Grapalat" w:cs="Sylfaen"/>
          <w:sz w:val="20"/>
        </w:rPr>
        <w:t>թ</w:t>
      </w:r>
      <w:r w:rsidRPr="005E1F72">
        <w:rPr>
          <w:rFonts w:ascii="GHEA Grapalat" w:hAnsi="GHEA Grapalat" w:cs="Times Armenian"/>
          <w:sz w:val="20"/>
          <w:lang w:val="af-ZA"/>
        </w:rPr>
        <w:t>.</w:t>
      </w:r>
      <w:r w:rsidR="009F18D0" w:rsidRPr="005E1F72">
        <w:rPr>
          <w:rFonts w:ascii="GHEA Grapalat" w:hAnsi="GHEA Grapalat" w:cs="Times Armenian"/>
          <w:sz w:val="20"/>
          <w:lang w:val="af-ZA"/>
        </w:rPr>
        <w:t xml:space="preserve"> մայիսի 4-ի </w:t>
      </w:r>
      <w:r w:rsidRPr="005E1F72">
        <w:rPr>
          <w:rFonts w:ascii="GHEA Grapalat" w:hAnsi="GHEA Grapalat" w:cs="Times Armenian"/>
          <w:sz w:val="20"/>
          <w:lang w:val="af-ZA"/>
        </w:rPr>
        <w:t xml:space="preserve">N </w:t>
      </w:r>
      <w:r w:rsidR="009F18D0" w:rsidRPr="005E1F72">
        <w:rPr>
          <w:rFonts w:ascii="GHEA Grapalat" w:hAnsi="GHEA Grapalat" w:cs="Times Armenian"/>
          <w:sz w:val="20"/>
          <w:lang w:val="af-ZA"/>
        </w:rPr>
        <w:t>526-</w:t>
      </w:r>
      <w:r w:rsidRPr="005E1F72">
        <w:rPr>
          <w:rFonts w:ascii="GHEA Grapalat" w:hAnsi="GHEA Grapalat" w:cs="Sylfaen"/>
          <w:sz w:val="20"/>
        </w:rPr>
        <w:t>Ն</w:t>
      </w:r>
      <w:r w:rsidRPr="005E1F72">
        <w:rPr>
          <w:rFonts w:ascii="GHEA Grapalat" w:hAnsi="GHEA Grapalat" w:cs="Times Armenian"/>
          <w:sz w:val="20"/>
          <w:lang w:val="af-ZA"/>
        </w:rPr>
        <w:t xml:space="preserve"> </w:t>
      </w:r>
      <w:r w:rsidRPr="005E1F72">
        <w:rPr>
          <w:rFonts w:ascii="GHEA Grapalat" w:hAnsi="GHEA Grapalat" w:cs="Sylfaen"/>
          <w:sz w:val="20"/>
        </w:rPr>
        <w:t>որոշմամբ</w:t>
      </w:r>
      <w:r w:rsidRPr="005E1F72">
        <w:rPr>
          <w:rFonts w:ascii="GHEA Grapalat" w:hAnsi="GHEA Grapalat" w:cs="Times Armenian"/>
          <w:sz w:val="20"/>
          <w:lang w:val="af-ZA"/>
        </w:rPr>
        <w:t xml:space="preserve"> </w:t>
      </w:r>
      <w:r w:rsidRPr="005E1F72">
        <w:rPr>
          <w:rFonts w:ascii="GHEA Grapalat" w:hAnsi="GHEA Grapalat" w:cs="Sylfaen"/>
          <w:sz w:val="20"/>
        </w:rPr>
        <w:t>հաստատված</w:t>
      </w:r>
      <w:r w:rsidRPr="005E1F72">
        <w:rPr>
          <w:rFonts w:ascii="GHEA Grapalat" w:hAnsi="GHEA Grapalat" w:cs="Times Armenian"/>
          <w:sz w:val="20"/>
          <w:lang w:val="af-ZA"/>
        </w:rPr>
        <w:t xml:space="preserve"> </w:t>
      </w:r>
      <w:r w:rsidR="00A76C15" w:rsidRPr="005E1F72">
        <w:rPr>
          <w:rFonts w:ascii="GHEA Grapalat" w:hAnsi="GHEA Grapalat" w:cs="Times Armenian"/>
          <w:sz w:val="20"/>
          <w:lang w:val="af-ZA"/>
        </w:rPr>
        <w:t>«</w:t>
      </w:r>
      <w:r w:rsidRPr="005E1F72">
        <w:rPr>
          <w:rFonts w:ascii="GHEA Grapalat" w:hAnsi="GHEA Grapalat" w:cs="Sylfaen"/>
          <w:sz w:val="20"/>
        </w:rPr>
        <w:t>Գնումների</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ործընթացի</w:t>
      </w:r>
      <w:r w:rsidRPr="005E1F72">
        <w:rPr>
          <w:rFonts w:ascii="GHEA Grapalat" w:hAnsi="GHEA Grapalat" w:cs="Times Armenian"/>
          <w:sz w:val="20"/>
          <w:lang w:val="af-ZA"/>
        </w:rPr>
        <w:t xml:space="preserve"> </w:t>
      </w:r>
      <w:r w:rsidRPr="005E1F72">
        <w:rPr>
          <w:rFonts w:ascii="GHEA Grapalat" w:hAnsi="GHEA Grapalat" w:cs="Sylfaen"/>
          <w:sz w:val="20"/>
        </w:rPr>
        <w:t>կազմակերպման</w:t>
      </w:r>
      <w:r w:rsidR="003C53D4" w:rsidRPr="005E1F72">
        <w:rPr>
          <w:rFonts w:ascii="GHEA Grapalat" w:hAnsi="GHEA Grapalat"/>
          <w:sz w:val="20"/>
          <w:lang w:val="af-ZA"/>
        </w:rPr>
        <w:t>»</w:t>
      </w:r>
      <w:r w:rsidRPr="005E1F72">
        <w:rPr>
          <w:rFonts w:ascii="GHEA Grapalat" w:hAnsi="GHEA Grapalat"/>
          <w:sz w:val="20"/>
          <w:lang w:val="af-ZA"/>
        </w:rPr>
        <w:t xml:space="preserve"> </w:t>
      </w:r>
      <w:r w:rsidRPr="005E1F72">
        <w:rPr>
          <w:rFonts w:ascii="GHEA Grapalat" w:hAnsi="GHEA Grapalat" w:cs="Sylfaen"/>
          <w:sz w:val="20"/>
        </w:rPr>
        <w:t>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Pr="005E1F72">
        <w:rPr>
          <w:rFonts w:ascii="GHEA Grapalat" w:hAnsi="GHEA Grapalat" w:cs="Sylfaen"/>
          <w:sz w:val="20"/>
        </w:rPr>
        <w:t>Կար</w:t>
      </w:r>
      <w:r w:rsidRPr="005E1F72">
        <w:rPr>
          <w:rFonts w:ascii="GHEA Grapalat" w:hAnsi="GHEA Grapalat" w:cs="Times Armenian"/>
          <w:sz w:val="20"/>
        </w:rPr>
        <w:t>գ</w:t>
      </w:r>
      <w:r w:rsidRPr="005E1F72">
        <w:rPr>
          <w:rFonts w:ascii="GHEA Grapalat" w:hAnsi="GHEA Grapalat" w:cs="Times Armenian"/>
          <w:sz w:val="20"/>
          <w:lang w:val="af-ZA"/>
        </w:rPr>
        <w:t>)</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ՀՀ</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կառավարության</w:t>
      </w:r>
      <w:r w:rsidR="00F40D4D" w:rsidRPr="005E1F72">
        <w:rPr>
          <w:rFonts w:ascii="GHEA Grapalat" w:hAnsi="GHEA Grapalat" w:cs="Times Armenian"/>
          <w:sz w:val="20"/>
          <w:lang w:val="af-ZA"/>
        </w:rPr>
        <w:t xml:space="preserve"> 201</w:t>
      </w:r>
      <w:r w:rsidR="00955E87" w:rsidRPr="005E1F72">
        <w:rPr>
          <w:rFonts w:ascii="GHEA Grapalat" w:hAnsi="GHEA Grapalat" w:cs="Times Armenian"/>
          <w:sz w:val="20"/>
          <w:lang w:val="af-ZA"/>
        </w:rPr>
        <w:t>7</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թվականի</w:t>
      </w:r>
      <w:r w:rsidR="00F40D4D" w:rsidRPr="005E1F72">
        <w:rPr>
          <w:rFonts w:ascii="GHEA Grapalat" w:hAnsi="GHEA Grapalat" w:cs="Times Armenian"/>
          <w:sz w:val="20"/>
          <w:lang w:val="af-ZA"/>
        </w:rPr>
        <w:t xml:space="preserve"> </w:t>
      </w:r>
      <w:r w:rsidR="00955E87" w:rsidRPr="005E1F72">
        <w:rPr>
          <w:rFonts w:ascii="GHEA Grapalat" w:hAnsi="GHEA Grapalat" w:cs="Times Armenian"/>
          <w:sz w:val="20"/>
        </w:rPr>
        <w:t>ապրիլ</w:t>
      </w:r>
      <w:r w:rsidR="00F40D4D" w:rsidRPr="005E1F72">
        <w:rPr>
          <w:rFonts w:ascii="GHEA Grapalat" w:hAnsi="GHEA Grapalat" w:cs="Times Armenian"/>
          <w:sz w:val="20"/>
        </w:rPr>
        <w:t>ի</w:t>
      </w:r>
      <w:r w:rsidR="00F40D4D" w:rsidRPr="005E1F72">
        <w:rPr>
          <w:rFonts w:ascii="GHEA Grapalat" w:hAnsi="GHEA Grapalat" w:cs="Times Armenian"/>
          <w:sz w:val="20"/>
          <w:lang w:val="af-ZA"/>
        </w:rPr>
        <w:t xml:space="preserve"> </w:t>
      </w:r>
      <w:r w:rsidR="00955E87" w:rsidRPr="005E1F72">
        <w:rPr>
          <w:rFonts w:ascii="GHEA Grapalat" w:hAnsi="GHEA Grapalat" w:cs="Times Armenian"/>
          <w:sz w:val="20"/>
          <w:lang w:val="af-ZA"/>
        </w:rPr>
        <w:t>6</w:t>
      </w:r>
      <w:r w:rsidR="00F40D4D" w:rsidRPr="005E1F72">
        <w:rPr>
          <w:rFonts w:ascii="GHEA Grapalat" w:hAnsi="GHEA Grapalat" w:cs="Times Armenian"/>
          <w:sz w:val="20"/>
          <w:lang w:val="af-ZA"/>
        </w:rPr>
        <w:t>-</w:t>
      </w:r>
      <w:r w:rsidR="00F40D4D" w:rsidRPr="005E1F72">
        <w:rPr>
          <w:rFonts w:ascii="GHEA Grapalat" w:hAnsi="GHEA Grapalat" w:cs="Times Armenian"/>
          <w:sz w:val="20"/>
        </w:rPr>
        <w:t>ի</w:t>
      </w:r>
      <w:r w:rsidR="00F40D4D" w:rsidRPr="005E1F72">
        <w:rPr>
          <w:rFonts w:ascii="GHEA Grapalat" w:hAnsi="GHEA Grapalat" w:cs="Times Armenian"/>
          <w:sz w:val="20"/>
          <w:lang w:val="af-ZA"/>
        </w:rPr>
        <w:t xml:space="preserve"> N </w:t>
      </w:r>
      <w:r w:rsidR="00955E87" w:rsidRPr="005E1F72">
        <w:rPr>
          <w:rFonts w:ascii="GHEA Grapalat" w:hAnsi="GHEA Grapalat" w:cs="Times Armenian"/>
          <w:sz w:val="20"/>
          <w:lang w:val="af-ZA"/>
        </w:rPr>
        <w:t>386</w:t>
      </w:r>
      <w:r w:rsidR="00F40D4D" w:rsidRPr="005E1F72">
        <w:rPr>
          <w:rFonts w:ascii="GHEA Grapalat" w:hAnsi="GHEA Grapalat" w:cs="Times Armenian"/>
          <w:sz w:val="20"/>
          <w:lang w:val="af-ZA"/>
        </w:rPr>
        <w:t>-</w:t>
      </w:r>
      <w:r w:rsidR="00F40D4D" w:rsidRPr="005E1F72">
        <w:rPr>
          <w:rFonts w:ascii="GHEA Grapalat" w:hAnsi="GHEA Grapalat" w:cs="Times Armenian"/>
          <w:sz w:val="20"/>
        </w:rPr>
        <w:t>Ն</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որոշմամբ</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հաստատված</w:t>
      </w:r>
      <w:r w:rsidR="00F40D4D" w:rsidRPr="005E1F72">
        <w:rPr>
          <w:rFonts w:ascii="GHEA Grapalat" w:hAnsi="GHEA Grapalat" w:cs="Times Armenian"/>
          <w:sz w:val="20"/>
          <w:lang w:val="af-ZA"/>
        </w:rPr>
        <w:t xml:space="preserve"> </w:t>
      </w:r>
      <w:r w:rsidR="00F40D4D" w:rsidRPr="00847CEC">
        <w:rPr>
          <w:rFonts w:ascii="GHEA Grapalat" w:hAnsi="GHEA Grapalat"/>
          <w:sz w:val="20"/>
          <w:lang w:val="af-ZA"/>
        </w:rPr>
        <w:t>«</w:t>
      </w:r>
      <w:r w:rsidR="004E144F" w:rsidRPr="00847CEC">
        <w:rPr>
          <w:rFonts w:ascii="GHEA Grapalat" w:hAnsi="GHEA Grapalat"/>
          <w:sz w:val="20"/>
          <w:lang w:val="af-ZA"/>
        </w:rPr>
        <w:t>Է</w:t>
      </w:r>
      <w:r w:rsidR="00F40D4D" w:rsidRPr="00BD57B2">
        <w:rPr>
          <w:rFonts w:ascii="GHEA Grapalat" w:hAnsi="GHEA Grapalat"/>
          <w:sz w:val="20"/>
          <w:lang w:val="af-ZA"/>
        </w:rPr>
        <w:t>լեկտրոնային</w:t>
      </w:r>
      <w:r w:rsidR="00F40D4D" w:rsidRPr="002B0733">
        <w:rPr>
          <w:rFonts w:ascii="GHEA Grapalat" w:hAnsi="GHEA Grapalat"/>
          <w:sz w:val="20"/>
          <w:lang w:val="af-ZA"/>
        </w:rPr>
        <w:t xml:space="preserve">  </w:t>
      </w:r>
      <w:r w:rsidR="00F40D4D" w:rsidRPr="00BD57B2">
        <w:rPr>
          <w:rFonts w:ascii="GHEA Grapalat" w:hAnsi="GHEA Grapalat"/>
          <w:sz w:val="20"/>
          <w:lang w:val="af-ZA"/>
        </w:rPr>
        <w:t>ձևով</w:t>
      </w:r>
      <w:r w:rsidR="00F40D4D" w:rsidRPr="002B0733">
        <w:rPr>
          <w:rFonts w:ascii="GHEA Grapalat" w:hAnsi="GHEA Grapalat"/>
          <w:sz w:val="20"/>
          <w:lang w:val="af-ZA"/>
        </w:rPr>
        <w:t xml:space="preserve"> </w:t>
      </w:r>
      <w:r w:rsidR="00F40D4D" w:rsidRPr="00BD57B2">
        <w:rPr>
          <w:rFonts w:ascii="GHEA Grapalat" w:hAnsi="GHEA Grapalat"/>
          <w:sz w:val="20"/>
          <w:lang w:val="af-ZA"/>
        </w:rPr>
        <w:t>գնումների</w:t>
      </w:r>
      <w:r w:rsidR="00F40D4D" w:rsidRPr="002B0733">
        <w:rPr>
          <w:rFonts w:ascii="GHEA Grapalat" w:hAnsi="GHEA Grapalat"/>
          <w:sz w:val="20"/>
          <w:lang w:val="af-ZA"/>
        </w:rPr>
        <w:t xml:space="preserve"> </w:t>
      </w:r>
      <w:r w:rsidR="00F40D4D" w:rsidRPr="00BD57B2">
        <w:rPr>
          <w:rFonts w:ascii="GHEA Grapalat" w:hAnsi="GHEA Grapalat"/>
          <w:sz w:val="20"/>
          <w:lang w:val="af-ZA"/>
        </w:rPr>
        <w:t>կատարման</w:t>
      </w:r>
      <w:r w:rsidR="00F40D4D" w:rsidRPr="002B0733">
        <w:rPr>
          <w:rFonts w:ascii="GHEA Grapalat" w:hAnsi="GHEA Grapalat"/>
          <w:sz w:val="20"/>
          <w:lang w:val="af-ZA"/>
        </w:rPr>
        <w:t xml:space="preserve">» </w:t>
      </w:r>
      <w:r w:rsidR="00F40D4D" w:rsidRPr="00BD57B2">
        <w:rPr>
          <w:rFonts w:ascii="GHEA Grapalat" w:hAnsi="GHEA Grapalat"/>
          <w:sz w:val="20"/>
          <w:lang w:val="af-ZA"/>
        </w:rPr>
        <w:t>կարգի</w:t>
      </w:r>
      <w:r w:rsidRPr="005E1F72">
        <w:rPr>
          <w:rFonts w:ascii="GHEA Grapalat" w:hAnsi="GHEA Grapalat" w:cs="Times Armenian"/>
          <w:sz w:val="20"/>
          <w:lang w:val="af-ZA"/>
        </w:rPr>
        <w:t xml:space="preserve"> </w:t>
      </w:r>
      <w:r w:rsidRPr="005E1F72">
        <w:rPr>
          <w:rFonts w:ascii="GHEA Grapalat" w:hAnsi="GHEA Grapalat" w:cs="Sylfaen"/>
          <w:sz w:val="20"/>
        </w:rPr>
        <w:t>և</w:t>
      </w:r>
      <w:r w:rsidRPr="005E1F72">
        <w:rPr>
          <w:rFonts w:ascii="GHEA Grapalat" w:hAnsi="GHEA Grapalat" w:cs="Times Armenian"/>
          <w:sz w:val="20"/>
          <w:lang w:val="af-ZA"/>
        </w:rPr>
        <w:t xml:space="preserve"> </w:t>
      </w:r>
      <w:r w:rsidRPr="005E1F72">
        <w:rPr>
          <w:rFonts w:ascii="GHEA Grapalat" w:hAnsi="GHEA Grapalat" w:cs="Sylfaen"/>
          <w:sz w:val="20"/>
        </w:rPr>
        <w:t>այլ</w:t>
      </w:r>
      <w:r w:rsidRPr="005E1F72">
        <w:rPr>
          <w:rFonts w:ascii="GHEA Grapalat" w:hAnsi="GHEA Grapalat" w:cs="Times Armenian"/>
          <w:sz w:val="20"/>
          <w:lang w:val="af-ZA"/>
        </w:rPr>
        <w:t xml:space="preserve"> </w:t>
      </w:r>
      <w:r w:rsidRPr="005E1F72">
        <w:rPr>
          <w:rFonts w:ascii="GHEA Grapalat" w:hAnsi="GHEA Grapalat" w:cs="Sylfaen"/>
          <w:sz w:val="20"/>
        </w:rPr>
        <w:t>իրավական</w:t>
      </w:r>
      <w:r w:rsidRPr="005E1F72">
        <w:rPr>
          <w:rFonts w:ascii="GHEA Grapalat" w:hAnsi="GHEA Grapalat" w:cs="Times Armenian"/>
          <w:sz w:val="20"/>
          <w:lang w:val="af-ZA"/>
        </w:rPr>
        <w:t xml:space="preserve"> </w:t>
      </w:r>
      <w:r w:rsidRPr="005E1F72">
        <w:rPr>
          <w:rFonts w:ascii="GHEA Grapalat" w:hAnsi="GHEA Grapalat" w:cs="Sylfaen"/>
          <w:sz w:val="20"/>
        </w:rPr>
        <w:t>ակտերի</w:t>
      </w:r>
      <w:r w:rsidRPr="005E1F72">
        <w:rPr>
          <w:rFonts w:ascii="GHEA Grapalat" w:hAnsi="GHEA Grapalat" w:cs="Times Armenian"/>
          <w:sz w:val="20"/>
          <w:lang w:val="af-ZA"/>
        </w:rPr>
        <w:t xml:space="preserve"> </w:t>
      </w:r>
      <w:r w:rsidRPr="005E1F72">
        <w:rPr>
          <w:rFonts w:ascii="GHEA Grapalat" w:hAnsi="GHEA Grapalat" w:cs="Sylfaen"/>
          <w:sz w:val="20"/>
        </w:rPr>
        <w:t>պահանջներին</w:t>
      </w:r>
      <w:r w:rsidRPr="005E1F72">
        <w:rPr>
          <w:rFonts w:ascii="GHEA Grapalat" w:hAnsi="GHEA Grapalat" w:cs="Times Armenian"/>
          <w:sz w:val="20"/>
          <w:lang w:val="af-ZA"/>
        </w:rPr>
        <w:t xml:space="preserve"> </w:t>
      </w:r>
      <w:r w:rsidRPr="005E1F72">
        <w:rPr>
          <w:rFonts w:ascii="GHEA Grapalat" w:hAnsi="GHEA Grapalat" w:cs="Sylfaen"/>
          <w:sz w:val="20"/>
        </w:rPr>
        <w:t>համապատասխան</w:t>
      </w:r>
      <w:r w:rsidRPr="005E1F72">
        <w:rPr>
          <w:rFonts w:ascii="GHEA Grapalat" w:hAnsi="GHEA Grapalat" w:cs="Times Armenian"/>
          <w:sz w:val="20"/>
          <w:lang w:val="af-ZA"/>
        </w:rPr>
        <w:t xml:space="preserve"> </w:t>
      </w:r>
      <w:r w:rsidRPr="005E1F72">
        <w:rPr>
          <w:rFonts w:ascii="GHEA Grapalat" w:hAnsi="GHEA Grapalat" w:cs="Sylfaen"/>
          <w:sz w:val="20"/>
        </w:rPr>
        <w:t>և</w:t>
      </w:r>
      <w:r w:rsidRPr="005E1F72">
        <w:rPr>
          <w:rFonts w:ascii="GHEA Grapalat" w:hAnsi="GHEA Grapalat" w:cs="Times Armenian"/>
          <w:sz w:val="20"/>
          <w:lang w:val="af-ZA"/>
        </w:rPr>
        <w:t xml:space="preserve"> </w:t>
      </w:r>
      <w:r w:rsidRPr="005E1F72">
        <w:rPr>
          <w:rFonts w:ascii="GHEA Grapalat" w:hAnsi="GHEA Grapalat" w:cs="Sylfaen"/>
          <w:sz w:val="20"/>
        </w:rPr>
        <w:t>նպատակ</w:t>
      </w:r>
      <w:r w:rsidRPr="005E1F72">
        <w:rPr>
          <w:rFonts w:ascii="GHEA Grapalat" w:hAnsi="GHEA Grapalat" w:cs="Times Armenian"/>
          <w:sz w:val="20"/>
          <w:lang w:val="af-ZA"/>
        </w:rPr>
        <w:t xml:space="preserve"> </w:t>
      </w:r>
      <w:r w:rsidRPr="005E1F72">
        <w:rPr>
          <w:rFonts w:ascii="GHEA Grapalat" w:hAnsi="GHEA Grapalat" w:cs="Sylfaen"/>
          <w:sz w:val="20"/>
        </w:rPr>
        <w:t>ունի</w:t>
      </w:r>
      <w:r w:rsidRPr="005E1F72">
        <w:rPr>
          <w:rFonts w:ascii="GHEA Grapalat" w:hAnsi="GHEA Grapalat" w:cs="Times Armenian"/>
          <w:sz w:val="20"/>
          <w:lang w:val="af-ZA"/>
        </w:rPr>
        <w:t xml:space="preserve"> </w:t>
      </w:r>
      <w:r w:rsidR="00476491">
        <w:rPr>
          <w:rFonts w:ascii="GHEA Grapalat" w:hAnsi="GHEA Grapalat"/>
          <w:sz w:val="20"/>
          <w:lang w:val="hy-AM"/>
        </w:rPr>
        <w:t>Սիսիանի համայնք</w:t>
      </w:r>
      <w:r w:rsidR="00A00E74" w:rsidRPr="005E1F72">
        <w:rPr>
          <w:rFonts w:ascii="GHEA Grapalat" w:hAnsi="GHEA Grapalat"/>
          <w:sz w:val="20"/>
        </w:rPr>
        <w:t>ի</w:t>
      </w:r>
      <w:r w:rsidR="00A00E74" w:rsidRPr="005E1F72">
        <w:rPr>
          <w:rFonts w:ascii="GHEA Grapalat" w:hAnsi="GHEA Grapalat"/>
          <w:sz w:val="20"/>
          <w:lang w:val="af-ZA"/>
        </w:rPr>
        <w:t xml:space="preserve"> </w:t>
      </w:r>
      <w:r w:rsidR="00A00E74" w:rsidRPr="005E1F72">
        <w:rPr>
          <w:rFonts w:ascii="GHEA Grapalat" w:hAnsi="GHEA Grapalat" w:cs="Times Armenian"/>
          <w:sz w:val="20"/>
          <w:lang w:val="af-ZA"/>
        </w:rPr>
        <w:t>(</w:t>
      </w:r>
      <w:r w:rsidR="00A00E74" w:rsidRPr="005E1F72">
        <w:rPr>
          <w:rFonts w:ascii="GHEA Grapalat" w:hAnsi="GHEA Grapalat" w:cs="Sylfaen"/>
          <w:sz w:val="20"/>
        </w:rPr>
        <w:t>այսուհետ</w:t>
      </w:r>
      <w:r w:rsidR="00A00E74" w:rsidRPr="005E1F72">
        <w:rPr>
          <w:rFonts w:ascii="GHEA Grapalat" w:hAnsi="GHEA Grapalat" w:cs="Times Armenian"/>
          <w:sz w:val="20"/>
          <w:lang w:val="af-ZA"/>
        </w:rPr>
        <w:t xml:space="preserve">` </w:t>
      </w:r>
      <w:r w:rsidR="00A00E74" w:rsidRPr="005E1F72">
        <w:rPr>
          <w:rFonts w:ascii="GHEA Grapalat" w:hAnsi="GHEA Grapalat" w:cs="Sylfaen"/>
          <w:sz w:val="20"/>
        </w:rPr>
        <w:t>պատվիրատու</w:t>
      </w:r>
      <w:r w:rsidR="00A00E74" w:rsidRPr="005E1F72">
        <w:rPr>
          <w:rFonts w:ascii="GHEA Grapalat" w:hAnsi="GHEA Grapalat" w:cs="Times Armenian"/>
          <w:sz w:val="20"/>
          <w:lang w:val="af-ZA"/>
        </w:rPr>
        <w:t>)</w:t>
      </w:r>
      <w:r w:rsidRPr="005E1F72">
        <w:rPr>
          <w:rFonts w:ascii="GHEA Grapalat" w:hAnsi="GHEA Grapalat" w:cs="Times Armenian"/>
          <w:sz w:val="20"/>
          <w:lang w:val="af-ZA"/>
        </w:rPr>
        <w:t xml:space="preserve"> </w:t>
      </w:r>
      <w:r w:rsidRPr="005E1F72">
        <w:rPr>
          <w:rFonts w:ascii="GHEA Grapalat" w:hAnsi="GHEA Grapalat" w:cs="Sylfaen"/>
          <w:sz w:val="20"/>
        </w:rPr>
        <w:t>կողմից</w:t>
      </w:r>
      <w:r w:rsidRPr="005E1F72">
        <w:rPr>
          <w:rFonts w:ascii="GHEA Grapalat" w:hAnsi="GHEA Grapalat" w:cs="Times Armenian"/>
          <w:sz w:val="20"/>
          <w:lang w:val="af-ZA"/>
        </w:rPr>
        <w:t xml:space="preserve"> </w:t>
      </w:r>
      <w:r w:rsidRPr="005E1F72">
        <w:rPr>
          <w:rFonts w:ascii="GHEA Grapalat" w:hAnsi="GHEA Grapalat" w:cs="Sylfaen"/>
          <w:sz w:val="20"/>
        </w:rPr>
        <w:t>հայտարարված</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ին</w:t>
      </w:r>
      <w:r w:rsidR="000604CF" w:rsidRPr="005E1F72">
        <w:rPr>
          <w:rFonts w:ascii="GHEA Grapalat" w:hAnsi="GHEA Grapalat" w:cs="Sylfaen"/>
          <w:sz w:val="20"/>
          <w:lang w:val="af-ZA"/>
        </w:rPr>
        <w:t xml:space="preserve"> </w:t>
      </w:r>
      <w:r w:rsidRPr="005E1F72">
        <w:rPr>
          <w:rFonts w:ascii="GHEA Grapalat" w:hAnsi="GHEA Grapalat" w:cs="Sylfaen"/>
          <w:sz w:val="20"/>
        </w:rPr>
        <w:t>մասնակցելու</w:t>
      </w:r>
      <w:r w:rsidRPr="005E1F72">
        <w:rPr>
          <w:rFonts w:ascii="GHEA Grapalat" w:hAnsi="GHEA Grapalat" w:cs="Times Armenian"/>
          <w:sz w:val="20"/>
          <w:lang w:val="af-ZA"/>
        </w:rPr>
        <w:t xml:space="preserve"> </w:t>
      </w:r>
      <w:r w:rsidRPr="005E1F72">
        <w:rPr>
          <w:rFonts w:ascii="GHEA Grapalat" w:hAnsi="GHEA Grapalat" w:cs="Sylfaen"/>
          <w:sz w:val="20"/>
        </w:rPr>
        <w:t>մտադրություն</w:t>
      </w:r>
      <w:r w:rsidRPr="005E1F72">
        <w:rPr>
          <w:rFonts w:ascii="GHEA Grapalat" w:hAnsi="GHEA Grapalat" w:cs="Times Armenian"/>
          <w:sz w:val="20"/>
          <w:lang w:val="af-ZA"/>
        </w:rPr>
        <w:t xml:space="preserve"> </w:t>
      </w:r>
      <w:r w:rsidRPr="005E1F72">
        <w:rPr>
          <w:rFonts w:ascii="GHEA Grapalat" w:hAnsi="GHEA Grapalat" w:cs="Sylfaen"/>
          <w:sz w:val="20"/>
        </w:rPr>
        <w:t>ունեցող</w:t>
      </w:r>
      <w:r w:rsidRPr="005E1F72">
        <w:rPr>
          <w:rFonts w:ascii="GHEA Grapalat" w:hAnsi="GHEA Grapalat" w:cs="Times Armenian"/>
          <w:sz w:val="20"/>
          <w:lang w:val="af-ZA"/>
        </w:rPr>
        <w:t xml:space="preserve"> </w:t>
      </w:r>
      <w:r w:rsidRPr="005E1F72">
        <w:rPr>
          <w:rFonts w:ascii="GHEA Grapalat" w:hAnsi="GHEA Grapalat" w:cs="Sylfaen"/>
          <w:sz w:val="20"/>
        </w:rPr>
        <w:t>անձանց</w:t>
      </w:r>
      <w:r w:rsidRPr="005E1F72">
        <w:rPr>
          <w:rFonts w:ascii="GHEA Grapalat" w:hAnsi="GHEA Grapalat" w:cs="Times Armenian"/>
          <w:sz w:val="20"/>
          <w:lang w:val="af-ZA"/>
        </w:rPr>
        <w:t xml:space="preserve"> (</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003D0075" w:rsidRPr="005E1F72">
        <w:rPr>
          <w:rFonts w:ascii="GHEA Grapalat" w:hAnsi="GHEA Grapalat" w:cs="Sylfaen"/>
          <w:sz w:val="20"/>
        </w:rPr>
        <w:t>մ</w:t>
      </w:r>
      <w:r w:rsidRPr="005E1F72">
        <w:rPr>
          <w:rFonts w:ascii="GHEA Grapalat" w:hAnsi="GHEA Grapalat" w:cs="Sylfaen"/>
          <w:sz w:val="20"/>
        </w:rPr>
        <w:t>ասնակից</w:t>
      </w:r>
      <w:r w:rsidRPr="005E1F72">
        <w:rPr>
          <w:rFonts w:ascii="GHEA Grapalat" w:hAnsi="GHEA Grapalat" w:cs="Times Armenian"/>
          <w:sz w:val="20"/>
          <w:lang w:val="af-ZA"/>
        </w:rPr>
        <w:t xml:space="preserve">) </w:t>
      </w:r>
      <w:r w:rsidRPr="005E1F72">
        <w:rPr>
          <w:rFonts w:ascii="GHEA Grapalat" w:hAnsi="GHEA Grapalat" w:cs="Sylfaen"/>
          <w:sz w:val="20"/>
        </w:rPr>
        <w:t>տեղեկացնելու</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պայմանների</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նման</w:t>
      </w:r>
      <w:r w:rsidRPr="005E1F72">
        <w:rPr>
          <w:rFonts w:ascii="GHEA Grapalat" w:hAnsi="GHEA Grapalat" w:cs="Times Armenian"/>
          <w:sz w:val="20"/>
          <w:lang w:val="af-ZA"/>
        </w:rPr>
        <w:t xml:space="preserve"> </w:t>
      </w:r>
      <w:r w:rsidRPr="005E1F72">
        <w:rPr>
          <w:rFonts w:ascii="GHEA Grapalat" w:hAnsi="GHEA Grapalat" w:cs="Sylfaen"/>
          <w:sz w:val="20"/>
        </w:rPr>
        <w:t>առարկայի</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անցկացման</w:t>
      </w:r>
      <w:r w:rsidRPr="005E1F72">
        <w:rPr>
          <w:rFonts w:ascii="GHEA Grapalat" w:hAnsi="GHEA Grapalat" w:cs="Times Armenian"/>
          <w:sz w:val="20"/>
          <w:lang w:val="af-ZA"/>
        </w:rPr>
        <w:t xml:space="preserve">, </w:t>
      </w:r>
      <w:r w:rsidR="002E7EE1" w:rsidRPr="005E1F72">
        <w:rPr>
          <w:rFonts w:ascii="GHEA Grapalat" w:hAnsi="GHEA Grapalat" w:cs="Sylfaen"/>
          <w:sz w:val="20"/>
          <w:lang w:val="hy-AM"/>
        </w:rPr>
        <w:t>ընտրված մասնակցին</w:t>
      </w:r>
      <w:r w:rsidRPr="005E1F72">
        <w:rPr>
          <w:rFonts w:ascii="GHEA Grapalat" w:hAnsi="GHEA Grapalat" w:cs="Times Armenian"/>
          <w:sz w:val="20"/>
          <w:lang w:val="af-ZA"/>
        </w:rPr>
        <w:t xml:space="preserve"> </w:t>
      </w:r>
      <w:r w:rsidRPr="005E1F72">
        <w:rPr>
          <w:rFonts w:ascii="GHEA Grapalat" w:hAnsi="GHEA Grapalat" w:cs="Sylfaen"/>
          <w:sz w:val="20"/>
        </w:rPr>
        <w:t>որոշելու</w:t>
      </w:r>
      <w:r w:rsidRPr="005E1F72">
        <w:rPr>
          <w:rFonts w:ascii="GHEA Grapalat" w:hAnsi="GHEA Grapalat" w:cs="Times Armenian"/>
          <w:sz w:val="20"/>
          <w:lang w:val="af-ZA"/>
        </w:rPr>
        <w:t xml:space="preserve"> </w:t>
      </w:r>
      <w:r w:rsidRPr="005E1F72">
        <w:rPr>
          <w:rFonts w:ascii="GHEA Grapalat" w:hAnsi="GHEA Grapalat" w:cs="Sylfaen"/>
          <w:sz w:val="20"/>
        </w:rPr>
        <w:t>և</w:t>
      </w:r>
      <w:r w:rsidRPr="005E1F72">
        <w:rPr>
          <w:rFonts w:ascii="GHEA Grapalat" w:hAnsi="GHEA Grapalat" w:cs="Times Armenian"/>
          <w:sz w:val="20"/>
          <w:lang w:val="af-ZA"/>
        </w:rPr>
        <w:t xml:space="preserve"> </w:t>
      </w:r>
      <w:r w:rsidRPr="005E1F72">
        <w:rPr>
          <w:rFonts w:ascii="GHEA Grapalat" w:hAnsi="GHEA Grapalat" w:cs="Sylfaen"/>
          <w:sz w:val="20"/>
        </w:rPr>
        <w:t>նրա</w:t>
      </w:r>
      <w:r w:rsidRPr="005E1F72">
        <w:rPr>
          <w:rFonts w:ascii="GHEA Grapalat" w:hAnsi="GHEA Grapalat" w:cs="Times Armenian"/>
          <w:sz w:val="20"/>
          <w:lang w:val="af-ZA"/>
        </w:rPr>
        <w:t xml:space="preserve"> </w:t>
      </w:r>
      <w:r w:rsidRPr="005E1F72">
        <w:rPr>
          <w:rFonts w:ascii="GHEA Grapalat" w:hAnsi="GHEA Grapalat" w:cs="Sylfaen"/>
          <w:sz w:val="20"/>
        </w:rPr>
        <w:t>հետ</w:t>
      </w:r>
      <w:r w:rsidRPr="005E1F72">
        <w:rPr>
          <w:rFonts w:ascii="GHEA Grapalat" w:hAnsi="GHEA Grapalat" w:cs="Times Armenian"/>
          <w:sz w:val="20"/>
          <w:lang w:val="af-ZA"/>
        </w:rPr>
        <w:t xml:space="preserve"> </w:t>
      </w:r>
      <w:r w:rsidRPr="005E1F72">
        <w:rPr>
          <w:rFonts w:ascii="GHEA Grapalat" w:hAnsi="GHEA Grapalat" w:cs="Sylfaen"/>
          <w:sz w:val="20"/>
        </w:rPr>
        <w:t>պայմանա</w:t>
      </w:r>
      <w:r w:rsidRPr="005E1F72">
        <w:rPr>
          <w:rFonts w:ascii="GHEA Grapalat" w:hAnsi="GHEA Grapalat" w:cs="Times Armenian"/>
          <w:sz w:val="20"/>
        </w:rPr>
        <w:t>գ</w:t>
      </w:r>
      <w:r w:rsidRPr="005E1F72">
        <w:rPr>
          <w:rFonts w:ascii="GHEA Grapalat" w:hAnsi="GHEA Grapalat" w:cs="Sylfaen"/>
          <w:sz w:val="20"/>
        </w:rPr>
        <w:t>իր</w:t>
      </w:r>
      <w:r w:rsidRPr="005E1F72">
        <w:rPr>
          <w:rFonts w:ascii="GHEA Grapalat" w:hAnsi="GHEA Grapalat" w:cs="Times Armenian"/>
          <w:sz w:val="20"/>
          <w:lang w:val="af-ZA"/>
        </w:rPr>
        <w:t xml:space="preserve"> </w:t>
      </w:r>
      <w:r w:rsidRPr="005E1F72">
        <w:rPr>
          <w:rFonts w:ascii="GHEA Grapalat" w:hAnsi="GHEA Grapalat" w:cs="Sylfaen"/>
          <w:sz w:val="20"/>
        </w:rPr>
        <w:t>կնքելու</w:t>
      </w:r>
      <w:r w:rsidRPr="005E1F72">
        <w:rPr>
          <w:rFonts w:ascii="GHEA Grapalat" w:hAnsi="GHEA Grapalat" w:cs="Times Armenian"/>
          <w:sz w:val="20"/>
          <w:lang w:val="af-ZA"/>
        </w:rPr>
        <w:t xml:space="preserve"> </w:t>
      </w:r>
      <w:r w:rsidRPr="005E1F72">
        <w:rPr>
          <w:rFonts w:ascii="GHEA Grapalat" w:hAnsi="GHEA Grapalat" w:cs="Sylfaen"/>
          <w:sz w:val="20"/>
        </w:rPr>
        <w:t>մասին</w:t>
      </w:r>
      <w:r w:rsidRPr="005E1F72">
        <w:rPr>
          <w:rFonts w:ascii="GHEA Grapalat" w:hAnsi="GHEA Grapalat" w:cs="Times Armenian"/>
          <w:sz w:val="20"/>
          <w:lang w:val="af-ZA"/>
        </w:rPr>
        <w:t xml:space="preserve">, </w:t>
      </w:r>
      <w:r w:rsidRPr="005E1F72">
        <w:rPr>
          <w:rFonts w:ascii="GHEA Grapalat" w:hAnsi="GHEA Grapalat" w:cs="Sylfaen"/>
          <w:sz w:val="20"/>
        </w:rPr>
        <w:t>ինչպես</w:t>
      </w:r>
      <w:r w:rsidRPr="005E1F72">
        <w:rPr>
          <w:rFonts w:ascii="GHEA Grapalat" w:hAnsi="GHEA Grapalat" w:cs="Times Armenian"/>
          <w:sz w:val="20"/>
          <w:lang w:val="af-ZA"/>
        </w:rPr>
        <w:t xml:space="preserve"> </w:t>
      </w:r>
      <w:r w:rsidRPr="005E1F72">
        <w:rPr>
          <w:rFonts w:ascii="GHEA Grapalat" w:hAnsi="GHEA Grapalat" w:cs="Sylfaen"/>
          <w:sz w:val="20"/>
        </w:rPr>
        <w:t>նաև</w:t>
      </w:r>
      <w:r w:rsidRPr="005E1F72">
        <w:rPr>
          <w:rFonts w:ascii="GHEA Grapalat" w:hAnsi="GHEA Grapalat" w:cs="Times Armenian"/>
          <w:sz w:val="20"/>
          <w:lang w:val="af-ZA"/>
        </w:rPr>
        <w:t xml:space="preserve"> </w:t>
      </w:r>
      <w:r w:rsidRPr="005E1F72">
        <w:rPr>
          <w:rFonts w:ascii="GHEA Grapalat" w:hAnsi="GHEA Grapalat" w:cs="Sylfaen"/>
          <w:sz w:val="20"/>
        </w:rPr>
        <w:t>օժանդակելու</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հայտը</w:t>
      </w:r>
      <w:r w:rsidRPr="005E1F72">
        <w:rPr>
          <w:rFonts w:ascii="GHEA Grapalat" w:hAnsi="GHEA Grapalat" w:cs="Times Armenian"/>
          <w:sz w:val="20"/>
          <w:lang w:val="af-ZA"/>
        </w:rPr>
        <w:t xml:space="preserve"> </w:t>
      </w:r>
      <w:r w:rsidRPr="005E1F72">
        <w:rPr>
          <w:rFonts w:ascii="GHEA Grapalat" w:hAnsi="GHEA Grapalat" w:cs="Sylfaen"/>
          <w:sz w:val="20"/>
        </w:rPr>
        <w:t>պատրաստելիս</w:t>
      </w:r>
      <w:r w:rsidR="004D5671" w:rsidRPr="005E1F72">
        <w:rPr>
          <w:rFonts w:ascii="GHEA Grapalat" w:hAnsi="GHEA Grapalat" w:cs="Times Armenian"/>
          <w:sz w:val="20"/>
          <w:lang w:val="af-ZA"/>
        </w:rPr>
        <w:t>։</w:t>
      </w:r>
    </w:p>
    <w:p w:rsidR="00096865" w:rsidRPr="005E1F72" w:rsidRDefault="00096865" w:rsidP="00EF3662">
      <w:pPr>
        <w:ind w:firstLine="567"/>
        <w:jc w:val="both"/>
        <w:rPr>
          <w:rFonts w:ascii="GHEA Grapalat" w:hAnsi="GHEA Grapalat"/>
          <w:sz w:val="20"/>
          <w:lang w:val="af-ZA"/>
        </w:rPr>
      </w:pPr>
      <w:r w:rsidRPr="005E1F72">
        <w:rPr>
          <w:rFonts w:ascii="GHEA Grapalat" w:hAnsi="GHEA Grapalat" w:cs="Sylfaen"/>
          <w:sz w:val="20"/>
        </w:rPr>
        <w:t>Հայտեր</w:t>
      </w:r>
      <w:r w:rsidRPr="005E1F72">
        <w:rPr>
          <w:rFonts w:ascii="GHEA Grapalat" w:hAnsi="GHEA Grapalat" w:cs="Times Armenian"/>
          <w:sz w:val="20"/>
          <w:lang w:val="af-ZA"/>
        </w:rPr>
        <w:t xml:space="preserve"> </w:t>
      </w:r>
      <w:r w:rsidRPr="005E1F72">
        <w:rPr>
          <w:rFonts w:ascii="GHEA Grapalat" w:hAnsi="GHEA Grapalat" w:cs="Sylfaen"/>
          <w:sz w:val="20"/>
        </w:rPr>
        <w:t>կարող</w:t>
      </w:r>
      <w:r w:rsidRPr="005E1F72">
        <w:rPr>
          <w:rFonts w:ascii="GHEA Grapalat" w:hAnsi="GHEA Grapalat" w:cs="Times Armenian"/>
          <w:sz w:val="20"/>
          <w:lang w:val="af-ZA"/>
        </w:rPr>
        <w:t xml:space="preserve"> </w:t>
      </w:r>
      <w:r w:rsidRPr="005E1F72">
        <w:rPr>
          <w:rFonts w:ascii="GHEA Grapalat" w:hAnsi="GHEA Grapalat" w:cs="Sylfaen"/>
          <w:sz w:val="20"/>
        </w:rPr>
        <w:t>են</w:t>
      </w:r>
      <w:r w:rsidRPr="005E1F72">
        <w:rPr>
          <w:rFonts w:ascii="GHEA Grapalat" w:hAnsi="GHEA Grapalat" w:cs="Times Armenian"/>
          <w:sz w:val="20"/>
          <w:lang w:val="af-ZA"/>
        </w:rPr>
        <w:t xml:space="preserve"> </w:t>
      </w:r>
      <w:r w:rsidRPr="005E1F72">
        <w:rPr>
          <w:rFonts w:ascii="GHEA Grapalat" w:hAnsi="GHEA Grapalat" w:cs="Sylfaen"/>
          <w:sz w:val="20"/>
        </w:rPr>
        <w:t>ներկայացնել</w:t>
      </w:r>
      <w:r w:rsidRPr="005E1F72">
        <w:rPr>
          <w:rFonts w:ascii="GHEA Grapalat" w:hAnsi="GHEA Grapalat" w:cs="Times Armenian"/>
          <w:sz w:val="20"/>
          <w:lang w:val="af-ZA"/>
        </w:rPr>
        <w:t xml:space="preserve"> </w:t>
      </w:r>
      <w:r w:rsidR="00070DBB" w:rsidRPr="005E1F72">
        <w:rPr>
          <w:rFonts w:ascii="GHEA Grapalat" w:hAnsi="GHEA Grapalat" w:cs="Times Armenian"/>
          <w:sz w:val="20"/>
          <w:lang w:val="af-ZA"/>
        </w:rPr>
        <w:t xml:space="preserve">համակարգում </w:t>
      </w:r>
      <w:r w:rsidR="00753E6E" w:rsidRPr="005E1F72">
        <w:rPr>
          <w:rFonts w:ascii="GHEA Grapalat" w:hAnsi="GHEA Grapalat" w:cs="Sylfaen"/>
          <w:sz w:val="20"/>
        </w:rPr>
        <w:t>գրանցված</w:t>
      </w:r>
      <w:r w:rsidR="00753E6E" w:rsidRPr="005E1F72">
        <w:rPr>
          <w:rFonts w:ascii="GHEA Grapalat" w:hAnsi="GHEA Grapalat" w:cs="Sylfaen"/>
          <w:sz w:val="20"/>
          <w:lang w:val="af-ZA"/>
        </w:rPr>
        <w:t xml:space="preserve"> </w:t>
      </w:r>
      <w:r w:rsidRPr="005E1F72">
        <w:rPr>
          <w:rFonts w:ascii="GHEA Grapalat" w:hAnsi="GHEA Grapalat" w:cs="Sylfaen"/>
          <w:sz w:val="20"/>
        </w:rPr>
        <w:t>բոլոր</w:t>
      </w:r>
      <w:r w:rsidR="00B2681D" w:rsidRPr="005E1F72">
        <w:rPr>
          <w:rFonts w:ascii="GHEA Grapalat" w:hAnsi="GHEA Grapalat" w:cs="Sylfaen"/>
          <w:sz w:val="20"/>
          <w:lang w:val="af-ZA"/>
        </w:rPr>
        <w:t xml:space="preserve"> </w:t>
      </w:r>
      <w:r w:rsidRPr="005E1F72">
        <w:rPr>
          <w:rFonts w:ascii="GHEA Grapalat" w:hAnsi="GHEA Grapalat" w:cs="Sylfaen"/>
          <w:sz w:val="20"/>
        </w:rPr>
        <w:t>անձիք</w:t>
      </w:r>
      <w:r w:rsidRPr="005E1F72">
        <w:rPr>
          <w:rFonts w:ascii="GHEA Grapalat" w:hAnsi="GHEA Grapalat" w:cs="Times Armenian"/>
          <w:sz w:val="20"/>
          <w:lang w:val="af-ZA"/>
        </w:rPr>
        <w:t xml:space="preserve">, </w:t>
      </w:r>
      <w:r w:rsidRPr="005E1F72">
        <w:rPr>
          <w:rFonts w:ascii="GHEA Grapalat" w:hAnsi="GHEA Grapalat" w:cs="Sylfaen"/>
          <w:sz w:val="20"/>
        </w:rPr>
        <w:t>անկախ</w:t>
      </w:r>
      <w:r w:rsidRPr="005E1F72">
        <w:rPr>
          <w:rFonts w:ascii="GHEA Grapalat" w:hAnsi="GHEA Grapalat" w:cs="Times Armenian"/>
          <w:sz w:val="20"/>
          <w:lang w:val="af-ZA"/>
        </w:rPr>
        <w:t xml:space="preserve"> </w:t>
      </w:r>
      <w:r w:rsidRPr="005E1F72">
        <w:rPr>
          <w:rFonts w:ascii="GHEA Grapalat" w:hAnsi="GHEA Grapalat" w:cs="Sylfaen"/>
          <w:sz w:val="20"/>
        </w:rPr>
        <w:t>նրանց</w:t>
      </w:r>
      <w:r w:rsidRPr="005E1F72">
        <w:rPr>
          <w:rFonts w:ascii="GHEA Grapalat" w:hAnsi="GHEA Grapalat" w:cs="Times Armenian"/>
          <w:sz w:val="20"/>
          <w:lang w:val="af-ZA"/>
        </w:rPr>
        <w:t xml:space="preserve">` </w:t>
      </w:r>
      <w:r w:rsidRPr="005E1F72">
        <w:rPr>
          <w:rFonts w:ascii="GHEA Grapalat" w:hAnsi="GHEA Grapalat" w:cs="Sylfaen"/>
          <w:sz w:val="20"/>
        </w:rPr>
        <w:t>օտարերկրյա</w:t>
      </w:r>
      <w:r w:rsidRPr="005E1F72">
        <w:rPr>
          <w:rFonts w:ascii="GHEA Grapalat" w:hAnsi="GHEA Grapalat" w:cs="Times Armenian"/>
          <w:sz w:val="20"/>
          <w:lang w:val="af-ZA"/>
        </w:rPr>
        <w:t xml:space="preserve"> </w:t>
      </w:r>
      <w:r w:rsidRPr="005E1F72">
        <w:rPr>
          <w:rFonts w:ascii="GHEA Grapalat" w:hAnsi="GHEA Grapalat" w:cs="Sylfaen"/>
          <w:sz w:val="20"/>
        </w:rPr>
        <w:t>ֆիզիկական</w:t>
      </w:r>
      <w:r w:rsidRPr="005E1F72">
        <w:rPr>
          <w:rFonts w:ascii="GHEA Grapalat" w:hAnsi="GHEA Grapalat" w:cs="Times Armenian"/>
          <w:sz w:val="20"/>
          <w:lang w:val="af-ZA"/>
        </w:rPr>
        <w:t xml:space="preserve"> </w:t>
      </w:r>
      <w:r w:rsidRPr="005E1F72">
        <w:rPr>
          <w:rFonts w:ascii="GHEA Grapalat" w:hAnsi="GHEA Grapalat" w:cs="Sylfaen"/>
          <w:sz w:val="20"/>
        </w:rPr>
        <w:t>անձ</w:t>
      </w:r>
      <w:r w:rsidRPr="005E1F72">
        <w:rPr>
          <w:rFonts w:ascii="GHEA Grapalat" w:hAnsi="GHEA Grapalat" w:cs="Times Armenian"/>
          <w:sz w:val="20"/>
          <w:lang w:val="af-ZA"/>
        </w:rPr>
        <w:t xml:space="preserve">, </w:t>
      </w:r>
      <w:r w:rsidRPr="005E1F72">
        <w:rPr>
          <w:rFonts w:ascii="GHEA Grapalat" w:hAnsi="GHEA Grapalat" w:cs="Sylfaen"/>
          <w:sz w:val="20"/>
        </w:rPr>
        <w:t>կազմակերպություն</w:t>
      </w:r>
      <w:r w:rsidRPr="005E1F72">
        <w:rPr>
          <w:rFonts w:ascii="GHEA Grapalat" w:hAnsi="GHEA Grapalat" w:cs="Times Armenian"/>
          <w:sz w:val="20"/>
          <w:lang w:val="af-ZA"/>
        </w:rPr>
        <w:t xml:space="preserve">, </w:t>
      </w:r>
      <w:r w:rsidRPr="005E1F72">
        <w:rPr>
          <w:rFonts w:ascii="GHEA Grapalat" w:hAnsi="GHEA Grapalat" w:cs="Sylfaen"/>
          <w:sz w:val="20"/>
        </w:rPr>
        <w:t>քաղաքացիություն</w:t>
      </w:r>
      <w:r w:rsidRPr="005E1F72">
        <w:rPr>
          <w:rFonts w:ascii="GHEA Grapalat" w:hAnsi="GHEA Grapalat" w:cs="Times Armenian"/>
          <w:sz w:val="20"/>
          <w:lang w:val="af-ZA"/>
        </w:rPr>
        <w:t xml:space="preserve"> </w:t>
      </w:r>
      <w:r w:rsidRPr="005E1F72">
        <w:rPr>
          <w:rFonts w:ascii="GHEA Grapalat" w:hAnsi="GHEA Grapalat" w:cs="Sylfaen"/>
          <w:sz w:val="20"/>
        </w:rPr>
        <w:t>չունեցող</w:t>
      </w:r>
      <w:r w:rsidRPr="005E1F72">
        <w:rPr>
          <w:rFonts w:ascii="GHEA Grapalat" w:hAnsi="GHEA Grapalat" w:cs="Times Armenian"/>
          <w:sz w:val="20"/>
          <w:lang w:val="af-ZA"/>
        </w:rPr>
        <w:t xml:space="preserve"> </w:t>
      </w:r>
      <w:r w:rsidRPr="005E1F72">
        <w:rPr>
          <w:rFonts w:ascii="GHEA Grapalat" w:hAnsi="GHEA Grapalat" w:cs="Sylfaen"/>
          <w:sz w:val="20"/>
        </w:rPr>
        <w:t>անձ</w:t>
      </w:r>
      <w:r w:rsidRPr="005E1F72">
        <w:rPr>
          <w:rFonts w:ascii="GHEA Grapalat" w:hAnsi="GHEA Grapalat" w:cs="Times Armenian"/>
          <w:sz w:val="20"/>
          <w:lang w:val="af-ZA"/>
        </w:rPr>
        <w:t xml:space="preserve"> </w:t>
      </w:r>
      <w:r w:rsidRPr="005E1F72">
        <w:rPr>
          <w:rFonts w:ascii="GHEA Grapalat" w:hAnsi="GHEA Grapalat" w:cs="Sylfaen"/>
          <w:sz w:val="20"/>
        </w:rPr>
        <w:t>լինելու</w:t>
      </w:r>
      <w:r w:rsidRPr="005E1F72">
        <w:rPr>
          <w:rFonts w:ascii="GHEA Grapalat" w:hAnsi="GHEA Grapalat" w:cs="Times Armenian"/>
          <w:sz w:val="20"/>
          <w:lang w:val="af-ZA"/>
        </w:rPr>
        <w:t xml:space="preserve"> </w:t>
      </w:r>
      <w:r w:rsidRPr="005E1F72">
        <w:rPr>
          <w:rFonts w:ascii="GHEA Grapalat" w:hAnsi="GHEA Grapalat" w:cs="Sylfaen"/>
          <w:sz w:val="20"/>
        </w:rPr>
        <w:t>հան</w:t>
      </w:r>
      <w:r w:rsidRPr="005E1F72">
        <w:rPr>
          <w:rFonts w:ascii="GHEA Grapalat" w:hAnsi="GHEA Grapalat" w:cs="Times Armenian"/>
          <w:sz w:val="20"/>
        </w:rPr>
        <w:t>գ</w:t>
      </w:r>
      <w:r w:rsidRPr="005E1F72">
        <w:rPr>
          <w:rFonts w:ascii="GHEA Grapalat" w:hAnsi="GHEA Grapalat" w:cs="Sylfaen"/>
          <w:sz w:val="20"/>
        </w:rPr>
        <w:t>ամանքից</w:t>
      </w:r>
      <w:r w:rsidR="004D5671" w:rsidRPr="005E1F72">
        <w:rPr>
          <w:rFonts w:ascii="GHEA Grapalat" w:hAnsi="GHEA Grapalat" w:cs="Times Armenian"/>
          <w:sz w:val="20"/>
          <w:lang w:val="af-ZA"/>
        </w:rPr>
        <w:t>։</w:t>
      </w:r>
    </w:p>
    <w:p w:rsidR="00926875" w:rsidRPr="005E1F72" w:rsidRDefault="00926875" w:rsidP="00EF3662">
      <w:pPr>
        <w:pStyle w:val="23"/>
        <w:spacing w:line="240" w:lineRule="auto"/>
        <w:ind w:firstLine="567"/>
        <w:rPr>
          <w:rFonts w:ascii="GHEA Grapalat" w:hAnsi="GHEA Grapalat" w:cs="Sylfaen"/>
          <w:szCs w:val="24"/>
        </w:rPr>
      </w:pPr>
      <w:r w:rsidRPr="005E1F72">
        <w:rPr>
          <w:rFonts w:ascii="GHEA Grapalat" w:hAnsi="GHEA Grapalat" w:cs="Sylfaen"/>
          <w:szCs w:val="24"/>
          <w:lang w:val="ru-RU"/>
        </w:rPr>
        <w:t>Համակարգում</w:t>
      </w:r>
      <w:r w:rsidRPr="005E1F72">
        <w:rPr>
          <w:rFonts w:ascii="GHEA Grapalat" w:hAnsi="GHEA Grapalat" w:cs="Sylfaen"/>
          <w:szCs w:val="24"/>
        </w:rPr>
        <w:t xml:space="preserve"> </w:t>
      </w:r>
      <w:r w:rsidRPr="005E1F72">
        <w:rPr>
          <w:rFonts w:ascii="GHEA Grapalat" w:hAnsi="GHEA Grapalat" w:cs="Sylfaen"/>
          <w:szCs w:val="24"/>
          <w:lang w:val="ru-RU"/>
        </w:rPr>
        <w:t>որպես</w:t>
      </w:r>
      <w:r w:rsidRPr="005E1F72">
        <w:rPr>
          <w:rFonts w:ascii="GHEA Grapalat" w:hAnsi="GHEA Grapalat" w:cs="Sylfaen"/>
          <w:szCs w:val="24"/>
        </w:rPr>
        <w:t xml:space="preserve"> </w:t>
      </w:r>
      <w:r w:rsidRPr="005E1F72">
        <w:rPr>
          <w:rFonts w:ascii="GHEA Grapalat" w:hAnsi="GHEA Grapalat" w:cs="Sylfaen"/>
          <w:szCs w:val="24"/>
          <w:lang w:val="en-US"/>
        </w:rPr>
        <w:t>մ</w:t>
      </w:r>
      <w:r w:rsidRPr="005E1F72">
        <w:rPr>
          <w:rFonts w:ascii="GHEA Grapalat" w:hAnsi="GHEA Grapalat" w:cs="Sylfaen"/>
          <w:szCs w:val="24"/>
          <w:lang w:val="ru-RU"/>
        </w:rPr>
        <w:t>ասնակից</w:t>
      </w:r>
      <w:r w:rsidRPr="005E1F72">
        <w:rPr>
          <w:rFonts w:ascii="GHEA Grapalat" w:hAnsi="GHEA Grapalat" w:cs="Sylfaen"/>
          <w:szCs w:val="24"/>
        </w:rPr>
        <w:t xml:space="preserve"> </w:t>
      </w:r>
      <w:r w:rsidRPr="005E1F72">
        <w:rPr>
          <w:rFonts w:ascii="GHEA Grapalat" w:hAnsi="GHEA Grapalat" w:cs="Sylfaen"/>
          <w:szCs w:val="24"/>
          <w:lang w:val="ru-RU"/>
        </w:rPr>
        <w:t>գրանցվելու</w:t>
      </w:r>
      <w:r w:rsidRPr="005E1F72">
        <w:rPr>
          <w:rFonts w:ascii="GHEA Grapalat" w:hAnsi="GHEA Grapalat" w:cs="Sylfaen"/>
          <w:szCs w:val="24"/>
        </w:rPr>
        <w:t xml:space="preserve"> </w:t>
      </w:r>
      <w:r w:rsidRPr="005E1F72">
        <w:rPr>
          <w:rFonts w:ascii="GHEA Grapalat" w:hAnsi="GHEA Grapalat" w:cs="Sylfaen"/>
          <w:szCs w:val="24"/>
          <w:lang w:val="ru-RU"/>
        </w:rPr>
        <w:t>նպատակով</w:t>
      </w:r>
      <w:r w:rsidRPr="005E1F72">
        <w:rPr>
          <w:rFonts w:ascii="GHEA Grapalat" w:hAnsi="GHEA Grapalat" w:cs="Sylfaen"/>
          <w:szCs w:val="24"/>
        </w:rPr>
        <w:t xml:space="preserve"> </w:t>
      </w:r>
      <w:r w:rsidRPr="005E1F72">
        <w:rPr>
          <w:rFonts w:ascii="GHEA Grapalat" w:hAnsi="GHEA Grapalat" w:cs="Sylfaen"/>
          <w:szCs w:val="24"/>
          <w:lang w:val="en-US"/>
        </w:rPr>
        <w:t>անձը</w:t>
      </w:r>
      <w:r w:rsidRPr="005E1F72">
        <w:rPr>
          <w:rFonts w:ascii="GHEA Grapalat" w:hAnsi="GHEA Grapalat" w:cs="Sylfaen"/>
          <w:szCs w:val="24"/>
        </w:rPr>
        <w:t xml:space="preserve"> </w:t>
      </w:r>
      <w:r w:rsidRPr="005E1F72">
        <w:rPr>
          <w:rFonts w:ascii="GHEA Grapalat" w:hAnsi="GHEA Grapalat" w:cs="Sylfaen"/>
          <w:szCs w:val="24"/>
          <w:lang w:val="ru-RU"/>
        </w:rPr>
        <w:t>մուտք</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գործում</w:t>
      </w:r>
      <w:r w:rsidRPr="005E1F72">
        <w:rPr>
          <w:rFonts w:ascii="GHEA Grapalat" w:hAnsi="GHEA Grapalat" w:cs="Sylfaen"/>
          <w:szCs w:val="24"/>
        </w:rPr>
        <w:t xml:space="preserve"> www.armeps.am </w:t>
      </w:r>
      <w:r w:rsidRPr="005E1F72">
        <w:rPr>
          <w:rFonts w:ascii="GHEA Grapalat" w:hAnsi="GHEA Grapalat" w:cs="Sylfaen"/>
          <w:szCs w:val="24"/>
          <w:lang w:val="en-US"/>
        </w:rPr>
        <w:t>հասցեով</w:t>
      </w:r>
      <w:r w:rsidRPr="005E1F72">
        <w:rPr>
          <w:rFonts w:ascii="GHEA Grapalat" w:hAnsi="GHEA Grapalat" w:cs="Sylfaen"/>
          <w:szCs w:val="24"/>
        </w:rPr>
        <w:t xml:space="preserve"> </w:t>
      </w:r>
      <w:r w:rsidRPr="005E1F72">
        <w:rPr>
          <w:rFonts w:ascii="GHEA Grapalat" w:hAnsi="GHEA Grapalat" w:cs="Sylfaen"/>
          <w:szCs w:val="24"/>
          <w:lang w:val="en-US"/>
        </w:rPr>
        <w:t>գործող</w:t>
      </w:r>
      <w:r w:rsidRPr="005E1F72">
        <w:rPr>
          <w:rFonts w:ascii="GHEA Grapalat" w:hAnsi="GHEA Grapalat" w:cs="Sylfaen"/>
          <w:szCs w:val="24"/>
        </w:rPr>
        <w:t xml:space="preserve"> </w:t>
      </w:r>
      <w:r w:rsidRPr="005E1F72">
        <w:rPr>
          <w:rFonts w:ascii="GHEA Grapalat" w:hAnsi="GHEA Grapalat" w:cs="Sylfaen"/>
          <w:szCs w:val="24"/>
          <w:lang w:val="en-US"/>
        </w:rPr>
        <w:t>ինտերնետային</w:t>
      </w:r>
      <w:r w:rsidRPr="005E1F72">
        <w:rPr>
          <w:rFonts w:ascii="GHEA Grapalat" w:hAnsi="GHEA Grapalat" w:cs="Sylfaen"/>
          <w:szCs w:val="24"/>
        </w:rPr>
        <w:t xml:space="preserve"> </w:t>
      </w:r>
      <w:r w:rsidRPr="005E1F72">
        <w:rPr>
          <w:rFonts w:ascii="GHEA Grapalat" w:hAnsi="GHEA Grapalat" w:cs="Sylfaen"/>
          <w:szCs w:val="24"/>
          <w:lang w:val="ru-RU"/>
        </w:rPr>
        <w:t>կայք</w:t>
      </w:r>
      <w:r w:rsidRPr="005E1F72">
        <w:rPr>
          <w:rFonts w:ascii="GHEA Grapalat" w:hAnsi="GHEA Grapalat" w:cs="Sylfaen"/>
          <w:szCs w:val="24"/>
        </w:rPr>
        <w:t xml:space="preserve"> </w:t>
      </w:r>
      <w:r w:rsidRPr="005E1F72">
        <w:rPr>
          <w:rFonts w:ascii="GHEA Grapalat" w:hAnsi="GHEA Grapalat" w:cs="Sylfaen"/>
          <w:szCs w:val="24"/>
          <w:lang w:val="ru-RU"/>
        </w:rPr>
        <w:t>և</w:t>
      </w:r>
      <w:r w:rsidRPr="005E1F72">
        <w:rPr>
          <w:rFonts w:ascii="GHEA Grapalat" w:hAnsi="GHEA Grapalat" w:cs="Sylfaen"/>
          <w:szCs w:val="24"/>
        </w:rPr>
        <w:t xml:space="preserve"> </w:t>
      </w:r>
      <w:r w:rsidRPr="005E1F72">
        <w:rPr>
          <w:rFonts w:ascii="GHEA Grapalat" w:hAnsi="GHEA Grapalat" w:cs="Sylfaen"/>
          <w:szCs w:val="24"/>
          <w:lang w:val="ru-RU"/>
        </w:rPr>
        <w:t>լրացնում</w:t>
      </w:r>
      <w:r w:rsidRPr="005E1F72">
        <w:rPr>
          <w:rFonts w:ascii="GHEA Grapalat" w:hAnsi="GHEA Grapalat" w:cs="Sylfaen"/>
          <w:szCs w:val="24"/>
        </w:rPr>
        <w:t xml:space="preserve"> </w:t>
      </w:r>
      <w:r w:rsidRPr="005E1F72">
        <w:rPr>
          <w:rFonts w:ascii="GHEA Grapalat" w:hAnsi="GHEA Grapalat" w:cs="Sylfaen"/>
          <w:szCs w:val="24"/>
          <w:lang w:val="ru-RU"/>
        </w:rPr>
        <w:t>համապատասխան</w:t>
      </w:r>
      <w:r w:rsidRPr="005E1F72">
        <w:rPr>
          <w:rFonts w:ascii="GHEA Grapalat" w:hAnsi="GHEA Grapalat" w:cs="Sylfaen"/>
          <w:szCs w:val="24"/>
        </w:rPr>
        <w:t xml:space="preserve"> </w:t>
      </w:r>
      <w:r w:rsidRPr="005E1F72">
        <w:rPr>
          <w:rFonts w:ascii="GHEA Grapalat" w:hAnsi="GHEA Grapalat" w:cs="Sylfaen"/>
          <w:szCs w:val="24"/>
          <w:lang w:val="ru-RU"/>
        </w:rPr>
        <w:t>պահանջվող</w:t>
      </w:r>
      <w:r w:rsidRPr="005E1F72">
        <w:rPr>
          <w:rFonts w:ascii="GHEA Grapalat" w:hAnsi="GHEA Grapalat" w:cs="Sylfaen"/>
          <w:szCs w:val="24"/>
        </w:rPr>
        <w:t xml:space="preserve"> </w:t>
      </w:r>
      <w:r w:rsidRPr="005E1F72">
        <w:rPr>
          <w:rFonts w:ascii="GHEA Grapalat" w:hAnsi="GHEA Grapalat" w:cs="Sylfaen"/>
          <w:szCs w:val="24"/>
          <w:lang w:val="ru-RU"/>
        </w:rPr>
        <w:t>տեղեկատվությունը</w:t>
      </w:r>
      <w:r w:rsidRPr="005E1F72">
        <w:rPr>
          <w:rFonts w:ascii="GHEA Grapalat" w:hAnsi="GHEA Grapalat" w:cs="Sylfaen"/>
          <w:szCs w:val="24"/>
        </w:rPr>
        <w:t xml:space="preserve">, </w:t>
      </w:r>
      <w:r w:rsidRPr="005E1F72">
        <w:rPr>
          <w:rFonts w:ascii="GHEA Grapalat" w:hAnsi="GHEA Grapalat" w:cs="Sylfaen"/>
          <w:szCs w:val="24"/>
          <w:lang w:val="ru-RU"/>
        </w:rPr>
        <w:t>որից</w:t>
      </w:r>
      <w:r w:rsidRPr="005E1F72">
        <w:rPr>
          <w:rFonts w:ascii="GHEA Grapalat" w:hAnsi="GHEA Grapalat" w:cs="Sylfaen"/>
          <w:szCs w:val="24"/>
        </w:rPr>
        <w:t xml:space="preserve"> </w:t>
      </w:r>
      <w:r w:rsidRPr="005E1F72">
        <w:rPr>
          <w:rFonts w:ascii="GHEA Grapalat" w:hAnsi="GHEA Grapalat" w:cs="Sylfaen"/>
          <w:szCs w:val="24"/>
          <w:lang w:val="ru-RU"/>
        </w:rPr>
        <w:t>հետո</w:t>
      </w:r>
      <w:r w:rsidRPr="005E1F72">
        <w:rPr>
          <w:rFonts w:ascii="GHEA Grapalat" w:hAnsi="GHEA Grapalat" w:cs="Sylfaen"/>
          <w:szCs w:val="24"/>
        </w:rPr>
        <w:t xml:space="preserve"> </w:t>
      </w:r>
      <w:r w:rsidRPr="005E1F72">
        <w:rPr>
          <w:rFonts w:ascii="GHEA Grapalat" w:hAnsi="GHEA Grapalat" w:cs="Sylfaen"/>
          <w:szCs w:val="24"/>
          <w:lang w:val="ru-RU"/>
        </w:rPr>
        <w:t>գրանցումը</w:t>
      </w:r>
      <w:r w:rsidRPr="005E1F72">
        <w:rPr>
          <w:rFonts w:ascii="GHEA Grapalat" w:hAnsi="GHEA Grapalat" w:cs="Sylfaen"/>
          <w:szCs w:val="24"/>
        </w:rPr>
        <w:t xml:space="preserve"> </w:t>
      </w:r>
      <w:r w:rsidRPr="005E1F72">
        <w:rPr>
          <w:rFonts w:ascii="GHEA Grapalat" w:hAnsi="GHEA Grapalat" w:cs="Sylfaen"/>
          <w:szCs w:val="24"/>
          <w:lang w:val="ru-RU"/>
        </w:rPr>
        <w:t>հաստատելու</w:t>
      </w:r>
      <w:r w:rsidRPr="005E1F72">
        <w:rPr>
          <w:rFonts w:ascii="GHEA Grapalat" w:hAnsi="GHEA Grapalat" w:cs="Sylfaen"/>
          <w:szCs w:val="24"/>
        </w:rPr>
        <w:t xml:space="preserve"> </w:t>
      </w:r>
      <w:r w:rsidRPr="005E1F72">
        <w:rPr>
          <w:rFonts w:ascii="GHEA Grapalat" w:hAnsi="GHEA Grapalat" w:cs="Sylfaen"/>
          <w:szCs w:val="24"/>
          <w:lang w:val="ru-RU"/>
        </w:rPr>
        <w:t>նպատակով</w:t>
      </w:r>
      <w:r w:rsidRPr="005E1F72">
        <w:rPr>
          <w:rFonts w:ascii="GHEA Grapalat" w:hAnsi="GHEA Grapalat" w:cs="Sylfaen"/>
          <w:szCs w:val="24"/>
        </w:rPr>
        <w:t xml:space="preserve"> </w:t>
      </w:r>
      <w:r w:rsidRPr="005E1F72">
        <w:rPr>
          <w:rFonts w:ascii="GHEA Grapalat" w:hAnsi="GHEA Grapalat" w:cs="Sylfaen"/>
          <w:szCs w:val="24"/>
          <w:lang w:val="ru-RU"/>
        </w:rPr>
        <w:t>էլեկտրոնային</w:t>
      </w:r>
      <w:r w:rsidRPr="005E1F72">
        <w:rPr>
          <w:rFonts w:ascii="GHEA Grapalat" w:hAnsi="GHEA Grapalat" w:cs="Sylfaen"/>
          <w:szCs w:val="24"/>
        </w:rPr>
        <w:t xml:space="preserve"> </w:t>
      </w:r>
      <w:r w:rsidRPr="005E1F72">
        <w:rPr>
          <w:rFonts w:ascii="GHEA Grapalat" w:hAnsi="GHEA Grapalat" w:cs="Sylfaen"/>
          <w:szCs w:val="24"/>
          <w:lang w:val="ru-RU"/>
        </w:rPr>
        <w:t>փոստի</w:t>
      </w:r>
      <w:r w:rsidRPr="005E1F72">
        <w:rPr>
          <w:rFonts w:ascii="GHEA Grapalat" w:hAnsi="GHEA Grapalat" w:cs="Sylfaen"/>
          <w:szCs w:val="24"/>
        </w:rPr>
        <w:t xml:space="preserve"> </w:t>
      </w:r>
      <w:r w:rsidRPr="005E1F72">
        <w:rPr>
          <w:rFonts w:ascii="GHEA Grapalat" w:hAnsi="GHEA Grapalat" w:cs="Sylfaen"/>
          <w:szCs w:val="24"/>
          <w:lang w:val="ru-RU"/>
        </w:rPr>
        <w:t>միջոցով</w:t>
      </w:r>
      <w:r w:rsidRPr="005E1F72">
        <w:rPr>
          <w:rFonts w:ascii="GHEA Grapalat" w:hAnsi="GHEA Grapalat" w:cs="Sylfaen"/>
          <w:szCs w:val="24"/>
        </w:rPr>
        <w:t xml:space="preserve"> </w:t>
      </w:r>
      <w:r w:rsidRPr="005E1F72">
        <w:rPr>
          <w:rFonts w:ascii="GHEA Grapalat" w:hAnsi="GHEA Grapalat" w:cs="Sylfaen"/>
          <w:szCs w:val="24"/>
          <w:lang w:val="ru-RU"/>
        </w:rPr>
        <w:t>ստացված</w:t>
      </w:r>
      <w:r w:rsidRPr="005E1F72">
        <w:rPr>
          <w:rFonts w:ascii="GHEA Grapalat" w:hAnsi="GHEA Grapalat" w:cs="Sylfaen"/>
          <w:szCs w:val="24"/>
        </w:rPr>
        <w:t xml:space="preserve"> </w:t>
      </w:r>
      <w:r w:rsidRPr="005E1F72">
        <w:rPr>
          <w:rFonts w:ascii="GHEA Grapalat" w:hAnsi="GHEA Grapalat" w:cs="Sylfaen"/>
          <w:szCs w:val="24"/>
          <w:lang w:val="ru-RU"/>
        </w:rPr>
        <w:t>թվի</w:t>
      </w:r>
      <w:r w:rsidRPr="005E1F72">
        <w:rPr>
          <w:rFonts w:ascii="GHEA Grapalat" w:hAnsi="GHEA Grapalat" w:cs="Sylfaen"/>
          <w:szCs w:val="24"/>
        </w:rPr>
        <w:t xml:space="preserve"> </w:t>
      </w:r>
      <w:r w:rsidRPr="005E1F72">
        <w:rPr>
          <w:rFonts w:ascii="GHEA Grapalat" w:hAnsi="GHEA Grapalat" w:cs="Sylfaen"/>
          <w:szCs w:val="24"/>
          <w:lang w:val="ru-RU"/>
        </w:rPr>
        <w:t>և</w:t>
      </w:r>
      <w:r w:rsidRPr="005E1F72">
        <w:rPr>
          <w:rFonts w:ascii="GHEA Grapalat" w:hAnsi="GHEA Grapalat" w:cs="Sylfaen"/>
          <w:szCs w:val="24"/>
        </w:rPr>
        <w:t xml:space="preserve"> (</w:t>
      </w:r>
      <w:r w:rsidRPr="005E1F72">
        <w:rPr>
          <w:rFonts w:ascii="GHEA Grapalat" w:hAnsi="GHEA Grapalat" w:cs="Sylfaen"/>
          <w:szCs w:val="24"/>
          <w:lang w:val="ru-RU"/>
        </w:rPr>
        <w:t>կամ</w:t>
      </w:r>
      <w:r w:rsidRPr="005E1F72">
        <w:rPr>
          <w:rFonts w:ascii="GHEA Grapalat" w:hAnsi="GHEA Grapalat" w:cs="Sylfaen"/>
          <w:szCs w:val="24"/>
        </w:rPr>
        <w:t xml:space="preserve">) </w:t>
      </w:r>
      <w:r w:rsidRPr="005E1F72">
        <w:rPr>
          <w:rFonts w:ascii="GHEA Grapalat" w:hAnsi="GHEA Grapalat" w:cs="Sylfaen"/>
          <w:szCs w:val="24"/>
          <w:lang w:val="ru-RU"/>
        </w:rPr>
        <w:t>տառերի</w:t>
      </w:r>
      <w:r w:rsidRPr="005E1F72">
        <w:rPr>
          <w:rFonts w:ascii="GHEA Grapalat" w:hAnsi="GHEA Grapalat" w:cs="Sylfaen"/>
          <w:szCs w:val="24"/>
        </w:rPr>
        <w:t xml:space="preserve"> </w:t>
      </w:r>
      <w:r w:rsidRPr="005E1F72">
        <w:rPr>
          <w:rFonts w:ascii="GHEA Grapalat" w:hAnsi="GHEA Grapalat" w:cs="Sylfaen"/>
          <w:szCs w:val="24"/>
          <w:lang w:val="ru-RU"/>
        </w:rPr>
        <w:t>կոմբինացիան</w:t>
      </w:r>
      <w:r w:rsidRPr="005E1F72">
        <w:rPr>
          <w:rFonts w:ascii="GHEA Grapalat" w:hAnsi="GHEA Grapalat" w:cs="Sylfaen"/>
          <w:szCs w:val="24"/>
        </w:rPr>
        <w:t xml:space="preserve"> </w:t>
      </w:r>
      <w:r w:rsidRPr="005E1F72">
        <w:rPr>
          <w:rFonts w:ascii="GHEA Grapalat" w:hAnsi="GHEA Grapalat" w:cs="Sylfaen"/>
          <w:szCs w:val="24"/>
          <w:lang w:val="ru-RU"/>
        </w:rPr>
        <w:t>մուտքագրում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en-US"/>
        </w:rPr>
        <w:t>հ</w:t>
      </w:r>
      <w:r w:rsidRPr="005E1F72">
        <w:rPr>
          <w:rFonts w:ascii="GHEA Grapalat" w:hAnsi="GHEA Grapalat" w:cs="Sylfaen"/>
          <w:szCs w:val="24"/>
          <w:lang w:val="ru-RU"/>
        </w:rPr>
        <w:t>ամակարգ</w:t>
      </w:r>
      <w:r w:rsidRPr="005E1F72">
        <w:rPr>
          <w:rFonts w:ascii="GHEA Grapalat" w:hAnsi="GHEA Grapalat" w:cs="Sylfaen"/>
          <w:szCs w:val="24"/>
        </w:rPr>
        <w:t xml:space="preserve">: </w:t>
      </w:r>
      <w:r w:rsidRPr="005E1F72">
        <w:rPr>
          <w:rFonts w:ascii="GHEA Grapalat" w:hAnsi="GHEA Grapalat" w:cs="Sylfaen"/>
          <w:szCs w:val="24"/>
          <w:lang w:val="en-US"/>
        </w:rPr>
        <w:t>Նշված</w:t>
      </w:r>
      <w:r w:rsidRPr="005E1F72">
        <w:rPr>
          <w:rFonts w:ascii="GHEA Grapalat" w:hAnsi="GHEA Grapalat" w:cs="Sylfaen"/>
          <w:szCs w:val="24"/>
        </w:rPr>
        <w:t xml:space="preserve"> </w:t>
      </w:r>
      <w:r w:rsidRPr="005E1F72">
        <w:rPr>
          <w:rFonts w:ascii="GHEA Grapalat" w:hAnsi="GHEA Grapalat" w:cs="Sylfaen"/>
          <w:szCs w:val="24"/>
          <w:lang w:val="en-US"/>
        </w:rPr>
        <w:t>տ</w:t>
      </w:r>
      <w:r w:rsidRPr="005E1F72">
        <w:rPr>
          <w:rFonts w:ascii="GHEA Grapalat" w:hAnsi="GHEA Grapalat" w:cs="Sylfaen"/>
          <w:szCs w:val="24"/>
          <w:lang w:val="ru-RU"/>
        </w:rPr>
        <w:t>եղեկատվությունը</w:t>
      </w:r>
      <w:r w:rsidRPr="005E1F72">
        <w:rPr>
          <w:rFonts w:ascii="GHEA Grapalat" w:hAnsi="GHEA Grapalat" w:cs="Sylfaen"/>
          <w:szCs w:val="24"/>
        </w:rPr>
        <w:t xml:space="preserve"> </w:t>
      </w:r>
      <w:r w:rsidRPr="005E1F72">
        <w:rPr>
          <w:rFonts w:ascii="GHEA Grapalat" w:hAnsi="GHEA Grapalat" w:cs="Sylfaen"/>
          <w:szCs w:val="24"/>
          <w:lang w:val="ru-RU"/>
        </w:rPr>
        <w:t>ճիշտ</w:t>
      </w:r>
      <w:r w:rsidRPr="005E1F72">
        <w:rPr>
          <w:rFonts w:ascii="GHEA Grapalat" w:hAnsi="GHEA Grapalat" w:cs="Sylfaen"/>
          <w:szCs w:val="24"/>
        </w:rPr>
        <w:t xml:space="preserve"> </w:t>
      </w:r>
      <w:r w:rsidRPr="005E1F72">
        <w:rPr>
          <w:rFonts w:ascii="GHEA Grapalat" w:hAnsi="GHEA Grapalat" w:cs="Sylfaen"/>
          <w:szCs w:val="24"/>
          <w:lang w:val="ru-RU"/>
        </w:rPr>
        <w:t>մուտքա</w:t>
      </w:r>
      <w:r w:rsidRPr="005E1F72">
        <w:rPr>
          <w:rFonts w:ascii="GHEA Grapalat" w:hAnsi="GHEA Grapalat" w:cs="Sylfaen"/>
          <w:szCs w:val="24"/>
        </w:rPr>
        <w:softHyphen/>
      </w:r>
      <w:r w:rsidRPr="005E1F72">
        <w:rPr>
          <w:rFonts w:ascii="GHEA Grapalat" w:hAnsi="GHEA Grapalat" w:cs="Sylfaen"/>
          <w:szCs w:val="24"/>
          <w:lang w:val="ru-RU"/>
        </w:rPr>
        <w:t>գրե</w:t>
      </w:r>
      <w:r w:rsidRPr="005E1F72">
        <w:rPr>
          <w:rFonts w:ascii="GHEA Grapalat" w:hAnsi="GHEA Grapalat" w:cs="Sylfaen"/>
          <w:szCs w:val="24"/>
        </w:rPr>
        <w:softHyphen/>
      </w:r>
      <w:r w:rsidRPr="005E1F72">
        <w:rPr>
          <w:rFonts w:ascii="GHEA Grapalat" w:hAnsi="GHEA Grapalat" w:cs="Sylfaen"/>
          <w:szCs w:val="24"/>
          <w:lang w:val="ru-RU"/>
        </w:rPr>
        <w:t>լու</w:t>
      </w:r>
      <w:r w:rsidRPr="005E1F72">
        <w:rPr>
          <w:rFonts w:ascii="GHEA Grapalat" w:hAnsi="GHEA Grapalat" w:cs="Sylfaen"/>
          <w:szCs w:val="24"/>
        </w:rPr>
        <w:softHyphen/>
      </w:r>
      <w:r w:rsidRPr="005E1F72">
        <w:rPr>
          <w:rFonts w:ascii="GHEA Grapalat" w:hAnsi="GHEA Grapalat" w:cs="Sylfaen"/>
          <w:szCs w:val="24"/>
          <w:lang w:val="ru-RU"/>
        </w:rPr>
        <w:t>ց</w:t>
      </w:r>
      <w:r w:rsidRPr="005E1F72">
        <w:rPr>
          <w:rFonts w:ascii="GHEA Grapalat" w:hAnsi="GHEA Grapalat" w:cs="Sylfaen"/>
          <w:szCs w:val="24"/>
        </w:rPr>
        <w:t xml:space="preserve"> </w:t>
      </w:r>
      <w:r w:rsidRPr="005E1F72">
        <w:rPr>
          <w:rFonts w:ascii="GHEA Grapalat" w:hAnsi="GHEA Grapalat" w:cs="Sylfaen"/>
          <w:szCs w:val="24"/>
          <w:lang w:val="ru-RU"/>
        </w:rPr>
        <w:t>հետո</w:t>
      </w:r>
      <w:r w:rsidRPr="005E1F72">
        <w:rPr>
          <w:rFonts w:ascii="GHEA Grapalat" w:hAnsi="GHEA Grapalat" w:cs="Sylfaen"/>
          <w:szCs w:val="24"/>
        </w:rPr>
        <w:t xml:space="preserve"> </w:t>
      </w:r>
      <w:r w:rsidRPr="005E1F72">
        <w:rPr>
          <w:rFonts w:ascii="GHEA Grapalat" w:hAnsi="GHEA Grapalat" w:cs="Sylfaen"/>
          <w:szCs w:val="24"/>
          <w:lang w:val="en-US"/>
        </w:rPr>
        <w:t>անձը</w:t>
      </w:r>
      <w:r w:rsidRPr="005E1F72">
        <w:rPr>
          <w:rFonts w:ascii="GHEA Grapalat" w:hAnsi="GHEA Grapalat" w:cs="Sylfaen"/>
          <w:szCs w:val="24"/>
        </w:rPr>
        <w:t xml:space="preserve"> </w:t>
      </w:r>
      <w:r w:rsidRPr="005E1F72">
        <w:rPr>
          <w:rFonts w:ascii="GHEA Grapalat" w:hAnsi="GHEA Grapalat" w:cs="Sylfaen"/>
          <w:szCs w:val="24"/>
          <w:lang w:val="ru-RU"/>
        </w:rPr>
        <w:t>համարվում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en-US"/>
        </w:rPr>
        <w:t>հ</w:t>
      </w:r>
      <w:r w:rsidRPr="005E1F72">
        <w:rPr>
          <w:rFonts w:ascii="GHEA Grapalat" w:hAnsi="GHEA Grapalat" w:cs="Sylfaen"/>
          <w:szCs w:val="24"/>
          <w:lang w:val="ru-RU"/>
        </w:rPr>
        <w:t>ամակարգում</w:t>
      </w:r>
      <w:r w:rsidRPr="005E1F72">
        <w:rPr>
          <w:rFonts w:ascii="GHEA Grapalat" w:hAnsi="GHEA Grapalat" w:cs="Sylfaen"/>
          <w:szCs w:val="24"/>
        </w:rPr>
        <w:t xml:space="preserve"> </w:t>
      </w:r>
      <w:r w:rsidRPr="005E1F72">
        <w:rPr>
          <w:rFonts w:ascii="GHEA Grapalat" w:hAnsi="GHEA Grapalat" w:cs="Sylfaen"/>
          <w:szCs w:val="24"/>
          <w:lang w:val="ru-RU"/>
        </w:rPr>
        <w:t>գրանցված</w:t>
      </w:r>
      <w:r w:rsidRPr="005E1F72">
        <w:rPr>
          <w:rFonts w:ascii="GHEA Grapalat" w:hAnsi="GHEA Grapalat" w:cs="Sylfaen"/>
          <w:szCs w:val="24"/>
        </w:rPr>
        <w:t xml:space="preserve"> </w:t>
      </w:r>
      <w:r w:rsidRPr="005E1F72">
        <w:rPr>
          <w:rFonts w:ascii="GHEA Grapalat" w:hAnsi="GHEA Grapalat" w:cs="Sylfaen"/>
          <w:szCs w:val="24"/>
          <w:lang w:val="en-US"/>
        </w:rPr>
        <w:t>մասնակից</w:t>
      </w:r>
      <w:r w:rsidRPr="005E1F72">
        <w:rPr>
          <w:rFonts w:ascii="GHEA Grapalat" w:hAnsi="GHEA Grapalat" w:cs="Sylfaen"/>
          <w:szCs w:val="24"/>
        </w:rPr>
        <w:t xml:space="preserve">, </w:t>
      </w:r>
      <w:r w:rsidRPr="005E1F72">
        <w:rPr>
          <w:rFonts w:ascii="GHEA Grapalat" w:hAnsi="GHEA Grapalat" w:cs="Sylfaen"/>
          <w:szCs w:val="24"/>
          <w:lang w:val="ru-RU"/>
        </w:rPr>
        <w:t>ինչի</w:t>
      </w:r>
      <w:r w:rsidRPr="005E1F72">
        <w:rPr>
          <w:rFonts w:ascii="GHEA Grapalat" w:hAnsi="GHEA Grapalat" w:cs="Sylfaen"/>
          <w:szCs w:val="24"/>
        </w:rPr>
        <w:t xml:space="preserve"> </w:t>
      </w:r>
      <w:r w:rsidRPr="005E1F72">
        <w:rPr>
          <w:rFonts w:ascii="GHEA Grapalat" w:hAnsi="GHEA Grapalat" w:cs="Sylfaen"/>
          <w:szCs w:val="24"/>
          <w:lang w:val="ru-RU"/>
        </w:rPr>
        <w:t>մասին</w:t>
      </w:r>
      <w:r w:rsidRPr="005E1F72">
        <w:rPr>
          <w:rFonts w:ascii="GHEA Grapalat" w:hAnsi="GHEA Grapalat" w:cs="Sylfaen"/>
          <w:szCs w:val="24"/>
        </w:rPr>
        <w:t xml:space="preserve"> </w:t>
      </w:r>
      <w:r w:rsidRPr="005E1F72">
        <w:rPr>
          <w:rFonts w:ascii="GHEA Grapalat" w:hAnsi="GHEA Grapalat" w:cs="Sylfaen"/>
          <w:szCs w:val="24"/>
          <w:lang w:val="ru-RU"/>
        </w:rPr>
        <w:t>ավտոմատ</w:t>
      </w:r>
      <w:r w:rsidRPr="005E1F72">
        <w:rPr>
          <w:rFonts w:ascii="GHEA Grapalat" w:hAnsi="GHEA Grapalat" w:cs="Sylfaen"/>
          <w:szCs w:val="24"/>
        </w:rPr>
        <w:t xml:space="preserve"> </w:t>
      </w:r>
      <w:r w:rsidRPr="005E1F72">
        <w:rPr>
          <w:rFonts w:ascii="GHEA Grapalat" w:hAnsi="GHEA Grapalat" w:cs="Sylfaen"/>
          <w:szCs w:val="24"/>
          <w:lang w:val="ru-RU"/>
        </w:rPr>
        <w:t>եղանակով</w:t>
      </w:r>
      <w:r w:rsidRPr="005E1F72">
        <w:rPr>
          <w:rFonts w:ascii="GHEA Grapalat" w:hAnsi="GHEA Grapalat" w:cs="Sylfaen"/>
          <w:szCs w:val="24"/>
        </w:rPr>
        <w:t xml:space="preserve"> </w:t>
      </w:r>
      <w:r w:rsidRPr="005E1F72">
        <w:rPr>
          <w:rFonts w:ascii="GHEA Grapalat" w:hAnsi="GHEA Grapalat" w:cs="Sylfaen"/>
          <w:szCs w:val="24"/>
          <w:lang w:val="ru-RU"/>
        </w:rPr>
        <w:t>ստանում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ծանուցում</w:t>
      </w:r>
      <w:r w:rsidRPr="005E1F72">
        <w:rPr>
          <w:rFonts w:ascii="GHEA Grapalat" w:hAnsi="GHEA Grapalat" w:cs="Sylfaen"/>
          <w:szCs w:val="24"/>
        </w:rPr>
        <w:t xml:space="preserve">: </w:t>
      </w:r>
      <w:r w:rsidRPr="005E1F72">
        <w:rPr>
          <w:rFonts w:ascii="GHEA Grapalat" w:hAnsi="GHEA Grapalat" w:cs="Sylfaen"/>
          <w:szCs w:val="24"/>
          <w:lang w:val="ru-RU"/>
        </w:rPr>
        <w:t>Մասնակցի</w:t>
      </w:r>
      <w:r w:rsidRPr="005E1F72">
        <w:rPr>
          <w:rFonts w:ascii="GHEA Grapalat" w:hAnsi="GHEA Grapalat" w:cs="Sylfaen"/>
          <w:szCs w:val="24"/>
        </w:rPr>
        <w:t xml:space="preserve"> </w:t>
      </w:r>
      <w:r w:rsidRPr="005E1F72">
        <w:rPr>
          <w:rFonts w:ascii="GHEA Grapalat" w:hAnsi="GHEA Grapalat" w:cs="Sylfaen"/>
          <w:szCs w:val="24"/>
          <w:lang w:val="ru-RU"/>
        </w:rPr>
        <w:t>գրանցումն</w:t>
      </w:r>
      <w:r w:rsidRPr="005E1F72">
        <w:rPr>
          <w:rFonts w:ascii="GHEA Grapalat" w:hAnsi="GHEA Grapalat" w:cs="Sylfaen"/>
          <w:szCs w:val="24"/>
        </w:rPr>
        <w:t xml:space="preserve"> </w:t>
      </w:r>
      <w:r w:rsidRPr="005E1F72">
        <w:rPr>
          <w:rFonts w:ascii="GHEA Grapalat" w:hAnsi="GHEA Grapalat" w:cs="Sylfaen"/>
          <w:szCs w:val="24"/>
          <w:lang w:val="ru-RU"/>
        </w:rPr>
        <w:t>ավտոմատ</w:t>
      </w:r>
      <w:r w:rsidRPr="005E1F72">
        <w:rPr>
          <w:rFonts w:ascii="GHEA Grapalat" w:hAnsi="GHEA Grapalat" w:cs="Sylfaen"/>
          <w:szCs w:val="24"/>
        </w:rPr>
        <w:t xml:space="preserve"> </w:t>
      </w:r>
      <w:r w:rsidRPr="005E1F72">
        <w:rPr>
          <w:rFonts w:ascii="GHEA Grapalat" w:hAnsi="GHEA Grapalat" w:cs="Sylfaen"/>
          <w:szCs w:val="24"/>
          <w:lang w:val="ru-RU"/>
        </w:rPr>
        <w:t>եղանակով</w:t>
      </w:r>
      <w:r w:rsidRPr="005E1F72">
        <w:rPr>
          <w:rFonts w:ascii="GHEA Grapalat" w:hAnsi="GHEA Grapalat" w:cs="Sylfaen"/>
          <w:szCs w:val="24"/>
        </w:rPr>
        <w:t xml:space="preserve"> </w:t>
      </w:r>
      <w:r w:rsidRPr="005E1F72">
        <w:rPr>
          <w:rFonts w:ascii="GHEA Grapalat" w:hAnsi="GHEA Grapalat" w:cs="Sylfaen"/>
          <w:szCs w:val="24"/>
          <w:lang w:val="ru-RU"/>
        </w:rPr>
        <w:t>համարվում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չեղյալ</w:t>
      </w:r>
      <w:r w:rsidRPr="005E1F72">
        <w:rPr>
          <w:rFonts w:ascii="GHEA Grapalat" w:hAnsi="GHEA Grapalat" w:cs="Sylfaen"/>
          <w:szCs w:val="24"/>
        </w:rPr>
        <w:t xml:space="preserve">, </w:t>
      </w:r>
      <w:r w:rsidRPr="005E1F72">
        <w:rPr>
          <w:rFonts w:ascii="GHEA Grapalat" w:hAnsi="GHEA Grapalat" w:cs="Sylfaen"/>
          <w:szCs w:val="24"/>
          <w:lang w:val="ru-RU"/>
        </w:rPr>
        <w:t>եթե</w:t>
      </w:r>
      <w:r w:rsidRPr="005E1F72">
        <w:rPr>
          <w:rFonts w:ascii="GHEA Grapalat" w:hAnsi="GHEA Grapalat" w:cs="Sylfaen"/>
          <w:szCs w:val="24"/>
        </w:rPr>
        <w:t xml:space="preserve"> </w:t>
      </w:r>
      <w:r w:rsidR="00844434" w:rsidRPr="005E1F72">
        <w:rPr>
          <w:rFonts w:ascii="GHEA Grapalat" w:hAnsi="GHEA Grapalat" w:cs="Sylfaen"/>
          <w:szCs w:val="24"/>
          <w:lang w:val="en-US"/>
        </w:rPr>
        <w:t>հ</w:t>
      </w:r>
      <w:r w:rsidRPr="005E1F72">
        <w:rPr>
          <w:rFonts w:ascii="GHEA Grapalat" w:hAnsi="GHEA Grapalat" w:cs="Sylfaen"/>
          <w:szCs w:val="24"/>
          <w:lang w:val="ru-RU"/>
        </w:rPr>
        <w:t>ամակարգում</w:t>
      </w:r>
      <w:r w:rsidRPr="005E1F72">
        <w:rPr>
          <w:rFonts w:ascii="GHEA Grapalat" w:hAnsi="GHEA Grapalat" w:cs="Sylfaen"/>
          <w:szCs w:val="24"/>
        </w:rPr>
        <w:t xml:space="preserve"> </w:t>
      </w:r>
      <w:r w:rsidRPr="005E1F72">
        <w:rPr>
          <w:rFonts w:ascii="GHEA Grapalat" w:hAnsi="GHEA Grapalat" w:cs="Sylfaen"/>
          <w:szCs w:val="24"/>
          <w:lang w:val="ru-RU"/>
        </w:rPr>
        <w:t>գրանցվելու</w:t>
      </w:r>
      <w:r w:rsidRPr="005E1F72">
        <w:rPr>
          <w:rFonts w:ascii="GHEA Grapalat" w:hAnsi="GHEA Grapalat" w:cs="Sylfaen"/>
          <w:szCs w:val="24"/>
        </w:rPr>
        <w:t xml:space="preserve"> </w:t>
      </w:r>
      <w:r w:rsidRPr="005E1F72">
        <w:rPr>
          <w:rFonts w:ascii="GHEA Grapalat" w:hAnsi="GHEA Grapalat" w:cs="Sylfaen"/>
          <w:szCs w:val="24"/>
          <w:lang w:val="ru-RU"/>
        </w:rPr>
        <w:t>օրվանից</w:t>
      </w:r>
      <w:r w:rsidRPr="005E1F72">
        <w:rPr>
          <w:rFonts w:ascii="GHEA Grapalat" w:hAnsi="GHEA Grapalat" w:cs="Sylfaen"/>
          <w:szCs w:val="24"/>
        </w:rPr>
        <w:t xml:space="preserve"> </w:t>
      </w:r>
      <w:r w:rsidRPr="005E1F72">
        <w:rPr>
          <w:rFonts w:ascii="GHEA Grapalat" w:hAnsi="GHEA Grapalat" w:cs="Sylfaen"/>
          <w:szCs w:val="24"/>
          <w:lang w:val="ru-RU"/>
        </w:rPr>
        <w:t>հաշված</w:t>
      </w:r>
      <w:r w:rsidRPr="005E1F72">
        <w:rPr>
          <w:rFonts w:ascii="GHEA Grapalat" w:hAnsi="GHEA Grapalat" w:cs="Sylfaen"/>
          <w:szCs w:val="24"/>
        </w:rPr>
        <w:t xml:space="preserve"> 30 </w:t>
      </w:r>
      <w:r w:rsidRPr="005E1F72">
        <w:rPr>
          <w:rFonts w:ascii="GHEA Grapalat" w:hAnsi="GHEA Grapalat" w:cs="Sylfaen"/>
          <w:szCs w:val="24"/>
          <w:lang w:val="ru-RU"/>
        </w:rPr>
        <w:t>օրացուցային</w:t>
      </w:r>
      <w:r w:rsidRPr="005E1F72">
        <w:rPr>
          <w:rFonts w:ascii="GHEA Grapalat" w:hAnsi="GHEA Grapalat" w:cs="Sylfaen"/>
          <w:szCs w:val="24"/>
        </w:rPr>
        <w:t xml:space="preserve"> </w:t>
      </w:r>
      <w:r w:rsidRPr="005E1F72">
        <w:rPr>
          <w:rFonts w:ascii="GHEA Grapalat" w:hAnsi="GHEA Grapalat" w:cs="Sylfaen"/>
          <w:szCs w:val="24"/>
          <w:lang w:val="ru-RU"/>
        </w:rPr>
        <w:t>օրվա</w:t>
      </w:r>
      <w:r w:rsidRPr="005E1F72">
        <w:rPr>
          <w:rFonts w:ascii="GHEA Grapalat" w:hAnsi="GHEA Grapalat" w:cs="Sylfaen"/>
          <w:szCs w:val="24"/>
        </w:rPr>
        <w:t xml:space="preserve"> </w:t>
      </w:r>
      <w:r w:rsidRPr="005E1F72">
        <w:rPr>
          <w:rFonts w:ascii="GHEA Grapalat" w:hAnsi="GHEA Grapalat" w:cs="Sylfaen"/>
          <w:szCs w:val="24"/>
          <w:lang w:val="ru-RU"/>
        </w:rPr>
        <w:t>ընթացքում</w:t>
      </w:r>
      <w:r w:rsidRPr="005E1F72">
        <w:rPr>
          <w:rFonts w:ascii="GHEA Grapalat" w:hAnsi="GHEA Grapalat" w:cs="Sylfaen"/>
          <w:szCs w:val="24"/>
        </w:rPr>
        <w:t xml:space="preserve"> </w:t>
      </w:r>
      <w:r w:rsidRPr="005E1F72">
        <w:rPr>
          <w:rFonts w:ascii="GHEA Grapalat" w:hAnsi="GHEA Grapalat" w:cs="Sylfaen"/>
          <w:szCs w:val="24"/>
          <w:lang w:val="ru-RU"/>
        </w:rPr>
        <w:t>վերջինս</w:t>
      </w:r>
      <w:r w:rsidRPr="005E1F72">
        <w:rPr>
          <w:rFonts w:ascii="GHEA Grapalat" w:hAnsi="GHEA Grapalat" w:cs="Sylfaen"/>
          <w:szCs w:val="24"/>
        </w:rPr>
        <w:t xml:space="preserve"> </w:t>
      </w:r>
      <w:r w:rsidRPr="005E1F72">
        <w:rPr>
          <w:rFonts w:ascii="GHEA Grapalat" w:hAnsi="GHEA Grapalat" w:cs="Sylfaen"/>
          <w:szCs w:val="24"/>
          <w:lang w:val="ru-RU"/>
        </w:rPr>
        <w:t>մուտք</w:t>
      </w:r>
      <w:r w:rsidRPr="005E1F72">
        <w:rPr>
          <w:rFonts w:ascii="GHEA Grapalat" w:hAnsi="GHEA Grapalat" w:cs="Sylfaen"/>
          <w:szCs w:val="24"/>
        </w:rPr>
        <w:t xml:space="preserve"> </w:t>
      </w:r>
      <w:r w:rsidRPr="005E1F72">
        <w:rPr>
          <w:rFonts w:ascii="GHEA Grapalat" w:hAnsi="GHEA Grapalat" w:cs="Sylfaen"/>
          <w:szCs w:val="24"/>
          <w:lang w:val="ru-RU"/>
        </w:rPr>
        <w:t>չի</w:t>
      </w:r>
      <w:r w:rsidRPr="005E1F72">
        <w:rPr>
          <w:rFonts w:ascii="GHEA Grapalat" w:hAnsi="GHEA Grapalat" w:cs="Sylfaen"/>
          <w:szCs w:val="24"/>
        </w:rPr>
        <w:t xml:space="preserve"> </w:t>
      </w:r>
      <w:r w:rsidRPr="005E1F72">
        <w:rPr>
          <w:rFonts w:ascii="GHEA Grapalat" w:hAnsi="GHEA Grapalat" w:cs="Sylfaen"/>
          <w:szCs w:val="24"/>
          <w:lang w:val="ru-RU"/>
        </w:rPr>
        <w:t>գործում</w:t>
      </w:r>
      <w:r w:rsidRPr="005E1F72">
        <w:rPr>
          <w:rFonts w:ascii="GHEA Grapalat" w:hAnsi="GHEA Grapalat" w:cs="Sylfaen"/>
          <w:szCs w:val="24"/>
        </w:rPr>
        <w:t xml:space="preserve"> </w:t>
      </w:r>
      <w:r w:rsidR="00C4795F" w:rsidRPr="005E1F72">
        <w:rPr>
          <w:rFonts w:ascii="GHEA Grapalat" w:hAnsi="GHEA Grapalat" w:cs="Sylfaen"/>
          <w:szCs w:val="24"/>
          <w:lang w:val="en-US"/>
        </w:rPr>
        <w:t>հ</w:t>
      </w:r>
      <w:r w:rsidRPr="005E1F72">
        <w:rPr>
          <w:rFonts w:ascii="GHEA Grapalat" w:hAnsi="GHEA Grapalat" w:cs="Sylfaen"/>
          <w:szCs w:val="24"/>
          <w:lang w:val="ru-RU"/>
        </w:rPr>
        <w:t>ամակարգ</w:t>
      </w:r>
      <w:r w:rsidRPr="005E1F72">
        <w:rPr>
          <w:rFonts w:ascii="GHEA Grapalat" w:hAnsi="GHEA Grapalat" w:cs="Sylfaen"/>
          <w:szCs w:val="24"/>
        </w:rPr>
        <w:t xml:space="preserve"> </w:t>
      </w:r>
      <w:r w:rsidRPr="005E1F72">
        <w:rPr>
          <w:rFonts w:ascii="GHEA Grapalat" w:hAnsi="GHEA Grapalat" w:cs="Sylfaen"/>
          <w:szCs w:val="24"/>
          <w:lang w:val="ru-RU"/>
        </w:rPr>
        <w:t>կամ</w:t>
      </w:r>
      <w:r w:rsidRPr="005E1F72">
        <w:rPr>
          <w:rFonts w:ascii="GHEA Grapalat" w:hAnsi="GHEA Grapalat" w:cs="Sylfaen"/>
          <w:szCs w:val="24"/>
        </w:rPr>
        <w:t xml:space="preserve"> </w:t>
      </w:r>
      <w:r w:rsidRPr="005E1F72">
        <w:rPr>
          <w:rFonts w:ascii="GHEA Grapalat" w:hAnsi="GHEA Grapalat" w:cs="Sylfaen"/>
          <w:szCs w:val="24"/>
          <w:lang w:val="ru-RU"/>
        </w:rPr>
        <w:t>մուտք</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գործում</w:t>
      </w:r>
      <w:r w:rsidRPr="005E1F72">
        <w:rPr>
          <w:rFonts w:ascii="GHEA Grapalat" w:hAnsi="GHEA Grapalat" w:cs="Sylfaen"/>
          <w:szCs w:val="24"/>
        </w:rPr>
        <w:t xml:space="preserve">, </w:t>
      </w:r>
      <w:r w:rsidRPr="005E1F72">
        <w:rPr>
          <w:rFonts w:ascii="GHEA Grapalat" w:hAnsi="GHEA Grapalat" w:cs="Sylfaen"/>
          <w:szCs w:val="24"/>
          <w:lang w:val="ru-RU"/>
        </w:rPr>
        <w:t>սակայն</w:t>
      </w:r>
      <w:r w:rsidRPr="005E1F72">
        <w:rPr>
          <w:rFonts w:ascii="GHEA Grapalat" w:hAnsi="GHEA Grapalat" w:cs="Sylfaen"/>
          <w:szCs w:val="24"/>
        </w:rPr>
        <w:t xml:space="preserve"> </w:t>
      </w:r>
      <w:r w:rsidR="00EF6526" w:rsidRPr="005E1F72">
        <w:rPr>
          <w:rFonts w:ascii="GHEA Grapalat" w:hAnsi="GHEA Grapalat" w:cs="Sylfaen"/>
          <w:szCs w:val="24"/>
          <w:lang w:val="ru-RU"/>
        </w:rPr>
        <w:t>հ</w:t>
      </w:r>
      <w:r w:rsidRPr="005E1F72">
        <w:rPr>
          <w:rFonts w:ascii="GHEA Grapalat" w:hAnsi="GHEA Grapalat" w:cs="Sylfaen"/>
          <w:szCs w:val="24"/>
          <w:lang w:val="ru-RU"/>
        </w:rPr>
        <w:t>ամակարգ</w:t>
      </w:r>
      <w:r w:rsidRPr="005E1F72">
        <w:rPr>
          <w:rFonts w:ascii="GHEA Grapalat" w:hAnsi="GHEA Grapalat" w:cs="Sylfaen"/>
          <w:szCs w:val="24"/>
        </w:rPr>
        <w:t xml:space="preserve"> </w:t>
      </w:r>
      <w:r w:rsidRPr="005E1F72">
        <w:rPr>
          <w:rFonts w:ascii="GHEA Grapalat" w:hAnsi="GHEA Grapalat" w:cs="Sylfaen"/>
          <w:szCs w:val="24"/>
          <w:lang w:val="ru-RU"/>
        </w:rPr>
        <w:t>չի</w:t>
      </w:r>
      <w:r w:rsidRPr="005E1F72">
        <w:rPr>
          <w:rFonts w:ascii="GHEA Grapalat" w:hAnsi="GHEA Grapalat" w:cs="Sylfaen"/>
          <w:szCs w:val="24"/>
        </w:rPr>
        <w:t xml:space="preserve"> </w:t>
      </w:r>
      <w:r w:rsidRPr="005E1F72">
        <w:rPr>
          <w:rFonts w:ascii="GHEA Grapalat" w:hAnsi="GHEA Grapalat" w:cs="Sylfaen"/>
          <w:szCs w:val="24"/>
          <w:lang w:val="ru-RU"/>
        </w:rPr>
        <w:t>մուտքագրում</w:t>
      </w:r>
      <w:r w:rsidRPr="005E1F72">
        <w:rPr>
          <w:rFonts w:ascii="GHEA Grapalat" w:hAnsi="GHEA Grapalat" w:cs="Sylfaen"/>
          <w:szCs w:val="24"/>
        </w:rPr>
        <w:t xml:space="preserve"> </w:t>
      </w:r>
      <w:r w:rsidRPr="005E1F72">
        <w:rPr>
          <w:rFonts w:ascii="GHEA Grapalat" w:hAnsi="GHEA Grapalat" w:cs="Sylfaen"/>
          <w:szCs w:val="24"/>
          <w:lang w:val="ru-RU"/>
        </w:rPr>
        <w:t>տեղեկատվությունը</w:t>
      </w:r>
      <w:r w:rsidRPr="005E1F72">
        <w:rPr>
          <w:rFonts w:ascii="GHEA Grapalat" w:hAnsi="GHEA Grapalat" w:cs="Sylfaen"/>
          <w:szCs w:val="24"/>
        </w:rPr>
        <w:t xml:space="preserve">: </w:t>
      </w:r>
      <w:r w:rsidRPr="005E1F72">
        <w:rPr>
          <w:rFonts w:ascii="GHEA Grapalat" w:hAnsi="GHEA Grapalat" w:cs="Sylfaen"/>
          <w:szCs w:val="24"/>
          <w:lang w:val="ru-RU"/>
        </w:rPr>
        <w:t>Այս</w:t>
      </w:r>
      <w:r w:rsidRPr="005E1F72">
        <w:rPr>
          <w:rFonts w:ascii="GHEA Grapalat" w:hAnsi="GHEA Grapalat" w:cs="Sylfaen"/>
          <w:szCs w:val="24"/>
        </w:rPr>
        <w:t xml:space="preserve"> </w:t>
      </w:r>
      <w:r w:rsidRPr="005E1F72">
        <w:rPr>
          <w:rFonts w:ascii="GHEA Grapalat" w:hAnsi="GHEA Grapalat" w:cs="Sylfaen"/>
          <w:szCs w:val="24"/>
          <w:lang w:val="ru-RU"/>
        </w:rPr>
        <w:t>պարագայում</w:t>
      </w:r>
      <w:r w:rsidRPr="005E1F72">
        <w:rPr>
          <w:rFonts w:ascii="GHEA Grapalat" w:hAnsi="GHEA Grapalat" w:cs="Sylfaen"/>
          <w:szCs w:val="24"/>
        </w:rPr>
        <w:t xml:space="preserve"> </w:t>
      </w:r>
      <w:r w:rsidRPr="005E1F72">
        <w:rPr>
          <w:rFonts w:ascii="GHEA Grapalat" w:hAnsi="GHEA Grapalat" w:cs="Sylfaen"/>
          <w:szCs w:val="24"/>
          <w:lang w:val="ru-RU"/>
        </w:rPr>
        <w:t>իրականացվում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գրանցման</w:t>
      </w:r>
      <w:r w:rsidRPr="005E1F72">
        <w:rPr>
          <w:rFonts w:ascii="GHEA Grapalat" w:hAnsi="GHEA Grapalat" w:cs="Sylfaen"/>
          <w:szCs w:val="24"/>
        </w:rPr>
        <w:t xml:space="preserve"> </w:t>
      </w:r>
      <w:r w:rsidRPr="005E1F72">
        <w:rPr>
          <w:rFonts w:ascii="GHEA Grapalat" w:hAnsi="GHEA Grapalat" w:cs="Sylfaen"/>
          <w:szCs w:val="24"/>
          <w:lang w:val="ru-RU"/>
        </w:rPr>
        <w:t>նոր</w:t>
      </w:r>
      <w:r w:rsidRPr="005E1F72">
        <w:rPr>
          <w:rFonts w:ascii="GHEA Grapalat" w:hAnsi="GHEA Grapalat" w:cs="Sylfaen"/>
          <w:szCs w:val="24"/>
        </w:rPr>
        <w:t xml:space="preserve"> </w:t>
      </w:r>
      <w:r w:rsidRPr="005E1F72">
        <w:rPr>
          <w:rFonts w:ascii="GHEA Grapalat" w:hAnsi="GHEA Grapalat" w:cs="Sylfaen"/>
          <w:szCs w:val="24"/>
          <w:lang w:val="ru-RU"/>
        </w:rPr>
        <w:t>գործընթաց</w:t>
      </w:r>
      <w:r w:rsidRPr="005E1F72">
        <w:rPr>
          <w:rFonts w:ascii="GHEA Grapalat" w:hAnsi="GHEA Grapalat" w:cs="Sylfaen"/>
          <w:szCs w:val="24"/>
        </w:rPr>
        <w:t>:</w:t>
      </w:r>
    </w:p>
    <w:p w:rsidR="00096865" w:rsidRPr="005E1F72" w:rsidRDefault="00096865" w:rsidP="00EF3662">
      <w:pPr>
        <w:ind w:firstLine="567"/>
        <w:jc w:val="both"/>
        <w:rPr>
          <w:rFonts w:ascii="GHEA Grapalat" w:hAnsi="GHEA Grapalat" w:cs="Times Armenian"/>
          <w:sz w:val="20"/>
          <w:lang w:val="af-ZA"/>
        </w:rPr>
      </w:pP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հետ</w:t>
      </w:r>
      <w:r w:rsidRPr="005E1F72">
        <w:rPr>
          <w:rFonts w:ascii="GHEA Grapalat" w:hAnsi="GHEA Grapalat" w:cs="Times Armenian"/>
          <w:sz w:val="20"/>
          <w:lang w:val="af-ZA"/>
        </w:rPr>
        <w:t xml:space="preserve"> </w:t>
      </w:r>
      <w:r w:rsidRPr="005E1F72">
        <w:rPr>
          <w:rFonts w:ascii="GHEA Grapalat" w:hAnsi="GHEA Grapalat" w:cs="Sylfaen"/>
          <w:sz w:val="20"/>
        </w:rPr>
        <w:t>կապված</w:t>
      </w:r>
      <w:r w:rsidRPr="005E1F72">
        <w:rPr>
          <w:rFonts w:ascii="GHEA Grapalat" w:hAnsi="GHEA Grapalat" w:cs="Times Armenian"/>
          <w:sz w:val="20"/>
          <w:lang w:val="af-ZA"/>
        </w:rPr>
        <w:t xml:space="preserve"> </w:t>
      </w:r>
      <w:r w:rsidRPr="005E1F72">
        <w:rPr>
          <w:rFonts w:ascii="GHEA Grapalat" w:hAnsi="GHEA Grapalat" w:cs="Sylfaen"/>
          <w:sz w:val="20"/>
        </w:rPr>
        <w:t>հարաբերությունների</w:t>
      </w:r>
      <w:r w:rsidRPr="005E1F72">
        <w:rPr>
          <w:rFonts w:ascii="GHEA Grapalat" w:hAnsi="GHEA Grapalat" w:cs="Times Armenian"/>
          <w:sz w:val="20"/>
          <w:lang w:val="af-ZA"/>
        </w:rPr>
        <w:t xml:space="preserve"> </w:t>
      </w:r>
      <w:r w:rsidRPr="005E1F72">
        <w:rPr>
          <w:rFonts w:ascii="GHEA Grapalat" w:hAnsi="GHEA Grapalat" w:cs="Sylfaen"/>
          <w:sz w:val="20"/>
        </w:rPr>
        <w:t>նկատմամբ</w:t>
      </w:r>
      <w:r w:rsidRPr="005E1F72">
        <w:rPr>
          <w:rFonts w:ascii="GHEA Grapalat" w:hAnsi="GHEA Grapalat" w:cs="Times Armenian"/>
          <w:sz w:val="20"/>
          <w:lang w:val="af-ZA"/>
        </w:rPr>
        <w:t xml:space="preserve"> </w:t>
      </w:r>
      <w:r w:rsidRPr="005E1F72">
        <w:rPr>
          <w:rFonts w:ascii="GHEA Grapalat" w:hAnsi="GHEA Grapalat" w:cs="Sylfaen"/>
          <w:sz w:val="20"/>
        </w:rPr>
        <w:t>կիրառվում</w:t>
      </w:r>
      <w:r w:rsidRPr="005E1F72">
        <w:rPr>
          <w:rFonts w:ascii="GHEA Grapalat" w:hAnsi="GHEA Grapalat" w:cs="Times Armenian"/>
          <w:sz w:val="20"/>
          <w:lang w:val="af-ZA"/>
        </w:rPr>
        <w:t xml:space="preserve"> </w:t>
      </w:r>
      <w:r w:rsidRPr="005E1F72">
        <w:rPr>
          <w:rFonts w:ascii="GHEA Grapalat" w:hAnsi="GHEA Grapalat" w:cs="Sylfaen"/>
          <w:sz w:val="20"/>
        </w:rPr>
        <w:t>է</w:t>
      </w:r>
      <w:r w:rsidRPr="005E1F72">
        <w:rPr>
          <w:rFonts w:ascii="GHEA Grapalat" w:hAnsi="GHEA Grapalat" w:cs="Times Armenian"/>
          <w:sz w:val="20"/>
          <w:lang w:val="af-ZA"/>
        </w:rPr>
        <w:t xml:space="preserve"> </w:t>
      </w:r>
      <w:r w:rsidRPr="005E1F72">
        <w:rPr>
          <w:rFonts w:ascii="GHEA Grapalat" w:hAnsi="GHEA Grapalat" w:cs="Sylfaen"/>
          <w:sz w:val="20"/>
        </w:rPr>
        <w:t>Հայաստանի</w:t>
      </w:r>
      <w:r w:rsidRPr="005E1F72">
        <w:rPr>
          <w:rFonts w:ascii="GHEA Grapalat" w:hAnsi="GHEA Grapalat" w:cs="Times Armenian"/>
          <w:sz w:val="20"/>
          <w:lang w:val="af-ZA"/>
        </w:rPr>
        <w:t xml:space="preserve"> </w:t>
      </w:r>
      <w:r w:rsidRPr="005E1F72">
        <w:rPr>
          <w:rFonts w:ascii="GHEA Grapalat" w:hAnsi="GHEA Grapalat" w:cs="Sylfaen"/>
          <w:sz w:val="20"/>
        </w:rPr>
        <w:t>Հանրապետության</w:t>
      </w:r>
      <w:r w:rsidRPr="005E1F72">
        <w:rPr>
          <w:rFonts w:ascii="GHEA Grapalat" w:hAnsi="GHEA Grapalat" w:cs="Times Armenian"/>
          <w:sz w:val="20"/>
          <w:lang w:val="af-ZA"/>
        </w:rPr>
        <w:t xml:space="preserve"> </w:t>
      </w:r>
      <w:r w:rsidRPr="005E1F72">
        <w:rPr>
          <w:rFonts w:ascii="GHEA Grapalat" w:hAnsi="GHEA Grapalat" w:cs="Sylfaen"/>
          <w:sz w:val="20"/>
        </w:rPr>
        <w:t>իրավունքը</w:t>
      </w:r>
      <w:r w:rsidR="004D5671" w:rsidRPr="005E1F72">
        <w:rPr>
          <w:rFonts w:ascii="GHEA Grapalat" w:hAnsi="GHEA Grapalat" w:cs="Times Armenian"/>
          <w:sz w:val="20"/>
          <w:lang w:val="af-ZA"/>
        </w:rPr>
        <w:t>։</w:t>
      </w:r>
      <w:r w:rsidRPr="005E1F72">
        <w:rPr>
          <w:rFonts w:ascii="GHEA Grapalat" w:hAnsi="GHEA Grapalat" w:cs="Times Armenian"/>
          <w:sz w:val="20"/>
          <w:lang w:val="af-ZA"/>
        </w:rPr>
        <w:t xml:space="preserve"> </w:t>
      </w: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հետ</w:t>
      </w:r>
      <w:r w:rsidRPr="005E1F72">
        <w:rPr>
          <w:rFonts w:ascii="GHEA Grapalat" w:hAnsi="GHEA Grapalat" w:cs="Times Armenian"/>
          <w:sz w:val="20"/>
          <w:lang w:val="af-ZA"/>
        </w:rPr>
        <w:t xml:space="preserve"> </w:t>
      </w:r>
      <w:r w:rsidRPr="005E1F72">
        <w:rPr>
          <w:rFonts w:ascii="GHEA Grapalat" w:hAnsi="GHEA Grapalat" w:cs="Sylfaen"/>
          <w:sz w:val="20"/>
        </w:rPr>
        <w:t>կապված</w:t>
      </w:r>
      <w:r w:rsidRPr="005E1F72">
        <w:rPr>
          <w:rFonts w:ascii="GHEA Grapalat" w:hAnsi="GHEA Grapalat" w:cs="Times Armenian"/>
          <w:sz w:val="20"/>
          <w:lang w:val="af-ZA"/>
        </w:rPr>
        <w:t xml:space="preserve"> </w:t>
      </w:r>
      <w:r w:rsidRPr="005E1F72">
        <w:rPr>
          <w:rFonts w:ascii="GHEA Grapalat" w:hAnsi="GHEA Grapalat" w:cs="Sylfaen"/>
          <w:sz w:val="20"/>
        </w:rPr>
        <w:t>վեճերը</w:t>
      </w:r>
      <w:r w:rsidRPr="005E1F72">
        <w:rPr>
          <w:rFonts w:ascii="GHEA Grapalat" w:hAnsi="GHEA Grapalat" w:cs="Times Armenian"/>
          <w:sz w:val="20"/>
          <w:lang w:val="af-ZA"/>
        </w:rPr>
        <w:t xml:space="preserve"> </w:t>
      </w:r>
      <w:r w:rsidRPr="005E1F72">
        <w:rPr>
          <w:rFonts w:ascii="GHEA Grapalat" w:hAnsi="GHEA Grapalat" w:cs="Sylfaen"/>
          <w:sz w:val="20"/>
        </w:rPr>
        <w:t>ենթակա</w:t>
      </w:r>
      <w:r w:rsidRPr="005E1F72">
        <w:rPr>
          <w:rFonts w:ascii="GHEA Grapalat" w:hAnsi="GHEA Grapalat" w:cs="Times Armenian"/>
          <w:sz w:val="20"/>
          <w:lang w:val="af-ZA"/>
        </w:rPr>
        <w:t xml:space="preserve"> </w:t>
      </w:r>
      <w:r w:rsidRPr="005E1F72">
        <w:rPr>
          <w:rFonts w:ascii="GHEA Grapalat" w:hAnsi="GHEA Grapalat" w:cs="Sylfaen"/>
          <w:sz w:val="20"/>
        </w:rPr>
        <w:t>են</w:t>
      </w:r>
      <w:r w:rsidRPr="005E1F72">
        <w:rPr>
          <w:rFonts w:ascii="GHEA Grapalat" w:hAnsi="GHEA Grapalat" w:cs="Times Armenian"/>
          <w:sz w:val="20"/>
          <w:lang w:val="af-ZA"/>
        </w:rPr>
        <w:t xml:space="preserve"> </w:t>
      </w:r>
      <w:r w:rsidRPr="005E1F72">
        <w:rPr>
          <w:rFonts w:ascii="GHEA Grapalat" w:hAnsi="GHEA Grapalat" w:cs="Sylfaen"/>
          <w:sz w:val="20"/>
        </w:rPr>
        <w:t>քննության</w:t>
      </w:r>
      <w:r w:rsidRPr="005E1F72">
        <w:rPr>
          <w:rFonts w:ascii="GHEA Grapalat" w:hAnsi="GHEA Grapalat" w:cs="Times Armenian"/>
          <w:sz w:val="20"/>
          <w:lang w:val="af-ZA"/>
        </w:rPr>
        <w:t xml:space="preserve"> </w:t>
      </w:r>
      <w:r w:rsidRPr="005E1F72">
        <w:rPr>
          <w:rFonts w:ascii="GHEA Grapalat" w:hAnsi="GHEA Grapalat" w:cs="Sylfaen"/>
          <w:sz w:val="20"/>
        </w:rPr>
        <w:t>Հայաստանի</w:t>
      </w:r>
      <w:r w:rsidRPr="005E1F72">
        <w:rPr>
          <w:rFonts w:ascii="GHEA Grapalat" w:hAnsi="GHEA Grapalat" w:cs="Times Armenian"/>
          <w:sz w:val="20"/>
          <w:lang w:val="af-ZA"/>
        </w:rPr>
        <w:t xml:space="preserve"> </w:t>
      </w:r>
      <w:r w:rsidRPr="005E1F72">
        <w:rPr>
          <w:rFonts w:ascii="GHEA Grapalat" w:hAnsi="GHEA Grapalat" w:cs="Sylfaen"/>
          <w:sz w:val="20"/>
        </w:rPr>
        <w:t>Հանրապետության</w:t>
      </w:r>
      <w:r w:rsidRPr="005E1F72">
        <w:rPr>
          <w:rFonts w:ascii="GHEA Grapalat" w:hAnsi="GHEA Grapalat" w:cs="Times Armenian"/>
          <w:sz w:val="20"/>
          <w:lang w:val="af-ZA"/>
        </w:rPr>
        <w:t xml:space="preserve"> </w:t>
      </w:r>
      <w:r w:rsidRPr="005E1F72">
        <w:rPr>
          <w:rFonts w:ascii="GHEA Grapalat" w:hAnsi="GHEA Grapalat" w:cs="Sylfaen"/>
          <w:sz w:val="20"/>
        </w:rPr>
        <w:t>դատարաններում</w:t>
      </w:r>
      <w:r w:rsidR="004D5671" w:rsidRPr="005E1F72">
        <w:rPr>
          <w:rFonts w:ascii="GHEA Grapalat" w:hAnsi="GHEA Grapalat" w:cs="Times Armenian"/>
          <w:sz w:val="20"/>
          <w:lang w:val="af-ZA"/>
        </w:rPr>
        <w:t>։</w:t>
      </w:r>
      <w:r w:rsidR="00F5653D" w:rsidRPr="005E1F72">
        <w:rPr>
          <w:rFonts w:ascii="GHEA Grapalat" w:hAnsi="GHEA Grapalat" w:cs="Times Armenian"/>
          <w:sz w:val="20"/>
          <w:lang w:val="af-ZA"/>
        </w:rPr>
        <w:t xml:space="preserve"> </w:t>
      </w:r>
    </w:p>
    <w:p w:rsidR="003E1421" w:rsidRPr="005E1F72" w:rsidRDefault="00A81DD5" w:rsidP="00EF3662">
      <w:pPr>
        <w:pStyle w:val="23"/>
        <w:spacing w:line="240" w:lineRule="auto"/>
        <w:ind w:firstLine="567"/>
        <w:rPr>
          <w:rFonts w:ascii="GHEA Grapalat" w:hAnsi="GHEA Grapalat"/>
        </w:rPr>
      </w:pPr>
      <w:r w:rsidRPr="005E1F72">
        <w:rPr>
          <w:rFonts w:ascii="GHEA Grapalat" w:hAnsi="GHEA Grapalat"/>
        </w:rPr>
        <w:t xml:space="preserve">Գնահատող հանձնաժողովի քարտուղարի </w:t>
      </w:r>
      <w:r w:rsidR="003E1421" w:rsidRPr="005E1F72">
        <w:rPr>
          <w:rFonts w:ascii="GHEA Grapalat" w:hAnsi="GHEA Grapalat"/>
        </w:rPr>
        <w:t xml:space="preserve">էլեկտրոնային փոստի հասցեն է` </w:t>
      </w:r>
      <w:r w:rsidR="00476491" w:rsidRPr="00131E9C">
        <w:rPr>
          <w:rFonts w:ascii="GHEA Grapalat" w:hAnsi="GHEA Grapalat"/>
          <w:sz w:val="24"/>
          <w:szCs w:val="24"/>
        </w:rPr>
        <w:t>«</w:t>
      </w:r>
      <w:r w:rsidR="00476491" w:rsidRPr="00C81588">
        <w:rPr>
          <w:rFonts w:ascii="Sylfaen" w:hAnsi="Sylfaen"/>
        </w:rPr>
        <w:t>sisiancity@mail.ru</w:t>
      </w:r>
      <w:r w:rsidR="00476491" w:rsidRPr="00131E9C">
        <w:rPr>
          <w:rFonts w:ascii="GHEA Grapalat" w:hAnsi="GHEA Grapalat"/>
          <w:sz w:val="24"/>
          <w:szCs w:val="24"/>
        </w:rPr>
        <w:t>»</w:t>
      </w:r>
      <w:r w:rsidR="00476491">
        <w:rPr>
          <w:rFonts w:ascii="GHEA Grapalat" w:hAnsi="GHEA Grapalat"/>
          <w:sz w:val="24"/>
          <w:szCs w:val="24"/>
        </w:rPr>
        <w:t>:</w:t>
      </w:r>
    </w:p>
    <w:p w:rsidR="00096865" w:rsidRPr="005E1F72" w:rsidRDefault="00F5653D" w:rsidP="00EF3662">
      <w:pPr>
        <w:jc w:val="center"/>
        <w:rPr>
          <w:rFonts w:ascii="GHEA Grapalat" w:hAnsi="GHEA Grapalat"/>
          <w:szCs w:val="22"/>
          <w:lang w:val="af-ZA"/>
        </w:rPr>
      </w:pPr>
      <w:r w:rsidRPr="005E1F72">
        <w:rPr>
          <w:rFonts w:ascii="GHEA Grapalat" w:hAnsi="GHEA Grapalat"/>
          <w:sz w:val="16"/>
          <w:szCs w:val="16"/>
          <w:lang w:val="af-ZA"/>
        </w:rPr>
        <w:br w:type="page"/>
      </w:r>
      <w:r w:rsidR="00096865" w:rsidRPr="005E1F72">
        <w:rPr>
          <w:rFonts w:ascii="GHEA Grapalat" w:hAnsi="GHEA Grapalat" w:cs="Sylfaen"/>
          <w:szCs w:val="22"/>
        </w:rPr>
        <w:lastRenderedPageBreak/>
        <w:t>ՄԱՍ</w:t>
      </w:r>
      <w:r w:rsidR="00096865" w:rsidRPr="005E1F72">
        <w:rPr>
          <w:rFonts w:ascii="GHEA Grapalat" w:hAnsi="GHEA Grapalat" w:cs="Times Armenian"/>
          <w:szCs w:val="22"/>
          <w:lang w:val="af-ZA"/>
        </w:rPr>
        <w:t xml:space="preserve">  I</w:t>
      </w:r>
    </w:p>
    <w:p w:rsidR="00096865" w:rsidRPr="005E1F72" w:rsidRDefault="00096865" w:rsidP="00EF3662">
      <w:pPr>
        <w:pStyle w:val="3"/>
        <w:spacing w:line="240" w:lineRule="auto"/>
        <w:ind w:firstLine="567"/>
        <w:rPr>
          <w:rFonts w:ascii="GHEA Grapalat" w:hAnsi="GHEA Grapalat"/>
          <w:sz w:val="24"/>
          <w:szCs w:val="22"/>
          <w:lang w:val="af-ZA"/>
        </w:rPr>
      </w:pPr>
    </w:p>
    <w:p w:rsidR="00096865" w:rsidRPr="005E1F72" w:rsidRDefault="002B32D6" w:rsidP="00EF3662">
      <w:pPr>
        <w:numPr>
          <w:ilvl w:val="0"/>
          <w:numId w:val="3"/>
        </w:numPr>
        <w:jc w:val="center"/>
        <w:rPr>
          <w:rFonts w:ascii="GHEA Grapalat" w:hAnsi="GHEA Grapalat" w:cs="Sylfaen"/>
          <w:b/>
          <w:sz w:val="20"/>
        </w:rPr>
      </w:pPr>
      <w:r w:rsidRPr="005E1F72">
        <w:rPr>
          <w:rFonts w:ascii="GHEA Grapalat" w:hAnsi="GHEA Grapalat" w:cs="Sylfaen"/>
          <w:b/>
          <w:sz w:val="20"/>
        </w:rPr>
        <w:t>ԳՆՄԱՆ  ԱՌԱՐԿԱՅԻ  ԲՆՈՒԹԱԳԻՐԸ</w:t>
      </w:r>
    </w:p>
    <w:p w:rsidR="002B32D6" w:rsidRPr="005E1F72" w:rsidRDefault="002B32D6" w:rsidP="00EF3662">
      <w:pPr>
        <w:ind w:left="360"/>
        <w:jc w:val="center"/>
        <w:rPr>
          <w:rFonts w:ascii="GHEA Grapalat" w:hAnsi="GHEA Grapalat" w:cs="Sylfaen"/>
          <w:b/>
          <w:sz w:val="20"/>
        </w:rPr>
      </w:pPr>
    </w:p>
    <w:p w:rsidR="00096865" w:rsidRPr="005E1F72" w:rsidRDefault="00845AA5" w:rsidP="00EF3662">
      <w:pPr>
        <w:pStyle w:val="3"/>
        <w:spacing w:line="240" w:lineRule="auto"/>
        <w:ind w:firstLine="567"/>
        <w:jc w:val="both"/>
        <w:rPr>
          <w:rFonts w:ascii="GHEA Grapalat" w:hAnsi="GHEA Grapalat"/>
          <w:i w:val="0"/>
          <w:lang w:val="af-ZA"/>
        </w:rPr>
      </w:pPr>
      <w:r w:rsidRPr="005E1F72">
        <w:rPr>
          <w:rFonts w:ascii="GHEA Grapalat" w:hAnsi="GHEA Grapalat" w:cs="Sylfaen"/>
          <w:i w:val="0"/>
        </w:rPr>
        <w:t xml:space="preserve">1.1 </w:t>
      </w:r>
      <w:r w:rsidR="00096865" w:rsidRPr="005E1F72">
        <w:rPr>
          <w:rFonts w:ascii="GHEA Grapalat" w:hAnsi="GHEA Grapalat" w:cs="Sylfaen"/>
          <w:i w:val="0"/>
        </w:rPr>
        <w:t>Գնման</w:t>
      </w:r>
      <w:r w:rsidR="00096865" w:rsidRPr="005E1F72">
        <w:rPr>
          <w:rFonts w:ascii="GHEA Grapalat" w:hAnsi="GHEA Grapalat" w:cs="Sylfaen"/>
          <w:i w:val="0"/>
          <w:lang w:val="af-ZA"/>
        </w:rPr>
        <w:t xml:space="preserve"> </w:t>
      </w:r>
      <w:r w:rsidR="00096865" w:rsidRPr="005E1F72">
        <w:rPr>
          <w:rFonts w:ascii="GHEA Grapalat" w:hAnsi="GHEA Grapalat" w:cs="Sylfaen"/>
          <w:i w:val="0"/>
        </w:rPr>
        <w:t>առարկա</w:t>
      </w:r>
      <w:r w:rsidR="00096865" w:rsidRPr="005E1F72">
        <w:rPr>
          <w:rFonts w:ascii="GHEA Grapalat" w:hAnsi="GHEA Grapalat" w:cs="Sylfaen"/>
          <w:i w:val="0"/>
          <w:lang w:val="af-ZA"/>
        </w:rPr>
        <w:t xml:space="preserve"> </w:t>
      </w:r>
      <w:r w:rsidR="00096865" w:rsidRPr="005E1F72">
        <w:rPr>
          <w:rFonts w:ascii="GHEA Grapalat" w:hAnsi="GHEA Grapalat" w:cs="Sylfaen"/>
          <w:i w:val="0"/>
        </w:rPr>
        <w:t>է</w:t>
      </w:r>
      <w:r w:rsidR="00096865" w:rsidRPr="005E1F72">
        <w:rPr>
          <w:rFonts w:ascii="GHEA Grapalat" w:hAnsi="GHEA Grapalat" w:cs="Sylfaen"/>
          <w:i w:val="0"/>
          <w:lang w:val="af-ZA"/>
        </w:rPr>
        <w:t xml:space="preserve"> </w:t>
      </w:r>
      <w:r w:rsidR="00096865" w:rsidRPr="005E1F72">
        <w:rPr>
          <w:rFonts w:ascii="GHEA Grapalat" w:hAnsi="GHEA Grapalat" w:cs="Sylfaen"/>
          <w:i w:val="0"/>
        </w:rPr>
        <w:t>հանդիսանում</w:t>
      </w:r>
      <w:r w:rsidR="00476491">
        <w:rPr>
          <w:rFonts w:ascii="GHEA Grapalat" w:hAnsi="GHEA Grapalat" w:cs="Sylfaen"/>
          <w:i w:val="0"/>
          <w:lang w:val="af-ZA"/>
        </w:rPr>
        <w:t xml:space="preserve"> </w:t>
      </w:r>
      <w:r w:rsidR="00476491">
        <w:rPr>
          <w:rFonts w:ascii="GHEA Grapalat" w:hAnsi="GHEA Grapalat" w:cs="Sylfaen"/>
          <w:i w:val="0"/>
          <w:lang w:val="hy-AM"/>
        </w:rPr>
        <w:t>Սիսիանի համայնքի</w:t>
      </w:r>
      <w:r w:rsidR="00096865" w:rsidRPr="005E1F72">
        <w:rPr>
          <w:rFonts w:ascii="GHEA Grapalat" w:hAnsi="GHEA Grapalat"/>
          <w:i w:val="0"/>
          <w:lang w:val="af-ZA"/>
        </w:rPr>
        <w:t xml:space="preserve"> </w:t>
      </w:r>
      <w:r w:rsidR="00096865" w:rsidRPr="005E1F72">
        <w:rPr>
          <w:rFonts w:ascii="GHEA Grapalat" w:hAnsi="GHEA Grapalat" w:cs="Sylfaen"/>
          <w:i w:val="0"/>
        </w:rPr>
        <w:t>կարիքների</w:t>
      </w:r>
      <w:r w:rsidR="00096865" w:rsidRPr="005E1F72">
        <w:rPr>
          <w:rFonts w:ascii="GHEA Grapalat" w:hAnsi="GHEA Grapalat" w:cs="Times Armenian"/>
          <w:i w:val="0"/>
          <w:lang w:val="af-ZA"/>
        </w:rPr>
        <w:t xml:space="preserve"> </w:t>
      </w:r>
      <w:r w:rsidR="00096865" w:rsidRPr="005E1F72">
        <w:rPr>
          <w:rFonts w:ascii="GHEA Grapalat" w:hAnsi="GHEA Grapalat" w:cs="Sylfaen"/>
          <w:i w:val="0"/>
        </w:rPr>
        <w:t>համար</w:t>
      </w:r>
      <w:r w:rsidR="00096865" w:rsidRPr="005E1F72">
        <w:rPr>
          <w:rFonts w:ascii="GHEA Grapalat" w:hAnsi="GHEA Grapalat" w:cs="Times Armenian"/>
          <w:i w:val="0"/>
          <w:lang w:val="af-ZA"/>
        </w:rPr>
        <w:t xml:space="preserve">` </w:t>
      </w:r>
      <w:r w:rsidR="00476491" w:rsidRPr="0017293B">
        <w:rPr>
          <w:rFonts w:ascii="GHEA Grapalat" w:hAnsi="GHEA Grapalat" w:cs="Arial"/>
          <w:i w:val="0"/>
        </w:rPr>
        <w:t>բեմական</w:t>
      </w:r>
      <w:r w:rsidR="00476491" w:rsidRPr="0017293B">
        <w:rPr>
          <w:rFonts w:ascii="GHEA Grapalat" w:hAnsi="GHEA Grapalat"/>
          <w:i w:val="0"/>
          <w:lang w:val="af-ZA"/>
        </w:rPr>
        <w:t xml:space="preserve"> </w:t>
      </w:r>
      <w:r w:rsidR="00476491" w:rsidRPr="0017293B">
        <w:rPr>
          <w:rFonts w:ascii="GHEA Grapalat" w:hAnsi="GHEA Grapalat" w:cs="Arial"/>
          <w:i w:val="0"/>
        </w:rPr>
        <w:t>համալիրի</w:t>
      </w:r>
      <w:r w:rsidR="00476491" w:rsidRPr="0017293B">
        <w:rPr>
          <w:rFonts w:ascii="GHEA Grapalat" w:hAnsi="GHEA Grapalat"/>
          <w:i w:val="0"/>
          <w:lang w:val="af-ZA"/>
        </w:rPr>
        <w:t xml:space="preserve">, </w:t>
      </w:r>
      <w:r w:rsidR="00476491" w:rsidRPr="0017293B">
        <w:rPr>
          <w:rFonts w:ascii="GHEA Grapalat" w:hAnsi="GHEA Grapalat" w:cs="Arial"/>
          <w:i w:val="0"/>
        </w:rPr>
        <w:t>տաղավարների</w:t>
      </w:r>
      <w:r w:rsidR="00476491" w:rsidRPr="0017293B">
        <w:rPr>
          <w:rFonts w:ascii="GHEA Grapalat" w:hAnsi="GHEA Grapalat"/>
          <w:i w:val="0"/>
          <w:lang w:val="af-ZA"/>
        </w:rPr>
        <w:t xml:space="preserve">, </w:t>
      </w:r>
      <w:r w:rsidR="00476491" w:rsidRPr="0017293B">
        <w:rPr>
          <w:rFonts w:ascii="GHEA Grapalat" w:hAnsi="GHEA Grapalat" w:cs="Arial"/>
          <w:i w:val="0"/>
        </w:rPr>
        <w:t>վրանների</w:t>
      </w:r>
      <w:r w:rsidR="00096865" w:rsidRPr="005E1F72">
        <w:rPr>
          <w:rFonts w:ascii="GHEA Grapalat" w:hAnsi="GHEA Grapalat"/>
          <w:i w:val="0"/>
          <w:lang w:val="af-ZA"/>
        </w:rPr>
        <w:t xml:space="preserve"> </w:t>
      </w:r>
      <w:r w:rsidR="00096865" w:rsidRPr="005E1F72">
        <w:rPr>
          <w:rFonts w:ascii="GHEA Grapalat" w:hAnsi="GHEA Grapalat"/>
          <w:i w:val="0"/>
        </w:rPr>
        <w:t>ձեռքբերումը</w:t>
      </w:r>
      <w:r w:rsidR="00816505" w:rsidRPr="005E1F72">
        <w:rPr>
          <w:rFonts w:ascii="GHEA Grapalat" w:hAnsi="GHEA Grapalat"/>
          <w:i w:val="0"/>
        </w:rPr>
        <w:t xml:space="preserve"> (այսուհետ` նաև ապրանք)</w:t>
      </w:r>
      <w:r w:rsidR="00C43524" w:rsidRPr="005E1F72">
        <w:rPr>
          <w:rFonts w:ascii="GHEA Grapalat" w:hAnsi="GHEA Grapalat"/>
          <w:i w:val="0"/>
          <w:lang w:val="af-ZA"/>
        </w:rPr>
        <w:t>,</w:t>
      </w:r>
      <w:r w:rsidR="00096865" w:rsidRPr="005E1F72">
        <w:rPr>
          <w:rFonts w:ascii="GHEA Grapalat" w:hAnsi="GHEA Grapalat"/>
          <w:i w:val="0"/>
          <w:lang w:val="af-ZA"/>
        </w:rPr>
        <w:t xml:space="preserve"> </w:t>
      </w:r>
      <w:r w:rsidR="00096865" w:rsidRPr="005E1F72">
        <w:rPr>
          <w:rFonts w:ascii="GHEA Grapalat" w:hAnsi="GHEA Grapalat"/>
          <w:i w:val="0"/>
        </w:rPr>
        <w:t>որոնք</w:t>
      </w:r>
      <w:r w:rsidR="00096865" w:rsidRPr="005E1F72">
        <w:rPr>
          <w:rFonts w:ascii="GHEA Grapalat" w:hAnsi="GHEA Grapalat"/>
          <w:i w:val="0"/>
          <w:lang w:val="af-ZA"/>
        </w:rPr>
        <w:t xml:space="preserve"> </w:t>
      </w:r>
      <w:r w:rsidR="00096865" w:rsidRPr="005E1F72">
        <w:rPr>
          <w:rFonts w:ascii="GHEA Grapalat" w:hAnsi="GHEA Grapalat"/>
          <w:i w:val="0"/>
        </w:rPr>
        <w:t>խմբավորված</w:t>
      </w:r>
      <w:r w:rsidR="00096865" w:rsidRPr="005E1F72">
        <w:rPr>
          <w:rFonts w:ascii="GHEA Grapalat" w:hAnsi="GHEA Grapalat"/>
          <w:i w:val="0"/>
          <w:lang w:val="af-ZA"/>
        </w:rPr>
        <w:t xml:space="preserve">  </w:t>
      </w:r>
      <w:r w:rsidR="00096865" w:rsidRPr="005E1F72">
        <w:rPr>
          <w:rFonts w:ascii="GHEA Grapalat" w:hAnsi="GHEA Grapalat"/>
          <w:i w:val="0"/>
        </w:rPr>
        <w:t>են</w:t>
      </w:r>
      <w:r w:rsidR="00096865" w:rsidRPr="005E1F72">
        <w:rPr>
          <w:rFonts w:ascii="GHEA Grapalat" w:hAnsi="GHEA Grapalat"/>
          <w:i w:val="0"/>
          <w:lang w:val="af-ZA"/>
        </w:rPr>
        <w:t xml:space="preserve"> </w:t>
      </w:r>
      <w:r w:rsidR="00476491">
        <w:rPr>
          <w:rFonts w:ascii="GHEA Grapalat" w:hAnsi="GHEA Grapalat"/>
          <w:i w:val="0"/>
          <w:lang w:val="af-ZA"/>
        </w:rPr>
        <w:t>չորս</w:t>
      </w:r>
      <w:r w:rsidR="00096865" w:rsidRPr="005E1F72">
        <w:rPr>
          <w:rFonts w:ascii="GHEA Grapalat" w:hAnsi="GHEA Grapalat"/>
          <w:i w:val="0"/>
          <w:lang w:val="af-ZA"/>
        </w:rPr>
        <w:t xml:space="preserve"> </w:t>
      </w:r>
      <w:r w:rsidR="00096865" w:rsidRPr="005E1F72">
        <w:rPr>
          <w:rFonts w:ascii="GHEA Grapalat" w:hAnsi="GHEA Grapalat" w:cs="Sylfaen"/>
          <w:i w:val="0"/>
        </w:rPr>
        <w:t>չափաբաժիներ</w:t>
      </w:r>
      <w:r w:rsidR="00753E6E" w:rsidRPr="005E1F72">
        <w:rPr>
          <w:rFonts w:ascii="GHEA Grapalat" w:hAnsi="GHEA Grapalat" w:cs="Sylfaen"/>
          <w:i w:val="0"/>
        </w:rPr>
        <w:t>ում</w:t>
      </w:r>
      <w:r w:rsidR="00096865" w:rsidRPr="005E1F72">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820"/>
      </w:tblGrid>
      <w:tr w:rsidR="00096865" w:rsidRPr="005E1F72">
        <w:tc>
          <w:tcPr>
            <w:tcW w:w="1530" w:type="dxa"/>
            <w:vAlign w:val="center"/>
          </w:tcPr>
          <w:p w:rsidR="00096865" w:rsidRPr="005E1F72" w:rsidRDefault="00096865" w:rsidP="00EF3662">
            <w:pPr>
              <w:pStyle w:val="23"/>
              <w:spacing w:line="240" w:lineRule="auto"/>
              <w:ind w:firstLine="0"/>
              <w:jc w:val="center"/>
              <w:rPr>
                <w:rFonts w:ascii="GHEA Grapalat" w:hAnsi="GHEA Grapalat"/>
                <w:b/>
                <w:bCs/>
                <w:i/>
                <w:iCs/>
                <w:sz w:val="14"/>
                <w:szCs w:val="14"/>
              </w:rPr>
            </w:pPr>
            <w:r w:rsidRPr="005E1F72">
              <w:rPr>
                <w:rFonts w:ascii="GHEA Grapalat" w:hAnsi="GHEA Grapalat"/>
                <w:b/>
                <w:bCs/>
                <w:i/>
                <w:iCs/>
                <w:sz w:val="14"/>
                <w:szCs w:val="14"/>
              </w:rPr>
              <w:t>Չափաբաժինների համարները</w:t>
            </w:r>
          </w:p>
        </w:tc>
        <w:tc>
          <w:tcPr>
            <w:tcW w:w="8820" w:type="dxa"/>
            <w:vAlign w:val="center"/>
          </w:tcPr>
          <w:p w:rsidR="00096865" w:rsidRPr="005E1F72" w:rsidRDefault="00096865" w:rsidP="00EF3662">
            <w:pPr>
              <w:pStyle w:val="23"/>
              <w:spacing w:line="240" w:lineRule="auto"/>
              <w:ind w:firstLine="0"/>
              <w:jc w:val="center"/>
              <w:rPr>
                <w:rFonts w:ascii="GHEA Grapalat" w:hAnsi="GHEA Grapalat"/>
                <w:b/>
                <w:bCs/>
                <w:i/>
                <w:iCs/>
              </w:rPr>
            </w:pPr>
            <w:r w:rsidRPr="005E1F72">
              <w:rPr>
                <w:rFonts w:ascii="GHEA Grapalat" w:hAnsi="GHEA Grapalat"/>
                <w:b/>
                <w:bCs/>
                <w:i/>
                <w:iCs/>
              </w:rPr>
              <w:t>Չափաբաժնի անվանումը</w:t>
            </w:r>
          </w:p>
        </w:tc>
      </w:tr>
      <w:tr w:rsidR="00476491" w:rsidRPr="00476491">
        <w:tc>
          <w:tcPr>
            <w:tcW w:w="1530" w:type="dxa"/>
            <w:vAlign w:val="center"/>
          </w:tcPr>
          <w:p w:rsidR="00476491" w:rsidRPr="005E1F72" w:rsidRDefault="00476491" w:rsidP="00476491">
            <w:pPr>
              <w:pStyle w:val="23"/>
              <w:spacing w:line="240" w:lineRule="auto"/>
              <w:ind w:firstLine="0"/>
              <w:jc w:val="center"/>
              <w:rPr>
                <w:rFonts w:ascii="GHEA Grapalat" w:hAnsi="GHEA Grapalat"/>
                <w:sz w:val="16"/>
              </w:rPr>
            </w:pPr>
            <w:r w:rsidRPr="005E1F72">
              <w:rPr>
                <w:rFonts w:ascii="GHEA Grapalat" w:hAnsi="GHEA Grapalat"/>
                <w:sz w:val="16"/>
              </w:rPr>
              <w:t>1</w:t>
            </w:r>
          </w:p>
        </w:tc>
        <w:tc>
          <w:tcPr>
            <w:tcW w:w="8820" w:type="dxa"/>
            <w:vAlign w:val="center"/>
          </w:tcPr>
          <w:p w:rsidR="00476491" w:rsidRDefault="00476491" w:rsidP="00476491">
            <w:pPr>
              <w:rPr>
                <w:rFonts w:ascii="GHEA Grapalat" w:hAnsi="GHEA Grapalat" w:cs="Calibri"/>
                <w:color w:val="000000"/>
                <w:sz w:val="20"/>
                <w:szCs w:val="20"/>
              </w:rPr>
            </w:pPr>
            <w:r>
              <w:rPr>
                <w:rFonts w:ascii="GHEA Grapalat" w:hAnsi="GHEA Grapalat" w:cs="Calibri"/>
                <w:color w:val="000000"/>
                <w:sz w:val="20"/>
                <w:szCs w:val="20"/>
              </w:rPr>
              <w:t>Բեմական համալիր</w:t>
            </w:r>
          </w:p>
        </w:tc>
      </w:tr>
      <w:tr w:rsidR="00476491" w:rsidRPr="00476491">
        <w:tc>
          <w:tcPr>
            <w:tcW w:w="1530" w:type="dxa"/>
            <w:vAlign w:val="center"/>
          </w:tcPr>
          <w:p w:rsidR="00476491" w:rsidRPr="005E1F72" w:rsidRDefault="00476491" w:rsidP="00476491">
            <w:pPr>
              <w:pStyle w:val="23"/>
              <w:spacing w:line="240" w:lineRule="auto"/>
              <w:ind w:firstLine="0"/>
              <w:jc w:val="center"/>
              <w:rPr>
                <w:rFonts w:ascii="GHEA Grapalat" w:hAnsi="GHEA Grapalat"/>
                <w:sz w:val="16"/>
              </w:rPr>
            </w:pPr>
            <w:r w:rsidRPr="005E1F72">
              <w:rPr>
                <w:rFonts w:ascii="GHEA Grapalat" w:hAnsi="GHEA Grapalat"/>
                <w:sz w:val="16"/>
              </w:rPr>
              <w:t>2</w:t>
            </w:r>
          </w:p>
        </w:tc>
        <w:tc>
          <w:tcPr>
            <w:tcW w:w="8820" w:type="dxa"/>
            <w:vAlign w:val="center"/>
          </w:tcPr>
          <w:p w:rsidR="00476491" w:rsidRDefault="00476491" w:rsidP="00476491">
            <w:pPr>
              <w:rPr>
                <w:rFonts w:ascii="GHEA Grapalat" w:hAnsi="GHEA Grapalat" w:cs="Calibri"/>
                <w:color w:val="000000"/>
                <w:sz w:val="20"/>
                <w:szCs w:val="20"/>
              </w:rPr>
            </w:pPr>
            <w:r>
              <w:rPr>
                <w:rFonts w:ascii="GHEA Grapalat" w:hAnsi="GHEA Grapalat" w:cs="Calibri"/>
                <w:color w:val="000000"/>
                <w:sz w:val="20"/>
                <w:szCs w:val="20"/>
              </w:rPr>
              <w:t>Տաղավար /3x3/</w:t>
            </w:r>
          </w:p>
        </w:tc>
      </w:tr>
      <w:tr w:rsidR="00476491" w:rsidRPr="005E1F72">
        <w:tc>
          <w:tcPr>
            <w:tcW w:w="1530" w:type="dxa"/>
            <w:vAlign w:val="center"/>
          </w:tcPr>
          <w:p w:rsidR="00476491" w:rsidRPr="00476491" w:rsidRDefault="00476491" w:rsidP="00476491">
            <w:pPr>
              <w:pStyle w:val="23"/>
              <w:spacing w:line="240" w:lineRule="auto"/>
              <w:ind w:firstLine="0"/>
              <w:jc w:val="center"/>
              <w:rPr>
                <w:rFonts w:ascii="GHEA Grapalat" w:hAnsi="GHEA Grapalat"/>
                <w:lang w:val="hy-AM"/>
              </w:rPr>
            </w:pPr>
            <w:r>
              <w:rPr>
                <w:rFonts w:ascii="GHEA Grapalat" w:hAnsi="GHEA Grapalat"/>
                <w:lang w:val="hy-AM"/>
              </w:rPr>
              <w:t>3</w:t>
            </w:r>
          </w:p>
        </w:tc>
        <w:tc>
          <w:tcPr>
            <w:tcW w:w="8820" w:type="dxa"/>
            <w:vAlign w:val="center"/>
          </w:tcPr>
          <w:p w:rsidR="00476491" w:rsidRDefault="00476491" w:rsidP="00476491">
            <w:pPr>
              <w:rPr>
                <w:rFonts w:ascii="GHEA Grapalat" w:hAnsi="GHEA Grapalat" w:cs="Calibri"/>
                <w:color w:val="000000"/>
                <w:sz w:val="20"/>
                <w:szCs w:val="20"/>
              </w:rPr>
            </w:pPr>
            <w:r>
              <w:rPr>
                <w:rFonts w:ascii="GHEA Grapalat" w:hAnsi="GHEA Grapalat" w:cs="Calibri"/>
                <w:color w:val="000000"/>
                <w:sz w:val="20"/>
                <w:szCs w:val="20"/>
              </w:rPr>
              <w:t xml:space="preserve">Տաղավար /3x4,5/                                                         </w:t>
            </w:r>
          </w:p>
        </w:tc>
      </w:tr>
      <w:tr w:rsidR="00476491" w:rsidRPr="005E1F72">
        <w:tc>
          <w:tcPr>
            <w:tcW w:w="1530" w:type="dxa"/>
            <w:vAlign w:val="center"/>
          </w:tcPr>
          <w:p w:rsidR="00476491" w:rsidRDefault="00476491" w:rsidP="00476491">
            <w:pPr>
              <w:pStyle w:val="23"/>
              <w:spacing w:line="240" w:lineRule="auto"/>
              <w:ind w:firstLine="0"/>
              <w:jc w:val="center"/>
              <w:rPr>
                <w:rFonts w:ascii="GHEA Grapalat" w:hAnsi="GHEA Grapalat"/>
                <w:lang w:val="hy-AM"/>
              </w:rPr>
            </w:pPr>
            <w:r>
              <w:rPr>
                <w:rFonts w:ascii="GHEA Grapalat" w:hAnsi="GHEA Grapalat"/>
                <w:lang w:val="hy-AM"/>
              </w:rPr>
              <w:t>4</w:t>
            </w:r>
          </w:p>
        </w:tc>
        <w:tc>
          <w:tcPr>
            <w:tcW w:w="8820" w:type="dxa"/>
            <w:vAlign w:val="center"/>
          </w:tcPr>
          <w:p w:rsidR="00476491" w:rsidRDefault="00476491" w:rsidP="00476491">
            <w:pPr>
              <w:rPr>
                <w:rFonts w:ascii="GHEA Grapalat" w:hAnsi="GHEA Grapalat" w:cs="Calibri"/>
                <w:color w:val="000000"/>
                <w:sz w:val="20"/>
                <w:szCs w:val="20"/>
              </w:rPr>
            </w:pPr>
            <w:r>
              <w:rPr>
                <w:rFonts w:ascii="GHEA Grapalat" w:hAnsi="GHEA Grapalat" w:cs="Calibri"/>
                <w:color w:val="000000"/>
                <w:sz w:val="20"/>
                <w:szCs w:val="20"/>
              </w:rPr>
              <w:t>Վրան</w:t>
            </w:r>
          </w:p>
        </w:tc>
      </w:tr>
    </w:tbl>
    <w:p w:rsidR="00B051BE" w:rsidRPr="005E1F72" w:rsidRDefault="00B051BE" w:rsidP="00EF3662">
      <w:pPr>
        <w:pStyle w:val="23"/>
        <w:spacing w:line="240" w:lineRule="auto"/>
        <w:ind w:firstLine="567"/>
        <w:rPr>
          <w:rFonts w:ascii="GHEA Grapalat" w:hAnsi="GHEA Grapalat"/>
        </w:rPr>
      </w:pPr>
    </w:p>
    <w:p w:rsidR="00096865" w:rsidRPr="00634EEE" w:rsidRDefault="00816505" w:rsidP="00634EEE">
      <w:pPr>
        <w:pStyle w:val="23"/>
        <w:spacing w:line="240" w:lineRule="auto"/>
        <w:ind w:firstLine="567"/>
        <w:rPr>
          <w:rFonts w:ascii="GHEA Grapalat" w:hAnsi="GHEA Grapalat"/>
        </w:rPr>
      </w:pPr>
      <w:r w:rsidRPr="005E1F72">
        <w:rPr>
          <w:rFonts w:ascii="GHEA Grapalat" w:hAnsi="GHEA Grapalat"/>
        </w:rPr>
        <w:t xml:space="preserve">Ապրանքի </w:t>
      </w:r>
      <w:r w:rsidR="00096865" w:rsidRPr="005E1F72">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5E1F72">
        <w:rPr>
          <w:rFonts w:ascii="GHEA Grapalat" w:hAnsi="GHEA Grapalat"/>
        </w:rPr>
        <w:t xml:space="preserve">կնքվելիք </w:t>
      </w:r>
      <w:r w:rsidR="00096865" w:rsidRPr="005E1F72">
        <w:rPr>
          <w:rFonts w:ascii="GHEA Grapalat" w:hAnsi="GHEA Grapalat"/>
        </w:rPr>
        <w:t xml:space="preserve">պայմանագրի անբաժանելի մասը, որի նախագիծը ներկայացված է սույն հրավերի </w:t>
      </w:r>
      <w:r w:rsidR="00096865" w:rsidRPr="00177245">
        <w:rPr>
          <w:rFonts w:ascii="GHEA Grapalat" w:hAnsi="GHEA Grapalat"/>
        </w:rPr>
        <w:t xml:space="preserve">N </w:t>
      </w:r>
      <w:r w:rsidR="00177245" w:rsidRPr="00177245">
        <w:rPr>
          <w:rFonts w:ascii="GHEA Grapalat" w:hAnsi="GHEA Grapalat"/>
        </w:rPr>
        <w:t>6</w:t>
      </w:r>
      <w:r w:rsidR="00096865" w:rsidRPr="005E1F72">
        <w:rPr>
          <w:rFonts w:ascii="GHEA Grapalat" w:hAnsi="GHEA Grapalat"/>
        </w:rPr>
        <w:t xml:space="preserve"> հավելվածում</w:t>
      </w:r>
      <w:r w:rsidR="004D5671" w:rsidRPr="005E1F72">
        <w:rPr>
          <w:rFonts w:ascii="GHEA Grapalat" w:hAnsi="GHEA Grapalat"/>
        </w:rPr>
        <w:t>։</w:t>
      </w:r>
    </w:p>
    <w:p w:rsidR="00845AA5" w:rsidRPr="005E1F72" w:rsidRDefault="00845AA5" w:rsidP="00EF3662">
      <w:pPr>
        <w:ind w:firstLine="567"/>
        <w:rPr>
          <w:rFonts w:ascii="GHEA Grapalat" w:hAnsi="GHEA Grapalat" w:cs="Sylfaen"/>
          <w:i/>
          <w:sz w:val="20"/>
          <w:lang w:val="es-ES"/>
        </w:rPr>
      </w:pPr>
    </w:p>
    <w:p w:rsidR="00096865" w:rsidRPr="005E1F72" w:rsidRDefault="002B32D6" w:rsidP="00EF3662">
      <w:pPr>
        <w:jc w:val="center"/>
        <w:rPr>
          <w:rFonts w:ascii="GHEA Grapalat" w:hAnsi="GHEA Grapalat"/>
          <w:b/>
          <w:sz w:val="20"/>
          <w:lang w:val="es-ES"/>
        </w:rPr>
      </w:pPr>
      <w:r w:rsidRPr="005E1F72">
        <w:rPr>
          <w:rFonts w:ascii="GHEA Grapalat" w:hAnsi="GHEA Grapalat"/>
          <w:b/>
          <w:sz w:val="20"/>
          <w:lang w:val="es-ES"/>
        </w:rPr>
        <w:t xml:space="preserve">2.  </w:t>
      </w:r>
      <w:r w:rsidRPr="005E1F72">
        <w:rPr>
          <w:rFonts w:ascii="GHEA Grapalat" w:hAnsi="GHEA Grapalat" w:cs="Sylfaen"/>
          <w:b/>
          <w:sz w:val="20"/>
        </w:rPr>
        <w:t>ՄԱՍՆԱԿՑԻ</w:t>
      </w:r>
      <w:r w:rsidRPr="005E1F72">
        <w:rPr>
          <w:rFonts w:ascii="GHEA Grapalat" w:hAnsi="GHEA Grapalat"/>
          <w:b/>
          <w:sz w:val="20"/>
          <w:lang w:val="es-ES"/>
        </w:rPr>
        <w:t xml:space="preserve"> </w:t>
      </w:r>
      <w:r w:rsidRPr="005E1F72">
        <w:rPr>
          <w:rFonts w:ascii="GHEA Grapalat" w:hAnsi="GHEA Grapalat" w:cs="Sylfaen"/>
          <w:b/>
          <w:sz w:val="20"/>
        </w:rPr>
        <w:t>ՄԱՍՆԱԿՑՈՒԹՅԱՆ</w:t>
      </w:r>
      <w:r w:rsidRPr="005E1F72">
        <w:rPr>
          <w:rFonts w:ascii="GHEA Grapalat" w:hAnsi="GHEA Grapalat"/>
          <w:b/>
          <w:sz w:val="20"/>
          <w:lang w:val="es-ES"/>
        </w:rPr>
        <w:t xml:space="preserve"> </w:t>
      </w:r>
      <w:r w:rsidRPr="005E1F72">
        <w:rPr>
          <w:rFonts w:ascii="GHEA Grapalat" w:hAnsi="GHEA Grapalat" w:cs="Sylfaen"/>
          <w:b/>
          <w:sz w:val="20"/>
        </w:rPr>
        <w:t>ԻՐԱՎՈՒՆՔԻ</w:t>
      </w:r>
      <w:r w:rsidRPr="005E1F72">
        <w:rPr>
          <w:rFonts w:ascii="GHEA Grapalat" w:hAnsi="GHEA Grapalat"/>
          <w:b/>
          <w:sz w:val="20"/>
          <w:lang w:val="es-ES"/>
        </w:rPr>
        <w:t xml:space="preserve"> </w:t>
      </w:r>
      <w:r w:rsidRPr="005E1F72">
        <w:rPr>
          <w:rFonts w:ascii="GHEA Grapalat" w:hAnsi="GHEA Grapalat" w:cs="Sylfaen"/>
          <w:b/>
          <w:sz w:val="20"/>
        </w:rPr>
        <w:t>ՊԱՀԱՆՋՆԵՐԸ</w:t>
      </w:r>
      <w:r w:rsidRPr="005E1F72">
        <w:rPr>
          <w:rFonts w:ascii="GHEA Grapalat" w:hAnsi="GHEA Grapalat"/>
          <w:b/>
          <w:sz w:val="20"/>
          <w:lang w:val="es-ES"/>
        </w:rPr>
        <w:t xml:space="preserve">, </w:t>
      </w:r>
      <w:r w:rsidRPr="005E1F72">
        <w:rPr>
          <w:rFonts w:ascii="GHEA Grapalat" w:hAnsi="GHEA Grapalat" w:cs="Sylfaen"/>
          <w:b/>
          <w:sz w:val="20"/>
        </w:rPr>
        <w:t>ՈՐԱԿԱՎՈՐՄԱՆ</w:t>
      </w:r>
      <w:r w:rsidRPr="005E1F72">
        <w:rPr>
          <w:rFonts w:ascii="GHEA Grapalat" w:hAnsi="GHEA Grapalat"/>
          <w:b/>
          <w:sz w:val="20"/>
          <w:lang w:val="es-ES"/>
        </w:rPr>
        <w:t xml:space="preserve"> </w:t>
      </w:r>
      <w:r w:rsidRPr="005E1F72">
        <w:rPr>
          <w:rFonts w:ascii="GHEA Grapalat" w:hAnsi="GHEA Grapalat" w:cs="Sylfaen"/>
          <w:b/>
          <w:sz w:val="20"/>
        </w:rPr>
        <w:t>ՉԱՓԱՆԻՇՆԵՐԸ</w:t>
      </w:r>
      <w:r w:rsidRPr="005E1F72">
        <w:rPr>
          <w:rFonts w:ascii="GHEA Grapalat" w:hAnsi="GHEA Grapalat"/>
          <w:b/>
          <w:sz w:val="20"/>
          <w:lang w:val="es-ES"/>
        </w:rPr>
        <w:t xml:space="preserve">  ԵՎ </w:t>
      </w:r>
      <w:r w:rsidRPr="005E1F72">
        <w:rPr>
          <w:rFonts w:ascii="GHEA Grapalat" w:hAnsi="GHEA Grapalat" w:cs="Sylfaen"/>
          <w:b/>
          <w:sz w:val="20"/>
        </w:rPr>
        <w:t>ԴՐԱՆՑ</w:t>
      </w:r>
      <w:r w:rsidRPr="005E1F72">
        <w:rPr>
          <w:rFonts w:ascii="GHEA Grapalat" w:hAnsi="GHEA Grapalat"/>
          <w:b/>
          <w:sz w:val="20"/>
          <w:lang w:val="es-ES"/>
        </w:rPr>
        <w:t xml:space="preserve"> </w:t>
      </w:r>
      <w:r w:rsidRPr="005E1F72">
        <w:rPr>
          <w:rFonts w:ascii="GHEA Grapalat" w:hAnsi="GHEA Grapalat" w:cs="Sylfaen"/>
          <w:b/>
          <w:sz w:val="20"/>
          <w:lang w:val="es-ES"/>
        </w:rPr>
        <w:t>Գ</w:t>
      </w:r>
      <w:r w:rsidRPr="005E1F72">
        <w:rPr>
          <w:rFonts w:ascii="GHEA Grapalat" w:hAnsi="GHEA Grapalat" w:cs="Sylfaen"/>
          <w:b/>
          <w:sz w:val="20"/>
        </w:rPr>
        <w:t>ՆԱՀԱՏՄԱՆ</w:t>
      </w:r>
      <w:r w:rsidRPr="005E1F72">
        <w:rPr>
          <w:rFonts w:ascii="GHEA Grapalat" w:hAnsi="GHEA Grapalat"/>
          <w:b/>
          <w:sz w:val="20"/>
          <w:lang w:val="es-ES"/>
        </w:rPr>
        <w:t xml:space="preserve"> </w:t>
      </w:r>
      <w:r w:rsidRPr="005E1F72">
        <w:rPr>
          <w:rFonts w:ascii="GHEA Grapalat" w:hAnsi="GHEA Grapalat" w:cs="Sylfaen"/>
          <w:b/>
          <w:sz w:val="20"/>
        </w:rPr>
        <w:t>ԿԱՐ</w:t>
      </w:r>
      <w:r w:rsidRPr="005E1F72">
        <w:rPr>
          <w:rFonts w:ascii="GHEA Grapalat" w:hAnsi="GHEA Grapalat" w:cs="Sylfaen"/>
          <w:b/>
          <w:sz w:val="20"/>
          <w:lang w:val="es-ES"/>
        </w:rPr>
        <w:t>Գ</w:t>
      </w:r>
      <w:r w:rsidRPr="005E1F72">
        <w:rPr>
          <w:rFonts w:ascii="GHEA Grapalat" w:hAnsi="GHEA Grapalat" w:cs="Sylfaen"/>
          <w:b/>
          <w:sz w:val="20"/>
        </w:rPr>
        <w:t>Ը</w:t>
      </w:r>
      <w:r w:rsidRPr="005E1F72">
        <w:rPr>
          <w:rFonts w:ascii="GHEA Grapalat" w:hAnsi="GHEA Grapalat"/>
          <w:b/>
          <w:sz w:val="20"/>
          <w:lang w:val="es-ES"/>
        </w:rPr>
        <w:t xml:space="preserve"> </w:t>
      </w:r>
    </w:p>
    <w:p w:rsidR="00096865" w:rsidRPr="005E1F72" w:rsidRDefault="00096865" w:rsidP="00EF3662">
      <w:pPr>
        <w:ind w:firstLine="567"/>
        <w:jc w:val="both"/>
        <w:rPr>
          <w:rFonts w:ascii="GHEA Grapalat" w:hAnsi="GHEA Grapalat"/>
          <w:szCs w:val="22"/>
          <w:lang w:val="es-ES"/>
        </w:rPr>
      </w:pPr>
    </w:p>
    <w:p w:rsidR="00753E6E" w:rsidRPr="005E1F72" w:rsidRDefault="00096865" w:rsidP="00EF3662">
      <w:pPr>
        <w:ind w:firstLine="567"/>
        <w:jc w:val="both"/>
        <w:rPr>
          <w:rFonts w:ascii="GHEA Grapalat" w:hAnsi="GHEA Grapalat" w:cs="Arial Armenian"/>
          <w:sz w:val="20"/>
          <w:lang w:val="es-ES"/>
        </w:rPr>
      </w:pPr>
      <w:r w:rsidRPr="005E1F72">
        <w:rPr>
          <w:rFonts w:ascii="GHEA Grapalat" w:hAnsi="GHEA Grapalat" w:cs="Arial Armenian"/>
          <w:sz w:val="20"/>
          <w:lang w:val="es-ES"/>
        </w:rPr>
        <w:t xml:space="preserve">2.1 </w:t>
      </w:r>
      <w:r w:rsidR="00753E6E" w:rsidRPr="005E1F72">
        <w:rPr>
          <w:rFonts w:ascii="GHEA Grapalat" w:hAnsi="GHEA Grapalat" w:cs="Sylfaen"/>
          <w:sz w:val="20"/>
          <w:lang w:val="ru-RU"/>
        </w:rPr>
        <w:t>Սույն</w:t>
      </w:r>
      <w:r w:rsidR="00753E6E" w:rsidRPr="005E1F72">
        <w:rPr>
          <w:rFonts w:ascii="GHEA Grapalat" w:hAnsi="GHEA Grapalat" w:cs="Arial Armenian"/>
          <w:sz w:val="20"/>
          <w:lang w:val="es-ES"/>
        </w:rPr>
        <w:t xml:space="preserve"> </w:t>
      </w:r>
      <w:r w:rsidR="00EB487B" w:rsidRPr="005E1F72">
        <w:rPr>
          <w:rFonts w:ascii="GHEA Grapalat" w:hAnsi="GHEA Grapalat" w:cs="Arial Armenian"/>
          <w:sz w:val="20"/>
          <w:lang w:val="es-ES"/>
        </w:rPr>
        <w:t xml:space="preserve"> </w:t>
      </w:r>
      <w:r w:rsidR="006F49AA" w:rsidRPr="005E1F72">
        <w:rPr>
          <w:rFonts w:ascii="GHEA Grapalat" w:hAnsi="GHEA Grapalat" w:cs="Arial Armenian"/>
          <w:sz w:val="20"/>
          <w:lang w:val="es-ES"/>
        </w:rPr>
        <w:t xml:space="preserve">ընթացակարգին </w:t>
      </w:r>
      <w:r w:rsidR="00753E6E" w:rsidRPr="005E1F72">
        <w:rPr>
          <w:rFonts w:ascii="GHEA Grapalat" w:hAnsi="GHEA Grapalat" w:cs="Sylfaen"/>
          <w:sz w:val="20"/>
          <w:lang w:val="ru-RU"/>
        </w:rPr>
        <w:t>մասնակցելու</w:t>
      </w:r>
      <w:r w:rsidR="00753E6E" w:rsidRPr="005E1F72">
        <w:rPr>
          <w:rFonts w:ascii="GHEA Grapalat" w:hAnsi="GHEA Grapalat" w:cs="Arial Armenian"/>
          <w:sz w:val="20"/>
          <w:lang w:val="es-ES"/>
        </w:rPr>
        <w:t xml:space="preserve"> </w:t>
      </w:r>
      <w:r w:rsidR="00753E6E" w:rsidRPr="005E1F72">
        <w:rPr>
          <w:rFonts w:ascii="GHEA Grapalat" w:hAnsi="GHEA Grapalat" w:cs="Sylfaen"/>
          <w:sz w:val="20"/>
          <w:lang w:val="ru-RU"/>
        </w:rPr>
        <w:t>իրավունք</w:t>
      </w:r>
      <w:r w:rsidR="00753E6E" w:rsidRPr="005E1F72">
        <w:rPr>
          <w:rFonts w:ascii="GHEA Grapalat" w:hAnsi="GHEA Grapalat" w:cs="Arial Armenian"/>
          <w:sz w:val="20"/>
          <w:lang w:val="es-ES"/>
        </w:rPr>
        <w:t xml:space="preserve"> </w:t>
      </w:r>
      <w:r w:rsidR="00753E6E" w:rsidRPr="005E1F72">
        <w:rPr>
          <w:rFonts w:ascii="GHEA Grapalat" w:hAnsi="GHEA Grapalat" w:cs="Sylfaen"/>
          <w:sz w:val="20"/>
          <w:lang w:val="ru-RU"/>
        </w:rPr>
        <w:t>չունեն</w:t>
      </w:r>
      <w:r w:rsidR="00753E6E" w:rsidRPr="005E1F72">
        <w:rPr>
          <w:rFonts w:ascii="GHEA Grapalat" w:hAnsi="GHEA Grapalat" w:cs="Arial Armenian"/>
          <w:sz w:val="20"/>
          <w:lang w:val="es-ES"/>
        </w:rPr>
        <w:t xml:space="preserve"> </w:t>
      </w:r>
      <w:r w:rsidR="00753E6E" w:rsidRPr="005E1F72">
        <w:rPr>
          <w:rFonts w:ascii="GHEA Grapalat" w:hAnsi="GHEA Grapalat" w:cs="Sylfaen"/>
          <w:sz w:val="20"/>
          <w:lang w:val="ru-RU"/>
        </w:rPr>
        <w:t>անձինք</w:t>
      </w:r>
      <w:r w:rsidR="00753E6E" w:rsidRPr="005E1F72">
        <w:rPr>
          <w:rFonts w:ascii="GHEA Grapalat" w:hAnsi="GHEA Grapalat" w:cs="Sylfaen"/>
          <w:sz w:val="20"/>
          <w:lang w:val="es-ES"/>
        </w:rPr>
        <w:t>.</w:t>
      </w:r>
    </w:p>
    <w:p w:rsidR="00753E6E" w:rsidRPr="005E1F72" w:rsidRDefault="00753E6E" w:rsidP="00EF3662">
      <w:pPr>
        <w:ind w:firstLine="720"/>
        <w:jc w:val="both"/>
        <w:rPr>
          <w:rFonts w:ascii="GHEA Grapalat" w:hAnsi="GHEA Grapalat"/>
          <w:sz w:val="20"/>
          <w:szCs w:val="20"/>
          <w:lang w:val="es-ES"/>
        </w:rPr>
      </w:pPr>
      <w:r w:rsidRPr="005E1F72">
        <w:rPr>
          <w:rFonts w:ascii="GHEA Grapalat" w:hAnsi="GHEA Grapalat"/>
          <w:sz w:val="20"/>
          <w:szCs w:val="20"/>
          <w:lang w:val="es-ES"/>
        </w:rPr>
        <w:t xml:space="preserve">1) </w:t>
      </w:r>
      <w:r w:rsidRPr="005E1F72">
        <w:rPr>
          <w:rFonts w:ascii="GHEA Grapalat" w:hAnsi="GHEA Grapalat" w:cs="Sylfaen"/>
          <w:sz w:val="20"/>
          <w:szCs w:val="20"/>
        </w:rPr>
        <w:t>որոնք</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հայտը</w:t>
      </w:r>
      <w:r w:rsidRPr="005E1F72">
        <w:rPr>
          <w:rFonts w:ascii="GHEA Grapalat" w:hAnsi="GHEA Grapalat" w:cs="Sylfaen"/>
          <w:sz w:val="20"/>
          <w:szCs w:val="20"/>
          <w:lang w:val="es-ES"/>
        </w:rPr>
        <w:t xml:space="preserve"> </w:t>
      </w:r>
      <w:r w:rsidRPr="005E1F72">
        <w:rPr>
          <w:rFonts w:ascii="GHEA Grapalat" w:hAnsi="GHEA Grapalat" w:cs="Sylfaen"/>
          <w:sz w:val="20"/>
          <w:szCs w:val="20"/>
        </w:rPr>
        <w:t>ներկայացնելու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օրվա</w:t>
      </w:r>
      <w:r w:rsidRPr="005E1F72">
        <w:rPr>
          <w:rFonts w:ascii="GHEA Grapalat" w:hAnsi="GHEA Grapalat" w:cs="Sylfaen"/>
          <w:sz w:val="20"/>
          <w:szCs w:val="20"/>
          <w:lang w:val="es-ES"/>
        </w:rPr>
        <w:t xml:space="preserve"> </w:t>
      </w:r>
      <w:r w:rsidRPr="005E1F72">
        <w:rPr>
          <w:rFonts w:ascii="GHEA Grapalat" w:hAnsi="GHEA Grapalat" w:cs="Sylfaen"/>
          <w:sz w:val="20"/>
          <w:szCs w:val="20"/>
        </w:rPr>
        <w:t>դրությամբ</w:t>
      </w:r>
      <w:r w:rsidRPr="005E1F72">
        <w:rPr>
          <w:rFonts w:ascii="GHEA Grapalat" w:hAnsi="GHEA Grapalat" w:cs="Sylfaen"/>
          <w:sz w:val="20"/>
          <w:szCs w:val="20"/>
          <w:lang w:val="es-ES"/>
        </w:rPr>
        <w:t xml:space="preserve"> </w:t>
      </w:r>
      <w:r w:rsidRPr="005E1F72">
        <w:rPr>
          <w:rFonts w:ascii="GHEA Grapalat" w:hAnsi="GHEA Grapalat" w:cs="Sylfaen"/>
          <w:sz w:val="20"/>
          <w:szCs w:val="20"/>
        </w:rPr>
        <w:t>դատական</w:t>
      </w:r>
      <w:r w:rsidRPr="005E1F72">
        <w:rPr>
          <w:rFonts w:ascii="GHEA Grapalat" w:hAnsi="GHEA Grapalat"/>
          <w:sz w:val="20"/>
          <w:szCs w:val="20"/>
          <w:lang w:val="es-ES"/>
        </w:rPr>
        <w:t xml:space="preserve"> </w:t>
      </w:r>
      <w:r w:rsidRPr="005E1F72">
        <w:rPr>
          <w:rFonts w:ascii="GHEA Grapalat" w:hAnsi="GHEA Grapalat" w:cs="Sylfaen"/>
          <w:sz w:val="20"/>
          <w:szCs w:val="20"/>
        </w:rPr>
        <w:t>կարգով</w:t>
      </w:r>
      <w:r w:rsidRPr="005E1F72">
        <w:rPr>
          <w:rFonts w:ascii="GHEA Grapalat" w:hAnsi="GHEA Grapalat"/>
          <w:sz w:val="20"/>
          <w:szCs w:val="20"/>
          <w:lang w:val="es-ES"/>
        </w:rPr>
        <w:t xml:space="preserve"> </w:t>
      </w:r>
      <w:r w:rsidRPr="005E1F72">
        <w:rPr>
          <w:rFonts w:ascii="GHEA Grapalat" w:hAnsi="GHEA Grapalat" w:cs="Sylfaen"/>
          <w:sz w:val="20"/>
          <w:szCs w:val="20"/>
        </w:rPr>
        <w:t>ճանաչվել</w:t>
      </w:r>
      <w:r w:rsidRPr="005E1F72">
        <w:rPr>
          <w:rFonts w:ascii="GHEA Grapalat" w:hAnsi="GHEA Grapalat"/>
          <w:sz w:val="20"/>
          <w:szCs w:val="20"/>
          <w:lang w:val="es-ES"/>
        </w:rPr>
        <w:t xml:space="preserve"> </w:t>
      </w:r>
      <w:r w:rsidRPr="005E1F72">
        <w:rPr>
          <w:rFonts w:ascii="GHEA Grapalat" w:hAnsi="GHEA Grapalat" w:cs="Sylfaen"/>
          <w:sz w:val="20"/>
          <w:szCs w:val="20"/>
        </w:rPr>
        <w:t>են</w:t>
      </w:r>
      <w:r w:rsidRPr="005E1F72">
        <w:rPr>
          <w:rFonts w:ascii="GHEA Grapalat" w:hAnsi="GHEA Grapalat"/>
          <w:sz w:val="20"/>
          <w:szCs w:val="20"/>
          <w:lang w:val="es-ES"/>
        </w:rPr>
        <w:t xml:space="preserve"> </w:t>
      </w:r>
      <w:r w:rsidRPr="005E1F72">
        <w:rPr>
          <w:rFonts w:ascii="GHEA Grapalat" w:hAnsi="GHEA Grapalat" w:cs="Sylfaen"/>
          <w:sz w:val="20"/>
          <w:szCs w:val="20"/>
        </w:rPr>
        <w:t>սնանկ</w:t>
      </w:r>
      <w:r w:rsidRPr="005E1F72">
        <w:rPr>
          <w:rFonts w:ascii="GHEA Grapalat" w:hAnsi="GHEA Grapalat"/>
          <w:sz w:val="20"/>
          <w:szCs w:val="20"/>
          <w:lang w:val="es-ES"/>
        </w:rPr>
        <w:t xml:space="preserve">. </w:t>
      </w:r>
    </w:p>
    <w:p w:rsidR="00753E6E" w:rsidRPr="005E1F72" w:rsidRDefault="00753E6E" w:rsidP="00AB5D5B">
      <w:pPr>
        <w:tabs>
          <w:tab w:val="left" w:pos="7200"/>
        </w:tabs>
        <w:ind w:firstLine="720"/>
        <w:jc w:val="both"/>
        <w:rPr>
          <w:rFonts w:ascii="GHEA Grapalat" w:hAnsi="GHEA Grapalat"/>
          <w:sz w:val="20"/>
          <w:szCs w:val="20"/>
          <w:lang w:val="es-ES"/>
        </w:rPr>
      </w:pPr>
      <w:r w:rsidRPr="005E1F72">
        <w:rPr>
          <w:rFonts w:ascii="GHEA Grapalat" w:hAnsi="GHEA Grapalat"/>
          <w:sz w:val="20"/>
          <w:szCs w:val="20"/>
          <w:lang w:val="es-ES"/>
        </w:rPr>
        <w:t xml:space="preserve">2) </w:t>
      </w:r>
      <w:r w:rsidRPr="005E1F72">
        <w:rPr>
          <w:rFonts w:ascii="GHEA Grapalat" w:hAnsi="GHEA Grapalat" w:cs="Sylfaen"/>
          <w:sz w:val="20"/>
          <w:szCs w:val="20"/>
        </w:rPr>
        <w:t>որոնք</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հայտը</w:t>
      </w:r>
      <w:r w:rsidRPr="005E1F72">
        <w:rPr>
          <w:rFonts w:ascii="GHEA Grapalat" w:hAnsi="GHEA Grapalat" w:cs="Sylfaen"/>
          <w:sz w:val="20"/>
          <w:szCs w:val="20"/>
          <w:lang w:val="es-ES"/>
        </w:rPr>
        <w:t xml:space="preserve"> </w:t>
      </w:r>
      <w:r w:rsidRPr="005E1F72">
        <w:rPr>
          <w:rFonts w:ascii="GHEA Grapalat" w:hAnsi="GHEA Grapalat" w:cs="Sylfaen"/>
          <w:sz w:val="20"/>
          <w:szCs w:val="20"/>
        </w:rPr>
        <w:t>ներկայացնելու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օրվա</w:t>
      </w:r>
      <w:r w:rsidRPr="005E1F72">
        <w:rPr>
          <w:rFonts w:ascii="GHEA Grapalat" w:hAnsi="GHEA Grapalat" w:cs="Sylfaen"/>
          <w:sz w:val="20"/>
          <w:szCs w:val="20"/>
          <w:lang w:val="es-ES"/>
        </w:rPr>
        <w:t xml:space="preserve"> </w:t>
      </w:r>
      <w:r w:rsidRPr="005E1F72">
        <w:rPr>
          <w:rFonts w:ascii="GHEA Grapalat" w:hAnsi="GHEA Grapalat" w:cs="Sylfaen"/>
          <w:sz w:val="20"/>
          <w:szCs w:val="20"/>
        </w:rPr>
        <w:t>դրությամբ</w:t>
      </w:r>
      <w:r w:rsidRPr="005E1F72">
        <w:rPr>
          <w:rFonts w:ascii="GHEA Grapalat" w:hAnsi="GHEA Grapalat" w:cs="Sylfaen"/>
          <w:sz w:val="20"/>
          <w:szCs w:val="20"/>
          <w:lang w:val="es-ES"/>
        </w:rPr>
        <w:t xml:space="preserve"> </w:t>
      </w:r>
      <w:r w:rsidRPr="005E1F72">
        <w:rPr>
          <w:rFonts w:ascii="GHEA Grapalat" w:hAnsi="GHEA Grapalat"/>
          <w:sz w:val="20"/>
          <w:szCs w:val="20"/>
        </w:rPr>
        <w:t>հարկային</w:t>
      </w:r>
      <w:r w:rsidRPr="005E1F72">
        <w:rPr>
          <w:rFonts w:ascii="GHEA Grapalat" w:hAnsi="GHEA Grapalat"/>
          <w:sz w:val="20"/>
          <w:szCs w:val="20"/>
          <w:lang w:val="es-ES"/>
        </w:rPr>
        <w:t xml:space="preserve"> </w:t>
      </w:r>
      <w:r w:rsidRPr="005E1F72">
        <w:rPr>
          <w:rFonts w:ascii="GHEA Grapalat" w:hAnsi="GHEA Grapalat"/>
          <w:sz w:val="20"/>
          <w:szCs w:val="20"/>
        </w:rPr>
        <w:t>մարմնի</w:t>
      </w:r>
      <w:r w:rsidRPr="005E1F72">
        <w:rPr>
          <w:rFonts w:ascii="GHEA Grapalat" w:hAnsi="GHEA Grapalat"/>
          <w:sz w:val="20"/>
          <w:szCs w:val="20"/>
          <w:lang w:val="es-ES"/>
        </w:rPr>
        <w:t xml:space="preserve"> </w:t>
      </w:r>
      <w:r w:rsidRPr="005E1F72">
        <w:rPr>
          <w:rFonts w:ascii="GHEA Grapalat" w:hAnsi="GHEA Grapalat"/>
          <w:sz w:val="20"/>
          <w:szCs w:val="20"/>
        </w:rPr>
        <w:t>կողմից</w:t>
      </w:r>
      <w:r w:rsidRPr="005E1F72">
        <w:rPr>
          <w:rFonts w:ascii="GHEA Grapalat" w:hAnsi="GHEA Grapalat"/>
          <w:sz w:val="20"/>
          <w:szCs w:val="20"/>
          <w:lang w:val="es-ES"/>
        </w:rPr>
        <w:t xml:space="preserve"> </w:t>
      </w:r>
      <w:r w:rsidRPr="005E1F72">
        <w:rPr>
          <w:rFonts w:ascii="GHEA Grapalat" w:hAnsi="GHEA Grapalat"/>
          <w:sz w:val="20"/>
          <w:szCs w:val="20"/>
        </w:rPr>
        <w:t>վերահսկվող</w:t>
      </w:r>
      <w:r w:rsidRPr="005E1F72">
        <w:rPr>
          <w:rFonts w:ascii="GHEA Grapalat" w:hAnsi="GHEA Grapalat"/>
          <w:sz w:val="20"/>
          <w:szCs w:val="20"/>
          <w:lang w:val="es-ES"/>
        </w:rPr>
        <w:t xml:space="preserve"> </w:t>
      </w:r>
      <w:r w:rsidRPr="005E1F72">
        <w:rPr>
          <w:rFonts w:ascii="GHEA Grapalat" w:hAnsi="GHEA Grapalat"/>
          <w:sz w:val="20"/>
          <w:szCs w:val="20"/>
        </w:rPr>
        <w:t>եկամուտների</w:t>
      </w:r>
      <w:r w:rsidRPr="005E1F72">
        <w:rPr>
          <w:rFonts w:ascii="GHEA Grapalat" w:hAnsi="GHEA Grapalat"/>
          <w:sz w:val="20"/>
          <w:szCs w:val="20"/>
          <w:lang w:val="es-ES"/>
        </w:rPr>
        <w:t xml:space="preserve"> </w:t>
      </w:r>
      <w:r w:rsidRPr="005E1F72">
        <w:rPr>
          <w:rFonts w:ascii="GHEA Grapalat" w:hAnsi="GHEA Grapalat"/>
          <w:sz w:val="20"/>
          <w:szCs w:val="20"/>
        </w:rPr>
        <w:t>գծով</w:t>
      </w:r>
      <w:r w:rsidRPr="005E1F72">
        <w:rPr>
          <w:rFonts w:ascii="GHEA Grapalat" w:hAnsi="GHEA Grapalat"/>
          <w:sz w:val="20"/>
          <w:szCs w:val="20"/>
          <w:lang w:val="es-ES"/>
        </w:rPr>
        <w:t xml:space="preserve"> </w:t>
      </w:r>
      <w:r w:rsidRPr="005E1F72">
        <w:rPr>
          <w:rFonts w:ascii="GHEA Grapalat" w:hAnsi="GHEA Grapalat" w:cs="Sylfaen"/>
          <w:sz w:val="20"/>
          <w:szCs w:val="20"/>
        </w:rPr>
        <w:t>ունեն</w:t>
      </w:r>
      <w:r w:rsidRPr="005E1F72">
        <w:rPr>
          <w:rFonts w:ascii="GHEA Grapalat" w:hAnsi="GHEA Grapalat"/>
          <w:sz w:val="20"/>
          <w:szCs w:val="20"/>
          <w:lang w:val="es-ES"/>
        </w:rPr>
        <w:t xml:space="preserve"> </w:t>
      </w:r>
      <w:r w:rsidRPr="005E1F72">
        <w:rPr>
          <w:rFonts w:ascii="GHEA Grapalat" w:hAnsi="GHEA Grapalat" w:cs="Sylfaen"/>
          <w:sz w:val="20"/>
          <w:szCs w:val="20"/>
        </w:rPr>
        <w:t>իրենց</w:t>
      </w:r>
      <w:r w:rsidRPr="005E1F72">
        <w:rPr>
          <w:rFonts w:ascii="GHEA Grapalat" w:hAnsi="GHEA Grapalat" w:cs="Sylfaen"/>
          <w:sz w:val="20"/>
          <w:szCs w:val="20"/>
          <w:lang w:val="es-ES"/>
        </w:rPr>
        <w:t xml:space="preserve"> </w:t>
      </w:r>
      <w:r w:rsidRPr="005E1F72">
        <w:rPr>
          <w:rFonts w:ascii="GHEA Grapalat" w:hAnsi="GHEA Grapalat" w:cs="Sylfaen"/>
          <w:sz w:val="20"/>
          <w:szCs w:val="20"/>
        </w:rPr>
        <w:t>ներկայացրած</w:t>
      </w:r>
      <w:r w:rsidRPr="005E1F72">
        <w:rPr>
          <w:rFonts w:ascii="GHEA Grapalat" w:hAnsi="GHEA Grapalat" w:cs="Sylfaen"/>
          <w:sz w:val="20"/>
          <w:szCs w:val="20"/>
          <w:lang w:val="es-ES"/>
        </w:rPr>
        <w:t xml:space="preserve"> </w:t>
      </w:r>
      <w:r w:rsidRPr="005E1F72">
        <w:rPr>
          <w:rFonts w:ascii="GHEA Grapalat" w:hAnsi="GHEA Grapalat" w:cs="Sylfaen"/>
          <w:sz w:val="20"/>
          <w:szCs w:val="20"/>
        </w:rPr>
        <w:t>գնային</w:t>
      </w:r>
      <w:r w:rsidRPr="005E1F72">
        <w:rPr>
          <w:rFonts w:ascii="GHEA Grapalat" w:hAnsi="GHEA Grapalat" w:cs="Sylfaen"/>
          <w:sz w:val="20"/>
          <w:szCs w:val="20"/>
          <w:lang w:val="es-ES"/>
        </w:rPr>
        <w:t xml:space="preserve"> </w:t>
      </w:r>
      <w:r w:rsidRPr="005E1F72">
        <w:rPr>
          <w:rFonts w:ascii="GHEA Grapalat" w:hAnsi="GHEA Grapalat" w:cs="Sylfaen"/>
          <w:sz w:val="20"/>
          <w:szCs w:val="20"/>
        </w:rPr>
        <w:t>առաջարկի</w:t>
      </w:r>
      <w:r w:rsidRPr="005E1F72">
        <w:rPr>
          <w:rFonts w:ascii="GHEA Grapalat" w:hAnsi="GHEA Grapalat" w:cs="Sylfaen"/>
          <w:sz w:val="20"/>
          <w:szCs w:val="20"/>
          <w:lang w:val="es-ES"/>
        </w:rPr>
        <w:t xml:space="preserve"> </w:t>
      </w:r>
      <w:r w:rsidRPr="005E1F72">
        <w:rPr>
          <w:rFonts w:ascii="GHEA Grapalat" w:hAnsi="GHEA Grapalat" w:cs="Sylfaen"/>
          <w:sz w:val="20"/>
          <w:szCs w:val="20"/>
        </w:rPr>
        <w:t>մինչև</w:t>
      </w:r>
      <w:r w:rsidRPr="005E1F72">
        <w:rPr>
          <w:rFonts w:ascii="GHEA Grapalat" w:hAnsi="GHEA Grapalat" w:cs="Sylfaen"/>
          <w:sz w:val="20"/>
          <w:szCs w:val="20"/>
          <w:lang w:val="es-ES"/>
        </w:rPr>
        <w:t xml:space="preserve"> </w:t>
      </w:r>
      <w:r w:rsidRPr="005E1F72">
        <w:rPr>
          <w:rFonts w:ascii="GHEA Grapalat" w:hAnsi="GHEA Grapalat" w:cs="Sylfaen"/>
          <w:sz w:val="20"/>
          <w:szCs w:val="20"/>
        </w:rPr>
        <w:t>մեկ</w:t>
      </w:r>
      <w:r w:rsidRPr="005E1F72">
        <w:rPr>
          <w:rFonts w:ascii="GHEA Grapalat" w:hAnsi="GHEA Grapalat" w:cs="Sylfaen"/>
          <w:sz w:val="20"/>
          <w:szCs w:val="20"/>
          <w:lang w:val="es-ES"/>
        </w:rPr>
        <w:t xml:space="preserve"> </w:t>
      </w:r>
      <w:r w:rsidRPr="005E1F72">
        <w:rPr>
          <w:rFonts w:ascii="GHEA Grapalat" w:hAnsi="GHEA Grapalat" w:cs="Sylfaen"/>
          <w:sz w:val="20"/>
          <w:szCs w:val="20"/>
        </w:rPr>
        <w:t>տոկոսը</w:t>
      </w:r>
      <w:r w:rsidRPr="005E1F72">
        <w:rPr>
          <w:rFonts w:ascii="GHEA Grapalat" w:hAnsi="GHEA Grapalat" w:cs="Sylfaen"/>
          <w:sz w:val="20"/>
          <w:szCs w:val="20"/>
          <w:lang w:val="es-ES"/>
        </w:rPr>
        <w:t xml:space="preserve">, </w:t>
      </w:r>
      <w:r w:rsidRPr="005E1F72">
        <w:rPr>
          <w:rFonts w:ascii="GHEA Grapalat" w:hAnsi="GHEA Grapalat" w:cs="Sylfaen"/>
          <w:sz w:val="20"/>
          <w:szCs w:val="20"/>
        </w:rPr>
        <w:t>բայց</w:t>
      </w:r>
      <w:r w:rsidRPr="005E1F72">
        <w:rPr>
          <w:rFonts w:ascii="GHEA Grapalat" w:hAnsi="GHEA Grapalat" w:cs="Sylfaen"/>
          <w:sz w:val="20"/>
          <w:szCs w:val="20"/>
          <w:lang w:val="es-ES"/>
        </w:rPr>
        <w:t xml:space="preserve"> </w:t>
      </w:r>
      <w:r w:rsidRPr="005E1F72">
        <w:rPr>
          <w:rFonts w:ascii="GHEA Grapalat" w:hAnsi="GHEA Grapalat" w:cs="Sylfaen"/>
          <w:sz w:val="20"/>
          <w:szCs w:val="20"/>
        </w:rPr>
        <w:t>ոչ</w:t>
      </w:r>
      <w:r w:rsidRPr="005E1F72">
        <w:rPr>
          <w:rFonts w:ascii="GHEA Grapalat" w:hAnsi="GHEA Grapalat" w:cs="Sylfaen"/>
          <w:sz w:val="20"/>
          <w:szCs w:val="20"/>
          <w:lang w:val="es-ES"/>
        </w:rPr>
        <w:t xml:space="preserve"> </w:t>
      </w:r>
      <w:r w:rsidRPr="005E1F72">
        <w:rPr>
          <w:rFonts w:ascii="GHEA Grapalat" w:hAnsi="GHEA Grapalat" w:cs="Sylfaen"/>
          <w:sz w:val="20"/>
          <w:szCs w:val="20"/>
        </w:rPr>
        <w:t>ավելի</w:t>
      </w:r>
      <w:r w:rsidRPr="005E1F72">
        <w:rPr>
          <w:rFonts w:ascii="GHEA Grapalat" w:hAnsi="GHEA Grapalat" w:cs="Sylfaen"/>
          <w:sz w:val="20"/>
          <w:szCs w:val="20"/>
          <w:lang w:val="es-ES"/>
        </w:rPr>
        <w:t xml:space="preserve">, </w:t>
      </w:r>
      <w:r w:rsidRPr="005E1F72">
        <w:rPr>
          <w:rFonts w:ascii="GHEA Grapalat" w:hAnsi="GHEA Grapalat" w:cs="Sylfaen"/>
          <w:sz w:val="20"/>
          <w:szCs w:val="20"/>
        </w:rPr>
        <w:t>քան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հիսուն</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հազար</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Հայաստանի</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Հանրապետության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դրամը</w:t>
      </w:r>
      <w:r w:rsidRPr="005E1F72">
        <w:rPr>
          <w:rFonts w:ascii="GHEA Grapalat" w:hAnsi="GHEA Grapalat" w:cs="Sylfaen"/>
          <w:sz w:val="20"/>
          <w:szCs w:val="20"/>
          <w:lang w:val="es-ES"/>
        </w:rPr>
        <w:t xml:space="preserve"> </w:t>
      </w:r>
      <w:r w:rsidRPr="005E1F72">
        <w:rPr>
          <w:rFonts w:ascii="GHEA Grapalat" w:hAnsi="GHEA Grapalat"/>
          <w:sz w:val="20"/>
          <w:szCs w:val="20"/>
        </w:rPr>
        <w:t>գերազանցող</w:t>
      </w:r>
      <w:r w:rsidRPr="005E1F72">
        <w:rPr>
          <w:rFonts w:ascii="GHEA Grapalat" w:hAnsi="GHEA Grapalat"/>
          <w:sz w:val="20"/>
          <w:szCs w:val="20"/>
          <w:lang w:val="es-ES"/>
        </w:rPr>
        <w:t xml:space="preserve"> </w:t>
      </w:r>
      <w:r w:rsidRPr="005E1F72">
        <w:rPr>
          <w:rFonts w:ascii="GHEA Grapalat" w:hAnsi="GHEA Grapalat"/>
          <w:sz w:val="20"/>
          <w:szCs w:val="20"/>
        </w:rPr>
        <w:t>ժամկետանց</w:t>
      </w:r>
      <w:r w:rsidRPr="005E1F72">
        <w:rPr>
          <w:rFonts w:ascii="GHEA Grapalat" w:hAnsi="GHEA Grapalat"/>
          <w:sz w:val="20"/>
          <w:szCs w:val="20"/>
          <w:lang w:val="es-ES"/>
        </w:rPr>
        <w:t xml:space="preserve"> </w:t>
      </w:r>
      <w:r w:rsidRPr="005E1F72">
        <w:rPr>
          <w:rFonts w:ascii="GHEA Grapalat" w:hAnsi="GHEA Grapalat"/>
          <w:sz w:val="20"/>
          <w:szCs w:val="20"/>
        </w:rPr>
        <w:t>պարտավորություններ</w:t>
      </w:r>
      <w:r w:rsidRPr="005E1F72">
        <w:rPr>
          <w:rFonts w:ascii="GHEA Grapalat" w:hAnsi="GHEA Grapalat"/>
          <w:sz w:val="20"/>
          <w:szCs w:val="20"/>
          <w:lang w:val="es-ES"/>
        </w:rPr>
        <w:t>.</w:t>
      </w:r>
    </w:p>
    <w:p w:rsidR="00753E6E" w:rsidRPr="005E1F72" w:rsidRDefault="00753E6E" w:rsidP="00EF3662">
      <w:pPr>
        <w:ind w:firstLine="720"/>
        <w:jc w:val="both"/>
        <w:rPr>
          <w:rFonts w:ascii="GHEA Grapalat" w:hAnsi="GHEA Grapalat"/>
          <w:sz w:val="20"/>
          <w:szCs w:val="20"/>
          <w:lang w:val="es-ES"/>
        </w:rPr>
      </w:pPr>
      <w:r w:rsidRPr="005E1F72">
        <w:rPr>
          <w:rFonts w:ascii="GHEA Grapalat" w:hAnsi="GHEA Grapalat"/>
          <w:sz w:val="20"/>
          <w:szCs w:val="20"/>
          <w:lang w:val="es-ES"/>
        </w:rPr>
        <w:t xml:space="preserve">3) </w:t>
      </w:r>
      <w:r w:rsidRPr="005E1F72">
        <w:rPr>
          <w:rFonts w:ascii="GHEA Grapalat" w:hAnsi="GHEA Grapalat"/>
          <w:sz w:val="20"/>
          <w:szCs w:val="20"/>
        </w:rPr>
        <w:t>որոնք</w:t>
      </w:r>
      <w:r w:rsidRPr="005E1F72">
        <w:rPr>
          <w:rFonts w:ascii="GHEA Grapalat" w:hAnsi="GHEA Grapalat"/>
          <w:sz w:val="20"/>
          <w:szCs w:val="20"/>
          <w:lang w:val="es-ES"/>
        </w:rPr>
        <w:t xml:space="preserve"> </w:t>
      </w:r>
      <w:r w:rsidRPr="005E1F72">
        <w:rPr>
          <w:rFonts w:ascii="GHEA Grapalat" w:hAnsi="GHEA Grapalat"/>
          <w:sz w:val="20"/>
          <w:szCs w:val="20"/>
        </w:rPr>
        <w:t>կամ</w:t>
      </w:r>
      <w:r w:rsidRPr="005E1F72">
        <w:rPr>
          <w:rFonts w:ascii="GHEA Grapalat" w:hAnsi="GHEA Grapalat"/>
          <w:sz w:val="20"/>
          <w:szCs w:val="20"/>
          <w:lang w:val="es-ES"/>
        </w:rPr>
        <w:t xml:space="preserve"> </w:t>
      </w:r>
      <w:r w:rsidRPr="005E1F72">
        <w:rPr>
          <w:rFonts w:ascii="GHEA Grapalat" w:hAnsi="GHEA Grapalat"/>
          <w:sz w:val="20"/>
          <w:szCs w:val="20"/>
        </w:rPr>
        <w:t>որոնց</w:t>
      </w:r>
      <w:r w:rsidRPr="005E1F72">
        <w:rPr>
          <w:rFonts w:ascii="GHEA Grapalat" w:hAnsi="GHEA Grapalat"/>
          <w:sz w:val="20"/>
          <w:szCs w:val="20"/>
          <w:lang w:val="es-ES"/>
        </w:rPr>
        <w:t xml:space="preserve"> </w:t>
      </w:r>
      <w:r w:rsidRPr="005E1F72">
        <w:rPr>
          <w:rFonts w:ascii="GHEA Grapalat" w:hAnsi="GHEA Grapalat" w:cs="Sylfaen"/>
          <w:sz w:val="20"/>
          <w:szCs w:val="20"/>
        </w:rPr>
        <w:t>գործադիր</w:t>
      </w:r>
      <w:r w:rsidRPr="005E1F72">
        <w:rPr>
          <w:rFonts w:ascii="GHEA Grapalat" w:hAnsi="GHEA Grapalat"/>
          <w:sz w:val="20"/>
          <w:szCs w:val="20"/>
          <w:lang w:val="es-ES"/>
        </w:rPr>
        <w:t xml:space="preserve"> </w:t>
      </w:r>
      <w:r w:rsidRPr="005E1F72">
        <w:rPr>
          <w:rFonts w:ascii="GHEA Grapalat" w:hAnsi="GHEA Grapalat" w:cs="Sylfaen"/>
          <w:sz w:val="20"/>
          <w:szCs w:val="20"/>
        </w:rPr>
        <w:t>մարմնի</w:t>
      </w:r>
      <w:r w:rsidRPr="005E1F72">
        <w:rPr>
          <w:rFonts w:ascii="GHEA Grapalat" w:hAnsi="GHEA Grapalat"/>
          <w:sz w:val="20"/>
          <w:szCs w:val="20"/>
          <w:lang w:val="es-ES"/>
        </w:rPr>
        <w:t xml:space="preserve"> </w:t>
      </w:r>
      <w:r w:rsidRPr="005E1F72">
        <w:rPr>
          <w:rFonts w:ascii="GHEA Grapalat" w:hAnsi="GHEA Grapalat" w:cs="Sylfaen"/>
          <w:sz w:val="20"/>
          <w:szCs w:val="20"/>
        </w:rPr>
        <w:t>ներկայացուցիչը</w:t>
      </w:r>
      <w:r w:rsidRPr="005E1F72">
        <w:rPr>
          <w:rFonts w:ascii="GHEA Grapalat" w:hAnsi="GHEA Grapalat"/>
          <w:sz w:val="20"/>
          <w:szCs w:val="20"/>
          <w:lang w:val="es-ES"/>
        </w:rPr>
        <w:t xml:space="preserve"> </w:t>
      </w:r>
      <w:r w:rsidRPr="005E1F72">
        <w:rPr>
          <w:rFonts w:ascii="GHEA Grapalat" w:hAnsi="GHEA Grapalat" w:cs="Sylfaen"/>
          <w:sz w:val="20"/>
          <w:szCs w:val="20"/>
        </w:rPr>
        <w:t>հայտը</w:t>
      </w:r>
      <w:r w:rsidRPr="005E1F72">
        <w:rPr>
          <w:rFonts w:ascii="GHEA Grapalat" w:hAnsi="GHEA Grapalat"/>
          <w:sz w:val="20"/>
          <w:szCs w:val="20"/>
          <w:lang w:val="es-ES"/>
        </w:rPr>
        <w:t xml:space="preserve"> </w:t>
      </w:r>
      <w:r w:rsidRPr="005E1F72">
        <w:rPr>
          <w:rFonts w:ascii="GHEA Grapalat" w:hAnsi="GHEA Grapalat" w:cs="Sylfaen"/>
          <w:sz w:val="20"/>
          <w:szCs w:val="20"/>
        </w:rPr>
        <w:t>ներկայացնելու</w:t>
      </w:r>
      <w:r w:rsidRPr="005E1F72">
        <w:rPr>
          <w:rFonts w:ascii="GHEA Grapalat" w:hAnsi="GHEA Grapalat"/>
          <w:sz w:val="20"/>
          <w:szCs w:val="20"/>
          <w:lang w:val="es-ES"/>
        </w:rPr>
        <w:t xml:space="preserve"> </w:t>
      </w:r>
      <w:r w:rsidRPr="005E1F72">
        <w:rPr>
          <w:rFonts w:ascii="GHEA Grapalat" w:hAnsi="GHEA Grapalat" w:cs="Sylfaen"/>
          <w:sz w:val="20"/>
          <w:szCs w:val="20"/>
        </w:rPr>
        <w:t>օրվան</w:t>
      </w:r>
      <w:r w:rsidRPr="005E1F72">
        <w:rPr>
          <w:rFonts w:ascii="GHEA Grapalat" w:hAnsi="GHEA Grapalat"/>
          <w:sz w:val="20"/>
          <w:szCs w:val="20"/>
          <w:lang w:val="es-ES"/>
        </w:rPr>
        <w:t xml:space="preserve"> </w:t>
      </w:r>
      <w:r w:rsidRPr="005E1F72">
        <w:rPr>
          <w:rFonts w:ascii="GHEA Grapalat" w:hAnsi="GHEA Grapalat" w:cs="Sylfaen"/>
          <w:sz w:val="20"/>
          <w:szCs w:val="20"/>
        </w:rPr>
        <w:t>նախորդող</w:t>
      </w:r>
      <w:r w:rsidRPr="005E1F72">
        <w:rPr>
          <w:rFonts w:ascii="GHEA Grapalat" w:hAnsi="GHEA Grapalat"/>
          <w:sz w:val="20"/>
          <w:szCs w:val="20"/>
          <w:lang w:val="es-ES"/>
        </w:rPr>
        <w:t xml:space="preserve"> </w:t>
      </w:r>
      <w:r w:rsidRPr="005E1F72">
        <w:rPr>
          <w:rFonts w:ascii="GHEA Grapalat" w:hAnsi="GHEA Grapalat" w:cs="Sylfaen"/>
          <w:sz w:val="20"/>
          <w:szCs w:val="20"/>
        </w:rPr>
        <w:t>երեք</w:t>
      </w:r>
      <w:r w:rsidRPr="005E1F72">
        <w:rPr>
          <w:rFonts w:ascii="GHEA Grapalat" w:hAnsi="GHEA Grapalat"/>
          <w:sz w:val="20"/>
          <w:szCs w:val="20"/>
          <w:lang w:val="es-ES"/>
        </w:rPr>
        <w:t xml:space="preserve"> </w:t>
      </w:r>
      <w:r w:rsidRPr="005E1F72">
        <w:rPr>
          <w:rFonts w:ascii="GHEA Grapalat" w:hAnsi="GHEA Grapalat" w:cs="Sylfaen"/>
          <w:sz w:val="20"/>
          <w:szCs w:val="20"/>
        </w:rPr>
        <w:t>տարիների</w:t>
      </w:r>
      <w:r w:rsidRPr="005E1F72">
        <w:rPr>
          <w:rFonts w:ascii="GHEA Grapalat" w:hAnsi="GHEA Grapalat"/>
          <w:sz w:val="20"/>
          <w:szCs w:val="20"/>
          <w:lang w:val="es-ES"/>
        </w:rPr>
        <w:t xml:space="preserve"> </w:t>
      </w:r>
      <w:r w:rsidRPr="005E1F72">
        <w:rPr>
          <w:rFonts w:ascii="GHEA Grapalat" w:hAnsi="GHEA Grapalat" w:cs="Sylfaen"/>
          <w:sz w:val="20"/>
          <w:szCs w:val="20"/>
        </w:rPr>
        <w:t>ընթացքում</w:t>
      </w:r>
      <w:r w:rsidRPr="005E1F72">
        <w:rPr>
          <w:rFonts w:ascii="GHEA Grapalat" w:hAnsi="GHEA Grapalat"/>
          <w:sz w:val="20"/>
          <w:szCs w:val="20"/>
          <w:lang w:val="es-ES"/>
        </w:rPr>
        <w:t xml:space="preserve"> </w:t>
      </w:r>
      <w:r w:rsidRPr="005E1F72">
        <w:rPr>
          <w:rFonts w:ascii="GHEA Grapalat" w:hAnsi="GHEA Grapalat" w:cs="Sylfaen"/>
          <w:sz w:val="20"/>
          <w:szCs w:val="20"/>
        </w:rPr>
        <w:t>դատապարտված</w:t>
      </w:r>
      <w:r w:rsidRPr="005E1F72">
        <w:rPr>
          <w:rFonts w:ascii="GHEA Grapalat" w:hAnsi="GHEA Grapalat"/>
          <w:sz w:val="20"/>
          <w:szCs w:val="20"/>
          <w:lang w:val="es-ES"/>
        </w:rPr>
        <w:t xml:space="preserve"> </w:t>
      </w:r>
      <w:r w:rsidRPr="005E1F72">
        <w:rPr>
          <w:rFonts w:ascii="GHEA Grapalat" w:hAnsi="GHEA Grapalat" w:cs="Sylfaen"/>
          <w:sz w:val="20"/>
          <w:szCs w:val="20"/>
        </w:rPr>
        <w:t>է</w:t>
      </w:r>
      <w:r w:rsidRPr="005E1F72">
        <w:rPr>
          <w:rFonts w:ascii="GHEA Grapalat" w:hAnsi="GHEA Grapalat"/>
          <w:sz w:val="20"/>
          <w:szCs w:val="20"/>
          <w:lang w:val="es-ES"/>
        </w:rPr>
        <w:t xml:space="preserve"> </w:t>
      </w:r>
      <w:r w:rsidRPr="005E1F72">
        <w:rPr>
          <w:rFonts w:ascii="GHEA Grapalat" w:hAnsi="GHEA Grapalat" w:cs="Sylfaen"/>
          <w:sz w:val="20"/>
          <w:szCs w:val="20"/>
        </w:rPr>
        <w:t>եղել</w:t>
      </w:r>
      <w:r w:rsidRPr="005E1F72">
        <w:rPr>
          <w:rFonts w:ascii="GHEA Grapalat" w:hAnsi="GHEA Grapalat"/>
          <w:sz w:val="20"/>
          <w:szCs w:val="20"/>
          <w:lang w:val="es-ES"/>
        </w:rPr>
        <w:t xml:space="preserve"> </w:t>
      </w:r>
      <w:r w:rsidRPr="005E1F72">
        <w:rPr>
          <w:rFonts w:ascii="GHEA Grapalat" w:hAnsi="GHEA Grapalat"/>
          <w:sz w:val="20"/>
          <w:szCs w:val="20"/>
        </w:rPr>
        <w:t>ահաբեկչության</w:t>
      </w:r>
      <w:r w:rsidRPr="005E1F72">
        <w:rPr>
          <w:rFonts w:ascii="GHEA Grapalat" w:hAnsi="GHEA Grapalat"/>
          <w:sz w:val="20"/>
          <w:szCs w:val="20"/>
          <w:lang w:val="es-ES"/>
        </w:rPr>
        <w:t xml:space="preserve"> </w:t>
      </w:r>
      <w:r w:rsidRPr="005E1F72">
        <w:rPr>
          <w:rFonts w:ascii="GHEA Grapalat" w:hAnsi="GHEA Grapalat"/>
          <w:sz w:val="20"/>
          <w:szCs w:val="20"/>
        </w:rPr>
        <w:t>ֆինանսավորման</w:t>
      </w:r>
      <w:r w:rsidRPr="005E1F72">
        <w:rPr>
          <w:rFonts w:ascii="GHEA Grapalat" w:hAnsi="GHEA Grapalat"/>
          <w:sz w:val="20"/>
          <w:szCs w:val="20"/>
          <w:lang w:val="es-ES"/>
        </w:rPr>
        <w:t xml:space="preserve">, </w:t>
      </w:r>
      <w:r w:rsidRPr="005E1F72">
        <w:rPr>
          <w:rFonts w:ascii="GHEA Grapalat" w:hAnsi="GHEA Grapalat"/>
          <w:sz w:val="20"/>
          <w:szCs w:val="20"/>
        </w:rPr>
        <w:t>երեխայի</w:t>
      </w:r>
      <w:r w:rsidRPr="005E1F72">
        <w:rPr>
          <w:rFonts w:ascii="GHEA Grapalat" w:hAnsi="GHEA Grapalat"/>
          <w:sz w:val="20"/>
          <w:szCs w:val="20"/>
          <w:lang w:val="es-ES"/>
        </w:rPr>
        <w:t xml:space="preserve"> </w:t>
      </w:r>
      <w:r w:rsidRPr="005E1F72">
        <w:rPr>
          <w:rFonts w:ascii="GHEA Grapalat" w:hAnsi="GHEA Grapalat"/>
          <w:sz w:val="20"/>
          <w:szCs w:val="20"/>
        </w:rPr>
        <w:t>շահագործման</w:t>
      </w:r>
      <w:r w:rsidRPr="005E1F72">
        <w:rPr>
          <w:rFonts w:ascii="GHEA Grapalat" w:hAnsi="GHEA Grapalat"/>
          <w:sz w:val="20"/>
          <w:szCs w:val="20"/>
          <w:lang w:val="es-ES"/>
        </w:rPr>
        <w:t xml:space="preserve"> </w:t>
      </w:r>
      <w:r w:rsidRPr="005E1F72">
        <w:rPr>
          <w:rFonts w:ascii="GHEA Grapalat" w:hAnsi="GHEA Grapalat"/>
          <w:sz w:val="20"/>
          <w:szCs w:val="20"/>
        </w:rPr>
        <w:t>կամ</w:t>
      </w:r>
      <w:r w:rsidRPr="005E1F72">
        <w:rPr>
          <w:rFonts w:ascii="GHEA Grapalat" w:hAnsi="GHEA Grapalat"/>
          <w:sz w:val="20"/>
          <w:szCs w:val="20"/>
          <w:lang w:val="es-ES"/>
        </w:rPr>
        <w:t xml:space="preserve"> </w:t>
      </w:r>
      <w:r w:rsidRPr="005E1F72">
        <w:rPr>
          <w:rFonts w:ascii="GHEA Grapalat" w:hAnsi="GHEA Grapalat"/>
          <w:sz w:val="20"/>
          <w:szCs w:val="20"/>
        </w:rPr>
        <w:t>մարդկային</w:t>
      </w:r>
      <w:r w:rsidRPr="005E1F72">
        <w:rPr>
          <w:rFonts w:ascii="GHEA Grapalat" w:hAnsi="GHEA Grapalat"/>
          <w:sz w:val="20"/>
          <w:szCs w:val="20"/>
          <w:lang w:val="es-ES"/>
        </w:rPr>
        <w:t xml:space="preserve"> </w:t>
      </w:r>
      <w:r w:rsidRPr="005E1F72">
        <w:rPr>
          <w:rFonts w:ascii="GHEA Grapalat" w:hAnsi="GHEA Grapalat"/>
          <w:sz w:val="20"/>
          <w:szCs w:val="20"/>
        </w:rPr>
        <w:t>թրաֆիքինգ</w:t>
      </w:r>
      <w:r w:rsidRPr="005E1F72">
        <w:rPr>
          <w:rFonts w:ascii="GHEA Grapalat" w:hAnsi="GHEA Grapalat"/>
          <w:sz w:val="20"/>
          <w:szCs w:val="20"/>
          <w:lang w:val="es-ES"/>
        </w:rPr>
        <w:t xml:space="preserve"> </w:t>
      </w:r>
      <w:r w:rsidRPr="005E1F72">
        <w:rPr>
          <w:rFonts w:ascii="GHEA Grapalat" w:hAnsi="GHEA Grapalat"/>
          <w:sz w:val="20"/>
          <w:szCs w:val="20"/>
        </w:rPr>
        <w:t>ներառող</w:t>
      </w:r>
      <w:r w:rsidRPr="005E1F72">
        <w:rPr>
          <w:rFonts w:ascii="GHEA Grapalat" w:hAnsi="GHEA Grapalat"/>
          <w:sz w:val="20"/>
          <w:szCs w:val="20"/>
          <w:lang w:val="es-ES"/>
        </w:rPr>
        <w:t xml:space="preserve"> </w:t>
      </w:r>
      <w:r w:rsidRPr="005E1F72">
        <w:rPr>
          <w:rFonts w:ascii="GHEA Grapalat" w:hAnsi="GHEA Grapalat"/>
          <w:sz w:val="20"/>
          <w:szCs w:val="20"/>
        </w:rPr>
        <w:t>հանցագործության</w:t>
      </w:r>
      <w:r w:rsidRPr="005E1F72">
        <w:rPr>
          <w:rFonts w:ascii="GHEA Grapalat" w:hAnsi="GHEA Grapalat"/>
          <w:sz w:val="20"/>
          <w:szCs w:val="20"/>
          <w:lang w:val="es-ES"/>
        </w:rPr>
        <w:t xml:space="preserve">, </w:t>
      </w:r>
      <w:r w:rsidRPr="005E1F72">
        <w:rPr>
          <w:rFonts w:ascii="GHEA Grapalat" w:hAnsi="GHEA Grapalat" w:cs="Sylfaen"/>
          <w:sz w:val="20"/>
          <w:szCs w:val="20"/>
        </w:rPr>
        <w:t>հանցավոր</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համագործակցություն</w:t>
      </w:r>
      <w:r w:rsidRPr="005E1F72">
        <w:rPr>
          <w:rFonts w:ascii="GHEA Grapalat" w:hAnsi="GHEA Grapalat" w:cs="Sylfaen"/>
          <w:sz w:val="20"/>
          <w:szCs w:val="20"/>
          <w:lang w:val="es-ES"/>
        </w:rPr>
        <w:t xml:space="preserve"> </w:t>
      </w:r>
      <w:r w:rsidRPr="005E1F72">
        <w:rPr>
          <w:rFonts w:ascii="GHEA Grapalat" w:hAnsi="GHEA Grapalat" w:cs="Sylfaen"/>
          <w:sz w:val="20"/>
          <w:szCs w:val="20"/>
        </w:rPr>
        <w:t>ստեղծելու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կամ</w:t>
      </w:r>
      <w:r w:rsidRPr="005E1F72">
        <w:rPr>
          <w:rFonts w:ascii="GHEA Grapalat" w:hAnsi="GHEA Grapalat" w:cs="Sylfaen"/>
          <w:sz w:val="20"/>
          <w:szCs w:val="20"/>
          <w:lang w:val="es-ES"/>
        </w:rPr>
        <w:t xml:space="preserve"> </w:t>
      </w:r>
      <w:r w:rsidRPr="005E1F72">
        <w:rPr>
          <w:rFonts w:ascii="GHEA Grapalat" w:hAnsi="GHEA Grapalat" w:cs="Sylfaen"/>
          <w:sz w:val="20"/>
          <w:szCs w:val="20"/>
        </w:rPr>
        <w:t>դրան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մասնակցելու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կաշառք</w:t>
      </w:r>
      <w:r w:rsidRPr="005E1F72">
        <w:rPr>
          <w:rFonts w:ascii="GHEA Grapalat" w:hAnsi="GHEA Grapalat" w:cs="Sylfaen"/>
          <w:sz w:val="20"/>
          <w:szCs w:val="20"/>
          <w:lang w:val="es-ES"/>
        </w:rPr>
        <w:t xml:space="preserve"> </w:t>
      </w:r>
      <w:r w:rsidRPr="005E1F72">
        <w:rPr>
          <w:rFonts w:ascii="GHEA Grapalat" w:hAnsi="GHEA Grapalat" w:cs="Sylfaen"/>
          <w:sz w:val="20"/>
          <w:szCs w:val="20"/>
        </w:rPr>
        <w:t>ստանալու</w:t>
      </w:r>
      <w:r w:rsidRPr="005E1F72">
        <w:rPr>
          <w:rFonts w:ascii="GHEA Grapalat" w:hAnsi="GHEA Grapalat"/>
          <w:sz w:val="20"/>
          <w:szCs w:val="20"/>
          <w:lang w:val="es-ES"/>
        </w:rPr>
        <w:t xml:space="preserve">, </w:t>
      </w:r>
      <w:r w:rsidRPr="005E1F72">
        <w:rPr>
          <w:rFonts w:ascii="GHEA Grapalat" w:hAnsi="GHEA Grapalat"/>
          <w:sz w:val="20"/>
          <w:szCs w:val="20"/>
        </w:rPr>
        <w:t>կաշառք</w:t>
      </w:r>
      <w:r w:rsidRPr="005E1F72">
        <w:rPr>
          <w:rFonts w:ascii="GHEA Grapalat" w:hAnsi="GHEA Grapalat"/>
          <w:sz w:val="20"/>
          <w:szCs w:val="20"/>
          <w:lang w:val="es-ES"/>
        </w:rPr>
        <w:t xml:space="preserve"> </w:t>
      </w:r>
      <w:r w:rsidRPr="005E1F72">
        <w:rPr>
          <w:rFonts w:ascii="GHEA Grapalat" w:hAnsi="GHEA Grapalat"/>
          <w:sz w:val="20"/>
          <w:szCs w:val="20"/>
        </w:rPr>
        <w:t>տալու</w:t>
      </w:r>
      <w:r w:rsidRPr="005E1F72">
        <w:rPr>
          <w:rFonts w:ascii="GHEA Grapalat" w:hAnsi="GHEA Grapalat"/>
          <w:sz w:val="20"/>
          <w:szCs w:val="20"/>
          <w:lang w:val="es-ES"/>
        </w:rPr>
        <w:t xml:space="preserve"> </w:t>
      </w:r>
      <w:r w:rsidRPr="005E1F72">
        <w:rPr>
          <w:rFonts w:ascii="GHEA Grapalat" w:hAnsi="GHEA Grapalat"/>
          <w:sz w:val="20"/>
          <w:szCs w:val="20"/>
        </w:rPr>
        <w:t>կամ</w:t>
      </w:r>
      <w:r w:rsidRPr="005E1F72">
        <w:rPr>
          <w:rFonts w:ascii="GHEA Grapalat" w:hAnsi="GHEA Grapalat"/>
          <w:sz w:val="20"/>
          <w:szCs w:val="20"/>
          <w:lang w:val="es-ES"/>
        </w:rPr>
        <w:t xml:space="preserve"> </w:t>
      </w:r>
      <w:r w:rsidRPr="005E1F72">
        <w:rPr>
          <w:rFonts w:ascii="GHEA Grapalat" w:hAnsi="GHEA Grapalat"/>
          <w:sz w:val="20"/>
          <w:szCs w:val="20"/>
        </w:rPr>
        <w:t>կաշառքի</w:t>
      </w:r>
      <w:r w:rsidRPr="005E1F72">
        <w:rPr>
          <w:rFonts w:ascii="GHEA Grapalat" w:hAnsi="GHEA Grapalat"/>
          <w:sz w:val="20"/>
          <w:szCs w:val="20"/>
          <w:lang w:val="es-ES"/>
        </w:rPr>
        <w:t xml:space="preserve"> </w:t>
      </w:r>
      <w:r w:rsidRPr="005E1F72">
        <w:rPr>
          <w:rFonts w:ascii="GHEA Grapalat" w:hAnsi="GHEA Grapalat"/>
          <w:sz w:val="20"/>
          <w:szCs w:val="20"/>
        </w:rPr>
        <w:t>միջնորդության</w:t>
      </w:r>
      <w:r w:rsidRPr="005E1F72">
        <w:rPr>
          <w:rFonts w:ascii="GHEA Grapalat" w:hAnsi="GHEA Grapalat"/>
          <w:sz w:val="20"/>
          <w:szCs w:val="20"/>
          <w:lang w:val="es-ES"/>
        </w:rPr>
        <w:t xml:space="preserve"> </w:t>
      </w:r>
      <w:r w:rsidRPr="005E1F72">
        <w:rPr>
          <w:rFonts w:ascii="GHEA Grapalat" w:hAnsi="GHEA Grapalat"/>
          <w:sz w:val="20"/>
          <w:szCs w:val="20"/>
        </w:rPr>
        <w:t>և</w:t>
      </w:r>
      <w:r w:rsidRPr="005E1F72">
        <w:rPr>
          <w:rFonts w:ascii="GHEA Grapalat" w:hAnsi="GHEA Grapalat"/>
          <w:sz w:val="20"/>
          <w:szCs w:val="20"/>
          <w:lang w:val="es-ES"/>
        </w:rPr>
        <w:t xml:space="preserve"> </w:t>
      </w:r>
      <w:r w:rsidRPr="005E1F72">
        <w:rPr>
          <w:rFonts w:ascii="GHEA Grapalat" w:hAnsi="GHEA Grapalat"/>
          <w:sz w:val="20"/>
          <w:szCs w:val="20"/>
        </w:rPr>
        <w:t>օրենքով</w:t>
      </w:r>
      <w:r w:rsidRPr="005E1F72">
        <w:rPr>
          <w:rFonts w:ascii="GHEA Grapalat" w:hAnsi="GHEA Grapalat"/>
          <w:sz w:val="20"/>
          <w:szCs w:val="20"/>
          <w:lang w:val="es-ES"/>
        </w:rPr>
        <w:t xml:space="preserve"> </w:t>
      </w:r>
      <w:r w:rsidRPr="005E1F72">
        <w:rPr>
          <w:rFonts w:ascii="GHEA Grapalat" w:hAnsi="GHEA Grapalat"/>
          <w:sz w:val="20"/>
          <w:szCs w:val="20"/>
        </w:rPr>
        <w:t>նախատեսված</w:t>
      </w:r>
      <w:r w:rsidRPr="005E1F72">
        <w:rPr>
          <w:rFonts w:ascii="GHEA Grapalat" w:hAnsi="GHEA Grapalat"/>
          <w:sz w:val="20"/>
          <w:szCs w:val="20"/>
          <w:lang w:val="es-ES"/>
        </w:rPr>
        <w:t xml:space="preserve"> </w:t>
      </w:r>
      <w:r w:rsidRPr="005E1F72">
        <w:rPr>
          <w:rFonts w:ascii="GHEA Grapalat" w:hAnsi="GHEA Grapalat"/>
          <w:sz w:val="20"/>
          <w:szCs w:val="20"/>
        </w:rPr>
        <w:t>տնտեսական</w:t>
      </w:r>
      <w:r w:rsidRPr="005E1F72">
        <w:rPr>
          <w:rFonts w:ascii="GHEA Grapalat" w:hAnsi="GHEA Grapalat"/>
          <w:sz w:val="20"/>
          <w:szCs w:val="20"/>
          <w:lang w:val="es-ES"/>
        </w:rPr>
        <w:t xml:space="preserve"> </w:t>
      </w:r>
      <w:r w:rsidRPr="005E1F72">
        <w:rPr>
          <w:rFonts w:ascii="GHEA Grapalat" w:hAnsi="GHEA Grapalat"/>
          <w:sz w:val="20"/>
          <w:szCs w:val="20"/>
        </w:rPr>
        <w:t>գործունեության</w:t>
      </w:r>
      <w:r w:rsidRPr="005E1F72">
        <w:rPr>
          <w:rFonts w:ascii="GHEA Grapalat" w:hAnsi="GHEA Grapalat"/>
          <w:sz w:val="20"/>
          <w:szCs w:val="20"/>
          <w:lang w:val="es-ES"/>
        </w:rPr>
        <w:t xml:space="preserve"> </w:t>
      </w:r>
      <w:r w:rsidRPr="005E1F72">
        <w:rPr>
          <w:rFonts w:ascii="GHEA Grapalat" w:hAnsi="GHEA Grapalat"/>
          <w:sz w:val="20"/>
          <w:szCs w:val="20"/>
        </w:rPr>
        <w:t>դեմ</w:t>
      </w:r>
      <w:r w:rsidRPr="005E1F72">
        <w:rPr>
          <w:rFonts w:ascii="GHEA Grapalat" w:hAnsi="GHEA Grapalat"/>
          <w:sz w:val="20"/>
          <w:szCs w:val="20"/>
          <w:lang w:val="es-ES"/>
        </w:rPr>
        <w:t xml:space="preserve"> </w:t>
      </w:r>
      <w:r w:rsidRPr="005E1F72">
        <w:rPr>
          <w:rFonts w:ascii="GHEA Grapalat" w:hAnsi="GHEA Grapalat"/>
          <w:sz w:val="20"/>
          <w:szCs w:val="20"/>
        </w:rPr>
        <w:t>ուղղված</w:t>
      </w:r>
      <w:r w:rsidRPr="005E1F72">
        <w:rPr>
          <w:rFonts w:ascii="GHEA Grapalat" w:hAnsi="GHEA Grapalat"/>
          <w:sz w:val="20"/>
          <w:szCs w:val="20"/>
          <w:lang w:val="es-ES"/>
        </w:rPr>
        <w:t xml:space="preserve"> </w:t>
      </w:r>
      <w:r w:rsidRPr="005E1F72">
        <w:rPr>
          <w:rFonts w:ascii="GHEA Grapalat" w:hAnsi="GHEA Grapalat"/>
          <w:sz w:val="20"/>
          <w:szCs w:val="20"/>
        </w:rPr>
        <w:t>հանցագործությունների</w:t>
      </w:r>
      <w:r w:rsidRPr="005E1F72">
        <w:rPr>
          <w:rFonts w:ascii="GHEA Grapalat" w:hAnsi="GHEA Grapalat"/>
          <w:sz w:val="20"/>
          <w:szCs w:val="20"/>
          <w:lang w:val="es-ES"/>
        </w:rPr>
        <w:t xml:space="preserve"> </w:t>
      </w:r>
      <w:r w:rsidRPr="005E1F72">
        <w:rPr>
          <w:rFonts w:ascii="GHEA Grapalat" w:hAnsi="GHEA Grapalat"/>
          <w:sz w:val="20"/>
          <w:szCs w:val="20"/>
        </w:rPr>
        <w:t>համար</w:t>
      </w:r>
      <w:r w:rsidRPr="005E1F72">
        <w:rPr>
          <w:rFonts w:ascii="GHEA Grapalat" w:hAnsi="GHEA Grapalat"/>
          <w:sz w:val="20"/>
          <w:szCs w:val="20"/>
          <w:lang w:val="es-ES"/>
        </w:rPr>
        <w:t>,</w:t>
      </w:r>
      <w:r w:rsidRPr="005E1F72">
        <w:rPr>
          <w:rFonts w:ascii="GHEA Grapalat" w:hAnsi="GHEA Grapalat" w:cs="Sylfaen"/>
          <w:sz w:val="20"/>
          <w:szCs w:val="20"/>
          <w:lang w:val="es-ES"/>
        </w:rPr>
        <w:t xml:space="preserve"> </w:t>
      </w:r>
      <w:r w:rsidRPr="005E1F72">
        <w:rPr>
          <w:rFonts w:ascii="GHEA Grapalat" w:hAnsi="GHEA Grapalat" w:cs="Sylfaen"/>
          <w:sz w:val="20"/>
          <w:szCs w:val="20"/>
        </w:rPr>
        <w:t>բացառությամբ</w:t>
      </w:r>
      <w:r w:rsidRPr="005E1F72">
        <w:rPr>
          <w:rFonts w:ascii="GHEA Grapalat" w:hAnsi="GHEA Grapalat"/>
          <w:sz w:val="20"/>
          <w:szCs w:val="20"/>
          <w:lang w:val="es-ES"/>
        </w:rPr>
        <w:t xml:space="preserve"> </w:t>
      </w:r>
      <w:r w:rsidRPr="005E1F72">
        <w:rPr>
          <w:rFonts w:ascii="GHEA Grapalat" w:hAnsi="GHEA Grapalat" w:cs="Sylfaen"/>
          <w:sz w:val="20"/>
          <w:szCs w:val="20"/>
        </w:rPr>
        <w:t>այն</w:t>
      </w:r>
      <w:r w:rsidRPr="005E1F72">
        <w:rPr>
          <w:rFonts w:ascii="GHEA Grapalat" w:hAnsi="GHEA Grapalat"/>
          <w:sz w:val="20"/>
          <w:szCs w:val="20"/>
          <w:lang w:val="es-ES"/>
        </w:rPr>
        <w:t xml:space="preserve"> </w:t>
      </w:r>
      <w:r w:rsidRPr="005E1F72">
        <w:rPr>
          <w:rFonts w:ascii="GHEA Grapalat" w:hAnsi="GHEA Grapalat" w:cs="Sylfaen"/>
          <w:sz w:val="20"/>
          <w:szCs w:val="20"/>
        </w:rPr>
        <w:t>դեպքերի</w:t>
      </w:r>
      <w:r w:rsidRPr="005E1F72">
        <w:rPr>
          <w:rFonts w:ascii="GHEA Grapalat" w:hAnsi="GHEA Grapalat"/>
          <w:sz w:val="20"/>
          <w:szCs w:val="20"/>
          <w:lang w:val="es-ES"/>
        </w:rPr>
        <w:t xml:space="preserve">, </w:t>
      </w:r>
      <w:r w:rsidRPr="005E1F72">
        <w:rPr>
          <w:rFonts w:ascii="GHEA Grapalat" w:hAnsi="GHEA Grapalat" w:cs="Sylfaen"/>
          <w:sz w:val="20"/>
          <w:szCs w:val="20"/>
        </w:rPr>
        <w:t>երբ</w:t>
      </w:r>
      <w:r w:rsidRPr="005E1F72">
        <w:rPr>
          <w:rFonts w:ascii="GHEA Grapalat" w:hAnsi="GHEA Grapalat"/>
          <w:sz w:val="20"/>
          <w:szCs w:val="20"/>
          <w:lang w:val="es-ES"/>
        </w:rPr>
        <w:t xml:space="preserve"> </w:t>
      </w:r>
      <w:r w:rsidRPr="005E1F72">
        <w:rPr>
          <w:rFonts w:ascii="GHEA Grapalat" w:hAnsi="GHEA Grapalat" w:cs="Sylfaen"/>
          <w:sz w:val="20"/>
          <w:szCs w:val="20"/>
        </w:rPr>
        <w:t>դատվածությունը</w:t>
      </w:r>
      <w:r w:rsidRPr="005E1F72">
        <w:rPr>
          <w:rFonts w:ascii="GHEA Grapalat" w:hAnsi="GHEA Grapalat"/>
          <w:sz w:val="20"/>
          <w:szCs w:val="20"/>
          <w:lang w:val="es-ES"/>
        </w:rPr>
        <w:t xml:space="preserve"> </w:t>
      </w:r>
      <w:r w:rsidRPr="005E1F72">
        <w:rPr>
          <w:rFonts w:ascii="GHEA Grapalat" w:hAnsi="GHEA Grapalat" w:cs="Sylfaen"/>
          <w:sz w:val="20"/>
          <w:szCs w:val="20"/>
        </w:rPr>
        <w:t>օրենքով</w:t>
      </w:r>
      <w:r w:rsidRPr="005E1F72">
        <w:rPr>
          <w:rFonts w:ascii="GHEA Grapalat" w:hAnsi="GHEA Grapalat"/>
          <w:sz w:val="20"/>
          <w:szCs w:val="20"/>
          <w:lang w:val="es-ES"/>
        </w:rPr>
        <w:t xml:space="preserve"> </w:t>
      </w:r>
      <w:r w:rsidRPr="005E1F72">
        <w:rPr>
          <w:rFonts w:ascii="GHEA Grapalat" w:hAnsi="GHEA Grapalat" w:cs="Sylfaen"/>
          <w:sz w:val="20"/>
          <w:szCs w:val="20"/>
        </w:rPr>
        <w:t>սահմանված</w:t>
      </w:r>
      <w:r w:rsidRPr="005E1F72">
        <w:rPr>
          <w:rFonts w:ascii="GHEA Grapalat" w:hAnsi="GHEA Grapalat"/>
          <w:sz w:val="20"/>
          <w:szCs w:val="20"/>
          <w:lang w:val="es-ES"/>
        </w:rPr>
        <w:t xml:space="preserve"> </w:t>
      </w:r>
      <w:r w:rsidRPr="005E1F72">
        <w:rPr>
          <w:rFonts w:ascii="GHEA Grapalat" w:hAnsi="GHEA Grapalat" w:cs="Sylfaen"/>
          <w:sz w:val="20"/>
          <w:szCs w:val="20"/>
        </w:rPr>
        <w:t>կարգով</w:t>
      </w:r>
      <w:r w:rsidRPr="005E1F72">
        <w:rPr>
          <w:rFonts w:ascii="GHEA Grapalat" w:hAnsi="GHEA Grapalat"/>
          <w:sz w:val="20"/>
          <w:szCs w:val="20"/>
          <w:lang w:val="es-ES"/>
        </w:rPr>
        <w:t xml:space="preserve"> </w:t>
      </w:r>
      <w:r w:rsidRPr="005E1F72">
        <w:rPr>
          <w:rFonts w:ascii="GHEA Grapalat" w:hAnsi="GHEA Grapalat" w:cs="Sylfaen"/>
          <w:sz w:val="20"/>
          <w:szCs w:val="20"/>
        </w:rPr>
        <w:t>հանված</w:t>
      </w:r>
      <w:r w:rsidRPr="005E1F72">
        <w:rPr>
          <w:rFonts w:ascii="GHEA Grapalat" w:hAnsi="GHEA Grapalat"/>
          <w:sz w:val="20"/>
          <w:szCs w:val="20"/>
          <w:lang w:val="es-ES"/>
        </w:rPr>
        <w:t xml:space="preserve"> </w:t>
      </w:r>
      <w:r w:rsidRPr="005E1F72">
        <w:rPr>
          <w:rFonts w:ascii="GHEA Grapalat" w:hAnsi="GHEA Grapalat" w:cs="Sylfaen"/>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մարված</w:t>
      </w:r>
      <w:r w:rsidRPr="005E1F72">
        <w:rPr>
          <w:rFonts w:ascii="GHEA Grapalat" w:hAnsi="GHEA Grapalat"/>
          <w:sz w:val="20"/>
          <w:szCs w:val="20"/>
          <w:lang w:val="es-ES"/>
        </w:rPr>
        <w:t xml:space="preserve"> </w:t>
      </w:r>
      <w:r w:rsidRPr="005E1F72">
        <w:rPr>
          <w:rFonts w:ascii="GHEA Grapalat" w:hAnsi="GHEA Grapalat" w:cs="Sylfaen"/>
          <w:sz w:val="20"/>
          <w:szCs w:val="20"/>
        </w:rPr>
        <w:t>է</w:t>
      </w:r>
      <w:r w:rsidRPr="005E1F72">
        <w:rPr>
          <w:rFonts w:ascii="GHEA Grapalat" w:hAnsi="GHEA Grapalat"/>
          <w:sz w:val="20"/>
          <w:szCs w:val="20"/>
          <w:lang w:val="es-ES"/>
        </w:rPr>
        <w:t xml:space="preserve">.  </w:t>
      </w:r>
    </w:p>
    <w:p w:rsidR="00753E6E" w:rsidRPr="005E1F72" w:rsidRDefault="00753E6E" w:rsidP="00EF3662">
      <w:pPr>
        <w:ind w:firstLine="720"/>
        <w:jc w:val="both"/>
        <w:rPr>
          <w:rFonts w:ascii="GHEA Grapalat" w:hAnsi="GHEA Grapalat"/>
          <w:sz w:val="20"/>
          <w:szCs w:val="20"/>
          <w:lang w:val="es-ES"/>
        </w:rPr>
      </w:pPr>
      <w:r w:rsidRPr="005E1F72">
        <w:rPr>
          <w:rFonts w:ascii="GHEA Grapalat" w:hAnsi="GHEA Grapalat" w:cs="Sylfaen"/>
          <w:sz w:val="20"/>
          <w:szCs w:val="20"/>
          <w:lang w:val="es-ES"/>
        </w:rPr>
        <w:t>4)</w:t>
      </w:r>
      <w:r w:rsidRPr="005E1F72">
        <w:rPr>
          <w:rFonts w:ascii="GHEA Grapalat" w:hAnsi="GHEA Grapalat"/>
          <w:sz w:val="20"/>
          <w:szCs w:val="20"/>
          <w:lang w:val="es-ES"/>
        </w:rPr>
        <w:t xml:space="preserve"> </w:t>
      </w:r>
      <w:r w:rsidRPr="005E1F72">
        <w:rPr>
          <w:rFonts w:ascii="GHEA Grapalat" w:hAnsi="GHEA Grapalat"/>
          <w:sz w:val="20"/>
          <w:szCs w:val="20"/>
        </w:rPr>
        <w:t>որոնց</w:t>
      </w:r>
      <w:r w:rsidRPr="005E1F72">
        <w:rPr>
          <w:rFonts w:ascii="GHEA Grapalat" w:hAnsi="GHEA Grapalat"/>
          <w:sz w:val="20"/>
          <w:szCs w:val="20"/>
          <w:lang w:val="es-ES"/>
        </w:rPr>
        <w:t xml:space="preserve"> </w:t>
      </w:r>
      <w:r w:rsidRPr="005E1F72">
        <w:rPr>
          <w:rFonts w:ascii="GHEA Grapalat" w:hAnsi="GHEA Grapalat"/>
          <w:sz w:val="20"/>
          <w:szCs w:val="20"/>
        </w:rPr>
        <w:t>վերաբերյալ</w:t>
      </w:r>
      <w:r w:rsidRPr="005E1F72">
        <w:rPr>
          <w:rFonts w:ascii="GHEA Grapalat" w:hAnsi="GHEA Grapalat"/>
          <w:sz w:val="20"/>
          <w:szCs w:val="20"/>
          <w:lang w:val="es-ES"/>
        </w:rPr>
        <w:t xml:space="preserve"> </w:t>
      </w:r>
      <w:r w:rsidRPr="005E1F72">
        <w:rPr>
          <w:rFonts w:ascii="GHEA Grapalat" w:hAnsi="GHEA Grapalat"/>
          <w:sz w:val="20"/>
          <w:szCs w:val="20"/>
        </w:rPr>
        <w:t>հայտը</w:t>
      </w:r>
      <w:r w:rsidRPr="005E1F72">
        <w:rPr>
          <w:rFonts w:ascii="GHEA Grapalat" w:hAnsi="GHEA Grapalat"/>
          <w:sz w:val="20"/>
          <w:szCs w:val="20"/>
          <w:lang w:val="es-ES"/>
        </w:rPr>
        <w:t xml:space="preserve"> </w:t>
      </w:r>
      <w:r w:rsidRPr="005E1F72">
        <w:rPr>
          <w:rFonts w:ascii="GHEA Grapalat" w:hAnsi="GHEA Grapalat"/>
          <w:sz w:val="20"/>
          <w:szCs w:val="20"/>
        </w:rPr>
        <w:t>ներկայացվելու</w:t>
      </w:r>
      <w:r w:rsidRPr="005E1F72">
        <w:rPr>
          <w:rFonts w:ascii="GHEA Grapalat" w:hAnsi="GHEA Grapalat"/>
          <w:sz w:val="20"/>
          <w:szCs w:val="20"/>
          <w:lang w:val="es-ES"/>
        </w:rPr>
        <w:t xml:space="preserve"> </w:t>
      </w:r>
      <w:r w:rsidRPr="005E1F72">
        <w:rPr>
          <w:rFonts w:ascii="GHEA Grapalat" w:hAnsi="GHEA Grapalat"/>
          <w:sz w:val="20"/>
          <w:szCs w:val="20"/>
        </w:rPr>
        <w:t>օրվան</w:t>
      </w:r>
      <w:r w:rsidRPr="005E1F72">
        <w:rPr>
          <w:rFonts w:ascii="GHEA Grapalat" w:hAnsi="GHEA Grapalat"/>
          <w:sz w:val="20"/>
          <w:szCs w:val="20"/>
          <w:lang w:val="es-ES"/>
        </w:rPr>
        <w:t xml:space="preserve"> </w:t>
      </w:r>
      <w:r w:rsidRPr="005E1F72">
        <w:rPr>
          <w:rFonts w:ascii="GHEA Grapalat" w:hAnsi="GHEA Grapalat"/>
          <w:sz w:val="20"/>
          <w:szCs w:val="20"/>
        </w:rPr>
        <w:t>նախորդող</w:t>
      </w:r>
      <w:r w:rsidRPr="005E1F72">
        <w:rPr>
          <w:rFonts w:ascii="GHEA Grapalat" w:hAnsi="GHEA Grapalat"/>
          <w:sz w:val="20"/>
          <w:szCs w:val="20"/>
          <w:lang w:val="es-ES"/>
        </w:rPr>
        <w:t xml:space="preserve"> </w:t>
      </w:r>
      <w:r w:rsidRPr="005E1F72">
        <w:rPr>
          <w:rFonts w:ascii="GHEA Grapalat" w:hAnsi="GHEA Grapalat"/>
          <w:sz w:val="20"/>
          <w:szCs w:val="20"/>
        </w:rPr>
        <w:t>մեկ</w:t>
      </w:r>
      <w:r w:rsidRPr="005E1F72">
        <w:rPr>
          <w:rFonts w:ascii="GHEA Grapalat" w:hAnsi="GHEA Grapalat"/>
          <w:sz w:val="20"/>
          <w:szCs w:val="20"/>
          <w:lang w:val="es-ES"/>
        </w:rPr>
        <w:t xml:space="preserve"> </w:t>
      </w:r>
      <w:r w:rsidRPr="005E1F72">
        <w:rPr>
          <w:rFonts w:ascii="GHEA Grapalat" w:hAnsi="GHEA Grapalat"/>
          <w:sz w:val="20"/>
          <w:szCs w:val="20"/>
        </w:rPr>
        <w:t>տարվա</w:t>
      </w:r>
      <w:r w:rsidRPr="005E1F72">
        <w:rPr>
          <w:rFonts w:ascii="GHEA Grapalat" w:hAnsi="GHEA Grapalat"/>
          <w:sz w:val="20"/>
          <w:szCs w:val="20"/>
          <w:lang w:val="es-ES"/>
        </w:rPr>
        <w:t xml:space="preserve"> </w:t>
      </w:r>
      <w:r w:rsidRPr="005E1F72">
        <w:rPr>
          <w:rFonts w:ascii="GHEA Grapalat" w:hAnsi="GHEA Grapalat"/>
          <w:sz w:val="20"/>
          <w:szCs w:val="20"/>
        </w:rPr>
        <w:t>ընթացքում</w:t>
      </w:r>
      <w:r w:rsidRPr="005E1F72">
        <w:rPr>
          <w:rFonts w:ascii="GHEA Grapalat" w:hAnsi="GHEA Grapalat"/>
          <w:sz w:val="20"/>
          <w:szCs w:val="20"/>
          <w:lang w:val="es-ES"/>
        </w:rPr>
        <w:t xml:space="preserve"> </w:t>
      </w:r>
      <w:r w:rsidRPr="005E1F72">
        <w:rPr>
          <w:rFonts w:ascii="GHEA Grapalat" w:hAnsi="GHEA Grapalat"/>
          <w:sz w:val="20"/>
          <w:szCs w:val="20"/>
        </w:rPr>
        <w:t>առկա</w:t>
      </w:r>
      <w:r w:rsidRPr="005E1F72">
        <w:rPr>
          <w:rFonts w:ascii="GHEA Grapalat" w:hAnsi="GHEA Grapalat"/>
          <w:sz w:val="20"/>
          <w:szCs w:val="20"/>
          <w:lang w:val="es-ES"/>
        </w:rPr>
        <w:t xml:space="preserve"> </w:t>
      </w:r>
      <w:r w:rsidRPr="005E1F72">
        <w:rPr>
          <w:rFonts w:ascii="GHEA Grapalat" w:hAnsi="GHEA Grapalat"/>
          <w:sz w:val="20"/>
          <w:szCs w:val="20"/>
        </w:rPr>
        <w:t>է</w:t>
      </w:r>
      <w:r w:rsidRPr="005E1F72">
        <w:rPr>
          <w:rFonts w:ascii="GHEA Grapalat" w:hAnsi="GHEA Grapalat"/>
          <w:sz w:val="20"/>
          <w:szCs w:val="20"/>
          <w:lang w:val="es-ES"/>
        </w:rPr>
        <w:t xml:space="preserve"> </w:t>
      </w:r>
      <w:r w:rsidRPr="005E1F72">
        <w:rPr>
          <w:rFonts w:ascii="GHEA Grapalat" w:hAnsi="GHEA Grapalat"/>
          <w:sz w:val="20"/>
          <w:szCs w:val="20"/>
        </w:rPr>
        <w:t>օրենքով</w:t>
      </w:r>
      <w:r w:rsidRPr="005E1F72">
        <w:rPr>
          <w:rFonts w:ascii="GHEA Grapalat" w:hAnsi="GHEA Grapalat"/>
          <w:sz w:val="20"/>
          <w:szCs w:val="20"/>
          <w:lang w:val="es-ES"/>
        </w:rPr>
        <w:t xml:space="preserve"> </w:t>
      </w:r>
      <w:r w:rsidRPr="005E1F72">
        <w:rPr>
          <w:rFonts w:ascii="GHEA Grapalat" w:hAnsi="GHEA Grapalat"/>
          <w:sz w:val="20"/>
          <w:szCs w:val="20"/>
        </w:rPr>
        <w:t>սահմանված</w:t>
      </w:r>
      <w:r w:rsidRPr="005E1F72">
        <w:rPr>
          <w:rFonts w:ascii="GHEA Grapalat" w:hAnsi="GHEA Grapalat"/>
          <w:sz w:val="20"/>
          <w:szCs w:val="20"/>
          <w:lang w:val="es-ES"/>
        </w:rPr>
        <w:t xml:space="preserve"> </w:t>
      </w:r>
      <w:r w:rsidRPr="005E1F72">
        <w:rPr>
          <w:rFonts w:ascii="GHEA Grapalat" w:hAnsi="GHEA Grapalat"/>
          <w:sz w:val="20"/>
          <w:szCs w:val="20"/>
        </w:rPr>
        <w:t>կարգով</w:t>
      </w:r>
      <w:r w:rsidRPr="005E1F72">
        <w:rPr>
          <w:rFonts w:ascii="GHEA Grapalat" w:hAnsi="GHEA Grapalat"/>
          <w:sz w:val="20"/>
          <w:szCs w:val="20"/>
          <w:lang w:val="es-ES"/>
        </w:rPr>
        <w:t xml:space="preserve"> </w:t>
      </w:r>
      <w:r w:rsidRPr="005E1F72">
        <w:rPr>
          <w:rFonts w:ascii="GHEA Grapalat" w:hAnsi="GHEA Grapalat"/>
          <w:sz w:val="20"/>
          <w:szCs w:val="20"/>
        </w:rPr>
        <w:t>կայացված</w:t>
      </w:r>
      <w:r w:rsidRPr="005E1F72">
        <w:rPr>
          <w:rFonts w:ascii="GHEA Grapalat" w:hAnsi="GHEA Grapalat"/>
          <w:sz w:val="20"/>
          <w:szCs w:val="20"/>
          <w:lang w:val="es-ES"/>
        </w:rPr>
        <w:t xml:space="preserve"> </w:t>
      </w:r>
      <w:r w:rsidRPr="005E1F72">
        <w:rPr>
          <w:rFonts w:ascii="GHEA Grapalat" w:hAnsi="GHEA Grapalat"/>
          <w:sz w:val="20"/>
          <w:szCs w:val="20"/>
        </w:rPr>
        <w:t>անբողոքարկելի</w:t>
      </w:r>
      <w:r w:rsidRPr="005E1F72">
        <w:rPr>
          <w:rFonts w:ascii="GHEA Grapalat" w:hAnsi="GHEA Grapalat"/>
          <w:sz w:val="20"/>
          <w:szCs w:val="20"/>
          <w:lang w:val="es-ES"/>
        </w:rPr>
        <w:t xml:space="preserve"> </w:t>
      </w:r>
      <w:r w:rsidRPr="005E1F72">
        <w:rPr>
          <w:rFonts w:ascii="GHEA Grapalat" w:hAnsi="GHEA Grapalat"/>
          <w:sz w:val="20"/>
          <w:szCs w:val="20"/>
        </w:rPr>
        <w:t>վարչական</w:t>
      </w:r>
      <w:r w:rsidRPr="005E1F72">
        <w:rPr>
          <w:rFonts w:ascii="GHEA Grapalat" w:hAnsi="GHEA Grapalat"/>
          <w:sz w:val="20"/>
          <w:szCs w:val="20"/>
          <w:lang w:val="es-ES"/>
        </w:rPr>
        <w:t xml:space="preserve"> </w:t>
      </w:r>
      <w:r w:rsidRPr="005E1F72">
        <w:rPr>
          <w:rFonts w:ascii="GHEA Grapalat" w:hAnsi="GHEA Grapalat"/>
          <w:sz w:val="20"/>
          <w:szCs w:val="20"/>
        </w:rPr>
        <w:t>ակտ</w:t>
      </w:r>
      <w:r w:rsidRPr="005E1F72">
        <w:rPr>
          <w:rFonts w:ascii="GHEA Grapalat" w:hAnsi="GHEA Grapalat"/>
          <w:sz w:val="20"/>
          <w:szCs w:val="20"/>
          <w:lang w:val="es-ES"/>
        </w:rPr>
        <w:t xml:space="preserve">` </w:t>
      </w:r>
      <w:r w:rsidRPr="005E1F72">
        <w:rPr>
          <w:rFonts w:ascii="GHEA Grapalat" w:hAnsi="GHEA Grapalat"/>
          <w:sz w:val="20"/>
          <w:szCs w:val="20"/>
        </w:rPr>
        <w:t>գնումների</w:t>
      </w:r>
      <w:r w:rsidRPr="005E1F72">
        <w:rPr>
          <w:rFonts w:ascii="GHEA Grapalat" w:hAnsi="GHEA Grapalat"/>
          <w:sz w:val="20"/>
          <w:szCs w:val="20"/>
          <w:lang w:val="es-ES"/>
        </w:rPr>
        <w:t xml:space="preserve"> </w:t>
      </w:r>
      <w:r w:rsidRPr="005E1F72">
        <w:rPr>
          <w:rFonts w:ascii="GHEA Grapalat" w:hAnsi="GHEA Grapalat"/>
          <w:sz w:val="20"/>
          <w:szCs w:val="20"/>
        </w:rPr>
        <w:t>ոլորտում</w:t>
      </w:r>
      <w:r w:rsidRPr="005E1F72">
        <w:rPr>
          <w:rFonts w:ascii="GHEA Grapalat" w:hAnsi="GHEA Grapalat"/>
          <w:sz w:val="20"/>
          <w:szCs w:val="20"/>
          <w:lang w:val="es-ES"/>
        </w:rPr>
        <w:t xml:space="preserve"> </w:t>
      </w:r>
      <w:r w:rsidRPr="005E1F72">
        <w:rPr>
          <w:rFonts w:ascii="GHEA Grapalat" w:hAnsi="GHEA Grapalat" w:cs="Sylfaen"/>
          <w:sz w:val="20"/>
          <w:szCs w:val="20"/>
        </w:rPr>
        <w:t>հակամրցակցային</w:t>
      </w:r>
      <w:r w:rsidRPr="005E1F72">
        <w:rPr>
          <w:rFonts w:ascii="GHEA Grapalat" w:hAnsi="GHEA Grapalat"/>
          <w:sz w:val="20"/>
          <w:szCs w:val="20"/>
          <w:lang w:val="es-ES"/>
        </w:rPr>
        <w:t xml:space="preserve"> </w:t>
      </w:r>
      <w:r w:rsidRPr="005E1F72">
        <w:rPr>
          <w:rFonts w:ascii="GHEA Grapalat" w:hAnsi="GHEA Grapalat" w:cs="Sylfaen"/>
          <w:sz w:val="20"/>
          <w:szCs w:val="20"/>
        </w:rPr>
        <w:t>համաձայնության</w:t>
      </w:r>
      <w:r w:rsidRPr="005E1F72">
        <w:rPr>
          <w:rFonts w:ascii="GHEA Grapalat" w:hAnsi="GHEA Grapalat"/>
          <w:sz w:val="20"/>
          <w:szCs w:val="20"/>
          <w:lang w:val="es-ES"/>
        </w:rPr>
        <w:t xml:space="preserve"> </w:t>
      </w:r>
      <w:r w:rsidRPr="005E1F72">
        <w:rPr>
          <w:rFonts w:ascii="GHEA Grapalat" w:hAnsi="GHEA Grapalat" w:cs="Sylfaen"/>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գերիշխող</w:t>
      </w:r>
      <w:r w:rsidRPr="005E1F72">
        <w:rPr>
          <w:rFonts w:ascii="GHEA Grapalat" w:hAnsi="GHEA Grapalat"/>
          <w:sz w:val="20"/>
          <w:szCs w:val="20"/>
          <w:lang w:val="es-ES"/>
        </w:rPr>
        <w:t xml:space="preserve"> </w:t>
      </w:r>
      <w:r w:rsidRPr="005E1F72">
        <w:rPr>
          <w:rFonts w:ascii="GHEA Grapalat" w:hAnsi="GHEA Grapalat" w:cs="Sylfaen"/>
          <w:sz w:val="20"/>
          <w:szCs w:val="20"/>
        </w:rPr>
        <w:t>դիրքի</w:t>
      </w:r>
      <w:r w:rsidRPr="005E1F72">
        <w:rPr>
          <w:rFonts w:ascii="GHEA Grapalat" w:hAnsi="GHEA Grapalat"/>
          <w:sz w:val="20"/>
          <w:szCs w:val="20"/>
          <w:lang w:val="es-ES"/>
        </w:rPr>
        <w:t xml:space="preserve"> </w:t>
      </w:r>
      <w:r w:rsidRPr="005E1F72">
        <w:rPr>
          <w:rFonts w:ascii="GHEA Grapalat" w:hAnsi="GHEA Grapalat" w:cs="Sylfaen"/>
          <w:sz w:val="20"/>
          <w:szCs w:val="20"/>
        </w:rPr>
        <w:t>չարաշահման</w:t>
      </w:r>
      <w:r w:rsidRPr="005E1F72">
        <w:rPr>
          <w:rFonts w:ascii="GHEA Grapalat" w:hAnsi="GHEA Grapalat"/>
          <w:sz w:val="20"/>
          <w:szCs w:val="20"/>
          <w:lang w:val="es-ES"/>
        </w:rPr>
        <w:t xml:space="preserve"> </w:t>
      </w:r>
      <w:r w:rsidRPr="005E1F72">
        <w:rPr>
          <w:rFonts w:ascii="GHEA Grapalat" w:hAnsi="GHEA Grapalat" w:cs="Sylfaen"/>
          <w:sz w:val="20"/>
          <w:szCs w:val="20"/>
        </w:rPr>
        <w:t>համար</w:t>
      </w:r>
      <w:r w:rsidRPr="005E1F72">
        <w:rPr>
          <w:rFonts w:ascii="GHEA Grapalat" w:hAnsi="GHEA Grapalat" w:cs="Sylfaen"/>
          <w:sz w:val="20"/>
          <w:szCs w:val="20"/>
          <w:lang w:val="es-ES"/>
        </w:rPr>
        <w:t>.</w:t>
      </w:r>
    </w:p>
    <w:p w:rsidR="00753E6E" w:rsidRPr="005E1F72" w:rsidRDefault="00753E6E" w:rsidP="00EF3662">
      <w:pPr>
        <w:ind w:firstLine="720"/>
        <w:jc w:val="both"/>
        <w:rPr>
          <w:rFonts w:ascii="GHEA Grapalat" w:hAnsi="GHEA Grapalat"/>
          <w:sz w:val="20"/>
          <w:szCs w:val="20"/>
          <w:lang w:val="es-ES"/>
        </w:rPr>
      </w:pPr>
      <w:r w:rsidRPr="005E1F72">
        <w:rPr>
          <w:rFonts w:ascii="GHEA Grapalat" w:hAnsi="GHEA Grapalat" w:cs="Sylfaen"/>
          <w:sz w:val="20"/>
          <w:szCs w:val="20"/>
          <w:lang w:val="es-ES"/>
        </w:rPr>
        <w:t xml:space="preserve">5) </w:t>
      </w:r>
      <w:r w:rsidRPr="005E1F72">
        <w:rPr>
          <w:rFonts w:ascii="GHEA Grapalat" w:hAnsi="GHEA Grapalat" w:cs="Sylfaen"/>
          <w:sz w:val="20"/>
          <w:szCs w:val="20"/>
        </w:rPr>
        <w:t>որոնք</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հայտը</w:t>
      </w:r>
      <w:r w:rsidRPr="005E1F72">
        <w:rPr>
          <w:rFonts w:ascii="GHEA Grapalat" w:hAnsi="GHEA Grapalat" w:cs="Sylfaen"/>
          <w:sz w:val="20"/>
          <w:szCs w:val="20"/>
          <w:lang w:val="es-ES"/>
        </w:rPr>
        <w:t xml:space="preserve"> </w:t>
      </w:r>
      <w:r w:rsidRPr="005E1F72">
        <w:rPr>
          <w:rFonts w:ascii="GHEA Grapalat" w:hAnsi="GHEA Grapalat" w:cs="Sylfaen"/>
          <w:sz w:val="20"/>
          <w:szCs w:val="20"/>
        </w:rPr>
        <w:t>ներկայացնելու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օրվա</w:t>
      </w:r>
      <w:r w:rsidRPr="005E1F72">
        <w:rPr>
          <w:rFonts w:ascii="GHEA Grapalat" w:hAnsi="GHEA Grapalat" w:cs="Sylfaen"/>
          <w:sz w:val="20"/>
          <w:szCs w:val="20"/>
          <w:lang w:val="es-ES"/>
        </w:rPr>
        <w:t xml:space="preserve"> </w:t>
      </w:r>
      <w:r w:rsidRPr="005E1F72">
        <w:rPr>
          <w:rFonts w:ascii="GHEA Grapalat" w:hAnsi="GHEA Grapalat" w:cs="Sylfaen"/>
          <w:sz w:val="20"/>
          <w:szCs w:val="20"/>
        </w:rPr>
        <w:t>դրությամբ</w:t>
      </w:r>
      <w:r w:rsidRPr="005E1F72">
        <w:rPr>
          <w:rFonts w:ascii="GHEA Grapalat" w:hAnsi="GHEA Grapalat" w:cs="Sylfaen"/>
          <w:sz w:val="20"/>
          <w:szCs w:val="20"/>
          <w:lang w:val="es-ES"/>
        </w:rPr>
        <w:t xml:space="preserve"> </w:t>
      </w:r>
      <w:r w:rsidRPr="005E1F72">
        <w:rPr>
          <w:rFonts w:ascii="GHEA Grapalat" w:hAnsi="GHEA Grapalat" w:cs="Sylfaen"/>
          <w:sz w:val="20"/>
          <w:szCs w:val="20"/>
        </w:rPr>
        <w:t>ներառված</w:t>
      </w:r>
      <w:r w:rsidRPr="005E1F72">
        <w:rPr>
          <w:rFonts w:ascii="GHEA Grapalat" w:hAnsi="GHEA Grapalat" w:cs="Sylfaen"/>
          <w:sz w:val="20"/>
          <w:szCs w:val="20"/>
          <w:lang w:val="es-ES"/>
        </w:rPr>
        <w:t xml:space="preserve"> </w:t>
      </w:r>
      <w:r w:rsidRPr="005E1F72">
        <w:rPr>
          <w:rFonts w:ascii="GHEA Grapalat" w:hAnsi="GHEA Grapalat" w:cs="Sylfaen"/>
          <w:sz w:val="20"/>
          <w:szCs w:val="20"/>
        </w:rPr>
        <w:t>են</w:t>
      </w:r>
      <w:r w:rsidRPr="005E1F72">
        <w:rPr>
          <w:rFonts w:ascii="GHEA Grapalat" w:hAnsi="GHEA Grapalat" w:cs="Sylfaen"/>
          <w:sz w:val="20"/>
          <w:szCs w:val="20"/>
          <w:lang w:val="es-ES"/>
        </w:rPr>
        <w:t xml:space="preserve"> </w:t>
      </w:r>
      <w:r w:rsidRPr="005E1F72">
        <w:rPr>
          <w:rFonts w:ascii="GHEA Grapalat" w:hAnsi="GHEA Grapalat" w:cs="Sylfaen"/>
          <w:sz w:val="20"/>
          <w:szCs w:val="20"/>
        </w:rPr>
        <w:t>Եվրասիական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տնտեսական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միությանն</w:t>
      </w:r>
      <w:r w:rsidRPr="005E1F72">
        <w:rPr>
          <w:rFonts w:ascii="GHEA Grapalat" w:hAnsi="GHEA Grapalat" w:cs="Sylfaen"/>
          <w:sz w:val="20"/>
          <w:szCs w:val="20"/>
          <w:lang w:val="es-ES"/>
        </w:rPr>
        <w:t xml:space="preserve"> </w:t>
      </w:r>
      <w:r w:rsidRPr="005E1F72">
        <w:rPr>
          <w:rFonts w:ascii="GHEA Grapalat" w:hAnsi="GHEA Grapalat" w:cs="Sylfaen"/>
          <w:sz w:val="20"/>
          <w:szCs w:val="20"/>
        </w:rPr>
        <w:t>անդամակցող</w:t>
      </w:r>
      <w:r w:rsidRPr="005E1F72">
        <w:rPr>
          <w:rFonts w:ascii="GHEA Grapalat" w:hAnsi="GHEA Grapalat" w:cs="Sylfaen"/>
          <w:sz w:val="20"/>
          <w:szCs w:val="20"/>
          <w:lang w:val="es-ES"/>
        </w:rPr>
        <w:t xml:space="preserve"> </w:t>
      </w:r>
      <w:r w:rsidRPr="005E1F72">
        <w:rPr>
          <w:rFonts w:ascii="GHEA Grapalat" w:hAnsi="GHEA Grapalat" w:cs="Sylfaen"/>
          <w:sz w:val="20"/>
          <w:szCs w:val="20"/>
        </w:rPr>
        <w:t>երկրների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գնումների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մասին</w:t>
      </w:r>
      <w:r w:rsidRPr="005E1F72">
        <w:rPr>
          <w:rFonts w:ascii="GHEA Grapalat" w:hAnsi="GHEA Grapalat" w:cs="Sylfaen"/>
          <w:sz w:val="20"/>
          <w:szCs w:val="20"/>
          <w:lang w:val="es-ES"/>
        </w:rPr>
        <w:t xml:space="preserve"> </w:t>
      </w:r>
      <w:r w:rsidRPr="005E1F72">
        <w:rPr>
          <w:rFonts w:ascii="GHEA Grapalat" w:hAnsi="GHEA Grapalat" w:cs="Sylfaen"/>
          <w:sz w:val="20"/>
          <w:szCs w:val="20"/>
        </w:rPr>
        <w:t>օրենսդրության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համաձայն</w:t>
      </w:r>
      <w:r w:rsidRPr="005E1F72">
        <w:rPr>
          <w:rFonts w:ascii="GHEA Grapalat" w:hAnsi="GHEA Grapalat" w:cs="Sylfaen"/>
          <w:sz w:val="20"/>
          <w:szCs w:val="20"/>
          <w:lang w:val="es-ES"/>
        </w:rPr>
        <w:t xml:space="preserve"> </w:t>
      </w:r>
      <w:r w:rsidRPr="005E1F72">
        <w:rPr>
          <w:rFonts w:ascii="GHEA Grapalat" w:hAnsi="GHEA Grapalat" w:cs="Sylfaen"/>
          <w:sz w:val="20"/>
          <w:szCs w:val="20"/>
        </w:rPr>
        <w:t>հրապարակված</w:t>
      </w:r>
      <w:r w:rsidRPr="005E1F72">
        <w:rPr>
          <w:rFonts w:ascii="GHEA Grapalat" w:hAnsi="GHEA Grapalat" w:cs="Sylfaen"/>
          <w:sz w:val="20"/>
          <w:szCs w:val="20"/>
          <w:lang w:val="es-ES"/>
        </w:rPr>
        <w:t xml:space="preserve"> </w:t>
      </w:r>
      <w:r w:rsidRPr="005E1F72">
        <w:rPr>
          <w:rFonts w:ascii="GHEA Grapalat" w:hAnsi="GHEA Grapalat" w:cs="Sylfaen"/>
          <w:sz w:val="20"/>
          <w:szCs w:val="20"/>
        </w:rPr>
        <w:t>գնումների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գործընթացին</w:t>
      </w:r>
      <w:r w:rsidRPr="005E1F72">
        <w:rPr>
          <w:rFonts w:ascii="GHEA Grapalat" w:hAnsi="GHEA Grapalat"/>
          <w:sz w:val="20"/>
          <w:szCs w:val="20"/>
          <w:lang w:val="es-ES"/>
        </w:rPr>
        <w:t xml:space="preserve"> </w:t>
      </w:r>
      <w:r w:rsidRPr="005E1F72">
        <w:rPr>
          <w:rFonts w:ascii="GHEA Grapalat" w:hAnsi="GHEA Grapalat" w:cs="Sylfaen"/>
          <w:sz w:val="20"/>
          <w:szCs w:val="20"/>
        </w:rPr>
        <w:t>մասնակցելու</w:t>
      </w:r>
      <w:r w:rsidRPr="005E1F72">
        <w:rPr>
          <w:rFonts w:ascii="GHEA Grapalat" w:hAnsi="GHEA Grapalat"/>
          <w:sz w:val="20"/>
          <w:szCs w:val="20"/>
          <w:lang w:val="es-ES"/>
        </w:rPr>
        <w:t xml:space="preserve"> </w:t>
      </w:r>
      <w:r w:rsidRPr="005E1F72">
        <w:rPr>
          <w:rFonts w:ascii="GHEA Grapalat" w:hAnsi="GHEA Grapalat" w:cs="Sylfaen"/>
          <w:sz w:val="20"/>
          <w:szCs w:val="20"/>
        </w:rPr>
        <w:t>իրավունք</w:t>
      </w:r>
      <w:r w:rsidRPr="005E1F72">
        <w:rPr>
          <w:rFonts w:ascii="GHEA Grapalat" w:hAnsi="GHEA Grapalat"/>
          <w:sz w:val="20"/>
          <w:szCs w:val="20"/>
          <w:lang w:val="es-ES"/>
        </w:rPr>
        <w:t xml:space="preserve"> </w:t>
      </w:r>
      <w:r w:rsidRPr="005E1F72">
        <w:rPr>
          <w:rFonts w:ascii="GHEA Grapalat" w:hAnsi="GHEA Grapalat" w:cs="Sylfaen"/>
          <w:sz w:val="20"/>
          <w:szCs w:val="20"/>
        </w:rPr>
        <w:t>չունեցող</w:t>
      </w:r>
      <w:r w:rsidRPr="005E1F72">
        <w:rPr>
          <w:rFonts w:ascii="GHEA Grapalat" w:hAnsi="GHEA Grapalat"/>
          <w:sz w:val="20"/>
          <w:szCs w:val="20"/>
          <w:lang w:val="es-ES"/>
        </w:rPr>
        <w:t xml:space="preserve"> </w:t>
      </w:r>
      <w:r w:rsidRPr="005E1F72">
        <w:rPr>
          <w:rFonts w:ascii="GHEA Grapalat" w:hAnsi="GHEA Grapalat" w:cs="Sylfaen"/>
          <w:sz w:val="20"/>
          <w:szCs w:val="20"/>
        </w:rPr>
        <w:t>մասնակիցների</w:t>
      </w:r>
      <w:r w:rsidRPr="005E1F72">
        <w:rPr>
          <w:rFonts w:ascii="GHEA Grapalat" w:hAnsi="GHEA Grapalat"/>
          <w:sz w:val="20"/>
          <w:szCs w:val="20"/>
          <w:lang w:val="es-ES"/>
        </w:rPr>
        <w:t xml:space="preserve"> </w:t>
      </w:r>
      <w:r w:rsidRPr="005E1F72">
        <w:rPr>
          <w:rFonts w:ascii="GHEA Grapalat" w:hAnsi="GHEA Grapalat" w:cs="Sylfaen"/>
          <w:sz w:val="20"/>
          <w:szCs w:val="20"/>
        </w:rPr>
        <w:t>ցուցակում</w:t>
      </w:r>
      <w:r w:rsidRPr="005E1F72">
        <w:rPr>
          <w:rFonts w:ascii="GHEA Grapalat" w:hAnsi="GHEA Grapalat" w:cs="Sylfaen"/>
          <w:sz w:val="20"/>
          <w:szCs w:val="20"/>
          <w:lang w:val="es-ES"/>
        </w:rPr>
        <w:t xml:space="preserve">. </w:t>
      </w:r>
    </w:p>
    <w:p w:rsidR="00753E6E" w:rsidRPr="005E1F72" w:rsidRDefault="00753E6E" w:rsidP="00EF3662">
      <w:pPr>
        <w:ind w:firstLine="567"/>
        <w:jc w:val="both"/>
        <w:rPr>
          <w:rFonts w:ascii="GHEA Grapalat" w:hAnsi="GHEA Grapalat"/>
          <w:sz w:val="20"/>
          <w:szCs w:val="20"/>
          <w:lang w:val="es-ES"/>
        </w:rPr>
      </w:pPr>
      <w:r w:rsidRPr="005E1F72">
        <w:rPr>
          <w:rFonts w:ascii="GHEA Grapalat" w:hAnsi="GHEA Grapalat"/>
          <w:sz w:val="20"/>
          <w:szCs w:val="20"/>
          <w:lang w:val="es-ES"/>
        </w:rPr>
        <w:t xml:space="preserve">   6) </w:t>
      </w:r>
      <w:r w:rsidRPr="005E1F72">
        <w:rPr>
          <w:rFonts w:ascii="GHEA Grapalat" w:hAnsi="GHEA Grapalat"/>
          <w:sz w:val="20"/>
          <w:szCs w:val="20"/>
        </w:rPr>
        <w:t>որոնք</w:t>
      </w:r>
      <w:r w:rsidRPr="005E1F72">
        <w:rPr>
          <w:rFonts w:ascii="GHEA Grapalat" w:hAnsi="GHEA Grapalat"/>
          <w:sz w:val="20"/>
          <w:szCs w:val="20"/>
          <w:lang w:val="es-ES"/>
        </w:rPr>
        <w:t xml:space="preserve"> </w:t>
      </w:r>
      <w:r w:rsidRPr="005E1F72">
        <w:rPr>
          <w:rFonts w:ascii="GHEA Grapalat" w:hAnsi="GHEA Grapalat"/>
          <w:sz w:val="20"/>
          <w:szCs w:val="20"/>
        </w:rPr>
        <w:t>հայտը</w:t>
      </w:r>
      <w:r w:rsidRPr="005E1F72">
        <w:rPr>
          <w:rFonts w:ascii="GHEA Grapalat" w:hAnsi="GHEA Grapalat"/>
          <w:sz w:val="20"/>
          <w:szCs w:val="20"/>
          <w:lang w:val="es-ES"/>
        </w:rPr>
        <w:t xml:space="preserve"> </w:t>
      </w:r>
      <w:r w:rsidRPr="005E1F72">
        <w:rPr>
          <w:rFonts w:ascii="GHEA Grapalat" w:hAnsi="GHEA Grapalat"/>
          <w:sz w:val="20"/>
          <w:szCs w:val="20"/>
        </w:rPr>
        <w:t>ներկայացնելու</w:t>
      </w:r>
      <w:r w:rsidRPr="005E1F72">
        <w:rPr>
          <w:rFonts w:ascii="GHEA Grapalat" w:hAnsi="GHEA Grapalat"/>
          <w:sz w:val="20"/>
          <w:szCs w:val="20"/>
          <w:lang w:val="es-ES"/>
        </w:rPr>
        <w:t xml:space="preserve"> </w:t>
      </w:r>
      <w:r w:rsidRPr="005E1F72">
        <w:rPr>
          <w:rFonts w:ascii="GHEA Grapalat" w:hAnsi="GHEA Grapalat"/>
          <w:sz w:val="20"/>
          <w:szCs w:val="20"/>
        </w:rPr>
        <w:t>օրվա</w:t>
      </w:r>
      <w:r w:rsidRPr="005E1F72">
        <w:rPr>
          <w:rFonts w:ascii="GHEA Grapalat" w:hAnsi="GHEA Grapalat"/>
          <w:sz w:val="20"/>
          <w:szCs w:val="20"/>
          <w:lang w:val="es-ES"/>
        </w:rPr>
        <w:t xml:space="preserve"> </w:t>
      </w:r>
      <w:r w:rsidRPr="005E1F72">
        <w:rPr>
          <w:rFonts w:ascii="GHEA Grapalat" w:hAnsi="GHEA Grapalat"/>
          <w:sz w:val="20"/>
          <w:szCs w:val="20"/>
        </w:rPr>
        <w:t>դրությամբ</w:t>
      </w:r>
      <w:r w:rsidRPr="005E1F72">
        <w:rPr>
          <w:rFonts w:ascii="GHEA Grapalat" w:hAnsi="GHEA Grapalat"/>
          <w:sz w:val="20"/>
          <w:szCs w:val="20"/>
          <w:lang w:val="es-ES"/>
        </w:rPr>
        <w:t xml:space="preserve"> </w:t>
      </w:r>
      <w:r w:rsidRPr="005E1F72">
        <w:rPr>
          <w:rFonts w:ascii="GHEA Grapalat" w:hAnsi="GHEA Grapalat" w:cs="Sylfaen"/>
          <w:sz w:val="20"/>
          <w:szCs w:val="20"/>
        </w:rPr>
        <w:t>ներառված</w:t>
      </w:r>
      <w:r w:rsidRPr="005E1F72">
        <w:rPr>
          <w:rFonts w:ascii="GHEA Grapalat" w:hAnsi="GHEA Grapalat"/>
          <w:sz w:val="20"/>
          <w:szCs w:val="20"/>
          <w:lang w:val="es-ES"/>
        </w:rPr>
        <w:t xml:space="preserve"> </w:t>
      </w:r>
      <w:r w:rsidRPr="005E1F72">
        <w:rPr>
          <w:rFonts w:ascii="GHEA Grapalat" w:hAnsi="GHEA Grapalat" w:cs="Sylfaen"/>
          <w:sz w:val="20"/>
          <w:szCs w:val="20"/>
        </w:rPr>
        <w:t>են</w:t>
      </w:r>
      <w:r w:rsidRPr="005E1F72">
        <w:rPr>
          <w:rFonts w:ascii="GHEA Grapalat" w:hAnsi="GHEA Grapalat"/>
          <w:sz w:val="20"/>
          <w:szCs w:val="20"/>
          <w:lang w:val="es-ES"/>
        </w:rPr>
        <w:t xml:space="preserve"> </w:t>
      </w:r>
      <w:r w:rsidRPr="005E1F72">
        <w:rPr>
          <w:rFonts w:ascii="GHEA Grapalat" w:hAnsi="GHEA Grapalat" w:cs="Sylfaen"/>
          <w:sz w:val="20"/>
          <w:szCs w:val="20"/>
        </w:rPr>
        <w:t>գնումների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գործընթացին</w:t>
      </w:r>
      <w:r w:rsidRPr="005E1F72">
        <w:rPr>
          <w:rFonts w:ascii="GHEA Grapalat" w:hAnsi="GHEA Grapalat"/>
          <w:sz w:val="20"/>
          <w:szCs w:val="20"/>
          <w:lang w:val="es-ES"/>
        </w:rPr>
        <w:t xml:space="preserve"> </w:t>
      </w:r>
      <w:r w:rsidRPr="005E1F72">
        <w:rPr>
          <w:rFonts w:ascii="GHEA Grapalat" w:hAnsi="GHEA Grapalat" w:cs="Sylfaen"/>
          <w:sz w:val="20"/>
          <w:szCs w:val="20"/>
        </w:rPr>
        <w:t>մասնակցելու</w:t>
      </w:r>
      <w:r w:rsidRPr="005E1F72">
        <w:rPr>
          <w:rFonts w:ascii="GHEA Grapalat" w:hAnsi="GHEA Grapalat"/>
          <w:sz w:val="20"/>
          <w:szCs w:val="20"/>
          <w:lang w:val="es-ES"/>
        </w:rPr>
        <w:t xml:space="preserve"> </w:t>
      </w:r>
      <w:r w:rsidRPr="005E1F72">
        <w:rPr>
          <w:rFonts w:ascii="GHEA Grapalat" w:hAnsi="GHEA Grapalat" w:cs="Sylfaen"/>
          <w:sz w:val="20"/>
          <w:szCs w:val="20"/>
        </w:rPr>
        <w:t>իրավունք</w:t>
      </w:r>
      <w:r w:rsidRPr="005E1F72">
        <w:rPr>
          <w:rFonts w:ascii="GHEA Grapalat" w:hAnsi="GHEA Grapalat"/>
          <w:sz w:val="20"/>
          <w:szCs w:val="20"/>
          <w:lang w:val="es-ES"/>
        </w:rPr>
        <w:t xml:space="preserve"> </w:t>
      </w:r>
      <w:r w:rsidRPr="005E1F72">
        <w:rPr>
          <w:rFonts w:ascii="GHEA Grapalat" w:hAnsi="GHEA Grapalat" w:cs="Sylfaen"/>
          <w:sz w:val="20"/>
          <w:szCs w:val="20"/>
        </w:rPr>
        <w:t>չունեցող</w:t>
      </w:r>
      <w:r w:rsidRPr="005E1F72">
        <w:rPr>
          <w:rFonts w:ascii="GHEA Grapalat" w:hAnsi="GHEA Grapalat"/>
          <w:sz w:val="20"/>
          <w:szCs w:val="20"/>
          <w:lang w:val="es-ES"/>
        </w:rPr>
        <w:t xml:space="preserve"> </w:t>
      </w:r>
      <w:r w:rsidRPr="005E1F72">
        <w:rPr>
          <w:rFonts w:ascii="GHEA Grapalat" w:hAnsi="GHEA Grapalat" w:cs="Sylfaen"/>
          <w:sz w:val="20"/>
          <w:szCs w:val="20"/>
        </w:rPr>
        <w:t>մասնակիցների</w:t>
      </w:r>
      <w:r w:rsidRPr="005E1F72">
        <w:rPr>
          <w:rFonts w:ascii="GHEA Grapalat" w:hAnsi="GHEA Grapalat"/>
          <w:sz w:val="20"/>
          <w:szCs w:val="20"/>
          <w:lang w:val="es-ES"/>
        </w:rPr>
        <w:t xml:space="preserve"> </w:t>
      </w:r>
      <w:r w:rsidRPr="005E1F72">
        <w:rPr>
          <w:rFonts w:ascii="GHEA Grapalat" w:hAnsi="GHEA Grapalat" w:cs="Sylfaen"/>
          <w:sz w:val="20"/>
          <w:szCs w:val="20"/>
        </w:rPr>
        <w:t>ցուցակում</w:t>
      </w:r>
      <w:r w:rsidRPr="005E1F72">
        <w:rPr>
          <w:rFonts w:ascii="GHEA Grapalat" w:hAnsi="GHEA Grapalat"/>
          <w:sz w:val="20"/>
          <w:szCs w:val="20"/>
          <w:lang w:val="es-ES"/>
        </w:rPr>
        <w:t>:</w:t>
      </w:r>
    </w:p>
    <w:p w:rsidR="00990561" w:rsidRPr="005E1F72" w:rsidRDefault="00990561" w:rsidP="00EF3662">
      <w:pPr>
        <w:ind w:firstLine="567"/>
        <w:jc w:val="both"/>
        <w:rPr>
          <w:rFonts w:ascii="GHEA Grapalat" w:hAnsi="GHEA Grapalat" w:cs="Sylfaen"/>
          <w:sz w:val="20"/>
          <w:lang w:val="es-ES"/>
        </w:rPr>
      </w:pPr>
      <w:r w:rsidRPr="005E1F72">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753E6E" w:rsidRPr="005E1F72" w:rsidRDefault="00753E6E" w:rsidP="00EF3662">
      <w:pPr>
        <w:ind w:firstLine="567"/>
        <w:jc w:val="both"/>
        <w:rPr>
          <w:rFonts w:ascii="GHEA Grapalat" w:hAnsi="GHEA Grapalat" w:cs="Sylfaen"/>
          <w:sz w:val="20"/>
          <w:lang w:val="es-ES"/>
        </w:rPr>
      </w:pPr>
      <w:r w:rsidRPr="005E1F72">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5E1F72">
        <w:rPr>
          <w:rFonts w:ascii="GHEA Grapalat" w:hAnsi="GHEA Grapalat" w:cs="Arial"/>
          <w:sz w:val="20"/>
          <w:lang w:val="es-ES"/>
        </w:rPr>
        <w:t xml:space="preserve"> </w:t>
      </w:r>
      <w:r w:rsidRPr="005E1F72">
        <w:rPr>
          <w:rFonts w:ascii="GHEA Grapalat" w:hAnsi="GHEA Grapalat" w:cs="Sylfaen"/>
          <w:sz w:val="20"/>
          <w:lang w:val="es-ES"/>
        </w:rPr>
        <w:t>հրավերի</w:t>
      </w:r>
      <w:r w:rsidRPr="005E1F72">
        <w:rPr>
          <w:rFonts w:ascii="GHEA Grapalat" w:hAnsi="GHEA Grapalat" w:cs="Arial"/>
          <w:sz w:val="20"/>
          <w:lang w:val="es-ES"/>
        </w:rPr>
        <w:t xml:space="preserve"> 2-րդ </w:t>
      </w:r>
      <w:r w:rsidRPr="005E1F72">
        <w:rPr>
          <w:rFonts w:ascii="GHEA Grapalat" w:hAnsi="GHEA Grapalat" w:cs="Sylfaen"/>
          <w:sz w:val="20"/>
          <w:lang w:val="es-ES"/>
        </w:rPr>
        <w:t>մասի</w:t>
      </w:r>
      <w:r w:rsidRPr="005E1F72">
        <w:rPr>
          <w:rFonts w:ascii="GHEA Grapalat" w:hAnsi="GHEA Grapalat" w:cs="Arial"/>
          <w:sz w:val="20"/>
          <w:lang w:val="es-ES"/>
        </w:rPr>
        <w:t xml:space="preserve"> 2.</w:t>
      </w:r>
      <w:r w:rsidR="00F964A6">
        <w:rPr>
          <w:rFonts w:ascii="GHEA Grapalat" w:hAnsi="GHEA Grapalat" w:cs="Arial"/>
          <w:sz w:val="20"/>
          <w:lang w:val="hy-AM"/>
        </w:rPr>
        <w:t>1</w:t>
      </w:r>
      <w:r w:rsidRPr="005E1F72">
        <w:rPr>
          <w:rFonts w:ascii="GHEA Grapalat" w:hAnsi="GHEA Grapalat" w:cs="Arial"/>
          <w:sz w:val="20"/>
          <w:lang w:val="es-ES"/>
        </w:rPr>
        <w:t xml:space="preserve"> </w:t>
      </w:r>
      <w:r w:rsidRPr="005E1F72">
        <w:rPr>
          <w:rFonts w:ascii="GHEA Grapalat" w:hAnsi="GHEA Grapalat" w:cs="Sylfaen"/>
          <w:sz w:val="20"/>
          <w:lang w:val="es-ES"/>
        </w:rPr>
        <w:t>կետով</w:t>
      </w:r>
      <w:r w:rsidRPr="005E1F72">
        <w:rPr>
          <w:rFonts w:ascii="GHEA Grapalat" w:hAnsi="GHEA Grapalat" w:cs="Arial"/>
          <w:sz w:val="20"/>
          <w:lang w:val="es-ES"/>
        </w:rPr>
        <w:t xml:space="preserve"> </w:t>
      </w:r>
      <w:r w:rsidRPr="005E1F72">
        <w:rPr>
          <w:rFonts w:ascii="GHEA Grapalat" w:hAnsi="GHEA Grapalat" w:cs="Sylfaen"/>
          <w:sz w:val="20"/>
          <w:lang w:val="es-ES"/>
        </w:rPr>
        <w:t>նախատեսված</w:t>
      </w:r>
      <w:r w:rsidRPr="005E1F72">
        <w:rPr>
          <w:rFonts w:ascii="GHEA Grapalat" w:hAnsi="GHEA Grapalat" w:cs="Arial"/>
          <w:sz w:val="20"/>
          <w:lang w:val="es-ES"/>
        </w:rPr>
        <w:t xml:space="preserve"> </w:t>
      </w:r>
      <w:r w:rsidRPr="005E1F72">
        <w:rPr>
          <w:rFonts w:ascii="GHEA Grapalat" w:hAnsi="GHEA Grapalat" w:cs="Sylfaen"/>
          <w:sz w:val="20"/>
          <w:lang w:val="es-ES"/>
        </w:rPr>
        <w:t>գրավոր</w:t>
      </w:r>
      <w:r w:rsidRPr="005E1F72">
        <w:rPr>
          <w:rFonts w:ascii="GHEA Grapalat" w:hAnsi="GHEA Grapalat" w:cs="Arial"/>
          <w:sz w:val="20"/>
          <w:lang w:val="es-ES"/>
        </w:rPr>
        <w:t xml:space="preserve"> </w:t>
      </w:r>
      <w:r w:rsidRPr="005E1F72">
        <w:rPr>
          <w:rFonts w:ascii="GHEA Grapalat" w:hAnsi="GHEA Grapalat" w:cs="Sylfaen"/>
          <w:sz w:val="20"/>
          <w:lang w:val="es-ES"/>
        </w:rPr>
        <w:t>հայտարարություն</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Բացի</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սույն</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կետով</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նախատեսված</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հայտարարությունից</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մասնակցության</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իրավունքի</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գնահատման</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համար</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մասնակցից</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այդ</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թվում</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ընտրված</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մասնակցից</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այլ</w:t>
      </w:r>
      <w:r w:rsidR="00EB487B" w:rsidRPr="005E1F72">
        <w:rPr>
          <w:rFonts w:ascii="GHEA Grapalat" w:hAnsi="GHEA Grapalat" w:cs="Sylfaen"/>
          <w:sz w:val="20"/>
          <w:lang w:val="es-ES"/>
        </w:rPr>
        <w:t xml:space="preserve"> </w:t>
      </w:r>
      <w:r w:rsidR="00EB487B" w:rsidRPr="005E1F72">
        <w:rPr>
          <w:rFonts w:ascii="GHEA Grapalat" w:hAnsi="GHEA Grapalat" w:cs="Sylfaen"/>
          <w:sz w:val="20"/>
        </w:rPr>
        <w:t>փաստաթղթեր</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կամ</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հիմնավորումներ</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չեն</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կարող</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պահանջվել</w:t>
      </w:r>
      <w:r w:rsidR="00EB487B" w:rsidRPr="005E1F72">
        <w:rPr>
          <w:rFonts w:ascii="GHEA Grapalat" w:hAnsi="GHEA Grapalat" w:cs="Sylfaen"/>
          <w:sz w:val="20"/>
          <w:lang w:val="es-ES"/>
        </w:rPr>
        <w:t>:</w:t>
      </w:r>
      <w:r w:rsidRPr="005E1F72">
        <w:rPr>
          <w:rFonts w:ascii="GHEA Grapalat" w:hAnsi="GHEA Grapalat" w:cs="Tahoma"/>
          <w:sz w:val="20"/>
          <w:lang w:val="hy-AM"/>
        </w:rPr>
        <w:t xml:space="preserve"> </w:t>
      </w:r>
      <w:r w:rsidR="007A4BB9" w:rsidRPr="005E1F72">
        <w:rPr>
          <w:rFonts w:ascii="GHEA Grapalat" w:hAnsi="GHEA Grapalat" w:cs="Tahoma"/>
          <w:sz w:val="20"/>
        </w:rPr>
        <w:t>Մասնակցի</w:t>
      </w:r>
      <w:r w:rsidR="007A4BB9" w:rsidRPr="005E1F72">
        <w:rPr>
          <w:rFonts w:ascii="GHEA Grapalat" w:hAnsi="GHEA Grapalat" w:cs="Tahoma"/>
          <w:sz w:val="20"/>
          <w:lang w:val="es-ES"/>
        </w:rPr>
        <w:t xml:space="preserve"> </w:t>
      </w:r>
      <w:r w:rsidR="007A4BB9" w:rsidRPr="005E1F72">
        <w:rPr>
          <w:rFonts w:ascii="GHEA Grapalat" w:hAnsi="GHEA Grapalat" w:cs="Tahoma"/>
          <w:sz w:val="20"/>
        </w:rPr>
        <w:t>հայտարարության</w:t>
      </w:r>
      <w:r w:rsidR="007A4BB9" w:rsidRPr="005E1F72">
        <w:rPr>
          <w:rFonts w:ascii="GHEA Grapalat" w:hAnsi="GHEA Grapalat" w:cs="Tahoma"/>
          <w:sz w:val="20"/>
          <w:lang w:val="es-ES"/>
        </w:rPr>
        <w:t xml:space="preserve"> </w:t>
      </w:r>
      <w:r w:rsidR="007A4BB9" w:rsidRPr="005E1F72">
        <w:rPr>
          <w:rFonts w:ascii="GHEA Grapalat" w:hAnsi="GHEA Grapalat" w:cs="Tahoma"/>
          <w:sz w:val="20"/>
        </w:rPr>
        <w:t>իսկությունը</w:t>
      </w:r>
      <w:r w:rsidR="007A4BB9" w:rsidRPr="005E1F72">
        <w:rPr>
          <w:rFonts w:ascii="GHEA Grapalat" w:hAnsi="GHEA Grapalat" w:cs="Tahoma"/>
          <w:sz w:val="20"/>
          <w:lang w:val="es-ES"/>
        </w:rPr>
        <w:t xml:space="preserve"> </w:t>
      </w:r>
      <w:r w:rsidR="007A4BB9" w:rsidRPr="005E1F72">
        <w:rPr>
          <w:rFonts w:ascii="GHEA Grapalat" w:hAnsi="GHEA Grapalat" w:cs="Tahoma"/>
          <w:sz w:val="20"/>
        </w:rPr>
        <w:t>գնահատող</w:t>
      </w:r>
      <w:r w:rsidR="007A4BB9" w:rsidRPr="005E1F72">
        <w:rPr>
          <w:rFonts w:ascii="GHEA Grapalat" w:hAnsi="GHEA Grapalat" w:cs="Tahoma"/>
          <w:sz w:val="20"/>
          <w:lang w:val="es-ES"/>
        </w:rPr>
        <w:t xml:space="preserve"> </w:t>
      </w:r>
      <w:r w:rsidR="007A4BB9" w:rsidRPr="005E1F72">
        <w:rPr>
          <w:rFonts w:ascii="GHEA Grapalat" w:hAnsi="GHEA Grapalat" w:cs="Tahoma"/>
          <w:sz w:val="20"/>
        </w:rPr>
        <w:t>հանձնաժողովը</w:t>
      </w:r>
      <w:r w:rsidR="007A4BB9" w:rsidRPr="005E1F72">
        <w:rPr>
          <w:rFonts w:ascii="GHEA Grapalat" w:hAnsi="GHEA Grapalat" w:cs="Tahoma"/>
          <w:sz w:val="20"/>
          <w:lang w:val="es-ES"/>
        </w:rPr>
        <w:t xml:space="preserve"> (</w:t>
      </w:r>
      <w:r w:rsidR="007A4BB9" w:rsidRPr="005E1F72">
        <w:rPr>
          <w:rFonts w:ascii="GHEA Grapalat" w:hAnsi="GHEA Grapalat" w:cs="Tahoma"/>
          <w:sz w:val="20"/>
        </w:rPr>
        <w:t>այսուհետ</w:t>
      </w:r>
      <w:r w:rsidR="007A4BB9" w:rsidRPr="005E1F72">
        <w:rPr>
          <w:rFonts w:ascii="GHEA Grapalat" w:hAnsi="GHEA Grapalat" w:cs="Tahoma"/>
          <w:sz w:val="20"/>
          <w:lang w:val="es-ES"/>
        </w:rPr>
        <w:t xml:space="preserve">` </w:t>
      </w:r>
      <w:r w:rsidR="007A4BB9" w:rsidRPr="005E1F72">
        <w:rPr>
          <w:rFonts w:ascii="GHEA Grapalat" w:hAnsi="GHEA Grapalat" w:cs="Tahoma"/>
          <w:sz w:val="20"/>
        </w:rPr>
        <w:t>հանձնաժողով</w:t>
      </w:r>
      <w:r w:rsidR="007A4BB9" w:rsidRPr="005E1F72">
        <w:rPr>
          <w:rFonts w:ascii="GHEA Grapalat" w:hAnsi="GHEA Grapalat" w:cs="Tahoma"/>
          <w:sz w:val="20"/>
          <w:lang w:val="es-ES"/>
        </w:rPr>
        <w:t xml:space="preserve">) </w:t>
      </w:r>
      <w:r w:rsidR="007A4BB9" w:rsidRPr="005E1F72">
        <w:rPr>
          <w:rFonts w:ascii="GHEA Grapalat" w:hAnsi="GHEA Grapalat" w:cs="Tahoma"/>
          <w:sz w:val="20"/>
        </w:rPr>
        <w:t>գնահատում</w:t>
      </w:r>
      <w:r w:rsidR="007A4BB9" w:rsidRPr="005E1F72">
        <w:rPr>
          <w:rFonts w:ascii="GHEA Grapalat" w:hAnsi="GHEA Grapalat" w:cs="Tahoma"/>
          <w:sz w:val="20"/>
          <w:lang w:val="es-ES"/>
        </w:rPr>
        <w:t xml:space="preserve"> </w:t>
      </w:r>
      <w:r w:rsidR="007A4BB9" w:rsidRPr="005E1F72">
        <w:rPr>
          <w:rFonts w:ascii="GHEA Grapalat" w:hAnsi="GHEA Grapalat" w:cs="Tahoma"/>
          <w:sz w:val="20"/>
        </w:rPr>
        <w:t>է</w:t>
      </w:r>
      <w:r w:rsidR="007A4BB9" w:rsidRPr="005E1F72">
        <w:rPr>
          <w:rFonts w:ascii="GHEA Grapalat" w:hAnsi="GHEA Grapalat" w:cs="Tahoma"/>
          <w:sz w:val="20"/>
          <w:lang w:val="es-ES"/>
        </w:rPr>
        <w:t xml:space="preserve"> </w:t>
      </w:r>
      <w:r w:rsidR="007A4BB9" w:rsidRPr="005E1F72">
        <w:rPr>
          <w:rFonts w:ascii="GHEA Grapalat" w:hAnsi="GHEA Grapalat" w:cs="Tahoma"/>
          <w:sz w:val="20"/>
        </w:rPr>
        <w:t>սույն</w:t>
      </w:r>
      <w:r w:rsidR="007A4BB9" w:rsidRPr="005E1F72">
        <w:rPr>
          <w:rFonts w:ascii="GHEA Grapalat" w:hAnsi="GHEA Grapalat" w:cs="Tahoma"/>
          <w:sz w:val="20"/>
          <w:lang w:val="es-ES"/>
        </w:rPr>
        <w:t xml:space="preserve"> </w:t>
      </w:r>
      <w:r w:rsidR="007A4BB9" w:rsidRPr="005E1F72">
        <w:rPr>
          <w:rFonts w:ascii="GHEA Grapalat" w:hAnsi="GHEA Grapalat" w:cs="Tahoma"/>
          <w:sz w:val="20"/>
        </w:rPr>
        <w:t>հրավերով</w:t>
      </w:r>
      <w:r w:rsidR="007A4BB9" w:rsidRPr="005E1F72">
        <w:rPr>
          <w:rFonts w:ascii="GHEA Grapalat" w:hAnsi="GHEA Grapalat" w:cs="Tahoma"/>
          <w:sz w:val="20"/>
          <w:lang w:val="es-ES"/>
        </w:rPr>
        <w:t xml:space="preserve"> </w:t>
      </w:r>
      <w:r w:rsidR="007A4BB9" w:rsidRPr="005E1F72">
        <w:rPr>
          <w:rFonts w:ascii="GHEA Grapalat" w:hAnsi="GHEA Grapalat" w:cs="Tahoma"/>
          <w:sz w:val="20"/>
        </w:rPr>
        <w:t>սահմանված</w:t>
      </w:r>
      <w:r w:rsidR="007A4BB9" w:rsidRPr="005E1F72">
        <w:rPr>
          <w:rFonts w:ascii="GHEA Grapalat" w:hAnsi="GHEA Grapalat" w:cs="Tahoma"/>
          <w:sz w:val="20"/>
          <w:lang w:val="es-ES"/>
        </w:rPr>
        <w:t xml:space="preserve"> </w:t>
      </w:r>
      <w:r w:rsidR="007A4BB9" w:rsidRPr="005E1F72">
        <w:rPr>
          <w:rFonts w:ascii="GHEA Grapalat" w:hAnsi="GHEA Grapalat" w:cs="Tahoma"/>
          <w:sz w:val="20"/>
        </w:rPr>
        <w:t>պայմաններով</w:t>
      </w:r>
      <w:r w:rsidR="007A4BB9" w:rsidRPr="005E1F72">
        <w:rPr>
          <w:rFonts w:ascii="GHEA Grapalat" w:hAnsi="GHEA Grapalat" w:cs="Tahoma"/>
          <w:sz w:val="20"/>
          <w:lang w:val="es-ES"/>
        </w:rPr>
        <w:t>:</w:t>
      </w:r>
    </w:p>
    <w:p w:rsidR="00BA3554" w:rsidRPr="005E1F72" w:rsidRDefault="00BA3554" w:rsidP="00EF3662">
      <w:pPr>
        <w:ind w:firstLine="720"/>
        <w:jc w:val="both"/>
        <w:rPr>
          <w:rFonts w:ascii="GHEA Grapalat" w:hAnsi="GHEA Grapalat"/>
          <w:sz w:val="20"/>
          <w:szCs w:val="20"/>
          <w:lang w:val="es-ES"/>
        </w:rPr>
      </w:pPr>
      <w:r w:rsidRPr="005E1F72">
        <w:rPr>
          <w:rFonts w:ascii="GHEA Grapalat" w:hAnsi="GHEA Grapalat" w:cs="Tahoma"/>
          <w:sz w:val="20"/>
          <w:szCs w:val="20"/>
          <w:lang w:val="es-ES"/>
        </w:rPr>
        <w:t>2.</w:t>
      </w:r>
      <w:r w:rsidR="007968A3" w:rsidRPr="005E1F72">
        <w:rPr>
          <w:rFonts w:ascii="GHEA Grapalat" w:hAnsi="GHEA Grapalat" w:cs="Tahoma"/>
          <w:sz w:val="20"/>
          <w:szCs w:val="20"/>
          <w:lang w:val="es-ES"/>
        </w:rPr>
        <w:t>3</w:t>
      </w:r>
      <w:r w:rsidR="00EB487B" w:rsidRPr="005E1F72">
        <w:rPr>
          <w:rFonts w:ascii="GHEA Grapalat" w:hAnsi="GHEA Grapalat" w:cs="Tahoma"/>
          <w:sz w:val="20"/>
          <w:szCs w:val="20"/>
          <w:lang w:val="es-ES"/>
        </w:rPr>
        <w:t xml:space="preserve"> </w:t>
      </w:r>
      <w:r w:rsidRPr="005E1F72">
        <w:rPr>
          <w:rFonts w:ascii="GHEA Grapalat" w:hAnsi="GHEA Grapalat" w:cs="Sylfaen"/>
          <w:sz w:val="20"/>
          <w:szCs w:val="20"/>
        </w:rPr>
        <w:t>Արգելվում</w:t>
      </w:r>
      <w:r w:rsidRPr="005E1F72">
        <w:rPr>
          <w:rFonts w:ascii="GHEA Grapalat" w:hAnsi="GHEA Grapalat"/>
          <w:sz w:val="20"/>
          <w:szCs w:val="20"/>
          <w:lang w:val="es-ES"/>
        </w:rPr>
        <w:t xml:space="preserve"> </w:t>
      </w:r>
      <w:r w:rsidRPr="005E1F72">
        <w:rPr>
          <w:rFonts w:ascii="GHEA Grapalat" w:hAnsi="GHEA Grapalat" w:cs="Sylfaen"/>
          <w:sz w:val="20"/>
          <w:szCs w:val="20"/>
        </w:rPr>
        <w:t>է</w:t>
      </w:r>
      <w:r w:rsidRPr="005E1F72">
        <w:rPr>
          <w:rFonts w:ascii="GHEA Grapalat" w:hAnsi="GHEA Grapalat"/>
          <w:sz w:val="20"/>
          <w:szCs w:val="20"/>
          <w:lang w:val="es-ES"/>
        </w:rPr>
        <w:t xml:space="preserve"> </w:t>
      </w:r>
      <w:r w:rsidRPr="005E1F72">
        <w:rPr>
          <w:rFonts w:ascii="GHEA Grapalat" w:hAnsi="GHEA Grapalat"/>
          <w:sz w:val="20"/>
          <w:szCs w:val="20"/>
        </w:rPr>
        <w:t>սույն</w:t>
      </w:r>
      <w:r w:rsidRPr="005E1F72">
        <w:rPr>
          <w:rFonts w:ascii="GHEA Grapalat" w:hAnsi="GHEA Grapalat"/>
          <w:sz w:val="20"/>
          <w:szCs w:val="20"/>
          <w:lang w:val="es-ES"/>
        </w:rPr>
        <w:t xml:space="preserve"> </w:t>
      </w:r>
      <w:r w:rsidRPr="005E1F72">
        <w:rPr>
          <w:rFonts w:ascii="GHEA Grapalat" w:hAnsi="GHEA Grapalat"/>
          <w:sz w:val="20"/>
          <w:szCs w:val="20"/>
        </w:rPr>
        <w:t>կետով</w:t>
      </w:r>
      <w:r w:rsidRPr="005E1F72">
        <w:rPr>
          <w:rFonts w:ascii="GHEA Grapalat" w:hAnsi="GHEA Grapalat"/>
          <w:sz w:val="20"/>
          <w:szCs w:val="20"/>
          <w:lang w:val="es-ES"/>
        </w:rPr>
        <w:t xml:space="preserve"> </w:t>
      </w:r>
      <w:r w:rsidRPr="005E1F72">
        <w:rPr>
          <w:rFonts w:ascii="GHEA Grapalat" w:hAnsi="GHEA Grapalat"/>
          <w:sz w:val="20"/>
          <w:szCs w:val="20"/>
        </w:rPr>
        <w:t>սահմանված</w:t>
      </w:r>
      <w:r w:rsidRPr="005E1F72">
        <w:rPr>
          <w:rFonts w:ascii="GHEA Grapalat" w:hAnsi="GHEA Grapalat"/>
          <w:sz w:val="20"/>
          <w:szCs w:val="20"/>
          <w:lang w:val="es-ES"/>
        </w:rPr>
        <w:t xml:space="preserve"> </w:t>
      </w:r>
      <w:r w:rsidRPr="005E1F72">
        <w:rPr>
          <w:rFonts w:ascii="GHEA Grapalat" w:hAnsi="GHEA Grapalat"/>
          <w:sz w:val="20"/>
          <w:szCs w:val="20"/>
        </w:rPr>
        <w:t>փոխկապակցված</w:t>
      </w:r>
      <w:r w:rsidRPr="005E1F72">
        <w:rPr>
          <w:rFonts w:ascii="GHEA Grapalat" w:hAnsi="GHEA Grapalat"/>
          <w:sz w:val="20"/>
          <w:szCs w:val="20"/>
          <w:lang w:val="es-ES"/>
        </w:rPr>
        <w:t xml:space="preserve"> </w:t>
      </w:r>
      <w:r w:rsidRPr="005E1F72">
        <w:rPr>
          <w:rFonts w:ascii="GHEA Grapalat" w:hAnsi="GHEA Grapalat"/>
          <w:sz w:val="20"/>
          <w:szCs w:val="20"/>
        </w:rPr>
        <w:t>անձանց</w:t>
      </w:r>
      <w:r w:rsidRPr="005E1F72">
        <w:rPr>
          <w:rFonts w:ascii="GHEA Grapalat" w:hAnsi="GHEA Grapalat"/>
          <w:sz w:val="20"/>
          <w:szCs w:val="20"/>
          <w:lang w:val="es-ES"/>
        </w:rPr>
        <w:t xml:space="preserve"> </w:t>
      </w:r>
      <w:r w:rsidRPr="005E1F72">
        <w:rPr>
          <w:rFonts w:ascii="GHEA Grapalat" w:hAnsi="GHEA Grapalat"/>
          <w:sz w:val="20"/>
          <w:szCs w:val="20"/>
        </w:rPr>
        <w:t>և</w:t>
      </w:r>
      <w:r w:rsidRPr="005E1F72">
        <w:rPr>
          <w:rFonts w:ascii="GHEA Grapalat" w:hAnsi="GHEA Grapalat"/>
          <w:sz w:val="20"/>
          <w:szCs w:val="20"/>
          <w:lang w:val="es-ES"/>
        </w:rPr>
        <w:t xml:space="preserve"> (</w:t>
      </w:r>
      <w:r w:rsidRPr="005E1F72">
        <w:rPr>
          <w:rFonts w:ascii="GHEA Grapalat" w:hAnsi="GHEA Grapalat"/>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միևնույն</w:t>
      </w:r>
      <w:r w:rsidRPr="005E1F72">
        <w:rPr>
          <w:rFonts w:ascii="GHEA Grapalat" w:hAnsi="GHEA Grapalat"/>
          <w:sz w:val="20"/>
          <w:szCs w:val="20"/>
          <w:lang w:val="es-ES"/>
        </w:rPr>
        <w:t xml:space="preserve"> </w:t>
      </w:r>
      <w:r w:rsidRPr="005E1F72">
        <w:rPr>
          <w:rFonts w:ascii="GHEA Grapalat" w:hAnsi="GHEA Grapalat" w:cs="Sylfaen"/>
          <w:sz w:val="20"/>
          <w:szCs w:val="20"/>
        </w:rPr>
        <w:t>անձի</w:t>
      </w:r>
      <w:r w:rsidRPr="005E1F72">
        <w:rPr>
          <w:rFonts w:ascii="GHEA Grapalat" w:hAnsi="GHEA Grapalat"/>
          <w:sz w:val="20"/>
          <w:szCs w:val="20"/>
          <w:lang w:val="es-ES"/>
        </w:rPr>
        <w:t xml:space="preserve"> (</w:t>
      </w:r>
      <w:r w:rsidRPr="005E1F72">
        <w:rPr>
          <w:rFonts w:ascii="GHEA Grapalat" w:hAnsi="GHEA Grapalat" w:cs="Sylfaen"/>
          <w:sz w:val="20"/>
          <w:szCs w:val="20"/>
        </w:rPr>
        <w:t>անձանց</w:t>
      </w:r>
      <w:r w:rsidRPr="005E1F72">
        <w:rPr>
          <w:rFonts w:ascii="GHEA Grapalat" w:hAnsi="GHEA Grapalat"/>
          <w:sz w:val="20"/>
          <w:szCs w:val="20"/>
          <w:lang w:val="es-ES"/>
        </w:rPr>
        <w:t xml:space="preserve">) </w:t>
      </w:r>
      <w:r w:rsidRPr="005E1F72">
        <w:rPr>
          <w:rFonts w:ascii="GHEA Grapalat" w:hAnsi="GHEA Grapalat" w:cs="Sylfaen"/>
          <w:sz w:val="20"/>
          <w:szCs w:val="20"/>
        </w:rPr>
        <w:t>կողմից</w:t>
      </w:r>
      <w:r w:rsidRPr="005E1F72">
        <w:rPr>
          <w:rFonts w:ascii="GHEA Grapalat" w:hAnsi="GHEA Grapalat"/>
          <w:sz w:val="20"/>
          <w:szCs w:val="20"/>
          <w:lang w:val="es-ES"/>
        </w:rPr>
        <w:t xml:space="preserve"> </w:t>
      </w:r>
      <w:r w:rsidRPr="005E1F72">
        <w:rPr>
          <w:rFonts w:ascii="GHEA Grapalat" w:hAnsi="GHEA Grapalat" w:cs="Sylfaen"/>
          <w:sz w:val="20"/>
          <w:szCs w:val="20"/>
        </w:rPr>
        <w:t>հիմնադրված</w:t>
      </w:r>
      <w:r w:rsidRPr="005E1F72">
        <w:rPr>
          <w:rFonts w:ascii="GHEA Grapalat" w:hAnsi="GHEA Grapalat"/>
          <w:sz w:val="20"/>
          <w:szCs w:val="20"/>
          <w:lang w:val="es-ES"/>
        </w:rPr>
        <w:t xml:space="preserve"> </w:t>
      </w:r>
      <w:r w:rsidRPr="005E1F72">
        <w:rPr>
          <w:rFonts w:ascii="GHEA Grapalat" w:hAnsi="GHEA Grapalat" w:cs="Sylfaen"/>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ավելի</w:t>
      </w:r>
      <w:r w:rsidRPr="005E1F72">
        <w:rPr>
          <w:rFonts w:ascii="GHEA Grapalat" w:hAnsi="GHEA Grapalat"/>
          <w:sz w:val="20"/>
          <w:szCs w:val="20"/>
          <w:lang w:val="es-ES"/>
        </w:rPr>
        <w:t xml:space="preserve"> </w:t>
      </w:r>
      <w:r w:rsidRPr="005E1F72">
        <w:rPr>
          <w:rFonts w:ascii="GHEA Grapalat" w:hAnsi="GHEA Grapalat" w:cs="Sylfaen"/>
          <w:sz w:val="20"/>
          <w:szCs w:val="20"/>
        </w:rPr>
        <w:t>քան</w:t>
      </w:r>
      <w:r w:rsidRPr="005E1F72">
        <w:rPr>
          <w:rFonts w:ascii="GHEA Grapalat" w:hAnsi="GHEA Grapalat"/>
          <w:sz w:val="20"/>
          <w:szCs w:val="20"/>
          <w:lang w:val="es-ES"/>
        </w:rPr>
        <w:t xml:space="preserve"> </w:t>
      </w:r>
      <w:r w:rsidRPr="005E1F72">
        <w:rPr>
          <w:rFonts w:ascii="GHEA Grapalat" w:hAnsi="GHEA Grapalat" w:cs="Sylfaen"/>
          <w:sz w:val="20"/>
          <w:szCs w:val="20"/>
        </w:rPr>
        <w:t>հիսուն</w:t>
      </w:r>
      <w:r w:rsidRPr="005E1F72">
        <w:rPr>
          <w:rFonts w:ascii="GHEA Grapalat" w:hAnsi="GHEA Grapalat"/>
          <w:sz w:val="20"/>
          <w:szCs w:val="20"/>
          <w:lang w:val="es-ES"/>
        </w:rPr>
        <w:t xml:space="preserve"> </w:t>
      </w:r>
      <w:r w:rsidRPr="005E1F72">
        <w:rPr>
          <w:rFonts w:ascii="GHEA Grapalat" w:hAnsi="GHEA Grapalat" w:cs="Sylfaen"/>
          <w:sz w:val="20"/>
          <w:szCs w:val="20"/>
        </w:rPr>
        <w:t>տոկոս</w:t>
      </w:r>
      <w:r w:rsidRPr="005E1F72">
        <w:rPr>
          <w:rFonts w:ascii="GHEA Grapalat" w:hAnsi="GHEA Grapalat"/>
          <w:sz w:val="20"/>
          <w:szCs w:val="20"/>
          <w:lang w:val="es-ES"/>
        </w:rPr>
        <w:t xml:space="preserve"> </w:t>
      </w:r>
      <w:r w:rsidRPr="005E1F72">
        <w:rPr>
          <w:rFonts w:ascii="GHEA Grapalat" w:hAnsi="GHEA Grapalat" w:cs="Sylfaen"/>
          <w:sz w:val="20"/>
          <w:szCs w:val="20"/>
        </w:rPr>
        <w:t>միևնույն</w:t>
      </w:r>
      <w:r w:rsidRPr="005E1F72">
        <w:rPr>
          <w:rFonts w:ascii="GHEA Grapalat" w:hAnsi="GHEA Grapalat"/>
          <w:sz w:val="20"/>
          <w:szCs w:val="20"/>
          <w:lang w:val="es-ES"/>
        </w:rPr>
        <w:t xml:space="preserve"> </w:t>
      </w:r>
      <w:r w:rsidRPr="005E1F72">
        <w:rPr>
          <w:rFonts w:ascii="GHEA Grapalat" w:hAnsi="GHEA Grapalat" w:cs="Sylfaen"/>
          <w:sz w:val="20"/>
          <w:szCs w:val="20"/>
        </w:rPr>
        <w:t>անձի</w:t>
      </w:r>
      <w:r w:rsidRPr="005E1F72">
        <w:rPr>
          <w:rFonts w:ascii="GHEA Grapalat" w:hAnsi="GHEA Grapalat"/>
          <w:sz w:val="20"/>
          <w:szCs w:val="20"/>
          <w:lang w:val="es-ES"/>
        </w:rPr>
        <w:t xml:space="preserve"> (</w:t>
      </w:r>
      <w:r w:rsidRPr="005E1F72">
        <w:rPr>
          <w:rFonts w:ascii="GHEA Grapalat" w:hAnsi="GHEA Grapalat" w:cs="Sylfaen"/>
          <w:sz w:val="20"/>
          <w:szCs w:val="20"/>
        </w:rPr>
        <w:t>անձանց</w:t>
      </w:r>
      <w:r w:rsidRPr="005E1F72">
        <w:rPr>
          <w:rFonts w:ascii="GHEA Grapalat" w:hAnsi="GHEA Grapalat"/>
          <w:sz w:val="20"/>
          <w:szCs w:val="20"/>
          <w:lang w:val="es-ES"/>
        </w:rPr>
        <w:t xml:space="preserve">) </w:t>
      </w:r>
      <w:r w:rsidRPr="005E1F72">
        <w:rPr>
          <w:rFonts w:ascii="GHEA Grapalat" w:hAnsi="GHEA Grapalat" w:cs="Sylfaen"/>
          <w:sz w:val="20"/>
          <w:szCs w:val="20"/>
        </w:rPr>
        <w:t>պատկանող</w:t>
      </w:r>
      <w:r w:rsidRPr="005E1F72">
        <w:rPr>
          <w:rFonts w:ascii="GHEA Grapalat" w:hAnsi="GHEA Grapalat"/>
          <w:sz w:val="20"/>
          <w:szCs w:val="20"/>
          <w:lang w:val="es-ES"/>
        </w:rPr>
        <w:t xml:space="preserve"> </w:t>
      </w:r>
      <w:r w:rsidRPr="005E1F72">
        <w:rPr>
          <w:rFonts w:ascii="GHEA Grapalat" w:hAnsi="GHEA Grapalat" w:cs="Sylfaen"/>
          <w:sz w:val="20"/>
          <w:szCs w:val="20"/>
        </w:rPr>
        <w:t>բաժնեմաս</w:t>
      </w:r>
      <w:r w:rsidRPr="005E1F72">
        <w:rPr>
          <w:rFonts w:ascii="GHEA Grapalat" w:hAnsi="GHEA Grapalat"/>
          <w:sz w:val="20"/>
          <w:szCs w:val="20"/>
          <w:lang w:val="es-ES"/>
        </w:rPr>
        <w:t xml:space="preserve"> </w:t>
      </w:r>
      <w:r w:rsidR="001B0D9A" w:rsidRPr="005E1F72">
        <w:rPr>
          <w:rFonts w:ascii="GHEA Grapalat" w:hAnsi="GHEA Grapalat"/>
          <w:sz w:val="20"/>
          <w:szCs w:val="20"/>
          <w:lang w:val="es-ES"/>
        </w:rPr>
        <w:t>(</w:t>
      </w:r>
      <w:r w:rsidR="001B0D9A" w:rsidRPr="005E1F72">
        <w:rPr>
          <w:rFonts w:ascii="GHEA Grapalat" w:hAnsi="GHEA Grapalat"/>
          <w:sz w:val="20"/>
          <w:szCs w:val="20"/>
        </w:rPr>
        <w:t>փայաբաժին</w:t>
      </w:r>
      <w:r w:rsidR="001B0D9A" w:rsidRPr="005E1F72">
        <w:rPr>
          <w:rFonts w:ascii="GHEA Grapalat" w:hAnsi="GHEA Grapalat"/>
          <w:sz w:val="20"/>
          <w:szCs w:val="20"/>
          <w:lang w:val="es-ES"/>
        </w:rPr>
        <w:t xml:space="preserve">) </w:t>
      </w:r>
      <w:r w:rsidRPr="005E1F72">
        <w:rPr>
          <w:rFonts w:ascii="GHEA Grapalat" w:hAnsi="GHEA Grapalat" w:cs="Sylfaen"/>
          <w:sz w:val="20"/>
          <w:szCs w:val="20"/>
        </w:rPr>
        <w:t>ունեցող</w:t>
      </w:r>
      <w:r w:rsidRPr="005E1F72">
        <w:rPr>
          <w:rFonts w:ascii="GHEA Grapalat" w:hAnsi="GHEA Grapalat"/>
          <w:sz w:val="20"/>
          <w:szCs w:val="20"/>
          <w:lang w:val="es-ES"/>
        </w:rPr>
        <w:t xml:space="preserve"> </w:t>
      </w:r>
      <w:r w:rsidRPr="005E1F72">
        <w:rPr>
          <w:rFonts w:ascii="GHEA Grapalat" w:hAnsi="GHEA Grapalat" w:cs="Sylfaen"/>
          <w:sz w:val="20"/>
          <w:szCs w:val="20"/>
        </w:rPr>
        <w:t>կազմակերպությունների</w:t>
      </w:r>
      <w:r w:rsidRPr="005E1F72">
        <w:rPr>
          <w:rFonts w:ascii="GHEA Grapalat" w:hAnsi="GHEA Grapalat"/>
          <w:sz w:val="20"/>
          <w:szCs w:val="20"/>
          <w:lang w:val="es-ES"/>
        </w:rPr>
        <w:t xml:space="preserve"> </w:t>
      </w:r>
      <w:r w:rsidRPr="005E1F72">
        <w:rPr>
          <w:rFonts w:ascii="GHEA Grapalat" w:hAnsi="GHEA Grapalat" w:cs="Sylfaen"/>
          <w:sz w:val="20"/>
          <w:szCs w:val="20"/>
        </w:rPr>
        <w:t>միաժամանակյա</w:t>
      </w:r>
      <w:r w:rsidRPr="005E1F72">
        <w:rPr>
          <w:rFonts w:ascii="GHEA Grapalat" w:hAnsi="GHEA Grapalat"/>
          <w:sz w:val="20"/>
          <w:szCs w:val="20"/>
          <w:lang w:val="es-ES"/>
        </w:rPr>
        <w:t xml:space="preserve"> </w:t>
      </w:r>
      <w:r w:rsidRPr="005E1F72">
        <w:rPr>
          <w:rFonts w:ascii="GHEA Grapalat" w:hAnsi="GHEA Grapalat" w:cs="Sylfaen"/>
          <w:sz w:val="20"/>
          <w:szCs w:val="20"/>
        </w:rPr>
        <w:t>մասնակցությունը</w:t>
      </w:r>
      <w:r w:rsidRPr="005E1F72">
        <w:rPr>
          <w:rFonts w:ascii="GHEA Grapalat" w:hAnsi="GHEA Grapalat"/>
          <w:sz w:val="20"/>
          <w:szCs w:val="20"/>
          <w:lang w:val="es-ES"/>
        </w:rPr>
        <w:t xml:space="preserve"> </w:t>
      </w:r>
      <w:r w:rsidR="00EB487B" w:rsidRPr="005E1F72">
        <w:rPr>
          <w:rFonts w:ascii="GHEA Grapalat" w:hAnsi="GHEA Grapalat"/>
          <w:sz w:val="20"/>
          <w:szCs w:val="20"/>
        </w:rPr>
        <w:t>սույն</w:t>
      </w:r>
      <w:r w:rsidR="00EB487B" w:rsidRPr="005E1F72">
        <w:rPr>
          <w:rFonts w:ascii="GHEA Grapalat" w:hAnsi="GHEA Grapalat"/>
          <w:sz w:val="20"/>
          <w:szCs w:val="20"/>
          <w:lang w:val="es-ES"/>
        </w:rPr>
        <w:t xml:space="preserve"> </w:t>
      </w:r>
      <w:r w:rsidR="0028726A" w:rsidRPr="005E1F72">
        <w:rPr>
          <w:rFonts w:ascii="GHEA Grapalat" w:hAnsi="GHEA Grapalat"/>
          <w:sz w:val="20"/>
          <w:szCs w:val="20"/>
        </w:rPr>
        <w:t>ընթացակարգին</w:t>
      </w:r>
      <w:r w:rsidR="008628EC">
        <w:rPr>
          <w:rFonts w:ascii="GHEA Grapalat" w:hAnsi="GHEA Grapalat"/>
          <w:sz w:val="20"/>
          <w:szCs w:val="20"/>
          <w:lang w:val="hy-AM"/>
        </w:rPr>
        <w:t xml:space="preserve"> </w:t>
      </w:r>
      <w:r w:rsidR="008628EC" w:rsidRPr="00E2073B">
        <w:rPr>
          <w:rFonts w:ascii="GHEA Grapalat" w:hAnsi="GHEA Grapalat" w:cs="Sylfaen"/>
          <w:sz w:val="20"/>
          <w:szCs w:val="20"/>
          <w:lang w:val="es-ES"/>
        </w:rPr>
        <w:t>(</w:t>
      </w:r>
      <w:r w:rsidR="008628EC" w:rsidRPr="00972668">
        <w:rPr>
          <w:rFonts w:ascii="GHEA Grapalat" w:hAnsi="GHEA Grapalat" w:cs="Sylfaen"/>
          <w:sz w:val="20"/>
          <w:szCs w:val="20"/>
        </w:rPr>
        <w:t>միևնույն</w:t>
      </w:r>
      <w:r w:rsidR="008628EC" w:rsidRPr="00E2073B">
        <w:rPr>
          <w:rFonts w:ascii="GHEA Grapalat" w:hAnsi="GHEA Grapalat" w:cs="Sylfaen"/>
          <w:sz w:val="20"/>
          <w:szCs w:val="20"/>
          <w:lang w:val="es-ES"/>
        </w:rPr>
        <w:t xml:space="preserve"> </w:t>
      </w:r>
      <w:r w:rsidR="008628EC" w:rsidRPr="00972668">
        <w:rPr>
          <w:rFonts w:ascii="GHEA Grapalat" w:hAnsi="GHEA Grapalat" w:cs="Sylfaen"/>
          <w:sz w:val="20"/>
          <w:szCs w:val="20"/>
        </w:rPr>
        <w:t>չափաբաժնին</w:t>
      </w:r>
      <w:r w:rsidR="008628EC" w:rsidRPr="00E2073B">
        <w:rPr>
          <w:rFonts w:ascii="GHEA Grapalat" w:hAnsi="GHEA Grapalat" w:cs="Sylfaen"/>
          <w:sz w:val="20"/>
          <w:szCs w:val="20"/>
          <w:lang w:val="es-ES"/>
        </w:rPr>
        <w:t>),</w:t>
      </w:r>
      <w:r w:rsidRPr="00E2073B">
        <w:rPr>
          <w:rFonts w:ascii="GHEA Grapalat" w:hAnsi="GHEA Grapalat" w:cs="Sylfaen"/>
          <w:sz w:val="20"/>
          <w:szCs w:val="20"/>
          <w:lang w:val="es-ES"/>
        </w:rPr>
        <w:t xml:space="preserve"> </w:t>
      </w:r>
      <w:r w:rsidRPr="005E1F72">
        <w:rPr>
          <w:rFonts w:ascii="GHEA Grapalat" w:hAnsi="GHEA Grapalat" w:cs="Sylfaen"/>
          <w:sz w:val="20"/>
          <w:szCs w:val="20"/>
        </w:rPr>
        <w:t>բացառությամբ</w:t>
      </w:r>
      <w:r w:rsidRPr="005E1F72">
        <w:rPr>
          <w:rFonts w:ascii="GHEA Grapalat" w:hAnsi="GHEA Grapalat"/>
          <w:sz w:val="20"/>
          <w:szCs w:val="20"/>
          <w:lang w:val="es-ES"/>
        </w:rPr>
        <w:t xml:space="preserve"> </w:t>
      </w:r>
      <w:r w:rsidRPr="005E1F72">
        <w:rPr>
          <w:rFonts w:ascii="GHEA Grapalat" w:hAnsi="GHEA Grapalat" w:cs="Sylfaen"/>
          <w:sz w:val="20"/>
          <w:szCs w:val="20"/>
        </w:rPr>
        <w:t>պետության</w:t>
      </w:r>
      <w:r w:rsidRPr="005E1F72">
        <w:rPr>
          <w:rFonts w:ascii="GHEA Grapalat" w:hAnsi="GHEA Grapalat"/>
          <w:sz w:val="20"/>
          <w:szCs w:val="20"/>
          <w:lang w:val="es-ES"/>
        </w:rPr>
        <w:t xml:space="preserve"> </w:t>
      </w:r>
      <w:r w:rsidRPr="005E1F72">
        <w:rPr>
          <w:rFonts w:ascii="GHEA Grapalat" w:hAnsi="GHEA Grapalat" w:cs="Sylfaen"/>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համայնքների</w:t>
      </w:r>
      <w:r w:rsidRPr="005E1F72">
        <w:rPr>
          <w:rFonts w:ascii="GHEA Grapalat" w:hAnsi="GHEA Grapalat"/>
          <w:sz w:val="20"/>
          <w:szCs w:val="20"/>
          <w:lang w:val="es-ES"/>
        </w:rPr>
        <w:t xml:space="preserve"> </w:t>
      </w:r>
      <w:r w:rsidRPr="005E1F72">
        <w:rPr>
          <w:rFonts w:ascii="GHEA Grapalat" w:hAnsi="GHEA Grapalat" w:cs="Sylfaen"/>
          <w:sz w:val="20"/>
          <w:szCs w:val="20"/>
        </w:rPr>
        <w:t>կողմից</w:t>
      </w:r>
      <w:r w:rsidRPr="005E1F72">
        <w:rPr>
          <w:rFonts w:ascii="GHEA Grapalat" w:hAnsi="GHEA Grapalat"/>
          <w:sz w:val="20"/>
          <w:szCs w:val="20"/>
          <w:lang w:val="es-ES"/>
        </w:rPr>
        <w:t xml:space="preserve"> </w:t>
      </w:r>
      <w:r w:rsidRPr="005E1F72">
        <w:rPr>
          <w:rFonts w:ascii="GHEA Grapalat" w:hAnsi="GHEA Grapalat" w:cs="Sylfaen"/>
          <w:sz w:val="20"/>
          <w:szCs w:val="20"/>
        </w:rPr>
        <w:t>հիմնադրված</w:t>
      </w:r>
      <w:r w:rsidRPr="005E1F72">
        <w:rPr>
          <w:rFonts w:ascii="GHEA Grapalat" w:hAnsi="GHEA Grapalat"/>
          <w:sz w:val="20"/>
          <w:szCs w:val="20"/>
          <w:lang w:val="es-ES"/>
        </w:rPr>
        <w:t xml:space="preserve"> </w:t>
      </w:r>
      <w:r w:rsidRPr="005E1F72">
        <w:rPr>
          <w:rFonts w:ascii="GHEA Grapalat" w:hAnsi="GHEA Grapalat" w:cs="Sylfaen"/>
          <w:sz w:val="20"/>
          <w:szCs w:val="20"/>
        </w:rPr>
        <w:t>կազմակերպությունների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և</w:t>
      </w:r>
      <w:r w:rsidRPr="005E1F72">
        <w:rPr>
          <w:rFonts w:ascii="GHEA Grapalat" w:hAnsi="GHEA Grapalat" w:cs="Sylfaen"/>
          <w:sz w:val="20"/>
          <w:szCs w:val="20"/>
          <w:lang w:val="es-ES"/>
        </w:rPr>
        <w:t xml:space="preserve"> (</w:t>
      </w:r>
      <w:r w:rsidRPr="005E1F72">
        <w:rPr>
          <w:rFonts w:ascii="GHEA Grapalat" w:hAnsi="GHEA Grapalat" w:cs="Sylfaen"/>
          <w:sz w:val="20"/>
          <w:szCs w:val="20"/>
        </w:rPr>
        <w:t>կամ</w:t>
      </w:r>
      <w:r w:rsidRPr="005E1F72">
        <w:rPr>
          <w:rFonts w:ascii="GHEA Grapalat" w:hAnsi="GHEA Grapalat" w:cs="Sylfaen"/>
          <w:sz w:val="20"/>
          <w:szCs w:val="20"/>
          <w:lang w:val="es-ES"/>
        </w:rPr>
        <w:t xml:space="preserve">) </w:t>
      </w:r>
      <w:r w:rsidRPr="005E1F72">
        <w:rPr>
          <w:rFonts w:ascii="GHEA Grapalat" w:hAnsi="GHEA Grapalat" w:cs="Sylfaen"/>
          <w:sz w:val="20"/>
        </w:rPr>
        <w:t>համատեղ</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ործունեության</w:t>
      </w:r>
      <w:r w:rsidRPr="005E1F72">
        <w:rPr>
          <w:rFonts w:ascii="GHEA Grapalat" w:hAnsi="GHEA Grapalat" w:cs="Times Armenian"/>
          <w:sz w:val="20"/>
          <w:lang w:val="af-ZA"/>
        </w:rPr>
        <w:t xml:space="preserve"> </w:t>
      </w:r>
      <w:r w:rsidRPr="005E1F72">
        <w:rPr>
          <w:rFonts w:ascii="GHEA Grapalat" w:hAnsi="GHEA Grapalat" w:cs="Sylfaen"/>
          <w:sz w:val="20"/>
        </w:rPr>
        <w:t>կար</w:t>
      </w:r>
      <w:r w:rsidRPr="005E1F72">
        <w:rPr>
          <w:rFonts w:ascii="GHEA Grapalat" w:hAnsi="GHEA Grapalat" w:cs="Times Armenian"/>
          <w:sz w:val="20"/>
        </w:rPr>
        <w:t>գ</w:t>
      </w:r>
      <w:r w:rsidRPr="005E1F72">
        <w:rPr>
          <w:rFonts w:ascii="GHEA Grapalat" w:hAnsi="GHEA Grapalat" w:cs="Sylfaen"/>
          <w:sz w:val="20"/>
        </w:rPr>
        <w:t>ով</w:t>
      </w:r>
      <w:r w:rsidRPr="005E1F72">
        <w:rPr>
          <w:rFonts w:ascii="GHEA Grapalat" w:hAnsi="GHEA Grapalat" w:cs="Sylfaen"/>
          <w:sz w:val="20"/>
          <w:lang w:val="af-ZA"/>
        </w:rPr>
        <w:t xml:space="preserve"> </w:t>
      </w:r>
      <w:r w:rsidRPr="005E1F72">
        <w:rPr>
          <w:rFonts w:ascii="GHEA Grapalat" w:hAnsi="GHEA Grapalat" w:cs="Times Armenian"/>
          <w:sz w:val="20"/>
          <w:lang w:val="af-ZA"/>
        </w:rPr>
        <w:t>(</w:t>
      </w:r>
      <w:r w:rsidRPr="005E1F72">
        <w:rPr>
          <w:rFonts w:ascii="GHEA Grapalat" w:hAnsi="GHEA Grapalat" w:cs="Sylfaen"/>
          <w:sz w:val="20"/>
        </w:rPr>
        <w:t>կոնսորցիումով</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նումների</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ործընթացին</w:t>
      </w:r>
      <w:r w:rsidRPr="005E1F72">
        <w:rPr>
          <w:rFonts w:ascii="GHEA Grapalat" w:hAnsi="GHEA Grapalat" w:cs="Sylfaen"/>
          <w:sz w:val="20"/>
          <w:lang w:val="es-ES"/>
        </w:rPr>
        <w:t xml:space="preserve"> </w:t>
      </w:r>
      <w:r w:rsidRPr="005E1F72">
        <w:rPr>
          <w:rFonts w:ascii="GHEA Grapalat" w:hAnsi="GHEA Grapalat" w:cs="Sylfaen"/>
          <w:sz w:val="20"/>
          <w:szCs w:val="20"/>
        </w:rPr>
        <w:t>մասնակցության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դեպքերի</w:t>
      </w:r>
      <w:r w:rsidRPr="005E1F72">
        <w:rPr>
          <w:rFonts w:ascii="GHEA Grapalat" w:hAnsi="GHEA Grapalat" w:cs="Sylfaen"/>
          <w:sz w:val="20"/>
          <w:szCs w:val="20"/>
          <w:lang w:val="es-ES"/>
        </w:rPr>
        <w:t>:</w:t>
      </w:r>
    </w:p>
    <w:p w:rsidR="00D5674E" w:rsidRPr="005E1F72" w:rsidRDefault="009F18D0" w:rsidP="00EF3662">
      <w:pPr>
        <w:pStyle w:val="af4"/>
        <w:spacing w:before="0" w:beforeAutospacing="0" w:after="0" w:afterAutospacing="0"/>
        <w:ind w:firstLine="708"/>
        <w:jc w:val="both"/>
        <w:rPr>
          <w:rFonts w:ascii="GHEA Grapalat" w:hAnsi="GHEA Grapalat"/>
          <w:sz w:val="20"/>
          <w:szCs w:val="20"/>
          <w:lang w:val="hy-AM"/>
        </w:rPr>
      </w:pPr>
      <w:r w:rsidRPr="005E1F72">
        <w:rPr>
          <w:rFonts w:ascii="GHEA Grapalat" w:hAnsi="GHEA Grapalat"/>
          <w:sz w:val="20"/>
          <w:szCs w:val="20"/>
        </w:rPr>
        <w:t>Կարգի</w:t>
      </w:r>
      <w:r w:rsidRPr="005E1F72">
        <w:rPr>
          <w:rFonts w:ascii="GHEA Grapalat" w:hAnsi="GHEA Grapalat"/>
          <w:sz w:val="20"/>
          <w:szCs w:val="20"/>
          <w:lang w:val="es-ES"/>
        </w:rPr>
        <w:t xml:space="preserve"> 119-</w:t>
      </w:r>
      <w:r w:rsidRPr="005E1F72">
        <w:rPr>
          <w:rFonts w:ascii="GHEA Grapalat" w:hAnsi="GHEA Grapalat"/>
          <w:sz w:val="20"/>
          <w:szCs w:val="20"/>
        </w:rPr>
        <w:t>րդ</w:t>
      </w:r>
      <w:r w:rsidRPr="005E1F72">
        <w:rPr>
          <w:rFonts w:ascii="GHEA Grapalat" w:hAnsi="GHEA Grapalat"/>
          <w:sz w:val="20"/>
          <w:szCs w:val="20"/>
          <w:lang w:val="es-ES"/>
        </w:rPr>
        <w:t xml:space="preserve"> </w:t>
      </w:r>
      <w:r w:rsidR="00EB487B" w:rsidRPr="005E1F72">
        <w:rPr>
          <w:rFonts w:ascii="GHEA Grapalat" w:hAnsi="GHEA Grapalat"/>
          <w:sz w:val="20"/>
          <w:szCs w:val="20"/>
        </w:rPr>
        <w:t>կետի</w:t>
      </w:r>
      <w:r w:rsidR="00EB487B" w:rsidRPr="005E1F72">
        <w:rPr>
          <w:rFonts w:ascii="GHEA Grapalat" w:hAnsi="GHEA Grapalat"/>
          <w:sz w:val="20"/>
          <w:szCs w:val="20"/>
          <w:lang w:val="es-ES"/>
        </w:rPr>
        <w:t xml:space="preserve"> </w:t>
      </w:r>
      <w:r w:rsidR="00D5674E" w:rsidRPr="005E1F72">
        <w:rPr>
          <w:rFonts w:ascii="GHEA Grapalat" w:hAnsi="GHEA Grapalat"/>
          <w:sz w:val="20"/>
          <w:szCs w:val="20"/>
          <w:lang w:val="hy-AM"/>
        </w:rPr>
        <w:t>իմաստով`</w:t>
      </w:r>
    </w:p>
    <w:p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sz w:val="20"/>
          <w:szCs w:val="20"/>
          <w:lang w:val="hy-AM"/>
        </w:rPr>
        <w:lastRenderedPageBreak/>
        <w:t>1</w:t>
      </w:r>
      <w:r w:rsidRPr="005E1F72">
        <w:rPr>
          <w:rFonts w:ascii="GHEA Grapalat" w:hAnsi="GHEA Grapalat"/>
          <w:color w:val="000000"/>
          <w:sz w:val="20"/>
          <w:szCs w:val="20"/>
          <w:lang w:val="hy-AM"/>
        </w:rPr>
        <w:t xml:space="preserve">) </w:t>
      </w:r>
      <w:r w:rsidRPr="005E1F72">
        <w:rPr>
          <w:rFonts w:ascii="GHEA Grapalat" w:hAnsi="GHEA Grapalat"/>
          <w:sz w:val="20"/>
          <w:szCs w:val="20"/>
          <w:lang w:val="hy-AM"/>
        </w:rPr>
        <w:t xml:space="preserve">ֆիզիկական </w:t>
      </w:r>
      <w:r w:rsidRPr="005E1F72">
        <w:rPr>
          <w:rFonts w:ascii="GHEA Grapalat" w:hAnsi="GHEA Grapalat" w:cs="GHEA Grapalat"/>
          <w:color w:val="000000"/>
          <w:sz w:val="20"/>
          <w:szCs w:val="20"/>
          <w:lang w:val="hy-AM"/>
        </w:rPr>
        <w:t xml:space="preserve">անձինք համարվում են փոխկապակցված, </w:t>
      </w:r>
      <w:r w:rsidRPr="005E1F72">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ա. տվյալ իրավաբանական անձի բաժնետոմսերի տաս տոկոսից ավելին տնօրինող մասնակից.</w:t>
      </w:r>
    </w:p>
    <w:p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sz w:val="20"/>
          <w:szCs w:val="20"/>
          <w:lang w:val="hy-AM"/>
        </w:rPr>
        <w:t xml:space="preserve">3) ֆիզիկական անձի կարգավիճակ չունեցող մասնակիցները </w:t>
      </w:r>
      <w:r w:rsidRPr="005E1F72">
        <w:rPr>
          <w:rFonts w:ascii="GHEA Grapalat" w:hAnsi="GHEA Grapalat"/>
          <w:color w:val="000000"/>
          <w:sz w:val="20"/>
          <w:szCs w:val="20"/>
          <w:lang w:val="hy-AM"/>
        </w:rPr>
        <w:t xml:space="preserve">համարվում են փոխկապակցված, եթե` </w:t>
      </w:r>
    </w:p>
    <w:p w:rsidR="00D5674E" w:rsidRPr="005E1F72"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5E1F72">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D5674E" w:rsidRPr="005E1F72"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5E1F72">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D5674E" w:rsidRPr="005E1F72" w:rsidRDefault="00D5674E" w:rsidP="00EF3662">
      <w:pPr>
        <w:pStyle w:val="af4"/>
        <w:spacing w:before="0" w:beforeAutospacing="0" w:after="0" w:afterAutospacing="0"/>
        <w:ind w:firstLine="708"/>
        <w:jc w:val="both"/>
        <w:rPr>
          <w:rFonts w:ascii="Sylfaen" w:hAnsi="Sylfaen"/>
          <w:sz w:val="20"/>
          <w:szCs w:val="20"/>
          <w:lang w:val="hy-AM"/>
        </w:rPr>
      </w:pPr>
      <w:r w:rsidRPr="005E1F72">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D5674E" w:rsidRPr="005E1F72" w:rsidRDefault="00D5674E" w:rsidP="006B5A7D">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F964A6" w:rsidRPr="006B5A7D" w:rsidRDefault="00096865" w:rsidP="006B5A7D">
      <w:pPr>
        <w:pStyle w:val="af4"/>
        <w:spacing w:before="0" w:beforeAutospacing="0" w:after="0" w:afterAutospacing="0"/>
        <w:ind w:firstLine="708"/>
        <w:jc w:val="both"/>
        <w:rPr>
          <w:rFonts w:ascii="GHEA Grapalat" w:hAnsi="GHEA Grapalat"/>
          <w:color w:val="000000"/>
          <w:sz w:val="20"/>
          <w:szCs w:val="20"/>
          <w:lang w:val="hy-AM"/>
        </w:rPr>
      </w:pPr>
      <w:r w:rsidRPr="006B5A7D">
        <w:rPr>
          <w:rFonts w:ascii="GHEA Grapalat" w:hAnsi="GHEA Grapalat"/>
          <w:color w:val="000000"/>
          <w:sz w:val="20"/>
          <w:szCs w:val="20"/>
          <w:lang w:val="hy-AM"/>
        </w:rPr>
        <w:t>2.</w:t>
      </w:r>
      <w:r w:rsidR="007968A3" w:rsidRPr="006B5A7D">
        <w:rPr>
          <w:rFonts w:ascii="GHEA Grapalat" w:hAnsi="GHEA Grapalat"/>
          <w:color w:val="000000"/>
          <w:sz w:val="20"/>
          <w:szCs w:val="20"/>
          <w:lang w:val="hy-AM"/>
        </w:rPr>
        <w:t>4</w:t>
      </w:r>
      <w:r w:rsidR="00773485" w:rsidRPr="006B5A7D">
        <w:rPr>
          <w:rFonts w:ascii="GHEA Grapalat" w:hAnsi="GHEA Grapalat"/>
          <w:color w:val="000000"/>
          <w:sz w:val="20"/>
          <w:szCs w:val="20"/>
          <w:lang w:val="hy-AM"/>
        </w:rPr>
        <w:t xml:space="preserve"> </w:t>
      </w:r>
      <w:r w:rsidRPr="006B5A7D">
        <w:rPr>
          <w:rFonts w:ascii="GHEA Grapalat" w:hAnsi="GHEA Grapalat"/>
          <w:color w:val="000000"/>
          <w:sz w:val="20"/>
          <w:szCs w:val="20"/>
          <w:lang w:val="hy-AM"/>
        </w:rPr>
        <w:t xml:space="preserve">Մասնակիցը </w:t>
      </w:r>
      <w:r w:rsidR="003A7A32" w:rsidRPr="006B5A7D">
        <w:rPr>
          <w:rFonts w:ascii="GHEA Grapalat" w:hAnsi="GHEA Grapalat"/>
          <w:color w:val="000000"/>
          <w:sz w:val="20"/>
          <w:szCs w:val="20"/>
          <w:lang w:val="hy-AM"/>
        </w:rPr>
        <w:t xml:space="preserve">ընտրված մասնակից ճանաչվելու դեպքում, Օրենքի 35-րդ հոդվածով սահմանված ժամկետում և կարգով ներկայացնում է որակավորման ապահովում՝ իր ներկայացրած գնային առաջարկի </w:t>
      </w:r>
      <w:r w:rsidR="00F964A6" w:rsidRPr="006B5A7D">
        <w:rPr>
          <w:rFonts w:ascii="GHEA Grapalat" w:hAnsi="GHEA Grapalat"/>
          <w:color w:val="000000"/>
          <w:sz w:val="20"/>
          <w:szCs w:val="20"/>
          <w:lang w:val="hy-AM"/>
        </w:rPr>
        <w:t>15 տոկոսի</w:t>
      </w:r>
      <w:r w:rsidR="00D26AA2">
        <w:rPr>
          <w:rStyle w:val="af6"/>
          <w:rFonts w:ascii="GHEA Grapalat" w:hAnsi="GHEA Grapalat" w:cs="Arial"/>
          <w:sz w:val="20"/>
          <w:lang w:val="hy-AM"/>
        </w:rPr>
        <w:footnoteReference w:id="2"/>
      </w:r>
      <w:r w:rsidR="008D2C19" w:rsidRPr="006B5A7D">
        <w:rPr>
          <w:rFonts w:ascii="GHEA Grapalat" w:hAnsi="GHEA Grapalat"/>
          <w:color w:val="000000"/>
          <w:sz w:val="20"/>
          <w:szCs w:val="20"/>
          <w:vertAlign w:val="superscript"/>
          <w:lang w:val="hy-AM"/>
        </w:rPr>
        <w:t>.1</w:t>
      </w:r>
      <w:r w:rsidR="00F964A6" w:rsidRPr="006B5A7D">
        <w:rPr>
          <w:rFonts w:ascii="GHEA Grapalat" w:hAnsi="GHEA Grapalat"/>
          <w:color w:val="000000"/>
          <w:sz w:val="20"/>
          <w:szCs w:val="20"/>
          <w:lang w:val="hy-AM"/>
        </w:rPr>
        <w:t xml:space="preserve"> չափով: Որակավորման ապահովում չի ներկայացվում, եթե ընտրված մասնակիցը կամ տվյալ ընթացակարգի շրջանակում վերջինիս կողմից</w:t>
      </w:r>
      <w:r w:rsidR="00307011" w:rsidRPr="006B5A7D">
        <w:rPr>
          <w:rFonts w:ascii="GHEA Grapalat" w:hAnsi="GHEA Grapalat"/>
          <w:color w:val="000000"/>
          <w:sz w:val="20"/>
          <w:szCs w:val="20"/>
          <w:lang w:val="hy-AM"/>
        </w:rPr>
        <w:t xml:space="preserve">` </w:t>
      </w:r>
      <w:r w:rsidR="00307011">
        <w:rPr>
          <w:rFonts w:ascii="GHEA Grapalat" w:hAnsi="GHEA Grapalat"/>
          <w:color w:val="000000"/>
          <w:sz w:val="20"/>
          <w:szCs w:val="20"/>
          <w:lang w:val="hy-AM"/>
        </w:rPr>
        <w:t>որպես պաշտոնական ներկայացուցիչ,</w:t>
      </w:r>
      <w:r w:rsidR="00F964A6" w:rsidRPr="006B5A7D">
        <w:rPr>
          <w:rFonts w:ascii="GHEA Grapalat" w:hAnsi="GHEA Grapalat"/>
          <w:color w:val="000000"/>
          <w:sz w:val="20"/>
          <w:szCs w:val="20"/>
          <w:lang w:val="hy-AM"/>
        </w:rPr>
        <w:t xml:space="preserve">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7" w:tgtFrame="_blank" w:history="1">
        <w:r w:rsidR="00F964A6" w:rsidRPr="006B5A7D">
          <w:rPr>
            <w:rFonts w:ascii="GHEA Grapalat" w:hAnsi="GHEA Grapalat"/>
            <w:color w:val="000000"/>
            <w:sz w:val="20"/>
            <w:szCs w:val="20"/>
            <w:lang w:val="hy-AM"/>
          </w:rPr>
          <w:t>Standard &amp; Poor’s</w:t>
        </w:r>
      </w:hyperlink>
      <w:r w:rsidR="00F964A6" w:rsidRPr="006B5A7D">
        <w:rPr>
          <w:rFonts w:ascii="Calibri" w:hAnsi="Calibri" w:cs="Calibri"/>
          <w:color w:val="000000"/>
          <w:sz w:val="20"/>
          <w:szCs w:val="20"/>
          <w:lang w:val="hy-AM"/>
        </w:rPr>
        <w:t> </w:t>
      </w:r>
      <w:r w:rsidR="00F964A6" w:rsidRPr="006B5A7D">
        <w:rPr>
          <w:rFonts w:ascii="GHEA Grapalat" w:hAnsi="GHEA Grapalat"/>
          <w:color w:val="000000"/>
          <w:sz w:val="20"/>
          <w:szCs w:val="20"/>
          <w:lang w:val="hy-AM"/>
        </w:rPr>
        <w:t xml:space="preserve">) կողմից շնորհված վարկունակության վարկանիշ առնվազն Հայաստանի Հանրապետությանը շնորհված </w:t>
      </w:r>
      <w:r w:rsidR="00980EB3">
        <w:rPr>
          <w:rFonts w:ascii="GHEA Grapalat" w:hAnsi="GHEA Grapalat"/>
          <w:color w:val="000000"/>
          <w:sz w:val="20"/>
          <w:szCs w:val="20"/>
          <w:lang w:val="hy-AM"/>
        </w:rPr>
        <w:t>սուվերեն</w:t>
      </w:r>
      <w:r w:rsidR="00980EB3" w:rsidRPr="00E26927">
        <w:rPr>
          <w:rFonts w:ascii="GHEA Grapalat" w:hAnsi="GHEA Grapalat"/>
          <w:color w:val="000000"/>
          <w:sz w:val="20"/>
          <w:szCs w:val="20"/>
          <w:lang w:val="hy-AM"/>
        </w:rPr>
        <w:t xml:space="preserve"> </w:t>
      </w:r>
      <w:r w:rsidR="00F964A6" w:rsidRPr="006B5A7D">
        <w:rPr>
          <w:rFonts w:ascii="GHEA Grapalat" w:hAnsi="GHEA Grapalat"/>
          <w:color w:val="000000"/>
          <w:sz w:val="20"/>
          <w:szCs w:val="20"/>
          <w:lang w:val="hy-AM"/>
        </w:rPr>
        <w:t>վարկանիշի չափով:</w:t>
      </w:r>
    </w:p>
    <w:p w:rsidR="000A6B75" w:rsidRPr="005E1F72" w:rsidRDefault="000A6B75" w:rsidP="00EF3662">
      <w:pPr>
        <w:pStyle w:val="norm"/>
        <w:spacing w:line="240" w:lineRule="auto"/>
        <w:ind w:firstLine="540"/>
        <w:rPr>
          <w:rFonts w:ascii="GHEA Grapalat" w:hAnsi="GHEA Grapalat" w:cs="Sylfaen"/>
          <w:sz w:val="20"/>
          <w:szCs w:val="24"/>
          <w:lang w:val="af-ZA" w:eastAsia="en-US"/>
        </w:rPr>
      </w:pPr>
      <w:r w:rsidRPr="000B4CF4">
        <w:rPr>
          <w:rFonts w:ascii="GHEA Grapalat" w:hAnsi="GHEA Grapalat" w:cs="Sylfaen"/>
          <w:sz w:val="20"/>
          <w:szCs w:val="24"/>
          <w:lang w:val="hy-AM" w:eastAsia="en-US"/>
        </w:rPr>
        <w:t>2.</w:t>
      </w:r>
      <w:r w:rsidR="00AE5E4B">
        <w:rPr>
          <w:rFonts w:ascii="GHEA Grapalat" w:hAnsi="GHEA Grapalat" w:cs="Sylfaen"/>
          <w:sz w:val="20"/>
          <w:szCs w:val="24"/>
          <w:lang w:val="hy-AM" w:eastAsia="en-US"/>
        </w:rPr>
        <w:t>5</w:t>
      </w:r>
      <w:r w:rsidR="00AE5E4B" w:rsidRPr="000B4CF4">
        <w:rPr>
          <w:rFonts w:ascii="GHEA Grapalat" w:hAnsi="GHEA Grapalat" w:cs="Sylfaen"/>
          <w:sz w:val="20"/>
          <w:szCs w:val="24"/>
          <w:lang w:val="hy-AM" w:eastAsia="en-US"/>
        </w:rPr>
        <w:t xml:space="preserve"> </w:t>
      </w:r>
      <w:r w:rsidRPr="000B4CF4">
        <w:rPr>
          <w:rFonts w:ascii="GHEA Grapalat" w:hAnsi="GHEA Grapalat" w:cs="Sylfaen"/>
          <w:sz w:val="20"/>
          <w:szCs w:val="24"/>
          <w:lang w:val="hy-AM" w:eastAsia="en-US"/>
        </w:rPr>
        <w:t>Սույն ընթացակարգի շրջանակում կնքվելիք պայմանագիրը</w:t>
      </w:r>
      <w:r w:rsidRPr="005E1F72">
        <w:rPr>
          <w:rFonts w:ascii="GHEA Grapalat" w:hAnsi="GHEA Grapalat" w:cs="Sylfaen"/>
          <w:sz w:val="20"/>
          <w:szCs w:val="24"/>
          <w:lang w:val="af-ZA" w:eastAsia="en-US"/>
        </w:rPr>
        <w:t xml:space="preserve"> </w:t>
      </w:r>
      <w:r w:rsidRPr="000B4CF4">
        <w:rPr>
          <w:rFonts w:ascii="GHEA Grapalat" w:hAnsi="GHEA Grapalat" w:cs="Sylfaen"/>
          <w:sz w:val="20"/>
          <w:szCs w:val="24"/>
          <w:lang w:val="hy-AM" w:eastAsia="en-US"/>
        </w:rPr>
        <w:t>կարող</w:t>
      </w:r>
      <w:r w:rsidRPr="005E1F72">
        <w:rPr>
          <w:rFonts w:ascii="GHEA Grapalat" w:hAnsi="GHEA Grapalat" w:cs="Sylfaen"/>
          <w:sz w:val="20"/>
          <w:szCs w:val="24"/>
          <w:lang w:val="af-ZA" w:eastAsia="en-US"/>
        </w:rPr>
        <w:t xml:space="preserve"> է </w:t>
      </w:r>
      <w:r w:rsidRPr="000B4CF4">
        <w:rPr>
          <w:rFonts w:ascii="GHEA Grapalat" w:hAnsi="GHEA Grapalat" w:cs="Sylfaen"/>
          <w:sz w:val="20"/>
          <w:szCs w:val="24"/>
          <w:lang w:val="hy-AM" w:eastAsia="en-US"/>
        </w:rPr>
        <w:t>իրականացվել</w:t>
      </w:r>
      <w:r w:rsidRPr="005E1F72">
        <w:rPr>
          <w:rFonts w:ascii="GHEA Grapalat" w:hAnsi="GHEA Grapalat" w:cs="Sylfaen"/>
          <w:sz w:val="20"/>
          <w:szCs w:val="24"/>
          <w:lang w:val="af-ZA" w:eastAsia="en-US"/>
        </w:rPr>
        <w:t xml:space="preserve"> </w:t>
      </w:r>
      <w:r w:rsidRPr="000B4CF4">
        <w:rPr>
          <w:rFonts w:ascii="GHEA Grapalat" w:hAnsi="GHEA Grapalat" w:cs="Sylfaen"/>
          <w:sz w:val="20"/>
          <w:szCs w:val="24"/>
          <w:lang w:val="hy-AM" w:eastAsia="en-US"/>
        </w:rPr>
        <w:t>գործակալության</w:t>
      </w:r>
      <w:r w:rsidRPr="005E1F72">
        <w:rPr>
          <w:rFonts w:ascii="GHEA Grapalat" w:hAnsi="GHEA Grapalat" w:cs="Sylfaen"/>
          <w:sz w:val="20"/>
          <w:szCs w:val="24"/>
          <w:lang w:val="af-ZA" w:eastAsia="en-US"/>
        </w:rPr>
        <w:t xml:space="preserve"> </w:t>
      </w:r>
      <w:r w:rsidRPr="000B4CF4">
        <w:rPr>
          <w:rFonts w:ascii="GHEA Grapalat" w:hAnsi="GHEA Grapalat" w:cs="Sylfaen"/>
          <w:sz w:val="20"/>
          <w:szCs w:val="24"/>
          <w:lang w:val="hy-AM" w:eastAsia="en-US"/>
        </w:rPr>
        <w:t>պայմանագիր</w:t>
      </w:r>
      <w:r w:rsidRPr="005E1F72">
        <w:rPr>
          <w:rFonts w:ascii="GHEA Grapalat" w:hAnsi="GHEA Grapalat" w:cs="Sylfaen"/>
          <w:sz w:val="20"/>
          <w:szCs w:val="24"/>
          <w:lang w:val="af-ZA" w:eastAsia="en-US"/>
        </w:rPr>
        <w:t xml:space="preserve"> </w:t>
      </w:r>
      <w:r w:rsidRPr="000B4CF4">
        <w:rPr>
          <w:rFonts w:ascii="GHEA Grapalat" w:hAnsi="GHEA Grapalat" w:cs="Sylfaen"/>
          <w:sz w:val="20"/>
          <w:szCs w:val="24"/>
          <w:lang w:val="hy-AM" w:eastAsia="en-US"/>
        </w:rPr>
        <w:t>կնքելու</w:t>
      </w:r>
      <w:r w:rsidRPr="005E1F72">
        <w:rPr>
          <w:rFonts w:ascii="GHEA Grapalat" w:hAnsi="GHEA Grapalat" w:cs="Sylfaen"/>
          <w:sz w:val="20"/>
          <w:szCs w:val="24"/>
          <w:lang w:val="af-ZA" w:eastAsia="en-US"/>
        </w:rPr>
        <w:t xml:space="preserve"> </w:t>
      </w:r>
      <w:r w:rsidRPr="000B4CF4">
        <w:rPr>
          <w:rFonts w:ascii="GHEA Grapalat" w:hAnsi="GHEA Grapalat" w:cs="Sylfaen"/>
          <w:sz w:val="20"/>
          <w:szCs w:val="24"/>
          <w:lang w:val="hy-AM" w:eastAsia="en-US"/>
        </w:rPr>
        <w:t>միջոցով։</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Գործակալության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պայմանագրի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կողմ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չի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կարող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հանդիսանալ</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սույն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ընթացակարգին</w:t>
      </w:r>
      <w:r w:rsidRPr="005E1F72">
        <w:rPr>
          <w:rFonts w:ascii="GHEA Grapalat" w:hAnsi="GHEA Grapalat" w:cs="Sylfaen"/>
          <w:sz w:val="20"/>
          <w:szCs w:val="24"/>
          <w:lang w:val="af-ZA" w:eastAsia="en-US"/>
        </w:rPr>
        <w:t xml:space="preserve"> </w:t>
      </w:r>
      <w:r w:rsidR="003A7A32" w:rsidRPr="00287968">
        <w:rPr>
          <w:rFonts w:ascii="GHEA Grapalat" w:hAnsi="GHEA Grapalat" w:cs="Sylfaen"/>
          <w:sz w:val="20"/>
          <w:lang w:val="af-ZA"/>
        </w:rPr>
        <w:t>(</w:t>
      </w:r>
      <w:r w:rsidR="003A7A32" w:rsidRPr="00330A00">
        <w:rPr>
          <w:rFonts w:ascii="GHEA Grapalat" w:hAnsi="GHEA Grapalat" w:cs="Sylfaen"/>
          <w:sz w:val="20"/>
        </w:rPr>
        <w:t>միևնույն</w:t>
      </w:r>
      <w:r w:rsidR="003A7A32" w:rsidRPr="00287968">
        <w:rPr>
          <w:rFonts w:ascii="GHEA Grapalat" w:hAnsi="GHEA Grapalat" w:cs="Sylfaen"/>
          <w:sz w:val="20"/>
          <w:lang w:val="af-ZA"/>
        </w:rPr>
        <w:t xml:space="preserve"> </w:t>
      </w:r>
      <w:r w:rsidR="003A7A32" w:rsidRPr="00330A00">
        <w:rPr>
          <w:rFonts w:ascii="GHEA Grapalat" w:hAnsi="GHEA Grapalat" w:cs="Sylfaen"/>
          <w:sz w:val="20"/>
        </w:rPr>
        <w:t>չափաբաժնին</w:t>
      </w:r>
      <w:r w:rsidR="003A7A32" w:rsidRPr="00287968">
        <w:rPr>
          <w:rFonts w:ascii="GHEA Grapalat" w:hAnsi="GHEA Grapalat" w:cs="Sylfaen"/>
          <w:sz w:val="20"/>
          <w:lang w:val="af-ZA"/>
        </w:rPr>
        <w:t xml:space="preserve">) </w:t>
      </w:r>
      <w:r w:rsidRPr="005E1F72">
        <w:rPr>
          <w:rFonts w:ascii="GHEA Grapalat" w:hAnsi="GHEA Grapalat" w:cs="Sylfaen"/>
          <w:sz w:val="20"/>
          <w:szCs w:val="24"/>
          <w:lang w:eastAsia="en-US"/>
        </w:rPr>
        <w:t>մասնակցելու</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նպատակով</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հայտ</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ներկայացրած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մասնակիցը</w:t>
      </w:r>
      <w:r w:rsidRPr="005E1F72">
        <w:rPr>
          <w:rFonts w:ascii="GHEA Grapalat" w:hAnsi="GHEA Grapalat" w:cs="Sylfaen"/>
          <w:sz w:val="20"/>
          <w:szCs w:val="24"/>
          <w:lang w:val="af-ZA" w:eastAsia="en-US"/>
        </w:rPr>
        <w:t xml:space="preserve">: </w:t>
      </w:r>
    </w:p>
    <w:p w:rsidR="000A6B75" w:rsidRPr="005E1F72" w:rsidRDefault="000A6B75" w:rsidP="00EF3662">
      <w:pPr>
        <w:pStyle w:val="23"/>
        <w:spacing w:line="240" w:lineRule="auto"/>
        <w:rPr>
          <w:rFonts w:ascii="GHEA Grapalat" w:hAnsi="GHEA Grapalat" w:cs="Sylfaen"/>
          <w:szCs w:val="24"/>
        </w:rPr>
      </w:pPr>
      <w:r w:rsidRPr="005E1F72">
        <w:rPr>
          <w:rFonts w:ascii="GHEA Grapalat" w:hAnsi="GHEA Grapalat" w:cs="Sylfaen"/>
          <w:szCs w:val="24"/>
        </w:rPr>
        <w:t xml:space="preserve"> 2</w:t>
      </w:r>
      <w:r w:rsidRPr="005E1F72">
        <w:rPr>
          <w:rFonts w:ascii="GHEA Grapalat" w:hAnsi="GHEA Grapalat" w:cs="Sylfaen"/>
          <w:szCs w:val="24"/>
          <w:lang w:val="hy-AM"/>
        </w:rPr>
        <w:t>.</w:t>
      </w:r>
      <w:r w:rsidR="00AE5E4B">
        <w:rPr>
          <w:rFonts w:ascii="GHEA Grapalat" w:hAnsi="GHEA Grapalat" w:cs="Sylfaen"/>
          <w:szCs w:val="24"/>
          <w:lang w:val="hy-AM"/>
        </w:rPr>
        <w:t>6</w:t>
      </w:r>
      <w:r w:rsidRPr="005E1F72">
        <w:rPr>
          <w:rFonts w:ascii="GHEA Grapalat" w:hAnsi="GHEA Grapalat" w:cs="Sylfaen"/>
          <w:szCs w:val="24"/>
        </w:rPr>
        <w:tab/>
      </w:r>
      <w:r w:rsidRPr="005E1F72">
        <w:rPr>
          <w:rFonts w:ascii="GHEA Grapalat" w:hAnsi="GHEA Grapalat" w:cs="Sylfaen"/>
          <w:szCs w:val="24"/>
          <w:lang w:val="ru-RU"/>
        </w:rPr>
        <w:t>Մասնակիցները</w:t>
      </w:r>
      <w:r w:rsidRPr="005E1F72">
        <w:rPr>
          <w:rFonts w:ascii="GHEA Grapalat" w:hAnsi="GHEA Grapalat" w:cs="Sylfaen"/>
          <w:szCs w:val="24"/>
        </w:rPr>
        <w:t xml:space="preserve"> </w:t>
      </w:r>
      <w:r w:rsidRPr="005E1F72">
        <w:rPr>
          <w:rFonts w:ascii="GHEA Grapalat" w:hAnsi="GHEA Grapalat" w:cs="Sylfaen"/>
          <w:szCs w:val="24"/>
          <w:lang w:val="ru-RU"/>
        </w:rPr>
        <w:t>կարող</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սույն</w:t>
      </w:r>
      <w:r w:rsidRPr="005E1F72">
        <w:rPr>
          <w:rFonts w:ascii="GHEA Grapalat" w:hAnsi="GHEA Grapalat" w:cs="Sylfaen"/>
          <w:szCs w:val="24"/>
        </w:rPr>
        <w:t xml:space="preserve"> </w:t>
      </w:r>
      <w:r w:rsidRPr="005E1F72">
        <w:rPr>
          <w:rFonts w:ascii="GHEA Grapalat" w:hAnsi="GHEA Grapalat" w:cs="Sylfaen"/>
          <w:szCs w:val="24"/>
          <w:lang w:val="ru-RU"/>
        </w:rPr>
        <w:t>ընթացակարգին</w:t>
      </w:r>
      <w:r w:rsidRPr="005E1F72">
        <w:rPr>
          <w:rFonts w:ascii="GHEA Grapalat" w:hAnsi="GHEA Grapalat" w:cs="Sylfaen"/>
          <w:szCs w:val="24"/>
        </w:rPr>
        <w:t xml:space="preserve"> </w:t>
      </w:r>
      <w:r w:rsidRPr="005E1F72">
        <w:rPr>
          <w:rFonts w:ascii="GHEA Grapalat" w:hAnsi="GHEA Grapalat" w:cs="Sylfaen"/>
          <w:szCs w:val="24"/>
          <w:lang w:val="ru-RU"/>
        </w:rPr>
        <w:t>մասնակցել</w:t>
      </w:r>
      <w:r w:rsidRPr="005E1F72">
        <w:rPr>
          <w:rFonts w:ascii="GHEA Grapalat" w:hAnsi="GHEA Grapalat" w:cs="Sylfaen"/>
          <w:szCs w:val="24"/>
        </w:rPr>
        <w:t xml:space="preserve"> </w:t>
      </w:r>
      <w:r w:rsidRPr="005E1F72">
        <w:rPr>
          <w:rFonts w:ascii="GHEA Grapalat" w:hAnsi="GHEA Grapalat" w:cs="Sylfaen"/>
          <w:szCs w:val="24"/>
          <w:lang w:val="ru-RU"/>
        </w:rPr>
        <w:t>համատեղ</w:t>
      </w:r>
      <w:r w:rsidRPr="005E1F72">
        <w:rPr>
          <w:rFonts w:ascii="GHEA Grapalat" w:hAnsi="GHEA Grapalat" w:cs="Sylfaen"/>
          <w:szCs w:val="24"/>
        </w:rPr>
        <w:t xml:space="preserve"> </w:t>
      </w:r>
      <w:r w:rsidRPr="005E1F72">
        <w:rPr>
          <w:rFonts w:ascii="GHEA Grapalat" w:hAnsi="GHEA Grapalat" w:cs="Sylfaen"/>
          <w:szCs w:val="24"/>
          <w:lang w:val="ru-RU"/>
        </w:rPr>
        <w:t>գործունեության</w:t>
      </w:r>
      <w:r w:rsidRPr="005E1F72">
        <w:rPr>
          <w:rFonts w:ascii="GHEA Grapalat" w:hAnsi="GHEA Grapalat" w:cs="Sylfaen"/>
          <w:szCs w:val="24"/>
        </w:rPr>
        <w:t xml:space="preserve"> </w:t>
      </w:r>
      <w:r w:rsidRPr="005E1F72">
        <w:rPr>
          <w:rFonts w:ascii="GHEA Grapalat" w:hAnsi="GHEA Grapalat" w:cs="Sylfaen"/>
          <w:szCs w:val="24"/>
          <w:lang w:val="ru-RU"/>
        </w:rPr>
        <w:t>կարգով</w:t>
      </w:r>
      <w:r w:rsidRPr="005E1F72">
        <w:rPr>
          <w:rFonts w:ascii="GHEA Grapalat" w:hAnsi="GHEA Grapalat" w:cs="Sylfaen"/>
          <w:szCs w:val="24"/>
        </w:rPr>
        <w:t xml:space="preserve"> (</w:t>
      </w:r>
      <w:r w:rsidRPr="005E1F72">
        <w:rPr>
          <w:rFonts w:ascii="GHEA Grapalat" w:hAnsi="GHEA Grapalat" w:cs="Sylfaen"/>
          <w:szCs w:val="24"/>
          <w:lang w:val="ru-RU"/>
        </w:rPr>
        <w:t>կոնսորցիումով</w:t>
      </w:r>
      <w:r w:rsidRPr="005E1F72">
        <w:rPr>
          <w:rFonts w:ascii="GHEA Grapalat" w:hAnsi="GHEA Grapalat" w:cs="Sylfaen"/>
          <w:szCs w:val="24"/>
        </w:rPr>
        <w:t>)</w:t>
      </w:r>
      <w:r w:rsidRPr="005E1F72">
        <w:rPr>
          <w:rFonts w:ascii="GHEA Grapalat" w:hAnsi="GHEA Grapalat" w:cs="Sylfaen"/>
          <w:szCs w:val="24"/>
          <w:lang w:val="ru-RU"/>
        </w:rPr>
        <w:t>։</w:t>
      </w:r>
      <w:r w:rsidRPr="005E1F72">
        <w:rPr>
          <w:rFonts w:ascii="GHEA Grapalat" w:hAnsi="GHEA Grapalat" w:cs="Sylfaen"/>
          <w:szCs w:val="24"/>
        </w:rPr>
        <w:t xml:space="preserve"> </w:t>
      </w:r>
      <w:r w:rsidRPr="005E1F72">
        <w:rPr>
          <w:rFonts w:ascii="GHEA Grapalat" w:hAnsi="GHEA Grapalat" w:cs="Sylfaen"/>
          <w:szCs w:val="24"/>
          <w:lang w:val="ru-RU"/>
        </w:rPr>
        <w:t>Նման</w:t>
      </w:r>
      <w:r w:rsidRPr="005E1F72">
        <w:rPr>
          <w:rFonts w:ascii="GHEA Grapalat" w:hAnsi="GHEA Grapalat" w:cs="Sylfaen"/>
          <w:szCs w:val="24"/>
        </w:rPr>
        <w:t xml:space="preserve"> </w:t>
      </w:r>
      <w:r w:rsidRPr="005E1F72">
        <w:rPr>
          <w:rFonts w:ascii="GHEA Grapalat" w:hAnsi="GHEA Grapalat" w:cs="Sylfaen"/>
          <w:szCs w:val="24"/>
          <w:lang w:val="ru-RU"/>
        </w:rPr>
        <w:t>դեպքում</w:t>
      </w:r>
      <w:r w:rsidRPr="005E1F72">
        <w:rPr>
          <w:rFonts w:ascii="GHEA Grapalat" w:hAnsi="GHEA Grapalat" w:cs="Sylfaen"/>
          <w:szCs w:val="24"/>
        </w:rPr>
        <w:t>`</w:t>
      </w:r>
    </w:p>
    <w:p w:rsidR="000A6B75" w:rsidRPr="005E1F72" w:rsidRDefault="003862E0" w:rsidP="00EF3662">
      <w:pPr>
        <w:pStyle w:val="23"/>
        <w:spacing w:line="240" w:lineRule="auto"/>
        <w:rPr>
          <w:rFonts w:ascii="GHEA Grapalat" w:hAnsi="GHEA Grapalat" w:cs="Sylfaen"/>
          <w:szCs w:val="24"/>
        </w:rPr>
      </w:pPr>
      <w:r>
        <w:rPr>
          <w:rFonts w:ascii="GHEA Grapalat" w:hAnsi="GHEA Grapalat" w:cs="Sylfaen"/>
          <w:szCs w:val="24"/>
          <w:lang w:val="hy-AM"/>
        </w:rPr>
        <w:t>1</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համատեղ</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գործունեության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պայմանագրի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կողմերից</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որևէ</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մեկը</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չի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կարող</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նույն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ընթացակարգին</w:t>
      </w:r>
      <w:r w:rsidR="000A6B75" w:rsidRPr="005E1F72">
        <w:rPr>
          <w:rFonts w:ascii="GHEA Grapalat" w:hAnsi="GHEA Grapalat" w:cs="Sylfaen"/>
          <w:szCs w:val="24"/>
        </w:rPr>
        <w:t xml:space="preserve"> </w:t>
      </w:r>
      <w:r w:rsidR="003A7A32" w:rsidRPr="00406C77">
        <w:rPr>
          <w:rFonts w:ascii="GHEA Grapalat" w:hAnsi="GHEA Grapalat" w:cs="Sylfaen"/>
        </w:rPr>
        <w:t>(</w:t>
      </w:r>
      <w:r w:rsidR="003A7A32" w:rsidRPr="00330A00">
        <w:rPr>
          <w:rFonts w:ascii="GHEA Grapalat" w:hAnsi="GHEA Grapalat" w:cs="Sylfaen"/>
          <w:lang w:val="en-US"/>
        </w:rPr>
        <w:t>միևնույն</w:t>
      </w:r>
      <w:r w:rsidR="003A7A32" w:rsidRPr="00406C77">
        <w:rPr>
          <w:rFonts w:ascii="GHEA Grapalat" w:hAnsi="GHEA Grapalat" w:cs="Sylfaen"/>
        </w:rPr>
        <w:t xml:space="preserve"> </w:t>
      </w:r>
      <w:r w:rsidR="003A7A32" w:rsidRPr="00330A00">
        <w:rPr>
          <w:rFonts w:ascii="GHEA Grapalat" w:hAnsi="GHEA Grapalat" w:cs="Sylfaen"/>
          <w:lang w:val="en-US"/>
        </w:rPr>
        <w:t>չափաբաժնին</w:t>
      </w:r>
      <w:r w:rsidR="003A7A32" w:rsidRPr="00406C77">
        <w:rPr>
          <w:rFonts w:ascii="GHEA Grapalat" w:hAnsi="GHEA Grapalat" w:cs="Sylfaen"/>
        </w:rPr>
        <w:t xml:space="preserve">) </w:t>
      </w:r>
      <w:r w:rsidR="000A6B75" w:rsidRPr="005E1F72">
        <w:rPr>
          <w:rFonts w:ascii="GHEA Grapalat" w:hAnsi="GHEA Grapalat" w:cs="Sylfaen"/>
          <w:szCs w:val="24"/>
          <w:lang w:val="ru-RU"/>
        </w:rPr>
        <w:t>ներկայացնել</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առանձին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հայտ</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Սույն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պարբերության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պահանջի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չպահպանման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դեպքում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հայտերի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բացման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նիստում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մերժվում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են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ինչպես</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համատեղ</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գործունեության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կարգով</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այնպես</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էլ</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առանձին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ներկայացված</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հայտերը</w:t>
      </w:r>
      <w:r w:rsidR="000A6B75" w:rsidRPr="005E1F72">
        <w:rPr>
          <w:rFonts w:ascii="GHEA Grapalat" w:hAnsi="GHEA Grapalat" w:cs="Sylfaen"/>
          <w:szCs w:val="24"/>
        </w:rPr>
        <w:t>.</w:t>
      </w:r>
    </w:p>
    <w:p w:rsidR="00581DC3" w:rsidRDefault="008225FF" w:rsidP="000F628A">
      <w:pPr>
        <w:pStyle w:val="23"/>
        <w:spacing w:line="240" w:lineRule="auto"/>
        <w:ind w:firstLine="567"/>
        <w:rPr>
          <w:rFonts w:ascii="GHEA Grapalat" w:hAnsi="GHEA Grapalat" w:cs="Sylfaen"/>
          <w:szCs w:val="24"/>
          <w:lang w:val="hy-AM"/>
        </w:rPr>
      </w:pPr>
      <w:r>
        <w:rPr>
          <w:rFonts w:ascii="GHEA Grapalat" w:hAnsi="GHEA Grapalat" w:cs="Sylfaen"/>
          <w:szCs w:val="24"/>
          <w:lang w:val="hy-AM"/>
        </w:rPr>
        <w:t>2</w:t>
      </w:r>
      <w:r w:rsidR="000A6B75" w:rsidRPr="005E1F72">
        <w:rPr>
          <w:rFonts w:ascii="GHEA Grapalat" w:hAnsi="GHEA Grapalat" w:cs="Sylfaen"/>
          <w:szCs w:val="24"/>
        </w:rPr>
        <w:t>) Մ</w:t>
      </w:r>
      <w:r w:rsidR="000A6B75" w:rsidRPr="005E1F72">
        <w:rPr>
          <w:rFonts w:ascii="GHEA Grapalat" w:hAnsi="GHEA Grapalat" w:cs="Sylfaen"/>
          <w:szCs w:val="24"/>
          <w:lang w:val="ru-RU"/>
        </w:rPr>
        <w:t>ասնակիցները</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կրում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են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համատեղ</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և</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համապարտ</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պատասխանատվություն</w:t>
      </w:r>
      <w:r w:rsidR="000A6B75" w:rsidRPr="005E1F72">
        <w:rPr>
          <w:rFonts w:ascii="GHEA Grapalat" w:hAnsi="GHEA Grapalat" w:cs="Sylfaen"/>
          <w:szCs w:val="24"/>
        </w:rPr>
        <w:t>:</w:t>
      </w:r>
      <w:r w:rsidR="000A6B75" w:rsidRPr="005E1F72">
        <w:rPr>
          <w:rFonts w:ascii="GHEA Grapalat" w:hAnsi="GHEA Grapalat" w:cs="Sylfaen"/>
          <w:szCs w:val="24"/>
          <w:lang w:val="hy-AM"/>
        </w:rPr>
        <w:t xml:space="preserve"> </w:t>
      </w:r>
      <w:r w:rsidR="000A6B75" w:rsidRPr="005E1F72">
        <w:rPr>
          <w:rFonts w:ascii="GHEA Grapalat" w:hAnsi="GHEA Grapalat" w:cs="Sylfaen"/>
          <w:szCs w:val="24"/>
        </w:rPr>
        <w:t>Ընդ որում,</w:t>
      </w:r>
      <w:r w:rsidR="000A6B75" w:rsidRPr="005E1F72">
        <w:rPr>
          <w:rFonts w:ascii="GHEA Grapalat" w:hAnsi="GHEA Grapalat" w:cs="Sylfaen"/>
          <w:szCs w:val="24"/>
          <w:lang w:val="hy-AM"/>
        </w:rPr>
        <w:t xml:space="preserve"> </w:t>
      </w:r>
      <w:r w:rsidR="000A6B75" w:rsidRPr="005E1F72">
        <w:rPr>
          <w:rFonts w:ascii="GHEA Grapalat" w:hAnsi="GHEA Grapalat" w:cs="Sylfaen"/>
          <w:szCs w:val="24"/>
          <w:lang w:val="ru-RU"/>
        </w:rPr>
        <w:t>կոնսորցիումի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անդամի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կոնսորցիումից</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դուրս</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գալու</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դեպքում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կոնսորցիումի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հետ</w:t>
      </w:r>
      <w:r w:rsidR="000A6B75" w:rsidRPr="005E1F72">
        <w:rPr>
          <w:rFonts w:ascii="GHEA Grapalat" w:hAnsi="GHEA Grapalat" w:cs="Sylfaen"/>
          <w:szCs w:val="24"/>
        </w:rPr>
        <w:t xml:space="preserve"> </w:t>
      </w:r>
      <w:r w:rsidR="00AE4008" w:rsidRPr="005E1F72">
        <w:rPr>
          <w:rFonts w:ascii="GHEA Grapalat" w:hAnsi="GHEA Grapalat" w:cs="Sylfaen"/>
          <w:szCs w:val="24"/>
          <w:lang w:val="en-US"/>
        </w:rPr>
        <w:t>պ</w:t>
      </w:r>
      <w:r w:rsidR="000A6B75" w:rsidRPr="005E1F72">
        <w:rPr>
          <w:rFonts w:ascii="GHEA Grapalat" w:hAnsi="GHEA Grapalat" w:cs="Sylfaen"/>
          <w:szCs w:val="24"/>
          <w:lang w:val="ru-RU"/>
        </w:rPr>
        <w:t>ատվիրատուի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կնքած</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պայմանագիրը</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միակողմանիորեն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լուծվում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է</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և</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կոնսորցիումի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անդամների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նկատմամբ</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կիրառվում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են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պայմանագրով</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նախատեսված</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պատասխանատվության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միջոցները</w:t>
      </w:r>
      <w:r w:rsidR="000A6B75" w:rsidRPr="005E1F72">
        <w:rPr>
          <w:rFonts w:ascii="GHEA Grapalat" w:hAnsi="GHEA Grapalat" w:cs="Sylfaen"/>
          <w:szCs w:val="24"/>
          <w:lang w:val="hy-AM"/>
        </w:rPr>
        <w:t>:</w:t>
      </w:r>
    </w:p>
    <w:p w:rsidR="000F628A" w:rsidRDefault="000F628A" w:rsidP="000F628A">
      <w:pPr>
        <w:pStyle w:val="23"/>
        <w:spacing w:line="240" w:lineRule="auto"/>
        <w:ind w:firstLine="567"/>
        <w:rPr>
          <w:rFonts w:ascii="GHEA Grapalat" w:hAnsi="GHEA Grapalat" w:cs="Sylfaen"/>
          <w:szCs w:val="24"/>
          <w:lang w:val="hy-AM"/>
        </w:rPr>
      </w:pPr>
    </w:p>
    <w:p w:rsidR="000F628A" w:rsidRPr="005E1F72" w:rsidRDefault="000F628A" w:rsidP="000F628A">
      <w:pPr>
        <w:pStyle w:val="23"/>
        <w:spacing w:line="240" w:lineRule="auto"/>
        <w:ind w:firstLine="567"/>
        <w:rPr>
          <w:rFonts w:ascii="GHEA Grapalat" w:hAnsi="GHEA Grapalat"/>
          <w:b/>
        </w:rPr>
      </w:pPr>
    </w:p>
    <w:p w:rsidR="00096865" w:rsidRPr="005E1F72" w:rsidRDefault="002B32D6" w:rsidP="00EF3662">
      <w:pPr>
        <w:jc w:val="center"/>
        <w:rPr>
          <w:rFonts w:ascii="GHEA Grapalat" w:hAnsi="GHEA Grapalat" w:cs="Arial"/>
          <w:b/>
          <w:sz w:val="20"/>
          <w:lang w:val="af-ZA"/>
        </w:rPr>
      </w:pPr>
      <w:r w:rsidRPr="005E1F72">
        <w:rPr>
          <w:rFonts w:ascii="GHEA Grapalat" w:hAnsi="GHEA Grapalat"/>
          <w:b/>
          <w:sz w:val="20"/>
          <w:lang w:val="af-ZA"/>
        </w:rPr>
        <w:t xml:space="preserve">3.  </w:t>
      </w:r>
      <w:r w:rsidRPr="005E1F72">
        <w:rPr>
          <w:rFonts w:ascii="GHEA Grapalat" w:hAnsi="GHEA Grapalat" w:cs="Sylfaen"/>
          <w:b/>
          <w:sz w:val="20"/>
        </w:rPr>
        <w:t>ՀՐԱՎԵՐԻ</w:t>
      </w:r>
      <w:r w:rsidRPr="005E1F72">
        <w:rPr>
          <w:rFonts w:ascii="GHEA Grapalat" w:hAnsi="GHEA Grapalat" w:cs="Arial"/>
          <w:b/>
          <w:sz w:val="20"/>
          <w:lang w:val="af-ZA"/>
        </w:rPr>
        <w:t xml:space="preserve">  </w:t>
      </w:r>
      <w:r w:rsidRPr="005E1F72">
        <w:rPr>
          <w:rFonts w:ascii="GHEA Grapalat" w:hAnsi="GHEA Grapalat" w:cs="Sylfaen"/>
          <w:b/>
          <w:sz w:val="20"/>
        </w:rPr>
        <w:t>ՊԱՐԶԱԲԱՆՈՒՄԸ</w:t>
      </w:r>
      <w:r w:rsidRPr="005E1F72">
        <w:rPr>
          <w:rFonts w:ascii="GHEA Grapalat" w:hAnsi="GHEA Grapalat" w:cs="Arial"/>
          <w:b/>
          <w:sz w:val="20"/>
          <w:lang w:val="af-ZA"/>
        </w:rPr>
        <w:t xml:space="preserve">  </w:t>
      </w:r>
      <w:r w:rsidRPr="005E1F72">
        <w:rPr>
          <w:rFonts w:ascii="GHEA Grapalat" w:hAnsi="GHEA Grapalat" w:cs="Arial"/>
          <w:b/>
          <w:sz w:val="20"/>
        </w:rPr>
        <w:t>ԵՎ</w:t>
      </w:r>
      <w:r w:rsidRPr="005E1F72">
        <w:rPr>
          <w:rFonts w:ascii="GHEA Grapalat" w:hAnsi="GHEA Grapalat" w:cs="Arial"/>
          <w:b/>
          <w:sz w:val="20"/>
          <w:lang w:val="af-ZA"/>
        </w:rPr>
        <w:t xml:space="preserve"> </w:t>
      </w:r>
      <w:r w:rsidRPr="005E1F72">
        <w:rPr>
          <w:rFonts w:ascii="GHEA Grapalat" w:hAnsi="GHEA Grapalat" w:cs="Sylfaen"/>
          <w:b/>
          <w:sz w:val="20"/>
        </w:rPr>
        <w:t>ՀՐԱՎԵՐՈՒՄ</w:t>
      </w:r>
      <w:r w:rsidRPr="005E1F72">
        <w:rPr>
          <w:rFonts w:ascii="GHEA Grapalat" w:hAnsi="GHEA Grapalat" w:cs="Arial"/>
          <w:b/>
          <w:sz w:val="20"/>
          <w:lang w:val="af-ZA"/>
        </w:rPr>
        <w:t xml:space="preserve"> </w:t>
      </w:r>
      <w:r w:rsidRPr="005E1F72">
        <w:rPr>
          <w:rFonts w:ascii="GHEA Grapalat" w:hAnsi="GHEA Grapalat" w:cs="Sylfaen"/>
          <w:b/>
          <w:sz w:val="20"/>
        </w:rPr>
        <w:t>ՓՈՓՈԽՈՒԹՅՈՒՆ</w:t>
      </w:r>
      <w:r w:rsidRPr="005E1F72">
        <w:rPr>
          <w:rFonts w:ascii="GHEA Grapalat" w:hAnsi="GHEA Grapalat" w:cs="Arial"/>
          <w:b/>
          <w:sz w:val="20"/>
          <w:lang w:val="af-ZA"/>
        </w:rPr>
        <w:t xml:space="preserve"> </w:t>
      </w:r>
      <w:r w:rsidRPr="005E1F72">
        <w:rPr>
          <w:rFonts w:ascii="GHEA Grapalat" w:hAnsi="GHEA Grapalat" w:cs="Sylfaen"/>
          <w:b/>
          <w:sz w:val="20"/>
        </w:rPr>
        <w:t>ԿԱՏԱՐԵԼՈՒ</w:t>
      </w:r>
      <w:r w:rsidRPr="005E1F72">
        <w:rPr>
          <w:rFonts w:ascii="GHEA Grapalat" w:hAnsi="GHEA Grapalat" w:cs="Arial"/>
          <w:b/>
          <w:sz w:val="20"/>
          <w:lang w:val="af-ZA"/>
        </w:rPr>
        <w:t xml:space="preserve"> </w:t>
      </w:r>
      <w:r w:rsidRPr="005E1F72">
        <w:rPr>
          <w:rFonts w:ascii="GHEA Grapalat" w:hAnsi="GHEA Grapalat" w:cs="Sylfaen"/>
          <w:b/>
          <w:sz w:val="20"/>
        </w:rPr>
        <w:t>ԿԱՐԳԸ</w:t>
      </w:r>
      <w:r w:rsidRPr="005E1F72">
        <w:rPr>
          <w:rFonts w:ascii="GHEA Grapalat" w:hAnsi="GHEA Grapalat" w:cs="Arial"/>
          <w:b/>
          <w:sz w:val="20"/>
          <w:lang w:val="af-ZA"/>
        </w:rPr>
        <w:t xml:space="preserve"> </w:t>
      </w:r>
    </w:p>
    <w:p w:rsidR="00096865" w:rsidRPr="005E1F72" w:rsidRDefault="00096865" w:rsidP="00EF3662">
      <w:pPr>
        <w:jc w:val="center"/>
        <w:rPr>
          <w:rFonts w:ascii="GHEA Grapalat" w:hAnsi="GHEA Grapalat"/>
          <w:b/>
          <w:sz w:val="20"/>
          <w:lang w:val="af-ZA"/>
        </w:rPr>
      </w:pPr>
    </w:p>
    <w:p w:rsidR="00096865" w:rsidRPr="005E1F72" w:rsidRDefault="00096865" w:rsidP="00EF3662">
      <w:pPr>
        <w:ind w:firstLine="567"/>
        <w:jc w:val="both"/>
        <w:rPr>
          <w:rFonts w:ascii="GHEA Grapalat" w:hAnsi="GHEA Grapalat"/>
          <w:sz w:val="20"/>
          <w:lang w:val="af-ZA"/>
        </w:rPr>
      </w:pPr>
      <w:r w:rsidRPr="005E1F72">
        <w:rPr>
          <w:rFonts w:ascii="GHEA Grapalat" w:hAnsi="GHEA Grapalat"/>
          <w:sz w:val="20"/>
          <w:lang w:val="af-ZA"/>
        </w:rPr>
        <w:t xml:space="preserve">3.1 </w:t>
      </w:r>
      <w:r w:rsidRPr="005E1F72">
        <w:rPr>
          <w:rFonts w:ascii="GHEA Grapalat" w:hAnsi="GHEA Grapalat" w:cs="Sylfaen"/>
          <w:sz w:val="20"/>
        </w:rPr>
        <w:t>Օրենքի</w:t>
      </w:r>
      <w:r w:rsidRPr="005E1F72">
        <w:rPr>
          <w:rFonts w:ascii="GHEA Grapalat" w:hAnsi="GHEA Grapalat" w:cs="Arial"/>
          <w:sz w:val="20"/>
          <w:lang w:val="af-ZA"/>
        </w:rPr>
        <w:t xml:space="preserve"> 2</w:t>
      </w:r>
      <w:r w:rsidR="00525BD2" w:rsidRPr="005E1F72">
        <w:rPr>
          <w:rFonts w:ascii="GHEA Grapalat" w:hAnsi="GHEA Grapalat" w:cs="Arial"/>
          <w:sz w:val="20"/>
          <w:lang w:val="af-ZA"/>
        </w:rPr>
        <w:t>9</w:t>
      </w:r>
      <w:r w:rsidRPr="005E1F72">
        <w:rPr>
          <w:rFonts w:ascii="GHEA Grapalat" w:hAnsi="GHEA Grapalat" w:cs="Arial"/>
          <w:sz w:val="20"/>
          <w:lang w:val="af-ZA"/>
        </w:rPr>
        <w:t>-</w:t>
      </w:r>
      <w:r w:rsidRPr="005E1F72">
        <w:rPr>
          <w:rFonts w:ascii="GHEA Grapalat" w:hAnsi="GHEA Grapalat" w:cs="Sylfaen"/>
          <w:sz w:val="20"/>
        </w:rPr>
        <w:t>րդ</w:t>
      </w:r>
      <w:r w:rsidRPr="005E1F72">
        <w:rPr>
          <w:rFonts w:ascii="GHEA Grapalat" w:hAnsi="GHEA Grapalat" w:cs="Arial"/>
          <w:sz w:val="20"/>
          <w:lang w:val="af-ZA"/>
        </w:rPr>
        <w:t xml:space="preserve"> </w:t>
      </w:r>
      <w:r w:rsidRPr="005E1F72">
        <w:rPr>
          <w:rFonts w:ascii="GHEA Grapalat" w:hAnsi="GHEA Grapalat" w:cs="Sylfaen"/>
          <w:sz w:val="20"/>
        </w:rPr>
        <w:t>հոդվածի</w:t>
      </w:r>
      <w:r w:rsidRPr="005E1F72">
        <w:rPr>
          <w:rFonts w:ascii="GHEA Grapalat" w:hAnsi="GHEA Grapalat" w:cs="Arial"/>
          <w:sz w:val="20"/>
          <w:lang w:val="af-ZA"/>
        </w:rPr>
        <w:t xml:space="preserve"> </w:t>
      </w:r>
      <w:r w:rsidRPr="005E1F72">
        <w:rPr>
          <w:rFonts w:ascii="GHEA Grapalat" w:hAnsi="GHEA Grapalat" w:cs="Sylfaen"/>
          <w:sz w:val="20"/>
        </w:rPr>
        <w:t>համաձայն</w:t>
      </w:r>
      <w:r w:rsidRPr="005E1F72">
        <w:rPr>
          <w:rFonts w:ascii="GHEA Grapalat" w:hAnsi="GHEA Grapalat" w:cs="Arial"/>
          <w:sz w:val="20"/>
          <w:lang w:val="af-ZA"/>
        </w:rPr>
        <w:t xml:space="preserve">` </w:t>
      </w:r>
      <w:r w:rsidR="00051B7F" w:rsidRPr="005E1F72">
        <w:rPr>
          <w:rFonts w:ascii="GHEA Grapalat" w:hAnsi="GHEA Grapalat" w:cs="Arial"/>
          <w:sz w:val="20"/>
        </w:rPr>
        <w:t>մ</w:t>
      </w:r>
      <w:r w:rsidRPr="005E1F72">
        <w:rPr>
          <w:rFonts w:ascii="GHEA Grapalat" w:hAnsi="GHEA Grapalat" w:cs="Sylfaen"/>
          <w:sz w:val="20"/>
        </w:rPr>
        <w:t>ասնակիցն</w:t>
      </w:r>
      <w:r w:rsidRPr="005E1F72">
        <w:rPr>
          <w:rFonts w:ascii="GHEA Grapalat" w:hAnsi="GHEA Grapalat" w:cs="Arial"/>
          <w:sz w:val="20"/>
          <w:lang w:val="af-ZA"/>
        </w:rPr>
        <w:t xml:space="preserve"> </w:t>
      </w:r>
      <w:r w:rsidRPr="005E1F72">
        <w:rPr>
          <w:rFonts w:ascii="GHEA Grapalat" w:hAnsi="GHEA Grapalat" w:cs="Sylfaen"/>
          <w:sz w:val="20"/>
        </w:rPr>
        <w:t>իրավունք</w:t>
      </w:r>
      <w:r w:rsidRPr="005E1F72">
        <w:rPr>
          <w:rFonts w:ascii="GHEA Grapalat" w:hAnsi="GHEA Grapalat" w:cs="Arial"/>
          <w:sz w:val="20"/>
          <w:lang w:val="af-ZA"/>
        </w:rPr>
        <w:t xml:space="preserve"> </w:t>
      </w:r>
      <w:r w:rsidRPr="005E1F72">
        <w:rPr>
          <w:rFonts w:ascii="GHEA Grapalat" w:hAnsi="GHEA Grapalat" w:cs="Sylfaen"/>
          <w:sz w:val="20"/>
        </w:rPr>
        <w:t>ունի</w:t>
      </w:r>
      <w:r w:rsidRPr="005E1F72">
        <w:rPr>
          <w:rFonts w:ascii="GHEA Grapalat" w:hAnsi="GHEA Grapalat" w:cs="Arial"/>
          <w:sz w:val="20"/>
          <w:lang w:val="af-ZA"/>
        </w:rPr>
        <w:t xml:space="preserve"> </w:t>
      </w:r>
      <w:r w:rsidR="00AE4008" w:rsidRPr="005E1F72">
        <w:rPr>
          <w:rFonts w:ascii="GHEA Grapalat" w:hAnsi="GHEA Grapalat" w:cs="Sylfaen"/>
          <w:sz w:val="20"/>
        </w:rPr>
        <w:t>պ</w:t>
      </w:r>
      <w:r w:rsidRPr="005E1F72">
        <w:rPr>
          <w:rFonts w:ascii="GHEA Grapalat" w:hAnsi="GHEA Grapalat" w:cs="Sylfaen"/>
          <w:sz w:val="20"/>
        </w:rPr>
        <w:t>ատվիրատուից</w:t>
      </w:r>
      <w:r w:rsidRPr="005E1F72">
        <w:rPr>
          <w:rFonts w:ascii="GHEA Grapalat" w:hAnsi="GHEA Grapalat" w:cs="Arial"/>
          <w:sz w:val="20"/>
          <w:lang w:val="af-ZA"/>
        </w:rPr>
        <w:t xml:space="preserve"> </w:t>
      </w:r>
      <w:r w:rsidRPr="005E1F72">
        <w:rPr>
          <w:rFonts w:ascii="GHEA Grapalat" w:hAnsi="GHEA Grapalat" w:cs="Sylfaen"/>
          <w:sz w:val="20"/>
        </w:rPr>
        <w:t>պահանջել</w:t>
      </w:r>
      <w:r w:rsidRPr="005E1F72">
        <w:rPr>
          <w:rFonts w:ascii="GHEA Grapalat" w:hAnsi="GHEA Grapalat" w:cs="Arial"/>
          <w:sz w:val="20"/>
          <w:lang w:val="af-ZA"/>
        </w:rPr>
        <w:t xml:space="preserve"> </w:t>
      </w:r>
      <w:r w:rsidRPr="005E1F72">
        <w:rPr>
          <w:rFonts w:ascii="GHEA Grapalat" w:hAnsi="GHEA Grapalat" w:cs="Sylfaen"/>
          <w:sz w:val="20"/>
        </w:rPr>
        <w:t>հրավերի</w:t>
      </w:r>
      <w:r w:rsidRPr="005E1F72">
        <w:rPr>
          <w:rFonts w:ascii="GHEA Grapalat" w:hAnsi="GHEA Grapalat" w:cs="Arial"/>
          <w:sz w:val="20"/>
          <w:lang w:val="af-ZA"/>
        </w:rPr>
        <w:t xml:space="preserve"> </w:t>
      </w:r>
      <w:r w:rsidRPr="005E1F72">
        <w:rPr>
          <w:rFonts w:ascii="GHEA Grapalat" w:hAnsi="GHEA Grapalat" w:cs="Sylfaen"/>
          <w:sz w:val="20"/>
        </w:rPr>
        <w:t>պարզաբանում</w:t>
      </w:r>
      <w:r w:rsidR="004D5671" w:rsidRPr="005E1F72">
        <w:rPr>
          <w:rFonts w:ascii="GHEA Grapalat" w:hAnsi="GHEA Grapalat" w:cs="Tahoma"/>
          <w:sz w:val="20"/>
        </w:rPr>
        <w:t>։</w:t>
      </w:r>
    </w:p>
    <w:p w:rsidR="00096865" w:rsidRPr="005E1F72" w:rsidRDefault="00096865" w:rsidP="00EF3662">
      <w:pPr>
        <w:autoSpaceDE w:val="0"/>
        <w:autoSpaceDN w:val="0"/>
        <w:adjustRightInd w:val="0"/>
        <w:ind w:firstLine="567"/>
        <w:jc w:val="both"/>
        <w:rPr>
          <w:rFonts w:ascii="GHEA Grapalat" w:hAnsi="GHEA Grapalat"/>
          <w:sz w:val="20"/>
          <w:lang w:val="af-ZA"/>
        </w:rPr>
      </w:pPr>
      <w:r w:rsidRPr="005E1F72">
        <w:rPr>
          <w:rFonts w:ascii="GHEA Grapalat" w:hAnsi="GHEA Grapalat" w:cs="Sylfaen"/>
          <w:sz w:val="20"/>
        </w:rPr>
        <w:t>Մասնակիցն</w:t>
      </w:r>
      <w:r w:rsidRPr="005E1F72">
        <w:rPr>
          <w:rFonts w:ascii="GHEA Grapalat" w:hAnsi="GHEA Grapalat" w:cs="Arial"/>
          <w:sz w:val="20"/>
          <w:lang w:val="af-ZA"/>
        </w:rPr>
        <w:t xml:space="preserve"> </w:t>
      </w:r>
      <w:r w:rsidRPr="005E1F72">
        <w:rPr>
          <w:rFonts w:ascii="GHEA Grapalat" w:hAnsi="GHEA Grapalat" w:cs="Sylfaen"/>
          <w:sz w:val="20"/>
        </w:rPr>
        <w:t>իրավունք</w:t>
      </w:r>
      <w:r w:rsidRPr="005E1F72">
        <w:rPr>
          <w:rFonts w:ascii="GHEA Grapalat" w:hAnsi="GHEA Grapalat" w:cs="Arial"/>
          <w:sz w:val="20"/>
          <w:lang w:val="af-ZA"/>
        </w:rPr>
        <w:t xml:space="preserve"> </w:t>
      </w:r>
      <w:r w:rsidRPr="005E1F72">
        <w:rPr>
          <w:rFonts w:ascii="GHEA Grapalat" w:hAnsi="GHEA Grapalat" w:cs="Sylfaen"/>
          <w:sz w:val="20"/>
        </w:rPr>
        <w:t>ունի</w:t>
      </w:r>
      <w:r w:rsidRPr="005E1F72">
        <w:rPr>
          <w:rFonts w:ascii="GHEA Grapalat" w:hAnsi="GHEA Grapalat" w:cs="Arial"/>
          <w:sz w:val="20"/>
          <w:lang w:val="af-ZA"/>
        </w:rPr>
        <w:t xml:space="preserve"> </w:t>
      </w:r>
      <w:r w:rsidRPr="005E1F72">
        <w:rPr>
          <w:rFonts w:ascii="GHEA Grapalat" w:hAnsi="GHEA Grapalat" w:cs="Sylfaen"/>
          <w:sz w:val="20"/>
        </w:rPr>
        <w:t>հայտերի</w:t>
      </w:r>
      <w:r w:rsidRPr="005E1F72">
        <w:rPr>
          <w:rFonts w:ascii="GHEA Grapalat" w:hAnsi="GHEA Grapalat" w:cs="Arial"/>
          <w:sz w:val="20"/>
          <w:lang w:val="af-ZA"/>
        </w:rPr>
        <w:t xml:space="preserve"> </w:t>
      </w:r>
      <w:r w:rsidRPr="005E1F72">
        <w:rPr>
          <w:rFonts w:ascii="GHEA Grapalat" w:hAnsi="GHEA Grapalat" w:cs="Sylfaen"/>
          <w:sz w:val="20"/>
        </w:rPr>
        <w:t>ներկայացման</w:t>
      </w:r>
      <w:r w:rsidRPr="005E1F72">
        <w:rPr>
          <w:rFonts w:ascii="GHEA Grapalat" w:hAnsi="GHEA Grapalat" w:cs="Arial"/>
          <w:sz w:val="20"/>
          <w:lang w:val="af-ZA"/>
        </w:rPr>
        <w:t xml:space="preserve"> </w:t>
      </w:r>
      <w:r w:rsidRPr="005E1F72">
        <w:rPr>
          <w:rFonts w:ascii="GHEA Grapalat" w:hAnsi="GHEA Grapalat" w:cs="Sylfaen"/>
          <w:sz w:val="20"/>
        </w:rPr>
        <w:t>վերջնաժամկետը</w:t>
      </w:r>
      <w:r w:rsidRPr="005E1F72">
        <w:rPr>
          <w:rFonts w:ascii="GHEA Grapalat" w:hAnsi="GHEA Grapalat" w:cs="Arial"/>
          <w:sz w:val="20"/>
          <w:lang w:val="af-ZA"/>
        </w:rPr>
        <w:t xml:space="preserve"> </w:t>
      </w:r>
      <w:r w:rsidRPr="005E1F72">
        <w:rPr>
          <w:rFonts w:ascii="GHEA Grapalat" w:hAnsi="GHEA Grapalat" w:cs="Sylfaen"/>
          <w:sz w:val="20"/>
        </w:rPr>
        <w:t>լրանալուց</w:t>
      </w:r>
      <w:r w:rsidRPr="005E1F72">
        <w:rPr>
          <w:rFonts w:ascii="GHEA Grapalat" w:hAnsi="GHEA Grapalat" w:cs="Arial"/>
          <w:sz w:val="20"/>
          <w:lang w:val="af-ZA"/>
        </w:rPr>
        <w:t xml:space="preserve"> </w:t>
      </w:r>
      <w:r w:rsidRPr="005E1F72">
        <w:rPr>
          <w:rFonts w:ascii="GHEA Grapalat" w:hAnsi="GHEA Grapalat" w:cs="Sylfaen"/>
          <w:sz w:val="20"/>
        </w:rPr>
        <w:t>առնվազն</w:t>
      </w:r>
      <w:r w:rsidRPr="005E1F72">
        <w:rPr>
          <w:rFonts w:ascii="GHEA Grapalat" w:hAnsi="GHEA Grapalat" w:cs="Arial"/>
          <w:sz w:val="20"/>
          <w:lang w:val="af-ZA"/>
        </w:rPr>
        <w:t xml:space="preserve"> </w:t>
      </w:r>
      <w:r w:rsidRPr="005E1F72">
        <w:rPr>
          <w:rFonts w:ascii="GHEA Grapalat" w:hAnsi="GHEA Grapalat" w:cs="Sylfaen"/>
          <w:sz w:val="20"/>
        </w:rPr>
        <w:t>հինգ</w:t>
      </w:r>
      <w:r w:rsidRPr="005E1F72">
        <w:rPr>
          <w:rFonts w:ascii="GHEA Grapalat" w:hAnsi="GHEA Grapalat" w:cs="Arial"/>
          <w:sz w:val="20"/>
          <w:lang w:val="af-ZA"/>
        </w:rPr>
        <w:t xml:space="preserve"> </w:t>
      </w:r>
      <w:r w:rsidRPr="005E1F72">
        <w:rPr>
          <w:rFonts w:ascii="GHEA Grapalat" w:hAnsi="GHEA Grapalat" w:cs="Sylfaen"/>
          <w:sz w:val="20"/>
        </w:rPr>
        <w:t>օրացուցային</w:t>
      </w:r>
      <w:r w:rsidRPr="005E1F72">
        <w:rPr>
          <w:rFonts w:ascii="GHEA Grapalat" w:hAnsi="GHEA Grapalat" w:cs="Arial"/>
          <w:sz w:val="20"/>
          <w:lang w:val="af-ZA"/>
        </w:rPr>
        <w:t xml:space="preserve"> </w:t>
      </w:r>
      <w:r w:rsidRPr="005E1F72">
        <w:rPr>
          <w:rFonts w:ascii="GHEA Grapalat" w:hAnsi="GHEA Grapalat" w:cs="Sylfaen"/>
          <w:sz w:val="20"/>
        </w:rPr>
        <w:t>օր</w:t>
      </w:r>
      <w:r w:rsidR="002B5F87" w:rsidRPr="005E1F72">
        <w:rPr>
          <w:rFonts w:ascii="GHEA Grapalat" w:hAnsi="GHEA Grapalat" w:cs="Sylfaen"/>
          <w:sz w:val="20"/>
          <w:lang w:val="af-ZA"/>
        </w:rPr>
        <w:t xml:space="preserve"> </w:t>
      </w:r>
      <w:r w:rsidRPr="005E1F72">
        <w:rPr>
          <w:rFonts w:ascii="GHEA Grapalat" w:hAnsi="GHEA Grapalat" w:cs="Sylfaen"/>
          <w:sz w:val="20"/>
        </w:rPr>
        <w:t>առաջ</w:t>
      </w:r>
      <w:r w:rsidRPr="005E1F72">
        <w:rPr>
          <w:rFonts w:ascii="GHEA Grapalat" w:hAnsi="GHEA Grapalat" w:cs="Arial"/>
          <w:sz w:val="20"/>
          <w:lang w:val="af-ZA"/>
        </w:rPr>
        <w:t xml:space="preserve"> </w:t>
      </w:r>
      <w:r w:rsidR="00965B76" w:rsidRPr="005E1F72">
        <w:rPr>
          <w:rFonts w:ascii="GHEA Grapalat" w:hAnsi="GHEA Grapalat" w:cs="Arial"/>
          <w:sz w:val="20"/>
        </w:rPr>
        <w:t>համակարգի</w:t>
      </w:r>
      <w:r w:rsidR="00965B76" w:rsidRPr="005E1F72">
        <w:rPr>
          <w:rFonts w:ascii="GHEA Grapalat" w:hAnsi="GHEA Grapalat" w:cs="Arial"/>
          <w:sz w:val="20"/>
          <w:lang w:val="af-ZA"/>
        </w:rPr>
        <w:t xml:space="preserve"> </w:t>
      </w:r>
      <w:r w:rsidR="00965B76" w:rsidRPr="005E1F72">
        <w:rPr>
          <w:rFonts w:ascii="GHEA Grapalat" w:hAnsi="GHEA Grapalat" w:cs="Arial"/>
          <w:sz w:val="20"/>
        </w:rPr>
        <w:t>միջոցով</w:t>
      </w:r>
      <w:r w:rsidR="00965B76" w:rsidRPr="005E1F72">
        <w:rPr>
          <w:rFonts w:ascii="GHEA Grapalat" w:hAnsi="GHEA Grapalat" w:cs="Arial"/>
          <w:sz w:val="20"/>
          <w:lang w:val="af-ZA"/>
        </w:rPr>
        <w:t xml:space="preserve"> </w:t>
      </w:r>
      <w:r w:rsidR="000946A3" w:rsidRPr="005E1F72">
        <w:rPr>
          <w:rFonts w:ascii="GHEA Grapalat" w:hAnsi="GHEA Grapalat" w:cs="Sylfaen"/>
          <w:sz w:val="20"/>
        </w:rPr>
        <w:t>հանձնաժողովից</w:t>
      </w:r>
      <w:r w:rsidR="000946A3" w:rsidRPr="005E1F72">
        <w:rPr>
          <w:rFonts w:ascii="GHEA Grapalat" w:hAnsi="GHEA Grapalat" w:cs="Sylfaen"/>
          <w:sz w:val="20"/>
          <w:lang w:val="af-ZA"/>
        </w:rPr>
        <w:t xml:space="preserve"> </w:t>
      </w:r>
      <w:r w:rsidRPr="005E1F72">
        <w:rPr>
          <w:rFonts w:ascii="GHEA Grapalat" w:hAnsi="GHEA Grapalat" w:cs="Sylfaen"/>
          <w:sz w:val="20"/>
        </w:rPr>
        <w:t>պահանջելու</w:t>
      </w:r>
      <w:r w:rsidRPr="005E1F72">
        <w:rPr>
          <w:rFonts w:ascii="GHEA Grapalat" w:hAnsi="GHEA Grapalat" w:cs="Arial"/>
          <w:sz w:val="20"/>
          <w:lang w:val="af-ZA"/>
        </w:rPr>
        <w:t xml:space="preserve"> </w:t>
      </w:r>
      <w:r w:rsidRPr="005E1F72">
        <w:rPr>
          <w:rFonts w:ascii="GHEA Grapalat" w:hAnsi="GHEA Grapalat" w:cs="Sylfaen"/>
          <w:sz w:val="20"/>
        </w:rPr>
        <w:t>հրավերի</w:t>
      </w:r>
      <w:r w:rsidRPr="005E1F72">
        <w:rPr>
          <w:rFonts w:ascii="GHEA Grapalat" w:hAnsi="GHEA Grapalat" w:cs="Arial"/>
          <w:sz w:val="20"/>
          <w:lang w:val="af-ZA"/>
        </w:rPr>
        <w:t xml:space="preserve"> </w:t>
      </w:r>
      <w:r w:rsidRPr="005E1F72">
        <w:rPr>
          <w:rFonts w:ascii="GHEA Grapalat" w:hAnsi="GHEA Grapalat" w:cs="Sylfaen"/>
          <w:sz w:val="20"/>
        </w:rPr>
        <w:t>պարզաբանում</w:t>
      </w:r>
      <w:r w:rsidR="004D5671" w:rsidRPr="005E1F72">
        <w:rPr>
          <w:rFonts w:ascii="GHEA Grapalat" w:hAnsi="GHEA Grapalat" w:cs="Tahoma"/>
          <w:sz w:val="20"/>
        </w:rPr>
        <w:t>։</w:t>
      </w:r>
      <w:r w:rsidRPr="005E1F72">
        <w:rPr>
          <w:rFonts w:ascii="GHEA Grapalat" w:hAnsi="GHEA Grapalat"/>
          <w:sz w:val="20"/>
          <w:lang w:val="af-ZA"/>
        </w:rPr>
        <w:t xml:space="preserve"> </w:t>
      </w:r>
      <w:r w:rsidR="000946A3" w:rsidRPr="005E1F72">
        <w:rPr>
          <w:rFonts w:ascii="GHEA Grapalat" w:hAnsi="GHEA Grapalat"/>
          <w:sz w:val="20"/>
        </w:rPr>
        <w:t>Հանձնաժողովը</w:t>
      </w:r>
      <w:r w:rsidR="000946A3" w:rsidRPr="005E1F72">
        <w:rPr>
          <w:rFonts w:ascii="GHEA Grapalat" w:hAnsi="GHEA Grapalat"/>
          <w:sz w:val="20"/>
          <w:lang w:val="af-ZA"/>
        </w:rPr>
        <w:t xml:space="preserve"> </w:t>
      </w:r>
      <w:r w:rsidR="000946A3" w:rsidRPr="005E1F72">
        <w:rPr>
          <w:rFonts w:ascii="GHEA Grapalat" w:hAnsi="GHEA Grapalat" w:cs="Sylfaen"/>
          <w:sz w:val="20"/>
        </w:rPr>
        <w:t>հարցումը</w:t>
      </w:r>
      <w:r w:rsidR="000946A3" w:rsidRPr="005E1F72">
        <w:rPr>
          <w:rFonts w:ascii="GHEA Grapalat" w:hAnsi="GHEA Grapalat" w:cs="Arial"/>
          <w:sz w:val="20"/>
          <w:lang w:val="af-ZA"/>
        </w:rPr>
        <w:t xml:space="preserve"> </w:t>
      </w:r>
      <w:r w:rsidRPr="005E1F72">
        <w:rPr>
          <w:rFonts w:ascii="GHEA Grapalat" w:hAnsi="GHEA Grapalat" w:cs="Sylfaen"/>
          <w:sz w:val="20"/>
        </w:rPr>
        <w:t>կատարած</w:t>
      </w:r>
      <w:r w:rsidRPr="005E1F72">
        <w:rPr>
          <w:rFonts w:ascii="GHEA Grapalat" w:hAnsi="GHEA Grapalat" w:cs="Arial"/>
          <w:sz w:val="20"/>
          <w:lang w:val="af-ZA"/>
        </w:rPr>
        <w:t xml:space="preserve"> </w:t>
      </w:r>
      <w:r w:rsidR="000946A3" w:rsidRPr="005E1F72">
        <w:rPr>
          <w:rFonts w:ascii="GHEA Grapalat" w:hAnsi="GHEA Grapalat" w:cs="Arial"/>
          <w:sz w:val="20"/>
        </w:rPr>
        <w:t>մ</w:t>
      </w:r>
      <w:r w:rsidR="000946A3" w:rsidRPr="005E1F72">
        <w:rPr>
          <w:rFonts w:ascii="GHEA Grapalat" w:hAnsi="GHEA Grapalat" w:cs="Sylfaen"/>
          <w:sz w:val="20"/>
        </w:rPr>
        <w:t>ասնակցին</w:t>
      </w:r>
      <w:r w:rsidR="000946A3" w:rsidRPr="005E1F72">
        <w:rPr>
          <w:rFonts w:ascii="GHEA Grapalat" w:hAnsi="GHEA Grapalat" w:cs="Arial"/>
          <w:sz w:val="20"/>
          <w:lang w:val="af-ZA"/>
        </w:rPr>
        <w:t xml:space="preserve"> </w:t>
      </w:r>
      <w:r w:rsidRPr="005E1F72">
        <w:rPr>
          <w:rFonts w:ascii="GHEA Grapalat" w:hAnsi="GHEA Grapalat" w:cs="Sylfaen"/>
          <w:sz w:val="20"/>
        </w:rPr>
        <w:t>պարզաբանումը</w:t>
      </w:r>
      <w:r w:rsidRPr="005E1F72">
        <w:rPr>
          <w:rFonts w:ascii="GHEA Grapalat" w:hAnsi="GHEA Grapalat" w:cs="Arial"/>
          <w:sz w:val="20"/>
          <w:lang w:val="af-ZA"/>
        </w:rPr>
        <w:t xml:space="preserve"> </w:t>
      </w:r>
      <w:r w:rsidRPr="005E1F72">
        <w:rPr>
          <w:rFonts w:ascii="GHEA Grapalat" w:hAnsi="GHEA Grapalat" w:cs="Sylfaen"/>
          <w:sz w:val="20"/>
        </w:rPr>
        <w:t>տրամադրում</w:t>
      </w:r>
      <w:r w:rsidRPr="005E1F72">
        <w:rPr>
          <w:rFonts w:ascii="GHEA Grapalat" w:hAnsi="GHEA Grapalat" w:cs="Arial"/>
          <w:sz w:val="20"/>
          <w:lang w:val="af-ZA"/>
        </w:rPr>
        <w:t xml:space="preserve"> </w:t>
      </w:r>
      <w:r w:rsidRPr="005E1F72">
        <w:rPr>
          <w:rFonts w:ascii="GHEA Grapalat" w:hAnsi="GHEA Grapalat" w:cs="Sylfaen"/>
          <w:sz w:val="20"/>
        </w:rPr>
        <w:t>է</w:t>
      </w:r>
      <w:r w:rsidR="00A93710" w:rsidRPr="005E1F72">
        <w:rPr>
          <w:rFonts w:ascii="GHEA Grapalat" w:hAnsi="GHEA Grapalat" w:cs="Sylfaen"/>
          <w:sz w:val="20"/>
          <w:lang w:val="af-ZA"/>
        </w:rPr>
        <w:t xml:space="preserve"> </w:t>
      </w:r>
      <w:r w:rsidR="00926875" w:rsidRPr="005E1F72">
        <w:rPr>
          <w:rFonts w:ascii="GHEA Grapalat" w:hAnsi="GHEA Grapalat" w:cs="Sylfaen"/>
          <w:sz w:val="20"/>
        </w:rPr>
        <w:t>համակարգի</w:t>
      </w:r>
      <w:r w:rsidR="00926875" w:rsidRPr="005E1F72">
        <w:rPr>
          <w:rFonts w:ascii="GHEA Grapalat" w:hAnsi="GHEA Grapalat" w:cs="Sylfaen"/>
          <w:sz w:val="20"/>
          <w:lang w:val="af-ZA"/>
        </w:rPr>
        <w:t xml:space="preserve"> </w:t>
      </w:r>
      <w:r w:rsidR="00926875" w:rsidRPr="005E1F72">
        <w:rPr>
          <w:rFonts w:ascii="GHEA Grapalat" w:hAnsi="GHEA Grapalat" w:cs="Sylfaen"/>
          <w:sz w:val="20"/>
        </w:rPr>
        <w:t>միջոցով</w:t>
      </w:r>
      <w:r w:rsidR="00926875" w:rsidRPr="005E1F72">
        <w:rPr>
          <w:rFonts w:ascii="GHEA Grapalat" w:hAnsi="GHEA Grapalat" w:cs="Sylfaen"/>
          <w:sz w:val="20"/>
          <w:lang w:val="af-ZA"/>
        </w:rPr>
        <w:t xml:space="preserve">` </w:t>
      </w:r>
      <w:r w:rsidRPr="005E1F72">
        <w:rPr>
          <w:rFonts w:ascii="GHEA Grapalat" w:hAnsi="GHEA Grapalat" w:cs="Sylfaen"/>
          <w:sz w:val="20"/>
        </w:rPr>
        <w:t>հարցում</w:t>
      </w:r>
      <w:r w:rsidR="000946A3" w:rsidRPr="005E1F72">
        <w:rPr>
          <w:rFonts w:ascii="GHEA Grapalat" w:hAnsi="GHEA Grapalat" w:cs="Sylfaen"/>
          <w:sz w:val="20"/>
        </w:rPr>
        <w:t>ը</w:t>
      </w:r>
      <w:r w:rsidRPr="005E1F72">
        <w:rPr>
          <w:rFonts w:ascii="GHEA Grapalat" w:hAnsi="GHEA Grapalat" w:cs="Arial"/>
          <w:sz w:val="20"/>
          <w:lang w:val="af-ZA"/>
        </w:rPr>
        <w:t xml:space="preserve"> </w:t>
      </w:r>
      <w:r w:rsidRPr="005E1F72">
        <w:rPr>
          <w:rFonts w:ascii="GHEA Grapalat" w:hAnsi="GHEA Grapalat" w:cs="Sylfaen"/>
          <w:sz w:val="20"/>
        </w:rPr>
        <w:t>ստանալու</w:t>
      </w:r>
      <w:r w:rsidRPr="005E1F72">
        <w:rPr>
          <w:rFonts w:ascii="GHEA Grapalat" w:hAnsi="GHEA Grapalat" w:cs="Arial"/>
          <w:sz w:val="20"/>
          <w:lang w:val="af-ZA"/>
        </w:rPr>
        <w:t xml:space="preserve"> </w:t>
      </w:r>
      <w:r w:rsidRPr="005E1F72">
        <w:rPr>
          <w:rFonts w:ascii="GHEA Grapalat" w:hAnsi="GHEA Grapalat" w:cs="Sylfaen"/>
          <w:sz w:val="20"/>
        </w:rPr>
        <w:t>օրվան</w:t>
      </w:r>
      <w:r w:rsidRPr="005E1F72">
        <w:rPr>
          <w:rFonts w:ascii="GHEA Grapalat" w:hAnsi="GHEA Grapalat" w:cs="Arial"/>
          <w:sz w:val="20"/>
          <w:lang w:val="af-ZA"/>
        </w:rPr>
        <w:t xml:space="preserve"> </w:t>
      </w:r>
      <w:r w:rsidRPr="005E1F72">
        <w:rPr>
          <w:rFonts w:ascii="GHEA Grapalat" w:hAnsi="GHEA Grapalat" w:cs="Sylfaen"/>
          <w:sz w:val="20"/>
        </w:rPr>
        <w:t>հաջորդող</w:t>
      </w:r>
      <w:r w:rsidRPr="005E1F72">
        <w:rPr>
          <w:rFonts w:ascii="GHEA Grapalat" w:hAnsi="GHEA Grapalat" w:cs="Arial"/>
          <w:sz w:val="20"/>
          <w:lang w:val="af-ZA"/>
        </w:rPr>
        <w:t xml:space="preserve"> </w:t>
      </w:r>
      <w:r w:rsidRPr="005E1F72">
        <w:rPr>
          <w:rFonts w:ascii="GHEA Grapalat" w:hAnsi="GHEA Grapalat" w:cs="Sylfaen"/>
          <w:sz w:val="20"/>
        </w:rPr>
        <w:t>եր</w:t>
      </w:r>
      <w:r w:rsidR="00A93710" w:rsidRPr="005E1F72">
        <w:rPr>
          <w:rFonts w:ascii="GHEA Grapalat" w:hAnsi="GHEA Grapalat" w:cs="Sylfaen"/>
          <w:sz w:val="20"/>
        </w:rPr>
        <w:t>կու</w:t>
      </w:r>
      <w:r w:rsidRPr="005E1F72">
        <w:rPr>
          <w:rFonts w:ascii="GHEA Grapalat" w:hAnsi="GHEA Grapalat" w:cs="Arial"/>
          <w:sz w:val="20"/>
          <w:lang w:val="af-ZA"/>
        </w:rPr>
        <w:t xml:space="preserve"> </w:t>
      </w:r>
      <w:r w:rsidRPr="005E1F72">
        <w:rPr>
          <w:rFonts w:ascii="GHEA Grapalat" w:hAnsi="GHEA Grapalat" w:cs="Sylfaen"/>
          <w:sz w:val="20"/>
        </w:rPr>
        <w:t>օրացուցային</w:t>
      </w:r>
      <w:r w:rsidRPr="005E1F72">
        <w:rPr>
          <w:rFonts w:ascii="GHEA Grapalat" w:hAnsi="GHEA Grapalat" w:cs="Arial"/>
          <w:sz w:val="20"/>
          <w:lang w:val="af-ZA"/>
        </w:rPr>
        <w:t xml:space="preserve"> </w:t>
      </w:r>
      <w:r w:rsidRPr="005E1F72">
        <w:rPr>
          <w:rFonts w:ascii="GHEA Grapalat" w:hAnsi="GHEA Grapalat" w:cs="Sylfaen"/>
          <w:sz w:val="20"/>
        </w:rPr>
        <w:t>օրվա</w:t>
      </w:r>
      <w:r w:rsidRPr="005E1F72">
        <w:rPr>
          <w:rFonts w:ascii="GHEA Grapalat" w:hAnsi="GHEA Grapalat" w:cs="Arial"/>
          <w:sz w:val="20"/>
          <w:lang w:val="af-ZA"/>
        </w:rPr>
        <w:t xml:space="preserve"> </w:t>
      </w:r>
      <w:r w:rsidRPr="005E1F72">
        <w:rPr>
          <w:rFonts w:ascii="GHEA Grapalat" w:hAnsi="GHEA Grapalat" w:cs="Sylfaen"/>
          <w:sz w:val="20"/>
        </w:rPr>
        <w:t>ընթացքում</w:t>
      </w:r>
      <w:r w:rsidR="006C778B" w:rsidRPr="00406C77">
        <w:rPr>
          <w:rFonts w:ascii="GHEA Grapalat" w:hAnsi="GHEA Grapalat" w:cs="Sylfaen"/>
          <w:sz w:val="20"/>
          <w:vertAlign w:val="superscript"/>
          <w:lang w:val="af-ZA"/>
        </w:rPr>
        <w:t>5</w:t>
      </w:r>
      <w:r w:rsidR="004D5671" w:rsidRPr="005E1F72">
        <w:rPr>
          <w:rFonts w:ascii="GHEA Grapalat" w:hAnsi="GHEA Grapalat" w:cs="Tahoma"/>
          <w:sz w:val="20"/>
        </w:rPr>
        <w:t>։</w:t>
      </w:r>
      <w:r w:rsidR="00781688" w:rsidRPr="005E1F72">
        <w:rPr>
          <w:rFonts w:ascii="GHEA Grapalat" w:hAnsi="GHEA Grapalat" w:cs="Tahoma"/>
          <w:sz w:val="20"/>
          <w:lang w:val="af-ZA"/>
        </w:rPr>
        <w:t xml:space="preserve"> </w:t>
      </w:r>
      <w:r w:rsidRPr="005E1F72">
        <w:rPr>
          <w:rFonts w:ascii="GHEA Grapalat" w:hAnsi="GHEA Grapalat"/>
          <w:sz w:val="20"/>
          <w:lang w:val="af-ZA"/>
        </w:rPr>
        <w:t xml:space="preserve"> </w:t>
      </w:r>
    </w:p>
    <w:p w:rsidR="00096865" w:rsidRPr="005E1F72" w:rsidRDefault="00096865" w:rsidP="00EF3662">
      <w:pPr>
        <w:ind w:firstLine="567"/>
        <w:jc w:val="both"/>
        <w:rPr>
          <w:rFonts w:ascii="GHEA Grapalat" w:hAnsi="GHEA Grapalat"/>
          <w:sz w:val="20"/>
          <w:szCs w:val="20"/>
          <w:lang w:val="af-ZA"/>
        </w:rPr>
      </w:pPr>
      <w:r w:rsidRPr="005E1F72">
        <w:rPr>
          <w:rFonts w:ascii="GHEA Grapalat" w:hAnsi="GHEA Grapalat"/>
          <w:sz w:val="20"/>
          <w:lang w:val="af-ZA"/>
        </w:rPr>
        <w:t xml:space="preserve">3.2 </w:t>
      </w:r>
      <w:r w:rsidRPr="005E1F72">
        <w:rPr>
          <w:rFonts w:ascii="GHEA Grapalat" w:hAnsi="GHEA Grapalat" w:cs="Sylfaen"/>
          <w:sz w:val="20"/>
        </w:rPr>
        <w:t>Հարցման</w:t>
      </w:r>
      <w:r w:rsidRPr="005E1F72">
        <w:rPr>
          <w:rFonts w:ascii="GHEA Grapalat" w:hAnsi="GHEA Grapalat" w:cs="Arial"/>
          <w:sz w:val="20"/>
          <w:lang w:val="af-ZA"/>
        </w:rPr>
        <w:t xml:space="preserve"> </w:t>
      </w:r>
      <w:r w:rsidRPr="005E1F72">
        <w:rPr>
          <w:rFonts w:ascii="GHEA Grapalat" w:hAnsi="GHEA Grapalat" w:cs="Sylfaen"/>
          <w:sz w:val="20"/>
        </w:rPr>
        <w:t>և</w:t>
      </w:r>
      <w:r w:rsidRPr="005E1F72">
        <w:rPr>
          <w:rFonts w:ascii="GHEA Grapalat" w:hAnsi="GHEA Grapalat" w:cs="Arial"/>
          <w:sz w:val="20"/>
          <w:lang w:val="af-ZA"/>
        </w:rPr>
        <w:t xml:space="preserve"> </w:t>
      </w:r>
      <w:r w:rsidRPr="005E1F72">
        <w:rPr>
          <w:rFonts w:ascii="GHEA Grapalat" w:hAnsi="GHEA Grapalat" w:cs="Sylfaen"/>
          <w:sz w:val="20"/>
        </w:rPr>
        <w:t>պարզաբանումների</w:t>
      </w:r>
      <w:r w:rsidRPr="005E1F72">
        <w:rPr>
          <w:rFonts w:ascii="GHEA Grapalat" w:hAnsi="GHEA Grapalat" w:cs="Arial"/>
          <w:sz w:val="20"/>
          <w:lang w:val="af-ZA"/>
        </w:rPr>
        <w:t xml:space="preserve"> </w:t>
      </w:r>
      <w:r w:rsidRPr="005E1F72">
        <w:rPr>
          <w:rFonts w:ascii="GHEA Grapalat" w:hAnsi="GHEA Grapalat" w:cs="Sylfaen"/>
          <w:sz w:val="20"/>
        </w:rPr>
        <w:t>բովանդակության</w:t>
      </w:r>
      <w:r w:rsidRPr="005E1F72">
        <w:rPr>
          <w:rFonts w:ascii="GHEA Grapalat" w:hAnsi="GHEA Grapalat" w:cs="Arial"/>
          <w:sz w:val="20"/>
          <w:lang w:val="af-ZA"/>
        </w:rPr>
        <w:t xml:space="preserve"> </w:t>
      </w:r>
      <w:r w:rsidRPr="005E1F72">
        <w:rPr>
          <w:rFonts w:ascii="GHEA Grapalat" w:hAnsi="GHEA Grapalat" w:cs="Sylfaen"/>
          <w:sz w:val="20"/>
        </w:rPr>
        <w:t>մասին</w:t>
      </w:r>
      <w:r w:rsidRPr="005E1F72">
        <w:rPr>
          <w:rFonts w:ascii="GHEA Grapalat" w:hAnsi="GHEA Grapalat" w:cs="Arial"/>
          <w:sz w:val="20"/>
          <w:lang w:val="af-ZA"/>
        </w:rPr>
        <w:t xml:space="preserve"> </w:t>
      </w:r>
      <w:r w:rsidRPr="005E1F72">
        <w:rPr>
          <w:rFonts w:ascii="GHEA Grapalat" w:hAnsi="GHEA Grapalat" w:cs="Sylfaen"/>
          <w:sz w:val="20"/>
        </w:rPr>
        <w:t>հայտարարությունը</w:t>
      </w:r>
      <w:r w:rsidRPr="005E1F72">
        <w:rPr>
          <w:rFonts w:ascii="GHEA Grapalat" w:hAnsi="GHEA Grapalat" w:cs="Arial"/>
          <w:sz w:val="20"/>
          <w:lang w:val="af-ZA"/>
        </w:rPr>
        <w:t xml:space="preserve"> </w:t>
      </w:r>
      <w:r w:rsidR="00781688" w:rsidRPr="005E1F72">
        <w:rPr>
          <w:rFonts w:ascii="GHEA Grapalat" w:hAnsi="GHEA Grapalat" w:cs="Arial"/>
          <w:sz w:val="20"/>
        </w:rPr>
        <w:t>պարզաբանումը</w:t>
      </w:r>
      <w:r w:rsidR="00781688" w:rsidRPr="005E1F72">
        <w:rPr>
          <w:rFonts w:ascii="GHEA Grapalat" w:hAnsi="GHEA Grapalat" w:cs="Arial"/>
          <w:sz w:val="20"/>
          <w:lang w:val="af-ZA"/>
        </w:rPr>
        <w:t xml:space="preserve"> </w:t>
      </w:r>
      <w:r w:rsidR="00781688" w:rsidRPr="005E1F72">
        <w:rPr>
          <w:rFonts w:ascii="GHEA Grapalat" w:hAnsi="GHEA Grapalat" w:cs="Arial"/>
          <w:sz w:val="20"/>
        </w:rPr>
        <w:t>տրամադրելու</w:t>
      </w:r>
      <w:r w:rsidR="00781688" w:rsidRPr="005E1F72">
        <w:rPr>
          <w:rFonts w:ascii="GHEA Grapalat" w:hAnsi="GHEA Grapalat" w:cs="Arial"/>
          <w:sz w:val="20"/>
          <w:lang w:val="af-ZA"/>
        </w:rPr>
        <w:t xml:space="preserve"> </w:t>
      </w:r>
      <w:r w:rsidR="00781688" w:rsidRPr="005E1F72">
        <w:rPr>
          <w:rFonts w:ascii="GHEA Grapalat" w:hAnsi="GHEA Grapalat" w:cs="Arial"/>
          <w:sz w:val="20"/>
        </w:rPr>
        <w:t>օրը</w:t>
      </w:r>
      <w:r w:rsidR="00781688" w:rsidRPr="005E1F72">
        <w:rPr>
          <w:rFonts w:ascii="GHEA Grapalat" w:hAnsi="GHEA Grapalat" w:cs="Arial"/>
          <w:sz w:val="20"/>
          <w:lang w:val="af-ZA"/>
        </w:rPr>
        <w:t xml:space="preserve"> </w:t>
      </w:r>
      <w:r w:rsidRPr="005E1F72">
        <w:rPr>
          <w:rFonts w:ascii="GHEA Grapalat" w:hAnsi="GHEA Grapalat" w:cs="Sylfaen"/>
          <w:sz w:val="20"/>
        </w:rPr>
        <w:t>հրապարակվում</w:t>
      </w:r>
      <w:r w:rsidRPr="005E1F72">
        <w:rPr>
          <w:rFonts w:ascii="GHEA Grapalat" w:hAnsi="GHEA Grapalat" w:cs="Arial"/>
          <w:sz w:val="20"/>
          <w:lang w:val="af-ZA"/>
        </w:rPr>
        <w:t xml:space="preserve"> </w:t>
      </w:r>
      <w:r w:rsidRPr="005E1F72">
        <w:rPr>
          <w:rFonts w:ascii="GHEA Grapalat" w:hAnsi="GHEA Grapalat" w:cs="Sylfaen"/>
          <w:sz w:val="20"/>
        </w:rPr>
        <w:t>է</w:t>
      </w:r>
      <w:r w:rsidRPr="005E1F72">
        <w:rPr>
          <w:rFonts w:ascii="GHEA Grapalat" w:hAnsi="GHEA Grapalat" w:cs="Arial"/>
          <w:sz w:val="20"/>
          <w:lang w:val="af-ZA"/>
        </w:rPr>
        <w:t xml:space="preserve"> </w:t>
      </w:r>
      <w:r w:rsidR="00781688" w:rsidRPr="005E1F72">
        <w:rPr>
          <w:rFonts w:ascii="GHEA Grapalat" w:hAnsi="GHEA Grapalat" w:cs="Arial"/>
          <w:sz w:val="20"/>
        </w:rPr>
        <w:t>համակարգում</w:t>
      </w:r>
      <w:r w:rsidR="00781688" w:rsidRPr="005E1F72">
        <w:rPr>
          <w:rFonts w:ascii="GHEA Grapalat" w:hAnsi="GHEA Grapalat" w:cs="Arial"/>
          <w:sz w:val="20"/>
          <w:lang w:val="af-ZA"/>
        </w:rPr>
        <w:t xml:space="preserve"> </w:t>
      </w:r>
      <w:r w:rsidR="00781688" w:rsidRPr="005E1F72">
        <w:rPr>
          <w:rFonts w:ascii="GHEA Grapalat" w:hAnsi="GHEA Grapalat" w:cs="Arial"/>
          <w:sz w:val="20"/>
        </w:rPr>
        <w:t>և</w:t>
      </w:r>
      <w:r w:rsidR="00781688" w:rsidRPr="005E1F72">
        <w:rPr>
          <w:rFonts w:ascii="GHEA Grapalat" w:hAnsi="GHEA Grapalat" w:cs="Arial"/>
          <w:sz w:val="20"/>
          <w:lang w:val="af-ZA"/>
        </w:rPr>
        <w:t xml:space="preserve"> </w:t>
      </w:r>
      <w:r w:rsidR="00757A3F" w:rsidRPr="005E1F72">
        <w:rPr>
          <w:rFonts w:ascii="GHEA Grapalat" w:hAnsi="GHEA Grapalat" w:cs="Sylfaen"/>
          <w:sz w:val="20"/>
          <w:lang w:val="af-ZA"/>
        </w:rPr>
        <w:t xml:space="preserve">www.procurement.am </w:t>
      </w:r>
      <w:r w:rsidR="00757A3F" w:rsidRPr="005E1F72">
        <w:rPr>
          <w:rFonts w:ascii="GHEA Grapalat" w:hAnsi="GHEA Grapalat" w:cs="Sylfaen"/>
          <w:sz w:val="20"/>
          <w:lang w:val="ru-RU"/>
        </w:rPr>
        <w:t>հասցեով</w:t>
      </w:r>
      <w:r w:rsidR="00757A3F" w:rsidRPr="005E1F72">
        <w:rPr>
          <w:rFonts w:ascii="GHEA Grapalat" w:hAnsi="GHEA Grapalat" w:cs="Sylfaen"/>
          <w:sz w:val="20"/>
          <w:lang w:val="af-ZA"/>
        </w:rPr>
        <w:t xml:space="preserve"> </w:t>
      </w:r>
      <w:r w:rsidR="00757A3F" w:rsidRPr="005E1F72">
        <w:rPr>
          <w:rFonts w:ascii="GHEA Grapalat" w:hAnsi="GHEA Grapalat" w:cs="Sylfaen"/>
          <w:sz w:val="20"/>
        </w:rPr>
        <w:t>գործող</w:t>
      </w:r>
      <w:r w:rsidR="00757A3F" w:rsidRPr="005E1F72">
        <w:rPr>
          <w:rFonts w:ascii="GHEA Grapalat" w:hAnsi="GHEA Grapalat" w:cs="Sylfaen"/>
          <w:sz w:val="20"/>
          <w:lang w:val="af-ZA"/>
        </w:rPr>
        <w:t xml:space="preserve"> </w:t>
      </w:r>
      <w:r w:rsidR="00757A3F" w:rsidRPr="005E1F72">
        <w:rPr>
          <w:rFonts w:ascii="GHEA Grapalat" w:hAnsi="GHEA Grapalat" w:cs="Sylfaen"/>
          <w:sz w:val="20"/>
          <w:lang w:val="ru-RU"/>
        </w:rPr>
        <w:t>տեղեկագր</w:t>
      </w:r>
      <w:r w:rsidR="009A73D5" w:rsidRPr="005E1F72">
        <w:rPr>
          <w:rFonts w:ascii="GHEA Grapalat" w:hAnsi="GHEA Grapalat" w:cs="Sylfaen"/>
          <w:sz w:val="20"/>
        </w:rPr>
        <w:t>ի</w:t>
      </w:r>
      <w:r w:rsidR="009A73D5" w:rsidRPr="005E1F72">
        <w:rPr>
          <w:rFonts w:ascii="GHEA Grapalat" w:hAnsi="GHEA Grapalat" w:cs="Sylfaen"/>
          <w:sz w:val="20"/>
          <w:lang w:val="af-ZA"/>
        </w:rPr>
        <w:t xml:space="preserve"> (</w:t>
      </w:r>
      <w:r w:rsidR="009A73D5" w:rsidRPr="005E1F72">
        <w:rPr>
          <w:rFonts w:ascii="GHEA Grapalat" w:hAnsi="GHEA Grapalat" w:cs="Sylfaen"/>
          <w:sz w:val="20"/>
          <w:lang w:val="ru-RU"/>
        </w:rPr>
        <w:t>այսուհետ</w:t>
      </w:r>
      <w:r w:rsidR="009A73D5" w:rsidRPr="005E1F72">
        <w:rPr>
          <w:rFonts w:ascii="GHEA Grapalat" w:hAnsi="GHEA Grapalat" w:cs="Sylfaen"/>
          <w:sz w:val="20"/>
          <w:lang w:val="af-ZA"/>
        </w:rPr>
        <w:t xml:space="preserve">` </w:t>
      </w:r>
      <w:r w:rsidR="009A73D5" w:rsidRPr="005E1F72">
        <w:rPr>
          <w:rFonts w:ascii="GHEA Grapalat" w:hAnsi="GHEA Grapalat" w:cs="Sylfaen"/>
          <w:sz w:val="20"/>
          <w:lang w:val="ru-RU"/>
        </w:rPr>
        <w:t>տեղեկագիր</w:t>
      </w:r>
      <w:r w:rsidR="009A73D5" w:rsidRPr="005E1F72">
        <w:rPr>
          <w:rFonts w:ascii="GHEA Grapalat" w:hAnsi="GHEA Grapalat" w:cs="Sylfaen"/>
          <w:sz w:val="20"/>
          <w:lang w:val="af-ZA"/>
        </w:rPr>
        <w:t xml:space="preserve">) </w:t>
      </w:r>
      <w:r w:rsidR="001C76F7" w:rsidRPr="005E1F72">
        <w:rPr>
          <w:rFonts w:ascii="GHEA Grapalat" w:hAnsi="GHEA Grapalat"/>
          <w:lang w:val="af-ZA"/>
        </w:rPr>
        <w:t>«</w:t>
      </w:r>
      <w:r w:rsidR="00051B7F" w:rsidRPr="005E1F72">
        <w:rPr>
          <w:rFonts w:ascii="GHEA Grapalat" w:hAnsi="GHEA Grapalat" w:cs="Sylfaen"/>
          <w:sz w:val="20"/>
        </w:rPr>
        <w:t>Գնումների</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հայտարարություններ</w:t>
      </w:r>
      <w:r w:rsidR="001C76F7" w:rsidRPr="005E1F72">
        <w:rPr>
          <w:rFonts w:ascii="GHEA Grapalat" w:hAnsi="GHEA Grapalat"/>
          <w:lang w:val="af-ZA"/>
        </w:rPr>
        <w:t>»</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բաժնի</w:t>
      </w:r>
      <w:r w:rsidR="00051B7F" w:rsidRPr="005E1F72">
        <w:rPr>
          <w:rFonts w:ascii="GHEA Grapalat" w:hAnsi="GHEA Grapalat" w:cs="Sylfaen"/>
          <w:sz w:val="20"/>
          <w:lang w:val="af-ZA"/>
        </w:rPr>
        <w:t xml:space="preserve"> </w:t>
      </w:r>
      <w:r w:rsidR="001C76F7" w:rsidRPr="005E1F72">
        <w:rPr>
          <w:rFonts w:ascii="GHEA Grapalat" w:hAnsi="GHEA Grapalat"/>
          <w:lang w:val="af-ZA"/>
        </w:rPr>
        <w:t>«</w:t>
      </w:r>
      <w:r w:rsidR="00051B7F" w:rsidRPr="005E1F72">
        <w:rPr>
          <w:rFonts w:ascii="GHEA Grapalat" w:hAnsi="GHEA Grapalat" w:cs="Sylfaen"/>
          <w:sz w:val="20"/>
        </w:rPr>
        <w:t>Հրավերների</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պարզաբանումների</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վերաբերյալ</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հայտարարություններ</w:t>
      </w:r>
      <w:r w:rsidR="001C76F7" w:rsidRPr="005E1F72">
        <w:rPr>
          <w:rFonts w:ascii="GHEA Grapalat" w:hAnsi="GHEA Grapalat"/>
          <w:lang w:val="af-ZA"/>
        </w:rPr>
        <w:t>»</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ենթաբա</w:t>
      </w:r>
      <w:r w:rsidR="009A73D5" w:rsidRPr="005E1F72">
        <w:rPr>
          <w:rFonts w:ascii="GHEA Grapalat" w:hAnsi="GHEA Grapalat" w:cs="Sylfaen"/>
          <w:sz w:val="20"/>
        </w:rPr>
        <w:t>բաժնում</w:t>
      </w:r>
      <w:r w:rsidR="00781688" w:rsidRPr="005E1F72">
        <w:rPr>
          <w:rFonts w:ascii="GHEA Grapalat" w:hAnsi="GHEA Grapalat" w:cs="Sylfaen"/>
          <w:sz w:val="20"/>
          <w:lang w:val="af-ZA"/>
        </w:rPr>
        <w:t>`</w:t>
      </w:r>
      <w:r w:rsidR="009A73D5" w:rsidRPr="005E1F72">
        <w:rPr>
          <w:rFonts w:ascii="GHEA Grapalat" w:hAnsi="GHEA Grapalat" w:cs="Sylfaen"/>
          <w:sz w:val="20"/>
          <w:lang w:val="af-ZA"/>
        </w:rPr>
        <w:t xml:space="preserve"> </w:t>
      </w:r>
      <w:r w:rsidRPr="005E1F72">
        <w:rPr>
          <w:rFonts w:ascii="GHEA Grapalat" w:hAnsi="GHEA Grapalat" w:cs="Sylfaen"/>
          <w:sz w:val="20"/>
        </w:rPr>
        <w:t>առանց</w:t>
      </w:r>
      <w:r w:rsidRPr="005E1F72">
        <w:rPr>
          <w:rFonts w:ascii="GHEA Grapalat" w:hAnsi="GHEA Grapalat" w:cs="Arial"/>
          <w:sz w:val="20"/>
          <w:lang w:val="af-ZA"/>
        </w:rPr>
        <w:t xml:space="preserve"> </w:t>
      </w:r>
      <w:r w:rsidRPr="005E1F72">
        <w:rPr>
          <w:rFonts w:ascii="GHEA Grapalat" w:hAnsi="GHEA Grapalat" w:cs="Sylfaen"/>
          <w:sz w:val="20"/>
        </w:rPr>
        <w:t>նշելու</w:t>
      </w:r>
      <w:r w:rsidRPr="005E1F72">
        <w:rPr>
          <w:rFonts w:ascii="GHEA Grapalat" w:hAnsi="GHEA Grapalat" w:cs="Arial"/>
          <w:sz w:val="20"/>
          <w:lang w:val="af-ZA"/>
        </w:rPr>
        <w:t xml:space="preserve"> </w:t>
      </w:r>
      <w:r w:rsidRPr="005E1F72">
        <w:rPr>
          <w:rFonts w:ascii="GHEA Grapalat" w:hAnsi="GHEA Grapalat" w:cs="Sylfaen"/>
          <w:sz w:val="20"/>
        </w:rPr>
        <w:t>հարցումը</w:t>
      </w:r>
      <w:r w:rsidRPr="005E1F72">
        <w:rPr>
          <w:rFonts w:ascii="GHEA Grapalat" w:hAnsi="GHEA Grapalat" w:cs="Arial"/>
          <w:sz w:val="20"/>
          <w:lang w:val="af-ZA"/>
        </w:rPr>
        <w:t xml:space="preserve"> </w:t>
      </w:r>
      <w:r w:rsidRPr="005E1F72">
        <w:rPr>
          <w:rFonts w:ascii="GHEA Grapalat" w:hAnsi="GHEA Grapalat" w:cs="Sylfaen"/>
          <w:sz w:val="20"/>
        </w:rPr>
        <w:t>կատարած</w:t>
      </w:r>
      <w:r w:rsidRPr="005E1F72">
        <w:rPr>
          <w:rFonts w:ascii="GHEA Grapalat" w:hAnsi="GHEA Grapalat" w:cs="Arial"/>
          <w:sz w:val="20"/>
          <w:lang w:val="af-ZA"/>
        </w:rPr>
        <w:t xml:space="preserve"> </w:t>
      </w:r>
      <w:r w:rsidR="00051B7F" w:rsidRPr="005E1F72">
        <w:rPr>
          <w:rFonts w:ascii="GHEA Grapalat" w:hAnsi="GHEA Grapalat" w:cs="Arial"/>
          <w:sz w:val="20"/>
        </w:rPr>
        <w:t>մ</w:t>
      </w:r>
      <w:r w:rsidRPr="005E1F72">
        <w:rPr>
          <w:rFonts w:ascii="GHEA Grapalat" w:hAnsi="GHEA Grapalat" w:cs="Sylfaen"/>
          <w:sz w:val="20"/>
        </w:rPr>
        <w:t>ասնակցի</w:t>
      </w:r>
      <w:r w:rsidRPr="005E1F72">
        <w:rPr>
          <w:rFonts w:ascii="GHEA Grapalat" w:hAnsi="GHEA Grapalat" w:cs="Arial"/>
          <w:sz w:val="20"/>
          <w:lang w:val="af-ZA"/>
        </w:rPr>
        <w:t xml:space="preserve"> </w:t>
      </w:r>
      <w:r w:rsidRPr="005E1F72">
        <w:rPr>
          <w:rFonts w:ascii="GHEA Grapalat" w:hAnsi="GHEA Grapalat" w:cs="Sylfaen"/>
          <w:sz w:val="20"/>
        </w:rPr>
        <w:t>տվյալները</w:t>
      </w:r>
      <w:r w:rsidR="004D5671" w:rsidRPr="005E1F72">
        <w:rPr>
          <w:rFonts w:ascii="GHEA Grapalat" w:hAnsi="GHEA Grapalat" w:cs="Tahoma"/>
          <w:sz w:val="20"/>
        </w:rPr>
        <w:t>։</w:t>
      </w:r>
      <w:r w:rsidR="00A93710" w:rsidRPr="005E1F72">
        <w:rPr>
          <w:rFonts w:ascii="GHEA Grapalat" w:hAnsi="GHEA Grapalat" w:cs="Tahoma"/>
          <w:sz w:val="20"/>
          <w:lang w:val="af-ZA"/>
        </w:rPr>
        <w:t xml:space="preserve"> </w:t>
      </w:r>
    </w:p>
    <w:p w:rsidR="00096865" w:rsidRPr="005E1F72" w:rsidRDefault="00096865" w:rsidP="00EF3662">
      <w:pPr>
        <w:autoSpaceDE w:val="0"/>
        <w:autoSpaceDN w:val="0"/>
        <w:adjustRightInd w:val="0"/>
        <w:ind w:firstLine="567"/>
        <w:jc w:val="both"/>
        <w:rPr>
          <w:rFonts w:ascii="GHEA Grapalat" w:hAnsi="GHEA Grapalat" w:cs="Arial Unicode"/>
          <w:sz w:val="20"/>
          <w:lang w:val="af-ZA"/>
        </w:rPr>
      </w:pPr>
      <w:r w:rsidRPr="005E1F72">
        <w:rPr>
          <w:rFonts w:ascii="GHEA Grapalat" w:hAnsi="GHEA Grapalat" w:cs="Arial Unicode"/>
          <w:sz w:val="20"/>
          <w:lang w:val="af-ZA"/>
        </w:rPr>
        <w:t xml:space="preserve">3.3 </w:t>
      </w:r>
      <w:r w:rsidRPr="005E1F72">
        <w:rPr>
          <w:rFonts w:ascii="GHEA Grapalat" w:hAnsi="GHEA Grapalat" w:cs="Sylfaen"/>
          <w:sz w:val="20"/>
          <w:lang w:val="ru-RU"/>
        </w:rPr>
        <w:t>Պարզաբանում</w:t>
      </w:r>
      <w:r w:rsidRPr="005E1F72">
        <w:rPr>
          <w:rFonts w:ascii="GHEA Grapalat" w:hAnsi="GHEA Grapalat" w:cs="Arial Unicode"/>
          <w:sz w:val="20"/>
          <w:lang w:val="af-ZA"/>
        </w:rPr>
        <w:t xml:space="preserve"> </w:t>
      </w:r>
      <w:r w:rsidRPr="005E1F72">
        <w:rPr>
          <w:rFonts w:ascii="GHEA Grapalat" w:hAnsi="GHEA Grapalat" w:cs="Sylfaen"/>
          <w:sz w:val="20"/>
          <w:lang w:val="ru-RU"/>
        </w:rPr>
        <w:t>չի</w:t>
      </w:r>
      <w:r w:rsidRPr="005E1F72">
        <w:rPr>
          <w:rFonts w:ascii="GHEA Grapalat" w:hAnsi="GHEA Grapalat" w:cs="Arial Unicode"/>
          <w:sz w:val="20"/>
          <w:lang w:val="af-ZA"/>
        </w:rPr>
        <w:t xml:space="preserve"> </w:t>
      </w:r>
      <w:r w:rsidRPr="005E1F72">
        <w:rPr>
          <w:rFonts w:ascii="GHEA Grapalat" w:hAnsi="GHEA Grapalat" w:cs="Sylfaen"/>
          <w:sz w:val="20"/>
          <w:lang w:val="ru-RU"/>
        </w:rPr>
        <w:t>տրամադրվում</w:t>
      </w:r>
      <w:r w:rsidRPr="005E1F72">
        <w:rPr>
          <w:rFonts w:ascii="GHEA Grapalat" w:hAnsi="GHEA Grapalat" w:cs="Arial Unicode"/>
          <w:sz w:val="20"/>
          <w:lang w:val="af-ZA"/>
        </w:rPr>
        <w:t xml:space="preserve">, </w:t>
      </w:r>
      <w:r w:rsidRPr="005E1F72">
        <w:rPr>
          <w:rFonts w:ascii="GHEA Grapalat" w:hAnsi="GHEA Grapalat" w:cs="Sylfaen"/>
          <w:sz w:val="20"/>
          <w:lang w:val="ru-RU"/>
        </w:rPr>
        <w:t>եթե</w:t>
      </w:r>
      <w:r w:rsidRPr="005E1F72">
        <w:rPr>
          <w:rFonts w:ascii="GHEA Grapalat" w:hAnsi="GHEA Grapalat" w:cs="Arial Unicode"/>
          <w:sz w:val="20"/>
          <w:lang w:val="af-ZA"/>
        </w:rPr>
        <w:t xml:space="preserve"> </w:t>
      </w:r>
      <w:r w:rsidRPr="005E1F72">
        <w:rPr>
          <w:rFonts w:ascii="GHEA Grapalat" w:hAnsi="GHEA Grapalat" w:cs="Sylfaen"/>
          <w:sz w:val="20"/>
          <w:lang w:val="ru-RU"/>
        </w:rPr>
        <w:t>հարցումը</w:t>
      </w:r>
      <w:r w:rsidRPr="005E1F72">
        <w:rPr>
          <w:rFonts w:ascii="GHEA Grapalat" w:hAnsi="GHEA Grapalat" w:cs="Arial Unicode"/>
          <w:sz w:val="20"/>
          <w:lang w:val="af-ZA"/>
        </w:rPr>
        <w:t xml:space="preserve"> </w:t>
      </w:r>
      <w:r w:rsidRPr="005E1F72">
        <w:rPr>
          <w:rFonts w:ascii="GHEA Grapalat" w:hAnsi="GHEA Grapalat" w:cs="Sylfaen"/>
          <w:sz w:val="20"/>
          <w:lang w:val="ru-RU"/>
        </w:rPr>
        <w:t>կատարվել</w:t>
      </w:r>
      <w:r w:rsidRPr="005E1F72">
        <w:rPr>
          <w:rFonts w:ascii="GHEA Grapalat" w:hAnsi="GHEA Grapalat" w:cs="Arial Unicode"/>
          <w:sz w:val="20"/>
          <w:lang w:val="af-ZA"/>
        </w:rPr>
        <w:t xml:space="preserve"> </w:t>
      </w:r>
      <w:r w:rsidRPr="005E1F72">
        <w:rPr>
          <w:rFonts w:ascii="GHEA Grapalat" w:hAnsi="GHEA Grapalat" w:cs="Sylfaen"/>
          <w:sz w:val="20"/>
          <w:lang w:val="ru-RU"/>
        </w:rPr>
        <w:t>է</w:t>
      </w:r>
      <w:r w:rsidRPr="005E1F72">
        <w:rPr>
          <w:rFonts w:ascii="GHEA Grapalat" w:hAnsi="GHEA Grapalat" w:cs="Arial Unicode"/>
          <w:sz w:val="20"/>
          <w:lang w:val="af-ZA"/>
        </w:rPr>
        <w:t xml:space="preserve"> </w:t>
      </w:r>
      <w:r w:rsidRPr="005E1F72">
        <w:rPr>
          <w:rFonts w:ascii="GHEA Grapalat" w:hAnsi="GHEA Grapalat" w:cs="Sylfaen"/>
          <w:sz w:val="20"/>
          <w:lang w:val="ru-RU"/>
        </w:rPr>
        <w:t>սույն</w:t>
      </w:r>
      <w:r w:rsidRPr="005E1F72">
        <w:rPr>
          <w:rFonts w:ascii="GHEA Grapalat" w:hAnsi="GHEA Grapalat" w:cs="Arial Unicode"/>
          <w:sz w:val="20"/>
          <w:lang w:val="af-ZA"/>
        </w:rPr>
        <w:t xml:space="preserve"> </w:t>
      </w:r>
      <w:r w:rsidRPr="005E1F72">
        <w:rPr>
          <w:rFonts w:ascii="GHEA Grapalat" w:hAnsi="GHEA Grapalat" w:cs="Sylfaen"/>
          <w:sz w:val="20"/>
        </w:rPr>
        <w:t>բաժն</w:t>
      </w:r>
      <w:r w:rsidRPr="005E1F72">
        <w:rPr>
          <w:rFonts w:ascii="GHEA Grapalat" w:hAnsi="GHEA Grapalat" w:cs="Sylfaen"/>
          <w:sz w:val="20"/>
          <w:lang w:val="ru-RU"/>
        </w:rPr>
        <w:t>ով</w:t>
      </w:r>
      <w:r w:rsidRPr="005E1F72">
        <w:rPr>
          <w:rFonts w:ascii="GHEA Grapalat" w:hAnsi="GHEA Grapalat" w:cs="Arial Unicode"/>
          <w:sz w:val="20"/>
          <w:lang w:val="af-ZA"/>
        </w:rPr>
        <w:t xml:space="preserve"> </w:t>
      </w:r>
      <w:r w:rsidRPr="005E1F72">
        <w:rPr>
          <w:rFonts w:ascii="GHEA Grapalat" w:hAnsi="GHEA Grapalat" w:cs="Sylfaen"/>
          <w:sz w:val="20"/>
          <w:lang w:val="ru-RU"/>
        </w:rPr>
        <w:t>սահմանված</w:t>
      </w:r>
      <w:r w:rsidRPr="005E1F72">
        <w:rPr>
          <w:rFonts w:ascii="GHEA Grapalat" w:hAnsi="GHEA Grapalat" w:cs="Arial Unicode"/>
          <w:sz w:val="20"/>
          <w:lang w:val="af-ZA"/>
        </w:rPr>
        <w:t xml:space="preserve"> </w:t>
      </w:r>
      <w:r w:rsidRPr="005E1F72">
        <w:rPr>
          <w:rFonts w:ascii="GHEA Grapalat" w:hAnsi="GHEA Grapalat" w:cs="Sylfaen"/>
          <w:sz w:val="20"/>
          <w:lang w:val="ru-RU"/>
        </w:rPr>
        <w:t>ժամկետի</w:t>
      </w:r>
      <w:r w:rsidRPr="005E1F72">
        <w:rPr>
          <w:rFonts w:ascii="GHEA Grapalat" w:hAnsi="GHEA Grapalat" w:cs="Arial Unicode"/>
          <w:sz w:val="20"/>
          <w:lang w:val="af-ZA"/>
        </w:rPr>
        <w:t xml:space="preserve"> </w:t>
      </w:r>
      <w:r w:rsidRPr="005E1F72">
        <w:rPr>
          <w:rFonts w:ascii="GHEA Grapalat" w:hAnsi="GHEA Grapalat" w:cs="Sylfaen"/>
          <w:sz w:val="20"/>
          <w:lang w:val="ru-RU"/>
        </w:rPr>
        <w:t>խախտմամբ</w:t>
      </w:r>
      <w:r w:rsidRPr="005E1F72">
        <w:rPr>
          <w:rFonts w:ascii="GHEA Grapalat" w:hAnsi="GHEA Grapalat" w:cs="Arial Unicode"/>
          <w:sz w:val="20"/>
          <w:lang w:val="af-ZA"/>
        </w:rPr>
        <w:t xml:space="preserve">, </w:t>
      </w:r>
      <w:r w:rsidRPr="005E1F72">
        <w:rPr>
          <w:rFonts w:ascii="GHEA Grapalat" w:hAnsi="GHEA Grapalat" w:cs="Sylfaen"/>
          <w:sz w:val="20"/>
          <w:lang w:val="ru-RU"/>
        </w:rPr>
        <w:t>ինչպես</w:t>
      </w:r>
      <w:r w:rsidRPr="005E1F72">
        <w:rPr>
          <w:rFonts w:ascii="GHEA Grapalat" w:hAnsi="GHEA Grapalat" w:cs="Arial Unicode"/>
          <w:sz w:val="20"/>
          <w:lang w:val="af-ZA"/>
        </w:rPr>
        <w:t xml:space="preserve"> </w:t>
      </w:r>
      <w:r w:rsidRPr="005E1F72">
        <w:rPr>
          <w:rFonts w:ascii="GHEA Grapalat" w:hAnsi="GHEA Grapalat" w:cs="Sylfaen"/>
          <w:sz w:val="20"/>
          <w:lang w:val="ru-RU"/>
        </w:rPr>
        <w:t>նաև</w:t>
      </w:r>
      <w:r w:rsidRPr="005E1F72">
        <w:rPr>
          <w:rFonts w:ascii="GHEA Grapalat" w:hAnsi="GHEA Grapalat" w:cs="Arial Unicode"/>
          <w:sz w:val="20"/>
          <w:lang w:val="af-ZA"/>
        </w:rPr>
        <w:t xml:space="preserve">, </w:t>
      </w:r>
      <w:r w:rsidRPr="005E1F72">
        <w:rPr>
          <w:rFonts w:ascii="GHEA Grapalat" w:hAnsi="GHEA Grapalat" w:cs="Sylfaen"/>
          <w:sz w:val="20"/>
          <w:lang w:val="ru-RU"/>
        </w:rPr>
        <w:t>եթե</w:t>
      </w:r>
      <w:r w:rsidRPr="005E1F72">
        <w:rPr>
          <w:rFonts w:ascii="GHEA Grapalat" w:hAnsi="GHEA Grapalat" w:cs="Arial Unicode"/>
          <w:sz w:val="20"/>
          <w:lang w:val="af-ZA"/>
        </w:rPr>
        <w:t xml:space="preserve"> </w:t>
      </w:r>
      <w:r w:rsidRPr="005E1F72">
        <w:rPr>
          <w:rFonts w:ascii="GHEA Grapalat" w:hAnsi="GHEA Grapalat" w:cs="Sylfaen"/>
          <w:sz w:val="20"/>
          <w:lang w:val="ru-RU"/>
        </w:rPr>
        <w:t>հարցումը</w:t>
      </w:r>
      <w:r w:rsidRPr="005E1F72">
        <w:rPr>
          <w:rFonts w:ascii="GHEA Grapalat" w:hAnsi="GHEA Grapalat" w:cs="Arial Unicode"/>
          <w:sz w:val="20"/>
          <w:lang w:val="af-ZA"/>
        </w:rPr>
        <w:t xml:space="preserve"> </w:t>
      </w:r>
      <w:r w:rsidRPr="005E1F72">
        <w:rPr>
          <w:rFonts w:ascii="GHEA Grapalat" w:hAnsi="GHEA Grapalat" w:cs="Sylfaen"/>
          <w:sz w:val="20"/>
          <w:lang w:val="ru-RU"/>
        </w:rPr>
        <w:t>դուրս</w:t>
      </w:r>
      <w:r w:rsidRPr="005E1F72">
        <w:rPr>
          <w:rFonts w:ascii="GHEA Grapalat" w:hAnsi="GHEA Grapalat" w:cs="Arial Unicode"/>
          <w:sz w:val="20"/>
          <w:lang w:val="af-ZA"/>
        </w:rPr>
        <w:t xml:space="preserve"> </w:t>
      </w:r>
      <w:r w:rsidRPr="005E1F72">
        <w:rPr>
          <w:rFonts w:ascii="GHEA Grapalat" w:hAnsi="GHEA Grapalat" w:cs="Sylfaen"/>
          <w:sz w:val="20"/>
          <w:lang w:val="ru-RU"/>
        </w:rPr>
        <w:t>է</w:t>
      </w:r>
      <w:r w:rsidRPr="005E1F72">
        <w:rPr>
          <w:rFonts w:ascii="GHEA Grapalat" w:hAnsi="GHEA Grapalat" w:cs="Arial Unicode"/>
          <w:sz w:val="20"/>
          <w:lang w:val="af-ZA"/>
        </w:rPr>
        <w:t xml:space="preserve"> </w:t>
      </w:r>
      <w:r w:rsidR="009A73D5" w:rsidRPr="005E1F72">
        <w:rPr>
          <w:rFonts w:ascii="GHEA Grapalat" w:hAnsi="GHEA Grapalat" w:cs="Arial Unicode"/>
          <w:sz w:val="20"/>
        </w:rPr>
        <w:t>սույն</w:t>
      </w:r>
      <w:r w:rsidR="009A73D5" w:rsidRPr="005E1F72">
        <w:rPr>
          <w:rFonts w:ascii="GHEA Grapalat" w:hAnsi="GHEA Grapalat" w:cs="Arial Unicode"/>
          <w:sz w:val="20"/>
          <w:lang w:val="af-ZA"/>
        </w:rPr>
        <w:t xml:space="preserve"> </w:t>
      </w:r>
      <w:r w:rsidRPr="005E1F72">
        <w:rPr>
          <w:rFonts w:ascii="GHEA Grapalat" w:hAnsi="GHEA Grapalat" w:cs="Sylfaen"/>
          <w:sz w:val="20"/>
          <w:lang w:val="ru-RU"/>
        </w:rPr>
        <w:t>հրավերի</w:t>
      </w:r>
      <w:r w:rsidRPr="005E1F72">
        <w:rPr>
          <w:rFonts w:ascii="GHEA Grapalat" w:hAnsi="GHEA Grapalat" w:cs="Arial Unicode"/>
          <w:sz w:val="20"/>
          <w:lang w:val="af-ZA"/>
        </w:rPr>
        <w:t xml:space="preserve"> </w:t>
      </w:r>
      <w:r w:rsidRPr="005E1F72">
        <w:rPr>
          <w:rFonts w:ascii="GHEA Grapalat" w:hAnsi="GHEA Grapalat" w:cs="Sylfaen"/>
          <w:sz w:val="20"/>
          <w:lang w:val="ru-RU"/>
        </w:rPr>
        <w:t>բովանդակության</w:t>
      </w:r>
      <w:r w:rsidRPr="005E1F72">
        <w:rPr>
          <w:rFonts w:ascii="GHEA Grapalat" w:hAnsi="GHEA Grapalat" w:cs="Arial Unicode"/>
          <w:sz w:val="20"/>
          <w:lang w:val="af-ZA"/>
        </w:rPr>
        <w:t xml:space="preserve"> </w:t>
      </w:r>
      <w:r w:rsidRPr="005E1F72">
        <w:rPr>
          <w:rFonts w:ascii="GHEA Grapalat" w:hAnsi="GHEA Grapalat" w:cs="Sylfaen"/>
          <w:sz w:val="20"/>
          <w:lang w:val="ru-RU"/>
        </w:rPr>
        <w:t>շրջանակից</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կամ</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եթե</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հարցումը</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վերաբերում</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է</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վերջինիս</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կողմից</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առաջարկվելիք</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ապրանքների</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տեխնիկական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բնութագրերի</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սույն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հրավերով</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նախատեսված</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տեխնիկական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բնութագրերին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համարժեքության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համա</w:t>
      </w:r>
      <w:r w:rsidR="005A16C6" w:rsidRPr="002A4619">
        <w:rPr>
          <w:rFonts w:ascii="GHEA Grapalat" w:hAnsi="GHEA Grapalat" w:cs="Sylfaen"/>
          <w:sz w:val="20"/>
          <w:lang w:val="af-ZA"/>
        </w:rPr>
        <w:softHyphen/>
      </w:r>
      <w:r w:rsidR="005A16C6" w:rsidRPr="00FF0FC3">
        <w:rPr>
          <w:rFonts w:ascii="GHEA Grapalat" w:hAnsi="GHEA Grapalat" w:cs="Sylfaen"/>
          <w:sz w:val="20"/>
          <w:lang w:val="ru-RU"/>
        </w:rPr>
        <w:t>պատասխանությանը</w:t>
      </w:r>
      <w:r w:rsidR="004D5671" w:rsidRPr="005E1F72">
        <w:rPr>
          <w:rFonts w:ascii="GHEA Grapalat" w:hAnsi="GHEA Grapalat" w:cs="Tahoma"/>
          <w:sz w:val="20"/>
        </w:rPr>
        <w:t>։</w:t>
      </w:r>
      <w:r w:rsidRPr="005E1F72">
        <w:rPr>
          <w:rFonts w:ascii="GHEA Grapalat" w:hAnsi="GHEA Grapalat" w:cs="Arial Unicode"/>
          <w:sz w:val="20"/>
          <w:lang w:val="af-ZA"/>
        </w:rPr>
        <w:t xml:space="preserve"> </w:t>
      </w:r>
      <w:r w:rsidR="00A4729F" w:rsidRPr="005E1F72">
        <w:rPr>
          <w:rFonts w:ascii="GHEA Grapalat" w:hAnsi="GHEA Grapalat"/>
          <w:sz w:val="20"/>
          <w:szCs w:val="20"/>
        </w:rPr>
        <w:t>Ընդ</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որում</w:t>
      </w:r>
      <w:r w:rsidR="00A4729F" w:rsidRPr="005E1F72">
        <w:rPr>
          <w:rFonts w:ascii="GHEA Grapalat" w:hAnsi="GHEA Grapalat"/>
          <w:sz w:val="20"/>
          <w:szCs w:val="20"/>
          <w:lang w:val="af-ZA"/>
        </w:rPr>
        <w:t xml:space="preserve">, </w:t>
      </w:r>
      <w:r w:rsidR="00051B7F" w:rsidRPr="005E1F72">
        <w:rPr>
          <w:rFonts w:ascii="GHEA Grapalat" w:hAnsi="GHEA Grapalat"/>
          <w:sz w:val="20"/>
          <w:szCs w:val="20"/>
        </w:rPr>
        <w:t>մ</w:t>
      </w:r>
      <w:r w:rsidR="00A4729F" w:rsidRPr="005E1F72">
        <w:rPr>
          <w:rFonts w:ascii="GHEA Grapalat" w:hAnsi="GHEA Grapalat"/>
          <w:sz w:val="20"/>
          <w:szCs w:val="20"/>
        </w:rPr>
        <w:t>ասնակիցը</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գրավոր</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ծանուցվում</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է</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պարզաբանում</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չտրամադրելու</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հիմքերի</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մասին</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հարցումը</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ստանալու</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օրվան</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հաջորդող</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երկու</w:t>
      </w:r>
      <w:r w:rsidR="00A4729F" w:rsidRPr="005E1F72">
        <w:rPr>
          <w:rFonts w:ascii="GHEA Grapalat" w:hAnsi="GHEA Grapalat" w:cs="Sylfaen"/>
          <w:sz w:val="20"/>
          <w:szCs w:val="20"/>
          <w:lang w:val="af-ZA"/>
        </w:rPr>
        <w:t xml:space="preserve"> </w:t>
      </w:r>
      <w:r w:rsidR="00A4729F" w:rsidRPr="005E1F72">
        <w:rPr>
          <w:rFonts w:ascii="GHEA Grapalat" w:hAnsi="GHEA Grapalat" w:cs="Sylfaen"/>
          <w:sz w:val="20"/>
          <w:szCs w:val="20"/>
        </w:rPr>
        <w:t>օրացուցային</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օրվա</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ընթացքում</w:t>
      </w:r>
      <w:r w:rsidR="00A4729F" w:rsidRPr="005E1F72">
        <w:rPr>
          <w:rFonts w:ascii="GHEA Grapalat" w:hAnsi="GHEA Grapalat"/>
          <w:sz w:val="20"/>
          <w:szCs w:val="20"/>
          <w:lang w:val="af-ZA"/>
        </w:rPr>
        <w:t>:</w:t>
      </w:r>
    </w:p>
    <w:p w:rsidR="000058C9" w:rsidRDefault="00096865" w:rsidP="00EF3662">
      <w:pPr>
        <w:autoSpaceDE w:val="0"/>
        <w:autoSpaceDN w:val="0"/>
        <w:adjustRightInd w:val="0"/>
        <w:ind w:firstLine="567"/>
        <w:jc w:val="both"/>
        <w:rPr>
          <w:rFonts w:ascii="GHEA Grapalat" w:hAnsi="GHEA Grapalat" w:cs="Arial Unicode"/>
          <w:sz w:val="20"/>
          <w:lang w:val="af-ZA"/>
        </w:rPr>
      </w:pPr>
      <w:r w:rsidRPr="002A4619">
        <w:rPr>
          <w:rFonts w:ascii="GHEA Grapalat" w:hAnsi="GHEA Grapalat" w:cs="Arial Unicode"/>
          <w:sz w:val="20"/>
          <w:lang w:val="af-ZA"/>
        </w:rPr>
        <w:t xml:space="preserve">3.4 </w:t>
      </w:r>
      <w:r w:rsidRPr="005E1F72">
        <w:rPr>
          <w:rFonts w:ascii="GHEA Grapalat" w:hAnsi="GHEA Grapalat" w:cs="Sylfaen"/>
          <w:sz w:val="20"/>
          <w:lang w:val="ru-RU"/>
        </w:rPr>
        <w:t>Հայտերի</w:t>
      </w:r>
      <w:r w:rsidRPr="002A4619">
        <w:rPr>
          <w:rFonts w:ascii="GHEA Grapalat" w:hAnsi="GHEA Grapalat" w:cs="Arial Unicode"/>
          <w:sz w:val="20"/>
          <w:lang w:val="af-ZA"/>
        </w:rPr>
        <w:t xml:space="preserve"> </w:t>
      </w:r>
      <w:r w:rsidRPr="005E1F72">
        <w:rPr>
          <w:rFonts w:ascii="GHEA Grapalat" w:hAnsi="GHEA Grapalat" w:cs="Sylfaen"/>
          <w:sz w:val="20"/>
          <w:lang w:val="ru-RU"/>
        </w:rPr>
        <w:t>ներկայացման</w:t>
      </w:r>
      <w:r w:rsidRPr="002A4619">
        <w:rPr>
          <w:rFonts w:ascii="GHEA Grapalat" w:hAnsi="GHEA Grapalat" w:cs="Arial Unicode"/>
          <w:sz w:val="20"/>
          <w:lang w:val="af-ZA"/>
        </w:rPr>
        <w:t xml:space="preserve"> </w:t>
      </w:r>
      <w:r w:rsidRPr="005E1F72">
        <w:rPr>
          <w:rFonts w:ascii="GHEA Grapalat" w:hAnsi="GHEA Grapalat" w:cs="Sylfaen"/>
          <w:sz w:val="20"/>
          <w:lang w:val="ru-RU"/>
        </w:rPr>
        <w:t>վերջնաժամկետը</w:t>
      </w:r>
      <w:r w:rsidRPr="002A4619">
        <w:rPr>
          <w:rFonts w:ascii="GHEA Grapalat" w:hAnsi="GHEA Grapalat" w:cs="Arial Unicode"/>
          <w:sz w:val="20"/>
          <w:lang w:val="af-ZA"/>
        </w:rPr>
        <w:t xml:space="preserve"> </w:t>
      </w:r>
      <w:r w:rsidRPr="005E1F72">
        <w:rPr>
          <w:rFonts w:ascii="GHEA Grapalat" w:hAnsi="GHEA Grapalat" w:cs="Sylfaen"/>
          <w:sz w:val="20"/>
          <w:lang w:val="ru-RU"/>
        </w:rPr>
        <w:t>լրանալուց</w:t>
      </w:r>
      <w:r w:rsidRPr="002A4619">
        <w:rPr>
          <w:rFonts w:ascii="GHEA Grapalat" w:hAnsi="GHEA Grapalat" w:cs="Arial Unicode"/>
          <w:sz w:val="20"/>
          <w:lang w:val="af-ZA"/>
        </w:rPr>
        <w:t xml:space="preserve"> </w:t>
      </w:r>
      <w:r w:rsidRPr="005E1F72">
        <w:rPr>
          <w:rFonts w:ascii="GHEA Grapalat" w:hAnsi="GHEA Grapalat" w:cs="Sylfaen"/>
          <w:sz w:val="20"/>
          <w:lang w:val="ru-RU"/>
        </w:rPr>
        <w:t>առնվազն</w:t>
      </w:r>
      <w:r w:rsidRPr="002A4619">
        <w:rPr>
          <w:rFonts w:ascii="GHEA Grapalat" w:hAnsi="GHEA Grapalat" w:cs="Arial Unicode"/>
          <w:sz w:val="20"/>
          <w:lang w:val="af-ZA"/>
        </w:rPr>
        <w:t xml:space="preserve"> </w:t>
      </w:r>
      <w:r w:rsidRPr="005E1F72">
        <w:rPr>
          <w:rFonts w:ascii="GHEA Grapalat" w:hAnsi="GHEA Grapalat" w:cs="Sylfaen"/>
          <w:sz w:val="20"/>
          <w:lang w:val="ru-RU"/>
        </w:rPr>
        <w:t>հինգ</w:t>
      </w:r>
      <w:r w:rsidRPr="002A4619">
        <w:rPr>
          <w:rFonts w:ascii="GHEA Grapalat" w:hAnsi="GHEA Grapalat" w:cs="Arial Unicode"/>
          <w:sz w:val="20"/>
          <w:lang w:val="af-ZA"/>
        </w:rPr>
        <w:t xml:space="preserve"> </w:t>
      </w:r>
      <w:r w:rsidRPr="005E1F72">
        <w:rPr>
          <w:rFonts w:ascii="GHEA Grapalat" w:hAnsi="GHEA Grapalat" w:cs="Sylfaen"/>
          <w:sz w:val="20"/>
          <w:lang w:val="ru-RU"/>
        </w:rPr>
        <w:t>օրացուցային</w:t>
      </w:r>
      <w:r w:rsidRPr="002A4619">
        <w:rPr>
          <w:rFonts w:ascii="GHEA Grapalat" w:hAnsi="GHEA Grapalat" w:cs="Arial Unicode"/>
          <w:sz w:val="20"/>
          <w:lang w:val="af-ZA"/>
        </w:rPr>
        <w:t xml:space="preserve"> </w:t>
      </w:r>
      <w:r w:rsidRPr="005E1F72">
        <w:rPr>
          <w:rFonts w:ascii="GHEA Grapalat" w:hAnsi="GHEA Grapalat" w:cs="Sylfaen"/>
          <w:sz w:val="20"/>
          <w:lang w:val="ru-RU"/>
        </w:rPr>
        <w:t>օր</w:t>
      </w:r>
      <w:r w:rsidRPr="002A4619">
        <w:rPr>
          <w:rFonts w:ascii="GHEA Grapalat" w:hAnsi="GHEA Grapalat" w:cs="Arial Unicode"/>
          <w:sz w:val="20"/>
          <w:lang w:val="af-ZA"/>
        </w:rPr>
        <w:t xml:space="preserve"> </w:t>
      </w:r>
      <w:r w:rsidRPr="005E1F72">
        <w:rPr>
          <w:rFonts w:ascii="GHEA Grapalat" w:hAnsi="GHEA Grapalat" w:cs="Sylfaen"/>
          <w:sz w:val="20"/>
          <w:lang w:val="ru-RU"/>
        </w:rPr>
        <w:t>առաջ</w:t>
      </w:r>
      <w:r w:rsidRPr="002A4619">
        <w:rPr>
          <w:rFonts w:ascii="GHEA Grapalat" w:hAnsi="GHEA Grapalat" w:cs="Arial Unicode"/>
          <w:sz w:val="20"/>
          <w:lang w:val="af-ZA"/>
        </w:rPr>
        <w:t xml:space="preserve"> </w:t>
      </w:r>
      <w:r w:rsidRPr="005E1F72">
        <w:rPr>
          <w:rFonts w:ascii="GHEA Grapalat" w:hAnsi="GHEA Grapalat" w:cs="Sylfaen"/>
          <w:sz w:val="20"/>
          <w:lang w:val="ru-RU"/>
        </w:rPr>
        <w:t>հրավերում</w:t>
      </w:r>
      <w:r w:rsidRPr="002A4619">
        <w:rPr>
          <w:rFonts w:ascii="GHEA Grapalat" w:hAnsi="GHEA Grapalat" w:cs="Arial Unicode"/>
          <w:sz w:val="20"/>
          <w:lang w:val="af-ZA"/>
        </w:rPr>
        <w:t xml:space="preserve"> </w:t>
      </w:r>
      <w:r w:rsidRPr="005E1F72">
        <w:rPr>
          <w:rFonts w:ascii="GHEA Grapalat" w:hAnsi="GHEA Grapalat" w:cs="Sylfaen"/>
          <w:sz w:val="20"/>
          <w:lang w:val="ru-RU"/>
        </w:rPr>
        <w:t>կարող</w:t>
      </w:r>
      <w:r w:rsidRPr="002A4619">
        <w:rPr>
          <w:rFonts w:ascii="GHEA Grapalat" w:hAnsi="GHEA Grapalat" w:cs="Arial Unicode"/>
          <w:sz w:val="20"/>
          <w:lang w:val="af-ZA"/>
        </w:rPr>
        <w:t xml:space="preserve"> </w:t>
      </w:r>
      <w:r w:rsidRPr="005E1F72">
        <w:rPr>
          <w:rFonts w:ascii="GHEA Grapalat" w:hAnsi="GHEA Grapalat" w:cs="Sylfaen"/>
          <w:sz w:val="20"/>
          <w:lang w:val="ru-RU"/>
        </w:rPr>
        <w:t>են</w:t>
      </w:r>
      <w:r w:rsidRPr="002A4619">
        <w:rPr>
          <w:rFonts w:ascii="GHEA Grapalat" w:hAnsi="GHEA Grapalat" w:cs="Arial Unicode"/>
          <w:sz w:val="20"/>
          <w:lang w:val="af-ZA"/>
        </w:rPr>
        <w:t xml:space="preserve"> </w:t>
      </w:r>
      <w:r w:rsidRPr="005E1F72">
        <w:rPr>
          <w:rFonts w:ascii="GHEA Grapalat" w:hAnsi="GHEA Grapalat" w:cs="Sylfaen"/>
          <w:sz w:val="20"/>
          <w:lang w:val="ru-RU"/>
        </w:rPr>
        <w:t>կատարվել</w:t>
      </w:r>
      <w:r w:rsidRPr="002A4619">
        <w:rPr>
          <w:rFonts w:ascii="GHEA Grapalat" w:hAnsi="GHEA Grapalat" w:cs="Arial Unicode"/>
          <w:sz w:val="20"/>
          <w:lang w:val="af-ZA"/>
        </w:rPr>
        <w:t xml:space="preserve"> </w:t>
      </w:r>
      <w:r w:rsidRPr="005E1F72">
        <w:rPr>
          <w:rFonts w:ascii="GHEA Grapalat" w:hAnsi="GHEA Grapalat" w:cs="Sylfaen"/>
          <w:sz w:val="20"/>
          <w:lang w:val="ru-RU"/>
        </w:rPr>
        <w:t>փոփոխություններ</w:t>
      </w:r>
      <w:r w:rsidR="004D5671" w:rsidRPr="005E1F72">
        <w:rPr>
          <w:rFonts w:ascii="GHEA Grapalat" w:hAnsi="GHEA Grapalat" w:cs="Tahoma"/>
          <w:sz w:val="20"/>
        </w:rPr>
        <w:t>։</w:t>
      </w:r>
      <w:r w:rsidRPr="002A4619">
        <w:rPr>
          <w:rFonts w:ascii="GHEA Grapalat" w:hAnsi="GHEA Grapalat" w:cs="Arial Unicode"/>
          <w:sz w:val="20"/>
          <w:lang w:val="af-ZA"/>
        </w:rPr>
        <w:t xml:space="preserve"> </w:t>
      </w:r>
      <w:r w:rsidRPr="005E1F72">
        <w:rPr>
          <w:rFonts w:ascii="GHEA Grapalat" w:hAnsi="GHEA Grapalat" w:cs="Sylfaen"/>
          <w:sz w:val="20"/>
        </w:rPr>
        <w:t>Փ</w:t>
      </w:r>
      <w:r w:rsidRPr="005E1F72">
        <w:rPr>
          <w:rFonts w:ascii="GHEA Grapalat" w:hAnsi="GHEA Grapalat" w:cs="Sylfaen"/>
          <w:sz w:val="20"/>
          <w:lang w:val="ru-RU"/>
        </w:rPr>
        <w:t>ոփոխություն</w:t>
      </w:r>
      <w:r w:rsidRPr="002A4619">
        <w:rPr>
          <w:rFonts w:ascii="GHEA Grapalat" w:hAnsi="GHEA Grapalat" w:cs="Arial Unicode"/>
          <w:sz w:val="20"/>
          <w:lang w:val="af-ZA"/>
        </w:rPr>
        <w:t xml:space="preserve"> </w:t>
      </w:r>
      <w:r w:rsidRPr="005E1F72">
        <w:rPr>
          <w:rFonts w:ascii="GHEA Grapalat" w:hAnsi="GHEA Grapalat" w:cs="Sylfaen"/>
          <w:sz w:val="20"/>
          <w:lang w:val="ru-RU"/>
        </w:rPr>
        <w:t>կատարելու</w:t>
      </w:r>
      <w:r w:rsidRPr="002A4619">
        <w:rPr>
          <w:rFonts w:ascii="GHEA Grapalat" w:hAnsi="GHEA Grapalat" w:cs="Arial Unicode"/>
          <w:sz w:val="20"/>
          <w:lang w:val="af-ZA"/>
        </w:rPr>
        <w:t xml:space="preserve"> </w:t>
      </w:r>
      <w:r w:rsidRPr="005E1F72">
        <w:rPr>
          <w:rFonts w:ascii="GHEA Grapalat" w:hAnsi="GHEA Grapalat" w:cs="Sylfaen"/>
          <w:sz w:val="20"/>
          <w:lang w:val="ru-RU"/>
        </w:rPr>
        <w:t>օրվան</w:t>
      </w:r>
      <w:r w:rsidRPr="002A4619">
        <w:rPr>
          <w:rFonts w:ascii="GHEA Grapalat" w:hAnsi="GHEA Grapalat" w:cs="Arial Unicode"/>
          <w:sz w:val="20"/>
          <w:lang w:val="af-ZA"/>
        </w:rPr>
        <w:t xml:space="preserve"> </w:t>
      </w:r>
      <w:r w:rsidRPr="005E1F72">
        <w:rPr>
          <w:rFonts w:ascii="GHEA Grapalat" w:hAnsi="GHEA Grapalat" w:cs="Sylfaen"/>
          <w:sz w:val="20"/>
          <w:lang w:val="ru-RU"/>
        </w:rPr>
        <w:t>հաջորդող</w:t>
      </w:r>
      <w:r w:rsidRPr="002A4619">
        <w:rPr>
          <w:rFonts w:ascii="GHEA Grapalat" w:hAnsi="GHEA Grapalat" w:cs="Arial Unicode"/>
          <w:sz w:val="20"/>
          <w:lang w:val="af-ZA"/>
        </w:rPr>
        <w:t xml:space="preserve"> </w:t>
      </w:r>
      <w:r w:rsidRPr="005E1F72">
        <w:rPr>
          <w:rFonts w:ascii="GHEA Grapalat" w:hAnsi="GHEA Grapalat" w:cs="Sylfaen"/>
          <w:sz w:val="20"/>
          <w:lang w:val="ru-RU"/>
        </w:rPr>
        <w:t>երեք</w:t>
      </w:r>
      <w:r w:rsidRPr="002A4619">
        <w:rPr>
          <w:rFonts w:ascii="GHEA Grapalat" w:hAnsi="GHEA Grapalat" w:cs="Arial Unicode"/>
          <w:sz w:val="20"/>
          <w:lang w:val="af-ZA"/>
        </w:rPr>
        <w:t xml:space="preserve"> </w:t>
      </w:r>
      <w:r w:rsidRPr="005E1F72">
        <w:rPr>
          <w:rFonts w:ascii="GHEA Grapalat" w:hAnsi="GHEA Grapalat" w:cs="Sylfaen"/>
          <w:sz w:val="20"/>
          <w:lang w:val="ru-RU"/>
        </w:rPr>
        <w:t>օրացուցային</w:t>
      </w:r>
      <w:r w:rsidRPr="002A4619">
        <w:rPr>
          <w:rFonts w:ascii="GHEA Grapalat" w:hAnsi="GHEA Grapalat" w:cs="Arial Unicode"/>
          <w:sz w:val="20"/>
          <w:lang w:val="af-ZA"/>
        </w:rPr>
        <w:t xml:space="preserve"> </w:t>
      </w:r>
      <w:r w:rsidRPr="005E1F72">
        <w:rPr>
          <w:rFonts w:ascii="GHEA Grapalat" w:hAnsi="GHEA Grapalat" w:cs="Sylfaen"/>
          <w:sz w:val="20"/>
          <w:lang w:val="ru-RU"/>
        </w:rPr>
        <w:t>օրվա</w:t>
      </w:r>
      <w:r w:rsidRPr="002A4619">
        <w:rPr>
          <w:rFonts w:ascii="GHEA Grapalat" w:hAnsi="GHEA Grapalat" w:cs="Arial Unicode"/>
          <w:sz w:val="20"/>
          <w:lang w:val="af-ZA"/>
        </w:rPr>
        <w:t xml:space="preserve"> </w:t>
      </w:r>
      <w:r w:rsidRPr="005E1F72">
        <w:rPr>
          <w:rFonts w:ascii="GHEA Grapalat" w:hAnsi="GHEA Grapalat" w:cs="Sylfaen"/>
          <w:sz w:val="20"/>
          <w:lang w:val="ru-RU"/>
        </w:rPr>
        <w:t>ընթացքում</w:t>
      </w:r>
      <w:r w:rsidRPr="002A4619">
        <w:rPr>
          <w:rFonts w:ascii="GHEA Grapalat" w:hAnsi="GHEA Grapalat" w:cs="Arial Unicode"/>
          <w:sz w:val="20"/>
          <w:lang w:val="af-ZA"/>
        </w:rPr>
        <w:t xml:space="preserve"> </w:t>
      </w:r>
      <w:r w:rsidRPr="005E1F72">
        <w:rPr>
          <w:rFonts w:ascii="GHEA Grapalat" w:hAnsi="GHEA Grapalat" w:cs="Sylfaen"/>
          <w:sz w:val="20"/>
          <w:lang w:val="ru-RU"/>
        </w:rPr>
        <w:t>փոփոխություն</w:t>
      </w:r>
      <w:r w:rsidRPr="002A4619">
        <w:rPr>
          <w:rFonts w:ascii="GHEA Grapalat" w:hAnsi="GHEA Grapalat" w:cs="Arial Unicode"/>
          <w:sz w:val="20"/>
          <w:lang w:val="af-ZA"/>
        </w:rPr>
        <w:t xml:space="preserve"> </w:t>
      </w:r>
      <w:r w:rsidRPr="005E1F72">
        <w:rPr>
          <w:rFonts w:ascii="GHEA Grapalat" w:hAnsi="GHEA Grapalat" w:cs="Sylfaen"/>
          <w:sz w:val="20"/>
          <w:lang w:val="ru-RU"/>
        </w:rPr>
        <w:t>կատարելու</w:t>
      </w:r>
      <w:r w:rsidRPr="002A4619">
        <w:rPr>
          <w:rFonts w:ascii="GHEA Grapalat" w:hAnsi="GHEA Grapalat" w:cs="Arial Unicode"/>
          <w:sz w:val="20"/>
          <w:lang w:val="af-ZA"/>
        </w:rPr>
        <w:t xml:space="preserve"> </w:t>
      </w:r>
      <w:r w:rsidRPr="005E1F72">
        <w:rPr>
          <w:rFonts w:ascii="GHEA Grapalat" w:hAnsi="GHEA Grapalat" w:cs="Sylfaen"/>
          <w:sz w:val="20"/>
          <w:lang w:val="ru-RU"/>
        </w:rPr>
        <w:t>և</w:t>
      </w:r>
      <w:r w:rsidRPr="002A4619">
        <w:rPr>
          <w:rFonts w:ascii="GHEA Grapalat" w:hAnsi="GHEA Grapalat" w:cs="Arial Unicode"/>
          <w:sz w:val="20"/>
          <w:lang w:val="af-ZA"/>
        </w:rPr>
        <w:t xml:space="preserve"> </w:t>
      </w:r>
      <w:r w:rsidRPr="005E1F72">
        <w:rPr>
          <w:rFonts w:ascii="GHEA Grapalat" w:hAnsi="GHEA Grapalat" w:cs="Sylfaen"/>
          <w:sz w:val="20"/>
          <w:lang w:val="ru-RU"/>
        </w:rPr>
        <w:t>դրանք</w:t>
      </w:r>
      <w:r w:rsidRPr="002A4619">
        <w:rPr>
          <w:rFonts w:ascii="GHEA Grapalat" w:hAnsi="GHEA Grapalat" w:cs="Arial Unicode"/>
          <w:sz w:val="20"/>
          <w:lang w:val="af-ZA"/>
        </w:rPr>
        <w:t xml:space="preserve"> </w:t>
      </w:r>
      <w:r w:rsidRPr="005E1F72">
        <w:rPr>
          <w:rFonts w:ascii="GHEA Grapalat" w:hAnsi="GHEA Grapalat" w:cs="Sylfaen"/>
          <w:sz w:val="20"/>
          <w:lang w:val="ru-RU"/>
        </w:rPr>
        <w:t>տրամադրելու</w:t>
      </w:r>
      <w:r w:rsidRPr="002A4619">
        <w:rPr>
          <w:rFonts w:ascii="GHEA Grapalat" w:hAnsi="GHEA Grapalat" w:cs="Arial Unicode"/>
          <w:sz w:val="20"/>
          <w:lang w:val="af-ZA"/>
        </w:rPr>
        <w:t xml:space="preserve"> </w:t>
      </w:r>
      <w:r w:rsidRPr="005E1F72">
        <w:rPr>
          <w:rFonts w:ascii="GHEA Grapalat" w:hAnsi="GHEA Grapalat" w:cs="Sylfaen"/>
          <w:sz w:val="20"/>
          <w:lang w:val="ru-RU"/>
        </w:rPr>
        <w:t>պայմանների</w:t>
      </w:r>
      <w:r w:rsidRPr="002A4619">
        <w:rPr>
          <w:rFonts w:ascii="GHEA Grapalat" w:hAnsi="GHEA Grapalat" w:cs="Arial Unicode"/>
          <w:sz w:val="20"/>
          <w:lang w:val="af-ZA"/>
        </w:rPr>
        <w:t xml:space="preserve"> </w:t>
      </w:r>
      <w:r w:rsidRPr="005E1F72">
        <w:rPr>
          <w:rFonts w:ascii="GHEA Grapalat" w:hAnsi="GHEA Grapalat" w:cs="Sylfaen"/>
          <w:sz w:val="20"/>
          <w:lang w:val="ru-RU"/>
        </w:rPr>
        <w:t>մասին</w:t>
      </w:r>
      <w:r w:rsidRPr="002A4619">
        <w:rPr>
          <w:rFonts w:ascii="GHEA Grapalat" w:hAnsi="GHEA Grapalat" w:cs="Arial Unicode"/>
          <w:sz w:val="20"/>
          <w:lang w:val="af-ZA"/>
        </w:rPr>
        <w:t xml:space="preserve"> </w:t>
      </w:r>
      <w:r w:rsidRPr="005E1F72">
        <w:rPr>
          <w:rFonts w:ascii="GHEA Grapalat" w:hAnsi="GHEA Grapalat" w:cs="Sylfaen"/>
          <w:sz w:val="20"/>
          <w:lang w:val="ru-RU"/>
        </w:rPr>
        <w:t>հայտարարություն</w:t>
      </w:r>
      <w:r w:rsidRPr="002A4619">
        <w:rPr>
          <w:rFonts w:ascii="GHEA Grapalat" w:hAnsi="GHEA Grapalat" w:cs="Arial Unicode"/>
          <w:sz w:val="20"/>
          <w:lang w:val="af-ZA"/>
        </w:rPr>
        <w:t xml:space="preserve"> </w:t>
      </w:r>
      <w:r w:rsidRPr="005E1F72">
        <w:rPr>
          <w:rFonts w:ascii="GHEA Grapalat" w:hAnsi="GHEA Grapalat" w:cs="Sylfaen"/>
          <w:sz w:val="20"/>
          <w:lang w:val="ru-RU"/>
        </w:rPr>
        <w:t>է</w:t>
      </w:r>
      <w:r w:rsidRPr="002A4619">
        <w:rPr>
          <w:rFonts w:ascii="GHEA Grapalat" w:hAnsi="GHEA Grapalat" w:cs="Arial Unicode"/>
          <w:sz w:val="20"/>
          <w:lang w:val="af-ZA"/>
        </w:rPr>
        <w:t xml:space="preserve"> </w:t>
      </w:r>
      <w:r w:rsidRPr="005E1F72">
        <w:rPr>
          <w:rFonts w:ascii="GHEA Grapalat" w:hAnsi="GHEA Grapalat" w:cs="Sylfaen"/>
          <w:sz w:val="20"/>
          <w:lang w:val="ru-RU"/>
        </w:rPr>
        <w:t>հրապարակվում</w:t>
      </w:r>
      <w:r w:rsidRPr="002A4619">
        <w:rPr>
          <w:rFonts w:ascii="GHEA Grapalat" w:hAnsi="GHEA Grapalat" w:cs="Arial Unicode"/>
          <w:sz w:val="20"/>
          <w:lang w:val="af-ZA"/>
        </w:rPr>
        <w:t xml:space="preserve"> </w:t>
      </w:r>
      <w:r w:rsidR="00781688" w:rsidRPr="005E1F72">
        <w:rPr>
          <w:rFonts w:ascii="GHEA Grapalat" w:hAnsi="GHEA Grapalat" w:cs="Arial Unicode"/>
          <w:sz w:val="20"/>
        </w:rPr>
        <w:t>համակարգում</w:t>
      </w:r>
      <w:r w:rsidR="00781688" w:rsidRPr="002A4619">
        <w:rPr>
          <w:rFonts w:ascii="GHEA Grapalat" w:hAnsi="GHEA Grapalat" w:cs="Arial Unicode"/>
          <w:sz w:val="20"/>
          <w:lang w:val="af-ZA"/>
        </w:rPr>
        <w:t xml:space="preserve"> </w:t>
      </w:r>
      <w:r w:rsidR="00781688" w:rsidRPr="005E1F72">
        <w:rPr>
          <w:rFonts w:ascii="GHEA Grapalat" w:hAnsi="GHEA Grapalat" w:cs="Arial Unicode"/>
          <w:sz w:val="20"/>
        </w:rPr>
        <w:t>և</w:t>
      </w:r>
      <w:r w:rsidR="00781688" w:rsidRPr="002A4619">
        <w:rPr>
          <w:rFonts w:ascii="GHEA Grapalat" w:hAnsi="GHEA Grapalat" w:cs="Arial Unicode"/>
          <w:sz w:val="20"/>
          <w:lang w:val="af-ZA"/>
        </w:rPr>
        <w:t xml:space="preserve"> </w:t>
      </w:r>
      <w:r w:rsidRPr="005E1F72">
        <w:rPr>
          <w:rFonts w:ascii="GHEA Grapalat" w:hAnsi="GHEA Grapalat" w:cs="Sylfaen"/>
          <w:sz w:val="20"/>
          <w:lang w:val="ru-RU"/>
        </w:rPr>
        <w:t>տեղեկագրում</w:t>
      </w:r>
      <w:r w:rsidR="004D5671" w:rsidRPr="005E1F72">
        <w:rPr>
          <w:rFonts w:ascii="GHEA Grapalat" w:hAnsi="GHEA Grapalat" w:cs="Tahoma"/>
          <w:sz w:val="20"/>
        </w:rPr>
        <w:t>։</w:t>
      </w:r>
      <w:r w:rsidR="008E5C09">
        <w:rPr>
          <w:rFonts w:ascii="GHEA Grapalat" w:hAnsi="GHEA Grapalat" w:cs="Tahoma"/>
          <w:sz w:val="20"/>
          <w:vertAlign w:val="superscript"/>
        </w:rPr>
        <w:t>5</w:t>
      </w:r>
      <w:r w:rsidRPr="002A4619">
        <w:rPr>
          <w:rFonts w:ascii="GHEA Grapalat" w:hAnsi="GHEA Grapalat" w:cs="Arial Unicode"/>
          <w:sz w:val="20"/>
          <w:lang w:val="af-ZA"/>
        </w:rPr>
        <w:t xml:space="preserve"> </w:t>
      </w:r>
    </w:p>
    <w:p w:rsidR="000058C9" w:rsidRPr="000B4CF4" w:rsidRDefault="005754F7" w:rsidP="00EF3662">
      <w:pPr>
        <w:autoSpaceDE w:val="0"/>
        <w:autoSpaceDN w:val="0"/>
        <w:adjustRightInd w:val="0"/>
        <w:ind w:firstLine="567"/>
        <w:jc w:val="both"/>
        <w:rPr>
          <w:rFonts w:ascii="GHEA Grapalat" w:hAnsi="GHEA Grapalat" w:cs="Sylfaen"/>
          <w:sz w:val="20"/>
          <w:lang w:val="af-ZA"/>
        </w:rPr>
      </w:pPr>
      <w:r>
        <w:rPr>
          <w:rFonts w:ascii="GHEA Grapalat" w:hAnsi="GHEA Grapalat" w:cs="Sylfaen"/>
          <w:sz w:val="20"/>
          <w:lang w:val="hy-AM"/>
        </w:rPr>
        <w:t>3.5 Յ</w:t>
      </w:r>
      <w:r w:rsidRPr="00890CC4">
        <w:rPr>
          <w:rFonts w:ascii="GHEA Grapalat" w:hAnsi="GHEA Grapalat" w:cs="Sylfaen"/>
          <w:sz w:val="20"/>
          <w:lang w:val="hy-AM"/>
        </w:rPr>
        <w:t>ուրաքաչյուր ոք իրավունք ունի մինչև հրավերում փոփոխությունների կատարման համար սահմանված վերջնաժամկետը լրանալը, էլեկտրոնային փո</w:t>
      </w:r>
      <w:r w:rsidR="006D3D3F">
        <w:rPr>
          <w:rFonts w:ascii="GHEA Grapalat" w:hAnsi="GHEA Grapalat" w:cs="Sylfaen"/>
          <w:sz w:val="20"/>
        </w:rPr>
        <w:t>ս</w:t>
      </w:r>
      <w:r w:rsidRPr="00890CC4">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Pr>
          <w:rFonts w:ascii="GHEA Grapalat" w:hAnsi="GHEA Grapalat" w:cs="Sylfaen"/>
          <w:sz w:val="20"/>
          <w:lang w:val="hy-AM"/>
        </w:rPr>
        <w:t>:</w:t>
      </w:r>
      <w:r w:rsidR="000677B2" w:rsidRPr="000B4CF4">
        <w:rPr>
          <w:rFonts w:ascii="GHEA Grapalat" w:hAnsi="GHEA Grapalat" w:cs="Sylfaen"/>
          <w:sz w:val="20"/>
          <w:lang w:val="af-ZA"/>
        </w:rPr>
        <w:t xml:space="preserve"> </w:t>
      </w:r>
    </w:p>
    <w:p w:rsidR="00B051BE" w:rsidRDefault="00096865" w:rsidP="000058C9">
      <w:pPr>
        <w:autoSpaceDE w:val="0"/>
        <w:autoSpaceDN w:val="0"/>
        <w:adjustRightInd w:val="0"/>
        <w:ind w:firstLine="567"/>
        <w:jc w:val="both"/>
        <w:rPr>
          <w:rFonts w:ascii="GHEA Grapalat" w:hAnsi="GHEA Grapalat" w:cs="Arial Unicode"/>
          <w:sz w:val="20"/>
          <w:lang w:val="hy-AM"/>
        </w:rPr>
      </w:pPr>
      <w:r w:rsidRPr="000677B2">
        <w:rPr>
          <w:rFonts w:ascii="GHEA Grapalat" w:hAnsi="GHEA Grapalat" w:cs="Arial Unicode"/>
          <w:sz w:val="20"/>
          <w:lang w:val="hy-AM"/>
        </w:rPr>
        <w:t>3.</w:t>
      </w:r>
      <w:r w:rsidR="00BF74AB" w:rsidRPr="000677B2">
        <w:rPr>
          <w:rFonts w:ascii="GHEA Grapalat" w:hAnsi="GHEA Grapalat" w:cs="Arial Unicode"/>
          <w:sz w:val="20"/>
          <w:lang w:val="hy-AM"/>
        </w:rPr>
        <w:t xml:space="preserve">6 </w:t>
      </w:r>
      <w:r w:rsidRPr="000677B2">
        <w:rPr>
          <w:rFonts w:ascii="GHEA Grapalat" w:hAnsi="GHEA Grapalat" w:cs="Sylfaen"/>
          <w:sz w:val="20"/>
          <w:lang w:val="hy-AM"/>
        </w:rPr>
        <w:t>Հրավերում</w:t>
      </w:r>
      <w:r w:rsidRPr="000677B2">
        <w:rPr>
          <w:rFonts w:ascii="GHEA Grapalat" w:hAnsi="GHEA Grapalat" w:cs="Arial Unicode"/>
          <w:sz w:val="20"/>
          <w:lang w:val="hy-AM"/>
        </w:rPr>
        <w:t xml:space="preserve"> </w:t>
      </w:r>
      <w:r w:rsidRPr="000677B2">
        <w:rPr>
          <w:rFonts w:ascii="GHEA Grapalat" w:hAnsi="GHEA Grapalat" w:cs="Sylfaen"/>
          <w:sz w:val="20"/>
          <w:lang w:val="hy-AM"/>
        </w:rPr>
        <w:t>փոփոխություններ</w:t>
      </w:r>
      <w:r w:rsidRPr="000677B2">
        <w:rPr>
          <w:rFonts w:ascii="GHEA Grapalat" w:hAnsi="GHEA Grapalat" w:cs="Arial Unicode"/>
          <w:sz w:val="20"/>
          <w:lang w:val="hy-AM"/>
        </w:rPr>
        <w:t xml:space="preserve"> </w:t>
      </w:r>
      <w:r w:rsidRPr="000677B2">
        <w:rPr>
          <w:rFonts w:ascii="GHEA Grapalat" w:hAnsi="GHEA Grapalat" w:cs="Sylfaen"/>
          <w:sz w:val="20"/>
          <w:lang w:val="hy-AM"/>
        </w:rPr>
        <w:t>կատարվելու</w:t>
      </w:r>
      <w:r w:rsidRPr="000677B2">
        <w:rPr>
          <w:rFonts w:ascii="GHEA Grapalat" w:hAnsi="GHEA Grapalat" w:cs="Arial Unicode"/>
          <w:sz w:val="20"/>
          <w:lang w:val="hy-AM"/>
        </w:rPr>
        <w:t xml:space="preserve"> </w:t>
      </w:r>
      <w:r w:rsidRPr="000677B2">
        <w:rPr>
          <w:rFonts w:ascii="GHEA Grapalat" w:hAnsi="GHEA Grapalat" w:cs="Sylfaen"/>
          <w:sz w:val="20"/>
          <w:lang w:val="hy-AM"/>
        </w:rPr>
        <w:t>դեպքում</w:t>
      </w:r>
      <w:r w:rsidRPr="000677B2">
        <w:rPr>
          <w:rFonts w:ascii="GHEA Grapalat" w:hAnsi="GHEA Grapalat" w:cs="Arial Unicode"/>
          <w:sz w:val="20"/>
          <w:lang w:val="hy-AM"/>
        </w:rPr>
        <w:t xml:space="preserve"> </w:t>
      </w:r>
      <w:r w:rsidRPr="000677B2">
        <w:rPr>
          <w:rFonts w:ascii="GHEA Grapalat" w:hAnsi="GHEA Grapalat" w:cs="Sylfaen"/>
          <w:sz w:val="20"/>
          <w:lang w:val="hy-AM"/>
        </w:rPr>
        <w:t>հայտերը</w:t>
      </w:r>
      <w:r w:rsidRPr="000677B2">
        <w:rPr>
          <w:rFonts w:ascii="GHEA Grapalat" w:hAnsi="GHEA Grapalat" w:cs="Arial Unicode"/>
          <w:sz w:val="20"/>
          <w:lang w:val="hy-AM"/>
        </w:rPr>
        <w:t xml:space="preserve"> </w:t>
      </w:r>
      <w:r w:rsidRPr="000677B2">
        <w:rPr>
          <w:rFonts w:ascii="GHEA Grapalat" w:hAnsi="GHEA Grapalat" w:cs="Sylfaen"/>
          <w:sz w:val="20"/>
          <w:lang w:val="hy-AM"/>
        </w:rPr>
        <w:t>ներկայացնելու</w:t>
      </w:r>
      <w:r w:rsidRPr="000677B2">
        <w:rPr>
          <w:rFonts w:ascii="GHEA Grapalat" w:hAnsi="GHEA Grapalat" w:cs="Arial Unicode"/>
          <w:sz w:val="20"/>
          <w:lang w:val="hy-AM"/>
        </w:rPr>
        <w:t xml:space="preserve"> </w:t>
      </w:r>
      <w:r w:rsidRPr="000677B2">
        <w:rPr>
          <w:rFonts w:ascii="GHEA Grapalat" w:hAnsi="GHEA Grapalat" w:cs="Sylfaen"/>
          <w:sz w:val="20"/>
          <w:lang w:val="hy-AM"/>
        </w:rPr>
        <w:t>վերջնաժամկետը</w:t>
      </w:r>
      <w:r w:rsidRPr="000677B2">
        <w:rPr>
          <w:rFonts w:ascii="GHEA Grapalat" w:hAnsi="GHEA Grapalat" w:cs="Arial Unicode"/>
          <w:sz w:val="20"/>
          <w:lang w:val="hy-AM"/>
        </w:rPr>
        <w:t xml:space="preserve"> </w:t>
      </w:r>
      <w:r w:rsidRPr="000677B2">
        <w:rPr>
          <w:rFonts w:ascii="GHEA Grapalat" w:hAnsi="GHEA Grapalat" w:cs="Sylfaen"/>
          <w:sz w:val="20"/>
          <w:lang w:val="hy-AM"/>
        </w:rPr>
        <w:t>հաշվվում</w:t>
      </w:r>
      <w:r w:rsidRPr="000677B2">
        <w:rPr>
          <w:rFonts w:ascii="GHEA Grapalat" w:hAnsi="GHEA Grapalat" w:cs="Arial Unicode"/>
          <w:sz w:val="20"/>
          <w:lang w:val="hy-AM"/>
        </w:rPr>
        <w:t xml:space="preserve"> </w:t>
      </w:r>
      <w:r w:rsidRPr="000677B2">
        <w:rPr>
          <w:rFonts w:ascii="GHEA Grapalat" w:hAnsi="GHEA Grapalat" w:cs="Sylfaen"/>
          <w:sz w:val="20"/>
          <w:lang w:val="hy-AM"/>
        </w:rPr>
        <w:t>է</w:t>
      </w:r>
      <w:r w:rsidRPr="000677B2">
        <w:rPr>
          <w:rFonts w:ascii="GHEA Grapalat" w:hAnsi="GHEA Grapalat" w:cs="Arial Unicode"/>
          <w:sz w:val="20"/>
          <w:lang w:val="hy-AM"/>
        </w:rPr>
        <w:t xml:space="preserve"> </w:t>
      </w:r>
      <w:r w:rsidRPr="000677B2">
        <w:rPr>
          <w:rFonts w:ascii="GHEA Grapalat" w:hAnsi="GHEA Grapalat" w:cs="Sylfaen"/>
          <w:sz w:val="20"/>
          <w:lang w:val="hy-AM"/>
        </w:rPr>
        <w:t>այդ</w:t>
      </w:r>
      <w:r w:rsidRPr="000677B2">
        <w:rPr>
          <w:rFonts w:ascii="GHEA Grapalat" w:hAnsi="GHEA Grapalat" w:cs="Arial Unicode"/>
          <w:sz w:val="20"/>
          <w:lang w:val="hy-AM"/>
        </w:rPr>
        <w:t xml:space="preserve"> </w:t>
      </w:r>
      <w:r w:rsidRPr="000677B2">
        <w:rPr>
          <w:rFonts w:ascii="GHEA Grapalat" w:hAnsi="GHEA Grapalat" w:cs="Sylfaen"/>
          <w:sz w:val="20"/>
          <w:lang w:val="hy-AM"/>
        </w:rPr>
        <w:t>փոփոխությունների</w:t>
      </w:r>
      <w:r w:rsidRPr="000677B2">
        <w:rPr>
          <w:rFonts w:ascii="GHEA Grapalat" w:hAnsi="GHEA Grapalat" w:cs="Arial Unicode"/>
          <w:sz w:val="20"/>
          <w:lang w:val="hy-AM"/>
        </w:rPr>
        <w:t xml:space="preserve"> </w:t>
      </w:r>
      <w:r w:rsidRPr="000677B2">
        <w:rPr>
          <w:rFonts w:ascii="GHEA Grapalat" w:hAnsi="GHEA Grapalat" w:cs="Sylfaen"/>
          <w:sz w:val="20"/>
          <w:lang w:val="hy-AM"/>
        </w:rPr>
        <w:t>մասին</w:t>
      </w:r>
      <w:r w:rsidRPr="000677B2">
        <w:rPr>
          <w:rFonts w:ascii="GHEA Grapalat" w:hAnsi="GHEA Grapalat" w:cs="Arial Unicode"/>
          <w:sz w:val="20"/>
          <w:lang w:val="hy-AM"/>
        </w:rPr>
        <w:t xml:space="preserve"> </w:t>
      </w:r>
      <w:r w:rsidR="00781688" w:rsidRPr="000677B2">
        <w:rPr>
          <w:rFonts w:ascii="GHEA Grapalat" w:hAnsi="GHEA Grapalat" w:cs="Arial Unicode"/>
          <w:sz w:val="20"/>
          <w:lang w:val="hy-AM"/>
        </w:rPr>
        <w:t xml:space="preserve">համակարգում և </w:t>
      </w:r>
      <w:r w:rsidRPr="000677B2">
        <w:rPr>
          <w:rFonts w:ascii="GHEA Grapalat" w:hAnsi="GHEA Grapalat" w:cs="Sylfaen"/>
          <w:sz w:val="20"/>
          <w:lang w:val="hy-AM"/>
        </w:rPr>
        <w:t>տեղեկագրում</w:t>
      </w:r>
      <w:r w:rsidRPr="000677B2">
        <w:rPr>
          <w:rFonts w:ascii="GHEA Grapalat" w:hAnsi="GHEA Grapalat" w:cs="Arial"/>
          <w:sz w:val="20"/>
          <w:lang w:val="hy-AM"/>
        </w:rPr>
        <w:t xml:space="preserve"> </w:t>
      </w:r>
      <w:r w:rsidRPr="000677B2">
        <w:rPr>
          <w:rFonts w:ascii="GHEA Grapalat" w:hAnsi="GHEA Grapalat" w:cs="Sylfaen"/>
          <w:sz w:val="20"/>
          <w:lang w:val="hy-AM"/>
        </w:rPr>
        <w:t>հայտարարության</w:t>
      </w:r>
      <w:r w:rsidRPr="000677B2">
        <w:rPr>
          <w:rFonts w:ascii="GHEA Grapalat" w:hAnsi="GHEA Grapalat" w:cs="Arial Unicode"/>
          <w:sz w:val="20"/>
          <w:lang w:val="hy-AM"/>
        </w:rPr>
        <w:t xml:space="preserve"> </w:t>
      </w:r>
      <w:r w:rsidRPr="000677B2">
        <w:rPr>
          <w:rFonts w:ascii="GHEA Grapalat" w:hAnsi="GHEA Grapalat" w:cs="Sylfaen"/>
          <w:sz w:val="20"/>
          <w:lang w:val="hy-AM"/>
        </w:rPr>
        <w:t>հրապարակման</w:t>
      </w:r>
      <w:r w:rsidRPr="000677B2">
        <w:rPr>
          <w:rFonts w:ascii="GHEA Grapalat" w:hAnsi="GHEA Grapalat" w:cs="Arial Unicode"/>
          <w:sz w:val="20"/>
          <w:lang w:val="hy-AM"/>
        </w:rPr>
        <w:t xml:space="preserve"> </w:t>
      </w:r>
      <w:r w:rsidRPr="000677B2">
        <w:rPr>
          <w:rFonts w:ascii="GHEA Grapalat" w:hAnsi="GHEA Grapalat" w:cs="Sylfaen"/>
          <w:sz w:val="20"/>
          <w:lang w:val="hy-AM"/>
        </w:rPr>
        <w:t>օրվանից</w:t>
      </w:r>
      <w:r w:rsidR="004D5671" w:rsidRPr="000677B2">
        <w:rPr>
          <w:rFonts w:ascii="GHEA Grapalat" w:hAnsi="GHEA Grapalat" w:cs="Tahoma"/>
          <w:sz w:val="20"/>
          <w:lang w:val="hy-AM"/>
        </w:rPr>
        <w:t>։</w:t>
      </w:r>
      <w:r w:rsidRPr="000677B2">
        <w:rPr>
          <w:rFonts w:ascii="GHEA Grapalat" w:hAnsi="GHEA Grapalat" w:cs="Arial Unicode"/>
          <w:sz w:val="20"/>
          <w:lang w:val="hy-AM"/>
        </w:rPr>
        <w:t xml:space="preserve"> </w:t>
      </w:r>
    </w:p>
    <w:p w:rsidR="000058C9" w:rsidRPr="000677B2" w:rsidRDefault="000058C9" w:rsidP="000058C9">
      <w:pPr>
        <w:autoSpaceDE w:val="0"/>
        <w:autoSpaceDN w:val="0"/>
        <w:adjustRightInd w:val="0"/>
        <w:ind w:firstLine="567"/>
        <w:jc w:val="both"/>
        <w:rPr>
          <w:rFonts w:ascii="GHEA Grapalat" w:hAnsi="GHEA Grapalat"/>
          <w:b/>
          <w:sz w:val="20"/>
          <w:lang w:val="hy-AM"/>
        </w:rPr>
      </w:pPr>
      <w:r>
        <w:rPr>
          <w:rFonts w:ascii="GHEA Grapalat" w:hAnsi="GHEA Grapalat" w:cs="Arial Unicode"/>
          <w:sz w:val="20"/>
          <w:lang w:val="hy-AM"/>
        </w:rPr>
        <w:br w:type="page"/>
      </w:r>
    </w:p>
    <w:p w:rsidR="00096865" w:rsidRPr="00406C77" w:rsidRDefault="00955A1E" w:rsidP="00EF3662">
      <w:pPr>
        <w:jc w:val="center"/>
        <w:rPr>
          <w:rFonts w:ascii="GHEA Grapalat" w:hAnsi="GHEA Grapalat" w:cs="Arial"/>
          <w:b/>
          <w:sz w:val="20"/>
          <w:lang w:val="hy-AM"/>
        </w:rPr>
      </w:pPr>
      <w:r w:rsidRPr="00406C77">
        <w:rPr>
          <w:rFonts w:ascii="GHEA Grapalat" w:hAnsi="GHEA Grapalat"/>
          <w:b/>
          <w:sz w:val="20"/>
          <w:lang w:val="hy-AM"/>
        </w:rPr>
        <w:lastRenderedPageBreak/>
        <w:t xml:space="preserve">4.  </w:t>
      </w:r>
      <w:r w:rsidRPr="00406C77">
        <w:rPr>
          <w:rFonts w:ascii="GHEA Grapalat" w:hAnsi="GHEA Grapalat" w:cs="Sylfaen"/>
          <w:b/>
          <w:sz w:val="20"/>
          <w:lang w:val="hy-AM"/>
        </w:rPr>
        <w:t>ՀԱՅՏԸ</w:t>
      </w:r>
      <w:r w:rsidRPr="00406C77">
        <w:rPr>
          <w:rFonts w:ascii="GHEA Grapalat" w:hAnsi="GHEA Grapalat" w:cs="Arial"/>
          <w:b/>
          <w:sz w:val="20"/>
          <w:lang w:val="hy-AM"/>
        </w:rPr>
        <w:t xml:space="preserve"> </w:t>
      </w:r>
      <w:r w:rsidRPr="00406C77">
        <w:rPr>
          <w:rFonts w:ascii="GHEA Grapalat" w:hAnsi="GHEA Grapalat" w:cs="Sylfaen"/>
          <w:b/>
          <w:sz w:val="20"/>
          <w:lang w:val="hy-AM"/>
        </w:rPr>
        <w:t>ՆԵՐԿԱՅԱՑՆԵԼՈՒ</w:t>
      </w:r>
      <w:r w:rsidRPr="00406C77">
        <w:rPr>
          <w:rFonts w:ascii="GHEA Grapalat" w:hAnsi="GHEA Grapalat" w:cs="Arial"/>
          <w:b/>
          <w:sz w:val="20"/>
          <w:lang w:val="hy-AM"/>
        </w:rPr>
        <w:t xml:space="preserve"> </w:t>
      </w:r>
      <w:r w:rsidRPr="00406C77">
        <w:rPr>
          <w:rFonts w:ascii="GHEA Grapalat" w:hAnsi="GHEA Grapalat" w:cs="Sylfaen"/>
          <w:b/>
          <w:sz w:val="20"/>
          <w:lang w:val="hy-AM"/>
        </w:rPr>
        <w:t>ԿԱՐԳԸ</w:t>
      </w:r>
    </w:p>
    <w:p w:rsidR="00096865" w:rsidRPr="00406C77" w:rsidRDefault="00096865" w:rsidP="00EF3662">
      <w:pPr>
        <w:jc w:val="center"/>
        <w:rPr>
          <w:rFonts w:ascii="GHEA Grapalat" w:hAnsi="GHEA Grapalat"/>
          <w:b/>
          <w:sz w:val="20"/>
          <w:lang w:val="hy-AM"/>
        </w:rPr>
      </w:pPr>
      <w:r w:rsidRPr="00406C77">
        <w:rPr>
          <w:rFonts w:ascii="GHEA Grapalat" w:hAnsi="GHEA Grapalat"/>
          <w:b/>
          <w:sz w:val="20"/>
          <w:lang w:val="hy-AM"/>
        </w:rPr>
        <w:t xml:space="preserve">  </w:t>
      </w:r>
    </w:p>
    <w:p w:rsidR="00096865" w:rsidRPr="00406C77" w:rsidRDefault="00096865" w:rsidP="00EF3662">
      <w:pPr>
        <w:ind w:firstLine="567"/>
        <w:jc w:val="both"/>
        <w:rPr>
          <w:rFonts w:ascii="GHEA Grapalat" w:hAnsi="GHEA Grapalat"/>
          <w:sz w:val="20"/>
          <w:lang w:val="hy-AM"/>
        </w:rPr>
      </w:pPr>
      <w:r w:rsidRPr="00406C77">
        <w:rPr>
          <w:rFonts w:ascii="GHEA Grapalat" w:hAnsi="GHEA Grapalat"/>
          <w:sz w:val="20"/>
          <w:lang w:val="hy-AM"/>
        </w:rPr>
        <w:t>4</w:t>
      </w:r>
      <w:r w:rsidRPr="00406C77">
        <w:rPr>
          <w:rFonts w:ascii="GHEA Grapalat" w:hAnsi="GHEA Grapalat" w:cs="Sylfaen"/>
          <w:sz w:val="20"/>
          <w:lang w:val="hy-AM"/>
        </w:rPr>
        <w:t xml:space="preserve">.1 Սույն ընթացակարգին մասնակցելու համար </w:t>
      </w:r>
      <w:r w:rsidR="000946A3" w:rsidRPr="00406C77">
        <w:rPr>
          <w:rFonts w:ascii="GHEA Grapalat" w:hAnsi="GHEA Grapalat" w:cs="Sylfaen"/>
          <w:sz w:val="20"/>
          <w:lang w:val="hy-AM"/>
        </w:rPr>
        <w:t xml:space="preserve">մասնակիցը </w:t>
      </w:r>
      <w:r w:rsidR="00926875" w:rsidRPr="00406C77">
        <w:rPr>
          <w:rFonts w:ascii="GHEA Grapalat" w:hAnsi="GHEA Grapalat" w:cs="Sylfaen"/>
          <w:sz w:val="20"/>
          <w:lang w:val="hy-AM"/>
        </w:rPr>
        <w:t xml:space="preserve">համակարգի միջոցով հանձնաժողովին ներկայացնում է </w:t>
      </w:r>
      <w:r w:rsidR="000946A3" w:rsidRPr="00406C77">
        <w:rPr>
          <w:rFonts w:ascii="GHEA Grapalat" w:hAnsi="GHEA Grapalat" w:cs="Sylfaen"/>
          <w:sz w:val="20"/>
          <w:lang w:val="hy-AM"/>
        </w:rPr>
        <w:t>հայտ</w:t>
      </w:r>
      <w:r w:rsidR="004D5671" w:rsidRPr="00406C77">
        <w:rPr>
          <w:rFonts w:ascii="GHEA Grapalat" w:hAnsi="GHEA Grapalat" w:cs="Tahoma"/>
          <w:sz w:val="20"/>
          <w:lang w:val="hy-AM"/>
        </w:rPr>
        <w:t>։</w:t>
      </w:r>
      <w:r w:rsidRPr="00406C77">
        <w:rPr>
          <w:rFonts w:ascii="GHEA Grapalat" w:hAnsi="GHEA Grapalat"/>
          <w:sz w:val="20"/>
          <w:lang w:val="hy-AM"/>
        </w:rPr>
        <w:t xml:space="preserve"> </w:t>
      </w:r>
      <w:r w:rsidR="00220ACB" w:rsidRPr="00406C77">
        <w:rPr>
          <w:rFonts w:ascii="GHEA Grapalat" w:hAnsi="GHEA Grapalat" w:cs="Sylfaen"/>
          <w:sz w:val="20"/>
          <w:lang w:val="hy-AM"/>
        </w:rPr>
        <w:t xml:space="preserve">Հայտը սույն հրավերի հիման վրա </w:t>
      </w:r>
      <w:r w:rsidR="00051B7F" w:rsidRPr="00406C77">
        <w:rPr>
          <w:rFonts w:ascii="GHEA Grapalat" w:hAnsi="GHEA Grapalat" w:cs="Sylfaen"/>
          <w:sz w:val="20"/>
          <w:lang w:val="hy-AM"/>
        </w:rPr>
        <w:t>մ</w:t>
      </w:r>
      <w:r w:rsidR="00220ACB" w:rsidRPr="00406C77">
        <w:rPr>
          <w:rFonts w:ascii="GHEA Grapalat" w:hAnsi="GHEA Grapalat" w:cs="Sylfaen"/>
          <w:sz w:val="20"/>
          <w:lang w:val="hy-AM"/>
        </w:rPr>
        <w:t>ասնակցի կողմից ներկայացվող առաջարկն</w:t>
      </w:r>
      <w:r w:rsidR="005F1F95" w:rsidRPr="00406C77">
        <w:rPr>
          <w:rFonts w:ascii="GHEA Grapalat" w:hAnsi="GHEA Grapalat" w:cs="Sylfaen"/>
          <w:sz w:val="20"/>
          <w:lang w:val="hy-AM"/>
        </w:rPr>
        <w:t xml:space="preserve"> է:</w:t>
      </w:r>
    </w:p>
    <w:p w:rsidR="00486B55" w:rsidRPr="00406C77" w:rsidRDefault="00096865" w:rsidP="00EF3662">
      <w:pPr>
        <w:pStyle w:val="23"/>
        <w:spacing w:line="240" w:lineRule="auto"/>
        <w:ind w:firstLine="567"/>
        <w:rPr>
          <w:rFonts w:ascii="GHEA Grapalat" w:hAnsi="GHEA Grapalat" w:cs="Sylfaen"/>
          <w:szCs w:val="24"/>
          <w:lang w:val="hy-AM"/>
        </w:rPr>
      </w:pPr>
      <w:r w:rsidRPr="005E1F72">
        <w:rPr>
          <w:rFonts w:ascii="GHEA Grapalat" w:hAnsi="GHEA Grapalat" w:cs="Sylfaen"/>
        </w:rPr>
        <w:t>Մասնակիցը</w:t>
      </w:r>
      <w:r w:rsidRPr="00406C77">
        <w:rPr>
          <w:rFonts w:ascii="GHEA Grapalat" w:hAnsi="GHEA Grapalat"/>
          <w:lang w:val="hy-AM"/>
        </w:rPr>
        <w:t xml:space="preserve"> </w:t>
      </w:r>
      <w:r w:rsidRPr="005E1F72">
        <w:rPr>
          <w:rFonts w:ascii="GHEA Grapalat" w:hAnsi="GHEA Grapalat" w:cs="Sylfaen"/>
        </w:rPr>
        <w:t>կարող</w:t>
      </w:r>
      <w:r w:rsidRPr="00406C77">
        <w:rPr>
          <w:rFonts w:ascii="GHEA Grapalat" w:hAnsi="GHEA Grapalat"/>
          <w:lang w:val="hy-AM"/>
        </w:rPr>
        <w:t xml:space="preserve"> </w:t>
      </w:r>
      <w:r w:rsidR="000946A3" w:rsidRPr="005E1F72">
        <w:rPr>
          <w:rFonts w:ascii="GHEA Grapalat" w:hAnsi="GHEA Grapalat" w:cs="Sylfaen"/>
        </w:rPr>
        <w:t>է</w:t>
      </w:r>
      <w:r w:rsidR="000946A3" w:rsidRPr="00406C77">
        <w:rPr>
          <w:rFonts w:ascii="GHEA Grapalat" w:hAnsi="GHEA Grapalat"/>
          <w:lang w:val="hy-AM"/>
        </w:rPr>
        <w:t xml:space="preserve"> </w:t>
      </w:r>
      <w:r w:rsidRPr="005E1F72">
        <w:rPr>
          <w:rFonts w:ascii="GHEA Grapalat" w:hAnsi="GHEA Grapalat" w:cs="Sylfaen"/>
        </w:rPr>
        <w:t>հայտ</w:t>
      </w:r>
      <w:r w:rsidRPr="00406C77">
        <w:rPr>
          <w:rFonts w:ascii="GHEA Grapalat" w:hAnsi="GHEA Grapalat"/>
          <w:lang w:val="hy-AM"/>
        </w:rPr>
        <w:t xml:space="preserve"> </w:t>
      </w:r>
      <w:r w:rsidRPr="005E1F72">
        <w:rPr>
          <w:rFonts w:ascii="GHEA Grapalat" w:hAnsi="GHEA Grapalat" w:cs="Sylfaen"/>
        </w:rPr>
        <w:t>ներկայացնել</w:t>
      </w:r>
      <w:r w:rsidRPr="00406C77">
        <w:rPr>
          <w:rFonts w:ascii="GHEA Grapalat" w:hAnsi="GHEA Grapalat"/>
          <w:lang w:val="hy-AM"/>
        </w:rPr>
        <w:t xml:space="preserve"> </w:t>
      </w:r>
      <w:r w:rsidRPr="005E1F72">
        <w:rPr>
          <w:rFonts w:ascii="GHEA Grapalat" w:hAnsi="GHEA Grapalat" w:cs="Sylfaen"/>
        </w:rPr>
        <w:t>ինչպես</w:t>
      </w:r>
      <w:r w:rsidRPr="00406C77">
        <w:rPr>
          <w:rFonts w:ascii="GHEA Grapalat" w:hAnsi="GHEA Grapalat"/>
          <w:lang w:val="hy-AM"/>
        </w:rPr>
        <w:t xml:space="preserve"> </w:t>
      </w:r>
      <w:r w:rsidRPr="005E1F72">
        <w:rPr>
          <w:rFonts w:ascii="GHEA Grapalat" w:hAnsi="GHEA Grapalat" w:cs="Sylfaen"/>
        </w:rPr>
        <w:t>յուրաքանչյուր</w:t>
      </w:r>
      <w:r w:rsidRPr="00406C77">
        <w:rPr>
          <w:rFonts w:ascii="GHEA Grapalat" w:hAnsi="GHEA Grapalat"/>
          <w:lang w:val="hy-AM"/>
        </w:rPr>
        <w:t xml:space="preserve"> </w:t>
      </w:r>
      <w:r w:rsidRPr="005E1F72">
        <w:rPr>
          <w:rFonts w:ascii="GHEA Grapalat" w:hAnsi="GHEA Grapalat" w:cs="Sylfaen"/>
        </w:rPr>
        <w:t>չափաբաժնի</w:t>
      </w:r>
      <w:r w:rsidRPr="00406C77">
        <w:rPr>
          <w:rFonts w:ascii="GHEA Grapalat" w:hAnsi="GHEA Grapalat"/>
          <w:lang w:val="hy-AM"/>
        </w:rPr>
        <w:t xml:space="preserve">, </w:t>
      </w:r>
      <w:r w:rsidRPr="005E1F72">
        <w:rPr>
          <w:rFonts w:ascii="GHEA Grapalat" w:hAnsi="GHEA Grapalat" w:cs="Sylfaen"/>
        </w:rPr>
        <w:t>այնպես</w:t>
      </w:r>
      <w:r w:rsidRPr="00406C77">
        <w:rPr>
          <w:rFonts w:ascii="GHEA Grapalat" w:hAnsi="GHEA Grapalat"/>
          <w:lang w:val="hy-AM"/>
        </w:rPr>
        <w:t xml:space="preserve"> </w:t>
      </w:r>
      <w:r w:rsidRPr="005E1F72">
        <w:rPr>
          <w:rFonts w:ascii="GHEA Grapalat" w:hAnsi="GHEA Grapalat" w:cs="Sylfaen"/>
        </w:rPr>
        <w:t>էլ</w:t>
      </w:r>
      <w:r w:rsidRPr="00406C77">
        <w:rPr>
          <w:rFonts w:ascii="GHEA Grapalat" w:hAnsi="GHEA Grapalat"/>
          <w:lang w:val="hy-AM"/>
        </w:rPr>
        <w:t xml:space="preserve"> </w:t>
      </w:r>
      <w:r w:rsidRPr="005E1F72">
        <w:rPr>
          <w:rFonts w:ascii="GHEA Grapalat" w:hAnsi="GHEA Grapalat" w:cs="Sylfaen"/>
        </w:rPr>
        <w:t>մի</w:t>
      </w:r>
      <w:r w:rsidRPr="00406C77">
        <w:rPr>
          <w:rFonts w:ascii="GHEA Grapalat" w:hAnsi="GHEA Grapalat"/>
          <w:lang w:val="hy-AM"/>
        </w:rPr>
        <w:t xml:space="preserve"> </w:t>
      </w:r>
      <w:r w:rsidRPr="005E1F72">
        <w:rPr>
          <w:rFonts w:ascii="GHEA Grapalat" w:hAnsi="GHEA Grapalat" w:cs="Sylfaen"/>
        </w:rPr>
        <w:t>քանի</w:t>
      </w:r>
      <w:r w:rsidRPr="00406C77">
        <w:rPr>
          <w:rFonts w:ascii="GHEA Grapalat" w:hAnsi="GHEA Grapalat"/>
          <w:lang w:val="hy-AM"/>
        </w:rPr>
        <w:t xml:space="preserve"> </w:t>
      </w:r>
      <w:r w:rsidRPr="005E1F72">
        <w:rPr>
          <w:rFonts w:ascii="GHEA Grapalat" w:hAnsi="GHEA Grapalat" w:cs="Sylfaen"/>
        </w:rPr>
        <w:t>կամ</w:t>
      </w:r>
      <w:r w:rsidRPr="00406C77">
        <w:rPr>
          <w:rFonts w:ascii="GHEA Grapalat" w:hAnsi="GHEA Grapalat"/>
          <w:lang w:val="hy-AM"/>
        </w:rPr>
        <w:t xml:space="preserve"> </w:t>
      </w:r>
      <w:r w:rsidRPr="005E1F72">
        <w:rPr>
          <w:rFonts w:ascii="GHEA Grapalat" w:hAnsi="GHEA Grapalat" w:cs="Sylfaen"/>
        </w:rPr>
        <w:t>բոլոր</w:t>
      </w:r>
      <w:r w:rsidRPr="000B4CF4">
        <w:rPr>
          <w:rFonts w:ascii="GHEA Grapalat" w:hAnsi="GHEA Grapalat"/>
          <w:lang w:val="hy-AM"/>
        </w:rPr>
        <w:t xml:space="preserve"> </w:t>
      </w:r>
      <w:r w:rsidRPr="005E1F72">
        <w:rPr>
          <w:rFonts w:ascii="GHEA Grapalat" w:hAnsi="GHEA Grapalat" w:cs="Sylfaen"/>
        </w:rPr>
        <w:t>չափաբաժինների</w:t>
      </w:r>
      <w:r w:rsidRPr="00406C77">
        <w:rPr>
          <w:rFonts w:ascii="GHEA Grapalat" w:hAnsi="GHEA Grapalat"/>
          <w:lang w:val="hy-AM"/>
        </w:rPr>
        <w:t xml:space="preserve"> </w:t>
      </w:r>
      <w:r w:rsidRPr="005E1F72">
        <w:rPr>
          <w:rFonts w:ascii="GHEA Grapalat" w:hAnsi="GHEA Grapalat" w:cs="Sylfaen"/>
        </w:rPr>
        <w:t>համար</w:t>
      </w:r>
      <w:r w:rsidR="00BE7276">
        <w:rPr>
          <w:rFonts w:ascii="GHEA Grapalat" w:hAnsi="GHEA Grapalat" w:cs="Sylfaen"/>
          <w:vertAlign w:val="superscript"/>
        </w:rPr>
        <w:t>7</w:t>
      </w:r>
      <w:r w:rsidR="00AE224E" w:rsidRPr="00CC3A77">
        <w:rPr>
          <w:rStyle w:val="af6"/>
          <w:rFonts w:ascii="GHEA Grapalat" w:hAnsi="GHEA Grapalat" w:cs="Sylfaen"/>
          <w:color w:val="FFFFFF"/>
        </w:rPr>
        <w:footnoteReference w:id="3"/>
      </w:r>
      <w:r w:rsidR="004D5671" w:rsidRPr="00406C77">
        <w:rPr>
          <w:rFonts w:ascii="GHEA Grapalat" w:hAnsi="GHEA Grapalat" w:cs="Sylfaen"/>
          <w:szCs w:val="24"/>
          <w:lang w:val="hy-AM"/>
        </w:rPr>
        <w:t>։</w:t>
      </w:r>
      <w:r w:rsidRPr="00406C77">
        <w:rPr>
          <w:rFonts w:ascii="GHEA Grapalat" w:hAnsi="GHEA Grapalat" w:cs="Sylfaen"/>
          <w:szCs w:val="24"/>
          <w:lang w:val="hy-AM"/>
        </w:rPr>
        <w:t xml:space="preserve">  </w:t>
      </w:r>
    </w:p>
    <w:p w:rsidR="00096865" w:rsidRPr="00406C77" w:rsidRDefault="000946A3" w:rsidP="00EF3662">
      <w:pPr>
        <w:pStyle w:val="23"/>
        <w:spacing w:line="240" w:lineRule="auto"/>
        <w:ind w:firstLine="567"/>
        <w:rPr>
          <w:rFonts w:ascii="GHEA Grapalat" w:hAnsi="GHEA Grapalat" w:cs="Sylfaen"/>
          <w:szCs w:val="24"/>
          <w:lang w:val="hy-AM"/>
        </w:rPr>
      </w:pPr>
      <w:r w:rsidRPr="00406C77">
        <w:rPr>
          <w:rFonts w:ascii="GHEA Grapalat" w:hAnsi="GHEA Grapalat" w:cs="Sylfaen"/>
          <w:szCs w:val="24"/>
          <w:lang w:val="hy-AM"/>
        </w:rPr>
        <w:t>Հ</w:t>
      </w:r>
      <w:r w:rsidR="00096865" w:rsidRPr="00406C77">
        <w:rPr>
          <w:rFonts w:ascii="GHEA Grapalat" w:hAnsi="GHEA Grapalat" w:cs="Sylfaen"/>
          <w:szCs w:val="24"/>
          <w:lang w:val="hy-AM"/>
        </w:rPr>
        <w:t xml:space="preserve">այտը ներկայացվում </w:t>
      </w:r>
      <w:r w:rsidRPr="00406C77">
        <w:rPr>
          <w:rFonts w:ascii="GHEA Grapalat" w:hAnsi="GHEA Grapalat" w:cs="Sylfaen"/>
          <w:szCs w:val="24"/>
          <w:lang w:val="hy-AM"/>
        </w:rPr>
        <w:t xml:space="preserve">է </w:t>
      </w:r>
      <w:r w:rsidR="00096865" w:rsidRPr="00406C77">
        <w:rPr>
          <w:rFonts w:ascii="GHEA Grapalat" w:hAnsi="GHEA Grapalat" w:cs="Sylfaen"/>
          <w:szCs w:val="24"/>
          <w:lang w:val="hy-AM"/>
        </w:rPr>
        <w:t>մինչև դրա համար սույն հրավերով սահմանված ժամկետի ավարտը</w:t>
      </w:r>
      <w:r w:rsidR="004D5671" w:rsidRPr="00406C77">
        <w:rPr>
          <w:rFonts w:ascii="GHEA Grapalat" w:hAnsi="GHEA Grapalat" w:cs="Sylfaen"/>
          <w:szCs w:val="24"/>
          <w:lang w:val="hy-AM"/>
        </w:rPr>
        <w:t>։</w:t>
      </w:r>
    </w:p>
    <w:p w:rsidR="00096865" w:rsidRPr="00406C77" w:rsidRDefault="000946A3" w:rsidP="00EF3662">
      <w:pPr>
        <w:pStyle w:val="23"/>
        <w:spacing w:line="240" w:lineRule="auto"/>
        <w:ind w:firstLine="567"/>
        <w:rPr>
          <w:rFonts w:ascii="GHEA Grapalat" w:hAnsi="GHEA Grapalat" w:cs="Sylfaen"/>
          <w:szCs w:val="24"/>
          <w:lang w:val="hy-AM"/>
        </w:rPr>
      </w:pPr>
      <w:r w:rsidRPr="00406C77">
        <w:rPr>
          <w:rFonts w:ascii="GHEA Grapalat" w:hAnsi="GHEA Grapalat" w:cs="Sylfaen"/>
          <w:szCs w:val="24"/>
          <w:lang w:val="hy-AM"/>
        </w:rPr>
        <w:t>Հ</w:t>
      </w:r>
      <w:r w:rsidR="00096865" w:rsidRPr="00406C77">
        <w:rPr>
          <w:rFonts w:ascii="GHEA Grapalat" w:hAnsi="GHEA Grapalat" w:cs="Sylfaen"/>
          <w:szCs w:val="24"/>
          <w:lang w:val="hy-AM"/>
        </w:rPr>
        <w:t xml:space="preserve">այտի պատրաստման կարգը նկարագրված է սույն հրավերի </w:t>
      </w:r>
      <w:r w:rsidR="00DD4F48" w:rsidRPr="00406C77">
        <w:rPr>
          <w:rFonts w:ascii="GHEA Grapalat" w:hAnsi="GHEA Grapalat" w:cs="Sylfaen"/>
          <w:szCs w:val="24"/>
          <w:lang w:val="hy-AM"/>
        </w:rPr>
        <w:t>2-րդ</w:t>
      </w:r>
      <w:r w:rsidR="00096865" w:rsidRPr="00406C77">
        <w:rPr>
          <w:rFonts w:ascii="GHEA Grapalat" w:hAnsi="GHEA Grapalat" w:cs="Sylfaen"/>
          <w:szCs w:val="24"/>
          <w:lang w:val="hy-AM"/>
        </w:rPr>
        <w:t xml:space="preserve"> մասում` </w:t>
      </w:r>
      <w:r w:rsidR="00917C35">
        <w:rPr>
          <w:rFonts w:ascii="GHEA Grapalat" w:hAnsi="GHEA Grapalat" w:cs="Sylfaen"/>
          <w:szCs w:val="24"/>
          <w:lang w:val="hy-AM"/>
        </w:rPr>
        <w:t>գնանշման հարցում</w:t>
      </w:r>
      <w:r w:rsidR="00AE26C8" w:rsidRPr="00406C77">
        <w:rPr>
          <w:rFonts w:ascii="GHEA Grapalat" w:hAnsi="GHEA Grapalat" w:cs="Sylfaen"/>
          <w:szCs w:val="24"/>
          <w:lang w:val="hy-AM"/>
        </w:rPr>
        <w:t xml:space="preserve">ի </w:t>
      </w:r>
      <w:r w:rsidR="00096865" w:rsidRPr="00406C77">
        <w:rPr>
          <w:rFonts w:ascii="GHEA Grapalat" w:hAnsi="GHEA Grapalat" w:cs="Sylfaen"/>
          <w:szCs w:val="24"/>
          <w:lang w:val="hy-AM"/>
        </w:rPr>
        <w:t>հայտերը պատրաստելու հրահանգում</w:t>
      </w:r>
      <w:r w:rsidR="004D5671" w:rsidRPr="00406C77">
        <w:rPr>
          <w:rFonts w:ascii="GHEA Grapalat" w:hAnsi="GHEA Grapalat" w:cs="Sylfaen"/>
          <w:szCs w:val="24"/>
          <w:lang w:val="hy-AM"/>
        </w:rPr>
        <w:t>։</w:t>
      </w:r>
    </w:p>
    <w:p w:rsidR="008B1605" w:rsidRPr="005E1F72" w:rsidRDefault="00096865" w:rsidP="00EF3662">
      <w:pPr>
        <w:pStyle w:val="23"/>
        <w:spacing w:line="240" w:lineRule="auto"/>
        <w:ind w:firstLine="567"/>
        <w:rPr>
          <w:rFonts w:ascii="GHEA Grapalat" w:hAnsi="GHEA Grapalat" w:cs="Sylfaen"/>
          <w:szCs w:val="24"/>
          <w:lang w:val="hy-AM"/>
        </w:rPr>
      </w:pPr>
      <w:r w:rsidRPr="00406C77">
        <w:rPr>
          <w:rFonts w:ascii="GHEA Grapalat" w:hAnsi="GHEA Grapalat" w:cs="Sylfaen"/>
          <w:szCs w:val="24"/>
          <w:lang w:val="hy-AM"/>
        </w:rPr>
        <w:t xml:space="preserve">4.2  Ընթացակարգի հայտերն անհրաժեշտ է ներկայացնել </w:t>
      </w:r>
      <w:r w:rsidR="005F1F95" w:rsidRPr="00406C77">
        <w:rPr>
          <w:rFonts w:ascii="GHEA Grapalat" w:hAnsi="GHEA Grapalat" w:cs="Sylfaen"/>
          <w:szCs w:val="24"/>
          <w:lang w:val="hy-AM"/>
        </w:rPr>
        <w:t xml:space="preserve">համակարգի միջոցով </w:t>
      </w:r>
      <w:r w:rsidRPr="00406C77">
        <w:rPr>
          <w:rFonts w:ascii="GHEA Grapalat" w:hAnsi="GHEA Grapalat" w:cs="Sylfaen"/>
          <w:szCs w:val="24"/>
          <w:lang w:val="hy-AM"/>
        </w:rPr>
        <w:t xml:space="preserve">ոչ ուշ, քան սույն ընթացակարգի հայտարարությունը և հրավերը </w:t>
      </w:r>
      <w:r w:rsidR="005F1F95" w:rsidRPr="00406C77">
        <w:rPr>
          <w:rFonts w:ascii="GHEA Grapalat" w:hAnsi="GHEA Grapalat" w:cs="Sylfaen"/>
          <w:szCs w:val="24"/>
          <w:lang w:val="hy-AM"/>
        </w:rPr>
        <w:t xml:space="preserve">համակարգում </w:t>
      </w:r>
      <w:r w:rsidR="00585E16" w:rsidRPr="00406C77">
        <w:rPr>
          <w:rFonts w:ascii="GHEA Grapalat" w:hAnsi="GHEA Grapalat" w:cs="Sylfaen"/>
          <w:szCs w:val="24"/>
          <w:lang w:val="hy-AM"/>
        </w:rPr>
        <w:t>հ</w:t>
      </w:r>
      <w:r w:rsidRPr="00406C77">
        <w:rPr>
          <w:rFonts w:ascii="GHEA Grapalat" w:hAnsi="GHEA Grapalat" w:cs="Sylfaen"/>
          <w:szCs w:val="24"/>
          <w:lang w:val="hy-AM"/>
        </w:rPr>
        <w:t xml:space="preserve">րապարակվելու </w:t>
      </w:r>
      <w:r w:rsidR="00E46DBA" w:rsidRPr="00406C77">
        <w:rPr>
          <w:rFonts w:ascii="GHEA Grapalat" w:hAnsi="GHEA Grapalat" w:cs="Sylfaen"/>
          <w:szCs w:val="24"/>
          <w:lang w:val="hy-AM"/>
        </w:rPr>
        <w:t xml:space="preserve">օրվանից </w:t>
      </w:r>
      <w:r w:rsidRPr="00406C77">
        <w:rPr>
          <w:rFonts w:ascii="GHEA Grapalat" w:hAnsi="GHEA Grapalat" w:cs="Sylfaen"/>
          <w:szCs w:val="24"/>
          <w:lang w:val="hy-AM"/>
        </w:rPr>
        <w:t xml:space="preserve">հաշված </w:t>
      </w:r>
      <w:r w:rsidR="00A76BE7">
        <w:rPr>
          <w:rFonts w:ascii="GHEA Grapalat" w:hAnsi="GHEA Grapalat" w:cs="Sylfaen"/>
          <w:szCs w:val="24"/>
          <w:lang w:val="hy-AM"/>
        </w:rPr>
        <w:t>7-</w:t>
      </w:r>
      <w:r w:rsidRPr="00406C77">
        <w:rPr>
          <w:rFonts w:ascii="GHEA Grapalat" w:hAnsi="GHEA Grapalat" w:cs="Sylfaen"/>
          <w:szCs w:val="24"/>
          <w:lang w:val="hy-AM"/>
        </w:rPr>
        <w:t xml:space="preserve">րդ օրվա ժամը </w:t>
      </w:r>
      <w:r w:rsidR="00A76BE7">
        <w:rPr>
          <w:rFonts w:ascii="GHEA Grapalat" w:hAnsi="GHEA Grapalat" w:cs="Sylfaen"/>
          <w:szCs w:val="24"/>
          <w:lang w:val="hy-AM"/>
        </w:rPr>
        <w:t>11.</w:t>
      </w:r>
      <w:r w:rsidR="00A76BE7" w:rsidRPr="00A76BE7">
        <w:rPr>
          <w:rFonts w:ascii="GHEA Grapalat" w:hAnsi="GHEA Grapalat" w:cs="Sylfaen"/>
          <w:szCs w:val="24"/>
          <w:lang w:val="hy-AM"/>
        </w:rPr>
        <w:t>00</w:t>
      </w:r>
      <w:r w:rsidRPr="00406C77">
        <w:rPr>
          <w:rFonts w:ascii="GHEA Grapalat" w:hAnsi="GHEA Grapalat" w:cs="Sylfaen"/>
          <w:szCs w:val="24"/>
          <w:lang w:val="hy-AM"/>
        </w:rPr>
        <w:t>-ն</w:t>
      </w:r>
      <w:r w:rsidR="004D5671" w:rsidRPr="00406C77">
        <w:rPr>
          <w:rFonts w:ascii="GHEA Grapalat" w:hAnsi="GHEA Grapalat" w:cs="Sylfaen"/>
          <w:szCs w:val="24"/>
          <w:lang w:val="hy-AM"/>
        </w:rPr>
        <w:t>։</w:t>
      </w:r>
      <w:r w:rsidRPr="00406C77">
        <w:rPr>
          <w:rFonts w:ascii="GHEA Grapalat" w:hAnsi="GHEA Grapalat" w:cs="Sylfaen"/>
          <w:szCs w:val="24"/>
          <w:lang w:val="hy-AM"/>
        </w:rPr>
        <w:t xml:space="preserve">  </w:t>
      </w:r>
      <w:r w:rsidR="008B1605" w:rsidRPr="00406C77">
        <w:rPr>
          <w:rFonts w:ascii="GHEA Grapalat" w:hAnsi="GHEA Grapalat" w:cs="Sylfaen"/>
          <w:szCs w:val="24"/>
          <w:lang w:val="hy-AM"/>
        </w:rPr>
        <w:t xml:space="preserve">Հայտերը ներկայացնելու վերջնաժամկետը լրանալուց հետո ներկայացված հայտերը չեն ընդունվում </w:t>
      </w:r>
      <w:r w:rsidR="000A6B75" w:rsidRPr="00406C77">
        <w:rPr>
          <w:rFonts w:ascii="GHEA Grapalat" w:hAnsi="GHEA Grapalat" w:cs="Sylfaen"/>
          <w:szCs w:val="24"/>
          <w:lang w:val="hy-AM"/>
        </w:rPr>
        <w:t xml:space="preserve">համակարգի </w:t>
      </w:r>
      <w:r w:rsidR="008B1605" w:rsidRPr="00406C77">
        <w:rPr>
          <w:rFonts w:ascii="GHEA Grapalat" w:hAnsi="GHEA Grapalat" w:cs="Sylfaen"/>
          <w:szCs w:val="24"/>
          <w:lang w:val="hy-AM"/>
        </w:rPr>
        <w:t>կողմից։</w:t>
      </w:r>
    </w:p>
    <w:p w:rsidR="00B67CCD" w:rsidRPr="005E1F72" w:rsidRDefault="00B67CCD" w:rsidP="00EF3662">
      <w:pPr>
        <w:pStyle w:val="23"/>
        <w:spacing w:line="240" w:lineRule="auto"/>
        <w:ind w:firstLine="567"/>
        <w:rPr>
          <w:rFonts w:ascii="GHEA Grapalat" w:hAnsi="GHEA Grapalat" w:cs="Sylfaen"/>
          <w:szCs w:val="24"/>
          <w:lang w:val="hy-AM"/>
        </w:rPr>
      </w:pPr>
      <w:r w:rsidRPr="005E1F72">
        <w:rPr>
          <w:rFonts w:ascii="GHEA Grapalat" w:hAnsi="GHEA Grapalat" w:cs="Sylfaen"/>
          <w:szCs w:val="24"/>
          <w:lang w:val="hy-AM"/>
        </w:rPr>
        <w:t>4.</w:t>
      </w:r>
      <w:r w:rsidR="0028726A" w:rsidRPr="005E1F72">
        <w:rPr>
          <w:rFonts w:ascii="GHEA Grapalat" w:hAnsi="GHEA Grapalat" w:cs="Sylfaen"/>
          <w:szCs w:val="24"/>
          <w:lang w:val="hy-AM"/>
        </w:rPr>
        <w:t xml:space="preserve">3 </w:t>
      </w:r>
      <w:r w:rsidRPr="005E1F72">
        <w:rPr>
          <w:rFonts w:ascii="GHEA Grapalat" w:hAnsi="GHEA Grapalat" w:cs="Sylfaen"/>
          <w:szCs w:val="24"/>
          <w:lang w:val="hy-AM"/>
        </w:rPr>
        <w:t>Մասնակիցը հայտով ներկայացնում է`</w:t>
      </w:r>
    </w:p>
    <w:p w:rsidR="003850A0" w:rsidRPr="00DE1E5A" w:rsidRDefault="003850A0" w:rsidP="003850A0">
      <w:pPr>
        <w:pStyle w:val="23"/>
        <w:spacing w:line="240" w:lineRule="auto"/>
        <w:ind w:firstLine="567"/>
        <w:rPr>
          <w:rFonts w:ascii="GHEA Grapalat" w:hAnsi="GHEA Grapalat" w:cs="Sylfaen"/>
          <w:szCs w:val="24"/>
          <w:lang w:val="hy-AM"/>
        </w:rPr>
      </w:pPr>
      <w:bookmarkStart w:id="4" w:name="_Hlk9261647"/>
      <w:r w:rsidRPr="002A4619">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0677B2">
        <w:rPr>
          <w:rFonts w:ascii="GHEA Grapalat" w:hAnsi="GHEA Grapalat" w:cs="Sylfaen"/>
          <w:szCs w:val="24"/>
          <w:lang w:val="hy-AM"/>
        </w:rPr>
        <w:t>`</w:t>
      </w:r>
      <w:r w:rsidR="006818C6" w:rsidRPr="006818C6">
        <w:rPr>
          <w:rFonts w:ascii="GHEA Grapalat" w:hAnsi="GHEA Grapalat" w:cs="Sylfaen"/>
          <w:lang w:val="hy-AM"/>
        </w:rPr>
        <w:t xml:space="preserve"> </w:t>
      </w:r>
      <w:r w:rsidR="006818C6" w:rsidRPr="00890CC4">
        <w:rPr>
          <w:rFonts w:ascii="GHEA Grapalat" w:hAnsi="GHEA Grapalat" w:cs="Sylfaen"/>
          <w:lang w:val="hy-AM"/>
        </w:rPr>
        <w:t>նշելով էլեկտրոնային փոստի հասցեն, հարկ վճարողի հաշվառման համարը, գործունեության հասցեն և հեռախոսահամարը</w:t>
      </w:r>
      <w:r w:rsidRPr="002A4619">
        <w:rPr>
          <w:rFonts w:ascii="GHEA Grapalat" w:hAnsi="GHEA Grapalat" w:cs="Sylfaen"/>
          <w:szCs w:val="24"/>
          <w:lang w:val="hy-AM"/>
        </w:rPr>
        <w:t>, որը ներառում է</w:t>
      </w:r>
      <w:r w:rsidRPr="00857D15">
        <w:rPr>
          <w:rFonts w:ascii="GHEA Grapalat" w:hAnsi="GHEA Grapalat" w:cs="Sylfaen"/>
          <w:szCs w:val="24"/>
          <w:lang w:val="hy-AM"/>
        </w:rPr>
        <w:t>`</w:t>
      </w:r>
    </w:p>
    <w:p w:rsidR="003850A0" w:rsidRPr="002A4619" w:rsidRDefault="003850A0" w:rsidP="003850A0">
      <w:pPr>
        <w:pStyle w:val="23"/>
        <w:spacing w:line="240" w:lineRule="auto"/>
        <w:ind w:firstLine="567"/>
        <w:rPr>
          <w:rFonts w:ascii="GHEA Grapalat" w:hAnsi="GHEA Grapalat" w:cs="Sylfaen"/>
          <w:szCs w:val="24"/>
          <w:lang w:val="hy-AM"/>
        </w:rPr>
      </w:pPr>
      <w:r w:rsidRPr="002A4619">
        <w:rPr>
          <w:rFonts w:ascii="GHEA Grapalat" w:hAnsi="GHEA Grapalat" w:cs="Sylfaen"/>
          <w:szCs w:val="24"/>
          <w:lang w:val="hy-AM"/>
        </w:rPr>
        <w:t xml:space="preserve">ա) </w:t>
      </w:r>
      <w:r w:rsidR="000356CC">
        <w:rPr>
          <w:rFonts w:ascii="GHEA Grapalat" w:hAnsi="GHEA Grapalat" w:cs="Sylfaen"/>
          <w:szCs w:val="24"/>
          <w:lang w:val="hy-AM"/>
        </w:rPr>
        <w:t>հավաստում</w:t>
      </w:r>
      <w:r w:rsidR="000356CC" w:rsidRPr="002A4619">
        <w:rPr>
          <w:rFonts w:ascii="GHEA Grapalat" w:hAnsi="GHEA Grapalat" w:cs="Sylfaen"/>
          <w:szCs w:val="24"/>
          <w:lang w:val="hy-AM"/>
        </w:rPr>
        <w:t xml:space="preserve"> </w:t>
      </w:r>
      <w:r w:rsidRPr="002A4619">
        <w:rPr>
          <w:rFonts w:ascii="GHEA Grapalat" w:hAnsi="GHEA Grapalat" w:cs="Sylfaen"/>
          <w:szCs w:val="24"/>
          <w:lang w:val="hy-AM"/>
        </w:rPr>
        <w:t>սույն հրավերով սահմանված մասնակ</w:t>
      </w:r>
      <w:r w:rsidRPr="002A4619">
        <w:rPr>
          <w:rFonts w:ascii="GHEA Grapalat" w:hAnsi="GHEA Grapalat" w:cs="Sylfaen"/>
          <w:szCs w:val="24"/>
          <w:lang w:val="hy-AM"/>
        </w:rPr>
        <w:softHyphen/>
        <w:t>ցության իրավունքի պահանջներին իր տվյալների համապատասխանության մասին.</w:t>
      </w:r>
    </w:p>
    <w:p w:rsidR="00C63E1C" w:rsidRDefault="003850A0" w:rsidP="00972668">
      <w:pPr>
        <w:shd w:val="clear" w:color="auto" w:fill="FFFFFF"/>
        <w:ind w:firstLine="567"/>
        <w:jc w:val="both"/>
        <w:rPr>
          <w:rFonts w:ascii="GHEA Grapalat" w:hAnsi="GHEA Grapalat" w:cs="Sylfaen"/>
          <w:sz w:val="20"/>
          <w:lang w:val="hy-AM"/>
        </w:rPr>
      </w:pPr>
      <w:r w:rsidRPr="000677B2">
        <w:rPr>
          <w:rFonts w:ascii="GHEA Grapalat" w:hAnsi="GHEA Grapalat" w:cs="Sylfaen"/>
          <w:sz w:val="20"/>
          <w:lang w:val="hy-AM"/>
        </w:rPr>
        <w:t>բ)</w:t>
      </w:r>
      <w:r w:rsidRPr="00EF4BBA">
        <w:rPr>
          <w:rFonts w:ascii="GHEA Grapalat" w:hAnsi="GHEA Grapalat" w:cs="Sylfaen"/>
          <w:lang w:val="hy-AM"/>
        </w:rPr>
        <w:t xml:space="preserve"> </w:t>
      </w:r>
      <w:r w:rsidR="00C63E1C" w:rsidRPr="00E2245F">
        <w:rPr>
          <w:rFonts w:ascii="GHEA Grapalat" w:hAnsi="GHEA Grapalat" w:cs="Sylfaen"/>
          <w:sz w:val="20"/>
          <w:lang w:val="hy-AM"/>
        </w:rPr>
        <w:t xml:space="preserve">հավաստում՝ ընտրված մասնակից </w:t>
      </w:r>
      <w:r w:rsidR="00C63E1C" w:rsidRPr="000677B2">
        <w:rPr>
          <w:rFonts w:ascii="GHEA Grapalat" w:hAnsi="GHEA Grapalat" w:cs="Sylfaen"/>
          <w:sz w:val="20"/>
          <w:lang w:val="hy-AM"/>
        </w:rPr>
        <w:t>ճանաչվելու դեպքում, սույն հրավեր</w:t>
      </w:r>
      <w:r w:rsidR="00EA68B2" w:rsidRPr="00406C77">
        <w:rPr>
          <w:rFonts w:ascii="GHEA Grapalat" w:hAnsi="GHEA Grapalat" w:cs="Sylfaen"/>
          <w:sz w:val="20"/>
          <w:lang w:val="hy-AM"/>
        </w:rPr>
        <w:t xml:space="preserve">ի 1-ին մասի 2.4 կետով </w:t>
      </w:r>
      <w:r w:rsidR="00C63E1C" w:rsidRPr="000677B2">
        <w:rPr>
          <w:rFonts w:ascii="GHEA Grapalat" w:hAnsi="GHEA Grapalat" w:cs="Sylfaen"/>
          <w:sz w:val="20"/>
          <w:lang w:val="hy-AM"/>
        </w:rPr>
        <w:t>սահմանված կարգով և ժամկետում</w:t>
      </w:r>
      <w:r w:rsidR="00C63E1C" w:rsidRPr="00EF4BBA">
        <w:rPr>
          <w:rFonts w:ascii="GHEA Grapalat" w:hAnsi="GHEA Grapalat" w:cs="Sylfaen"/>
          <w:sz w:val="20"/>
          <w:lang w:val="hy-AM"/>
        </w:rPr>
        <w:t xml:space="preserve"> որակավորման ապահովում ներկայացնելու պարտավորության</w:t>
      </w:r>
      <w:r w:rsidR="007A2872" w:rsidRPr="00BD57B2">
        <w:rPr>
          <w:rFonts w:ascii="GHEA Grapalat" w:hAnsi="GHEA Grapalat" w:cs="Sylfaen"/>
          <w:sz w:val="20"/>
          <w:lang w:val="hy-AM"/>
        </w:rPr>
        <w:t xml:space="preserve"> </w:t>
      </w:r>
      <w:r w:rsidR="007A2872">
        <w:rPr>
          <w:rFonts w:ascii="GHEA Grapalat" w:hAnsi="GHEA Grapalat" w:cs="Sylfaen"/>
          <w:sz w:val="20"/>
          <w:lang w:val="hy-AM"/>
        </w:rPr>
        <w:t xml:space="preserve">կամ </w:t>
      </w:r>
      <w:r w:rsidR="008D7FC9">
        <w:rPr>
          <w:rFonts w:ascii="GHEA Grapalat" w:hAnsi="GHEA Grapalat" w:cs="Sylfaen"/>
          <w:sz w:val="20"/>
          <w:lang w:val="hy-AM"/>
        </w:rPr>
        <w:t>սույն հրավերվ սահմանված</w:t>
      </w:r>
      <w:r w:rsidR="009E6400">
        <w:rPr>
          <w:rFonts w:ascii="GHEA Grapalat" w:hAnsi="GHEA Grapalat" w:cs="Sylfaen"/>
          <w:sz w:val="20"/>
          <w:lang w:val="hy-AM"/>
        </w:rPr>
        <w:t>՝</w:t>
      </w:r>
      <w:r w:rsidR="008D7FC9">
        <w:rPr>
          <w:rFonts w:ascii="GHEA Grapalat" w:hAnsi="GHEA Grapalat" w:cs="Sylfaen"/>
          <w:sz w:val="20"/>
          <w:lang w:val="hy-AM"/>
        </w:rPr>
        <w:t xml:space="preserve"> </w:t>
      </w:r>
      <w:r w:rsidR="007A2872">
        <w:rPr>
          <w:rFonts w:ascii="GHEA Grapalat" w:hAnsi="GHEA Grapalat" w:cs="Sylfaen"/>
          <w:sz w:val="20"/>
          <w:lang w:val="hy-AM"/>
        </w:rPr>
        <w:t>վարկունակության վարկանիշ ունենալու</w:t>
      </w:r>
      <w:r w:rsidR="00C63E1C" w:rsidRPr="00EF4BBA">
        <w:rPr>
          <w:rFonts w:ascii="GHEA Grapalat" w:hAnsi="GHEA Grapalat" w:cs="Sylfaen"/>
          <w:sz w:val="20"/>
          <w:lang w:val="hy-AM"/>
        </w:rPr>
        <w:t xml:space="preserve"> մասին</w:t>
      </w:r>
      <w:r w:rsidR="00E038DA" w:rsidRPr="00406C77">
        <w:rPr>
          <w:rFonts w:ascii="GHEA Grapalat" w:hAnsi="GHEA Grapalat" w:cs="Sylfaen"/>
          <w:sz w:val="20"/>
          <w:lang w:val="hy-AM"/>
        </w:rPr>
        <w:t>.</w:t>
      </w:r>
      <w:r w:rsidR="00C63E1C" w:rsidRPr="00EF4BBA">
        <w:rPr>
          <w:rFonts w:ascii="GHEA Grapalat" w:hAnsi="GHEA Grapalat" w:cs="Sylfaen"/>
          <w:sz w:val="20"/>
          <w:lang w:val="hy-AM"/>
        </w:rPr>
        <w:t xml:space="preserve"> </w:t>
      </w:r>
    </w:p>
    <w:p w:rsidR="003850A0" w:rsidRPr="002A4619" w:rsidRDefault="003850A0" w:rsidP="003850A0">
      <w:pPr>
        <w:pStyle w:val="23"/>
        <w:spacing w:line="240" w:lineRule="auto"/>
        <w:ind w:firstLine="567"/>
        <w:rPr>
          <w:rFonts w:ascii="GHEA Grapalat" w:hAnsi="GHEA Grapalat" w:cs="Sylfaen"/>
          <w:szCs w:val="24"/>
          <w:lang w:val="hy-AM"/>
        </w:rPr>
      </w:pPr>
      <w:r w:rsidRPr="002A4619">
        <w:rPr>
          <w:rFonts w:ascii="GHEA Grapalat" w:hAnsi="GHEA Grapalat" w:cs="Sylfaen"/>
          <w:szCs w:val="24"/>
          <w:lang w:val="hy-AM"/>
        </w:rPr>
        <w:t xml:space="preserve">գ) հայտարարություն սույն ընթացակարգի շրջանակում գերիշխող դիրքի չարաշահման և հակամրցակցային համաձայնության բացակայության մասին. </w:t>
      </w:r>
    </w:p>
    <w:p w:rsidR="0059404D" w:rsidRPr="007F07D4" w:rsidRDefault="003850A0" w:rsidP="003850A0">
      <w:pPr>
        <w:pStyle w:val="23"/>
        <w:spacing w:line="240" w:lineRule="auto"/>
        <w:ind w:firstLine="567"/>
        <w:rPr>
          <w:rFonts w:ascii="GHEA Grapalat" w:hAnsi="GHEA Grapalat" w:cs="Sylfaen"/>
          <w:szCs w:val="24"/>
          <w:lang w:val="hy-AM"/>
        </w:rPr>
      </w:pPr>
      <w:bookmarkStart w:id="5" w:name="_Hlk9261892"/>
      <w:bookmarkEnd w:id="4"/>
      <w:r w:rsidRPr="002A4619">
        <w:rPr>
          <w:rFonts w:ascii="GHEA Grapalat" w:hAnsi="GHEA Grapalat" w:cs="Sylfaen"/>
          <w:szCs w:val="24"/>
          <w:lang w:val="hy-AM"/>
        </w:rPr>
        <w:t xml:space="preserve">դ) հայտարարություն սույն ընթացակարգի շրջանակում իրեն փոխկապակցված անձանց և (կամ) իր կողմից հիմնադրված կամ ավելի քան հիսուն տոկոս իրեն պատկանող </w:t>
      </w:r>
      <w:r w:rsidRPr="007F07D4">
        <w:rPr>
          <w:rFonts w:ascii="GHEA Grapalat" w:hAnsi="GHEA Grapalat" w:cs="Sylfaen"/>
          <w:szCs w:val="24"/>
          <w:lang w:val="hy-AM"/>
        </w:rPr>
        <w:t>բաժնեմաս (փայաբաժին) ունեցող կազմակերպությունների միաժամանակյա մասնակցության բացակայության մասին.</w:t>
      </w:r>
    </w:p>
    <w:p w:rsidR="003850A0" w:rsidRPr="007F07D4" w:rsidRDefault="0059404D" w:rsidP="006A626F">
      <w:pPr>
        <w:pStyle w:val="norm"/>
        <w:spacing w:line="240" w:lineRule="auto"/>
        <w:ind w:firstLine="630"/>
        <w:rPr>
          <w:rFonts w:ascii="Cambria Math" w:hAnsi="Cambria Math" w:cs="Sylfaen"/>
          <w:szCs w:val="24"/>
          <w:lang w:val="hy-AM"/>
        </w:rPr>
      </w:pPr>
      <w:r w:rsidRPr="007F07D4">
        <w:rPr>
          <w:rFonts w:ascii="GHEA Grapalat" w:hAnsi="GHEA Grapalat" w:cs="Sylfaen"/>
          <w:sz w:val="20"/>
          <w:szCs w:val="24"/>
          <w:lang w:val="hy-AM" w:eastAsia="en-US"/>
        </w:rPr>
        <w:t>ե)</w:t>
      </w:r>
      <w:r w:rsidR="003430F4" w:rsidRPr="007F07D4">
        <w:rPr>
          <w:rFonts w:ascii="GHEA Grapalat" w:hAnsi="GHEA Grapalat" w:cs="Sylfaen"/>
          <w:sz w:val="20"/>
          <w:szCs w:val="24"/>
          <w:lang w:val="hy-AM" w:eastAsia="en-US"/>
        </w:rPr>
        <w:t xml:space="preserve"> </w:t>
      </w:r>
      <w:r w:rsidR="00E74DFB" w:rsidRPr="007F07D4">
        <w:rPr>
          <w:rFonts w:ascii="GHEA Grapalat" w:hAnsi="GHEA Grapalat" w:cs="Sylfaen"/>
          <w:sz w:val="20"/>
          <w:szCs w:val="24"/>
          <w:lang w:val="hy-AM" w:eastAsia="en-US"/>
        </w:rPr>
        <w:t>իրական շահառուների վերաբերյալ հայտարարագիր</w:t>
      </w:r>
      <w:r w:rsidR="003430F4" w:rsidRPr="007F07D4">
        <w:rPr>
          <w:rFonts w:ascii="GHEA Grapalat" w:hAnsi="GHEA Grapalat" w:cs="Sylfaen"/>
          <w:sz w:val="20"/>
          <w:szCs w:val="24"/>
          <w:lang w:val="hy-AM" w:eastAsia="en-US"/>
        </w:rPr>
        <w:t>՝ համաձայն հավելված</w:t>
      </w:r>
      <w:r w:rsidR="0034032A" w:rsidRPr="007F07D4">
        <w:rPr>
          <w:rFonts w:ascii="GHEA Grapalat" w:hAnsi="GHEA Grapalat" w:cs="Sylfaen"/>
          <w:sz w:val="20"/>
          <w:szCs w:val="24"/>
          <w:lang w:val="hy-AM" w:eastAsia="en-US"/>
        </w:rPr>
        <w:t xml:space="preserve"> 1-ի</w:t>
      </w:r>
      <w:r w:rsidR="00FE455F" w:rsidRPr="007F07D4">
        <w:rPr>
          <w:rFonts w:ascii="GHEA Grapalat" w:hAnsi="GHEA Grapalat" w:cs="Sylfaen"/>
          <w:sz w:val="20"/>
          <w:szCs w:val="24"/>
          <w:lang w:val="hy-AM" w:eastAsia="en-US"/>
        </w:rPr>
        <w:t>: Հայտարարագիր չի ներկայացվում, եթե մասնակիցը անհատ ձեռնարկատեր կամ ֆիզիկական անձ է:</w:t>
      </w:r>
      <w:r w:rsidR="003430F4" w:rsidRPr="007F07D4">
        <w:rPr>
          <w:rFonts w:ascii="GHEA Grapalat" w:hAnsi="GHEA Grapalat" w:cs="Sylfaen"/>
          <w:sz w:val="20"/>
          <w:szCs w:val="24"/>
          <w:lang w:val="hy-AM" w:eastAsia="en-US"/>
        </w:rPr>
        <w:t xml:space="preserve"> </w:t>
      </w:r>
      <w:r w:rsidRPr="007F07D4">
        <w:rPr>
          <w:rFonts w:ascii="GHEA Grapalat" w:hAnsi="GHEA Grapalat"/>
          <w:sz w:val="20"/>
          <w:lang w:val="hy-AM"/>
        </w:rPr>
        <w:t xml:space="preserve">Ընդ որում </w:t>
      </w:r>
      <w:r w:rsidRPr="007F07D4">
        <w:rPr>
          <w:rFonts w:ascii="GHEA Grapalat" w:hAnsi="GHEA Grapalat" w:cs="Sylfaen"/>
          <w:sz w:val="20"/>
          <w:lang w:val="hy-AM"/>
        </w:rPr>
        <w:t>եթե մասնակիցը հայտարարվում է ը</w:t>
      </w:r>
      <w:r w:rsidR="00F964A6" w:rsidRPr="007F07D4">
        <w:rPr>
          <w:rFonts w:ascii="GHEA Grapalat" w:hAnsi="GHEA Grapalat" w:cs="Sylfaen"/>
          <w:sz w:val="20"/>
          <w:lang w:val="hy-AM"/>
        </w:rPr>
        <w:t>ն</w:t>
      </w:r>
      <w:r w:rsidRPr="007F07D4">
        <w:rPr>
          <w:rFonts w:ascii="GHEA Grapalat" w:hAnsi="GHEA Grapalat" w:cs="Sylfaen"/>
          <w:sz w:val="20"/>
          <w:lang w:val="hy-AM"/>
        </w:rPr>
        <w:t xml:space="preserve">տրված մասնակից, ապա սույն պարբերությամբ նախատեսված </w:t>
      </w:r>
      <w:r w:rsidR="0003123E" w:rsidRPr="007F07D4">
        <w:rPr>
          <w:rFonts w:ascii="GHEA Grapalat" w:hAnsi="GHEA Grapalat" w:cs="Sylfaen"/>
          <w:sz w:val="20"/>
          <w:lang w:val="hy-AM"/>
        </w:rPr>
        <w:t xml:space="preserve">հայտարարագիրը </w:t>
      </w:r>
      <w:r w:rsidRPr="007F07D4">
        <w:rPr>
          <w:rFonts w:ascii="GHEA Grapalat" w:hAnsi="GHEA Grapalat" w:cs="Sylfaen"/>
          <w:sz w:val="20"/>
          <w:lang w:val="hy-AM"/>
        </w:rPr>
        <w:t>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7F07D4">
        <w:rPr>
          <w:rFonts w:ascii="Cambria Math" w:hAnsi="Cambria Math" w:cs="Sylfaen"/>
          <w:sz w:val="20"/>
          <w:lang w:val="hy-AM"/>
        </w:rPr>
        <w:t>․</w:t>
      </w:r>
    </w:p>
    <w:p w:rsidR="003850A0" w:rsidRPr="006E0472" w:rsidRDefault="005A51C8" w:rsidP="006A626F">
      <w:pPr>
        <w:ind w:firstLine="578"/>
        <w:jc w:val="both"/>
        <w:rPr>
          <w:rFonts w:ascii="GHEA Grapalat" w:hAnsi="GHEA Grapalat" w:cs="Sylfaen"/>
          <w:sz w:val="20"/>
          <w:lang w:val="hy-AM"/>
        </w:rPr>
      </w:pPr>
      <w:r>
        <w:rPr>
          <w:rFonts w:ascii="GHEA Grapalat" w:hAnsi="GHEA Grapalat" w:cs="Sylfaen"/>
          <w:sz w:val="20"/>
          <w:lang w:val="hy-AM"/>
        </w:rPr>
        <w:t>2</w:t>
      </w:r>
      <w:r w:rsidRPr="00972668">
        <w:rPr>
          <w:rFonts w:ascii="GHEA Grapalat" w:hAnsi="GHEA Grapalat" w:cs="Sylfaen"/>
          <w:sz w:val="20"/>
          <w:lang w:val="hy-AM"/>
        </w:rPr>
        <w:t xml:space="preserve">) </w:t>
      </w:r>
      <w:r w:rsidR="00737D93" w:rsidRPr="00890CC4">
        <w:rPr>
          <w:rFonts w:ascii="GHEA Grapalat" w:hAnsi="GHEA Grapalat" w:cs="Sylfaen"/>
          <w:sz w:val="20"/>
          <w:lang w:val="hy-AM"/>
        </w:rPr>
        <w:t>իր կողմից առաջարկվող ապրանքի տեխնիկական բնութագրերը, ինչպես նաև առաջարկվող ապրանքի ապրանքային նշանը, ֆիրմային անվանումը, մակնիշը և արտադրողի անվանումը (այսուհետ՝ ապրանքի ամբողջական նկարագիր)</w:t>
      </w:r>
      <w:r w:rsidR="0047087C">
        <w:rPr>
          <w:rFonts w:ascii="GHEA Grapalat" w:hAnsi="GHEA Grapalat" w:cs="Sylfaen"/>
          <w:sz w:val="20"/>
          <w:lang w:val="hy-AM"/>
        </w:rPr>
        <w:t xml:space="preserve">: Ընդ որում </w:t>
      </w:r>
      <w:r w:rsidR="009E058D">
        <w:rPr>
          <w:rFonts w:ascii="GHEA Grapalat" w:hAnsi="GHEA Grapalat" w:cs="Sylfaen"/>
          <w:sz w:val="20"/>
          <w:lang w:val="hy-AM"/>
        </w:rPr>
        <w:t xml:space="preserve">մասնակիցը կարող է ներկայացնել </w:t>
      </w:r>
      <w:r w:rsidR="00E75737">
        <w:rPr>
          <w:rFonts w:ascii="GHEA Grapalat" w:hAnsi="GHEA Grapalat" w:cs="Sylfaen"/>
          <w:sz w:val="20"/>
          <w:lang w:val="hy-AM"/>
        </w:rPr>
        <w:t>մեկից ավելի</w:t>
      </w:r>
      <w:r w:rsidR="009E058D" w:rsidRPr="00150CC7">
        <w:rPr>
          <w:rFonts w:ascii="GHEA Grapalat" w:hAnsi="GHEA Grapalat" w:cs="Sylfaen"/>
          <w:sz w:val="20"/>
          <w:lang w:val="hy-AM"/>
        </w:rPr>
        <w:t xml:space="preserve"> արտադրողների կողմից արտադրված, ինչպես նաև տարբեր ապրանքային նշան, ֆիրմային անվանում և մակնիշ </w:t>
      </w:r>
      <w:r w:rsidR="009E058D">
        <w:rPr>
          <w:rFonts w:ascii="GHEA Grapalat" w:hAnsi="GHEA Grapalat" w:cs="Sylfaen"/>
          <w:sz w:val="20"/>
          <w:lang w:val="hy-AM"/>
        </w:rPr>
        <w:t>ունեցող ապրանքներ</w:t>
      </w:r>
      <w:r w:rsidR="0047087C" w:rsidRPr="006A626F">
        <w:rPr>
          <w:rFonts w:ascii="GHEA Grapalat" w:hAnsi="GHEA Grapalat" w:cs="Sylfaen"/>
          <w:sz w:val="20"/>
          <w:lang w:val="hy-AM"/>
        </w:rPr>
        <w:t>:</w:t>
      </w:r>
      <w:r w:rsidR="002115A9" w:rsidRPr="00287968">
        <w:rPr>
          <w:rFonts w:ascii="GHEA Grapalat" w:hAnsi="GHEA Grapalat" w:cs="Sylfaen"/>
          <w:sz w:val="20"/>
          <w:vertAlign w:val="superscript"/>
          <w:lang w:val="hy-AM"/>
        </w:rPr>
        <w:t>8</w:t>
      </w:r>
      <w:r w:rsidR="003850A0" w:rsidRPr="00CC3A77">
        <w:rPr>
          <w:rStyle w:val="af6"/>
          <w:rFonts w:ascii="GHEA Grapalat" w:hAnsi="GHEA Grapalat" w:cs="Sylfaen"/>
          <w:color w:val="FFFFFF"/>
          <w:sz w:val="20"/>
          <w:lang w:val="hy-AM"/>
        </w:rPr>
        <w:footnoteReference w:id="4"/>
      </w:r>
    </w:p>
    <w:bookmarkEnd w:id="5"/>
    <w:p w:rsidR="00B67CCD" w:rsidRPr="005E1F72" w:rsidRDefault="00246F46" w:rsidP="00EF3662">
      <w:pPr>
        <w:pStyle w:val="norm"/>
        <w:spacing w:line="240" w:lineRule="auto"/>
        <w:rPr>
          <w:rFonts w:ascii="GHEA Grapalat" w:hAnsi="GHEA Grapalat" w:cs="Sylfaen"/>
          <w:sz w:val="20"/>
          <w:szCs w:val="24"/>
          <w:lang w:val="hy-AM" w:eastAsia="en-US"/>
        </w:rPr>
      </w:pPr>
      <w:r w:rsidRPr="00972668">
        <w:rPr>
          <w:rFonts w:ascii="GHEA Grapalat" w:hAnsi="GHEA Grapalat" w:cs="Sylfaen"/>
          <w:sz w:val="20"/>
          <w:szCs w:val="24"/>
          <w:lang w:val="hy-AM" w:eastAsia="en-US"/>
        </w:rPr>
        <w:t>3</w:t>
      </w:r>
      <w:r w:rsidR="003E3FD0" w:rsidRPr="005E1F72">
        <w:rPr>
          <w:rFonts w:ascii="GHEA Grapalat" w:hAnsi="GHEA Grapalat" w:cs="Sylfaen"/>
          <w:sz w:val="20"/>
          <w:szCs w:val="24"/>
          <w:lang w:val="hy-AM" w:eastAsia="en-US"/>
        </w:rPr>
        <w:t>)</w:t>
      </w:r>
      <w:r w:rsidR="00B67CCD" w:rsidRPr="005E1F72">
        <w:rPr>
          <w:rFonts w:ascii="GHEA Grapalat" w:hAnsi="GHEA Grapalat" w:cs="Sylfaen"/>
          <w:sz w:val="20"/>
          <w:szCs w:val="24"/>
          <w:lang w:val="hy-AM" w:eastAsia="en-US"/>
        </w:rPr>
        <w:t xml:space="preserve"> </w:t>
      </w:r>
      <w:r w:rsidR="0047117B" w:rsidRPr="005E1F72">
        <w:rPr>
          <w:rFonts w:ascii="GHEA Grapalat" w:hAnsi="GHEA Grapalat" w:cs="Sylfaen"/>
          <w:sz w:val="20"/>
          <w:szCs w:val="24"/>
          <w:lang w:val="hy-AM" w:eastAsia="en-US"/>
        </w:rPr>
        <w:t xml:space="preserve">իր կողմից հաստատված </w:t>
      </w:r>
      <w:r w:rsidR="00B67CCD" w:rsidRPr="005E1F72">
        <w:rPr>
          <w:rFonts w:ascii="GHEA Grapalat" w:hAnsi="GHEA Grapalat" w:cs="Sylfaen"/>
          <w:sz w:val="20"/>
          <w:szCs w:val="24"/>
          <w:lang w:val="hy-AM" w:eastAsia="en-US"/>
        </w:rPr>
        <w:t>գնային առաջարկ</w:t>
      </w:r>
    </w:p>
    <w:p w:rsidR="006C3115" w:rsidRPr="00CC3A77" w:rsidRDefault="00E326DD" w:rsidP="00EF3662">
      <w:pPr>
        <w:ind w:firstLine="567"/>
        <w:jc w:val="both"/>
        <w:rPr>
          <w:rFonts w:ascii="GHEA Grapalat" w:hAnsi="GHEA Grapalat" w:cs="Sylfaen"/>
          <w:color w:val="FFFFFF"/>
          <w:sz w:val="20"/>
          <w:lang w:val="hy-AM"/>
        </w:rPr>
      </w:pPr>
      <w:r w:rsidRPr="005E1F72">
        <w:rPr>
          <w:rFonts w:ascii="GHEA Grapalat" w:hAnsi="GHEA Grapalat" w:cs="Sylfaen"/>
          <w:sz w:val="20"/>
          <w:lang w:val="hy-AM"/>
        </w:rPr>
        <w:t xml:space="preserve">  </w:t>
      </w:r>
      <w:r w:rsidR="00F53525" w:rsidRPr="00511F80">
        <w:rPr>
          <w:rFonts w:ascii="GHEA Grapalat" w:hAnsi="GHEA Grapalat" w:cs="Sylfaen"/>
          <w:sz w:val="20"/>
          <w:lang w:val="hy-AM"/>
        </w:rPr>
        <w:t>4</w:t>
      </w:r>
      <w:r w:rsidR="00F53525" w:rsidRPr="0049186D">
        <w:rPr>
          <w:rFonts w:ascii="GHEA Grapalat" w:hAnsi="GHEA Grapalat" w:cs="Sylfaen"/>
          <w:sz w:val="20"/>
          <w:lang w:val="hy-AM"/>
        </w:rPr>
        <w:t>)</w:t>
      </w:r>
      <w:r w:rsidR="008D3290">
        <w:rPr>
          <w:rFonts w:ascii="GHEA Grapalat" w:hAnsi="GHEA Grapalat" w:cs="Sylfaen"/>
          <w:sz w:val="20"/>
          <w:lang w:val="hy-AM"/>
        </w:rPr>
        <w:t xml:space="preserve"> </w:t>
      </w:r>
      <w:r w:rsidR="00AE44A9" w:rsidRPr="00287968">
        <w:rPr>
          <w:rFonts w:ascii="GHEA Grapalat" w:hAnsi="GHEA Grapalat"/>
          <w:sz w:val="20"/>
          <w:vertAlign w:val="superscript"/>
          <w:lang w:val="hy-AM"/>
        </w:rPr>
        <w:t>9</w:t>
      </w:r>
      <w:r w:rsidR="00340083" w:rsidRPr="00CC3A77">
        <w:rPr>
          <w:rStyle w:val="af6"/>
          <w:rFonts w:ascii="GHEA Grapalat" w:hAnsi="GHEA Grapalat"/>
          <w:color w:val="FFFFFF"/>
          <w:sz w:val="20"/>
          <w:lang w:val="hy-AM"/>
        </w:rPr>
        <w:footnoteReference w:id="5"/>
      </w:r>
    </w:p>
    <w:p w:rsidR="000845F6" w:rsidRPr="005E1F72" w:rsidRDefault="003850A0" w:rsidP="00EF3662">
      <w:pPr>
        <w:pStyle w:val="norm"/>
        <w:spacing w:line="240" w:lineRule="auto"/>
        <w:rPr>
          <w:rFonts w:ascii="GHEA Grapalat" w:hAnsi="GHEA Grapalat" w:cs="Sylfaen"/>
          <w:sz w:val="20"/>
          <w:szCs w:val="24"/>
          <w:lang w:val="hy-AM" w:eastAsia="en-US"/>
        </w:rPr>
      </w:pPr>
      <w:r w:rsidRPr="002A4619">
        <w:rPr>
          <w:rFonts w:ascii="GHEA Grapalat" w:hAnsi="GHEA Grapalat" w:cs="Sylfaen"/>
          <w:sz w:val="20"/>
          <w:szCs w:val="24"/>
          <w:lang w:val="hy-AM" w:eastAsia="en-US"/>
        </w:rPr>
        <w:t>5</w:t>
      </w:r>
      <w:r w:rsidR="003E3FD0" w:rsidRPr="005E1F72">
        <w:rPr>
          <w:rFonts w:ascii="GHEA Grapalat" w:hAnsi="GHEA Grapalat" w:cs="Sylfaen"/>
          <w:sz w:val="20"/>
          <w:szCs w:val="24"/>
          <w:lang w:val="hy-AM" w:eastAsia="en-US"/>
        </w:rPr>
        <w:t>)</w:t>
      </w:r>
      <w:r w:rsidR="000845F6" w:rsidRPr="005E1F72">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5E1F72">
        <w:rPr>
          <w:rFonts w:ascii="GHEA Grapalat" w:hAnsi="GHEA Grapalat" w:cs="Sylfaen"/>
          <w:sz w:val="20"/>
          <w:szCs w:val="24"/>
          <w:lang w:val="hy-AM" w:eastAsia="en-US"/>
        </w:rPr>
        <w:t xml:space="preserve">կնքվելիք </w:t>
      </w:r>
      <w:r w:rsidR="000845F6" w:rsidRPr="005E1F72">
        <w:rPr>
          <w:rFonts w:ascii="GHEA Grapalat" w:hAnsi="GHEA Grapalat" w:cs="Sylfaen"/>
          <w:sz w:val="20"/>
          <w:szCs w:val="24"/>
          <w:lang w:val="hy-AM" w:eastAsia="en-US"/>
        </w:rPr>
        <w:t>պայմանագիրն իրականացվելու է գործակալության միջոցով:</w:t>
      </w:r>
    </w:p>
    <w:p w:rsidR="000845F6" w:rsidRPr="005E1F72" w:rsidRDefault="003850A0" w:rsidP="00EF3662">
      <w:pPr>
        <w:pStyle w:val="norm"/>
        <w:spacing w:line="240" w:lineRule="auto"/>
        <w:rPr>
          <w:rFonts w:ascii="GHEA Grapalat" w:hAnsi="GHEA Grapalat" w:cs="Sylfaen"/>
          <w:sz w:val="20"/>
          <w:szCs w:val="24"/>
          <w:lang w:val="hy-AM" w:eastAsia="en-US"/>
        </w:rPr>
      </w:pPr>
      <w:r w:rsidRPr="002A4619">
        <w:rPr>
          <w:rFonts w:ascii="GHEA Grapalat" w:hAnsi="GHEA Grapalat" w:cs="Sylfaen"/>
          <w:sz w:val="20"/>
          <w:szCs w:val="24"/>
          <w:lang w:val="hy-AM" w:eastAsia="en-US"/>
        </w:rPr>
        <w:t>6</w:t>
      </w:r>
      <w:r w:rsidR="003E3FD0" w:rsidRPr="005E1F72">
        <w:rPr>
          <w:rFonts w:ascii="GHEA Grapalat" w:hAnsi="GHEA Grapalat" w:cs="Sylfaen"/>
          <w:sz w:val="20"/>
          <w:szCs w:val="24"/>
          <w:lang w:val="hy-AM" w:eastAsia="en-US"/>
        </w:rPr>
        <w:t>)</w:t>
      </w:r>
      <w:r w:rsidR="002B0AEA" w:rsidRPr="005E1F72">
        <w:rPr>
          <w:rFonts w:ascii="GHEA Grapalat" w:hAnsi="GHEA Grapalat" w:cs="Sylfaen"/>
          <w:sz w:val="20"/>
          <w:szCs w:val="24"/>
          <w:lang w:val="hy-AM" w:eastAsia="en-US"/>
        </w:rPr>
        <w:t xml:space="preserve"> համատեղ գործունեության պայմանագ</w:t>
      </w:r>
      <w:r w:rsidR="00B32124" w:rsidRPr="005E1F72">
        <w:rPr>
          <w:rFonts w:ascii="GHEA Grapalat" w:hAnsi="GHEA Grapalat" w:cs="Sylfaen"/>
          <w:sz w:val="20"/>
          <w:szCs w:val="24"/>
          <w:lang w:val="hy-AM" w:eastAsia="en-US"/>
        </w:rPr>
        <w:t>րի պատճենը</w:t>
      </w:r>
      <w:r w:rsidR="002B0AEA" w:rsidRPr="005E1F72">
        <w:rPr>
          <w:rFonts w:ascii="GHEA Grapalat" w:hAnsi="GHEA Grapalat" w:cs="Sylfaen"/>
          <w:sz w:val="20"/>
          <w:szCs w:val="24"/>
          <w:lang w:val="hy-AM" w:eastAsia="en-US"/>
        </w:rPr>
        <w:t xml:space="preserve">, եթե </w:t>
      </w:r>
      <w:r w:rsidR="00F97D3E" w:rsidRPr="005E1F72">
        <w:rPr>
          <w:rFonts w:ascii="GHEA Grapalat" w:hAnsi="GHEA Grapalat" w:cs="Sylfaen"/>
          <w:sz w:val="20"/>
          <w:szCs w:val="24"/>
          <w:lang w:val="hy-AM" w:eastAsia="en-US"/>
        </w:rPr>
        <w:t xml:space="preserve">մասնակիցները սույն </w:t>
      </w:r>
      <w:r w:rsidR="002B0AEA" w:rsidRPr="005E1F72">
        <w:rPr>
          <w:rFonts w:ascii="GHEA Grapalat" w:hAnsi="GHEA Grapalat" w:cs="Sylfaen"/>
          <w:sz w:val="20"/>
          <w:szCs w:val="24"/>
          <w:lang w:val="hy-AM" w:eastAsia="en-US"/>
        </w:rPr>
        <w:t xml:space="preserve">ընթացակարգին մասնակցում </w:t>
      </w:r>
      <w:r w:rsidR="00F97D3E" w:rsidRPr="005E1F72">
        <w:rPr>
          <w:rFonts w:ascii="GHEA Grapalat" w:hAnsi="GHEA Grapalat" w:cs="Sylfaen"/>
          <w:sz w:val="20"/>
          <w:szCs w:val="24"/>
          <w:lang w:val="hy-AM" w:eastAsia="en-US"/>
        </w:rPr>
        <w:t xml:space="preserve">են </w:t>
      </w:r>
      <w:r w:rsidR="002B0AEA" w:rsidRPr="005E1F72">
        <w:rPr>
          <w:rFonts w:ascii="GHEA Grapalat" w:hAnsi="GHEA Grapalat" w:cs="Sylfaen"/>
          <w:sz w:val="20"/>
          <w:szCs w:val="24"/>
          <w:lang w:val="hy-AM" w:eastAsia="en-US"/>
        </w:rPr>
        <w:t>համատեղ գործունեության կարգով (կոնսորցիումով):</w:t>
      </w:r>
    </w:p>
    <w:p w:rsidR="00E410D5" w:rsidRPr="002A4619" w:rsidRDefault="00E410D5" w:rsidP="00E410D5">
      <w:pPr>
        <w:pStyle w:val="norm"/>
        <w:spacing w:line="240" w:lineRule="auto"/>
        <w:rPr>
          <w:rFonts w:ascii="GHEA Grapalat" w:hAnsi="GHEA Grapalat" w:cs="Sylfaen"/>
          <w:sz w:val="20"/>
          <w:szCs w:val="24"/>
          <w:lang w:val="hy-AM" w:eastAsia="en-US"/>
        </w:rPr>
      </w:pPr>
      <w:bookmarkStart w:id="6" w:name="_Hlk9262052"/>
      <w:r w:rsidRPr="00FF0FC3">
        <w:rPr>
          <w:rFonts w:ascii="GHEA Grapalat" w:hAnsi="GHEA Grapalat" w:cs="Sylfaen"/>
          <w:sz w:val="20"/>
          <w:szCs w:val="24"/>
          <w:lang w:val="hy-AM" w:eastAsia="en-US"/>
        </w:rPr>
        <w:t xml:space="preserve">Ընդ որում </w:t>
      </w:r>
      <w:r w:rsidRPr="002A4619">
        <w:rPr>
          <w:rFonts w:ascii="GHEA Grapalat" w:hAnsi="GHEA Grapalat" w:cs="Sylfaen"/>
          <w:sz w:val="20"/>
          <w:szCs w:val="24"/>
          <w:lang w:val="hy-AM" w:eastAsia="en-US"/>
        </w:rPr>
        <w:t xml:space="preserve">համատեղ </w:t>
      </w:r>
      <w:r w:rsidRPr="00FF0FC3">
        <w:rPr>
          <w:rFonts w:ascii="GHEA Grapalat" w:hAnsi="GHEA Grapalat" w:cs="Sylfaen"/>
          <w:sz w:val="20"/>
          <w:szCs w:val="24"/>
          <w:lang w:val="hy-AM" w:eastAsia="en-US"/>
        </w:rPr>
        <w:t>գործունեության կարգով (կոնսորցիումով)</w:t>
      </w:r>
      <w:r w:rsidRPr="002A4619">
        <w:rPr>
          <w:rFonts w:ascii="GHEA Grapalat" w:hAnsi="GHEA Grapalat" w:cs="Sylfaen"/>
          <w:sz w:val="20"/>
          <w:szCs w:val="24"/>
          <w:lang w:val="hy-AM" w:eastAsia="en-US"/>
        </w:rPr>
        <w:t xml:space="preserve"> սույն ընթացակարգին մասնակցելու դեպքում՝</w:t>
      </w:r>
    </w:p>
    <w:p w:rsidR="00E410D5"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F0FC3">
        <w:rPr>
          <w:rFonts w:ascii="GHEA Grapalat" w:hAnsi="GHEA Grapalat" w:cs="Sylfaen"/>
          <w:sz w:val="20"/>
          <w:szCs w:val="24"/>
          <w:lang w:val="hy-AM" w:eastAsia="en-US"/>
        </w:rPr>
        <w:t xml:space="preserve">համատեղ գործունեության պայմանագրի կողմերից որևէ մեկը չի կարող </w:t>
      </w:r>
      <w:r w:rsidRPr="002A4619">
        <w:rPr>
          <w:rFonts w:ascii="GHEA Grapalat" w:hAnsi="GHEA Grapalat" w:cs="Sylfaen"/>
          <w:sz w:val="20"/>
          <w:szCs w:val="24"/>
          <w:lang w:val="hy-AM" w:eastAsia="en-US"/>
        </w:rPr>
        <w:t xml:space="preserve">սույն </w:t>
      </w:r>
      <w:r w:rsidRPr="00FF0FC3">
        <w:rPr>
          <w:rFonts w:ascii="GHEA Grapalat" w:hAnsi="GHEA Grapalat" w:cs="Sylfaen"/>
          <w:sz w:val="20"/>
          <w:szCs w:val="24"/>
          <w:lang w:val="hy-AM" w:eastAsia="en-US"/>
        </w:rPr>
        <w:t xml:space="preserve">ընթացակարգին </w:t>
      </w:r>
      <w:r w:rsidR="006D3D3F" w:rsidRPr="00287968">
        <w:rPr>
          <w:rFonts w:ascii="GHEA Grapalat" w:hAnsi="GHEA Grapalat" w:cs="Sylfaen"/>
          <w:sz w:val="20"/>
          <w:szCs w:val="24"/>
          <w:lang w:val="hy-AM" w:eastAsia="en-US"/>
        </w:rPr>
        <w:t xml:space="preserve">(միևնույն չափաբաժնին) </w:t>
      </w:r>
      <w:r w:rsidRPr="00FF0FC3">
        <w:rPr>
          <w:rFonts w:ascii="GHEA Grapalat" w:hAnsi="GHEA Grapalat" w:cs="Sylfaen"/>
          <w:sz w:val="20"/>
          <w:szCs w:val="24"/>
          <w:lang w:val="hy-AM" w:eastAsia="en-US"/>
        </w:rPr>
        <w:t xml:space="preserve">ներկայացնել առանձին հայտ: Սույն պարբերության պահանջի չպահպանման դեպքում </w:t>
      </w:r>
      <w:r w:rsidRPr="00FF0FC3">
        <w:rPr>
          <w:rFonts w:ascii="GHEA Grapalat" w:hAnsi="GHEA Grapalat" w:cs="Sylfaen"/>
          <w:sz w:val="20"/>
          <w:szCs w:val="24"/>
          <w:lang w:val="hy-AM" w:eastAsia="en-US"/>
        </w:rPr>
        <w:lastRenderedPageBreak/>
        <w:t>հայտերի բացման նիստում մերժվում են ինչպես համատեղ գործունեության կարգով, այնպես էլ առանձին ներկայացված հայտերը.</w:t>
      </w:r>
    </w:p>
    <w:p w:rsidR="007B100D" w:rsidRPr="00D87BE1" w:rsidRDefault="00E410D5" w:rsidP="00D87BE1">
      <w:pPr>
        <w:pStyle w:val="norm"/>
        <w:numPr>
          <w:ilvl w:val="0"/>
          <w:numId w:val="18"/>
        </w:numPr>
        <w:spacing w:line="240" w:lineRule="auto"/>
        <w:ind w:left="0" w:firstLine="810"/>
        <w:rPr>
          <w:rFonts w:ascii="GHEA Grapalat" w:hAnsi="GHEA Grapalat" w:cs="Sylfaen"/>
          <w:sz w:val="20"/>
          <w:szCs w:val="24"/>
          <w:lang w:val="hy-AM" w:eastAsia="en-US"/>
        </w:rPr>
      </w:pPr>
      <w:r w:rsidRPr="00FF0FC3">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r w:rsidRPr="002A4619">
        <w:rPr>
          <w:rFonts w:ascii="GHEA Grapalat" w:hAnsi="GHEA Grapalat" w:cs="Sylfaen"/>
          <w:sz w:val="20"/>
          <w:szCs w:val="24"/>
          <w:lang w:val="hy-AM" w:eastAsia="en-US"/>
        </w:rPr>
        <w:t>:</w:t>
      </w:r>
      <w:r w:rsidR="007B100D" w:rsidRPr="00D87BE1">
        <w:rPr>
          <w:rFonts w:ascii="Calibri" w:hAnsi="Calibri"/>
          <w:sz w:val="21"/>
          <w:szCs w:val="21"/>
          <w:vertAlign w:val="superscript"/>
          <w:lang w:val="hy-AM"/>
        </w:rPr>
        <w:t xml:space="preserve"> </w:t>
      </w:r>
    </w:p>
    <w:p w:rsidR="001C53E8" w:rsidRPr="00BD57B2" w:rsidRDefault="001C53E8" w:rsidP="00BD57B2">
      <w:pPr>
        <w:pStyle w:val="norm"/>
        <w:spacing w:line="240" w:lineRule="auto"/>
        <w:ind w:left="810" w:firstLine="0"/>
        <w:rPr>
          <w:rFonts w:ascii="GHEA Grapalat" w:hAnsi="GHEA Grapalat" w:cs="Sylfaen"/>
          <w:sz w:val="20"/>
          <w:szCs w:val="24"/>
          <w:highlight w:val="yellow"/>
          <w:lang w:val="hy-AM" w:eastAsia="en-US"/>
        </w:rPr>
      </w:pPr>
    </w:p>
    <w:bookmarkEnd w:id="6"/>
    <w:p w:rsidR="00037DDE" w:rsidRPr="005E1F72" w:rsidRDefault="00037DDE" w:rsidP="00EF3662">
      <w:pPr>
        <w:pStyle w:val="norm"/>
        <w:spacing w:line="240" w:lineRule="auto"/>
        <w:rPr>
          <w:rFonts w:ascii="GHEA Grapalat" w:hAnsi="GHEA Grapalat" w:cs="Sylfaen"/>
          <w:sz w:val="20"/>
          <w:szCs w:val="24"/>
          <w:lang w:val="hy-AM" w:eastAsia="en-US"/>
        </w:rPr>
      </w:pPr>
    </w:p>
    <w:p w:rsidR="00A45946" w:rsidRPr="005E1F72" w:rsidRDefault="00C8055A" w:rsidP="00EF3662">
      <w:pPr>
        <w:jc w:val="center"/>
        <w:rPr>
          <w:rFonts w:ascii="GHEA Grapalat" w:hAnsi="GHEA Grapalat" w:cs="Arial"/>
          <w:b/>
          <w:sz w:val="20"/>
          <w:lang w:val="es-ES"/>
        </w:rPr>
      </w:pPr>
      <w:r w:rsidRPr="005E1F72">
        <w:rPr>
          <w:rFonts w:ascii="GHEA Grapalat" w:hAnsi="GHEA Grapalat"/>
          <w:b/>
          <w:sz w:val="20"/>
          <w:lang w:val="es-ES"/>
        </w:rPr>
        <w:t>5</w:t>
      </w:r>
      <w:r w:rsidR="00A45946" w:rsidRPr="005E1F72">
        <w:rPr>
          <w:rFonts w:ascii="GHEA Grapalat" w:hAnsi="GHEA Grapalat"/>
          <w:b/>
          <w:sz w:val="20"/>
          <w:lang w:val="es-ES"/>
        </w:rPr>
        <w:t xml:space="preserve">.   </w:t>
      </w:r>
      <w:r w:rsidR="00A45946" w:rsidRPr="005E1F72">
        <w:rPr>
          <w:rFonts w:ascii="GHEA Grapalat" w:hAnsi="GHEA Grapalat" w:cs="Sylfaen"/>
          <w:b/>
          <w:sz w:val="20"/>
          <w:lang w:val="es-ES"/>
        </w:rPr>
        <w:t>ՀԱՅՏԻ</w:t>
      </w:r>
      <w:r w:rsidR="00A45946" w:rsidRPr="005E1F72">
        <w:rPr>
          <w:rFonts w:ascii="GHEA Grapalat" w:hAnsi="GHEA Grapalat" w:cs="Arial"/>
          <w:b/>
          <w:sz w:val="20"/>
          <w:lang w:val="es-ES"/>
        </w:rPr>
        <w:t xml:space="preserve">   </w:t>
      </w:r>
      <w:r w:rsidR="00A45946" w:rsidRPr="005E1F72">
        <w:rPr>
          <w:rFonts w:ascii="GHEA Grapalat" w:hAnsi="GHEA Grapalat" w:cs="Sylfaen"/>
          <w:b/>
          <w:sz w:val="20"/>
          <w:lang w:val="es-ES"/>
        </w:rPr>
        <w:t>ԳՆԱՅԻՆ</w:t>
      </w:r>
      <w:r w:rsidR="00A45946" w:rsidRPr="005E1F72">
        <w:rPr>
          <w:rFonts w:ascii="GHEA Grapalat" w:hAnsi="GHEA Grapalat" w:cs="Arial"/>
          <w:b/>
          <w:sz w:val="20"/>
          <w:lang w:val="es-ES"/>
        </w:rPr>
        <w:t xml:space="preserve">  </w:t>
      </w:r>
      <w:r w:rsidR="00A45946" w:rsidRPr="005E1F72">
        <w:rPr>
          <w:rFonts w:ascii="GHEA Grapalat" w:hAnsi="GHEA Grapalat" w:cs="Sylfaen"/>
          <w:b/>
          <w:sz w:val="20"/>
          <w:lang w:val="es-ES"/>
        </w:rPr>
        <w:t>ԱՌԱՋԱՐԿԸ</w:t>
      </w:r>
      <w:r w:rsidR="00A45946" w:rsidRPr="005E1F72">
        <w:rPr>
          <w:rFonts w:ascii="GHEA Grapalat" w:hAnsi="GHEA Grapalat" w:cs="Arial"/>
          <w:b/>
          <w:sz w:val="20"/>
          <w:lang w:val="es-ES"/>
        </w:rPr>
        <w:t xml:space="preserve"> </w:t>
      </w:r>
    </w:p>
    <w:p w:rsidR="00A45946" w:rsidRPr="005E1F72" w:rsidRDefault="00A45946" w:rsidP="00EF3662">
      <w:pPr>
        <w:jc w:val="center"/>
        <w:rPr>
          <w:rFonts w:ascii="GHEA Grapalat" w:hAnsi="GHEA Grapalat" w:cs="Arial"/>
          <w:b/>
          <w:sz w:val="20"/>
          <w:lang w:val="es-ES"/>
        </w:rPr>
      </w:pPr>
    </w:p>
    <w:p w:rsidR="00A45946" w:rsidRPr="005E1F72" w:rsidRDefault="00C8055A" w:rsidP="00EF3662">
      <w:pPr>
        <w:ind w:firstLine="567"/>
        <w:jc w:val="both"/>
        <w:rPr>
          <w:rFonts w:ascii="GHEA Grapalat" w:hAnsi="GHEA Grapalat"/>
          <w:sz w:val="20"/>
          <w:lang w:val="es-ES"/>
        </w:rPr>
      </w:pPr>
      <w:r w:rsidRPr="005E1F72">
        <w:rPr>
          <w:rFonts w:ascii="GHEA Grapalat" w:hAnsi="GHEA Grapalat" w:cs="Sylfaen"/>
          <w:sz w:val="20"/>
          <w:lang w:val="es-ES"/>
        </w:rPr>
        <w:t>5</w:t>
      </w:r>
      <w:r w:rsidR="00A45946" w:rsidRPr="005E1F72">
        <w:rPr>
          <w:rFonts w:ascii="GHEA Grapalat" w:hAnsi="GHEA Grapalat" w:cs="Sylfaen"/>
          <w:sz w:val="20"/>
          <w:lang w:val="es-ES"/>
        </w:rPr>
        <w:t xml:space="preserve">.1 </w:t>
      </w:r>
      <w:r w:rsidR="00A45946" w:rsidRPr="00287968">
        <w:rPr>
          <w:rFonts w:ascii="GHEA Grapalat" w:hAnsi="GHEA Grapalat" w:cs="Sylfaen"/>
          <w:sz w:val="20"/>
          <w:lang w:val="hy-AM"/>
        </w:rPr>
        <w:t>Առաջարկվող</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գինը</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ապրանքի</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արժեքից</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բացի</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ներառում</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է</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փոխադրման</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ապահովագրման</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տուրքերի</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հարկերի</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այլ</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վճարումների</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գծով</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ծախսերը</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և</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չի</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կարող</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պակաս</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լինել</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դրանց</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ինքնարժեքից</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Առաջարկվող</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գնի</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հաշվարկը</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պետք</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է</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ներկայացվի</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հայտով</w:t>
      </w:r>
      <w:r w:rsidR="00A45946" w:rsidRPr="005E1F72">
        <w:rPr>
          <w:rFonts w:ascii="GHEA Grapalat" w:hAnsi="GHEA Grapalat"/>
          <w:sz w:val="20"/>
          <w:lang w:val="es-ES"/>
        </w:rPr>
        <w:t xml:space="preserve"> </w:t>
      </w:r>
      <w:r w:rsidR="00220C7C" w:rsidRPr="005E1F72">
        <w:rPr>
          <w:rFonts w:ascii="GHEA Grapalat" w:hAnsi="GHEA Grapalat"/>
          <w:sz w:val="20"/>
          <w:lang w:val="es-ES"/>
        </w:rPr>
        <w:t>հ</w:t>
      </w:r>
      <w:r w:rsidR="00A45946" w:rsidRPr="005E1F72">
        <w:rPr>
          <w:rFonts w:ascii="GHEA Grapalat" w:hAnsi="GHEA Grapalat"/>
          <w:sz w:val="20"/>
          <w:lang w:val="es-ES"/>
        </w:rPr>
        <w:t>ամակարգի միջոցով:</w:t>
      </w:r>
    </w:p>
    <w:p w:rsidR="00B95FE0" w:rsidRPr="005E1F72" w:rsidRDefault="00C8055A" w:rsidP="00EF3662">
      <w:pPr>
        <w:pStyle w:val="norm"/>
        <w:spacing w:line="240" w:lineRule="auto"/>
        <w:ind w:firstLine="567"/>
        <w:rPr>
          <w:rFonts w:ascii="GHEA Grapalat" w:hAnsi="GHEA Grapalat" w:cs="Sylfaen"/>
          <w:sz w:val="20"/>
          <w:szCs w:val="24"/>
          <w:lang w:val="es-ES" w:eastAsia="en-US"/>
        </w:rPr>
      </w:pPr>
      <w:r w:rsidRPr="005E1F72">
        <w:rPr>
          <w:rFonts w:ascii="GHEA Grapalat" w:hAnsi="GHEA Grapalat"/>
          <w:sz w:val="20"/>
          <w:lang w:val="es-ES"/>
        </w:rPr>
        <w:t>5</w:t>
      </w:r>
      <w:r w:rsidR="00A45946" w:rsidRPr="005E1F72">
        <w:rPr>
          <w:rFonts w:ascii="GHEA Grapalat" w:hAnsi="GHEA Grapalat"/>
          <w:sz w:val="20"/>
          <w:lang w:val="es-ES"/>
        </w:rPr>
        <w:t>.</w:t>
      </w:r>
      <w:r w:rsidR="00A45946" w:rsidRPr="005E1F72">
        <w:rPr>
          <w:rFonts w:ascii="GHEA Grapalat" w:hAnsi="GHEA Grapalat"/>
          <w:sz w:val="20"/>
          <w:lang w:val="hy-AM"/>
        </w:rPr>
        <w:t>2</w:t>
      </w:r>
      <w:r w:rsidR="00A45946" w:rsidRPr="005E1F72">
        <w:rPr>
          <w:rFonts w:ascii="GHEA Grapalat" w:hAnsi="GHEA Grapalat" w:cs="Sylfaen"/>
          <w:sz w:val="20"/>
          <w:lang w:val="es-ES"/>
        </w:rPr>
        <w:t xml:space="preserve"> Մ</w:t>
      </w:r>
      <w:r w:rsidR="00A45946" w:rsidRPr="005E1F72">
        <w:rPr>
          <w:rFonts w:ascii="GHEA Grapalat" w:hAnsi="GHEA Grapalat" w:cs="Sylfaen"/>
          <w:sz w:val="20"/>
          <w:szCs w:val="24"/>
          <w:lang w:val="hy-AM" w:eastAsia="en-US"/>
        </w:rPr>
        <w:t xml:space="preserve">ասնակիցը գնային առաջարկը ներկայացնում է </w:t>
      </w:r>
      <w:r w:rsidR="00F35311" w:rsidRPr="00D651D1">
        <w:rPr>
          <w:rFonts w:ascii="GHEA Grapalat" w:hAnsi="GHEA Grapalat" w:cs="Sylfaen"/>
          <w:sz w:val="20"/>
          <w:szCs w:val="24"/>
          <w:lang w:val="hy-AM" w:eastAsia="en-US"/>
        </w:rPr>
        <w:t xml:space="preserve">արժեք (ինքնարժեքի և կանխատեսվող շահույթի հանրագումարը) </w:t>
      </w:r>
      <w:r w:rsidR="00A45946" w:rsidRPr="005E1F72">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6D62C5">
        <w:rPr>
          <w:rFonts w:ascii="GHEA Grapalat" w:hAnsi="GHEA Grapalat" w:cs="Sylfaen"/>
          <w:sz w:val="20"/>
          <w:szCs w:val="24"/>
          <w:lang w:eastAsia="en-US"/>
        </w:rPr>
        <w:t>Արժեքի</w:t>
      </w:r>
      <w:r w:rsidR="006D62C5" w:rsidRPr="00D651D1">
        <w:rPr>
          <w:rFonts w:ascii="GHEA Grapalat" w:hAnsi="GHEA Grapalat" w:cs="Sylfaen"/>
          <w:sz w:val="20"/>
          <w:szCs w:val="24"/>
          <w:lang w:val="es-ES" w:eastAsia="en-US"/>
        </w:rPr>
        <w:t xml:space="preserve"> </w:t>
      </w:r>
      <w:r w:rsidR="00A45946" w:rsidRPr="005E1F72">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5E1F72">
        <w:rPr>
          <w:rFonts w:ascii="GHEA Grapalat" w:hAnsi="GHEA Grapalat" w:cs="Sylfaen"/>
          <w:sz w:val="20"/>
          <w:szCs w:val="24"/>
          <w:lang w:eastAsia="en-US"/>
        </w:rPr>
        <w:t>մ</w:t>
      </w:r>
      <w:r w:rsidR="00A45946" w:rsidRPr="005E1F72">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5E1F72">
        <w:rPr>
          <w:rFonts w:ascii="GHEA Grapalat" w:hAnsi="GHEA Grapalat" w:cs="Sylfaen"/>
          <w:sz w:val="20"/>
          <w:szCs w:val="24"/>
          <w:lang w:val="es-ES" w:eastAsia="en-US"/>
        </w:rPr>
        <w:t xml:space="preserve"> </w:t>
      </w:r>
      <w:r w:rsidR="00A45946" w:rsidRPr="005E1F72">
        <w:rPr>
          <w:rFonts w:ascii="GHEA Grapalat" w:hAnsi="GHEA Grapalat" w:cs="Sylfaen"/>
          <w:sz w:val="20"/>
          <w:lang w:val="ru-RU"/>
        </w:rPr>
        <w:t>ներկայաց</w:t>
      </w:r>
      <w:r w:rsidR="00A45946" w:rsidRPr="005E1F72">
        <w:rPr>
          <w:rFonts w:ascii="GHEA Grapalat" w:hAnsi="GHEA Grapalat" w:cs="Sylfaen"/>
          <w:sz w:val="20"/>
        </w:rPr>
        <w:t>վող</w:t>
      </w:r>
      <w:r w:rsidR="00A45946" w:rsidRPr="005E1F72">
        <w:rPr>
          <w:rFonts w:ascii="GHEA Grapalat" w:hAnsi="GHEA Grapalat" w:cs="Sylfaen"/>
          <w:sz w:val="20"/>
          <w:lang w:val="es-ES"/>
        </w:rPr>
        <w:t xml:space="preserve"> </w:t>
      </w:r>
      <w:r w:rsidR="00A45946" w:rsidRPr="005E1F72">
        <w:rPr>
          <w:rFonts w:ascii="GHEA Grapalat" w:hAnsi="GHEA Grapalat" w:cs="Sylfaen"/>
          <w:sz w:val="20"/>
          <w:lang w:val="ru-RU"/>
        </w:rPr>
        <w:t>գնային</w:t>
      </w:r>
      <w:r w:rsidR="00A45946" w:rsidRPr="005E1F72">
        <w:rPr>
          <w:rFonts w:ascii="GHEA Grapalat" w:hAnsi="GHEA Grapalat" w:cs="Sylfaen"/>
          <w:sz w:val="20"/>
          <w:lang w:val="es-ES"/>
        </w:rPr>
        <w:t xml:space="preserve"> </w:t>
      </w:r>
      <w:r w:rsidR="00A45946" w:rsidRPr="005E1F72">
        <w:rPr>
          <w:rFonts w:ascii="GHEA Grapalat" w:hAnsi="GHEA Grapalat" w:cs="Sylfaen"/>
          <w:sz w:val="20"/>
          <w:lang w:val="ru-RU"/>
        </w:rPr>
        <w:t>առաջարկում</w:t>
      </w:r>
      <w:r w:rsidR="00A45946" w:rsidRPr="005E1F72">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5E1F72">
        <w:rPr>
          <w:rFonts w:ascii="GHEA Grapalat" w:hAnsi="GHEA Grapalat" w:cs="Sylfaen"/>
          <w:sz w:val="20"/>
          <w:szCs w:val="24"/>
          <w:lang w:val="es-ES" w:eastAsia="en-US"/>
        </w:rPr>
        <w:t xml:space="preserve"> </w:t>
      </w:r>
    </w:p>
    <w:p w:rsidR="00B95FE0" w:rsidRPr="005E1F72" w:rsidRDefault="00B95FE0" w:rsidP="006C1D25">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eastAsia="en-US"/>
        </w:rPr>
        <w:t>Մ</w:t>
      </w:r>
      <w:r w:rsidR="00A45946" w:rsidRPr="005E1F72">
        <w:rPr>
          <w:rFonts w:ascii="GHEA Grapalat" w:hAnsi="GHEA Grapalat" w:cs="Sylfaen"/>
          <w:sz w:val="20"/>
          <w:szCs w:val="24"/>
          <w:lang w:val="hy-AM" w:eastAsia="en-US"/>
        </w:rPr>
        <w:t xml:space="preserve">ասնակիցների գնային առաջարկների </w:t>
      </w:r>
      <w:r w:rsidR="00934B33" w:rsidRPr="005E1F72">
        <w:rPr>
          <w:rFonts w:ascii="GHEA Grapalat" w:hAnsi="GHEA Grapalat" w:cs="Sylfaen"/>
          <w:sz w:val="20"/>
          <w:szCs w:val="24"/>
          <w:lang w:val="hy-AM" w:eastAsia="en-US"/>
        </w:rPr>
        <w:t>գնահատում</w:t>
      </w:r>
      <w:r w:rsidR="00934B33" w:rsidRPr="005E1F72">
        <w:rPr>
          <w:rFonts w:ascii="GHEA Grapalat" w:hAnsi="GHEA Grapalat" w:cs="Sylfaen"/>
          <w:sz w:val="20"/>
          <w:szCs w:val="24"/>
          <w:lang w:eastAsia="en-US"/>
        </w:rPr>
        <w:t>ն</w:t>
      </w:r>
      <w:r w:rsidR="00934B33" w:rsidRPr="005E1F72">
        <w:rPr>
          <w:rFonts w:ascii="GHEA Grapalat" w:hAnsi="GHEA Grapalat" w:cs="Sylfaen"/>
          <w:sz w:val="20"/>
          <w:szCs w:val="24"/>
          <w:lang w:val="hy-AM" w:eastAsia="en-US"/>
        </w:rPr>
        <w:t xml:space="preserve"> </w:t>
      </w:r>
      <w:r w:rsidR="00934B33" w:rsidRPr="005E1F72">
        <w:rPr>
          <w:rFonts w:ascii="GHEA Grapalat" w:hAnsi="GHEA Grapalat" w:cs="Sylfaen"/>
          <w:sz w:val="20"/>
          <w:szCs w:val="24"/>
          <w:lang w:eastAsia="en-US"/>
        </w:rPr>
        <w:t>ու</w:t>
      </w:r>
      <w:r w:rsidR="00A45946" w:rsidRPr="005E1F72">
        <w:rPr>
          <w:rFonts w:ascii="GHEA Grapalat" w:hAnsi="GHEA Grapalat" w:cs="Sylfaen"/>
          <w:sz w:val="20"/>
          <w:szCs w:val="24"/>
          <w:lang w:val="hy-AM" w:eastAsia="en-US"/>
        </w:rPr>
        <w:t xml:space="preserve"> համեմատումն իրականացվում </w:t>
      </w:r>
      <w:r w:rsidR="00934B33" w:rsidRPr="005E1F72">
        <w:rPr>
          <w:rFonts w:ascii="GHEA Grapalat" w:hAnsi="GHEA Grapalat" w:cs="Sylfaen"/>
          <w:sz w:val="20"/>
          <w:szCs w:val="24"/>
          <w:lang w:eastAsia="en-US"/>
        </w:rPr>
        <w:t>են</w:t>
      </w:r>
      <w:r w:rsidR="00A45946" w:rsidRPr="005E1F72">
        <w:rPr>
          <w:rFonts w:ascii="GHEA Grapalat" w:hAnsi="GHEA Grapalat" w:cs="Sylfaen"/>
          <w:sz w:val="20"/>
          <w:szCs w:val="24"/>
          <w:lang w:val="hy-AM" w:eastAsia="en-US"/>
        </w:rPr>
        <w:t xml:space="preserve"> առանց սույն կետում նշված հարկի գումարի հաշվարկման:</w:t>
      </w:r>
      <w:r w:rsidRPr="005E1F72">
        <w:rPr>
          <w:rFonts w:ascii="GHEA Grapalat" w:hAnsi="GHEA Grapalat" w:cs="Sylfaen"/>
          <w:sz w:val="20"/>
          <w:szCs w:val="24"/>
          <w:lang w:val="hy-AM" w:eastAsia="en-US"/>
        </w:rPr>
        <w:t xml:space="preserve"> Ընդ որում, մասնակցի հայտը ենթակա չէ մերժման, եթե`</w:t>
      </w:r>
    </w:p>
    <w:p w:rsidR="00B95FE0" w:rsidRPr="005E1F72" w:rsidRDefault="00B95FE0" w:rsidP="00877F78">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t xml:space="preserve">ա. գնային առաջարկի </w:t>
      </w:r>
      <w:r w:rsidR="00052F61">
        <w:rPr>
          <w:rFonts w:ascii="GHEA Grapalat" w:hAnsi="GHEA Grapalat" w:cs="Sylfaen"/>
          <w:sz w:val="20"/>
          <w:szCs w:val="24"/>
          <w:lang w:val="hy-AM" w:eastAsia="en-US"/>
        </w:rPr>
        <w:t>արժեք</w:t>
      </w:r>
      <w:r w:rsidRPr="005E1F72">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rsidR="00B95FE0" w:rsidRPr="005E1F72" w:rsidRDefault="00B95FE0" w:rsidP="00C75A7D">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t xml:space="preserve">բ. գնային առաջարկի </w:t>
      </w:r>
      <w:r w:rsidR="0042084B">
        <w:rPr>
          <w:rFonts w:ascii="GHEA Grapalat" w:hAnsi="GHEA Grapalat" w:cs="Sylfaen"/>
          <w:sz w:val="20"/>
          <w:szCs w:val="24"/>
          <w:lang w:val="hy-AM" w:eastAsia="en-US"/>
        </w:rPr>
        <w:t>արժեք</w:t>
      </w:r>
      <w:r w:rsidRPr="005E1F72">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A45946" w:rsidRDefault="00B95FE0" w:rsidP="001E17BA">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Pr>
          <w:rFonts w:ascii="GHEA Grapalat" w:hAnsi="GHEA Grapalat" w:cs="Sylfaen"/>
          <w:sz w:val="20"/>
          <w:szCs w:val="24"/>
          <w:lang w:val="hy-AM" w:eastAsia="en-US"/>
        </w:rPr>
        <w:t>.</w:t>
      </w:r>
    </w:p>
    <w:p w:rsidR="00A63118" w:rsidRPr="00890CC4" w:rsidRDefault="00A63118" w:rsidP="00972668">
      <w:pPr>
        <w:shd w:val="clear" w:color="auto" w:fill="FFFFFF"/>
        <w:ind w:firstLine="375"/>
        <w:jc w:val="both"/>
        <w:rPr>
          <w:rFonts w:ascii="GHEA Grapalat" w:hAnsi="GHEA Grapalat" w:cs="Sylfaen"/>
          <w:sz w:val="20"/>
          <w:lang w:val="hy-AM"/>
        </w:rPr>
      </w:pPr>
      <w:r>
        <w:rPr>
          <w:rFonts w:ascii="GHEA Grapalat" w:hAnsi="GHEA Grapalat" w:cs="Sylfaen"/>
          <w:sz w:val="20"/>
          <w:lang w:val="hy-AM"/>
        </w:rPr>
        <w:t xml:space="preserve">      </w:t>
      </w:r>
      <w:r w:rsidRPr="00890CC4">
        <w:rPr>
          <w:rFonts w:ascii="GHEA Grapalat" w:hAnsi="GHEA Grapalat" w:cs="Sylfaen"/>
          <w:sz w:val="20"/>
          <w:lang w:val="hy-AM"/>
        </w:rPr>
        <w:t xml:space="preserve">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rsidR="00A63118" w:rsidRPr="00890CC4" w:rsidRDefault="00A63118" w:rsidP="00972668">
      <w:pPr>
        <w:tabs>
          <w:tab w:val="left" w:pos="0"/>
        </w:tabs>
        <w:ind w:firstLine="360"/>
        <w:jc w:val="both"/>
        <w:rPr>
          <w:rFonts w:ascii="GHEA Grapalat" w:hAnsi="GHEA Grapalat" w:cs="Sylfaen"/>
          <w:sz w:val="20"/>
          <w:lang w:val="hy-AM"/>
        </w:rPr>
      </w:pPr>
      <w:r>
        <w:rPr>
          <w:rFonts w:ascii="GHEA Grapalat" w:hAnsi="GHEA Grapalat" w:cs="Sylfaen"/>
          <w:sz w:val="20"/>
          <w:lang w:val="hy-AM"/>
        </w:rPr>
        <w:t xml:space="preserve">       </w:t>
      </w:r>
      <w:r w:rsidRPr="00890CC4">
        <w:rPr>
          <w:rFonts w:ascii="GHEA Grapalat" w:hAnsi="GHEA Grapalat" w:cs="Sylfaen"/>
          <w:sz w:val="20"/>
          <w:lang w:val="hy-AM"/>
        </w:rPr>
        <w:t>ե. գնային առաջարկի արժեք</w:t>
      </w:r>
      <w:r w:rsidR="005421F0">
        <w:rPr>
          <w:rFonts w:ascii="GHEA Grapalat" w:hAnsi="GHEA Grapalat" w:cs="Sylfaen"/>
          <w:sz w:val="20"/>
          <w:lang w:val="hy-AM"/>
        </w:rPr>
        <w:t xml:space="preserve"> </w:t>
      </w:r>
      <w:r w:rsidRPr="00890CC4">
        <w:rPr>
          <w:rFonts w:ascii="GHEA Grapalat" w:hAnsi="GHEA Grapalat" w:cs="Sylfaen"/>
          <w:sz w:val="20"/>
          <w:lang w:val="hy-AM"/>
        </w:rPr>
        <w:t xml:space="preserve">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w:t>
      </w:r>
      <w:r w:rsidR="00271C52">
        <w:rPr>
          <w:rFonts w:ascii="GHEA Grapalat" w:hAnsi="GHEA Grapalat" w:cs="Sylfaen"/>
          <w:sz w:val="20"/>
          <w:lang w:val="hy-AM"/>
        </w:rPr>
        <w:t>ա</w:t>
      </w:r>
      <w:r w:rsidR="002F0ADE" w:rsidRPr="00890CC4">
        <w:rPr>
          <w:rFonts w:ascii="GHEA Grapalat" w:hAnsi="GHEA Grapalat" w:cs="Sylfaen"/>
          <w:sz w:val="20"/>
          <w:lang w:val="hy-AM"/>
        </w:rPr>
        <w:t>րժեք</w:t>
      </w:r>
      <w:r w:rsidRPr="00890CC4">
        <w:rPr>
          <w:rFonts w:ascii="GHEA Grapalat" w:hAnsi="GHEA Grapalat" w:cs="Sylfaen"/>
          <w:sz w:val="20"/>
          <w:lang w:val="hy-AM"/>
        </w:rPr>
        <w:t xml:space="preserve"> և ավելացված արժեքի հարկ սյունակներում տառերով լրացված գումարների հանրագումարը.</w:t>
      </w:r>
    </w:p>
    <w:p w:rsidR="00A63118" w:rsidRPr="005E1F72" w:rsidRDefault="00A63118" w:rsidP="00A63118">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 xml:space="preserve">  </w:t>
      </w:r>
      <w:r w:rsidRPr="00890CC4">
        <w:rPr>
          <w:rFonts w:ascii="GHEA Grapalat" w:hAnsi="GHEA Grapalat" w:cs="Sylfaen"/>
          <w:sz w:val="20"/>
          <w:szCs w:val="24"/>
          <w:lang w:val="hy-AM" w:eastAsia="en-US"/>
        </w:rPr>
        <w:t>զ. գնային առաջարկի սյունակներում տառերով լրացված գումարների մեջ լումաները նշված են թվերով</w:t>
      </w:r>
      <w:r w:rsidR="008128C9">
        <w:rPr>
          <w:rFonts w:ascii="GHEA Grapalat" w:hAnsi="GHEA Grapalat" w:cs="Sylfaen"/>
          <w:sz w:val="20"/>
          <w:szCs w:val="24"/>
          <w:lang w:val="hy-AM" w:eastAsia="en-US"/>
        </w:rPr>
        <w:t>:</w:t>
      </w:r>
    </w:p>
    <w:p w:rsidR="00A45946" w:rsidRPr="005E1F72" w:rsidRDefault="00C8055A" w:rsidP="00EF3662">
      <w:pPr>
        <w:pStyle w:val="norm"/>
        <w:spacing w:line="240" w:lineRule="auto"/>
        <w:ind w:firstLine="567"/>
        <w:rPr>
          <w:rFonts w:ascii="GHEA Grapalat" w:hAnsi="GHEA Grapalat"/>
          <w:sz w:val="20"/>
          <w:lang w:val="es-ES"/>
        </w:rPr>
      </w:pPr>
      <w:r w:rsidRPr="005E1F72">
        <w:rPr>
          <w:rFonts w:ascii="GHEA Grapalat" w:hAnsi="GHEA Grapalat"/>
          <w:sz w:val="20"/>
          <w:lang w:val="es-ES"/>
        </w:rPr>
        <w:t>5</w:t>
      </w:r>
      <w:r w:rsidR="00A45946" w:rsidRPr="005E1F72">
        <w:rPr>
          <w:rFonts w:ascii="GHEA Grapalat" w:hAnsi="GHEA Grapalat"/>
          <w:sz w:val="20"/>
          <w:lang w:val="es-ES"/>
        </w:rPr>
        <w:t>.</w:t>
      </w:r>
      <w:r w:rsidR="00A45946" w:rsidRPr="005E1F72">
        <w:rPr>
          <w:rFonts w:ascii="GHEA Grapalat" w:hAnsi="GHEA Grapalat"/>
          <w:sz w:val="20"/>
          <w:lang w:val="hy-AM"/>
        </w:rPr>
        <w:t>3</w:t>
      </w:r>
      <w:r w:rsidR="00A45946" w:rsidRPr="005E1F72">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00A45946" w:rsidRPr="005E1F72">
        <w:rPr>
          <w:rFonts w:ascii="GHEA Grapalat" w:hAnsi="GHEA Grapalat"/>
          <w:sz w:val="20"/>
          <w:lang w:val="hy-AM"/>
        </w:rPr>
        <w:t>առանց Հայաստանի Հանրա</w:t>
      </w:r>
      <w:r w:rsidR="00A45946" w:rsidRPr="005E1F72">
        <w:rPr>
          <w:rFonts w:ascii="GHEA Grapalat" w:hAnsi="GHEA Grapalat"/>
          <w:sz w:val="20"/>
          <w:lang w:val="hy-AM"/>
        </w:rPr>
        <w:softHyphen/>
        <w:t>պետության պետական բյուջե վճարվելիք ավելացված արժեքի հարկի գումարի հաշվարկման</w:t>
      </w:r>
      <w:r w:rsidR="00A45946" w:rsidRPr="005E1F72">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5E1F72">
        <w:rPr>
          <w:rFonts w:ascii="GHEA Grapalat" w:hAnsi="GHEA Grapalat"/>
          <w:sz w:val="20"/>
          <w:lang w:val="es-ES"/>
        </w:rPr>
        <w:t>մ</w:t>
      </w:r>
      <w:r w:rsidR="00A45946" w:rsidRPr="005E1F72">
        <w:rPr>
          <w:rFonts w:ascii="GHEA Grapalat" w:hAnsi="GHEA Grapalat"/>
          <w:sz w:val="20"/>
          <w:lang w:val="es-ES"/>
        </w:rPr>
        <w:t>ասնակցի շահույթի չափը չի կարող հրավերով սահմանափակվել:</w:t>
      </w:r>
    </w:p>
    <w:p w:rsidR="00096865" w:rsidRPr="005E1F72" w:rsidRDefault="00096865" w:rsidP="00EF3662">
      <w:pPr>
        <w:pStyle w:val="23"/>
        <w:spacing w:line="240" w:lineRule="auto"/>
        <w:ind w:firstLine="567"/>
        <w:rPr>
          <w:rFonts w:ascii="GHEA Grapalat" w:hAnsi="GHEA Grapalat"/>
          <w:lang w:val="es-ES"/>
        </w:rPr>
      </w:pPr>
    </w:p>
    <w:p w:rsidR="00096865" w:rsidRPr="005E1F72" w:rsidRDefault="00220C7C" w:rsidP="00EF3662">
      <w:pPr>
        <w:jc w:val="center"/>
        <w:rPr>
          <w:rFonts w:ascii="GHEA Grapalat" w:hAnsi="GHEA Grapalat"/>
          <w:b/>
          <w:sz w:val="20"/>
          <w:lang w:val="es-ES"/>
        </w:rPr>
      </w:pPr>
      <w:r w:rsidRPr="005E1F72">
        <w:rPr>
          <w:rFonts w:ascii="GHEA Grapalat" w:hAnsi="GHEA Grapalat"/>
          <w:b/>
          <w:sz w:val="20"/>
          <w:lang w:val="es-ES"/>
        </w:rPr>
        <w:t>6</w:t>
      </w:r>
      <w:r w:rsidR="00955A1E" w:rsidRPr="005E1F72">
        <w:rPr>
          <w:rFonts w:ascii="GHEA Grapalat" w:hAnsi="GHEA Grapalat"/>
          <w:b/>
          <w:sz w:val="20"/>
          <w:lang w:val="es-ES"/>
        </w:rPr>
        <w:t xml:space="preserve">. </w:t>
      </w:r>
      <w:r w:rsidR="00955A1E" w:rsidRPr="005E1F72">
        <w:rPr>
          <w:rFonts w:ascii="GHEA Grapalat" w:hAnsi="GHEA Grapalat"/>
          <w:b/>
          <w:sz w:val="20"/>
        </w:rPr>
        <w:t>ՀԱՅՏԻ</w:t>
      </w:r>
      <w:r w:rsidR="00955A1E" w:rsidRPr="005E1F72">
        <w:rPr>
          <w:rFonts w:ascii="GHEA Grapalat" w:hAnsi="GHEA Grapalat"/>
          <w:b/>
          <w:sz w:val="20"/>
          <w:lang w:val="es-ES"/>
        </w:rPr>
        <w:t xml:space="preserve"> </w:t>
      </w:r>
      <w:r w:rsidR="00955A1E" w:rsidRPr="005E1F72">
        <w:rPr>
          <w:rFonts w:ascii="GHEA Grapalat" w:hAnsi="GHEA Grapalat"/>
          <w:b/>
          <w:sz w:val="20"/>
        </w:rPr>
        <w:t>ԳՈՐԾՈՂՈՒԹՅԱՆ</w:t>
      </w:r>
      <w:r w:rsidR="00955A1E" w:rsidRPr="005E1F72">
        <w:rPr>
          <w:rFonts w:ascii="GHEA Grapalat" w:hAnsi="GHEA Grapalat"/>
          <w:b/>
          <w:sz w:val="20"/>
          <w:lang w:val="es-ES"/>
        </w:rPr>
        <w:t xml:space="preserve"> </w:t>
      </w:r>
      <w:r w:rsidR="00955A1E" w:rsidRPr="005E1F72">
        <w:rPr>
          <w:rFonts w:ascii="GHEA Grapalat" w:hAnsi="GHEA Grapalat"/>
          <w:b/>
          <w:sz w:val="20"/>
        </w:rPr>
        <w:t>ԺԱՄԿԵՏԸ</w:t>
      </w:r>
      <w:r w:rsidR="00955A1E" w:rsidRPr="005E1F72">
        <w:rPr>
          <w:rFonts w:ascii="GHEA Grapalat" w:hAnsi="GHEA Grapalat"/>
          <w:b/>
          <w:sz w:val="20"/>
          <w:lang w:val="es-ES"/>
        </w:rPr>
        <w:t xml:space="preserve">, </w:t>
      </w:r>
      <w:r w:rsidR="00955A1E" w:rsidRPr="005E1F72">
        <w:rPr>
          <w:rFonts w:ascii="GHEA Grapalat" w:hAnsi="GHEA Grapalat"/>
          <w:b/>
          <w:sz w:val="20"/>
        </w:rPr>
        <w:t>ՀԱՅՏԵՐՈՒՄ</w:t>
      </w:r>
      <w:r w:rsidR="00955A1E" w:rsidRPr="005E1F72">
        <w:rPr>
          <w:rFonts w:ascii="GHEA Grapalat" w:hAnsi="GHEA Grapalat"/>
          <w:b/>
          <w:sz w:val="20"/>
          <w:lang w:val="es-ES"/>
        </w:rPr>
        <w:t xml:space="preserve"> </w:t>
      </w:r>
      <w:r w:rsidR="00955A1E" w:rsidRPr="005E1F72">
        <w:rPr>
          <w:rFonts w:ascii="GHEA Grapalat" w:hAnsi="GHEA Grapalat"/>
          <w:b/>
          <w:sz w:val="20"/>
        </w:rPr>
        <w:t>ՓՈՓՈԽՈՒԹՅՈՒՆ</w:t>
      </w:r>
      <w:r w:rsidR="00955A1E" w:rsidRPr="005E1F72">
        <w:rPr>
          <w:rFonts w:ascii="GHEA Grapalat" w:hAnsi="GHEA Grapalat"/>
          <w:b/>
          <w:sz w:val="20"/>
          <w:lang w:val="es-ES"/>
        </w:rPr>
        <w:t xml:space="preserve"> </w:t>
      </w:r>
      <w:r w:rsidR="00955A1E" w:rsidRPr="005E1F72">
        <w:rPr>
          <w:rFonts w:ascii="GHEA Grapalat" w:hAnsi="GHEA Grapalat"/>
          <w:b/>
          <w:sz w:val="20"/>
        </w:rPr>
        <w:t>ԿԱՏԱՐԵԼՈՒ</w:t>
      </w:r>
    </w:p>
    <w:p w:rsidR="00096865" w:rsidRPr="005E1F72" w:rsidRDefault="00955A1E" w:rsidP="00EF3662">
      <w:pPr>
        <w:jc w:val="center"/>
        <w:rPr>
          <w:rFonts w:ascii="GHEA Grapalat" w:hAnsi="GHEA Grapalat"/>
          <w:b/>
          <w:sz w:val="20"/>
          <w:lang w:val="es-ES"/>
        </w:rPr>
      </w:pPr>
      <w:r w:rsidRPr="005E1F72">
        <w:rPr>
          <w:rFonts w:ascii="GHEA Grapalat" w:hAnsi="GHEA Grapalat"/>
          <w:b/>
          <w:sz w:val="20"/>
        </w:rPr>
        <w:t>ԵՎ</w:t>
      </w:r>
      <w:r w:rsidRPr="005E1F72">
        <w:rPr>
          <w:rFonts w:ascii="GHEA Grapalat" w:hAnsi="GHEA Grapalat"/>
          <w:b/>
          <w:sz w:val="20"/>
          <w:lang w:val="es-ES"/>
        </w:rPr>
        <w:t xml:space="preserve"> </w:t>
      </w:r>
      <w:r w:rsidRPr="005E1F72">
        <w:rPr>
          <w:rFonts w:ascii="GHEA Grapalat" w:hAnsi="GHEA Grapalat"/>
          <w:b/>
          <w:sz w:val="20"/>
        </w:rPr>
        <w:t>ԴՐԱՆՔ</w:t>
      </w:r>
      <w:r w:rsidRPr="005E1F72">
        <w:rPr>
          <w:rFonts w:ascii="GHEA Grapalat" w:hAnsi="GHEA Grapalat"/>
          <w:b/>
          <w:sz w:val="20"/>
          <w:lang w:val="es-ES"/>
        </w:rPr>
        <w:t xml:space="preserve"> </w:t>
      </w:r>
      <w:r w:rsidRPr="005E1F72">
        <w:rPr>
          <w:rFonts w:ascii="GHEA Grapalat" w:hAnsi="GHEA Grapalat"/>
          <w:b/>
          <w:sz w:val="20"/>
        </w:rPr>
        <w:t>ՀԵՏ</w:t>
      </w:r>
      <w:r w:rsidRPr="005E1F72">
        <w:rPr>
          <w:rFonts w:ascii="GHEA Grapalat" w:hAnsi="GHEA Grapalat"/>
          <w:b/>
          <w:sz w:val="20"/>
          <w:lang w:val="es-ES"/>
        </w:rPr>
        <w:t xml:space="preserve"> </w:t>
      </w:r>
      <w:r w:rsidRPr="005E1F72">
        <w:rPr>
          <w:rFonts w:ascii="GHEA Grapalat" w:hAnsi="GHEA Grapalat"/>
          <w:b/>
          <w:sz w:val="20"/>
        </w:rPr>
        <w:t>ՎԵՐՑՆԵԼՈՒ</w:t>
      </w:r>
      <w:r w:rsidRPr="005E1F72">
        <w:rPr>
          <w:rFonts w:ascii="GHEA Grapalat" w:hAnsi="GHEA Grapalat"/>
          <w:b/>
          <w:sz w:val="20"/>
          <w:lang w:val="es-ES"/>
        </w:rPr>
        <w:t xml:space="preserve"> </w:t>
      </w:r>
      <w:r w:rsidRPr="005E1F72">
        <w:rPr>
          <w:rFonts w:ascii="GHEA Grapalat" w:hAnsi="GHEA Grapalat"/>
          <w:b/>
          <w:sz w:val="20"/>
        </w:rPr>
        <w:t>ԿԱՐԳԸ</w:t>
      </w:r>
    </w:p>
    <w:p w:rsidR="00096865" w:rsidRPr="005E1F72" w:rsidRDefault="00096865" w:rsidP="00EF3662">
      <w:pPr>
        <w:pStyle w:val="a3"/>
        <w:spacing w:line="240" w:lineRule="auto"/>
        <w:ind w:firstLine="567"/>
        <w:rPr>
          <w:rFonts w:ascii="GHEA Grapalat" w:hAnsi="GHEA Grapalat"/>
          <w:b/>
          <w:lang w:val="af-ZA"/>
        </w:rPr>
      </w:pPr>
    </w:p>
    <w:p w:rsidR="00096865" w:rsidRPr="005E1F72" w:rsidRDefault="00220C7C" w:rsidP="00EF3662">
      <w:pPr>
        <w:pStyle w:val="a3"/>
        <w:spacing w:line="240" w:lineRule="auto"/>
        <w:ind w:firstLine="567"/>
        <w:rPr>
          <w:rFonts w:ascii="GHEA Grapalat" w:hAnsi="GHEA Grapalat" w:cs="Sylfaen"/>
          <w:i w:val="0"/>
          <w:szCs w:val="24"/>
          <w:lang w:val="af-ZA"/>
        </w:rPr>
      </w:pPr>
      <w:r w:rsidRPr="005E1F72">
        <w:rPr>
          <w:rFonts w:ascii="GHEA Grapalat" w:hAnsi="GHEA Grapalat"/>
          <w:i w:val="0"/>
          <w:lang w:val="af-ZA"/>
        </w:rPr>
        <w:t>6</w:t>
      </w:r>
      <w:r w:rsidR="00096865" w:rsidRPr="005E1F72">
        <w:rPr>
          <w:rFonts w:ascii="GHEA Grapalat" w:hAnsi="GHEA Grapalat"/>
          <w:i w:val="0"/>
          <w:lang w:val="af-ZA"/>
        </w:rPr>
        <w:t>.1</w:t>
      </w:r>
      <w:r w:rsidR="00096865" w:rsidRPr="005E1F72">
        <w:rPr>
          <w:rFonts w:ascii="GHEA Grapalat" w:hAnsi="GHEA Grapalat"/>
          <w:lang w:val="af-ZA"/>
        </w:rPr>
        <w:t xml:space="preserve"> </w:t>
      </w:r>
      <w:r w:rsidR="00096865" w:rsidRPr="005E1F72">
        <w:rPr>
          <w:rFonts w:ascii="GHEA Grapalat" w:hAnsi="GHEA Grapalat" w:cs="Sylfaen"/>
          <w:i w:val="0"/>
          <w:szCs w:val="24"/>
          <w:lang w:val="ru-RU"/>
        </w:rPr>
        <w:t>Օրենքի</w:t>
      </w:r>
      <w:r w:rsidR="00096865" w:rsidRPr="005E1F72">
        <w:rPr>
          <w:rFonts w:ascii="GHEA Grapalat" w:hAnsi="GHEA Grapalat" w:cs="Sylfaen"/>
          <w:i w:val="0"/>
          <w:szCs w:val="24"/>
          <w:lang w:val="af-ZA"/>
        </w:rPr>
        <w:t xml:space="preserve"> </w:t>
      </w:r>
      <w:r w:rsidR="00A64339" w:rsidRPr="005E1F72">
        <w:rPr>
          <w:rFonts w:ascii="GHEA Grapalat" w:hAnsi="GHEA Grapalat" w:cs="Sylfaen"/>
          <w:i w:val="0"/>
          <w:szCs w:val="24"/>
          <w:lang w:val="af-ZA"/>
        </w:rPr>
        <w:t>31</w:t>
      </w:r>
      <w:r w:rsidR="00096865" w:rsidRPr="005E1F72">
        <w:rPr>
          <w:rFonts w:ascii="GHEA Grapalat" w:hAnsi="GHEA Grapalat" w:cs="Sylfaen"/>
          <w:i w:val="0"/>
          <w:szCs w:val="24"/>
          <w:lang w:val="af-ZA"/>
        </w:rPr>
        <w:t>-</w:t>
      </w:r>
      <w:r w:rsidR="00096865" w:rsidRPr="005E1F72">
        <w:rPr>
          <w:rFonts w:ascii="GHEA Grapalat" w:hAnsi="GHEA Grapalat" w:cs="Sylfaen"/>
          <w:i w:val="0"/>
          <w:szCs w:val="24"/>
          <w:lang w:val="ru-RU"/>
        </w:rPr>
        <w:t>րդ</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հոդվածի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համաձայն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վավեր</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մինչև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Օրենքին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համապատասխան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պայմանագրի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կնքումը</w:t>
      </w:r>
      <w:r w:rsidR="00096865" w:rsidRPr="005E1F72">
        <w:rPr>
          <w:rFonts w:ascii="GHEA Grapalat" w:hAnsi="GHEA Grapalat" w:cs="Sylfaen"/>
          <w:i w:val="0"/>
          <w:szCs w:val="24"/>
          <w:lang w:val="af-ZA"/>
        </w:rPr>
        <w:t xml:space="preserve">, </w:t>
      </w:r>
      <w:r w:rsidR="00705706" w:rsidRPr="005E1F72">
        <w:rPr>
          <w:rFonts w:ascii="GHEA Grapalat" w:hAnsi="GHEA Grapalat" w:cs="Sylfaen"/>
          <w:i w:val="0"/>
          <w:szCs w:val="24"/>
          <w:lang w:val="en-US"/>
        </w:rPr>
        <w:t>մ</w:t>
      </w:r>
      <w:r w:rsidR="00096865" w:rsidRPr="005E1F72">
        <w:rPr>
          <w:rFonts w:ascii="GHEA Grapalat" w:hAnsi="GHEA Grapalat" w:cs="Sylfaen"/>
          <w:i w:val="0"/>
          <w:szCs w:val="24"/>
          <w:lang w:val="ru-RU"/>
        </w:rPr>
        <w:t>ասնակցի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կողմից</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հետ</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վերցնելը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մերժումը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կամ</w:t>
      </w:r>
      <w:r w:rsidR="00096865" w:rsidRPr="005E1F72">
        <w:rPr>
          <w:rFonts w:ascii="GHEA Grapalat" w:hAnsi="GHEA Grapalat" w:cs="Sylfaen"/>
          <w:i w:val="0"/>
          <w:szCs w:val="24"/>
          <w:lang w:val="af-ZA"/>
        </w:rPr>
        <w:t xml:space="preserve"> </w:t>
      </w:r>
      <w:r w:rsidR="00402941" w:rsidRPr="005E1F72">
        <w:rPr>
          <w:rFonts w:ascii="GHEA Grapalat" w:hAnsi="GHEA Grapalat" w:cs="Sylfaen"/>
          <w:i w:val="0"/>
          <w:szCs w:val="24"/>
          <w:lang w:val="af-ZA"/>
        </w:rPr>
        <w:t xml:space="preserve">սույն </w:t>
      </w:r>
      <w:r w:rsidR="00096865" w:rsidRPr="005E1F72">
        <w:rPr>
          <w:rFonts w:ascii="GHEA Grapalat" w:hAnsi="GHEA Grapalat" w:cs="Sylfaen"/>
          <w:i w:val="0"/>
          <w:szCs w:val="24"/>
          <w:lang w:val="ru-RU"/>
        </w:rPr>
        <w:t>ընթացակարգը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չկայացած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հայտարարվելը</w:t>
      </w:r>
      <w:r w:rsidR="004D5671" w:rsidRPr="005E1F72">
        <w:rPr>
          <w:rFonts w:ascii="GHEA Grapalat" w:hAnsi="GHEA Grapalat" w:cs="Sylfaen"/>
          <w:i w:val="0"/>
          <w:szCs w:val="24"/>
          <w:lang w:val="ru-RU"/>
        </w:rPr>
        <w:t>։</w:t>
      </w:r>
    </w:p>
    <w:p w:rsidR="00096865" w:rsidRPr="008D3290" w:rsidRDefault="00220C7C" w:rsidP="008D3290">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6</w:t>
      </w:r>
      <w:r w:rsidR="00096865" w:rsidRPr="005E1F72">
        <w:rPr>
          <w:rFonts w:ascii="GHEA Grapalat" w:hAnsi="GHEA Grapalat" w:cs="Sylfaen"/>
          <w:i w:val="0"/>
          <w:szCs w:val="24"/>
          <w:lang w:val="af-ZA"/>
        </w:rPr>
        <w:t xml:space="preserve">.2 </w:t>
      </w:r>
      <w:r w:rsidR="00F20DA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Օրենքի</w:t>
      </w:r>
      <w:r w:rsidR="00096865" w:rsidRPr="005E1F72">
        <w:rPr>
          <w:rFonts w:ascii="GHEA Grapalat" w:hAnsi="GHEA Grapalat" w:cs="Sylfaen"/>
          <w:i w:val="0"/>
          <w:szCs w:val="24"/>
          <w:lang w:val="af-ZA"/>
        </w:rPr>
        <w:t xml:space="preserve"> </w:t>
      </w:r>
      <w:r w:rsidR="00A64339" w:rsidRPr="005E1F72">
        <w:rPr>
          <w:rFonts w:ascii="GHEA Grapalat" w:hAnsi="GHEA Grapalat" w:cs="Sylfaen"/>
          <w:i w:val="0"/>
          <w:szCs w:val="24"/>
          <w:lang w:val="af-ZA"/>
        </w:rPr>
        <w:t>31</w:t>
      </w:r>
      <w:r w:rsidR="00096865" w:rsidRPr="005E1F72">
        <w:rPr>
          <w:rFonts w:ascii="GHEA Grapalat" w:hAnsi="GHEA Grapalat" w:cs="Sylfaen"/>
          <w:i w:val="0"/>
          <w:szCs w:val="24"/>
          <w:lang w:val="af-ZA"/>
        </w:rPr>
        <w:t>-</w:t>
      </w:r>
      <w:r w:rsidR="00096865" w:rsidRPr="005E1F72">
        <w:rPr>
          <w:rFonts w:ascii="GHEA Grapalat" w:hAnsi="GHEA Grapalat" w:cs="Sylfaen"/>
          <w:i w:val="0"/>
          <w:szCs w:val="24"/>
          <w:lang w:val="ru-RU"/>
        </w:rPr>
        <w:t>րդ</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հոդվածի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համաձայն</w:t>
      </w:r>
      <w:r w:rsidR="00096865" w:rsidRPr="005E1F72">
        <w:rPr>
          <w:rFonts w:ascii="GHEA Grapalat" w:hAnsi="GHEA Grapalat" w:cs="Sylfaen"/>
          <w:i w:val="0"/>
          <w:szCs w:val="24"/>
          <w:lang w:val="af-ZA"/>
        </w:rPr>
        <w:t xml:space="preserve">` </w:t>
      </w:r>
      <w:r w:rsidR="00F70E55" w:rsidRPr="005E1F72">
        <w:rPr>
          <w:rFonts w:ascii="GHEA Grapalat" w:hAnsi="GHEA Grapalat" w:cs="Sylfaen"/>
          <w:i w:val="0"/>
          <w:szCs w:val="24"/>
          <w:lang w:val="en-US"/>
        </w:rPr>
        <w:t>մ</w:t>
      </w:r>
      <w:r w:rsidR="00096865" w:rsidRPr="005E1F72">
        <w:rPr>
          <w:rFonts w:ascii="GHEA Grapalat" w:hAnsi="GHEA Grapalat" w:cs="Sylfaen"/>
          <w:i w:val="0"/>
          <w:szCs w:val="24"/>
          <w:lang w:val="ru-RU"/>
        </w:rPr>
        <w:t>ասնակիցը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մինչև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սույն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հրավերի</w:t>
      </w:r>
      <w:r w:rsidR="00096865" w:rsidRPr="005E1F72">
        <w:rPr>
          <w:rFonts w:ascii="GHEA Grapalat" w:hAnsi="GHEA Grapalat" w:cs="Sylfaen"/>
          <w:i w:val="0"/>
          <w:szCs w:val="24"/>
          <w:lang w:val="af-ZA"/>
        </w:rPr>
        <w:t xml:space="preserve"> </w:t>
      </w:r>
      <w:r w:rsidRPr="005E1F72">
        <w:rPr>
          <w:rFonts w:ascii="GHEA Grapalat" w:hAnsi="GHEA Grapalat" w:cs="Sylfaen"/>
          <w:i w:val="0"/>
          <w:szCs w:val="24"/>
          <w:lang w:val="af-ZA"/>
        </w:rPr>
        <w:t xml:space="preserve">1-ին մասի </w:t>
      </w:r>
      <w:r w:rsidR="00096865" w:rsidRPr="005E1F72">
        <w:rPr>
          <w:rFonts w:ascii="GHEA Grapalat" w:hAnsi="GHEA Grapalat" w:cs="Sylfaen"/>
          <w:i w:val="0"/>
          <w:szCs w:val="24"/>
          <w:lang w:val="af-ZA"/>
        </w:rPr>
        <w:t xml:space="preserve">4.2 </w:t>
      </w:r>
      <w:r w:rsidR="00096865" w:rsidRPr="005E1F72">
        <w:rPr>
          <w:rFonts w:ascii="GHEA Grapalat" w:hAnsi="GHEA Grapalat" w:cs="Sylfaen"/>
          <w:i w:val="0"/>
          <w:szCs w:val="24"/>
          <w:lang w:val="ru-RU"/>
        </w:rPr>
        <w:t>կետում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նշված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ներկայացման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վերջնաժամկետը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կարող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փոփոխել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հետ</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վերցնել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իր</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հայտը</w:t>
      </w:r>
      <w:r w:rsidR="004D5671" w:rsidRPr="005E1F72">
        <w:rPr>
          <w:rFonts w:ascii="GHEA Grapalat" w:hAnsi="GHEA Grapalat" w:cs="Sylfaen"/>
          <w:i w:val="0"/>
          <w:szCs w:val="24"/>
          <w:lang w:val="ru-RU"/>
        </w:rPr>
        <w:t>։</w:t>
      </w:r>
    </w:p>
    <w:p w:rsidR="00096865" w:rsidRPr="005E1F72" w:rsidRDefault="00096865" w:rsidP="00EF3662">
      <w:pPr>
        <w:ind w:firstLine="567"/>
        <w:jc w:val="both"/>
        <w:rPr>
          <w:rFonts w:ascii="GHEA Grapalat" w:hAnsi="GHEA Grapalat" w:cs="Sylfaen"/>
          <w:sz w:val="20"/>
          <w:lang w:val="af-ZA"/>
        </w:rPr>
      </w:pPr>
    </w:p>
    <w:p w:rsidR="00807178" w:rsidRPr="005E1F72" w:rsidRDefault="000058C9" w:rsidP="00EF3662">
      <w:pPr>
        <w:ind w:firstLine="567"/>
        <w:jc w:val="center"/>
        <w:rPr>
          <w:rFonts w:ascii="GHEA Grapalat" w:hAnsi="GHEA Grapalat"/>
          <w:b/>
          <w:sz w:val="20"/>
          <w:lang w:val="hy-AM"/>
        </w:rPr>
      </w:pPr>
      <w:r>
        <w:rPr>
          <w:rFonts w:ascii="GHEA Grapalat" w:hAnsi="GHEA Grapalat"/>
          <w:b/>
          <w:sz w:val="20"/>
          <w:lang w:val="af-ZA"/>
        </w:rPr>
        <w:br w:type="page"/>
      </w:r>
      <w:r w:rsidR="00FD2748" w:rsidRPr="005E1F72">
        <w:rPr>
          <w:rFonts w:ascii="GHEA Grapalat" w:hAnsi="GHEA Grapalat"/>
          <w:b/>
          <w:sz w:val="20"/>
          <w:lang w:val="af-ZA"/>
        </w:rPr>
        <w:lastRenderedPageBreak/>
        <w:t>8</w:t>
      </w:r>
      <w:r w:rsidR="008D5016" w:rsidRPr="005E1F72">
        <w:rPr>
          <w:rFonts w:ascii="GHEA Grapalat" w:hAnsi="GHEA Grapalat"/>
          <w:b/>
          <w:sz w:val="20"/>
          <w:lang w:val="af-ZA"/>
        </w:rPr>
        <w:t>.  ՀԱՅՏԵՐԻ ԲԱՑՈՒՄԸ</w:t>
      </w:r>
      <w:r w:rsidR="00807178" w:rsidRPr="005E1F72">
        <w:rPr>
          <w:rFonts w:ascii="GHEA Grapalat" w:hAnsi="GHEA Grapalat"/>
          <w:b/>
          <w:sz w:val="20"/>
          <w:lang w:val="hy-AM"/>
        </w:rPr>
        <w:t xml:space="preserve">, </w:t>
      </w:r>
      <w:r w:rsidR="00807178" w:rsidRPr="005E1F72">
        <w:rPr>
          <w:rFonts w:ascii="GHEA Grapalat" w:hAnsi="GHEA Grapalat"/>
          <w:b/>
          <w:sz w:val="20"/>
          <w:lang w:val="af-ZA"/>
        </w:rPr>
        <w:t xml:space="preserve">ԳՆԱՀԱՏՈՒՄԸ  ԵՎ  </w:t>
      </w:r>
    </w:p>
    <w:p w:rsidR="00096865" w:rsidRPr="005E1F72" w:rsidRDefault="00807178" w:rsidP="00EF3662">
      <w:pPr>
        <w:ind w:firstLine="567"/>
        <w:jc w:val="center"/>
        <w:rPr>
          <w:rFonts w:ascii="GHEA Grapalat" w:hAnsi="GHEA Grapalat"/>
          <w:b/>
          <w:sz w:val="20"/>
          <w:lang w:val="af-ZA"/>
        </w:rPr>
      </w:pPr>
      <w:r w:rsidRPr="005E1F72">
        <w:rPr>
          <w:rFonts w:ascii="GHEA Grapalat" w:hAnsi="GHEA Grapalat"/>
          <w:b/>
          <w:sz w:val="20"/>
          <w:lang w:val="af-ZA"/>
        </w:rPr>
        <w:t>ԱՐԴՅՈՒՆՔՆԵՐԻ ԱՄՓՈՓՈՒՄԸ</w:t>
      </w:r>
      <w:r w:rsidR="008D5016" w:rsidRPr="005E1F72">
        <w:rPr>
          <w:rFonts w:ascii="GHEA Grapalat" w:hAnsi="GHEA Grapalat"/>
          <w:b/>
          <w:sz w:val="20"/>
          <w:lang w:val="af-ZA"/>
        </w:rPr>
        <w:t xml:space="preserve"> </w:t>
      </w:r>
    </w:p>
    <w:p w:rsidR="00096865" w:rsidRPr="005E1F72" w:rsidRDefault="00096865" w:rsidP="00EF3662">
      <w:pPr>
        <w:ind w:firstLine="567"/>
        <w:jc w:val="both"/>
        <w:rPr>
          <w:rFonts w:ascii="GHEA Grapalat" w:hAnsi="GHEA Grapalat"/>
          <w:b/>
          <w:sz w:val="20"/>
          <w:lang w:val="af-ZA"/>
        </w:rPr>
      </w:pPr>
    </w:p>
    <w:p w:rsidR="00096865" w:rsidRPr="005E1F72" w:rsidRDefault="00FD2748" w:rsidP="00EF3662">
      <w:pPr>
        <w:pStyle w:val="23"/>
        <w:spacing w:line="240" w:lineRule="auto"/>
        <w:ind w:firstLine="567"/>
        <w:rPr>
          <w:rFonts w:ascii="GHEA Grapalat" w:hAnsi="GHEA Grapalat" w:cs="Tahoma"/>
        </w:rPr>
      </w:pPr>
      <w:r w:rsidRPr="005E1F72">
        <w:rPr>
          <w:rFonts w:ascii="GHEA Grapalat" w:hAnsi="GHEA Grapalat"/>
        </w:rPr>
        <w:t>8</w:t>
      </w:r>
      <w:r w:rsidR="00096865" w:rsidRPr="005E1F72">
        <w:rPr>
          <w:rFonts w:ascii="GHEA Grapalat" w:hAnsi="GHEA Grapalat"/>
        </w:rPr>
        <w:t xml:space="preserve">.1 </w:t>
      </w:r>
      <w:r w:rsidR="002C3CAA" w:rsidRPr="005E1F72">
        <w:rPr>
          <w:rFonts w:ascii="GHEA Grapalat" w:hAnsi="GHEA Grapalat" w:cs="Sylfaen"/>
          <w:lang w:val="ru-RU"/>
        </w:rPr>
        <w:t>Հայտերի</w:t>
      </w:r>
      <w:r w:rsidR="002C3CAA" w:rsidRPr="005E1F72">
        <w:rPr>
          <w:rFonts w:ascii="GHEA Grapalat" w:hAnsi="GHEA Grapalat" w:cs="Sylfaen"/>
        </w:rPr>
        <w:t xml:space="preserve"> </w:t>
      </w:r>
      <w:r w:rsidR="002C3CAA" w:rsidRPr="005E1F72">
        <w:rPr>
          <w:rFonts w:ascii="GHEA Grapalat" w:hAnsi="GHEA Grapalat" w:cs="Sylfaen"/>
          <w:lang w:val="ru-RU"/>
        </w:rPr>
        <w:t>բացումը</w:t>
      </w:r>
      <w:r w:rsidR="002C3CAA" w:rsidRPr="005E1F72">
        <w:rPr>
          <w:rFonts w:ascii="GHEA Grapalat" w:hAnsi="GHEA Grapalat" w:cs="Sylfaen"/>
        </w:rPr>
        <w:t xml:space="preserve"> </w:t>
      </w:r>
      <w:r w:rsidR="002C3CAA" w:rsidRPr="005E1F72">
        <w:rPr>
          <w:rFonts w:ascii="GHEA Grapalat" w:hAnsi="GHEA Grapalat" w:cs="Sylfaen"/>
          <w:lang w:val="ru-RU"/>
        </w:rPr>
        <w:t>կկատարվի</w:t>
      </w:r>
      <w:r w:rsidR="002C3CAA" w:rsidRPr="005E1F72">
        <w:rPr>
          <w:rFonts w:ascii="GHEA Grapalat" w:hAnsi="GHEA Grapalat" w:cs="Sylfaen"/>
        </w:rPr>
        <w:t xml:space="preserve"> </w:t>
      </w:r>
      <w:r w:rsidR="004C3803" w:rsidRPr="005E1F72">
        <w:rPr>
          <w:rFonts w:ascii="GHEA Grapalat" w:hAnsi="GHEA Grapalat" w:cs="Sylfaen"/>
          <w:szCs w:val="24"/>
          <w:lang w:val="en-US"/>
        </w:rPr>
        <w:t>համակարգի</w:t>
      </w:r>
      <w:r w:rsidR="004C3803" w:rsidRPr="005E1F72">
        <w:rPr>
          <w:rFonts w:ascii="GHEA Grapalat" w:hAnsi="GHEA Grapalat" w:cs="Sylfaen"/>
          <w:szCs w:val="24"/>
        </w:rPr>
        <w:t xml:space="preserve"> </w:t>
      </w:r>
      <w:r w:rsidR="004C3803" w:rsidRPr="005E1F72">
        <w:rPr>
          <w:rFonts w:ascii="GHEA Grapalat" w:hAnsi="GHEA Grapalat" w:cs="Sylfaen"/>
          <w:szCs w:val="24"/>
          <w:lang w:val="en-US"/>
        </w:rPr>
        <w:t>միջոցով</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սույն</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ընթացակարգի</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հայտարարությունը</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և</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հրավերը</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համակարգում</w:t>
      </w:r>
      <w:r w:rsidR="004C3803" w:rsidRPr="005E1F72">
        <w:rPr>
          <w:rFonts w:ascii="GHEA Grapalat" w:hAnsi="GHEA Grapalat" w:cs="Sylfaen"/>
          <w:szCs w:val="24"/>
        </w:rPr>
        <w:t xml:space="preserve"> </w:t>
      </w:r>
      <w:r w:rsidR="004C3803" w:rsidRPr="005E1F72">
        <w:rPr>
          <w:rFonts w:ascii="GHEA Grapalat" w:hAnsi="GHEA Grapalat" w:cs="Sylfaen"/>
          <w:szCs w:val="24"/>
          <w:lang w:val="en-US"/>
        </w:rPr>
        <w:t>հ</w:t>
      </w:r>
      <w:r w:rsidR="004C3803" w:rsidRPr="005E1F72">
        <w:rPr>
          <w:rFonts w:ascii="GHEA Grapalat" w:hAnsi="GHEA Grapalat" w:cs="Sylfaen"/>
          <w:szCs w:val="24"/>
          <w:lang w:val="ru-RU"/>
        </w:rPr>
        <w:t>րապարակվելու</w:t>
      </w:r>
      <w:r w:rsidR="004C3803" w:rsidRPr="005E1F72">
        <w:rPr>
          <w:rFonts w:ascii="GHEA Grapalat" w:hAnsi="GHEA Grapalat" w:cs="Sylfaen"/>
          <w:szCs w:val="24"/>
        </w:rPr>
        <w:t xml:space="preserve"> </w:t>
      </w:r>
      <w:r w:rsidR="004C3803" w:rsidRPr="005E1F72">
        <w:rPr>
          <w:rFonts w:ascii="GHEA Grapalat" w:hAnsi="GHEA Grapalat" w:cs="Sylfaen"/>
          <w:szCs w:val="24"/>
          <w:lang w:val="en-US"/>
        </w:rPr>
        <w:t>օրվանից</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հաշված</w:t>
      </w:r>
      <w:r w:rsidR="00634EEE">
        <w:rPr>
          <w:rFonts w:ascii="GHEA Grapalat" w:hAnsi="GHEA Grapalat" w:cs="Sylfaen"/>
          <w:szCs w:val="24"/>
        </w:rPr>
        <w:t xml:space="preserve"> 7-</w:t>
      </w:r>
      <w:r w:rsidR="004C3803" w:rsidRPr="005E1F72">
        <w:rPr>
          <w:rFonts w:ascii="GHEA Grapalat" w:hAnsi="GHEA Grapalat" w:cs="Sylfaen"/>
          <w:szCs w:val="24"/>
          <w:lang w:val="ru-RU"/>
        </w:rPr>
        <w:t>րդ</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օրվա</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ժամը</w:t>
      </w:r>
      <w:r w:rsidR="004C3803" w:rsidRPr="005E1F72">
        <w:rPr>
          <w:rFonts w:ascii="GHEA Grapalat" w:hAnsi="GHEA Grapalat" w:cs="Sylfaen"/>
          <w:szCs w:val="24"/>
        </w:rPr>
        <w:t xml:space="preserve"> </w:t>
      </w:r>
      <w:r w:rsidR="00634EEE">
        <w:rPr>
          <w:rFonts w:ascii="GHEA Grapalat" w:hAnsi="GHEA Grapalat" w:cs="Sylfaen"/>
          <w:szCs w:val="24"/>
        </w:rPr>
        <w:t>11</w:t>
      </w:r>
      <w:r w:rsidR="00634EEE" w:rsidRPr="00634EEE">
        <w:rPr>
          <w:rFonts w:ascii="GHEA Grapalat" w:hAnsi="GHEA Grapalat" w:cs="Sylfaen"/>
          <w:szCs w:val="24"/>
        </w:rPr>
        <w:t>.</w:t>
      </w:r>
      <w:r w:rsidR="00634EEE">
        <w:rPr>
          <w:rFonts w:ascii="GHEA Grapalat" w:hAnsi="GHEA Grapalat" w:cs="Sylfaen"/>
          <w:szCs w:val="24"/>
        </w:rPr>
        <w:t>00</w:t>
      </w:r>
      <w:r w:rsidR="004C3803" w:rsidRPr="005E1F72">
        <w:rPr>
          <w:rFonts w:ascii="GHEA Grapalat" w:hAnsi="GHEA Grapalat" w:cs="Sylfaen"/>
          <w:szCs w:val="24"/>
        </w:rPr>
        <w:t>-</w:t>
      </w:r>
      <w:r w:rsidR="004C3803" w:rsidRPr="005E1F72">
        <w:rPr>
          <w:rFonts w:ascii="GHEA Grapalat" w:hAnsi="GHEA Grapalat" w:cs="Sylfaen"/>
          <w:szCs w:val="24"/>
          <w:lang w:val="en-US"/>
        </w:rPr>
        <w:t>ի</w:t>
      </w:r>
      <w:r w:rsidR="004C3803" w:rsidRPr="005E1F72">
        <w:rPr>
          <w:rFonts w:ascii="GHEA Grapalat" w:hAnsi="GHEA Grapalat" w:cs="Sylfaen"/>
          <w:szCs w:val="24"/>
          <w:lang w:val="ru-RU"/>
        </w:rPr>
        <w:t>ն։</w:t>
      </w:r>
      <w:r w:rsidR="004C3803" w:rsidRPr="005E1F72">
        <w:rPr>
          <w:rFonts w:ascii="GHEA Grapalat" w:hAnsi="GHEA Grapalat" w:cs="Sylfaen"/>
          <w:szCs w:val="24"/>
        </w:rPr>
        <w:t xml:space="preserve"> </w:t>
      </w:r>
    </w:p>
    <w:p w:rsidR="00ED6836" w:rsidRPr="005E1F72" w:rsidRDefault="009B6D58" w:rsidP="00EF3662">
      <w:pPr>
        <w:ind w:firstLine="567"/>
        <w:jc w:val="both"/>
        <w:rPr>
          <w:rFonts w:ascii="GHEA Grapalat" w:hAnsi="GHEA Grapalat" w:cs="Sylfaen"/>
          <w:sz w:val="20"/>
          <w:lang w:val="hy-AM"/>
        </w:rPr>
      </w:pPr>
      <w:r w:rsidRPr="005E1F72">
        <w:rPr>
          <w:rFonts w:ascii="GHEA Grapalat" w:hAnsi="GHEA Grapalat" w:cs="Sylfaen"/>
          <w:sz w:val="20"/>
          <w:lang w:val="ru-RU"/>
        </w:rPr>
        <w:t>Հայտերի</w:t>
      </w:r>
      <w:r w:rsidRPr="005E1F72">
        <w:rPr>
          <w:rFonts w:ascii="GHEA Grapalat" w:hAnsi="GHEA Grapalat" w:cs="Sylfaen"/>
          <w:sz w:val="20"/>
          <w:lang w:val="af-ZA"/>
        </w:rPr>
        <w:t xml:space="preserve"> </w:t>
      </w:r>
      <w:r w:rsidRPr="005E1F72">
        <w:rPr>
          <w:rFonts w:ascii="GHEA Grapalat" w:hAnsi="GHEA Grapalat" w:cs="Sylfaen"/>
          <w:sz w:val="20"/>
          <w:lang w:val="ru-RU"/>
        </w:rPr>
        <w:t>բացման</w:t>
      </w:r>
      <w:r w:rsidR="00CC3419">
        <w:rPr>
          <w:rFonts w:ascii="GHEA Grapalat" w:hAnsi="GHEA Grapalat" w:cs="Sylfaen"/>
          <w:sz w:val="20"/>
          <w:lang w:val="hy-AM"/>
        </w:rPr>
        <w:t xml:space="preserve"> և գնահատման</w:t>
      </w:r>
      <w:r w:rsidRPr="005E1F72">
        <w:rPr>
          <w:rFonts w:ascii="GHEA Grapalat" w:hAnsi="GHEA Grapalat" w:cs="Sylfaen"/>
          <w:sz w:val="20"/>
          <w:lang w:val="af-ZA"/>
        </w:rPr>
        <w:t xml:space="preserve"> </w:t>
      </w:r>
      <w:r w:rsidRPr="005E1F72">
        <w:rPr>
          <w:rFonts w:ascii="GHEA Grapalat" w:hAnsi="GHEA Grapalat" w:cs="Sylfaen"/>
          <w:sz w:val="20"/>
          <w:lang w:val="ru-RU"/>
        </w:rPr>
        <w:t>նիստում</w:t>
      </w:r>
      <w:r w:rsidRPr="005E1F72">
        <w:rPr>
          <w:rFonts w:ascii="GHEA Grapalat" w:hAnsi="GHEA Grapalat" w:cs="Sylfaen"/>
          <w:sz w:val="20"/>
          <w:lang w:val="af-ZA"/>
        </w:rPr>
        <w:t xml:space="preserve"> </w:t>
      </w:r>
      <w:r w:rsidRPr="005E1F72">
        <w:rPr>
          <w:rFonts w:ascii="GHEA Grapalat" w:hAnsi="GHEA Grapalat" w:cs="Sylfaen"/>
          <w:sz w:val="20"/>
        </w:rPr>
        <w:t>հանձնաժողովի</w:t>
      </w:r>
      <w:r w:rsidRPr="005E1F72">
        <w:rPr>
          <w:rFonts w:ascii="GHEA Grapalat" w:hAnsi="GHEA Grapalat" w:cs="Sylfaen"/>
          <w:sz w:val="20"/>
          <w:lang w:val="af-ZA"/>
        </w:rPr>
        <w:t xml:space="preserve"> </w:t>
      </w:r>
      <w:r w:rsidRPr="005E1F72">
        <w:rPr>
          <w:rFonts w:ascii="GHEA Grapalat" w:hAnsi="GHEA Grapalat" w:cs="Sylfaen"/>
          <w:sz w:val="20"/>
        </w:rPr>
        <w:t>նախագահը</w:t>
      </w:r>
      <w:r w:rsidRPr="005E1F72">
        <w:rPr>
          <w:rFonts w:ascii="GHEA Grapalat" w:hAnsi="GHEA Grapalat" w:cs="Sylfaen"/>
          <w:sz w:val="20"/>
          <w:lang w:val="af-ZA"/>
        </w:rPr>
        <w:t xml:space="preserve"> (</w:t>
      </w:r>
      <w:r w:rsidRPr="005E1F72">
        <w:rPr>
          <w:rFonts w:ascii="GHEA Grapalat" w:hAnsi="GHEA Grapalat" w:cs="Sylfaen"/>
          <w:sz w:val="20"/>
          <w:lang w:val="hy-AM"/>
        </w:rPr>
        <w:t>նիստը</w:t>
      </w:r>
      <w:r w:rsidRPr="005E1F72">
        <w:rPr>
          <w:rFonts w:ascii="GHEA Grapalat" w:hAnsi="GHEA Grapalat" w:cs="Sylfaen"/>
          <w:sz w:val="20"/>
          <w:lang w:val="af-ZA"/>
        </w:rPr>
        <w:t xml:space="preserve"> </w:t>
      </w:r>
      <w:r w:rsidRPr="005E1F72">
        <w:rPr>
          <w:rFonts w:ascii="GHEA Grapalat" w:hAnsi="GHEA Grapalat" w:cs="Sylfaen"/>
          <w:sz w:val="20"/>
          <w:lang w:val="hy-AM"/>
        </w:rPr>
        <w:t>նախագահողը</w:t>
      </w:r>
      <w:r w:rsidRPr="005E1F72">
        <w:rPr>
          <w:rFonts w:ascii="GHEA Grapalat" w:hAnsi="GHEA Grapalat" w:cs="Sylfaen"/>
          <w:sz w:val="20"/>
          <w:lang w:val="af-ZA"/>
        </w:rPr>
        <w:t xml:space="preserve">) </w:t>
      </w:r>
      <w:r w:rsidRPr="005E1F72">
        <w:rPr>
          <w:rFonts w:ascii="GHEA Grapalat" w:hAnsi="GHEA Grapalat" w:cs="Sylfaen"/>
          <w:sz w:val="20"/>
          <w:lang w:val="hy-AM"/>
        </w:rPr>
        <w:t>նիստը</w:t>
      </w:r>
      <w:r w:rsidRPr="005E1F72">
        <w:rPr>
          <w:rFonts w:ascii="GHEA Grapalat" w:hAnsi="GHEA Grapalat" w:cs="Sylfaen"/>
          <w:sz w:val="20"/>
          <w:lang w:val="af-ZA"/>
        </w:rPr>
        <w:t xml:space="preserve"> </w:t>
      </w:r>
      <w:r w:rsidRPr="005E1F72">
        <w:rPr>
          <w:rFonts w:ascii="GHEA Grapalat" w:hAnsi="GHEA Grapalat" w:cs="Sylfaen"/>
          <w:sz w:val="20"/>
          <w:lang w:val="hy-AM"/>
        </w:rPr>
        <w:t>հայտարարում</w:t>
      </w:r>
      <w:r w:rsidRPr="005E1F72">
        <w:rPr>
          <w:rFonts w:ascii="GHEA Grapalat" w:hAnsi="GHEA Grapalat" w:cs="Sylfaen"/>
          <w:sz w:val="20"/>
          <w:lang w:val="af-ZA"/>
        </w:rPr>
        <w:t xml:space="preserve"> </w:t>
      </w:r>
      <w:r w:rsidRPr="005E1F72">
        <w:rPr>
          <w:rFonts w:ascii="GHEA Grapalat" w:hAnsi="GHEA Grapalat" w:cs="Sylfaen"/>
          <w:sz w:val="20"/>
          <w:lang w:val="hy-AM"/>
        </w:rPr>
        <w:t>է</w:t>
      </w:r>
      <w:r w:rsidRPr="005E1F72">
        <w:rPr>
          <w:rFonts w:ascii="GHEA Grapalat" w:hAnsi="GHEA Grapalat" w:cs="Sylfaen"/>
          <w:sz w:val="20"/>
          <w:lang w:val="af-ZA"/>
        </w:rPr>
        <w:t xml:space="preserve"> </w:t>
      </w:r>
      <w:r w:rsidRPr="005E1F72">
        <w:rPr>
          <w:rFonts w:ascii="GHEA Grapalat" w:hAnsi="GHEA Grapalat" w:cs="Sylfaen"/>
          <w:sz w:val="20"/>
          <w:lang w:val="hy-AM"/>
        </w:rPr>
        <w:t>բացված</w:t>
      </w:r>
      <w:r w:rsidRPr="005E1F72">
        <w:rPr>
          <w:rFonts w:ascii="GHEA Grapalat" w:hAnsi="GHEA Grapalat" w:cs="Sylfaen"/>
          <w:sz w:val="20"/>
          <w:lang w:val="af-ZA"/>
        </w:rPr>
        <w:t xml:space="preserve"> </w:t>
      </w:r>
      <w:r w:rsidRPr="005E1F72">
        <w:rPr>
          <w:rFonts w:ascii="GHEA Grapalat" w:hAnsi="GHEA Grapalat" w:cs="Sylfaen"/>
          <w:sz w:val="20"/>
          <w:lang w:val="hy-AM"/>
        </w:rPr>
        <w:t>և</w:t>
      </w:r>
      <w:r w:rsidRPr="005E1F72">
        <w:rPr>
          <w:rFonts w:ascii="GHEA Grapalat" w:hAnsi="GHEA Grapalat" w:cs="Sylfaen"/>
          <w:sz w:val="20"/>
          <w:lang w:val="af-ZA"/>
        </w:rPr>
        <w:t xml:space="preserve"> </w:t>
      </w:r>
      <w:r w:rsidRPr="005E1F72">
        <w:rPr>
          <w:rFonts w:ascii="GHEA Grapalat" w:hAnsi="GHEA Grapalat" w:cs="Sylfaen"/>
          <w:sz w:val="20"/>
          <w:lang w:val="hy-AM"/>
        </w:rPr>
        <w:t>հրապա</w:t>
      </w:r>
      <w:r w:rsidRPr="005E1F72">
        <w:rPr>
          <w:rFonts w:ascii="GHEA Grapalat" w:hAnsi="GHEA Grapalat" w:cs="Sylfaen"/>
          <w:sz w:val="20"/>
          <w:lang w:val="hy-AM"/>
        </w:rPr>
        <w:softHyphen/>
        <w:t xml:space="preserve">րակում է </w:t>
      </w:r>
      <w:r w:rsidR="00A222D7" w:rsidRPr="005E1F72">
        <w:rPr>
          <w:rFonts w:ascii="GHEA Grapalat" w:hAnsi="GHEA Grapalat" w:cs="Sylfaen"/>
          <w:sz w:val="20"/>
          <w:lang w:val="hy-AM"/>
        </w:rPr>
        <w:t>գնման հայտով սահմանված</w:t>
      </w:r>
      <w:r w:rsidR="00A222D7" w:rsidRPr="005E1F72">
        <w:rPr>
          <w:rFonts w:ascii="GHEA Grapalat" w:hAnsi="GHEA Grapalat" w:cs="Sylfaen"/>
          <w:sz w:val="20"/>
          <w:lang w:val="af-ZA"/>
        </w:rPr>
        <w:t>`</w:t>
      </w:r>
      <w:r w:rsidR="00A222D7" w:rsidRPr="005E1F72">
        <w:rPr>
          <w:rFonts w:ascii="GHEA Grapalat" w:hAnsi="GHEA Grapalat" w:cs="Sylfaen"/>
          <w:sz w:val="20"/>
          <w:lang w:val="hy-AM"/>
        </w:rPr>
        <w:t xml:space="preserve"> </w:t>
      </w:r>
      <w:r w:rsidR="00A222D7" w:rsidRPr="005E1F72">
        <w:rPr>
          <w:rFonts w:ascii="GHEA Grapalat" w:hAnsi="GHEA Grapalat" w:cs="Sylfaen"/>
          <w:sz w:val="20"/>
        </w:rPr>
        <w:t>սույն</w:t>
      </w:r>
      <w:r w:rsidR="00A222D7" w:rsidRPr="005E1F72">
        <w:rPr>
          <w:rFonts w:ascii="GHEA Grapalat" w:hAnsi="GHEA Grapalat" w:cs="Sylfaen"/>
          <w:sz w:val="20"/>
          <w:lang w:val="af-ZA"/>
        </w:rPr>
        <w:t xml:space="preserve"> </w:t>
      </w:r>
      <w:r w:rsidR="00A222D7" w:rsidRPr="005E1F72">
        <w:rPr>
          <w:rFonts w:ascii="GHEA Grapalat" w:hAnsi="GHEA Grapalat" w:cs="Sylfaen"/>
          <w:sz w:val="20"/>
        </w:rPr>
        <w:t>ընթացակարգի</w:t>
      </w:r>
      <w:r w:rsidR="00A222D7" w:rsidRPr="005E1F72">
        <w:rPr>
          <w:rFonts w:ascii="GHEA Grapalat" w:hAnsi="GHEA Grapalat" w:cs="Sylfaen"/>
          <w:sz w:val="20"/>
          <w:lang w:val="af-ZA"/>
        </w:rPr>
        <w:t xml:space="preserve"> </w:t>
      </w:r>
      <w:r w:rsidR="00A222D7" w:rsidRPr="005E1F72">
        <w:rPr>
          <w:rFonts w:ascii="GHEA Grapalat" w:hAnsi="GHEA Grapalat" w:cs="Sylfaen"/>
          <w:sz w:val="20"/>
        </w:rPr>
        <w:t>շրջանակում</w:t>
      </w:r>
      <w:r w:rsidR="00A222D7" w:rsidRPr="005E1F72">
        <w:rPr>
          <w:rFonts w:ascii="GHEA Grapalat" w:hAnsi="GHEA Grapalat" w:cs="Sylfaen"/>
          <w:sz w:val="20"/>
          <w:lang w:val="af-ZA"/>
        </w:rPr>
        <w:t xml:space="preserve"> </w:t>
      </w:r>
      <w:r w:rsidR="00A222D7" w:rsidRPr="005E1F72">
        <w:rPr>
          <w:rFonts w:ascii="GHEA Grapalat" w:hAnsi="GHEA Grapalat" w:cs="Sylfaen"/>
          <w:sz w:val="20"/>
        </w:rPr>
        <w:t>գնվելիք</w:t>
      </w:r>
      <w:r w:rsidR="00A222D7" w:rsidRPr="005E1F72">
        <w:rPr>
          <w:rFonts w:ascii="GHEA Grapalat" w:hAnsi="GHEA Grapalat" w:cs="Sylfaen"/>
          <w:sz w:val="20"/>
          <w:lang w:val="af-ZA"/>
        </w:rPr>
        <w:t xml:space="preserve"> </w:t>
      </w:r>
      <w:r w:rsidR="00A222D7" w:rsidRPr="005E1F72">
        <w:rPr>
          <w:rFonts w:ascii="GHEA Grapalat" w:hAnsi="GHEA Grapalat" w:cs="Sylfaen"/>
          <w:sz w:val="20"/>
        </w:rPr>
        <w:t>ապրանքների</w:t>
      </w:r>
      <w:r w:rsidR="00A222D7" w:rsidRPr="005E1F72">
        <w:rPr>
          <w:rFonts w:ascii="GHEA Grapalat" w:hAnsi="GHEA Grapalat" w:cs="Sylfaen"/>
          <w:sz w:val="20"/>
          <w:lang w:val="af-ZA"/>
        </w:rPr>
        <w:t xml:space="preserve"> </w:t>
      </w:r>
      <w:r w:rsidRPr="005E1F72">
        <w:rPr>
          <w:rFonts w:ascii="GHEA Grapalat" w:hAnsi="GHEA Grapalat" w:cs="Sylfaen"/>
          <w:sz w:val="20"/>
          <w:lang w:val="hy-AM"/>
        </w:rPr>
        <w:t>գինը՝</w:t>
      </w:r>
      <w:r w:rsidRPr="005E1F72">
        <w:rPr>
          <w:rFonts w:ascii="GHEA Grapalat" w:hAnsi="GHEA Grapalat" w:cs="Sylfaen"/>
          <w:sz w:val="20"/>
          <w:lang w:val="af-ZA"/>
        </w:rPr>
        <w:t xml:space="preserve"> </w:t>
      </w:r>
      <w:r w:rsidRPr="005E1F72">
        <w:rPr>
          <w:rFonts w:ascii="GHEA Grapalat" w:hAnsi="GHEA Grapalat" w:cs="Sylfaen"/>
          <w:sz w:val="20"/>
          <w:lang w:val="hy-AM"/>
        </w:rPr>
        <w:t>մեկ</w:t>
      </w:r>
      <w:r w:rsidRPr="005E1F72">
        <w:rPr>
          <w:rFonts w:ascii="GHEA Grapalat" w:hAnsi="GHEA Grapalat" w:cs="Sylfaen"/>
          <w:sz w:val="20"/>
          <w:lang w:val="af-ZA"/>
        </w:rPr>
        <w:t xml:space="preserve"> </w:t>
      </w:r>
      <w:r w:rsidRPr="005E1F72">
        <w:rPr>
          <w:rFonts w:ascii="GHEA Grapalat" w:hAnsi="GHEA Grapalat" w:cs="Sylfaen"/>
          <w:sz w:val="20"/>
          <w:lang w:val="hy-AM"/>
        </w:rPr>
        <w:t>թվով</w:t>
      </w:r>
      <w:r w:rsidRPr="005E1F72">
        <w:rPr>
          <w:rFonts w:ascii="GHEA Grapalat" w:hAnsi="GHEA Grapalat" w:cs="Sylfaen"/>
          <w:sz w:val="20"/>
          <w:lang w:val="af-ZA"/>
        </w:rPr>
        <w:t xml:space="preserve"> </w:t>
      </w:r>
      <w:r w:rsidRPr="005E1F72">
        <w:rPr>
          <w:rFonts w:ascii="GHEA Grapalat" w:hAnsi="GHEA Grapalat" w:cs="Sylfaen"/>
          <w:sz w:val="20"/>
          <w:lang w:val="hy-AM"/>
        </w:rPr>
        <w:t>արտահայտված</w:t>
      </w:r>
      <w:r w:rsidR="00745561" w:rsidRPr="005E1F72">
        <w:rPr>
          <w:rFonts w:ascii="GHEA Grapalat" w:hAnsi="GHEA Grapalat" w:cs="Sylfaen"/>
          <w:sz w:val="20"/>
          <w:lang w:val="af-ZA"/>
        </w:rPr>
        <w:t xml:space="preserve">, </w:t>
      </w:r>
      <w:r w:rsidR="00745561" w:rsidRPr="005E1F72">
        <w:rPr>
          <w:rFonts w:ascii="GHEA Grapalat" w:hAnsi="GHEA Grapalat" w:cs="Sylfaen"/>
          <w:sz w:val="20"/>
        </w:rPr>
        <w:t>ինչպես</w:t>
      </w:r>
      <w:r w:rsidR="00745561" w:rsidRPr="005E1F72">
        <w:rPr>
          <w:rFonts w:ascii="GHEA Grapalat" w:hAnsi="GHEA Grapalat" w:cs="Sylfaen"/>
          <w:sz w:val="20"/>
          <w:lang w:val="af-ZA"/>
        </w:rPr>
        <w:t xml:space="preserve"> </w:t>
      </w:r>
      <w:r w:rsidR="00745561" w:rsidRPr="005E1F72">
        <w:rPr>
          <w:rFonts w:ascii="GHEA Grapalat" w:hAnsi="GHEA Grapalat" w:cs="Sylfaen"/>
          <w:sz w:val="20"/>
        </w:rPr>
        <w:t>նաև</w:t>
      </w:r>
      <w:r w:rsidR="00F20DA5" w:rsidRPr="005E1F72">
        <w:rPr>
          <w:rFonts w:ascii="GHEA Grapalat" w:hAnsi="GHEA Grapalat" w:cs="Sylfaen"/>
          <w:sz w:val="20"/>
          <w:lang w:val="af-ZA"/>
        </w:rPr>
        <w:t xml:space="preserve"> </w:t>
      </w:r>
      <w:r w:rsidR="00745561" w:rsidRPr="005E1F72">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00745561" w:rsidRPr="005E1F72">
        <w:rPr>
          <w:rFonts w:ascii="GHEA Grapalat" w:hAnsi="GHEA Grapalat" w:cs="Sylfaen"/>
          <w:sz w:val="20"/>
          <w:lang w:val="af-ZA"/>
        </w:rPr>
        <w:t>:</w:t>
      </w:r>
    </w:p>
    <w:p w:rsidR="003B60D5" w:rsidRPr="005E1F72" w:rsidRDefault="00ED6836" w:rsidP="00EF3662">
      <w:pPr>
        <w:ind w:firstLine="567"/>
        <w:jc w:val="both"/>
        <w:rPr>
          <w:rFonts w:ascii="GHEA Grapalat" w:hAnsi="GHEA Grapalat" w:cs="Sylfaen"/>
          <w:sz w:val="20"/>
          <w:lang w:val="af-ZA"/>
        </w:rPr>
      </w:pPr>
      <w:r w:rsidRPr="005E1F72">
        <w:rPr>
          <w:rFonts w:ascii="GHEA Grapalat" w:hAnsi="GHEA Grapalat"/>
          <w:sz w:val="20"/>
          <w:lang w:val="hy-AM"/>
        </w:rPr>
        <w:t>Համակարգում հանձնաժողովի բացող անդամների գործառույթներն աստիճա</w:t>
      </w:r>
      <w:r w:rsidRPr="005E1F72">
        <w:rPr>
          <w:rFonts w:ascii="GHEA Grapalat" w:hAnsi="GHEA Grapalat"/>
          <w:sz w:val="20"/>
          <w:lang w:val="hy-AM"/>
        </w:rPr>
        <w:softHyphen/>
        <w:t>նա</w:t>
      </w:r>
      <w:r w:rsidRPr="005E1F72">
        <w:rPr>
          <w:rFonts w:ascii="GHEA Grapalat" w:hAnsi="GHEA Grapalat"/>
          <w:sz w:val="20"/>
          <w:lang w:val="hy-AM"/>
        </w:rPr>
        <w:softHyphen/>
        <w:t>կարգված են: Աստիճանակարգումը որոշվում է հանձնաժողովի նախա</w:t>
      </w:r>
      <w:r w:rsidRPr="005E1F72">
        <w:rPr>
          <w:rFonts w:ascii="GHEA Grapalat" w:hAnsi="GHEA Grapalat"/>
          <w:sz w:val="20"/>
          <w:lang w:val="hy-AM"/>
        </w:rPr>
        <w:softHyphen/>
        <w:t xml:space="preserve">գահի կողմից: </w:t>
      </w:r>
      <w:r w:rsidR="004C3803" w:rsidRPr="005E1F72">
        <w:rPr>
          <w:rFonts w:ascii="GHEA Grapalat" w:hAnsi="GHEA Grapalat"/>
          <w:sz w:val="20"/>
          <w:lang w:val="hy-AM"/>
        </w:rPr>
        <w:t>Հ</w:t>
      </w:r>
      <w:r w:rsidR="003B60D5" w:rsidRPr="005E1F72">
        <w:rPr>
          <w:rFonts w:ascii="GHEA Grapalat" w:hAnsi="GHEA Grapalat"/>
          <w:sz w:val="20"/>
          <w:lang w:val="hy-AM"/>
        </w:rPr>
        <w:t>անձնաժողովի</w:t>
      </w:r>
      <w:r w:rsidR="003B60D5" w:rsidRPr="005E1F72">
        <w:rPr>
          <w:rFonts w:ascii="GHEA Grapalat" w:hAnsi="GHEA Grapalat"/>
          <w:sz w:val="20"/>
          <w:lang w:val="af-ZA"/>
        </w:rPr>
        <w:t xml:space="preserve"> </w:t>
      </w:r>
      <w:r w:rsidR="003B60D5" w:rsidRPr="005E1F72">
        <w:rPr>
          <w:rFonts w:ascii="GHEA Grapalat" w:hAnsi="GHEA Grapalat"/>
          <w:sz w:val="20"/>
          <w:lang w:val="hy-AM"/>
        </w:rPr>
        <w:t>առաջին</w:t>
      </w:r>
      <w:r w:rsidR="003B60D5" w:rsidRPr="005E1F72">
        <w:rPr>
          <w:rFonts w:ascii="GHEA Grapalat" w:hAnsi="GHEA Grapalat"/>
          <w:sz w:val="20"/>
          <w:lang w:val="af-ZA"/>
        </w:rPr>
        <w:t xml:space="preserve"> </w:t>
      </w:r>
      <w:r w:rsidR="003B60D5" w:rsidRPr="005E1F72">
        <w:rPr>
          <w:rFonts w:ascii="GHEA Grapalat" w:hAnsi="GHEA Grapalat"/>
          <w:sz w:val="20"/>
          <w:lang w:val="hy-AM"/>
        </w:rPr>
        <w:t>բացող</w:t>
      </w:r>
      <w:r w:rsidR="003B60D5" w:rsidRPr="005E1F72">
        <w:rPr>
          <w:rFonts w:ascii="GHEA Grapalat" w:hAnsi="GHEA Grapalat"/>
          <w:sz w:val="20"/>
          <w:lang w:val="af-ZA"/>
        </w:rPr>
        <w:t xml:space="preserve"> </w:t>
      </w:r>
      <w:r w:rsidR="003B60D5" w:rsidRPr="005E1F72">
        <w:rPr>
          <w:rFonts w:ascii="GHEA Grapalat" w:hAnsi="GHEA Grapalat"/>
          <w:sz w:val="20"/>
          <w:lang w:val="hy-AM"/>
        </w:rPr>
        <w:t>անդամն</w:t>
      </w:r>
      <w:r w:rsidR="003B60D5" w:rsidRPr="005E1F72">
        <w:rPr>
          <w:rFonts w:ascii="GHEA Grapalat" w:hAnsi="GHEA Grapalat"/>
          <w:sz w:val="20"/>
          <w:lang w:val="af-ZA"/>
        </w:rPr>
        <w:t xml:space="preserve"> </w:t>
      </w:r>
      <w:r w:rsidR="003B60D5" w:rsidRPr="005E1F72">
        <w:rPr>
          <w:rFonts w:ascii="GHEA Grapalat" w:hAnsi="GHEA Grapalat"/>
          <w:sz w:val="20"/>
          <w:lang w:val="hy-AM"/>
        </w:rPr>
        <w:t>իր</w:t>
      </w:r>
      <w:r w:rsidR="003B60D5" w:rsidRPr="005E1F72">
        <w:rPr>
          <w:rFonts w:ascii="GHEA Grapalat" w:hAnsi="GHEA Grapalat"/>
          <w:sz w:val="20"/>
          <w:lang w:val="af-ZA"/>
        </w:rPr>
        <w:t xml:space="preserve"> </w:t>
      </w:r>
      <w:r w:rsidR="003B60D5" w:rsidRPr="005E1F72">
        <w:rPr>
          <w:rFonts w:ascii="GHEA Grapalat" w:hAnsi="GHEA Grapalat"/>
          <w:sz w:val="20"/>
          <w:lang w:val="hy-AM"/>
        </w:rPr>
        <w:t>կատարած</w:t>
      </w:r>
      <w:r w:rsidR="003B60D5" w:rsidRPr="005E1F72">
        <w:rPr>
          <w:rFonts w:ascii="GHEA Grapalat" w:hAnsi="GHEA Grapalat"/>
          <w:sz w:val="20"/>
          <w:lang w:val="af-ZA"/>
        </w:rPr>
        <w:t xml:space="preserve"> </w:t>
      </w:r>
      <w:r w:rsidR="003B60D5" w:rsidRPr="005E1F72">
        <w:rPr>
          <w:rFonts w:ascii="GHEA Grapalat" w:hAnsi="GHEA Grapalat"/>
          <w:sz w:val="20"/>
          <w:lang w:val="hy-AM"/>
        </w:rPr>
        <w:t>նշումներով</w:t>
      </w:r>
      <w:r w:rsidR="003B60D5" w:rsidRPr="005E1F72">
        <w:rPr>
          <w:rFonts w:ascii="GHEA Grapalat" w:hAnsi="GHEA Grapalat"/>
          <w:sz w:val="20"/>
          <w:lang w:val="af-ZA"/>
        </w:rPr>
        <w:t xml:space="preserve"> </w:t>
      </w:r>
      <w:r w:rsidR="003B60D5" w:rsidRPr="005E1F72">
        <w:rPr>
          <w:rFonts w:ascii="GHEA Grapalat" w:hAnsi="GHEA Grapalat"/>
          <w:sz w:val="20"/>
          <w:lang w:val="hy-AM"/>
        </w:rPr>
        <w:t>երկրորդ</w:t>
      </w:r>
      <w:r w:rsidR="003B60D5" w:rsidRPr="005E1F72">
        <w:rPr>
          <w:rFonts w:ascii="GHEA Grapalat" w:hAnsi="GHEA Grapalat"/>
          <w:sz w:val="20"/>
          <w:lang w:val="af-ZA"/>
        </w:rPr>
        <w:t xml:space="preserve"> </w:t>
      </w:r>
      <w:r w:rsidR="003B60D5" w:rsidRPr="005E1F72">
        <w:rPr>
          <w:rFonts w:ascii="GHEA Grapalat" w:hAnsi="GHEA Grapalat"/>
          <w:sz w:val="20"/>
          <w:lang w:val="hy-AM"/>
        </w:rPr>
        <w:t>բացող</w:t>
      </w:r>
      <w:r w:rsidR="003B60D5" w:rsidRPr="005E1F72">
        <w:rPr>
          <w:rFonts w:ascii="GHEA Grapalat" w:hAnsi="GHEA Grapalat"/>
          <w:sz w:val="20"/>
          <w:lang w:val="af-ZA"/>
        </w:rPr>
        <w:t xml:space="preserve"> </w:t>
      </w:r>
      <w:r w:rsidR="003B60D5" w:rsidRPr="005E1F72">
        <w:rPr>
          <w:rFonts w:ascii="GHEA Grapalat" w:hAnsi="GHEA Grapalat"/>
          <w:sz w:val="20"/>
          <w:lang w:val="hy-AM"/>
        </w:rPr>
        <w:t>անդամի</w:t>
      </w:r>
      <w:r w:rsidR="003B60D5" w:rsidRPr="005E1F72">
        <w:rPr>
          <w:rFonts w:ascii="GHEA Grapalat" w:hAnsi="GHEA Grapalat"/>
          <w:sz w:val="20"/>
          <w:lang w:val="af-ZA"/>
        </w:rPr>
        <w:t xml:space="preserve"> </w:t>
      </w:r>
      <w:r w:rsidR="003B60D5" w:rsidRPr="005E1F72">
        <w:rPr>
          <w:rFonts w:ascii="GHEA Grapalat" w:hAnsi="GHEA Grapalat"/>
          <w:sz w:val="20"/>
          <w:lang w:val="hy-AM"/>
        </w:rPr>
        <w:t>դիտարկմանն</w:t>
      </w:r>
      <w:r w:rsidR="003B60D5" w:rsidRPr="005E1F72">
        <w:rPr>
          <w:rFonts w:ascii="GHEA Grapalat" w:hAnsi="GHEA Grapalat"/>
          <w:sz w:val="20"/>
          <w:lang w:val="af-ZA"/>
        </w:rPr>
        <w:t xml:space="preserve"> </w:t>
      </w:r>
      <w:r w:rsidR="003B60D5" w:rsidRPr="005E1F72">
        <w:rPr>
          <w:rFonts w:ascii="GHEA Grapalat" w:hAnsi="GHEA Grapalat"/>
          <w:sz w:val="20"/>
          <w:lang w:val="hy-AM"/>
        </w:rPr>
        <w:t>է</w:t>
      </w:r>
      <w:r w:rsidR="003B60D5" w:rsidRPr="005E1F72">
        <w:rPr>
          <w:rFonts w:ascii="GHEA Grapalat" w:hAnsi="GHEA Grapalat"/>
          <w:sz w:val="20"/>
          <w:lang w:val="af-ZA"/>
        </w:rPr>
        <w:t xml:space="preserve"> </w:t>
      </w:r>
      <w:r w:rsidR="003B60D5" w:rsidRPr="005E1F72">
        <w:rPr>
          <w:rFonts w:ascii="GHEA Grapalat" w:hAnsi="GHEA Grapalat"/>
          <w:sz w:val="20"/>
          <w:lang w:val="hy-AM"/>
        </w:rPr>
        <w:t>ներկայացնում</w:t>
      </w:r>
      <w:r w:rsidR="003B60D5" w:rsidRPr="005E1F72">
        <w:rPr>
          <w:rFonts w:ascii="GHEA Grapalat" w:hAnsi="GHEA Grapalat"/>
          <w:sz w:val="20"/>
          <w:lang w:val="af-ZA"/>
        </w:rPr>
        <w:t xml:space="preserve"> </w:t>
      </w:r>
      <w:r w:rsidR="003B60D5" w:rsidRPr="005E1F72">
        <w:rPr>
          <w:rFonts w:ascii="GHEA Grapalat" w:hAnsi="GHEA Grapalat"/>
          <w:sz w:val="20"/>
          <w:lang w:val="hy-AM"/>
        </w:rPr>
        <w:t>բացման</w:t>
      </w:r>
      <w:r w:rsidR="003B60D5" w:rsidRPr="005E1F72">
        <w:rPr>
          <w:rFonts w:ascii="GHEA Grapalat" w:hAnsi="GHEA Grapalat"/>
          <w:sz w:val="20"/>
          <w:lang w:val="af-ZA"/>
        </w:rPr>
        <w:t xml:space="preserve"> </w:t>
      </w:r>
      <w:r w:rsidR="003B60D5" w:rsidRPr="005E1F72">
        <w:rPr>
          <w:rFonts w:ascii="GHEA Grapalat" w:hAnsi="GHEA Grapalat"/>
          <w:sz w:val="20"/>
          <w:lang w:val="hy-AM"/>
        </w:rPr>
        <w:t>ենթակա</w:t>
      </w:r>
      <w:r w:rsidR="003B60D5" w:rsidRPr="005E1F72">
        <w:rPr>
          <w:rFonts w:ascii="GHEA Grapalat" w:hAnsi="GHEA Grapalat"/>
          <w:sz w:val="20"/>
          <w:lang w:val="af-ZA"/>
        </w:rPr>
        <w:t xml:space="preserve"> </w:t>
      </w:r>
      <w:r w:rsidR="003B60D5" w:rsidRPr="005E1F72">
        <w:rPr>
          <w:rFonts w:ascii="GHEA Grapalat" w:hAnsi="GHEA Grapalat"/>
          <w:sz w:val="20"/>
          <w:lang w:val="hy-AM"/>
        </w:rPr>
        <w:t>այն</w:t>
      </w:r>
      <w:r w:rsidR="003B60D5" w:rsidRPr="005E1F72">
        <w:rPr>
          <w:rFonts w:ascii="GHEA Grapalat" w:hAnsi="GHEA Grapalat"/>
          <w:sz w:val="20"/>
          <w:lang w:val="af-ZA"/>
        </w:rPr>
        <w:t xml:space="preserve"> </w:t>
      </w:r>
      <w:r w:rsidR="003B60D5" w:rsidRPr="005E1F72">
        <w:rPr>
          <w:rFonts w:ascii="GHEA Grapalat" w:hAnsi="GHEA Grapalat"/>
          <w:sz w:val="20"/>
          <w:lang w:val="hy-AM"/>
        </w:rPr>
        <w:t>հայտերի</w:t>
      </w:r>
      <w:r w:rsidR="003B60D5" w:rsidRPr="005E1F72">
        <w:rPr>
          <w:rFonts w:ascii="GHEA Grapalat" w:hAnsi="GHEA Grapalat"/>
          <w:sz w:val="20"/>
          <w:lang w:val="af-ZA"/>
        </w:rPr>
        <w:t xml:space="preserve"> </w:t>
      </w:r>
      <w:r w:rsidR="003B60D5" w:rsidRPr="005E1F72">
        <w:rPr>
          <w:rFonts w:ascii="GHEA Grapalat" w:hAnsi="GHEA Grapalat"/>
          <w:sz w:val="20"/>
          <w:lang w:val="hy-AM"/>
        </w:rPr>
        <w:t>ցուցակը</w:t>
      </w:r>
      <w:r w:rsidR="003B60D5" w:rsidRPr="005E1F72">
        <w:rPr>
          <w:rFonts w:ascii="GHEA Grapalat" w:hAnsi="GHEA Grapalat"/>
          <w:sz w:val="20"/>
          <w:lang w:val="af-ZA"/>
        </w:rPr>
        <w:t xml:space="preserve">, </w:t>
      </w:r>
      <w:r w:rsidR="003B60D5" w:rsidRPr="005E1F72">
        <w:rPr>
          <w:rFonts w:ascii="GHEA Grapalat" w:hAnsi="GHEA Grapalat"/>
          <w:sz w:val="20"/>
          <w:lang w:val="hy-AM"/>
        </w:rPr>
        <w:t>որոնց</w:t>
      </w:r>
      <w:r w:rsidR="003B60D5" w:rsidRPr="005E1F72">
        <w:rPr>
          <w:rFonts w:ascii="GHEA Grapalat" w:hAnsi="GHEA Grapalat"/>
          <w:sz w:val="20"/>
          <w:lang w:val="af-ZA"/>
        </w:rPr>
        <w:t xml:space="preserve"> </w:t>
      </w:r>
      <w:r w:rsidR="004C3803" w:rsidRPr="005E1F72">
        <w:rPr>
          <w:rFonts w:ascii="GHEA Grapalat" w:hAnsi="GHEA Grapalat"/>
          <w:sz w:val="20"/>
          <w:lang w:val="hy-AM"/>
        </w:rPr>
        <w:t>համակարգը</w:t>
      </w:r>
      <w:r w:rsidR="004C3803" w:rsidRPr="005E1F72">
        <w:rPr>
          <w:rFonts w:ascii="GHEA Grapalat" w:hAnsi="GHEA Grapalat"/>
          <w:sz w:val="20"/>
          <w:lang w:val="af-ZA"/>
        </w:rPr>
        <w:t xml:space="preserve"> </w:t>
      </w:r>
      <w:r w:rsidR="003B60D5" w:rsidRPr="005E1F72">
        <w:rPr>
          <w:rFonts w:ascii="GHEA Grapalat" w:hAnsi="GHEA Grapalat"/>
          <w:sz w:val="20"/>
          <w:lang w:val="hy-AM"/>
        </w:rPr>
        <w:t>դիտել</w:t>
      </w:r>
      <w:r w:rsidR="003B60D5" w:rsidRPr="005E1F72">
        <w:rPr>
          <w:rFonts w:ascii="GHEA Grapalat" w:hAnsi="GHEA Grapalat"/>
          <w:sz w:val="20"/>
          <w:lang w:val="af-ZA"/>
        </w:rPr>
        <w:t xml:space="preserve"> </w:t>
      </w:r>
      <w:r w:rsidR="003B60D5" w:rsidRPr="005E1F72">
        <w:rPr>
          <w:rFonts w:ascii="GHEA Grapalat" w:hAnsi="GHEA Grapalat"/>
          <w:sz w:val="20"/>
          <w:lang w:val="hy-AM"/>
        </w:rPr>
        <w:t>է</w:t>
      </w:r>
      <w:r w:rsidR="003B60D5" w:rsidRPr="005E1F72">
        <w:rPr>
          <w:rFonts w:ascii="GHEA Grapalat" w:hAnsi="GHEA Grapalat"/>
          <w:sz w:val="20"/>
          <w:lang w:val="af-ZA"/>
        </w:rPr>
        <w:t xml:space="preserve"> </w:t>
      </w:r>
      <w:r w:rsidR="003B60D5" w:rsidRPr="005E1F72">
        <w:rPr>
          <w:rFonts w:ascii="GHEA Grapalat" w:hAnsi="GHEA Grapalat"/>
          <w:sz w:val="20"/>
          <w:lang w:val="hy-AM"/>
        </w:rPr>
        <w:t>որպես</w:t>
      </w:r>
      <w:r w:rsidR="003B60D5" w:rsidRPr="005E1F72">
        <w:rPr>
          <w:rFonts w:ascii="GHEA Grapalat" w:hAnsi="GHEA Grapalat"/>
          <w:sz w:val="20"/>
          <w:lang w:val="af-ZA"/>
        </w:rPr>
        <w:t xml:space="preserve"> </w:t>
      </w:r>
      <w:r w:rsidR="003B60D5" w:rsidRPr="005E1F72">
        <w:rPr>
          <w:rFonts w:ascii="GHEA Grapalat" w:hAnsi="GHEA Grapalat"/>
          <w:sz w:val="20"/>
          <w:lang w:val="hy-AM"/>
        </w:rPr>
        <w:t>ներկայացված</w:t>
      </w:r>
      <w:r w:rsidR="003B60D5" w:rsidRPr="005E1F72">
        <w:rPr>
          <w:rFonts w:ascii="GHEA Grapalat" w:hAnsi="GHEA Grapalat"/>
          <w:sz w:val="20"/>
          <w:lang w:val="af-ZA"/>
        </w:rPr>
        <w:t xml:space="preserve"> (</w:t>
      </w:r>
      <w:r w:rsidR="003B60D5" w:rsidRPr="005E1F72">
        <w:rPr>
          <w:rFonts w:ascii="GHEA Grapalat" w:hAnsi="GHEA Grapalat"/>
          <w:sz w:val="20"/>
          <w:lang w:val="hy-AM"/>
        </w:rPr>
        <w:t>պիտանի</w:t>
      </w:r>
      <w:r w:rsidR="003B60D5" w:rsidRPr="005E1F72">
        <w:rPr>
          <w:rFonts w:ascii="GHEA Grapalat" w:hAnsi="GHEA Grapalat"/>
          <w:sz w:val="20"/>
          <w:lang w:val="af-ZA"/>
        </w:rPr>
        <w:t xml:space="preserve">) </w:t>
      </w:r>
      <w:r w:rsidR="003B60D5" w:rsidRPr="005E1F72">
        <w:rPr>
          <w:rFonts w:ascii="GHEA Grapalat" w:hAnsi="GHEA Grapalat"/>
          <w:sz w:val="20"/>
          <w:lang w:val="hy-AM"/>
        </w:rPr>
        <w:t>հայտեր</w:t>
      </w:r>
      <w:r w:rsidR="003B60D5" w:rsidRPr="005E1F72">
        <w:rPr>
          <w:rFonts w:ascii="GHEA Grapalat" w:hAnsi="GHEA Grapalat"/>
          <w:sz w:val="20"/>
          <w:lang w:val="af-ZA"/>
        </w:rPr>
        <w:t xml:space="preserve">, </w:t>
      </w:r>
      <w:r w:rsidR="003B60D5" w:rsidRPr="005E1F72">
        <w:rPr>
          <w:rFonts w:ascii="GHEA Grapalat" w:hAnsi="GHEA Grapalat"/>
          <w:sz w:val="20"/>
          <w:lang w:val="hy-AM"/>
        </w:rPr>
        <w:t>որից</w:t>
      </w:r>
      <w:r w:rsidR="003B60D5" w:rsidRPr="005E1F72">
        <w:rPr>
          <w:rFonts w:ascii="GHEA Grapalat" w:hAnsi="GHEA Grapalat"/>
          <w:sz w:val="20"/>
          <w:lang w:val="af-ZA"/>
        </w:rPr>
        <w:t xml:space="preserve"> </w:t>
      </w:r>
      <w:r w:rsidR="003B60D5" w:rsidRPr="005E1F72">
        <w:rPr>
          <w:rFonts w:ascii="GHEA Grapalat" w:hAnsi="GHEA Grapalat"/>
          <w:sz w:val="20"/>
          <w:lang w:val="hy-AM"/>
        </w:rPr>
        <w:t>հետո</w:t>
      </w:r>
      <w:r w:rsidR="003B60D5" w:rsidRPr="005E1F72">
        <w:rPr>
          <w:rFonts w:ascii="GHEA Grapalat" w:hAnsi="GHEA Grapalat"/>
          <w:sz w:val="20"/>
          <w:lang w:val="af-ZA"/>
        </w:rPr>
        <w:t xml:space="preserve"> </w:t>
      </w:r>
      <w:r w:rsidR="003B60D5" w:rsidRPr="005E1F72">
        <w:rPr>
          <w:rFonts w:ascii="GHEA Grapalat" w:hAnsi="GHEA Grapalat"/>
          <w:sz w:val="20"/>
          <w:lang w:val="hy-AM"/>
        </w:rPr>
        <w:t>երկրորդ</w:t>
      </w:r>
      <w:r w:rsidR="003B60D5" w:rsidRPr="005E1F72">
        <w:rPr>
          <w:rFonts w:ascii="GHEA Grapalat" w:hAnsi="GHEA Grapalat"/>
          <w:sz w:val="20"/>
          <w:lang w:val="af-ZA"/>
        </w:rPr>
        <w:t xml:space="preserve"> </w:t>
      </w:r>
      <w:r w:rsidR="003B60D5" w:rsidRPr="005E1F72">
        <w:rPr>
          <w:rFonts w:ascii="GHEA Grapalat" w:hAnsi="GHEA Grapalat"/>
          <w:sz w:val="20"/>
          <w:lang w:val="hy-AM"/>
        </w:rPr>
        <w:t>բացող</w:t>
      </w:r>
      <w:r w:rsidR="003B60D5" w:rsidRPr="005E1F72">
        <w:rPr>
          <w:rFonts w:ascii="GHEA Grapalat" w:hAnsi="GHEA Grapalat"/>
          <w:sz w:val="20"/>
          <w:lang w:val="af-ZA"/>
        </w:rPr>
        <w:t xml:space="preserve"> </w:t>
      </w:r>
      <w:r w:rsidR="003B60D5" w:rsidRPr="005E1F72">
        <w:rPr>
          <w:rFonts w:ascii="GHEA Grapalat" w:hAnsi="GHEA Grapalat"/>
          <w:sz w:val="20"/>
          <w:lang w:val="hy-AM"/>
        </w:rPr>
        <w:t>անդամը</w:t>
      </w:r>
      <w:r w:rsidR="003B60D5" w:rsidRPr="005E1F72">
        <w:rPr>
          <w:rFonts w:ascii="GHEA Grapalat" w:hAnsi="GHEA Grapalat"/>
          <w:sz w:val="20"/>
          <w:lang w:val="af-ZA"/>
        </w:rPr>
        <w:t xml:space="preserve"> </w:t>
      </w:r>
      <w:r w:rsidR="003B60D5" w:rsidRPr="005E1F72">
        <w:rPr>
          <w:rFonts w:ascii="GHEA Grapalat" w:hAnsi="GHEA Grapalat"/>
          <w:sz w:val="20"/>
          <w:lang w:val="hy-AM"/>
        </w:rPr>
        <w:t>հաստատում</w:t>
      </w:r>
      <w:r w:rsidR="003B60D5" w:rsidRPr="005E1F72">
        <w:rPr>
          <w:rFonts w:ascii="GHEA Grapalat" w:hAnsi="GHEA Grapalat"/>
          <w:sz w:val="20"/>
          <w:lang w:val="af-ZA"/>
        </w:rPr>
        <w:t xml:space="preserve"> </w:t>
      </w:r>
      <w:r w:rsidR="003B60D5" w:rsidRPr="005E1F72">
        <w:rPr>
          <w:rFonts w:ascii="GHEA Grapalat" w:hAnsi="GHEA Grapalat"/>
          <w:sz w:val="20"/>
          <w:lang w:val="hy-AM"/>
        </w:rPr>
        <w:t>է</w:t>
      </w:r>
      <w:r w:rsidR="003B60D5" w:rsidRPr="005E1F72">
        <w:rPr>
          <w:rFonts w:ascii="GHEA Grapalat" w:hAnsi="GHEA Grapalat"/>
          <w:sz w:val="20"/>
          <w:lang w:val="af-ZA"/>
        </w:rPr>
        <w:t xml:space="preserve"> </w:t>
      </w:r>
      <w:r w:rsidR="003B60D5" w:rsidRPr="005E1F72">
        <w:rPr>
          <w:rFonts w:ascii="GHEA Grapalat" w:hAnsi="GHEA Grapalat"/>
          <w:sz w:val="20"/>
          <w:lang w:val="hy-AM"/>
        </w:rPr>
        <w:t>իրեն</w:t>
      </w:r>
      <w:r w:rsidR="003B60D5" w:rsidRPr="005E1F72">
        <w:rPr>
          <w:rFonts w:ascii="GHEA Grapalat" w:hAnsi="GHEA Grapalat"/>
          <w:sz w:val="20"/>
          <w:lang w:val="af-ZA"/>
        </w:rPr>
        <w:t xml:space="preserve"> </w:t>
      </w:r>
      <w:r w:rsidR="003B60D5" w:rsidRPr="005E1F72">
        <w:rPr>
          <w:rFonts w:ascii="GHEA Grapalat" w:hAnsi="GHEA Grapalat" w:cs="Sylfaen"/>
          <w:sz w:val="20"/>
          <w:lang w:val="hy-AM"/>
        </w:rPr>
        <w:t>ներկայացված</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հայտերի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ցուցակը</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Հաստատումից</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հետո</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բեռնվում</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է</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հայտերի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բացման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մասին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արձանագրությունը</w:t>
      </w:r>
      <w:r w:rsidR="003B60D5" w:rsidRPr="005E1F72">
        <w:rPr>
          <w:rFonts w:ascii="GHEA Grapalat" w:hAnsi="GHEA Grapalat" w:cs="Sylfaen"/>
          <w:sz w:val="20"/>
          <w:lang w:val="af-ZA"/>
        </w:rPr>
        <w:t xml:space="preserve"> (</w:t>
      </w:r>
      <w:r w:rsidR="00CB79A4" w:rsidRPr="005E1F72">
        <w:rPr>
          <w:rFonts w:ascii="GHEA Grapalat" w:hAnsi="GHEA Grapalat" w:cs="Sylfaen"/>
          <w:sz w:val="20"/>
          <w:lang w:val="hy-AM"/>
        </w:rPr>
        <w:t>հ</w:t>
      </w:r>
      <w:r w:rsidR="003B60D5" w:rsidRPr="005E1F72">
        <w:rPr>
          <w:rFonts w:ascii="GHEA Grapalat" w:hAnsi="GHEA Grapalat" w:cs="Sylfaen"/>
          <w:sz w:val="20"/>
          <w:lang w:val="hy-AM"/>
        </w:rPr>
        <w:t>ամակարգում՝</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հաշվետվություն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որը</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հայտերի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բացման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օրը</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հանձնաժողովի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քարտուղարը</w:t>
      </w:r>
      <w:r w:rsidR="003B60D5" w:rsidRPr="005E1F72">
        <w:rPr>
          <w:rFonts w:ascii="GHEA Grapalat" w:hAnsi="GHEA Grapalat" w:cs="Sylfaen"/>
          <w:sz w:val="20"/>
          <w:lang w:val="af-ZA"/>
        </w:rPr>
        <w:t xml:space="preserve"> </w:t>
      </w:r>
      <w:r w:rsidRPr="005E1F72">
        <w:rPr>
          <w:rFonts w:ascii="GHEA Grapalat" w:hAnsi="GHEA Grapalat" w:cs="Sylfaen"/>
          <w:sz w:val="20"/>
          <w:lang w:val="hy-AM"/>
        </w:rPr>
        <w:t xml:space="preserve"> </w:t>
      </w:r>
      <w:r w:rsidR="00CB79A4" w:rsidRPr="005E1F72">
        <w:rPr>
          <w:rFonts w:ascii="GHEA Grapalat" w:hAnsi="GHEA Grapalat" w:cs="Sylfaen"/>
          <w:sz w:val="20"/>
          <w:lang w:val="hy-AM"/>
        </w:rPr>
        <w:t xml:space="preserve">համակարգի </w:t>
      </w:r>
      <w:r w:rsidRPr="005E1F72">
        <w:rPr>
          <w:rFonts w:ascii="GHEA Grapalat" w:hAnsi="GHEA Grapalat" w:cs="Sylfaen"/>
          <w:sz w:val="20"/>
          <w:lang w:val="hy-AM"/>
        </w:rPr>
        <w:t>միջոցով</w:t>
      </w:r>
      <w:r w:rsidR="003B60D5" w:rsidRPr="005E1F72">
        <w:rPr>
          <w:rFonts w:ascii="GHEA Grapalat" w:hAnsi="GHEA Grapalat" w:cs="Sylfaen"/>
          <w:sz w:val="20"/>
          <w:lang w:val="af-ZA"/>
        </w:rPr>
        <w:t xml:space="preserve"> </w:t>
      </w:r>
      <w:r w:rsidRPr="005E1F72">
        <w:rPr>
          <w:rFonts w:ascii="GHEA Grapalat" w:hAnsi="GHEA Grapalat" w:cs="Sylfaen"/>
          <w:sz w:val="20"/>
          <w:lang w:val="hy-AM"/>
        </w:rPr>
        <w:t xml:space="preserve">ուղարկում է </w:t>
      </w:r>
      <w:r w:rsidR="00153C87" w:rsidRPr="005E1F72">
        <w:rPr>
          <w:rFonts w:ascii="GHEA Grapalat" w:hAnsi="GHEA Grapalat" w:cs="Sylfaen"/>
          <w:sz w:val="20"/>
          <w:lang w:val="hy-AM"/>
        </w:rPr>
        <w:t xml:space="preserve">մասնակիցների </w:t>
      </w:r>
      <w:r w:rsidRPr="005E1F72">
        <w:rPr>
          <w:rFonts w:ascii="GHEA Grapalat" w:hAnsi="GHEA Grapalat" w:cs="Sylfaen"/>
          <w:sz w:val="20"/>
          <w:lang w:val="hy-AM"/>
        </w:rPr>
        <w:t>էլեկտրոնային փոստերին</w:t>
      </w:r>
      <w:r w:rsidR="003B60D5" w:rsidRPr="005E1F72">
        <w:rPr>
          <w:rFonts w:ascii="GHEA Grapalat" w:hAnsi="GHEA Grapalat" w:cs="Sylfaen"/>
          <w:sz w:val="20"/>
          <w:lang w:val="af-ZA"/>
        </w:rPr>
        <w:t>:</w:t>
      </w:r>
    </w:p>
    <w:p w:rsidR="009A796C" w:rsidRPr="005E1F72" w:rsidRDefault="00FD2748" w:rsidP="00EF3662">
      <w:pPr>
        <w:ind w:firstLine="567"/>
        <w:jc w:val="both"/>
        <w:rPr>
          <w:rFonts w:ascii="GHEA Grapalat" w:hAnsi="GHEA Grapalat" w:cs="Sylfaen"/>
          <w:sz w:val="20"/>
          <w:lang w:val="af-ZA"/>
        </w:rPr>
      </w:pPr>
      <w:r w:rsidRPr="005E1F72">
        <w:rPr>
          <w:rFonts w:ascii="GHEA Grapalat" w:hAnsi="GHEA Grapalat" w:cs="Sylfaen"/>
          <w:sz w:val="20"/>
          <w:lang w:val="af-ZA"/>
        </w:rPr>
        <w:t>8</w:t>
      </w:r>
      <w:r w:rsidR="00152564" w:rsidRPr="005E1F72">
        <w:rPr>
          <w:rFonts w:ascii="GHEA Grapalat" w:hAnsi="GHEA Grapalat" w:cs="Sylfaen"/>
          <w:sz w:val="20"/>
          <w:lang w:val="af-ZA"/>
        </w:rPr>
        <w:t>.</w:t>
      </w:r>
      <w:r w:rsidR="00C029B6" w:rsidRPr="005E1F72">
        <w:rPr>
          <w:rFonts w:ascii="GHEA Grapalat" w:hAnsi="GHEA Grapalat" w:cs="Sylfaen"/>
          <w:sz w:val="20"/>
          <w:lang w:val="af-ZA"/>
        </w:rPr>
        <w:t>2</w:t>
      </w:r>
      <w:r w:rsidR="00152564" w:rsidRPr="005E1F72">
        <w:rPr>
          <w:rFonts w:ascii="GHEA Grapalat" w:hAnsi="GHEA Grapalat" w:cs="Sylfaen"/>
          <w:sz w:val="20"/>
          <w:lang w:val="af-ZA"/>
        </w:rPr>
        <w:t xml:space="preserve"> </w:t>
      </w:r>
      <w:r w:rsidR="00F61898" w:rsidRPr="005E1F72">
        <w:rPr>
          <w:rFonts w:ascii="GHEA Grapalat" w:hAnsi="GHEA Grapalat" w:cs="Sylfaen"/>
          <w:sz w:val="20"/>
        </w:rPr>
        <w:t>Հայտերը</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գնահատվում</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են</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սույն</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հրավերով</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սահմանված</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կարգով</w:t>
      </w:r>
      <w:r w:rsidR="00152564" w:rsidRPr="005E1F72">
        <w:rPr>
          <w:rFonts w:ascii="GHEA Grapalat" w:hAnsi="GHEA Grapalat" w:cs="Sylfaen"/>
          <w:sz w:val="20"/>
          <w:lang w:val="af-ZA"/>
        </w:rPr>
        <w:t>:</w:t>
      </w:r>
      <w:r w:rsidR="00B46279" w:rsidRPr="005E1F72">
        <w:rPr>
          <w:rFonts w:ascii="GHEA Grapalat" w:hAnsi="GHEA Grapalat" w:cs="Sylfaen"/>
          <w:sz w:val="20"/>
          <w:lang w:val="af-ZA"/>
        </w:rPr>
        <w:t xml:space="preserve"> </w:t>
      </w:r>
    </w:p>
    <w:p w:rsidR="009A796C" w:rsidRPr="005E1F72" w:rsidRDefault="00F7009A" w:rsidP="00F7009A">
      <w:pPr>
        <w:ind w:firstLine="567"/>
        <w:jc w:val="both"/>
        <w:rPr>
          <w:rFonts w:ascii="GHEA Grapalat" w:hAnsi="GHEA Grapalat" w:cs="Sylfaen"/>
          <w:sz w:val="20"/>
          <w:lang w:val="af-ZA"/>
        </w:rPr>
      </w:pPr>
      <w:r w:rsidRPr="00F213D0">
        <w:rPr>
          <w:rFonts w:ascii="GHEA Grapalat" w:hAnsi="GHEA Grapalat" w:cs="Sylfaen"/>
          <w:sz w:val="20"/>
        </w:rPr>
        <w:t>Գնման</w:t>
      </w:r>
      <w:r w:rsidRPr="000058C9">
        <w:rPr>
          <w:rFonts w:ascii="GHEA Grapalat" w:hAnsi="GHEA Grapalat" w:cs="Sylfaen"/>
          <w:sz w:val="20"/>
          <w:lang w:val="af-ZA"/>
        </w:rPr>
        <w:t xml:space="preserve"> </w:t>
      </w:r>
      <w:r w:rsidRPr="00F213D0">
        <w:rPr>
          <w:rFonts w:ascii="GHEA Grapalat" w:hAnsi="GHEA Grapalat" w:cs="Sylfaen"/>
          <w:sz w:val="20"/>
        </w:rPr>
        <w:t>ընթացակարգի</w:t>
      </w:r>
      <w:r w:rsidRPr="000058C9">
        <w:rPr>
          <w:rFonts w:ascii="GHEA Grapalat" w:hAnsi="GHEA Grapalat" w:cs="Sylfaen"/>
          <w:sz w:val="20"/>
          <w:lang w:val="af-ZA"/>
        </w:rPr>
        <w:t xml:space="preserve"> </w:t>
      </w:r>
      <w:r w:rsidRPr="00F213D0">
        <w:rPr>
          <w:rFonts w:ascii="GHEA Grapalat" w:hAnsi="GHEA Grapalat" w:cs="Sylfaen"/>
          <w:sz w:val="20"/>
        </w:rPr>
        <w:t>չափաբաժինների</w:t>
      </w:r>
      <w:r w:rsidRPr="000058C9">
        <w:rPr>
          <w:rFonts w:ascii="GHEA Grapalat" w:hAnsi="GHEA Grapalat" w:cs="Sylfaen"/>
          <w:sz w:val="20"/>
          <w:lang w:val="af-ZA"/>
        </w:rPr>
        <w:t xml:space="preserve"> </w:t>
      </w:r>
      <w:r w:rsidRPr="00F213D0">
        <w:rPr>
          <w:rFonts w:ascii="GHEA Grapalat" w:hAnsi="GHEA Grapalat" w:cs="Sylfaen"/>
          <w:sz w:val="20"/>
        </w:rPr>
        <w:t>քանակը</w:t>
      </w:r>
      <w:r w:rsidRPr="000058C9">
        <w:rPr>
          <w:rFonts w:ascii="GHEA Grapalat" w:hAnsi="GHEA Grapalat" w:cs="Sylfaen"/>
          <w:sz w:val="20"/>
          <w:lang w:val="af-ZA"/>
        </w:rPr>
        <w:t xml:space="preserve"> </w:t>
      </w:r>
      <w:r w:rsidRPr="00F213D0">
        <w:rPr>
          <w:rFonts w:ascii="GHEA Grapalat" w:hAnsi="GHEA Grapalat" w:cs="Sylfaen"/>
          <w:sz w:val="20"/>
        </w:rPr>
        <w:t>յոթանասունհինգը</w:t>
      </w:r>
      <w:r w:rsidRPr="000058C9">
        <w:rPr>
          <w:rFonts w:ascii="GHEA Grapalat" w:hAnsi="GHEA Grapalat" w:cs="Sylfaen"/>
          <w:sz w:val="20"/>
          <w:lang w:val="af-ZA"/>
        </w:rPr>
        <w:t xml:space="preserve"> </w:t>
      </w:r>
      <w:r w:rsidRPr="00F213D0">
        <w:rPr>
          <w:rFonts w:ascii="GHEA Grapalat" w:hAnsi="GHEA Grapalat" w:cs="Sylfaen"/>
          <w:sz w:val="20"/>
        </w:rPr>
        <w:t>չգերազանցելու</w:t>
      </w:r>
      <w:r w:rsidRPr="000058C9">
        <w:rPr>
          <w:rFonts w:ascii="GHEA Grapalat" w:hAnsi="GHEA Grapalat" w:cs="Sylfaen"/>
          <w:sz w:val="20"/>
          <w:lang w:val="af-ZA"/>
        </w:rPr>
        <w:t xml:space="preserve"> </w:t>
      </w:r>
      <w:r w:rsidRPr="00F213D0">
        <w:rPr>
          <w:rFonts w:ascii="GHEA Grapalat" w:hAnsi="GHEA Grapalat" w:cs="Sylfaen"/>
          <w:sz w:val="20"/>
        </w:rPr>
        <w:t>դեպքում</w:t>
      </w:r>
      <w:r w:rsidRPr="000058C9">
        <w:rPr>
          <w:rFonts w:ascii="GHEA Grapalat" w:hAnsi="GHEA Grapalat" w:cs="Sylfaen"/>
          <w:sz w:val="20"/>
          <w:lang w:val="af-ZA"/>
        </w:rPr>
        <w:t xml:space="preserve"> </w:t>
      </w:r>
      <w:r w:rsidRPr="00F213D0">
        <w:rPr>
          <w:rFonts w:ascii="GHEA Grapalat" w:hAnsi="GHEA Grapalat" w:cs="Sylfaen"/>
          <w:sz w:val="20"/>
        </w:rPr>
        <w:t>հ</w:t>
      </w:r>
      <w:r w:rsidR="009A796C" w:rsidRPr="005E1F72">
        <w:rPr>
          <w:rFonts w:ascii="GHEA Grapalat" w:hAnsi="GHEA Grapalat" w:cs="Sylfaen"/>
          <w:sz w:val="20"/>
        </w:rPr>
        <w:t>այտերի</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գնահատումն</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իրականացվում</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է</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դրանց</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ներկայացման</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վերջնաժամկետը</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լրանալու</w:t>
      </w:r>
      <w:r w:rsidR="009A796C" w:rsidRPr="005E1F72">
        <w:rPr>
          <w:rFonts w:ascii="GHEA Grapalat" w:hAnsi="GHEA Grapalat" w:cs="Sylfaen"/>
          <w:sz w:val="20"/>
          <w:lang w:val="af-ZA"/>
        </w:rPr>
        <w:t xml:space="preserve"> </w:t>
      </w:r>
      <w:r w:rsidR="009A796C" w:rsidRPr="005E1F72">
        <w:rPr>
          <w:rFonts w:ascii="GHEA Grapalat" w:hAnsi="GHEA Grapalat" w:cs="Sylfaen"/>
          <w:sz w:val="20"/>
        </w:rPr>
        <w:t>օրվանից</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հաշված</w:t>
      </w:r>
      <w:r w:rsidR="009A796C" w:rsidRPr="005E1F72">
        <w:rPr>
          <w:rFonts w:ascii="GHEA Grapalat" w:hAnsi="GHEA Grapalat" w:cs="Sylfaen"/>
          <w:sz w:val="20"/>
          <w:lang w:val="af-ZA"/>
        </w:rPr>
        <w:t xml:space="preserve"> </w:t>
      </w:r>
      <w:r w:rsidR="00DA10C9" w:rsidRPr="000058C9">
        <w:rPr>
          <w:rFonts w:ascii="GHEA Grapalat" w:hAnsi="GHEA Grapalat" w:cs="Sylfaen"/>
          <w:sz w:val="20"/>
          <w:lang w:val="af-ZA"/>
        </w:rPr>
        <w:t xml:space="preserve"> </w:t>
      </w:r>
      <w:r w:rsidR="009A796C" w:rsidRPr="005E1F72">
        <w:rPr>
          <w:rFonts w:ascii="GHEA Grapalat" w:hAnsi="GHEA Grapalat" w:cs="Sylfaen"/>
          <w:sz w:val="20"/>
        </w:rPr>
        <w:t>տաս</w:t>
      </w:r>
      <w:r w:rsidRPr="000058C9">
        <w:rPr>
          <w:rFonts w:ascii="GHEA Grapalat" w:hAnsi="GHEA Grapalat" w:cs="Sylfaen"/>
          <w:sz w:val="20"/>
          <w:lang w:val="af-ZA"/>
        </w:rPr>
        <w:t xml:space="preserve">, </w:t>
      </w:r>
      <w:r>
        <w:rPr>
          <w:rFonts w:ascii="GHEA Grapalat" w:hAnsi="GHEA Grapalat" w:cs="Sylfaen"/>
          <w:sz w:val="20"/>
        </w:rPr>
        <w:t>իսկ</w:t>
      </w:r>
      <w:r w:rsidRPr="000058C9">
        <w:rPr>
          <w:rFonts w:ascii="GHEA Grapalat" w:hAnsi="GHEA Grapalat" w:cs="Sylfaen"/>
          <w:sz w:val="20"/>
          <w:lang w:val="af-ZA"/>
        </w:rPr>
        <w:t xml:space="preserve"> </w:t>
      </w:r>
      <w:r>
        <w:rPr>
          <w:rFonts w:ascii="GHEA Grapalat" w:hAnsi="GHEA Grapalat" w:cs="Sylfaen"/>
          <w:sz w:val="20"/>
        </w:rPr>
        <w:t>գերազանցելու</w:t>
      </w:r>
      <w:r w:rsidRPr="000058C9">
        <w:rPr>
          <w:rFonts w:ascii="GHEA Grapalat" w:hAnsi="GHEA Grapalat" w:cs="Sylfaen"/>
          <w:sz w:val="20"/>
          <w:lang w:val="af-ZA"/>
        </w:rPr>
        <w:t xml:space="preserve"> </w:t>
      </w:r>
      <w:r>
        <w:rPr>
          <w:rFonts w:ascii="GHEA Grapalat" w:hAnsi="GHEA Grapalat" w:cs="Sylfaen"/>
          <w:sz w:val="20"/>
        </w:rPr>
        <w:t>դեպքում՝</w:t>
      </w:r>
      <w:r w:rsidR="009A796C" w:rsidRPr="005E1F72">
        <w:rPr>
          <w:rFonts w:ascii="GHEA Grapalat" w:hAnsi="GHEA Grapalat" w:cs="Sylfaen"/>
          <w:sz w:val="20"/>
          <w:lang w:val="af-ZA"/>
        </w:rPr>
        <w:t xml:space="preserve"> </w:t>
      </w:r>
      <w:r>
        <w:rPr>
          <w:rFonts w:ascii="GHEA Grapalat" w:hAnsi="GHEA Grapalat" w:cs="Sylfaen"/>
          <w:sz w:val="20"/>
          <w:lang w:val="af-ZA"/>
        </w:rPr>
        <w:t xml:space="preserve">տասնհինգ </w:t>
      </w:r>
      <w:r w:rsidR="009A796C" w:rsidRPr="005E1F72">
        <w:rPr>
          <w:rFonts w:ascii="GHEA Grapalat" w:hAnsi="GHEA Grapalat" w:cs="Sylfaen"/>
          <w:sz w:val="20"/>
        </w:rPr>
        <w:t>աշխատանքային</w:t>
      </w:r>
      <w:r w:rsidR="009A796C" w:rsidRPr="005E1F72">
        <w:rPr>
          <w:rFonts w:ascii="GHEA Grapalat" w:hAnsi="GHEA Grapalat" w:cs="Sylfaen"/>
          <w:sz w:val="20"/>
          <w:lang w:val="af-ZA"/>
        </w:rPr>
        <w:t xml:space="preserve"> </w:t>
      </w:r>
      <w:r w:rsidR="009A796C" w:rsidRPr="005E1F72">
        <w:rPr>
          <w:rFonts w:ascii="GHEA Grapalat" w:hAnsi="GHEA Grapalat" w:cs="Sylfaen"/>
          <w:sz w:val="20"/>
        </w:rPr>
        <w:t>օրվա</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ընթացքում</w:t>
      </w:r>
      <w:r w:rsidR="009A796C" w:rsidRPr="005E1F72">
        <w:rPr>
          <w:rFonts w:ascii="GHEA Grapalat" w:hAnsi="GHEA Grapalat" w:cs="Sylfaen"/>
          <w:sz w:val="20"/>
          <w:lang w:val="af-ZA"/>
        </w:rPr>
        <w:t>:</w:t>
      </w:r>
      <w:r w:rsidR="001E17BA">
        <w:rPr>
          <w:rFonts w:ascii="GHEA Grapalat" w:hAnsi="GHEA Grapalat" w:cs="Sylfaen"/>
          <w:sz w:val="20"/>
          <w:lang w:val="af-ZA"/>
        </w:rPr>
        <w:t xml:space="preserve"> </w:t>
      </w:r>
    </w:p>
    <w:p w:rsidR="00ED6836" w:rsidRPr="005E1F72" w:rsidRDefault="00745561" w:rsidP="00EF3662">
      <w:pPr>
        <w:ind w:firstLine="567"/>
        <w:jc w:val="both"/>
        <w:rPr>
          <w:rFonts w:ascii="GHEA Grapalat" w:hAnsi="GHEA Grapalat" w:cs="Sylfaen"/>
          <w:sz w:val="20"/>
          <w:lang w:val="af-ZA"/>
        </w:rPr>
      </w:pPr>
      <w:r w:rsidRPr="005E1F72">
        <w:rPr>
          <w:rFonts w:ascii="GHEA Grapalat" w:hAnsi="GHEA Grapalat" w:cs="Sylfaen"/>
          <w:sz w:val="20"/>
        </w:rPr>
        <w:t>Բավարար</w:t>
      </w:r>
      <w:r w:rsidRPr="005E1F72">
        <w:rPr>
          <w:rFonts w:ascii="GHEA Grapalat" w:hAnsi="GHEA Grapalat" w:cs="Sylfaen"/>
          <w:sz w:val="20"/>
          <w:lang w:val="af-ZA"/>
        </w:rPr>
        <w:t xml:space="preserve"> </w:t>
      </w:r>
      <w:r w:rsidRPr="005E1F72">
        <w:rPr>
          <w:rFonts w:ascii="GHEA Grapalat" w:hAnsi="GHEA Grapalat" w:cs="Sylfaen"/>
          <w:sz w:val="20"/>
        </w:rPr>
        <w:t>են</w:t>
      </w:r>
      <w:r w:rsidRPr="005E1F72">
        <w:rPr>
          <w:rFonts w:ascii="GHEA Grapalat" w:hAnsi="GHEA Grapalat" w:cs="Sylfaen"/>
          <w:sz w:val="20"/>
          <w:lang w:val="af-ZA"/>
        </w:rPr>
        <w:t xml:space="preserve"> </w:t>
      </w:r>
      <w:r w:rsidRPr="005E1F72">
        <w:rPr>
          <w:rFonts w:ascii="GHEA Grapalat" w:hAnsi="GHEA Grapalat" w:cs="Sylfaen"/>
          <w:sz w:val="20"/>
        </w:rPr>
        <w:t>գնահատվում</w:t>
      </w:r>
      <w:r w:rsidRPr="005E1F72">
        <w:rPr>
          <w:rFonts w:ascii="GHEA Grapalat" w:hAnsi="GHEA Grapalat" w:cs="Sylfaen"/>
          <w:sz w:val="20"/>
          <w:lang w:val="af-ZA"/>
        </w:rPr>
        <w:t xml:space="preserve"> </w:t>
      </w:r>
      <w:r w:rsidRPr="005E1F72">
        <w:rPr>
          <w:rFonts w:ascii="GHEA Grapalat" w:hAnsi="GHEA Grapalat" w:cs="Sylfaen"/>
          <w:sz w:val="20"/>
        </w:rPr>
        <w:t>սույն</w:t>
      </w:r>
      <w:r w:rsidRPr="005E1F72">
        <w:rPr>
          <w:rFonts w:ascii="GHEA Grapalat" w:hAnsi="GHEA Grapalat" w:cs="Sylfaen"/>
          <w:sz w:val="20"/>
          <w:lang w:val="af-ZA"/>
        </w:rPr>
        <w:t xml:space="preserve"> </w:t>
      </w:r>
      <w:r w:rsidRPr="005E1F72">
        <w:rPr>
          <w:rFonts w:ascii="GHEA Grapalat" w:hAnsi="GHEA Grapalat" w:cs="Sylfaen"/>
          <w:sz w:val="20"/>
        </w:rPr>
        <w:t>հրավերով</w:t>
      </w:r>
      <w:r w:rsidRPr="005E1F72">
        <w:rPr>
          <w:rFonts w:ascii="GHEA Grapalat" w:hAnsi="GHEA Grapalat" w:cs="Sylfaen"/>
          <w:sz w:val="20"/>
          <w:lang w:val="af-ZA"/>
        </w:rPr>
        <w:t xml:space="preserve"> </w:t>
      </w:r>
      <w:r w:rsidRPr="005E1F72">
        <w:rPr>
          <w:rFonts w:ascii="GHEA Grapalat" w:hAnsi="GHEA Grapalat" w:cs="Sylfaen"/>
          <w:sz w:val="20"/>
        </w:rPr>
        <w:t>նախատեսված</w:t>
      </w:r>
      <w:r w:rsidRPr="005E1F72">
        <w:rPr>
          <w:rFonts w:ascii="GHEA Grapalat" w:hAnsi="GHEA Grapalat" w:cs="Sylfaen"/>
          <w:sz w:val="20"/>
          <w:lang w:val="af-ZA"/>
        </w:rPr>
        <w:t xml:space="preserve"> </w:t>
      </w:r>
      <w:r w:rsidRPr="005E1F72">
        <w:rPr>
          <w:rFonts w:ascii="GHEA Grapalat" w:hAnsi="GHEA Grapalat" w:cs="Sylfaen"/>
          <w:sz w:val="20"/>
        </w:rPr>
        <w:t>պայմաններին</w:t>
      </w:r>
      <w:r w:rsidRPr="005E1F72">
        <w:rPr>
          <w:rFonts w:ascii="GHEA Grapalat" w:hAnsi="GHEA Grapalat" w:cs="Sylfaen"/>
          <w:sz w:val="20"/>
          <w:lang w:val="af-ZA"/>
        </w:rPr>
        <w:t xml:space="preserve"> </w:t>
      </w:r>
      <w:r w:rsidRPr="005E1F72">
        <w:rPr>
          <w:rFonts w:ascii="GHEA Grapalat" w:hAnsi="GHEA Grapalat" w:cs="Sylfaen"/>
          <w:sz w:val="20"/>
        </w:rPr>
        <w:t>համապատասխանող</w:t>
      </w:r>
      <w:r w:rsidRPr="005E1F72">
        <w:rPr>
          <w:rFonts w:ascii="GHEA Grapalat" w:hAnsi="GHEA Grapalat" w:cs="Sylfaen"/>
          <w:sz w:val="20"/>
          <w:lang w:val="af-ZA"/>
        </w:rPr>
        <w:t xml:space="preserve"> </w:t>
      </w:r>
      <w:r w:rsidRPr="005E1F72">
        <w:rPr>
          <w:rFonts w:ascii="GHEA Grapalat" w:hAnsi="GHEA Grapalat" w:cs="Sylfaen"/>
          <w:sz w:val="20"/>
        </w:rPr>
        <w:t>հայտերը</w:t>
      </w:r>
      <w:r w:rsidRPr="005E1F72">
        <w:rPr>
          <w:rFonts w:ascii="GHEA Grapalat" w:hAnsi="GHEA Grapalat" w:cs="Sylfaen"/>
          <w:sz w:val="20"/>
          <w:lang w:val="af-ZA"/>
        </w:rPr>
        <w:t xml:space="preserve">, </w:t>
      </w:r>
      <w:r w:rsidRPr="005E1F72">
        <w:rPr>
          <w:rFonts w:ascii="GHEA Grapalat" w:hAnsi="GHEA Grapalat" w:cs="Sylfaen"/>
          <w:sz w:val="20"/>
        </w:rPr>
        <w:t>հակառակ</w:t>
      </w:r>
      <w:r w:rsidRPr="005E1F72">
        <w:rPr>
          <w:rFonts w:ascii="GHEA Grapalat" w:hAnsi="GHEA Grapalat" w:cs="Sylfaen"/>
          <w:sz w:val="20"/>
          <w:lang w:val="af-ZA"/>
        </w:rPr>
        <w:t xml:space="preserve"> </w:t>
      </w:r>
      <w:r w:rsidRPr="005E1F72">
        <w:rPr>
          <w:rFonts w:ascii="GHEA Grapalat" w:hAnsi="GHEA Grapalat" w:cs="Sylfaen"/>
          <w:sz w:val="20"/>
        </w:rPr>
        <w:t>դեպքում</w:t>
      </w:r>
      <w:r w:rsidRPr="005E1F72">
        <w:rPr>
          <w:rFonts w:ascii="GHEA Grapalat" w:hAnsi="GHEA Grapalat" w:cs="Sylfaen"/>
          <w:sz w:val="20"/>
          <w:lang w:val="af-ZA"/>
        </w:rPr>
        <w:t xml:space="preserve"> </w:t>
      </w:r>
      <w:r w:rsidRPr="005E1F72">
        <w:rPr>
          <w:rFonts w:ascii="GHEA Grapalat" w:hAnsi="GHEA Grapalat" w:cs="Sylfaen"/>
          <w:sz w:val="20"/>
        </w:rPr>
        <w:t>հայտերը</w:t>
      </w:r>
      <w:r w:rsidRPr="005E1F72">
        <w:rPr>
          <w:rFonts w:ascii="GHEA Grapalat" w:hAnsi="GHEA Grapalat" w:cs="Sylfaen"/>
          <w:sz w:val="20"/>
          <w:lang w:val="af-ZA"/>
        </w:rPr>
        <w:t xml:space="preserve"> </w:t>
      </w:r>
      <w:r w:rsidRPr="005E1F72">
        <w:rPr>
          <w:rFonts w:ascii="GHEA Grapalat" w:hAnsi="GHEA Grapalat" w:cs="Sylfaen"/>
          <w:sz w:val="20"/>
        </w:rPr>
        <w:t>գնահատվում</w:t>
      </w:r>
      <w:r w:rsidRPr="005E1F72">
        <w:rPr>
          <w:rFonts w:ascii="GHEA Grapalat" w:hAnsi="GHEA Grapalat" w:cs="Sylfaen"/>
          <w:sz w:val="20"/>
          <w:lang w:val="af-ZA"/>
        </w:rPr>
        <w:t xml:space="preserve"> </w:t>
      </w:r>
      <w:r w:rsidRPr="005E1F72">
        <w:rPr>
          <w:rFonts w:ascii="GHEA Grapalat" w:hAnsi="GHEA Grapalat" w:cs="Sylfaen"/>
          <w:sz w:val="20"/>
        </w:rPr>
        <w:t>են</w:t>
      </w:r>
      <w:r w:rsidRPr="005E1F72">
        <w:rPr>
          <w:rFonts w:ascii="GHEA Grapalat" w:hAnsi="GHEA Grapalat" w:cs="Sylfaen"/>
          <w:sz w:val="20"/>
          <w:lang w:val="af-ZA"/>
        </w:rPr>
        <w:t xml:space="preserve"> </w:t>
      </w:r>
      <w:r w:rsidRPr="005E1F72">
        <w:rPr>
          <w:rFonts w:ascii="GHEA Grapalat" w:hAnsi="GHEA Grapalat" w:cs="Sylfaen"/>
          <w:sz w:val="20"/>
        </w:rPr>
        <w:t>անբավարար</w:t>
      </w:r>
      <w:r w:rsidRPr="005E1F72">
        <w:rPr>
          <w:rFonts w:ascii="GHEA Grapalat" w:hAnsi="GHEA Grapalat" w:cs="Sylfaen"/>
          <w:sz w:val="20"/>
          <w:lang w:val="af-ZA"/>
        </w:rPr>
        <w:t xml:space="preserve"> </w:t>
      </w:r>
      <w:r w:rsidRPr="005E1F72">
        <w:rPr>
          <w:rFonts w:ascii="GHEA Grapalat" w:hAnsi="GHEA Grapalat" w:cs="Sylfaen"/>
          <w:sz w:val="20"/>
        </w:rPr>
        <w:t>և</w:t>
      </w:r>
      <w:r w:rsidRPr="005E1F72">
        <w:rPr>
          <w:rFonts w:ascii="GHEA Grapalat" w:hAnsi="GHEA Grapalat" w:cs="Sylfaen"/>
          <w:sz w:val="20"/>
          <w:lang w:val="af-ZA"/>
        </w:rPr>
        <w:t xml:space="preserve"> </w:t>
      </w:r>
      <w:r w:rsidRPr="005E1F72">
        <w:rPr>
          <w:rFonts w:ascii="GHEA Grapalat" w:hAnsi="GHEA Grapalat" w:cs="Sylfaen"/>
          <w:sz w:val="20"/>
        </w:rPr>
        <w:t>մերժվում</w:t>
      </w:r>
      <w:r w:rsidRPr="005E1F72">
        <w:rPr>
          <w:rFonts w:ascii="GHEA Grapalat" w:hAnsi="GHEA Grapalat" w:cs="Sylfaen"/>
          <w:sz w:val="20"/>
          <w:lang w:val="af-ZA"/>
        </w:rPr>
        <w:t xml:space="preserve"> </w:t>
      </w:r>
      <w:r w:rsidRPr="005E1F72">
        <w:rPr>
          <w:rFonts w:ascii="GHEA Grapalat" w:hAnsi="GHEA Grapalat" w:cs="Sylfaen"/>
          <w:sz w:val="20"/>
        </w:rPr>
        <w:t>են</w:t>
      </w:r>
      <w:r w:rsidR="00F20DA5" w:rsidRPr="005E1F72">
        <w:rPr>
          <w:rFonts w:ascii="GHEA Grapalat" w:hAnsi="GHEA Grapalat" w:cs="Sylfaen"/>
          <w:sz w:val="20"/>
          <w:lang w:val="af-ZA"/>
        </w:rPr>
        <w:t>:</w:t>
      </w:r>
      <w:r w:rsidRPr="005E1F72">
        <w:rPr>
          <w:rFonts w:ascii="GHEA Grapalat" w:hAnsi="GHEA Grapalat" w:cs="Sylfaen"/>
          <w:sz w:val="20"/>
          <w:lang w:val="af-ZA"/>
        </w:rPr>
        <w:t xml:space="preserve"> </w:t>
      </w:r>
      <w:r w:rsidR="00B46279" w:rsidRPr="005E1F72">
        <w:rPr>
          <w:rFonts w:ascii="GHEA Grapalat" w:hAnsi="GHEA Grapalat" w:cs="Sylfaen"/>
          <w:sz w:val="20"/>
        </w:rPr>
        <w:t>Ընդ</w:t>
      </w:r>
      <w:r w:rsidR="00B46279" w:rsidRPr="005E1F72">
        <w:rPr>
          <w:rFonts w:ascii="GHEA Grapalat" w:hAnsi="GHEA Grapalat" w:cs="Sylfaen"/>
          <w:sz w:val="20"/>
          <w:lang w:val="af-ZA"/>
        </w:rPr>
        <w:t xml:space="preserve"> որում հայտերի բացման </w:t>
      </w:r>
      <w:r w:rsidR="00F7009A">
        <w:rPr>
          <w:rFonts w:ascii="GHEA Grapalat" w:hAnsi="GHEA Grapalat" w:cs="Sylfaen"/>
          <w:sz w:val="20"/>
          <w:lang w:val="af-ZA"/>
        </w:rPr>
        <w:t xml:space="preserve">և գնահատման </w:t>
      </w:r>
      <w:r w:rsidR="00B46279" w:rsidRPr="005E1F72">
        <w:rPr>
          <w:rFonts w:ascii="GHEA Grapalat" w:hAnsi="GHEA Grapalat" w:cs="Sylfaen"/>
          <w:sz w:val="20"/>
          <w:lang w:val="af-ZA"/>
        </w:rPr>
        <w:t xml:space="preserve">նիստում հանձնաժողովը մերժում է այն հայտերը, </w:t>
      </w:r>
      <w:r w:rsidR="00B46279" w:rsidRPr="005E1F72">
        <w:rPr>
          <w:rFonts w:ascii="GHEA Grapalat" w:hAnsi="GHEA Grapalat" w:cs="Sylfaen"/>
          <w:sz w:val="20"/>
        </w:rPr>
        <w:t>որոնցում</w:t>
      </w:r>
      <w:r w:rsidR="00B46279" w:rsidRPr="005E1F72">
        <w:rPr>
          <w:rFonts w:ascii="GHEA Grapalat" w:hAnsi="GHEA Grapalat" w:cs="Sylfaen"/>
          <w:sz w:val="20"/>
          <w:lang w:val="af-ZA"/>
        </w:rPr>
        <w:t xml:space="preserve"> </w:t>
      </w:r>
      <w:r w:rsidR="00ED6836" w:rsidRPr="005E1F72">
        <w:rPr>
          <w:rFonts w:ascii="GHEA Grapalat" w:hAnsi="GHEA Grapalat" w:cs="Sylfaen"/>
          <w:sz w:val="20"/>
        </w:rPr>
        <w:t>բացակայում</w:t>
      </w:r>
      <w:r w:rsidR="00ED6836" w:rsidRPr="005E1F72">
        <w:rPr>
          <w:rFonts w:ascii="GHEA Grapalat" w:hAnsi="GHEA Grapalat" w:cs="Sylfaen"/>
          <w:sz w:val="20"/>
          <w:lang w:val="af-ZA"/>
        </w:rPr>
        <w:t xml:space="preserve"> </w:t>
      </w:r>
      <w:r w:rsidR="00763EF7">
        <w:rPr>
          <w:rFonts w:ascii="GHEA Grapalat" w:hAnsi="GHEA Grapalat" w:cs="Sylfaen"/>
          <w:sz w:val="20"/>
          <w:lang w:val="hy-AM"/>
        </w:rPr>
        <w:t>է</w:t>
      </w:r>
      <w:r w:rsidR="00763EF7" w:rsidRPr="005E1F72">
        <w:rPr>
          <w:rFonts w:ascii="GHEA Grapalat" w:hAnsi="GHEA Grapalat" w:cs="Sylfaen"/>
          <w:sz w:val="20"/>
          <w:lang w:val="af-ZA"/>
        </w:rPr>
        <w:t xml:space="preserve"> </w:t>
      </w:r>
      <w:r w:rsidR="00ED6836" w:rsidRPr="005E1F72">
        <w:rPr>
          <w:rFonts w:ascii="GHEA Grapalat" w:hAnsi="GHEA Grapalat" w:cs="Sylfaen"/>
          <w:sz w:val="20"/>
        </w:rPr>
        <w:t>գնային</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առաջարկ</w:t>
      </w:r>
      <w:r w:rsidR="00771A92">
        <w:rPr>
          <w:rFonts w:ascii="GHEA Grapalat" w:hAnsi="GHEA Grapalat" w:cs="Sylfaen"/>
          <w:sz w:val="20"/>
        </w:rPr>
        <w:t>ներ</w:t>
      </w:r>
      <w:r w:rsidR="00ED6836" w:rsidRPr="005E1F72">
        <w:rPr>
          <w:rFonts w:ascii="GHEA Grapalat" w:hAnsi="GHEA Grapalat" w:cs="Sylfaen"/>
          <w:sz w:val="20"/>
        </w:rPr>
        <w:t>ը</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կամ</w:t>
      </w:r>
      <w:r w:rsidR="00ED6836" w:rsidRPr="005E1F72">
        <w:rPr>
          <w:rFonts w:ascii="GHEA Grapalat" w:hAnsi="GHEA Grapalat" w:cs="Sylfaen"/>
          <w:sz w:val="20"/>
          <w:lang w:val="af-ZA"/>
        </w:rPr>
        <w:t xml:space="preserve"> </w:t>
      </w:r>
      <w:r w:rsidR="00771A92">
        <w:rPr>
          <w:rFonts w:ascii="GHEA Grapalat" w:hAnsi="GHEA Grapalat" w:cs="Sylfaen"/>
          <w:sz w:val="20"/>
          <w:lang w:val="af-ZA"/>
        </w:rPr>
        <w:t xml:space="preserve">դրանք </w:t>
      </w:r>
      <w:r w:rsidR="00ED6836" w:rsidRPr="005E1F72">
        <w:rPr>
          <w:rFonts w:ascii="GHEA Grapalat" w:hAnsi="GHEA Grapalat" w:cs="Sylfaen"/>
          <w:sz w:val="20"/>
        </w:rPr>
        <w:t>ներկայացված</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են</w:t>
      </w:r>
      <w:r w:rsidR="00B1695D" w:rsidRPr="005E1F72">
        <w:rPr>
          <w:rFonts w:ascii="GHEA Grapalat" w:hAnsi="GHEA Grapalat" w:cs="Sylfaen"/>
          <w:sz w:val="20"/>
          <w:lang w:val="af-ZA"/>
        </w:rPr>
        <w:t xml:space="preserve"> </w:t>
      </w:r>
      <w:r w:rsidR="00ED6836" w:rsidRPr="005E1F72">
        <w:rPr>
          <w:rFonts w:ascii="GHEA Grapalat" w:hAnsi="GHEA Grapalat" w:cs="Sylfaen"/>
          <w:sz w:val="20"/>
        </w:rPr>
        <w:t>հրավերի</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պահանջներին</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անհամապատասխան</w:t>
      </w:r>
      <w:r w:rsidR="00B5713B">
        <w:rPr>
          <w:rFonts w:ascii="GHEA Grapalat" w:hAnsi="GHEA Grapalat" w:cs="Sylfaen"/>
          <w:sz w:val="20"/>
          <w:lang w:val="hy-AM"/>
        </w:rPr>
        <w:t xml:space="preserve">, բացառությամբ </w:t>
      </w:r>
      <w:r w:rsidR="00270AF6">
        <w:rPr>
          <w:rFonts w:ascii="GHEA Grapalat" w:hAnsi="GHEA Grapalat" w:cs="Sylfaen"/>
          <w:sz w:val="20"/>
          <w:lang w:val="hy-AM"/>
        </w:rPr>
        <w:t xml:space="preserve"> սույն հրավերի 1-ին մասի 8.9 կետով սահմանված դեպքի: </w:t>
      </w:r>
      <w:r w:rsidR="00F61898" w:rsidRPr="005E1F72">
        <w:rPr>
          <w:rFonts w:ascii="GHEA Grapalat" w:hAnsi="GHEA Grapalat" w:cs="Sylfaen"/>
          <w:sz w:val="20"/>
          <w:lang w:val="af-ZA"/>
        </w:rPr>
        <w:t>:</w:t>
      </w:r>
    </w:p>
    <w:p w:rsidR="00096865" w:rsidRPr="005E1F72" w:rsidRDefault="00FD2748" w:rsidP="00EF3662">
      <w:pPr>
        <w:pStyle w:val="norm"/>
        <w:spacing w:line="240" w:lineRule="auto"/>
        <w:ind w:firstLine="567"/>
        <w:rPr>
          <w:rFonts w:ascii="GHEA Grapalat" w:hAnsi="GHEA Grapalat" w:cs="Sylfaen"/>
          <w:szCs w:val="24"/>
          <w:lang w:val="af-ZA"/>
        </w:rPr>
      </w:pPr>
      <w:r w:rsidRPr="00771A92">
        <w:rPr>
          <w:rFonts w:ascii="GHEA Grapalat" w:hAnsi="GHEA Grapalat" w:cs="Sylfaen"/>
          <w:sz w:val="20"/>
          <w:lang w:val="af-ZA"/>
        </w:rPr>
        <w:t>8</w:t>
      </w:r>
      <w:r w:rsidR="00152564" w:rsidRPr="00771A92">
        <w:rPr>
          <w:rFonts w:ascii="GHEA Grapalat" w:hAnsi="GHEA Grapalat" w:cs="Sylfaen"/>
          <w:sz w:val="20"/>
          <w:lang w:val="af-ZA"/>
        </w:rPr>
        <w:t>.</w:t>
      </w:r>
      <w:r w:rsidR="00C029B6" w:rsidRPr="00771A92">
        <w:rPr>
          <w:rFonts w:ascii="GHEA Grapalat" w:hAnsi="GHEA Grapalat" w:cs="Sylfaen"/>
          <w:sz w:val="20"/>
          <w:lang w:val="af-ZA"/>
        </w:rPr>
        <w:t>3</w:t>
      </w:r>
      <w:r w:rsidR="00152564" w:rsidRPr="00771A92">
        <w:rPr>
          <w:rFonts w:ascii="GHEA Grapalat" w:hAnsi="GHEA Grapalat" w:cs="Sylfaen"/>
          <w:sz w:val="20"/>
          <w:lang w:val="af-ZA"/>
        </w:rPr>
        <w:t xml:space="preserve"> </w:t>
      </w:r>
      <w:r w:rsidR="001669C1" w:rsidRPr="00771A92">
        <w:rPr>
          <w:rFonts w:ascii="GHEA Grapalat" w:hAnsi="GHEA Grapalat" w:cs="Sylfaen"/>
          <w:sz w:val="20"/>
          <w:szCs w:val="24"/>
          <w:lang w:val="ru-RU" w:eastAsia="en-US"/>
        </w:rPr>
        <w:t>Ընտրված</w:t>
      </w:r>
      <w:r w:rsidR="001669C1"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և</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հաջորդաբար</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տեղեր</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զբաղեցրած</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մասնակիցների</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որոշման</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նպատակով</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հանձնաժողովի</w:t>
      </w:r>
      <w:r w:rsidR="003755FD" w:rsidRPr="003E093F">
        <w:rPr>
          <w:rFonts w:ascii="GHEA Grapalat" w:hAnsi="GHEA Grapalat" w:cs="Sylfaen"/>
          <w:sz w:val="20"/>
          <w:szCs w:val="24"/>
          <w:lang w:val="af-ZA" w:eastAsia="en-US"/>
        </w:rPr>
        <w:t xml:space="preserve"> </w:t>
      </w:r>
      <w:r w:rsidR="003755FD" w:rsidRPr="00F05954">
        <w:rPr>
          <w:rFonts w:ascii="GHEA Grapalat" w:hAnsi="GHEA Grapalat" w:cs="Sylfaen"/>
          <w:sz w:val="20"/>
          <w:szCs w:val="24"/>
          <w:lang w:eastAsia="en-US"/>
        </w:rPr>
        <w:t>նախագահն</w:t>
      </w:r>
      <w:r w:rsidR="003755FD" w:rsidRPr="00F05954">
        <w:rPr>
          <w:rFonts w:ascii="GHEA Grapalat" w:hAnsi="GHEA Grapalat" w:cs="Sylfaen"/>
          <w:sz w:val="20"/>
          <w:szCs w:val="24"/>
          <w:lang w:val="af-ZA" w:eastAsia="en-US"/>
        </w:rPr>
        <w:t xml:space="preserve"> </w:t>
      </w:r>
      <w:r w:rsidR="003755FD" w:rsidRPr="00F05954">
        <w:rPr>
          <w:rFonts w:ascii="GHEA Grapalat" w:hAnsi="GHEA Grapalat" w:cs="Sylfaen"/>
          <w:sz w:val="20"/>
          <w:szCs w:val="24"/>
          <w:lang w:eastAsia="en-US"/>
        </w:rPr>
        <w:t>ավտոմատ</w:t>
      </w:r>
      <w:r w:rsidR="003755FD" w:rsidRPr="00F05954">
        <w:rPr>
          <w:rFonts w:ascii="GHEA Grapalat" w:hAnsi="GHEA Grapalat" w:cs="Sylfaen"/>
          <w:sz w:val="20"/>
          <w:szCs w:val="24"/>
          <w:lang w:val="af-ZA" w:eastAsia="en-US"/>
        </w:rPr>
        <w:t xml:space="preserve"> </w:t>
      </w:r>
      <w:r w:rsidR="003755FD" w:rsidRPr="00F05954">
        <w:rPr>
          <w:rFonts w:ascii="GHEA Grapalat" w:hAnsi="GHEA Grapalat" w:cs="Sylfaen"/>
          <w:sz w:val="20"/>
          <w:szCs w:val="24"/>
          <w:lang w:eastAsia="en-US"/>
        </w:rPr>
        <w:t>եղանակով</w:t>
      </w:r>
      <w:r w:rsidR="003755FD" w:rsidRPr="00F05954">
        <w:rPr>
          <w:rFonts w:ascii="GHEA Grapalat" w:hAnsi="GHEA Grapalat" w:cs="Sylfaen"/>
          <w:sz w:val="20"/>
          <w:szCs w:val="24"/>
          <w:lang w:val="af-ZA" w:eastAsia="en-US"/>
        </w:rPr>
        <w:t xml:space="preserve"> </w:t>
      </w:r>
      <w:r w:rsidR="003755FD" w:rsidRPr="00F05954">
        <w:rPr>
          <w:rFonts w:ascii="GHEA Grapalat" w:hAnsi="GHEA Grapalat" w:cs="Sylfaen"/>
          <w:sz w:val="20"/>
          <w:szCs w:val="24"/>
          <w:lang w:eastAsia="en-US"/>
        </w:rPr>
        <w:t>ստեղծում</w:t>
      </w:r>
      <w:r w:rsidR="003755FD" w:rsidRPr="00F05954">
        <w:rPr>
          <w:rFonts w:ascii="GHEA Grapalat" w:hAnsi="GHEA Grapalat" w:cs="Sylfaen"/>
          <w:sz w:val="20"/>
          <w:szCs w:val="24"/>
          <w:lang w:val="af-ZA" w:eastAsia="en-US"/>
        </w:rPr>
        <w:t xml:space="preserve"> </w:t>
      </w:r>
      <w:r w:rsidR="003755FD" w:rsidRPr="00D26E4A">
        <w:rPr>
          <w:rFonts w:ascii="GHEA Grapalat" w:hAnsi="GHEA Grapalat" w:cs="Sylfaen"/>
          <w:sz w:val="20"/>
          <w:szCs w:val="24"/>
          <w:lang w:eastAsia="en-US"/>
        </w:rPr>
        <w:t>է</w:t>
      </w:r>
      <w:r w:rsidR="003755FD" w:rsidRPr="00D26E4A">
        <w:rPr>
          <w:rFonts w:ascii="GHEA Grapalat" w:hAnsi="GHEA Grapalat" w:cs="Sylfaen"/>
          <w:sz w:val="20"/>
          <w:szCs w:val="24"/>
          <w:lang w:val="af-ZA" w:eastAsia="en-US"/>
        </w:rPr>
        <w:t xml:space="preserve"> </w:t>
      </w:r>
      <w:r w:rsidR="003755FD" w:rsidRPr="00D26E4A">
        <w:rPr>
          <w:rFonts w:ascii="GHEA Grapalat" w:hAnsi="GHEA Grapalat" w:cs="Sylfaen"/>
          <w:sz w:val="20"/>
          <w:szCs w:val="24"/>
          <w:lang w:eastAsia="en-US"/>
        </w:rPr>
        <w:t>հայտերի</w:t>
      </w:r>
      <w:r w:rsidR="003755FD" w:rsidRPr="00D26E4A">
        <w:rPr>
          <w:rFonts w:ascii="GHEA Grapalat" w:hAnsi="GHEA Grapalat" w:cs="Sylfaen"/>
          <w:sz w:val="20"/>
          <w:szCs w:val="24"/>
          <w:lang w:val="af-ZA" w:eastAsia="en-US"/>
        </w:rPr>
        <w:t xml:space="preserve"> </w:t>
      </w:r>
      <w:r w:rsidR="003755FD" w:rsidRPr="005670AA">
        <w:rPr>
          <w:rFonts w:ascii="GHEA Grapalat" w:hAnsi="GHEA Grapalat" w:cs="Sylfaen"/>
          <w:sz w:val="20"/>
          <w:szCs w:val="24"/>
          <w:lang w:eastAsia="en-US"/>
        </w:rPr>
        <w:t>գնահատման</w:t>
      </w:r>
      <w:r w:rsidR="003755FD" w:rsidRPr="005670AA">
        <w:rPr>
          <w:rFonts w:ascii="GHEA Grapalat" w:hAnsi="GHEA Grapalat" w:cs="Sylfaen"/>
          <w:sz w:val="20"/>
          <w:szCs w:val="24"/>
          <w:lang w:val="af-ZA" w:eastAsia="en-US"/>
        </w:rPr>
        <w:t xml:space="preserve"> </w:t>
      </w:r>
      <w:r w:rsidR="003755FD" w:rsidRPr="006C135E">
        <w:rPr>
          <w:rFonts w:ascii="GHEA Grapalat" w:hAnsi="GHEA Grapalat" w:cs="Sylfaen"/>
          <w:sz w:val="20"/>
          <w:szCs w:val="24"/>
          <w:lang w:eastAsia="en-US"/>
        </w:rPr>
        <w:t>մասին</w:t>
      </w:r>
      <w:r w:rsidR="003755FD" w:rsidRPr="006C135E">
        <w:rPr>
          <w:rFonts w:ascii="GHEA Grapalat" w:hAnsi="GHEA Grapalat" w:cs="Sylfaen"/>
          <w:sz w:val="20"/>
          <w:szCs w:val="24"/>
          <w:lang w:val="af-ZA" w:eastAsia="en-US"/>
        </w:rPr>
        <w:t xml:space="preserve"> </w:t>
      </w:r>
      <w:r w:rsidR="003755FD" w:rsidRPr="004E4706">
        <w:rPr>
          <w:rFonts w:ascii="GHEA Grapalat" w:hAnsi="GHEA Grapalat" w:cs="Sylfaen"/>
          <w:sz w:val="20"/>
          <w:szCs w:val="24"/>
          <w:lang w:eastAsia="en-US"/>
        </w:rPr>
        <w:t>արձանագրություն</w:t>
      </w:r>
      <w:r w:rsidR="003755FD" w:rsidRPr="004E4706">
        <w:rPr>
          <w:rFonts w:ascii="GHEA Grapalat" w:hAnsi="GHEA Grapalat" w:cs="Sylfaen"/>
          <w:sz w:val="20"/>
          <w:szCs w:val="24"/>
          <w:lang w:val="af-ZA" w:eastAsia="en-US"/>
        </w:rPr>
        <w:t xml:space="preserve">, </w:t>
      </w:r>
      <w:r w:rsidR="003755FD" w:rsidRPr="00376D5B">
        <w:rPr>
          <w:rFonts w:ascii="GHEA Grapalat" w:hAnsi="GHEA Grapalat" w:cs="Sylfaen"/>
          <w:sz w:val="20"/>
          <w:szCs w:val="24"/>
          <w:lang w:eastAsia="en-US"/>
        </w:rPr>
        <w:t>որը</w:t>
      </w:r>
      <w:r w:rsidR="003755FD" w:rsidRPr="00376D5B">
        <w:rPr>
          <w:rFonts w:ascii="GHEA Grapalat" w:hAnsi="GHEA Grapalat" w:cs="Sylfaen"/>
          <w:sz w:val="20"/>
          <w:szCs w:val="24"/>
          <w:lang w:val="af-ZA" w:eastAsia="en-US"/>
        </w:rPr>
        <w:t xml:space="preserve"> </w:t>
      </w:r>
      <w:r w:rsidR="00153C87" w:rsidRPr="00376D5B">
        <w:rPr>
          <w:rFonts w:ascii="GHEA Grapalat" w:hAnsi="GHEA Grapalat" w:cs="Sylfaen"/>
          <w:sz w:val="20"/>
          <w:szCs w:val="24"/>
          <w:lang w:eastAsia="en-US"/>
        </w:rPr>
        <w:t>հ</w:t>
      </w:r>
      <w:r w:rsidR="003755FD" w:rsidRPr="00376D5B">
        <w:rPr>
          <w:rFonts w:ascii="GHEA Grapalat" w:hAnsi="GHEA Grapalat" w:cs="Sylfaen"/>
          <w:sz w:val="20"/>
          <w:szCs w:val="24"/>
          <w:lang w:eastAsia="en-US"/>
        </w:rPr>
        <w:t>ամակարգում</w:t>
      </w:r>
      <w:r w:rsidR="003755FD" w:rsidRPr="00AF27D0">
        <w:rPr>
          <w:rFonts w:ascii="GHEA Grapalat" w:hAnsi="GHEA Grapalat" w:cs="Sylfaen"/>
          <w:sz w:val="20"/>
          <w:szCs w:val="24"/>
          <w:lang w:val="af-ZA" w:eastAsia="en-US"/>
        </w:rPr>
        <w:t xml:space="preserve"> </w:t>
      </w:r>
      <w:r w:rsidR="003755FD" w:rsidRPr="00AF27D0">
        <w:rPr>
          <w:rFonts w:ascii="GHEA Grapalat" w:hAnsi="GHEA Grapalat" w:cs="Sylfaen"/>
          <w:sz w:val="20"/>
          <w:szCs w:val="24"/>
          <w:lang w:eastAsia="en-US"/>
        </w:rPr>
        <w:t>հաստատվում</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է</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հանձնաժողովի</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անդամների</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կողմից</w:t>
      </w:r>
      <w:r w:rsidR="003755FD" w:rsidRPr="000677B2">
        <w:rPr>
          <w:rFonts w:ascii="GHEA Grapalat" w:hAnsi="GHEA Grapalat" w:cs="Sylfaen"/>
          <w:sz w:val="20"/>
          <w:szCs w:val="24"/>
          <w:lang w:val="af-ZA" w:eastAsia="en-US"/>
        </w:rPr>
        <w:t xml:space="preserve">` </w:t>
      </w:r>
      <w:r w:rsidR="00AE4008" w:rsidRPr="000677B2">
        <w:rPr>
          <w:rFonts w:ascii="GHEA Grapalat" w:hAnsi="GHEA Grapalat" w:cs="Sylfaen"/>
          <w:sz w:val="20"/>
          <w:szCs w:val="24"/>
          <w:lang w:eastAsia="en-US"/>
        </w:rPr>
        <w:t>հ</w:t>
      </w:r>
      <w:r w:rsidR="003755FD" w:rsidRPr="000677B2">
        <w:rPr>
          <w:rFonts w:ascii="GHEA Grapalat" w:hAnsi="GHEA Grapalat" w:cs="Sylfaen"/>
          <w:sz w:val="20"/>
          <w:szCs w:val="24"/>
          <w:lang w:eastAsia="en-US"/>
        </w:rPr>
        <w:t>ամակարգում</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նշում</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կատարելու</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միջոցով</w:t>
      </w:r>
      <w:r w:rsidR="003755FD" w:rsidRPr="0060505A">
        <w:rPr>
          <w:rFonts w:ascii="GHEA Grapalat" w:hAnsi="GHEA Grapalat" w:cs="Sylfaen"/>
          <w:sz w:val="20"/>
          <w:szCs w:val="24"/>
          <w:lang w:val="af-ZA" w:eastAsia="en-US"/>
        </w:rPr>
        <w:t>:</w:t>
      </w:r>
    </w:p>
    <w:p w:rsidR="00B514E8" w:rsidRPr="005E1F72" w:rsidRDefault="00FD2748" w:rsidP="00EF3662">
      <w:pPr>
        <w:pStyle w:val="23"/>
        <w:spacing w:line="240" w:lineRule="auto"/>
        <w:ind w:firstLine="567"/>
        <w:rPr>
          <w:rFonts w:ascii="GHEA Grapalat" w:hAnsi="GHEA Grapalat" w:cs="Sylfaen"/>
          <w:szCs w:val="24"/>
          <w:lang w:val="hy-AM"/>
        </w:rPr>
      </w:pPr>
      <w:r w:rsidRPr="005E1F72">
        <w:rPr>
          <w:rFonts w:ascii="GHEA Grapalat" w:hAnsi="GHEA Grapalat" w:cs="Sylfaen"/>
          <w:szCs w:val="24"/>
        </w:rPr>
        <w:t>8</w:t>
      </w:r>
      <w:r w:rsidR="00096865" w:rsidRPr="005E1F72">
        <w:rPr>
          <w:rFonts w:ascii="GHEA Grapalat" w:hAnsi="GHEA Grapalat" w:cs="Sylfaen"/>
          <w:szCs w:val="24"/>
        </w:rPr>
        <w:t>.</w:t>
      </w:r>
      <w:r w:rsidR="00D770E9" w:rsidRPr="005E1F72">
        <w:rPr>
          <w:rFonts w:ascii="GHEA Grapalat" w:hAnsi="GHEA Grapalat" w:cs="Sylfaen"/>
          <w:szCs w:val="24"/>
          <w:lang w:val="hy-AM"/>
        </w:rPr>
        <w:t>4</w:t>
      </w:r>
      <w:r w:rsidR="00D7435F" w:rsidRPr="005E1F72">
        <w:rPr>
          <w:rFonts w:ascii="GHEA Grapalat" w:hAnsi="GHEA Grapalat" w:cs="Sylfaen"/>
          <w:szCs w:val="24"/>
        </w:rPr>
        <w:t xml:space="preserve"> </w:t>
      </w:r>
      <w:r w:rsidR="00A85E5D">
        <w:rPr>
          <w:rFonts w:ascii="GHEA Grapalat" w:hAnsi="GHEA Grapalat" w:cs="Sylfaen"/>
          <w:szCs w:val="24"/>
          <w:lang w:val="hy-AM"/>
        </w:rPr>
        <w:t>Ընտրված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մասնակիցը</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որոշվում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է</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բավարար</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գնահատված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հայտեր</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ներկայացրած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մասնակիցների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թվից</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նվազագույն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գնային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առաջարկ</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ներկայացրած</w:t>
      </w:r>
      <w:r w:rsidR="00B514E8" w:rsidRPr="005E1F72">
        <w:rPr>
          <w:rFonts w:ascii="GHEA Grapalat" w:hAnsi="GHEA Grapalat" w:cs="Sylfaen"/>
          <w:szCs w:val="24"/>
        </w:rPr>
        <w:t xml:space="preserve"> </w:t>
      </w:r>
      <w:r w:rsidR="00153C87" w:rsidRPr="005E1F72">
        <w:rPr>
          <w:rFonts w:ascii="GHEA Grapalat" w:hAnsi="GHEA Grapalat" w:cs="Sylfaen"/>
          <w:szCs w:val="24"/>
          <w:lang w:val="en-US"/>
        </w:rPr>
        <w:t>մ</w:t>
      </w:r>
      <w:r w:rsidR="00153C87" w:rsidRPr="005E1F72">
        <w:rPr>
          <w:rFonts w:ascii="GHEA Grapalat" w:hAnsi="GHEA Grapalat" w:cs="Sylfaen"/>
          <w:szCs w:val="24"/>
          <w:lang w:val="ru-RU"/>
        </w:rPr>
        <w:t>ասնակցին</w:t>
      </w:r>
      <w:r w:rsidR="00153C87" w:rsidRPr="005E1F72">
        <w:rPr>
          <w:rFonts w:ascii="GHEA Grapalat" w:hAnsi="GHEA Grapalat" w:cs="Sylfaen"/>
          <w:szCs w:val="24"/>
        </w:rPr>
        <w:t xml:space="preserve"> </w:t>
      </w:r>
      <w:r w:rsidR="00B514E8" w:rsidRPr="005E1F72">
        <w:rPr>
          <w:rFonts w:ascii="GHEA Grapalat" w:hAnsi="GHEA Grapalat" w:cs="Sylfaen"/>
          <w:szCs w:val="24"/>
          <w:lang w:val="ru-RU"/>
        </w:rPr>
        <w:t>նախապատվություն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տալու</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սկզբունքով։</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Ընդ</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որում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հանձնաժողովի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կողմից</w:t>
      </w:r>
      <w:r w:rsidR="00B514E8" w:rsidRPr="005E1F72">
        <w:rPr>
          <w:rFonts w:ascii="GHEA Grapalat" w:hAnsi="GHEA Grapalat" w:cs="Sylfaen"/>
          <w:szCs w:val="24"/>
        </w:rPr>
        <w:t xml:space="preserve"> </w:t>
      </w:r>
      <w:r w:rsidR="00A85E5D">
        <w:rPr>
          <w:rFonts w:ascii="GHEA Grapalat" w:hAnsi="GHEA Grapalat" w:cs="Sylfaen"/>
          <w:szCs w:val="24"/>
          <w:lang w:val="hy-AM"/>
        </w:rPr>
        <w:t>ընտրված</w:t>
      </w:r>
      <w:r w:rsidR="00A85E5D" w:rsidRPr="005E1F72">
        <w:rPr>
          <w:rFonts w:ascii="GHEA Grapalat" w:hAnsi="GHEA Grapalat" w:cs="Sylfaen"/>
          <w:szCs w:val="24"/>
        </w:rPr>
        <w:t xml:space="preserve"> </w:t>
      </w:r>
      <w:r w:rsidR="00B514E8" w:rsidRPr="005E1F72">
        <w:rPr>
          <w:rFonts w:ascii="GHEA Grapalat" w:hAnsi="GHEA Grapalat" w:cs="Sylfaen"/>
          <w:szCs w:val="24"/>
          <w:lang w:val="en-US"/>
        </w:rPr>
        <w:t>և</w:t>
      </w:r>
      <w:r w:rsidR="00B514E8" w:rsidRPr="005E1F72">
        <w:rPr>
          <w:rFonts w:ascii="GHEA Grapalat" w:hAnsi="GHEA Grapalat" w:cs="Sylfaen"/>
          <w:szCs w:val="24"/>
        </w:rPr>
        <w:t xml:space="preserve"> </w:t>
      </w:r>
      <w:r w:rsidR="00B514E8" w:rsidRPr="005E1F72">
        <w:rPr>
          <w:rFonts w:ascii="GHEA Grapalat" w:hAnsi="GHEA Grapalat" w:cs="Sylfaen"/>
          <w:szCs w:val="24"/>
          <w:lang w:val="en-US"/>
        </w:rPr>
        <w:t>հաջորդաբար</w:t>
      </w:r>
      <w:r w:rsidR="00B514E8" w:rsidRPr="005E1F72">
        <w:rPr>
          <w:rFonts w:ascii="GHEA Grapalat" w:hAnsi="GHEA Grapalat" w:cs="Sylfaen"/>
          <w:szCs w:val="24"/>
        </w:rPr>
        <w:t xml:space="preserve"> </w:t>
      </w:r>
      <w:r w:rsidR="00B514E8" w:rsidRPr="005E1F72">
        <w:rPr>
          <w:rFonts w:ascii="GHEA Grapalat" w:hAnsi="GHEA Grapalat" w:cs="Sylfaen"/>
          <w:szCs w:val="24"/>
          <w:lang w:val="en-US"/>
        </w:rPr>
        <w:t>տեղեր</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զբաղեցրած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մասնակիցներին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որոշելիս</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գնային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առաջարկների</w:t>
      </w:r>
      <w:r w:rsidR="00B514E8" w:rsidRPr="005E1F72">
        <w:rPr>
          <w:rFonts w:ascii="GHEA Grapalat" w:hAnsi="GHEA Grapalat" w:cs="Sylfaen"/>
          <w:szCs w:val="24"/>
        </w:rPr>
        <w:t xml:space="preserve"> գնահատումը և </w:t>
      </w:r>
      <w:r w:rsidR="00B514E8" w:rsidRPr="005E1F72">
        <w:rPr>
          <w:rFonts w:ascii="GHEA Grapalat" w:hAnsi="GHEA Grapalat" w:cs="Sylfaen"/>
          <w:szCs w:val="24"/>
          <w:lang w:val="ru-RU"/>
        </w:rPr>
        <w:t>համեմատումն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իրականացվում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է</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առանց</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սույն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հրավերի</w:t>
      </w:r>
      <w:r w:rsidR="00B514E8" w:rsidRPr="005E1F72">
        <w:rPr>
          <w:rFonts w:ascii="GHEA Grapalat" w:hAnsi="GHEA Grapalat" w:cs="Sylfaen"/>
          <w:szCs w:val="24"/>
        </w:rPr>
        <w:t xml:space="preserve"> </w:t>
      </w:r>
      <w:r w:rsidR="00AE4008" w:rsidRPr="005E1F72">
        <w:rPr>
          <w:rFonts w:ascii="GHEA Grapalat" w:hAnsi="GHEA Grapalat" w:cs="Sylfaen"/>
          <w:szCs w:val="24"/>
        </w:rPr>
        <w:t>1-ին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մասի</w:t>
      </w:r>
      <w:r w:rsidR="00B514E8" w:rsidRPr="005E1F72">
        <w:rPr>
          <w:rFonts w:ascii="GHEA Grapalat" w:hAnsi="GHEA Grapalat" w:cs="Sylfaen"/>
          <w:szCs w:val="24"/>
        </w:rPr>
        <w:t xml:space="preserve"> </w:t>
      </w:r>
      <w:r w:rsidR="00AE4008" w:rsidRPr="005E1F72">
        <w:rPr>
          <w:rFonts w:ascii="GHEA Grapalat" w:hAnsi="GHEA Grapalat" w:cs="Sylfaen"/>
          <w:szCs w:val="24"/>
        </w:rPr>
        <w:t>5</w:t>
      </w:r>
      <w:r w:rsidR="00B514E8" w:rsidRPr="005E1F72">
        <w:rPr>
          <w:rFonts w:ascii="GHEA Grapalat" w:hAnsi="GHEA Grapalat" w:cs="Sylfaen"/>
          <w:szCs w:val="24"/>
        </w:rPr>
        <w:t>.2</w:t>
      </w:r>
      <w:r w:rsidR="00F20DA5" w:rsidRPr="005E1F72">
        <w:rPr>
          <w:rFonts w:ascii="GHEA Grapalat" w:hAnsi="GHEA Grapalat" w:cs="Sylfaen"/>
          <w:szCs w:val="24"/>
        </w:rPr>
        <w:t>-րդ</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կետում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նշված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հարկի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գումարի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հաշվարկման</w:t>
      </w:r>
      <w:r w:rsidR="00F61898" w:rsidRPr="005E1F72">
        <w:rPr>
          <w:rFonts w:ascii="GHEA Grapalat" w:hAnsi="GHEA Grapalat" w:cs="Sylfaen"/>
          <w:szCs w:val="24"/>
          <w:lang w:val="hy-AM"/>
        </w:rPr>
        <w:t>, իսկ</w:t>
      </w:r>
      <w:r w:rsidR="00F61898" w:rsidRPr="005E1F72">
        <w:rPr>
          <w:rFonts w:ascii="GHEA Grapalat" w:hAnsi="GHEA Grapalat" w:cs="Sylfaen"/>
          <w:szCs w:val="24"/>
        </w:rPr>
        <w:t xml:space="preserve"> </w:t>
      </w:r>
      <w:r w:rsidR="00F61898" w:rsidRPr="005E1F72">
        <w:rPr>
          <w:rFonts w:ascii="GHEA Grapalat" w:hAnsi="GHEA Grapalat" w:cs="Sylfaen"/>
        </w:rPr>
        <w:t xml:space="preserve">հայտերը գնահատելիս </w:t>
      </w:r>
      <w:r w:rsidR="00F61898" w:rsidRPr="005E1F72">
        <w:rPr>
          <w:rFonts w:ascii="GHEA Grapalat" w:hAnsi="GHEA Grapalat" w:cs="Sylfaen"/>
          <w:lang w:val="en-US"/>
        </w:rPr>
        <w:t>հիմք</w:t>
      </w:r>
      <w:r w:rsidR="00F61898" w:rsidRPr="005E1F72">
        <w:rPr>
          <w:rFonts w:ascii="GHEA Grapalat" w:hAnsi="GHEA Grapalat" w:cs="Sylfaen"/>
        </w:rPr>
        <w:t xml:space="preserve"> </w:t>
      </w:r>
      <w:r w:rsidR="00F61898" w:rsidRPr="005E1F72">
        <w:rPr>
          <w:rFonts w:ascii="GHEA Grapalat" w:hAnsi="GHEA Grapalat" w:cs="Sylfaen"/>
          <w:lang w:val="en-US"/>
        </w:rPr>
        <w:t>է</w:t>
      </w:r>
      <w:r w:rsidR="00F61898" w:rsidRPr="005E1F72">
        <w:rPr>
          <w:rFonts w:ascii="GHEA Grapalat" w:hAnsi="GHEA Grapalat" w:cs="Sylfaen"/>
        </w:rPr>
        <w:t xml:space="preserve"> </w:t>
      </w:r>
      <w:r w:rsidR="00F61898" w:rsidRPr="005E1F72">
        <w:rPr>
          <w:rFonts w:ascii="GHEA Grapalat" w:hAnsi="GHEA Grapalat" w:cs="Sylfaen"/>
          <w:lang w:val="en-US"/>
        </w:rPr>
        <w:t>ընդունում</w:t>
      </w:r>
      <w:r w:rsidR="00F61898" w:rsidRPr="005E1F72">
        <w:rPr>
          <w:rFonts w:ascii="GHEA Grapalat" w:hAnsi="GHEA Grapalat" w:cs="Sylfaen"/>
        </w:rPr>
        <w:t xml:space="preserve"> </w:t>
      </w:r>
      <w:r w:rsidR="00153C87" w:rsidRPr="005E1F72">
        <w:rPr>
          <w:rFonts w:ascii="GHEA Grapalat" w:hAnsi="GHEA Grapalat" w:cs="Sylfaen"/>
        </w:rPr>
        <w:t>հ</w:t>
      </w:r>
      <w:r w:rsidR="00153C87" w:rsidRPr="005E1F72">
        <w:rPr>
          <w:rFonts w:ascii="GHEA Grapalat" w:hAnsi="GHEA Grapalat" w:cs="Sylfaen"/>
          <w:lang w:val="en-US"/>
        </w:rPr>
        <w:t>ամակարգում</w:t>
      </w:r>
      <w:r w:rsidR="00153C87" w:rsidRPr="005E1F72">
        <w:rPr>
          <w:rFonts w:ascii="GHEA Grapalat" w:hAnsi="GHEA Grapalat" w:cs="Sylfaen"/>
        </w:rPr>
        <w:t xml:space="preserve"> </w:t>
      </w:r>
      <w:r w:rsidR="00F61898" w:rsidRPr="005E1F72">
        <w:rPr>
          <w:rFonts w:ascii="GHEA Grapalat" w:hAnsi="GHEA Grapalat" w:cs="Sylfaen"/>
          <w:lang w:val="en-US"/>
        </w:rPr>
        <w:t>կցված</w:t>
      </w:r>
      <w:r w:rsidR="00F61898" w:rsidRPr="005E1F72">
        <w:rPr>
          <w:rFonts w:ascii="GHEA Grapalat" w:hAnsi="GHEA Grapalat" w:cs="Sylfaen"/>
        </w:rPr>
        <w:t xml:space="preserve">` </w:t>
      </w:r>
      <w:r w:rsidR="00AE4008" w:rsidRPr="005E1F72">
        <w:rPr>
          <w:rFonts w:ascii="GHEA Grapalat" w:hAnsi="GHEA Grapalat" w:cs="Sylfaen"/>
          <w:lang w:val="en-US"/>
        </w:rPr>
        <w:t>մ</w:t>
      </w:r>
      <w:r w:rsidR="00F61898" w:rsidRPr="005E1F72">
        <w:rPr>
          <w:rFonts w:ascii="GHEA Grapalat" w:hAnsi="GHEA Grapalat" w:cs="Sylfaen"/>
          <w:lang w:val="en-US"/>
        </w:rPr>
        <w:t>ասնակցի</w:t>
      </w:r>
      <w:r w:rsidR="00F61898" w:rsidRPr="005E1F72">
        <w:rPr>
          <w:rFonts w:ascii="GHEA Grapalat" w:hAnsi="GHEA Grapalat" w:cs="Sylfaen"/>
        </w:rPr>
        <w:t xml:space="preserve"> </w:t>
      </w:r>
      <w:r w:rsidR="00F61898" w:rsidRPr="005E1F72">
        <w:rPr>
          <w:rFonts w:ascii="GHEA Grapalat" w:hAnsi="GHEA Grapalat" w:cs="Sylfaen"/>
          <w:lang w:val="en-US"/>
        </w:rPr>
        <w:t>կողմից</w:t>
      </w:r>
      <w:r w:rsidR="00F61898" w:rsidRPr="005E1F72">
        <w:rPr>
          <w:rFonts w:ascii="GHEA Grapalat" w:hAnsi="GHEA Grapalat" w:cs="Sylfaen"/>
        </w:rPr>
        <w:t xml:space="preserve"> </w:t>
      </w:r>
      <w:r w:rsidR="00F61898" w:rsidRPr="005E1F72">
        <w:rPr>
          <w:rFonts w:ascii="GHEA Grapalat" w:hAnsi="GHEA Grapalat" w:cs="Sylfaen"/>
          <w:lang w:val="en-US"/>
        </w:rPr>
        <w:t>հաստատված</w:t>
      </w:r>
      <w:r w:rsidR="00F61898" w:rsidRPr="005E1F72">
        <w:rPr>
          <w:rFonts w:ascii="GHEA Grapalat" w:hAnsi="GHEA Grapalat" w:cs="Sylfaen"/>
        </w:rPr>
        <w:t xml:space="preserve"> </w:t>
      </w:r>
      <w:r w:rsidR="00F61898" w:rsidRPr="005E1F72">
        <w:rPr>
          <w:rFonts w:ascii="GHEA Grapalat" w:hAnsi="GHEA Grapalat" w:cs="Sylfaen"/>
          <w:lang w:val="en-US"/>
        </w:rPr>
        <w:t>գնային</w:t>
      </w:r>
      <w:r w:rsidR="00F61898" w:rsidRPr="005E1F72">
        <w:rPr>
          <w:rFonts w:ascii="GHEA Grapalat" w:hAnsi="GHEA Grapalat" w:cs="Sylfaen"/>
        </w:rPr>
        <w:t xml:space="preserve"> </w:t>
      </w:r>
      <w:r w:rsidR="00F61898" w:rsidRPr="005E1F72">
        <w:rPr>
          <w:rFonts w:ascii="GHEA Grapalat" w:hAnsi="GHEA Grapalat" w:cs="Sylfaen"/>
          <w:lang w:val="en-US"/>
        </w:rPr>
        <w:t>առաջարկը</w:t>
      </w:r>
      <w:r w:rsidR="00F61898" w:rsidRPr="005E1F72">
        <w:rPr>
          <w:rFonts w:ascii="GHEA Grapalat" w:hAnsi="GHEA Grapalat" w:cs="Sylfaen"/>
          <w:lang w:val="hy-AM"/>
        </w:rPr>
        <w:t>:</w:t>
      </w:r>
    </w:p>
    <w:p w:rsidR="00096865" w:rsidRPr="005E1F72" w:rsidRDefault="00FD2748" w:rsidP="00634EEE">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8</w:t>
      </w:r>
      <w:r w:rsidR="00096865" w:rsidRPr="005E1F72">
        <w:rPr>
          <w:rFonts w:ascii="GHEA Grapalat" w:hAnsi="GHEA Grapalat" w:cs="Sylfaen"/>
          <w:i w:val="0"/>
          <w:szCs w:val="24"/>
          <w:lang w:val="af-ZA"/>
        </w:rPr>
        <w:t>.</w:t>
      </w:r>
      <w:r w:rsidR="00D770E9" w:rsidRPr="005E1F72">
        <w:rPr>
          <w:rFonts w:ascii="GHEA Grapalat" w:hAnsi="GHEA Grapalat" w:cs="Sylfaen"/>
          <w:i w:val="0"/>
          <w:szCs w:val="24"/>
          <w:lang w:val="hy-AM"/>
        </w:rPr>
        <w:t>5</w:t>
      </w:r>
      <w:r w:rsidR="00D7435F"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Եթե</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հայտում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անհամապատասխանություն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տեղ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գտել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տառերով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թվերով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գրված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գումարների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միջև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ապա</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հիմք</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ընդունվում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տառերով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գրված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գումարը</w:t>
      </w:r>
      <w:r w:rsidR="004D5671" w:rsidRPr="005E1F72">
        <w:rPr>
          <w:rFonts w:ascii="GHEA Grapalat" w:hAnsi="GHEA Grapalat" w:cs="Sylfaen"/>
          <w:i w:val="0"/>
          <w:szCs w:val="24"/>
          <w:lang w:val="hy-AM"/>
        </w:rPr>
        <w:t>։</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Եթե</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առաջարկվող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գները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ներկայացված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երկու</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ավելի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արժույթներով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ապա</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դրանք</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համեմատվում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են</w:t>
      </w:r>
      <w:r w:rsidR="00096865" w:rsidRPr="005E1F72">
        <w:rPr>
          <w:rFonts w:ascii="GHEA Grapalat" w:hAnsi="GHEA Grapalat" w:cs="Sylfaen"/>
          <w:i w:val="0"/>
          <w:szCs w:val="24"/>
          <w:lang w:val="af-ZA"/>
        </w:rPr>
        <w:t xml:space="preserve"> </w:t>
      </w:r>
      <w:r w:rsidR="00634EEE" w:rsidRPr="00246449">
        <w:rPr>
          <w:rFonts w:ascii="GHEA Grapalat" w:hAnsi="GHEA Grapalat" w:cs="Sylfaen"/>
          <w:i w:val="0"/>
          <w:szCs w:val="24"/>
          <w:lang w:val="ru-RU"/>
        </w:rPr>
        <w:t>Հայաստանի</w:t>
      </w:r>
      <w:r w:rsidR="00634EEE" w:rsidRPr="00246449">
        <w:rPr>
          <w:rFonts w:ascii="GHEA Grapalat" w:hAnsi="GHEA Grapalat" w:cs="Sylfaen"/>
          <w:i w:val="0"/>
          <w:szCs w:val="24"/>
          <w:lang w:val="af-ZA"/>
        </w:rPr>
        <w:t xml:space="preserve"> </w:t>
      </w:r>
      <w:r w:rsidR="00634EEE" w:rsidRPr="00246449">
        <w:rPr>
          <w:rFonts w:ascii="GHEA Grapalat" w:hAnsi="GHEA Grapalat" w:cs="Sylfaen"/>
          <w:i w:val="0"/>
          <w:szCs w:val="24"/>
          <w:lang w:val="ru-RU"/>
        </w:rPr>
        <w:t>Հանրապետության</w:t>
      </w:r>
      <w:r w:rsidR="00634EEE" w:rsidRPr="00246449">
        <w:rPr>
          <w:rFonts w:ascii="GHEA Grapalat" w:hAnsi="GHEA Grapalat" w:cs="Sylfaen"/>
          <w:i w:val="0"/>
          <w:szCs w:val="24"/>
          <w:lang w:val="af-ZA"/>
        </w:rPr>
        <w:t xml:space="preserve"> </w:t>
      </w:r>
      <w:r w:rsidR="00634EEE" w:rsidRPr="00246449">
        <w:rPr>
          <w:rFonts w:ascii="GHEA Grapalat" w:hAnsi="GHEA Grapalat" w:cs="Sylfaen"/>
          <w:i w:val="0"/>
          <w:szCs w:val="24"/>
          <w:lang w:val="ru-RU"/>
        </w:rPr>
        <w:t>դրամո</w:t>
      </w:r>
      <w:r w:rsidR="00634EEE" w:rsidRPr="00795C26">
        <w:rPr>
          <w:rFonts w:ascii="GHEA Grapalat" w:hAnsi="GHEA Grapalat" w:cs="Sylfaen"/>
          <w:i w:val="0"/>
          <w:szCs w:val="24"/>
          <w:lang w:val="ru-RU"/>
        </w:rPr>
        <w:t>վ</w:t>
      </w:r>
      <w:r w:rsidR="00634EEE" w:rsidRPr="00795C26">
        <w:rPr>
          <w:rFonts w:ascii="GHEA Grapalat" w:hAnsi="GHEA Grapalat" w:cs="Sylfaen"/>
          <w:i w:val="0"/>
          <w:szCs w:val="24"/>
          <w:lang w:val="af-ZA"/>
        </w:rPr>
        <w:t xml:space="preserve">` </w:t>
      </w:r>
      <w:r w:rsidR="00634EEE" w:rsidRPr="00795C26">
        <w:rPr>
          <w:rFonts w:ascii="GHEA Grapalat" w:hAnsi="GHEA Grapalat" w:cs="Sylfaen"/>
          <w:i w:val="0"/>
          <w:lang w:val="ru-RU"/>
        </w:rPr>
        <w:t>տվյալ</w:t>
      </w:r>
      <w:r w:rsidR="00634EEE" w:rsidRPr="00795C26">
        <w:rPr>
          <w:rFonts w:ascii="GHEA Grapalat" w:hAnsi="GHEA Grapalat" w:cs="Sylfaen"/>
          <w:i w:val="0"/>
          <w:lang w:val="af-ZA"/>
        </w:rPr>
        <w:t xml:space="preserve"> </w:t>
      </w:r>
      <w:r w:rsidR="00634EEE" w:rsidRPr="00795C26">
        <w:rPr>
          <w:rFonts w:ascii="GHEA Grapalat" w:hAnsi="GHEA Grapalat" w:cs="Sylfaen"/>
          <w:i w:val="0"/>
          <w:lang w:val="ru-RU"/>
        </w:rPr>
        <w:t>օրվա</w:t>
      </w:r>
      <w:r w:rsidR="00634EEE" w:rsidRPr="00795C26">
        <w:rPr>
          <w:rFonts w:ascii="GHEA Grapalat" w:hAnsi="GHEA Grapalat" w:cs="Sylfaen"/>
          <w:i w:val="0"/>
          <w:lang w:val="af-ZA"/>
        </w:rPr>
        <w:t xml:space="preserve"> </w:t>
      </w:r>
      <w:r w:rsidR="00634EEE" w:rsidRPr="00795C26">
        <w:rPr>
          <w:rFonts w:ascii="GHEA Grapalat" w:hAnsi="GHEA Grapalat" w:cs="Sylfaen"/>
          <w:i w:val="0"/>
          <w:lang w:val="ru-RU"/>
        </w:rPr>
        <w:t>Կենտրոնական</w:t>
      </w:r>
      <w:r w:rsidR="00634EEE" w:rsidRPr="00795C26">
        <w:rPr>
          <w:rFonts w:ascii="GHEA Grapalat" w:hAnsi="GHEA Grapalat" w:cs="Sylfaen"/>
          <w:i w:val="0"/>
          <w:lang w:val="af-ZA"/>
        </w:rPr>
        <w:t xml:space="preserve"> </w:t>
      </w:r>
      <w:r w:rsidR="00634EEE" w:rsidRPr="00795C26">
        <w:rPr>
          <w:rFonts w:ascii="GHEA Grapalat" w:hAnsi="GHEA Grapalat" w:cs="Sylfaen"/>
          <w:i w:val="0"/>
          <w:lang w:val="ru-RU"/>
        </w:rPr>
        <w:t>Բանկի</w:t>
      </w:r>
      <w:r w:rsidR="00634EEE" w:rsidRPr="00795C26">
        <w:rPr>
          <w:rFonts w:ascii="GHEA Grapalat" w:hAnsi="GHEA Grapalat" w:cs="Sylfaen"/>
          <w:i w:val="0"/>
          <w:lang w:val="af-ZA"/>
        </w:rPr>
        <w:t xml:space="preserve"> </w:t>
      </w:r>
      <w:r w:rsidR="00634EEE" w:rsidRPr="00795C26">
        <w:rPr>
          <w:rFonts w:ascii="GHEA Grapalat" w:hAnsi="GHEA Grapalat" w:cs="Sylfaen"/>
          <w:i w:val="0"/>
          <w:lang w:val="ru-RU"/>
        </w:rPr>
        <w:t>սահմանած</w:t>
      </w:r>
      <w:r w:rsidR="00634EEE" w:rsidRPr="00795C26">
        <w:rPr>
          <w:rFonts w:ascii="GHEA Grapalat" w:hAnsi="GHEA Grapalat" w:cs="Sylfaen"/>
          <w:i w:val="0"/>
          <w:lang w:val="af-ZA"/>
        </w:rPr>
        <w:t xml:space="preserve">  </w:t>
      </w:r>
      <w:r w:rsidR="00634EEE" w:rsidRPr="00795C26">
        <w:rPr>
          <w:rFonts w:ascii="GHEA Grapalat" w:hAnsi="GHEA Grapalat" w:cs="Sylfaen"/>
          <w:i w:val="0"/>
          <w:lang w:val="ru-RU"/>
        </w:rPr>
        <w:t>փոխարժեքով</w:t>
      </w:r>
      <w:r w:rsidR="00634EEE" w:rsidRPr="00795C26">
        <w:rPr>
          <w:rFonts w:ascii="GHEA Grapalat" w:hAnsi="GHEA Grapalat" w:cs="Sylfaen"/>
          <w:i w:val="0"/>
          <w:szCs w:val="24"/>
          <w:lang w:val="ru-RU"/>
        </w:rPr>
        <w:t>։</w:t>
      </w:r>
    </w:p>
    <w:p w:rsidR="00096865" w:rsidRPr="005E1F72" w:rsidRDefault="00FD2748" w:rsidP="00EF3662">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8</w:t>
      </w:r>
      <w:r w:rsidR="00096865" w:rsidRPr="005E1F72">
        <w:rPr>
          <w:rFonts w:ascii="GHEA Grapalat" w:hAnsi="GHEA Grapalat" w:cs="Sylfaen"/>
          <w:i w:val="0"/>
          <w:szCs w:val="24"/>
          <w:lang w:val="af-ZA"/>
        </w:rPr>
        <w:t>.</w:t>
      </w:r>
      <w:r w:rsidR="00D770E9" w:rsidRPr="005E1F72">
        <w:rPr>
          <w:rFonts w:ascii="GHEA Grapalat" w:hAnsi="GHEA Grapalat" w:cs="Sylfaen"/>
          <w:i w:val="0"/>
          <w:szCs w:val="24"/>
          <w:lang w:val="hy-AM"/>
        </w:rPr>
        <w:t>6</w:t>
      </w:r>
      <w:r w:rsidR="00D7435F"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af-ZA"/>
        </w:rPr>
        <w:t>Հ</w:t>
      </w:r>
      <w:r w:rsidR="00096865" w:rsidRPr="005E1F72">
        <w:rPr>
          <w:rFonts w:ascii="GHEA Grapalat" w:hAnsi="GHEA Grapalat" w:cs="Sylfaen"/>
          <w:i w:val="0"/>
          <w:szCs w:val="24"/>
          <w:lang w:val="ru-RU"/>
        </w:rPr>
        <w:t>անձնաժողովի</w:t>
      </w:r>
      <w:r w:rsidR="00096865"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պ</w:t>
      </w:r>
      <w:r w:rsidR="00153C87" w:rsidRPr="005E1F72">
        <w:rPr>
          <w:rFonts w:ascii="GHEA Grapalat" w:hAnsi="GHEA Grapalat" w:cs="Sylfaen"/>
          <w:i w:val="0"/>
          <w:szCs w:val="24"/>
          <w:lang w:val="ru-RU"/>
        </w:rPr>
        <w:t>ատվիրատուի</w:t>
      </w:r>
      <w:r w:rsidR="00153C87"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և</w:t>
      </w:r>
      <w:r w:rsidR="00096865"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մ</w:t>
      </w:r>
      <w:r w:rsidR="00153C87" w:rsidRPr="005E1F72">
        <w:rPr>
          <w:rFonts w:ascii="GHEA Grapalat" w:hAnsi="GHEA Grapalat" w:cs="Sylfaen"/>
          <w:i w:val="0"/>
          <w:szCs w:val="24"/>
          <w:lang w:val="ru-RU"/>
        </w:rPr>
        <w:t>ասնակիցների</w:t>
      </w:r>
      <w:r w:rsidR="00153C87"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միջև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բանակցություններն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արգելվում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բացառությամբ</w:t>
      </w:r>
      <w:r w:rsidR="00096865" w:rsidRPr="005E1F72">
        <w:rPr>
          <w:rFonts w:ascii="GHEA Grapalat" w:hAnsi="GHEA Grapalat" w:cs="Sylfaen"/>
          <w:i w:val="0"/>
          <w:szCs w:val="24"/>
          <w:lang w:val="af-ZA"/>
        </w:rPr>
        <w:t>`</w:t>
      </w:r>
    </w:p>
    <w:p w:rsidR="00096865" w:rsidRPr="005E1F72" w:rsidRDefault="00096865" w:rsidP="00EF3662">
      <w:pPr>
        <w:pStyle w:val="a3"/>
        <w:spacing w:line="240" w:lineRule="auto"/>
        <w:rPr>
          <w:rFonts w:ascii="GHEA Grapalat" w:hAnsi="GHEA Grapalat" w:cs="Sylfaen"/>
          <w:i w:val="0"/>
          <w:szCs w:val="24"/>
          <w:lang w:val="af-ZA"/>
        </w:rPr>
      </w:pPr>
      <w:r w:rsidRPr="005E1F72">
        <w:rPr>
          <w:rFonts w:ascii="GHEA Grapalat" w:hAnsi="GHEA Grapalat" w:cs="Sylfaen"/>
          <w:i w:val="0"/>
          <w:szCs w:val="24"/>
          <w:lang w:val="af-ZA"/>
        </w:rPr>
        <w:t xml:space="preserve">1) </w:t>
      </w:r>
      <w:r w:rsidRPr="005E1F72">
        <w:rPr>
          <w:rFonts w:ascii="GHEA Grapalat" w:hAnsi="GHEA Grapalat" w:cs="Sylfaen"/>
          <w:i w:val="0"/>
          <w:szCs w:val="24"/>
          <w:lang w:val="ru-RU"/>
        </w:rPr>
        <w:t>երբ</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ընթացակարգին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մասնակցել</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է</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մեկ</w:t>
      </w:r>
      <w:r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af-ZA"/>
        </w:rPr>
        <w:t>մ</w:t>
      </w:r>
      <w:r w:rsidR="00153C87" w:rsidRPr="005E1F72">
        <w:rPr>
          <w:rFonts w:ascii="GHEA Grapalat" w:hAnsi="GHEA Grapalat" w:cs="Sylfaen"/>
          <w:i w:val="0"/>
          <w:szCs w:val="24"/>
          <w:lang w:val="ru-RU"/>
        </w:rPr>
        <w:t>ասնակից</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որի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ներկայացրած</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հայտը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համապատասխանում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է</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հրավերի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պահանջներին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կամ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հայտերի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գնահատման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արդյունքում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հրավերի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պահանջներին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համապատասխան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է</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գնահատվել</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միայն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մեկ</w:t>
      </w:r>
      <w:r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af-ZA"/>
        </w:rPr>
        <w:t>մ</w:t>
      </w:r>
      <w:r w:rsidR="00153C87" w:rsidRPr="005E1F72">
        <w:rPr>
          <w:rFonts w:ascii="GHEA Grapalat" w:hAnsi="GHEA Grapalat" w:cs="Sylfaen"/>
          <w:i w:val="0"/>
          <w:szCs w:val="24"/>
          <w:lang w:val="ru-RU"/>
        </w:rPr>
        <w:t>ասնակցի</w:t>
      </w:r>
      <w:r w:rsidR="00153C87"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հայտ</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կամ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առաջարկված</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նվազագույն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գների</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հավասարության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դեպքում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կամ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եթե</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ոչ</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գնային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պայմանները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բավարարող</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գնահատված</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հայտեր</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ներկայացրած</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բոլոր</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մասնակիցների</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ներկայացրած</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գնային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առաջարկները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գերազանցում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են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այդ</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գնումը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կատարելու</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համար</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նախատեսված</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սույն</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հրավերի</w:t>
      </w:r>
      <w:r w:rsidR="00153C87" w:rsidRPr="005E1F72">
        <w:rPr>
          <w:rFonts w:ascii="GHEA Grapalat" w:hAnsi="GHEA Grapalat" w:cs="Sylfaen"/>
          <w:i w:val="0"/>
          <w:szCs w:val="24"/>
          <w:lang w:val="af-ZA"/>
        </w:rPr>
        <w:t xml:space="preserve"> 1-</w:t>
      </w:r>
      <w:r w:rsidR="00153C87" w:rsidRPr="005E1F72">
        <w:rPr>
          <w:rFonts w:ascii="GHEA Grapalat" w:hAnsi="GHEA Grapalat" w:cs="Sylfaen"/>
          <w:i w:val="0"/>
          <w:szCs w:val="24"/>
          <w:lang w:val="en-US"/>
        </w:rPr>
        <w:t>ին</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մասի</w:t>
      </w:r>
      <w:r w:rsidR="00153C87" w:rsidRPr="005E1F72">
        <w:rPr>
          <w:rFonts w:ascii="GHEA Grapalat" w:hAnsi="GHEA Grapalat" w:cs="Sylfaen"/>
          <w:i w:val="0"/>
          <w:szCs w:val="24"/>
          <w:lang w:val="af-ZA"/>
        </w:rPr>
        <w:t xml:space="preserve"> </w:t>
      </w:r>
      <w:r w:rsidR="00A150A9" w:rsidRPr="005E1F72">
        <w:rPr>
          <w:rFonts w:ascii="GHEA Grapalat" w:hAnsi="GHEA Grapalat" w:cs="Sylfaen"/>
          <w:i w:val="0"/>
          <w:szCs w:val="24"/>
          <w:lang w:val="af-ZA"/>
        </w:rPr>
        <w:t>8</w:t>
      </w:r>
      <w:r w:rsidR="00153C87" w:rsidRPr="005E1F72">
        <w:rPr>
          <w:rFonts w:ascii="GHEA Grapalat" w:hAnsi="GHEA Grapalat" w:cs="Sylfaen"/>
          <w:i w:val="0"/>
          <w:szCs w:val="24"/>
          <w:lang w:val="af-ZA"/>
        </w:rPr>
        <w:t xml:space="preserve">.1 </w:t>
      </w:r>
      <w:r w:rsidR="00153C87" w:rsidRPr="005E1F72">
        <w:rPr>
          <w:rFonts w:ascii="GHEA Grapalat" w:hAnsi="GHEA Grapalat" w:cs="Sylfaen"/>
          <w:i w:val="0"/>
          <w:szCs w:val="24"/>
          <w:lang w:val="en-US"/>
        </w:rPr>
        <w:t>կետի</w:t>
      </w:r>
      <w:r w:rsidR="00153C87" w:rsidRPr="005E1F72">
        <w:rPr>
          <w:rFonts w:ascii="GHEA Grapalat" w:hAnsi="GHEA Grapalat" w:cs="Sylfaen"/>
          <w:i w:val="0"/>
          <w:szCs w:val="24"/>
          <w:lang w:val="af-ZA"/>
        </w:rPr>
        <w:t xml:space="preserve"> 2-</w:t>
      </w:r>
      <w:r w:rsidR="00153C87" w:rsidRPr="005E1F72">
        <w:rPr>
          <w:rFonts w:ascii="GHEA Grapalat" w:hAnsi="GHEA Grapalat" w:cs="Sylfaen"/>
          <w:i w:val="0"/>
          <w:szCs w:val="24"/>
          <w:lang w:val="en-US"/>
        </w:rPr>
        <w:t>րդ</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պարբերությամբ</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նախատեսված</w:t>
      </w:r>
      <w:r w:rsidR="00153C87"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ֆինանսական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միջոցները</w:t>
      </w:r>
      <w:r w:rsidR="004D5671" w:rsidRPr="005E1F72">
        <w:rPr>
          <w:rFonts w:ascii="GHEA Grapalat" w:hAnsi="GHEA Grapalat" w:cs="Sylfaen"/>
          <w:i w:val="0"/>
          <w:szCs w:val="24"/>
          <w:lang w:val="ru-RU"/>
        </w:rPr>
        <w:t>։</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Սույն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կետի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համաձայն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վարվող</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բանակցությունները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կարող</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են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հանգեցնել</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միայն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առաջարկված</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գնի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նվազեցմանը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կամ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վճարման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պայմանների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փոփոխությանը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իսկ</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բանակցությունները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վարվում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են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միաժամանակյա</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բոլոր</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մասնակիցների</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հետ</w:t>
      </w:r>
      <w:r w:rsidRPr="005E1F72">
        <w:rPr>
          <w:rFonts w:ascii="GHEA Grapalat" w:hAnsi="GHEA Grapalat" w:cs="Sylfaen"/>
          <w:i w:val="0"/>
          <w:szCs w:val="24"/>
          <w:lang w:val="af-ZA"/>
        </w:rPr>
        <w:t>.</w:t>
      </w:r>
    </w:p>
    <w:p w:rsidR="00096865" w:rsidRPr="005E1F72" w:rsidDel="00992C40" w:rsidRDefault="00096865" w:rsidP="00EF3662">
      <w:pPr>
        <w:pStyle w:val="23"/>
        <w:spacing w:line="240" w:lineRule="auto"/>
        <w:ind w:firstLine="567"/>
        <w:rPr>
          <w:rFonts w:ascii="GHEA Grapalat" w:hAnsi="GHEA Grapalat" w:cs="Sylfaen"/>
          <w:szCs w:val="24"/>
        </w:rPr>
      </w:pPr>
      <w:r w:rsidRPr="005E1F72">
        <w:rPr>
          <w:rFonts w:ascii="GHEA Grapalat" w:hAnsi="GHEA Grapalat" w:cs="Sylfaen"/>
          <w:szCs w:val="24"/>
        </w:rPr>
        <w:t xml:space="preserve">2)  </w:t>
      </w:r>
      <w:r w:rsidRPr="005E1F72">
        <w:rPr>
          <w:rFonts w:ascii="GHEA Grapalat" w:hAnsi="GHEA Grapalat" w:cs="Sylfaen"/>
          <w:szCs w:val="24"/>
          <w:lang w:val="ru-RU"/>
        </w:rPr>
        <w:t>Օրենքով</w:t>
      </w:r>
      <w:r w:rsidRPr="005E1F72">
        <w:rPr>
          <w:rFonts w:ascii="GHEA Grapalat" w:hAnsi="GHEA Grapalat" w:cs="Sylfaen"/>
          <w:szCs w:val="24"/>
        </w:rPr>
        <w:t xml:space="preserve"> </w:t>
      </w:r>
      <w:r w:rsidRPr="005E1F72">
        <w:rPr>
          <w:rFonts w:ascii="GHEA Grapalat" w:hAnsi="GHEA Grapalat" w:cs="Sylfaen"/>
          <w:szCs w:val="24"/>
          <w:lang w:val="ru-RU"/>
        </w:rPr>
        <w:t>նախատեսված</w:t>
      </w:r>
      <w:r w:rsidRPr="005E1F72">
        <w:rPr>
          <w:rFonts w:ascii="GHEA Grapalat" w:hAnsi="GHEA Grapalat" w:cs="Sylfaen"/>
          <w:szCs w:val="24"/>
        </w:rPr>
        <w:t xml:space="preserve"> </w:t>
      </w:r>
      <w:r w:rsidRPr="005E1F72">
        <w:rPr>
          <w:rFonts w:ascii="GHEA Grapalat" w:hAnsi="GHEA Grapalat" w:cs="Sylfaen"/>
          <w:szCs w:val="24"/>
          <w:lang w:val="ru-RU"/>
        </w:rPr>
        <w:t>այլ</w:t>
      </w:r>
      <w:r w:rsidRPr="005E1F72">
        <w:rPr>
          <w:rFonts w:ascii="GHEA Grapalat" w:hAnsi="GHEA Grapalat" w:cs="Sylfaen"/>
          <w:szCs w:val="24"/>
        </w:rPr>
        <w:t xml:space="preserve"> </w:t>
      </w:r>
      <w:r w:rsidRPr="005E1F72">
        <w:rPr>
          <w:rFonts w:ascii="GHEA Grapalat" w:hAnsi="GHEA Grapalat" w:cs="Sylfaen"/>
          <w:szCs w:val="24"/>
          <w:lang w:val="ru-RU"/>
        </w:rPr>
        <w:t>դեպքերի</w:t>
      </w:r>
      <w:r w:rsidR="004D5671" w:rsidRPr="005E1F72">
        <w:rPr>
          <w:rFonts w:ascii="GHEA Grapalat" w:hAnsi="GHEA Grapalat" w:cs="Sylfaen"/>
          <w:szCs w:val="24"/>
          <w:lang w:val="ru-RU"/>
        </w:rPr>
        <w:t>։</w:t>
      </w:r>
    </w:p>
    <w:p w:rsidR="009B6D58" w:rsidRPr="005E1F72" w:rsidRDefault="00FD2748" w:rsidP="000058C9">
      <w:pPr>
        <w:pStyle w:val="norm"/>
        <w:spacing w:line="240" w:lineRule="auto"/>
        <w:ind w:firstLine="567"/>
        <w:rPr>
          <w:rFonts w:ascii="GHEA Grapalat" w:hAnsi="GHEA Grapalat" w:cs="Sylfaen"/>
          <w:sz w:val="20"/>
          <w:szCs w:val="24"/>
          <w:lang w:val="af-ZA" w:eastAsia="en-US"/>
        </w:rPr>
      </w:pPr>
      <w:r w:rsidRPr="005E1F72">
        <w:rPr>
          <w:rFonts w:ascii="GHEA Grapalat" w:hAnsi="GHEA Grapalat"/>
          <w:sz w:val="20"/>
          <w:lang w:val="af-ZA" w:eastAsia="x-none"/>
        </w:rPr>
        <w:t>8</w:t>
      </w:r>
      <w:r w:rsidR="00633389" w:rsidRPr="005E1F72">
        <w:rPr>
          <w:rFonts w:ascii="GHEA Grapalat" w:hAnsi="GHEA Grapalat"/>
          <w:sz w:val="20"/>
          <w:lang w:val="af-ZA" w:eastAsia="x-none"/>
        </w:rPr>
        <w:t>.</w:t>
      </w:r>
      <w:r w:rsidR="00D770E9" w:rsidRPr="005E1F72">
        <w:rPr>
          <w:rFonts w:ascii="GHEA Grapalat" w:hAnsi="GHEA Grapalat"/>
          <w:sz w:val="20"/>
          <w:lang w:val="hy-AM" w:eastAsia="x-none"/>
        </w:rPr>
        <w:t>7</w:t>
      </w:r>
      <w:r w:rsidR="00D7435F" w:rsidRPr="005E1F72">
        <w:rPr>
          <w:rFonts w:ascii="GHEA Grapalat" w:hAnsi="GHEA Grapalat"/>
          <w:sz w:val="20"/>
          <w:lang w:val="af-ZA" w:eastAsia="x-none"/>
        </w:rPr>
        <w:t xml:space="preserve"> </w:t>
      </w:r>
      <w:r w:rsidR="00973FB1" w:rsidRPr="005E1F72">
        <w:rPr>
          <w:rFonts w:ascii="GHEA Grapalat" w:hAnsi="GHEA Grapalat"/>
          <w:sz w:val="20"/>
          <w:lang w:val="af-ZA" w:eastAsia="x-none"/>
        </w:rPr>
        <w:t>Հ</w:t>
      </w:r>
      <w:r w:rsidR="00973FB1" w:rsidRPr="005E1F72">
        <w:rPr>
          <w:rFonts w:ascii="GHEA Grapalat" w:hAnsi="GHEA Grapalat" w:cs="Sylfaen"/>
          <w:sz w:val="20"/>
          <w:szCs w:val="24"/>
          <w:lang w:val="ru-RU" w:eastAsia="en-US"/>
        </w:rPr>
        <w:t>անձնաժողովը</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հրավերի</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պահանջների</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նկատմամբ</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բավարար</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գնահատված</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հայտեր</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ներկայացրած</w:t>
      </w:r>
      <w:r w:rsidR="00973FB1"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մ</w:t>
      </w:r>
      <w:r w:rsidR="00973FB1" w:rsidRPr="005E1F72">
        <w:rPr>
          <w:rFonts w:ascii="GHEA Grapalat" w:hAnsi="GHEA Grapalat" w:cs="Sylfaen"/>
          <w:sz w:val="20"/>
          <w:szCs w:val="24"/>
          <w:lang w:val="ru-RU" w:eastAsia="en-US"/>
        </w:rPr>
        <w:t>ասնակիցներից</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որոշում</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և</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հայտարարում</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է</w:t>
      </w:r>
      <w:r w:rsidR="00973FB1" w:rsidRPr="005E1F72">
        <w:rPr>
          <w:rFonts w:ascii="GHEA Grapalat" w:hAnsi="GHEA Grapalat" w:cs="Sylfaen"/>
          <w:sz w:val="20"/>
          <w:szCs w:val="24"/>
          <w:lang w:val="af-ZA" w:eastAsia="en-US"/>
        </w:rPr>
        <w:t xml:space="preserve"> </w:t>
      </w:r>
      <w:r w:rsidR="00D32414">
        <w:rPr>
          <w:rFonts w:ascii="GHEA Grapalat" w:hAnsi="GHEA Grapalat" w:cs="Sylfaen"/>
          <w:sz w:val="20"/>
          <w:szCs w:val="24"/>
          <w:lang w:val="hy-AM" w:eastAsia="en-US"/>
        </w:rPr>
        <w:t>ընտրված</w:t>
      </w:r>
      <w:r w:rsidR="00D32414"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և</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հաջորդաբար</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տեղեր</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զբաղեցրած</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մասնակիցներին</w:t>
      </w:r>
      <w:r w:rsidR="00973FB1" w:rsidRPr="000058C9">
        <w:rPr>
          <w:rFonts w:ascii="GHEA Grapalat" w:hAnsi="GHEA Grapalat" w:cs="Sylfaen"/>
          <w:sz w:val="20"/>
          <w:szCs w:val="24"/>
          <w:lang w:val="af-ZA" w:eastAsia="en-US"/>
        </w:rPr>
        <w:t>:</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Ապրանքների</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գնման</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դեպքում</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հանձնաժողովը</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գնահատում</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է</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նաև</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ներկայացված</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ապրանքի</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ամբողջական</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նկարագրերի</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համապատասխանությունը</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հրավերի</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պահանջներին</w:t>
      </w:r>
      <w:r w:rsidR="00D32414" w:rsidRPr="000058C9">
        <w:rPr>
          <w:rFonts w:ascii="GHEA Grapalat" w:hAnsi="GHEA Grapalat" w:cs="Sylfaen"/>
          <w:sz w:val="20"/>
          <w:szCs w:val="24"/>
          <w:lang w:val="af-ZA" w:eastAsia="en-US"/>
        </w:rPr>
        <w:t>:</w:t>
      </w:r>
      <w:r w:rsidR="00973FB1" w:rsidRPr="000058C9">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Առաջարկված</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նվազագույն</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գների</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հավասարության</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դեպքում</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կամ</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եթե</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ոչ</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գնային</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պայմաններին</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բավարարող</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գնահատված</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հայտեր</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ներկայացրած</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բոլոր</w:t>
      </w:r>
      <w:r w:rsidR="009B6D58"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af-ZA" w:eastAsia="en-US"/>
        </w:rPr>
        <w:t>մ</w:t>
      </w:r>
      <w:r w:rsidR="009B6D58" w:rsidRPr="005E1F72">
        <w:rPr>
          <w:rFonts w:ascii="GHEA Grapalat" w:hAnsi="GHEA Grapalat" w:cs="Sylfaen"/>
          <w:sz w:val="20"/>
          <w:szCs w:val="24"/>
          <w:lang w:val="ru-RU" w:eastAsia="en-US"/>
        </w:rPr>
        <w:t>ասնակիցների</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ներկայացրած</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գնային</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առաջարկները</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գերազանցում</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են</w:t>
      </w:r>
      <w:r w:rsidR="009B6D58"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սույն</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ընթացակարգի</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շրջանակում</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գնվելիք</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ապրանքների</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գնման</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հայտով</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սահմանված</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գինը</w:t>
      </w:r>
      <w:r w:rsidR="009B6D58" w:rsidRPr="005E1F72">
        <w:rPr>
          <w:rFonts w:ascii="GHEA Grapalat" w:hAnsi="GHEA Grapalat" w:cs="Sylfaen"/>
          <w:sz w:val="20"/>
          <w:szCs w:val="24"/>
          <w:lang w:val="ru-RU" w:eastAsia="en-US"/>
        </w:rPr>
        <w:t>՝</w:t>
      </w:r>
      <w:r w:rsidR="009B6D58" w:rsidRPr="005E1F72">
        <w:rPr>
          <w:rFonts w:ascii="GHEA Grapalat" w:hAnsi="GHEA Grapalat" w:cs="Sylfaen"/>
          <w:sz w:val="20"/>
          <w:szCs w:val="24"/>
          <w:lang w:val="af-ZA" w:eastAsia="en-US"/>
        </w:rPr>
        <w:t xml:space="preserve"> </w:t>
      </w:r>
    </w:p>
    <w:p w:rsidR="009B6D58" w:rsidRPr="005E1F72" w:rsidRDefault="009B6D58" w:rsidP="00EF3662">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lastRenderedPageBreak/>
        <w:t>ա</w:t>
      </w:r>
      <w:r w:rsidRPr="005E1F72">
        <w:rPr>
          <w:rFonts w:ascii="GHEA Grapalat" w:hAnsi="GHEA Grapalat" w:cs="Sylfaen"/>
          <w:sz w:val="20"/>
          <w:szCs w:val="24"/>
          <w:lang w:val="af-ZA" w:eastAsia="en-US"/>
        </w:rPr>
        <w:t xml:space="preserve">. </w:t>
      </w:r>
      <w:r w:rsidR="00E34189">
        <w:rPr>
          <w:rFonts w:ascii="GHEA Grapalat" w:hAnsi="GHEA Grapalat" w:cs="Sylfaen"/>
          <w:sz w:val="20"/>
          <w:szCs w:val="24"/>
          <w:lang w:val="hy-AM" w:eastAsia="en-US"/>
        </w:rPr>
        <w:t>ընտրված</w:t>
      </w:r>
      <w:r w:rsidR="00E34189"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հաջորդաբար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տեղեր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զբաղեցրած</w:t>
      </w:r>
      <w:r w:rsidRPr="005E1F72">
        <w:rPr>
          <w:rFonts w:ascii="GHEA Grapalat" w:hAnsi="GHEA Grapalat" w:cs="Sylfaen"/>
          <w:sz w:val="20"/>
          <w:szCs w:val="24"/>
          <w:lang w:val="af-ZA" w:eastAsia="en-US"/>
        </w:rPr>
        <w:t xml:space="preserve"> </w:t>
      </w:r>
      <w:r w:rsidR="00FD2748"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որոշելու</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նպատակով</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հանձնաժողովի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նիստում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առաջարկված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նվազեցման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նպատակով</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ոչ</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պայման</w:t>
      </w:r>
      <w:r w:rsidRPr="005E1F72">
        <w:rPr>
          <w:rFonts w:ascii="GHEA Grapalat" w:hAnsi="GHEA Grapalat" w:cs="Sylfaen"/>
          <w:sz w:val="20"/>
          <w:szCs w:val="24"/>
          <w:lang w:val="af-ZA" w:eastAsia="en-US"/>
        </w:rPr>
        <w:softHyphen/>
      </w:r>
      <w:r w:rsidRPr="005E1F72">
        <w:rPr>
          <w:rFonts w:ascii="GHEA Grapalat" w:hAnsi="GHEA Grapalat" w:cs="Sylfaen"/>
          <w:sz w:val="20"/>
          <w:szCs w:val="24"/>
          <w:lang w:val="ru-RU" w:eastAsia="en-US"/>
        </w:rPr>
        <w:t>ները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բավարարող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գնահատված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բոլոր</w:t>
      </w:r>
      <w:r w:rsidRPr="005E1F72">
        <w:rPr>
          <w:rFonts w:ascii="GHEA Grapalat" w:hAnsi="GHEA Grapalat" w:cs="Sylfaen"/>
          <w:sz w:val="20"/>
          <w:szCs w:val="24"/>
          <w:lang w:val="af-ZA" w:eastAsia="en-US"/>
        </w:rPr>
        <w:t xml:space="preserve"> </w:t>
      </w:r>
      <w:r w:rsidR="00FD2748"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հետ</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վարվում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միաժամանակյա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եթե</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նիստին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բոլոր</w:t>
      </w:r>
      <w:r w:rsidRPr="005E1F72">
        <w:rPr>
          <w:rFonts w:ascii="GHEA Grapalat" w:hAnsi="GHEA Grapalat" w:cs="Sylfaen"/>
          <w:sz w:val="20"/>
          <w:szCs w:val="24"/>
          <w:lang w:val="af-ZA" w:eastAsia="en-US"/>
        </w:rPr>
        <w:t xml:space="preserve"> </w:t>
      </w:r>
      <w:r w:rsidR="00FD2748"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համապատասխան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լիազորություն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ունեցող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ներկայացուցիչները</w:t>
      </w:r>
      <w:r w:rsidRPr="005E1F72">
        <w:rPr>
          <w:rFonts w:ascii="GHEA Grapalat" w:hAnsi="GHEA Grapalat" w:cs="Sylfaen"/>
          <w:sz w:val="20"/>
          <w:szCs w:val="24"/>
          <w:lang w:val="af-ZA" w:eastAsia="en-US"/>
        </w:rPr>
        <w:t>),</w:t>
      </w:r>
    </w:p>
    <w:p w:rsidR="009B6D58" w:rsidRPr="005E1F72" w:rsidRDefault="009B6D58" w:rsidP="00EF3662">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բ</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հակառակ</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դեպքում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հանձնաժողովի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նիստը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կասեցվում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մեկ</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աշխատանքային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ընթացքում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հանձնաժողովի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քարտուղարը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բավարար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գնահատված</w:t>
      </w:r>
      <w:r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հայտեր</w:t>
      </w:r>
      <w:r w:rsidR="00143E8C"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ներկայացրած</w:t>
      </w:r>
      <w:r w:rsidR="00143E8C"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բոլոր</w:t>
      </w:r>
      <w:r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մասնակիցներին</w:t>
      </w:r>
      <w:r w:rsidR="00143E8C"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համակարգի</w:t>
      </w:r>
      <w:r w:rsidR="00143E8C"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միջոցով</w:t>
      </w:r>
      <w:r w:rsidR="00143E8C"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միաժամանակ</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ծանուցում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նվազեցման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շուրջ</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միաժամանակյա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վարման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ժամի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վայրի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մասին</w:t>
      </w:r>
      <w:r w:rsidRPr="005E1F72">
        <w:rPr>
          <w:rFonts w:ascii="GHEA Grapalat" w:hAnsi="GHEA Grapalat" w:cs="Sylfaen"/>
          <w:sz w:val="20"/>
          <w:szCs w:val="24"/>
          <w:lang w:val="af-ZA" w:eastAsia="en-US"/>
        </w:rPr>
        <w:t>,</w:t>
      </w:r>
    </w:p>
    <w:p w:rsidR="009B6D58" w:rsidRPr="005E1F72" w:rsidRDefault="009B6D58" w:rsidP="00EF3662">
      <w:pPr>
        <w:pStyle w:val="norm"/>
        <w:spacing w:line="240" w:lineRule="auto"/>
        <w:rPr>
          <w:rFonts w:ascii="GHEA Grapalat" w:hAnsi="GHEA Grapalat" w:cs="Sylfaen"/>
          <w:color w:val="FF0000"/>
          <w:sz w:val="20"/>
          <w:szCs w:val="24"/>
          <w:lang w:val="af-ZA" w:eastAsia="en-US"/>
        </w:rPr>
      </w:pPr>
      <w:r w:rsidRPr="005E1F72">
        <w:rPr>
          <w:rFonts w:ascii="GHEA Grapalat" w:hAnsi="GHEA Grapalat" w:cs="Sylfaen"/>
          <w:sz w:val="20"/>
          <w:szCs w:val="24"/>
          <w:lang w:val="ru-RU" w:eastAsia="en-US"/>
        </w:rPr>
        <w:t>գ</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վարվում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ոչ</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շուտ</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քան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ծանուցումն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ուղարկվելու</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հաջորդող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օրվանից</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երկրորդ</w:t>
      </w:r>
      <w:r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af-ZA" w:eastAsia="en-US"/>
        </w:rPr>
        <w:t xml:space="preserve">և ոչ ուշ, քան </w:t>
      </w:r>
      <w:r w:rsidR="008A2FF1">
        <w:rPr>
          <w:rFonts w:ascii="GHEA Grapalat" w:hAnsi="GHEA Grapalat" w:cs="Sylfaen"/>
          <w:sz w:val="20"/>
          <w:szCs w:val="24"/>
          <w:lang w:val="hy-AM" w:eastAsia="en-US"/>
        </w:rPr>
        <w:t>հինգերորդ</w:t>
      </w:r>
      <w:r w:rsidR="008A2FF1"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աշխատանքային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օրը</w:t>
      </w:r>
      <w:r w:rsidRPr="005E1F72">
        <w:rPr>
          <w:rFonts w:ascii="GHEA Grapalat" w:hAnsi="GHEA Grapalat" w:cs="Sylfaen"/>
          <w:sz w:val="20"/>
          <w:szCs w:val="24"/>
          <w:lang w:val="af-ZA" w:eastAsia="en-US"/>
        </w:rPr>
        <w:t xml:space="preserve">, </w:t>
      </w:r>
    </w:p>
    <w:p w:rsidR="009B6D58" w:rsidRPr="005E1F72" w:rsidRDefault="009B6D58" w:rsidP="00EF3662">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դ</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յուրաքանչյուր</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eastAsia="en-US"/>
        </w:rPr>
        <w:t>մ</w:t>
      </w:r>
      <w:r w:rsidR="003B1FC0" w:rsidRPr="005E1F72">
        <w:rPr>
          <w:rFonts w:ascii="GHEA Grapalat" w:hAnsi="GHEA Grapalat" w:cs="Sylfaen"/>
          <w:sz w:val="20"/>
          <w:szCs w:val="24"/>
          <w:lang w:eastAsia="en-US"/>
        </w:rPr>
        <w:t>ա</w:t>
      </w:r>
      <w:r w:rsidRPr="005E1F72">
        <w:rPr>
          <w:rFonts w:ascii="GHEA Grapalat" w:hAnsi="GHEA Grapalat" w:cs="Sylfaen"/>
          <w:sz w:val="20"/>
          <w:szCs w:val="24"/>
          <w:lang w:val="ru-RU" w:eastAsia="en-US"/>
        </w:rPr>
        <w:t>սնակցի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տվյալ</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պահին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ներկայացրած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առաջարկը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հրապարակվում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մյուս</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մինչև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նախատեսված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վերջնաժամկետի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ավարտը</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կարող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վերանայել</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իր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առաջարկը</w:t>
      </w:r>
      <w:r w:rsidRPr="005E1F72">
        <w:rPr>
          <w:rFonts w:ascii="GHEA Grapalat" w:hAnsi="GHEA Grapalat" w:cs="Sylfaen"/>
          <w:sz w:val="20"/>
          <w:szCs w:val="24"/>
          <w:lang w:val="af-ZA" w:eastAsia="en-US"/>
        </w:rPr>
        <w:t>,</w:t>
      </w:r>
    </w:p>
    <w:p w:rsidR="009B6D58" w:rsidRPr="005E1F72" w:rsidRDefault="009B6D58" w:rsidP="00EF3662">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ե</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սահմանված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վերջնաժամկետը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լրանալու</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պահին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ըստ</w:t>
      </w:r>
      <w:r w:rsidR="00F4506C">
        <w:rPr>
          <w:rFonts w:ascii="GHEA Grapalat" w:hAnsi="GHEA Grapalat" w:cs="Sylfaen"/>
          <w:sz w:val="20"/>
          <w:szCs w:val="24"/>
          <w:lang w:val="hy-AM" w:eastAsia="en-US"/>
        </w:rPr>
        <w:t xml:space="preserve"> դրան ներկա</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ներկայացրած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գների</w:t>
      </w:r>
      <w:r w:rsidRPr="005E1F72">
        <w:rPr>
          <w:rFonts w:ascii="GHEA Grapalat" w:hAnsi="GHEA Grapalat" w:cs="Sylfaen"/>
          <w:sz w:val="20"/>
          <w:szCs w:val="24"/>
          <w:lang w:val="af-ZA" w:eastAsia="en-US"/>
        </w:rPr>
        <w:t xml:space="preserve">, </w:t>
      </w:r>
      <w:r w:rsidR="00A11BD0">
        <w:rPr>
          <w:rFonts w:ascii="GHEA Grapalat" w:hAnsi="GHEA Grapalat" w:cs="Sylfaen"/>
          <w:sz w:val="20"/>
          <w:szCs w:val="24"/>
          <w:lang w:val="hy-AM" w:eastAsia="en-US"/>
        </w:rPr>
        <w:t>որոնք չեն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գերազանցում</w:t>
      </w:r>
      <w:r w:rsidR="00AB1DD6">
        <w:rPr>
          <w:rFonts w:ascii="GHEA Grapalat" w:hAnsi="GHEA Grapalat" w:cs="Sylfaen"/>
          <w:sz w:val="20"/>
          <w:szCs w:val="24"/>
          <w:lang w:val="hy-AM" w:eastAsia="en-US"/>
        </w:rPr>
        <w:t xml:space="preserve"> գնման հայտով սահմանված գինը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որոշվում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հայտարարվում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00AB1DD6">
        <w:rPr>
          <w:rFonts w:ascii="GHEA Grapalat" w:hAnsi="GHEA Grapalat" w:cs="Sylfaen"/>
          <w:sz w:val="20"/>
          <w:szCs w:val="24"/>
          <w:lang w:val="hy-AM" w:eastAsia="en-US"/>
        </w:rPr>
        <w:t>ընտրված</w:t>
      </w:r>
      <w:r w:rsidR="00AB1DD6"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հաջորդաբար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տեղերը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զբաղեցրած</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ասնակիցները</w:t>
      </w:r>
      <w:r w:rsidRPr="005E1F72">
        <w:rPr>
          <w:rFonts w:ascii="GHEA Grapalat" w:hAnsi="GHEA Grapalat" w:cs="Sylfaen"/>
          <w:sz w:val="20"/>
          <w:szCs w:val="24"/>
          <w:lang w:val="af-ZA" w:eastAsia="en-US"/>
        </w:rPr>
        <w:t>,</w:t>
      </w:r>
    </w:p>
    <w:p w:rsidR="00387F66" w:rsidRPr="00616808" w:rsidRDefault="009B6D58" w:rsidP="007B17A9">
      <w:pPr>
        <w:shd w:val="clear" w:color="auto" w:fill="FFFFFF"/>
        <w:ind w:firstLine="375"/>
        <w:jc w:val="both"/>
        <w:rPr>
          <w:rFonts w:ascii="GHEA Grapalat" w:hAnsi="GHEA Grapalat" w:cs="Sylfaen"/>
          <w:sz w:val="20"/>
          <w:lang w:val="hy-AM"/>
        </w:rPr>
      </w:pPr>
      <w:r w:rsidRPr="005E1F72">
        <w:rPr>
          <w:rFonts w:ascii="GHEA Grapalat" w:hAnsi="GHEA Grapalat" w:cs="Sylfaen"/>
          <w:sz w:val="20"/>
          <w:lang w:val="ru-RU"/>
        </w:rPr>
        <w:t>զ</w:t>
      </w:r>
      <w:r w:rsidRPr="005E1F72">
        <w:rPr>
          <w:rFonts w:ascii="GHEA Grapalat" w:hAnsi="GHEA Grapalat" w:cs="Sylfaen"/>
          <w:sz w:val="20"/>
          <w:lang w:val="af-ZA"/>
        </w:rPr>
        <w:t xml:space="preserve">. </w:t>
      </w:r>
      <w:r w:rsidR="00F964A6" w:rsidRPr="006A626F">
        <w:rPr>
          <w:rFonts w:ascii="GHEA Grapalat" w:hAnsi="GHEA Grapalat" w:cs="Sylfaen"/>
          <w:sz w:val="20"/>
          <w:lang w:val="ru-RU"/>
        </w:rPr>
        <w:t>բանակցությունների</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համար</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սահմանված</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վերջնաժամկետը</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լրանալու</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պահին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եթե</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դրան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ներկա</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մասնակիցների</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ներկայացրած</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գները</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գերազանցում</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են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գնման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հայտով</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սահմանված</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գինը</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ապա</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գնահատող</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հանձնաժողովը</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կարող</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է</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բանակցությունների</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արդյունքում</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ցածր</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գնային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առաջարկ</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ներկայացրած</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մասնակցին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հայտարարել</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ընտրված</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մասնակից՝</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պայմանով</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որ</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վերջինիս</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հետ</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կնքվող</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պայմանագրով</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նախատեսված</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կողմերի</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իրավունքներն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ու</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պարտականություններն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ուժի</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մեջ</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են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մտնում</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գնման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հայտով</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սահմանված</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գինը</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գերազանցող</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չափով</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լրացուցիչ</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ֆինանսական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միջոցներ</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նախատեսվելու</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և</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դրա</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հիման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վրա</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կողմերի</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միջև</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համաձայնագիր</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կնքելու</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դեպքում</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Ընդ</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որում</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համաձայնագիրը</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կնքվում</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է</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լրացուցիչ</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ֆինանսական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միջոցները</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նախատեսվելուն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հաջորդող</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տասնհինգ</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աշխատանքային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օրվա</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ընթացքում՝</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ապրանքի</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մատակարարման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ժամկետները</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երկարաձգելով</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պայմանագրի</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կնքման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օրվանից</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մինչև</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համաձայնագրի</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կնքման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օրն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ընկած</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ժամանակահատվածով</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Սույն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պարբերության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համաձայն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կնքված</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պայմանագիրը</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լուծվում</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է</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եթե</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կնքելուն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հաջորդող</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վաթսուն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օրացուցային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օրվա</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ընթացքում</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լրացուցիչ</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ֆինանսական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միջոցներ</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չեն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նախատեսվում</w:t>
      </w:r>
      <w:r w:rsidR="00F964A6">
        <w:rPr>
          <w:rFonts w:ascii="Cambria Math" w:hAnsi="Cambria Math" w:cs="Sylfaen"/>
          <w:sz w:val="20"/>
          <w:lang w:val="hy-AM"/>
        </w:rPr>
        <w:t xml:space="preserve">․ </w:t>
      </w:r>
    </w:p>
    <w:p w:rsidR="000058C9" w:rsidRDefault="00704862" w:rsidP="00EF3662">
      <w:pPr>
        <w:ind w:firstLine="708"/>
        <w:jc w:val="both"/>
        <w:rPr>
          <w:rFonts w:ascii="GHEA Grapalat" w:hAnsi="GHEA Grapalat" w:cs="Sylfaen"/>
          <w:sz w:val="20"/>
          <w:lang w:val="hy-AM"/>
        </w:rPr>
      </w:pPr>
      <w:r w:rsidRPr="00616808">
        <w:rPr>
          <w:rFonts w:ascii="GHEA Grapalat" w:hAnsi="GHEA Grapalat" w:cs="Sylfaen"/>
          <w:sz w:val="20"/>
          <w:lang w:val="hy-AM"/>
        </w:rPr>
        <w:t>է. բանակցությունների համար սահմանված վերջնաժամկետը լրանալու պահին, եթե դրան ներկա մասնակիցների ներկայացրած գները գերազանցու</w:t>
      </w:r>
      <w:r w:rsidRPr="00704862">
        <w:rPr>
          <w:rFonts w:ascii="GHEA Grapalat" w:hAnsi="GHEA Grapalat" w:cs="Sylfaen"/>
          <w:sz w:val="20"/>
          <w:lang w:val="hy-AM"/>
        </w:rPr>
        <w:t>մ են գնման հայտով սահմանված գին</w:t>
      </w:r>
      <w:r>
        <w:rPr>
          <w:rFonts w:ascii="GHEA Grapalat" w:hAnsi="GHEA Grapalat" w:cs="Sylfaen"/>
          <w:sz w:val="20"/>
          <w:lang w:val="hy-AM"/>
        </w:rPr>
        <w:t xml:space="preserve">ը, </w:t>
      </w:r>
      <w:r w:rsidR="00973FB1" w:rsidRPr="00616808">
        <w:rPr>
          <w:rFonts w:ascii="GHEA Grapalat" w:hAnsi="GHEA Grapalat" w:cs="Sylfaen"/>
          <w:sz w:val="20"/>
          <w:lang w:val="hy-AM"/>
        </w:rPr>
        <w:t>կամ</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նվազագույն</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գները</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հավասար</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են</w:t>
      </w:r>
      <w:r w:rsidR="00973FB1" w:rsidRPr="005E1F72">
        <w:rPr>
          <w:rFonts w:ascii="GHEA Grapalat" w:hAnsi="GHEA Grapalat" w:cs="Sylfaen"/>
          <w:sz w:val="20"/>
          <w:lang w:val="af-ZA"/>
        </w:rPr>
        <w:t>,</w:t>
      </w:r>
      <w:r w:rsidR="009B6D58" w:rsidRPr="005E1F72">
        <w:rPr>
          <w:rFonts w:ascii="GHEA Grapalat" w:hAnsi="GHEA Grapalat" w:cs="Sylfaen"/>
          <w:sz w:val="20"/>
          <w:lang w:val="af-ZA"/>
        </w:rPr>
        <w:t xml:space="preserve"> </w:t>
      </w:r>
      <w:r w:rsidR="009B6D58" w:rsidRPr="00616808">
        <w:rPr>
          <w:rFonts w:ascii="GHEA Grapalat" w:hAnsi="GHEA Grapalat" w:cs="Sylfaen"/>
          <w:sz w:val="20"/>
          <w:lang w:val="hy-AM"/>
        </w:rPr>
        <w:t>գնման</w:t>
      </w:r>
      <w:r w:rsidR="009B6D58" w:rsidRPr="005E1F72">
        <w:rPr>
          <w:rFonts w:ascii="GHEA Grapalat" w:hAnsi="GHEA Grapalat" w:cs="Sylfaen"/>
          <w:sz w:val="20"/>
          <w:lang w:val="af-ZA"/>
        </w:rPr>
        <w:t xml:space="preserve"> </w:t>
      </w:r>
      <w:r w:rsidR="009B6D58" w:rsidRPr="00616808">
        <w:rPr>
          <w:rFonts w:ascii="GHEA Grapalat" w:hAnsi="GHEA Grapalat" w:cs="Sylfaen"/>
          <w:sz w:val="20"/>
          <w:lang w:val="hy-AM"/>
        </w:rPr>
        <w:t>ընթացակարգը</w:t>
      </w:r>
      <w:r w:rsidR="009B6D58" w:rsidRPr="005E1F72">
        <w:rPr>
          <w:rFonts w:ascii="GHEA Grapalat" w:hAnsi="GHEA Grapalat" w:cs="Sylfaen"/>
          <w:sz w:val="20"/>
          <w:lang w:val="af-ZA"/>
        </w:rPr>
        <w:t xml:space="preserve"> </w:t>
      </w:r>
      <w:r w:rsidR="005A3DC6" w:rsidRPr="00616808">
        <w:rPr>
          <w:rFonts w:ascii="GHEA Grapalat" w:hAnsi="GHEA Grapalat" w:cs="Sylfaen"/>
          <w:sz w:val="20"/>
          <w:lang w:val="hy-AM"/>
        </w:rPr>
        <w:t>Օ</w:t>
      </w:r>
      <w:r w:rsidR="00973FB1" w:rsidRPr="00616808">
        <w:rPr>
          <w:rFonts w:ascii="GHEA Grapalat" w:hAnsi="GHEA Grapalat" w:cs="Sylfaen"/>
          <w:sz w:val="20"/>
          <w:lang w:val="hy-AM"/>
        </w:rPr>
        <w:t>րենքի</w:t>
      </w:r>
      <w:r w:rsidR="00973FB1" w:rsidRPr="005E1F72">
        <w:rPr>
          <w:rFonts w:ascii="GHEA Grapalat" w:hAnsi="GHEA Grapalat" w:cs="Sylfaen"/>
          <w:sz w:val="20"/>
          <w:lang w:val="af-ZA"/>
        </w:rPr>
        <w:t xml:space="preserve"> 37-</w:t>
      </w:r>
      <w:r w:rsidR="00973FB1" w:rsidRPr="00616808">
        <w:rPr>
          <w:rFonts w:ascii="GHEA Grapalat" w:hAnsi="GHEA Grapalat" w:cs="Sylfaen"/>
          <w:sz w:val="20"/>
          <w:lang w:val="hy-AM"/>
        </w:rPr>
        <w:t>րդ</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հոդվածի</w:t>
      </w:r>
      <w:r w:rsidR="00973FB1" w:rsidRPr="005E1F72">
        <w:rPr>
          <w:rFonts w:ascii="GHEA Grapalat" w:hAnsi="GHEA Grapalat" w:cs="Sylfaen"/>
          <w:sz w:val="20"/>
          <w:lang w:val="af-ZA"/>
        </w:rPr>
        <w:t xml:space="preserve"> 1-</w:t>
      </w:r>
      <w:r w:rsidR="00973FB1" w:rsidRPr="00616808">
        <w:rPr>
          <w:rFonts w:ascii="GHEA Grapalat" w:hAnsi="GHEA Grapalat" w:cs="Sylfaen"/>
          <w:sz w:val="20"/>
          <w:lang w:val="hy-AM"/>
        </w:rPr>
        <w:t>ին</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մասի</w:t>
      </w:r>
      <w:r w:rsidR="00973FB1" w:rsidRPr="005E1F72">
        <w:rPr>
          <w:rFonts w:ascii="GHEA Grapalat" w:hAnsi="GHEA Grapalat" w:cs="Sylfaen"/>
          <w:sz w:val="20"/>
          <w:lang w:val="af-ZA"/>
        </w:rPr>
        <w:t xml:space="preserve"> 1-</w:t>
      </w:r>
      <w:r w:rsidR="00973FB1" w:rsidRPr="00616808">
        <w:rPr>
          <w:rFonts w:ascii="GHEA Grapalat" w:hAnsi="GHEA Grapalat" w:cs="Sylfaen"/>
          <w:sz w:val="20"/>
          <w:lang w:val="hy-AM"/>
        </w:rPr>
        <w:t>ին</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կետի</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հիման</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վրա</w:t>
      </w:r>
      <w:r w:rsidR="00973FB1" w:rsidRPr="005E1F72">
        <w:rPr>
          <w:rFonts w:ascii="GHEA Grapalat" w:hAnsi="GHEA Grapalat" w:cs="Sylfaen"/>
          <w:sz w:val="20"/>
          <w:lang w:val="af-ZA"/>
        </w:rPr>
        <w:t xml:space="preserve"> </w:t>
      </w:r>
      <w:r w:rsidR="009B6D58" w:rsidRPr="00616808">
        <w:rPr>
          <w:rFonts w:ascii="GHEA Grapalat" w:hAnsi="GHEA Grapalat" w:cs="Sylfaen"/>
          <w:sz w:val="20"/>
          <w:lang w:val="hy-AM"/>
        </w:rPr>
        <w:t>հայտարարվում</w:t>
      </w:r>
      <w:r w:rsidR="009B6D58" w:rsidRPr="005E1F72">
        <w:rPr>
          <w:rFonts w:ascii="GHEA Grapalat" w:hAnsi="GHEA Grapalat" w:cs="Sylfaen"/>
          <w:sz w:val="20"/>
          <w:lang w:val="af-ZA"/>
        </w:rPr>
        <w:t xml:space="preserve"> </w:t>
      </w:r>
      <w:r w:rsidR="009B6D58" w:rsidRPr="00616808">
        <w:rPr>
          <w:rFonts w:ascii="GHEA Grapalat" w:hAnsi="GHEA Grapalat" w:cs="Sylfaen"/>
          <w:sz w:val="20"/>
          <w:lang w:val="hy-AM"/>
        </w:rPr>
        <w:t>է</w:t>
      </w:r>
      <w:r w:rsidR="009B6D58" w:rsidRPr="005E1F72">
        <w:rPr>
          <w:rFonts w:ascii="GHEA Grapalat" w:hAnsi="GHEA Grapalat" w:cs="Sylfaen"/>
          <w:sz w:val="20"/>
          <w:lang w:val="af-ZA"/>
        </w:rPr>
        <w:t xml:space="preserve"> </w:t>
      </w:r>
      <w:r w:rsidR="009B6D58" w:rsidRPr="00616808">
        <w:rPr>
          <w:rFonts w:ascii="GHEA Grapalat" w:hAnsi="GHEA Grapalat" w:cs="Sylfaen"/>
          <w:sz w:val="20"/>
          <w:lang w:val="hy-AM"/>
        </w:rPr>
        <w:t>չկայացած</w:t>
      </w:r>
      <w:r w:rsidR="003D1FE3">
        <w:rPr>
          <w:rFonts w:ascii="GHEA Grapalat" w:hAnsi="GHEA Grapalat" w:cs="Sylfaen"/>
          <w:sz w:val="20"/>
          <w:lang w:val="hy-AM"/>
        </w:rPr>
        <w:t xml:space="preserve">, </w:t>
      </w:r>
      <w:r w:rsidR="003D1FE3" w:rsidRPr="00616808">
        <w:rPr>
          <w:rFonts w:ascii="GHEA Grapalat" w:hAnsi="GHEA Grapalat" w:cs="Sylfaen"/>
          <w:sz w:val="20"/>
          <w:lang w:val="hy-AM"/>
        </w:rPr>
        <w:t>բացառությամբ սույն ենթակետի «զ» պարբերությամբ նախատեսված դեպքի:</w:t>
      </w:r>
    </w:p>
    <w:p w:rsidR="00B514E8" w:rsidRPr="005E1F72" w:rsidRDefault="00FD2748" w:rsidP="00EF3662">
      <w:pPr>
        <w:ind w:firstLine="708"/>
        <w:jc w:val="both"/>
        <w:rPr>
          <w:rFonts w:ascii="GHEA Grapalat" w:hAnsi="GHEA Grapalat"/>
          <w:sz w:val="20"/>
          <w:szCs w:val="20"/>
          <w:lang w:val="hy-AM" w:eastAsia="x-none"/>
        </w:rPr>
      </w:pPr>
      <w:r w:rsidRPr="005E1F72">
        <w:rPr>
          <w:rFonts w:ascii="GHEA Grapalat" w:hAnsi="GHEA Grapalat"/>
          <w:sz w:val="20"/>
          <w:szCs w:val="20"/>
          <w:lang w:val="af-ZA" w:eastAsia="x-none"/>
        </w:rPr>
        <w:t>8</w:t>
      </w:r>
      <w:r w:rsidR="00C82BD2" w:rsidRPr="005E1F72">
        <w:rPr>
          <w:rFonts w:ascii="GHEA Grapalat" w:hAnsi="GHEA Grapalat"/>
          <w:sz w:val="20"/>
          <w:szCs w:val="20"/>
          <w:lang w:val="af-ZA" w:eastAsia="x-none"/>
        </w:rPr>
        <w:t>.</w:t>
      </w:r>
      <w:r w:rsidR="00D770E9" w:rsidRPr="005E1F72">
        <w:rPr>
          <w:rFonts w:ascii="GHEA Grapalat" w:hAnsi="GHEA Grapalat"/>
          <w:sz w:val="20"/>
          <w:szCs w:val="20"/>
          <w:lang w:val="hy-AM" w:eastAsia="x-none"/>
        </w:rPr>
        <w:t>8</w:t>
      </w:r>
      <w:r w:rsidR="00E24EBF" w:rsidRPr="005E1F72">
        <w:rPr>
          <w:rFonts w:ascii="GHEA Grapalat" w:hAnsi="GHEA Grapalat"/>
          <w:sz w:val="20"/>
          <w:szCs w:val="20"/>
          <w:lang w:val="af-ZA" w:eastAsia="x-none"/>
        </w:rPr>
        <w:t xml:space="preserve"> </w:t>
      </w:r>
      <w:r w:rsidR="00753C9B" w:rsidRPr="005E1F72">
        <w:rPr>
          <w:rFonts w:ascii="GHEA Grapalat" w:hAnsi="GHEA Grapalat"/>
          <w:sz w:val="20"/>
          <w:szCs w:val="20"/>
          <w:lang w:val="af-ZA" w:eastAsia="x-none"/>
        </w:rPr>
        <w:t>Պ</w:t>
      </w:r>
      <w:r w:rsidR="00B514E8" w:rsidRPr="005E1F72">
        <w:rPr>
          <w:rFonts w:ascii="GHEA Grapalat" w:hAnsi="GHEA Grapalat"/>
          <w:sz w:val="20"/>
          <w:szCs w:val="20"/>
          <w:lang w:val="af-ZA" w:eastAsia="x-none"/>
        </w:rPr>
        <w:t xml:space="preserve">ահանջի դեպքում </w:t>
      </w:r>
      <w:r w:rsidR="00AD522C" w:rsidRPr="005E1F72">
        <w:rPr>
          <w:rFonts w:ascii="GHEA Grapalat" w:hAnsi="GHEA Grapalat"/>
          <w:sz w:val="20"/>
          <w:szCs w:val="20"/>
          <w:lang w:val="af-ZA" w:eastAsia="x-none"/>
        </w:rPr>
        <w:t xml:space="preserve">որևէ </w:t>
      </w:r>
      <w:r w:rsidR="007210AC" w:rsidRPr="005E1F72">
        <w:rPr>
          <w:rFonts w:ascii="GHEA Grapalat" w:hAnsi="GHEA Grapalat"/>
          <w:sz w:val="20"/>
          <w:szCs w:val="20"/>
          <w:lang w:val="af-ZA" w:eastAsia="x-none"/>
        </w:rPr>
        <w:t>մ</w:t>
      </w:r>
      <w:r w:rsidR="00B514E8" w:rsidRPr="005E1F72">
        <w:rPr>
          <w:rFonts w:ascii="GHEA Grapalat" w:hAnsi="GHEA Grapalat"/>
          <w:sz w:val="20"/>
          <w:szCs w:val="20"/>
          <w:lang w:val="af-ZA" w:eastAsia="x-none"/>
        </w:rPr>
        <w:t>ասնակցի հայտի</w:t>
      </w:r>
      <w:r w:rsidR="00982FD1">
        <w:rPr>
          <w:rFonts w:ascii="GHEA Grapalat" w:hAnsi="GHEA Grapalat"/>
          <w:sz w:val="20"/>
          <w:szCs w:val="20"/>
          <w:lang w:val="hy-AM" w:eastAsia="x-none"/>
        </w:rPr>
        <w:t xml:space="preserve"> </w:t>
      </w:r>
      <w:r w:rsidR="00B514E8" w:rsidRPr="005E1F72">
        <w:rPr>
          <w:rFonts w:ascii="GHEA Grapalat" w:hAnsi="GHEA Grapalat"/>
          <w:sz w:val="20"/>
          <w:szCs w:val="20"/>
          <w:lang w:val="af-ZA" w:eastAsia="x-none"/>
        </w:rPr>
        <w:t xml:space="preserve">պատճենները հանձնաժողովի քարտուղարն անհապաղ տրամադրում է նման պահանջ ներկայացրած </w:t>
      </w:r>
      <w:r w:rsidR="00A66431" w:rsidRPr="005E1F72">
        <w:rPr>
          <w:rFonts w:ascii="GHEA Grapalat" w:hAnsi="GHEA Grapalat"/>
          <w:sz w:val="20"/>
          <w:szCs w:val="20"/>
          <w:lang w:val="af-ZA" w:eastAsia="x-none"/>
        </w:rPr>
        <w:t xml:space="preserve">այլ </w:t>
      </w:r>
      <w:r w:rsidR="007B36E4" w:rsidRPr="005E1F72">
        <w:rPr>
          <w:rFonts w:ascii="GHEA Grapalat" w:hAnsi="GHEA Grapalat"/>
          <w:sz w:val="20"/>
          <w:szCs w:val="20"/>
          <w:lang w:val="af-ZA" w:eastAsia="x-none"/>
        </w:rPr>
        <w:t>մ</w:t>
      </w:r>
      <w:r w:rsidR="00B514E8" w:rsidRPr="005E1F72">
        <w:rPr>
          <w:rFonts w:ascii="GHEA Grapalat" w:hAnsi="GHEA Grapalat"/>
          <w:sz w:val="20"/>
          <w:szCs w:val="20"/>
          <w:lang w:val="af-ZA" w:eastAsia="x-none"/>
        </w:rPr>
        <w:t>ասնակցին:</w:t>
      </w:r>
      <w:r w:rsidR="007B6811" w:rsidRPr="005E1F72">
        <w:rPr>
          <w:rFonts w:ascii="GHEA Grapalat" w:hAnsi="GHEA Grapalat"/>
          <w:sz w:val="20"/>
          <w:szCs w:val="20"/>
          <w:lang w:val="hy-AM" w:eastAsia="x-none"/>
        </w:rPr>
        <w:t xml:space="preserve"> </w:t>
      </w:r>
      <w:r w:rsidR="007B6811" w:rsidRPr="005E1F72">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Pr>
          <w:rFonts w:ascii="GHEA Grapalat" w:hAnsi="GHEA Grapalat"/>
          <w:sz w:val="20"/>
          <w:szCs w:val="20"/>
          <w:lang w:val="hy-AM" w:eastAsia="x-none"/>
        </w:rPr>
        <w:t xml:space="preserve">հայտում ներառված </w:t>
      </w:r>
      <w:r w:rsidR="007B6811" w:rsidRPr="005E1F72">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5E1F72">
        <w:rPr>
          <w:rFonts w:ascii="GHEA Grapalat" w:hAnsi="GHEA Grapalat"/>
          <w:sz w:val="20"/>
          <w:szCs w:val="20"/>
          <w:lang w:val="af-ZA" w:eastAsia="x-none"/>
        </w:rPr>
        <w:t xml:space="preserve">հանձնաժողովի </w:t>
      </w:r>
      <w:r w:rsidR="007B6811" w:rsidRPr="005E1F72">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5E1F72">
        <w:rPr>
          <w:rFonts w:ascii="GHEA Grapalat" w:hAnsi="GHEA Grapalat"/>
          <w:sz w:val="20"/>
          <w:szCs w:val="20"/>
          <w:lang w:val="hy-AM" w:eastAsia="x-none"/>
        </w:rPr>
        <w:t>:</w:t>
      </w:r>
    </w:p>
    <w:p w:rsidR="00116E47" w:rsidRDefault="00A150A9" w:rsidP="00EF3662">
      <w:pPr>
        <w:pStyle w:val="norm"/>
        <w:spacing w:line="240" w:lineRule="auto"/>
        <w:rPr>
          <w:rFonts w:ascii="GHEA Grapalat" w:hAnsi="GHEA Grapalat" w:cs="Sylfaen"/>
          <w:sz w:val="20"/>
          <w:szCs w:val="24"/>
          <w:lang w:val="af-ZA" w:eastAsia="en-US"/>
        </w:rPr>
      </w:pPr>
      <w:r w:rsidRPr="005E1F72">
        <w:rPr>
          <w:rFonts w:ascii="GHEA Grapalat" w:hAnsi="GHEA Grapalat"/>
          <w:sz w:val="20"/>
          <w:lang w:val="af-ZA" w:eastAsia="x-none"/>
        </w:rPr>
        <w:t>8</w:t>
      </w:r>
      <w:r w:rsidR="002B121D" w:rsidRPr="005E1F72">
        <w:rPr>
          <w:rFonts w:ascii="GHEA Grapalat" w:hAnsi="GHEA Grapalat"/>
          <w:sz w:val="20"/>
          <w:lang w:val="af-ZA" w:eastAsia="x-none"/>
        </w:rPr>
        <w:t>.</w:t>
      </w:r>
      <w:r w:rsidR="00D770E9" w:rsidRPr="005E1F72">
        <w:rPr>
          <w:rFonts w:ascii="GHEA Grapalat" w:hAnsi="GHEA Grapalat"/>
          <w:sz w:val="20"/>
          <w:lang w:val="hy-AM" w:eastAsia="x-none"/>
        </w:rPr>
        <w:t>9</w:t>
      </w:r>
      <w:r w:rsidR="002B121D" w:rsidRPr="005E1F72">
        <w:rPr>
          <w:rFonts w:ascii="GHEA Grapalat" w:hAnsi="GHEA Grapalat"/>
          <w:sz w:val="20"/>
          <w:lang w:val="af-ZA" w:eastAsia="x-none"/>
        </w:rPr>
        <w:t xml:space="preserve"> Եթե հայտերի բացման</w:t>
      </w:r>
      <w:r w:rsidR="00DE1C00">
        <w:rPr>
          <w:rFonts w:ascii="GHEA Grapalat" w:hAnsi="GHEA Grapalat"/>
          <w:sz w:val="20"/>
          <w:lang w:val="hy-AM" w:eastAsia="x-none"/>
        </w:rPr>
        <w:t xml:space="preserve"> և գնահատման</w:t>
      </w:r>
      <w:r w:rsidR="002B121D" w:rsidRPr="005E1F72">
        <w:rPr>
          <w:rFonts w:ascii="GHEA Grapalat" w:hAnsi="GHEA Grapalat"/>
          <w:sz w:val="20"/>
          <w:lang w:val="af-ZA" w:eastAsia="x-none"/>
        </w:rPr>
        <w:t xml:space="preserve"> նիստի ընթացքում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իրականացված</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գնահատման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արդյուն</w:t>
      </w:r>
      <w:r w:rsidR="002B121D" w:rsidRPr="005E1F72">
        <w:rPr>
          <w:rFonts w:ascii="GHEA Grapalat" w:hAnsi="GHEA Grapalat" w:cs="Sylfaen"/>
          <w:sz w:val="20"/>
          <w:szCs w:val="24"/>
          <w:lang w:val="af-ZA" w:eastAsia="en-US"/>
        </w:rPr>
        <w:softHyphen/>
      </w:r>
      <w:r w:rsidR="002B121D" w:rsidRPr="005E1F72">
        <w:rPr>
          <w:rFonts w:ascii="GHEA Grapalat" w:hAnsi="GHEA Grapalat" w:cs="Sylfaen"/>
          <w:sz w:val="20"/>
          <w:szCs w:val="24"/>
          <w:lang w:val="hy-AM" w:eastAsia="en-US"/>
        </w:rPr>
        <w:t>քում</w:t>
      </w:r>
      <w:r w:rsidR="002B121D"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00A24827" w:rsidRPr="005E1F72">
        <w:rPr>
          <w:rFonts w:ascii="GHEA Grapalat" w:hAnsi="GHEA Grapalat" w:cs="Sylfaen"/>
          <w:sz w:val="20"/>
          <w:szCs w:val="24"/>
          <w:lang w:val="af-ZA" w:eastAsia="en-US"/>
        </w:rPr>
        <w:t xml:space="preserve">ասնակցի </w:t>
      </w:r>
      <w:r w:rsidR="002B121D" w:rsidRPr="005E1F72">
        <w:rPr>
          <w:rFonts w:ascii="GHEA Grapalat" w:hAnsi="GHEA Grapalat" w:cs="Sylfaen"/>
          <w:sz w:val="20"/>
          <w:szCs w:val="24"/>
          <w:lang w:val="hy-AM" w:eastAsia="en-US"/>
        </w:rPr>
        <w:t>հայտում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արձանագրվում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են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անհամապատասխանություններ՝</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հրավերի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պահանջների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նկատմամբ</w:t>
      </w:r>
      <w:r w:rsidR="002B121D" w:rsidRPr="005E1F72">
        <w:rPr>
          <w:rFonts w:ascii="GHEA Grapalat" w:hAnsi="GHEA Grapalat" w:cs="Sylfaen"/>
          <w:sz w:val="20"/>
          <w:szCs w:val="24"/>
          <w:lang w:val="af-ZA" w:eastAsia="en-US"/>
        </w:rPr>
        <w:t>,</w:t>
      </w:r>
      <w:bookmarkStart w:id="7" w:name="_Hlk9262487"/>
      <w:r w:rsidR="00476579" w:rsidRPr="00476579">
        <w:rPr>
          <w:rFonts w:ascii="GHEA Grapalat" w:hAnsi="GHEA Grapalat" w:cs="Sylfaen"/>
          <w:sz w:val="20"/>
          <w:szCs w:val="24"/>
          <w:lang w:val="hy-AM" w:eastAsia="en-US"/>
        </w:rPr>
        <w:t xml:space="preserve"> </w:t>
      </w:r>
      <w:r w:rsidR="00476579" w:rsidRPr="00C33722">
        <w:rPr>
          <w:rFonts w:ascii="GHEA Grapalat" w:hAnsi="GHEA Grapalat" w:cs="Sylfaen"/>
          <w:sz w:val="20"/>
          <w:szCs w:val="24"/>
          <w:lang w:val="hy-AM" w:eastAsia="en-US"/>
        </w:rPr>
        <w:t xml:space="preserve">ներառյալ երբ հայտում ներառված՝ Հայաստանի Հանրապետության ռեզիդենտ հանդիսացող մասնակցի կողմից </w:t>
      </w:r>
      <w:r w:rsidR="00DE1C00" w:rsidRPr="00C33722">
        <w:rPr>
          <w:rFonts w:ascii="GHEA Grapalat" w:hAnsi="GHEA Grapalat" w:cs="Sylfaen"/>
          <w:sz w:val="20"/>
          <w:szCs w:val="24"/>
          <w:lang w:val="hy-AM" w:eastAsia="en-US"/>
        </w:rPr>
        <w:t>հաստատվ</w:t>
      </w:r>
      <w:r w:rsidR="00DE1C00">
        <w:rPr>
          <w:rFonts w:ascii="GHEA Grapalat" w:hAnsi="GHEA Grapalat" w:cs="Sylfaen"/>
          <w:sz w:val="20"/>
          <w:szCs w:val="24"/>
          <w:lang w:val="hy-AM" w:eastAsia="en-US"/>
        </w:rPr>
        <w:t>ած</w:t>
      </w:r>
      <w:r w:rsidR="00DE1C00" w:rsidRPr="00C33722">
        <w:rPr>
          <w:rFonts w:ascii="GHEA Grapalat" w:hAnsi="GHEA Grapalat" w:cs="Sylfaen"/>
          <w:sz w:val="20"/>
          <w:szCs w:val="24"/>
          <w:lang w:val="hy-AM" w:eastAsia="en-US"/>
        </w:rPr>
        <w:t xml:space="preserve"> </w:t>
      </w:r>
      <w:r w:rsidR="00476579" w:rsidRPr="00C33722">
        <w:rPr>
          <w:rFonts w:ascii="GHEA Grapalat" w:hAnsi="GHEA Grapalat" w:cs="Sylfaen"/>
          <w:sz w:val="20"/>
          <w:szCs w:val="24"/>
          <w:lang w:val="hy-AM" w:eastAsia="en-US"/>
        </w:rPr>
        <w:t>փաստաթղթերը կամ դրանց մի մասը հաստատված չեն էլեկտրոնային թվային ստորագրությամբ</w:t>
      </w:r>
      <w:r w:rsidR="00476579" w:rsidRPr="002A4619">
        <w:rPr>
          <w:rFonts w:ascii="GHEA Grapalat" w:hAnsi="GHEA Grapalat" w:cs="Sylfaen"/>
          <w:sz w:val="20"/>
          <w:szCs w:val="24"/>
          <w:lang w:val="hy-AM" w:eastAsia="en-US"/>
        </w:rPr>
        <w:t>,</w:t>
      </w:r>
      <w:bookmarkEnd w:id="7"/>
      <w:r w:rsidR="00476579" w:rsidRPr="002A4619">
        <w:rPr>
          <w:rFonts w:ascii="GHEA Grapalat" w:hAnsi="GHEA Grapalat" w:cs="Sylfaen"/>
          <w:sz w:val="20"/>
          <w:szCs w:val="24"/>
          <w:lang w:val="hy-AM" w:eastAsia="en-US"/>
        </w:rPr>
        <w:t xml:space="preserve"> </w:t>
      </w:r>
      <w:r w:rsidR="002B121D" w:rsidRPr="005E1F72">
        <w:rPr>
          <w:rFonts w:ascii="GHEA Grapalat" w:hAnsi="GHEA Grapalat" w:cs="Sylfaen"/>
          <w:sz w:val="20"/>
          <w:szCs w:val="24"/>
          <w:lang w:val="hy-AM" w:eastAsia="en-US"/>
        </w:rPr>
        <w:t>ապա</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հանձնաժողովը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մեկ</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աշխատանքային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օրով</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կասեցնում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է</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նիստը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իսկ</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հանձնաժողովի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քարտուղարը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նույն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օրը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դրա</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մասին</w:t>
      </w:r>
      <w:r w:rsidR="002B121D" w:rsidRPr="005E1F72">
        <w:rPr>
          <w:rFonts w:ascii="GHEA Grapalat" w:hAnsi="GHEA Grapalat" w:cs="Sylfaen"/>
          <w:sz w:val="20"/>
          <w:szCs w:val="24"/>
          <w:lang w:val="af-ZA" w:eastAsia="en-US"/>
        </w:rPr>
        <w:t xml:space="preserve"> </w:t>
      </w:r>
      <w:r w:rsidR="00476579">
        <w:rPr>
          <w:rFonts w:ascii="GHEA Grapalat" w:hAnsi="GHEA Grapalat" w:cs="Sylfaen"/>
          <w:sz w:val="20"/>
          <w:szCs w:val="24"/>
          <w:lang w:val="af-ZA" w:eastAsia="en-US"/>
        </w:rPr>
        <w:t xml:space="preserve">համակարգի միջոցով </w:t>
      </w:r>
      <w:r w:rsidR="002B121D" w:rsidRPr="005E1F72">
        <w:rPr>
          <w:rFonts w:ascii="GHEA Grapalat" w:hAnsi="GHEA Grapalat" w:cs="Sylfaen"/>
          <w:sz w:val="20"/>
          <w:szCs w:val="24"/>
          <w:lang w:val="hy-AM" w:eastAsia="en-US"/>
        </w:rPr>
        <w:t>տեղեկացնում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է</w:t>
      </w:r>
      <w:r w:rsidR="002B121D"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002B121D" w:rsidRPr="005E1F72">
        <w:rPr>
          <w:rFonts w:ascii="GHEA Grapalat" w:hAnsi="GHEA Grapalat" w:cs="Sylfaen"/>
          <w:sz w:val="20"/>
          <w:szCs w:val="24"/>
          <w:lang w:val="hy-AM" w:eastAsia="en-US"/>
        </w:rPr>
        <w:t>ասնակցին՝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առաջարկելով</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մինչև</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կասեցման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ժամկետի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ավարտը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շտկել</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անհամապատասխանությունը</w:t>
      </w:r>
      <w:r w:rsidR="002B121D" w:rsidRPr="005E1F72">
        <w:rPr>
          <w:rFonts w:ascii="GHEA Grapalat" w:hAnsi="GHEA Grapalat" w:cs="Sylfaen"/>
          <w:sz w:val="20"/>
          <w:szCs w:val="24"/>
          <w:lang w:val="af-ZA" w:eastAsia="en-US"/>
        </w:rPr>
        <w:t>:</w:t>
      </w:r>
    </w:p>
    <w:p w:rsidR="002B121D" w:rsidRPr="0026557B" w:rsidRDefault="002E0966" w:rsidP="00EF3662">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af-ZA" w:eastAsia="en-US"/>
        </w:rPr>
        <w:t>Գնահատող հանձնաժողովը կարող է պատճառաբանված որոշման դեպքում Կարգի 67-րդ կետի հիման վրա ՀՀ պետական եկամուտների կոմիտեի միջոցով ստուգել մասնակցի (մասնակիցների)</w:t>
      </w:r>
      <w:r w:rsidR="00EF124E">
        <w:rPr>
          <w:rFonts w:ascii="GHEA Grapalat" w:hAnsi="GHEA Grapalat" w:cs="Sylfaen"/>
          <w:sz w:val="20"/>
          <w:szCs w:val="24"/>
          <w:lang w:val="af-ZA" w:eastAsia="en-US"/>
        </w:rPr>
        <w:t>՝</w:t>
      </w:r>
      <w:r>
        <w:rPr>
          <w:rFonts w:ascii="GHEA Grapalat" w:hAnsi="GHEA Grapalat" w:cs="Sylfaen"/>
          <w:sz w:val="20"/>
          <w:szCs w:val="24"/>
          <w:lang w:val="af-ZA" w:eastAsia="en-US"/>
        </w:rPr>
        <w:t xml:space="preserve"> Օրենքի 6-րդ հոդվածի 1-ին մասի 2-րդ կետին բավարարելու մասին հայտով ներկայացված հավաստման իսկությունը:</w:t>
      </w:r>
      <w:r w:rsidR="00563192">
        <w:rPr>
          <w:rFonts w:ascii="GHEA Grapalat" w:hAnsi="GHEA Grapalat" w:cs="Sylfaen"/>
          <w:sz w:val="20"/>
          <w:szCs w:val="24"/>
          <w:lang w:val="af-ZA" w:eastAsia="en-US"/>
        </w:rPr>
        <w:t xml:space="preserve"> Սույն պարբերության կիրառման դեպքում կոմիտե ներկայացվող տեղեկատվությունը պետք է առնվազն պարունակի տվյալներ մասնակցի (մասնակիցների) անվանման, հարկ վճարողի հաշվառման համարի և հայտը ներկայացվելու ամիս ամսաթվի և տարեթվի մասին:</w:t>
      </w:r>
      <w:r w:rsidR="00116E47" w:rsidRPr="0026557B">
        <w:rPr>
          <w:rFonts w:ascii="GHEA Grapalat" w:hAnsi="GHEA Grapalat" w:cs="Sylfaen"/>
          <w:sz w:val="20"/>
          <w:szCs w:val="24"/>
          <w:lang w:val="hy-AM" w:eastAsia="en-US"/>
        </w:rPr>
        <w:t>Եթե անհամապատա</w:t>
      </w:r>
      <w:r w:rsidR="003D39F7" w:rsidRPr="000D2054">
        <w:rPr>
          <w:rFonts w:ascii="GHEA Grapalat" w:hAnsi="GHEA Grapalat" w:cs="Sylfaen"/>
          <w:sz w:val="20"/>
          <w:szCs w:val="24"/>
          <w:lang w:val="hy-AM" w:eastAsia="en-US"/>
        </w:rPr>
        <w:t>ս</w:t>
      </w:r>
      <w:r w:rsidR="00116E47" w:rsidRPr="0026557B">
        <w:rPr>
          <w:rFonts w:ascii="GHEA Grapalat" w:hAnsi="GHEA Grapalat" w:cs="Sylfaen"/>
          <w:sz w:val="20"/>
          <w:szCs w:val="24"/>
          <w:lang w:val="hy-AM" w:eastAsia="en-US"/>
        </w:rPr>
        <w:t>խանություն</w:t>
      </w:r>
      <w:r w:rsidR="003D39F7" w:rsidRPr="000D2054">
        <w:rPr>
          <w:rFonts w:ascii="GHEA Grapalat" w:hAnsi="GHEA Grapalat" w:cs="Sylfaen"/>
          <w:sz w:val="20"/>
          <w:szCs w:val="24"/>
          <w:lang w:val="hy-AM" w:eastAsia="en-US"/>
        </w:rPr>
        <w:t>ն</w:t>
      </w:r>
      <w:r w:rsidR="00116E47" w:rsidRPr="0026557B">
        <w:rPr>
          <w:rFonts w:ascii="GHEA Grapalat" w:hAnsi="GHEA Grapalat" w:cs="Sylfaen"/>
          <w:sz w:val="20"/>
          <w:szCs w:val="24"/>
          <w:lang w:val="hy-AM" w:eastAsia="en-US"/>
        </w:rPr>
        <w:t xml:space="preserve"> արձանագրվել է ՀՀ պետական եկամուտների կոմիտեից ստացված տեղեկատվության</w:t>
      </w:r>
      <w:r w:rsidR="00EF124E" w:rsidRPr="000D2054">
        <w:rPr>
          <w:rFonts w:ascii="GHEA Grapalat" w:hAnsi="GHEA Grapalat" w:cs="Sylfaen"/>
          <w:sz w:val="20"/>
          <w:szCs w:val="24"/>
          <w:lang w:val="hy-AM" w:eastAsia="en-US"/>
        </w:rPr>
        <w:t xml:space="preserve"> </w:t>
      </w:r>
      <w:r w:rsidR="00116E47" w:rsidRPr="0026557B">
        <w:rPr>
          <w:rFonts w:ascii="GHEA Grapalat" w:hAnsi="GHEA Grapalat" w:cs="Sylfaen"/>
          <w:sz w:val="20"/>
          <w:szCs w:val="24"/>
          <w:lang w:val="hy-AM" w:eastAsia="en-US"/>
        </w:rPr>
        <w:t xml:space="preserve"> հիման վրա, ապա մասնակցին ուղարկվող ծանուցմանը կցվում է նաև կոմիտեից ստացված տեղեկատվության բնօրինակից սկանավորված տարբերակը: Մասնակցին ուղարկվող ծանուցման մեջ մանրամասն նկարագրվում են </w:t>
      </w:r>
      <w:r w:rsidR="00873E83" w:rsidRPr="000D2054">
        <w:rPr>
          <w:rFonts w:ascii="GHEA Grapalat" w:hAnsi="GHEA Grapalat" w:cs="Sylfaen"/>
          <w:sz w:val="20"/>
          <w:szCs w:val="24"/>
          <w:lang w:val="hy-AM" w:eastAsia="en-US"/>
        </w:rPr>
        <w:t>հայտի գն</w:t>
      </w:r>
      <w:r w:rsidR="00563192">
        <w:rPr>
          <w:rFonts w:ascii="GHEA Grapalat" w:hAnsi="GHEA Grapalat" w:cs="Sylfaen"/>
          <w:sz w:val="20"/>
          <w:szCs w:val="24"/>
          <w:lang w:eastAsia="en-US"/>
        </w:rPr>
        <w:t>ա</w:t>
      </w:r>
      <w:r w:rsidR="00873E83" w:rsidRPr="000D2054">
        <w:rPr>
          <w:rFonts w:ascii="GHEA Grapalat" w:hAnsi="GHEA Grapalat" w:cs="Sylfaen"/>
          <w:sz w:val="20"/>
          <w:szCs w:val="24"/>
          <w:lang w:val="hy-AM" w:eastAsia="en-US"/>
        </w:rPr>
        <w:t xml:space="preserve">հատման ընթացքում </w:t>
      </w:r>
      <w:r w:rsidR="00116E47" w:rsidRPr="0026557B">
        <w:rPr>
          <w:rFonts w:ascii="GHEA Grapalat" w:hAnsi="GHEA Grapalat" w:cs="Sylfaen"/>
          <w:sz w:val="20"/>
          <w:szCs w:val="24"/>
          <w:lang w:val="hy-AM" w:eastAsia="en-US"/>
        </w:rPr>
        <w:t xml:space="preserve">հայտնաբերված </w:t>
      </w:r>
      <w:r w:rsidR="00873E83" w:rsidRPr="000D2054">
        <w:rPr>
          <w:rFonts w:ascii="GHEA Grapalat" w:hAnsi="GHEA Grapalat" w:cs="Sylfaen"/>
          <w:sz w:val="20"/>
          <w:szCs w:val="24"/>
          <w:lang w:val="hy-AM" w:eastAsia="en-US"/>
        </w:rPr>
        <w:t xml:space="preserve">բոլոր </w:t>
      </w:r>
      <w:r w:rsidR="00116E47" w:rsidRPr="0026557B">
        <w:rPr>
          <w:rFonts w:ascii="GHEA Grapalat" w:hAnsi="GHEA Grapalat" w:cs="Sylfaen"/>
          <w:sz w:val="20"/>
          <w:szCs w:val="24"/>
          <w:lang w:val="hy-AM" w:eastAsia="en-US"/>
        </w:rPr>
        <w:t>անհամապատասխանությունները:</w:t>
      </w:r>
      <w:r w:rsidR="00427B84" w:rsidRPr="006A26C5">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 xml:space="preserve">   </w:t>
      </w:r>
    </w:p>
    <w:p w:rsidR="00FC31D8" w:rsidRPr="000D2054" w:rsidRDefault="00A150A9" w:rsidP="00EF3662">
      <w:pPr>
        <w:pStyle w:val="norm"/>
        <w:spacing w:line="240" w:lineRule="auto"/>
        <w:ind w:firstLine="567"/>
        <w:rPr>
          <w:rFonts w:ascii="GHEA Grapalat" w:hAnsi="GHEA Grapalat" w:cs="Sylfaen"/>
          <w:sz w:val="20"/>
          <w:szCs w:val="24"/>
          <w:lang w:val="hy-AM" w:eastAsia="en-US"/>
        </w:rPr>
      </w:pPr>
      <w:r w:rsidRPr="0026557B">
        <w:rPr>
          <w:rFonts w:ascii="GHEA Grapalat" w:hAnsi="GHEA Grapalat" w:cs="Sylfaen"/>
          <w:sz w:val="20"/>
          <w:szCs w:val="24"/>
          <w:lang w:val="af-ZA" w:eastAsia="en-US"/>
        </w:rPr>
        <w:t>8</w:t>
      </w:r>
      <w:r w:rsidR="002B121D" w:rsidRPr="0026557B">
        <w:rPr>
          <w:rFonts w:ascii="GHEA Grapalat" w:hAnsi="GHEA Grapalat" w:cs="Sylfaen"/>
          <w:sz w:val="20"/>
          <w:szCs w:val="24"/>
          <w:lang w:val="af-ZA" w:eastAsia="en-US"/>
        </w:rPr>
        <w:t>.</w:t>
      </w:r>
      <w:r w:rsidR="00D770E9" w:rsidRPr="0026557B">
        <w:rPr>
          <w:rFonts w:ascii="GHEA Grapalat" w:hAnsi="GHEA Grapalat" w:cs="Sylfaen"/>
          <w:sz w:val="20"/>
          <w:szCs w:val="24"/>
          <w:lang w:val="hy-AM" w:eastAsia="en-US"/>
        </w:rPr>
        <w:t>10</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Եթե</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սույն</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հրավերի</w:t>
      </w:r>
      <w:r w:rsidR="002B121D" w:rsidRPr="0026557B">
        <w:rPr>
          <w:rFonts w:ascii="GHEA Grapalat" w:hAnsi="GHEA Grapalat" w:cs="Sylfaen"/>
          <w:sz w:val="20"/>
          <w:szCs w:val="24"/>
          <w:lang w:val="af-ZA" w:eastAsia="en-US"/>
        </w:rPr>
        <w:t xml:space="preserve"> </w:t>
      </w:r>
      <w:r w:rsidR="009A171D" w:rsidRPr="0026557B">
        <w:rPr>
          <w:rFonts w:ascii="GHEA Grapalat" w:hAnsi="GHEA Grapalat" w:cs="Sylfaen"/>
          <w:sz w:val="20"/>
          <w:szCs w:val="24"/>
          <w:lang w:val="af-ZA" w:eastAsia="en-US"/>
        </w:rPr>
        <w:t>8</w:t>
      </w:r>
      <w:r w:rsidR="002B121D" w:rsidRPr="0026557B">
        <w:rPr>
          <w:rFonts w:ascii="GHEA Grapalat" w:hAnsi="GHEA Grapalat" w:cs="Sylfaen"/>
          <w:sz w:val="20"/>
          <w:szCs w:val="24"/>
          <w:lang w:val="af-ZA" w:eastAsia="en-US"/>
        </w:rPr>
        <w:t>.</w:t>
      </w:r>
      <w:r w:rsidR="00D770E9" w:rsidRPr="0026557B">
        <w:rPr>
          <w:rFonts w:ascii="GHEA Grapalat" w:hAnsi="GHEA Grapalat" w:cs="Sylfaen"/>
          <w:sz w:val="20"/>
          <w:szCs w:val="24"/>
          <w:lang w:val="hy-AM" w:eastAsia="en-US"/>
        </w:rPr>
        <w:t>9</w:t>
      </w:r>
      <w:r w:rsidR="004E6A12" w:rsidRPr="0026557B">
        <w:rPr>
          <w:rFonts w:ascii="GHEA Grapalat" w:hAnsi="GHEA Grapalat" w:cs="Sylfaen"/>
          <w:sz w:val="20"/>
          <w:szCs w:val="24"/>
          <w:lang w:val="af-ZA" w:eastAsia="en-US"/>
        </w:rPr>
        <w:t>-</w:t>
      </w:r>
      <w:r w:rsidR="004E6A12" w:rsidRPr="00413A8A">
        <w:rPr>
          <w:rFonts w:ascii="GHEA Grapalat" w:hAnsi="GHEA Grapalat" w:cs="Sylfaen"/>
          <w:sz w:val="20"/>
          <w:szCs w:val="24"/>
          <w:lang w:val="hy-AM" w:eastAsia="en-US"/>
        </w:rPr>
        <w:t>րդ</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կետով</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սահմանված</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ժամկետում</w:t>
      </w:r>
      <w:r w:rsidR="002B121D" w:rsidRPr="0026557B">
        <w:rPr>
          <w:rFonts w:ascii="GHEA Grapalat" w:hAnsi="GHEA Grapalat" w:cs="Sylfaen"/>
          <w:sz w:val="20"/>
          <w:szCs w:val="24"/>
          <w:lang w:val="af-ZA" w:eastAsia="en-US"/>
        </w:rPr>
        <w:t xml:space="preserve"> </w:t>
      </w:r>
      <w:r w:rsidR="009A171D" w:rsidRPr="0026557B">
        <w:rPr>
          <w:rFonts w:ascii="GHEA Grapalat" w:hAnsi="GHEA Grapalat" w:cs="Sylfaen"/>
          <w:sz w:val="20"/>
          <w:szCs w:val="24"/>
          <w:lang w:val="af-ZA" w:eastAsia="en-US"/>
        </w:rPr>
        <w:t>մ</w:t>
      </w:r>
      <w:r w:rsidR="002B121D" w:rsidRPr="0026557B">
        <w:rPr>
          <w:rFonts w:ascii="GHEA Grapalat" w:hAnsi="GHEA Grapalat" w:cs="Sylfaen"/>
          <w:sz w:val="20"/>
          <w:szCs w:val="24"/>
          <w:lang w:val="hy-AM" w:eastAsia="en-US"/>
        </w:rPr>
        <w:t>ասնակիցը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շտկում</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է</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արձանագրված</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անհամապատասխանությունը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ապա</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վերջին</w:t>
      </w:r>
      <w:r w:rsidR="009A05AC" w:rsidRPr="0026557B">
        <w:rPr>
          <w:rFonts w:ascii="GHEA Grapalat" w:hAnsi="GHEA Grapalat" w:cs="Sylfaen"/>
          <w:sz w:val="20"/>
          <w:szCs w:val="24"/>
          <w:lang w:val="hy-AM" w:eastAsia="en-US"/>
        </w:rPr>
        <w:t>ի</w:t>
      </w:r>
      <w:r w:rsidR="002B121D" w:rsidRPr="0026557B">
        <w:rPr>
          <w:rFonts w:ascii="GHEA Grapalat" w:hAnsi="GHEA Grapalat" w:cs="Sylfaen"/>
          <w:sz w:val="20"/>
          <w:szCs w:val="24"/>
          <w:lang w:val="hy-AM" w:eastAsia="en-US"/>
        </w:rPr>
        <w:t>ս</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հայտը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գնահատվում</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է</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բավարար</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Հակառակ</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դեպքում</w:t>
      </w:r>
      <w:r w:rsidR="00D14B02" w:rsidRPr="0026557B">
        <w:rPr>
          <w:rFonts w:ascii="GHEA Grapalat" w:hAnsi="GHEA Grapalat" w:cs="Sylfaen"/>
          <w:sz w:val="20"/>
          <w:szCs w:val="24"/>
          <w:lang w:val="hy-AM" w:eastAsia="en-US"/>
        </w:rPr>
        <w:t xml:space="preserve"> տվյալ մասնակցի</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հայտը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գնահատվում</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է</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անբավարար</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և</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մերժվում</w:t>
      </w:r>
      <w:r w:rsidR="009A05AC" w:rsidRPr="0026557B">
        <w:rPr>
          <w:rFonts w:ascii="GHEA Grapalat" w:hAnsi="GHEA Grapalat" w:cs="Sylfaen"/>
          <w:sz w:val="20"/>
          <w:szCs w:val="24"/>
          <w:lang w:val="af-ZA" w:eastAsia="en-US"/>
        </w:rPr>
        <w:t xml:space="preserve"> </w:t>
      </w:r>
      <w:r w:rsidR="009A05AC" w:rsidRPr="0026557B">
        <w:rPr>
          <w:rFonts w:ascii="GHEA Grapalat" w:hAnsi="GHEA Grapalat" w:cs="Sylfaen"/>
          <w:sz w:val="20"/>
          <w:szCs w:val="24"/>
          <w:lang w:val="hy-AM" w:eastAsia="en-US"/>
        </w:rPr>
        <w:t>է</w:t>
      </w:r>
      <w:r w:rsidR="00D14B02" w:rsidRPr="0026557B">
        <w:rPr>
          <w:rFonts w:ascii="GHEA Grapalat" w:hAnsi="GHEA Grapalat" w:cs="Sylfaen"/>
          <w:sz w:val="20"/>
          <w:szCs w:val="24"/>
          <w:lang w:val="hy-AM" w:eastAsia="en-US"/>
        </w:rPr>
        <w:t xml:space="preserve">, </w:t>
      </w:r>
      <w:r w:rsidR="00D14B02" w:rsidRPr="00413A8A">
        <w:rPr>
          <w:rFonts w:ascii="GHEA Grapalat" w:hAnsi="GHEA Grapalat" w:cs="Sylfaen"/>
          <w:sz w:val="20"/>
          <w:szCs w:val="24"/>
          <w:lang w:val="hy-AM" w:eastAsia="en-US"/>
        </w:rPr>
        <w:t>իսկ ընտրված մասնակից է ճանաչվում հաջորդող տեղ զբաղեցրած մասնակիցը:</w:t>
      </w:r>
    </w:p>
    <w:p w:rsidR="002B121D" w:rsidRPr="00413A8A" w:rsidRDefault="00FC31D8" w:rsidP="00EF3662">
      <w:pPr>
        <w:pStyle w:val="norm"/>
        <w:spacing w:line="240" w:lineRule="auto"/>
        <w:ind w:firstLine="567"/>
        <w:rPr>
          <w:rFonts w:ascii="GHEA Grapalat" w:hAnsi="GHEA Grapalat" w:cs="Sylfaen"/>
          <w:sz w:val="20"/>
          <w:szCs w:val="24"/>
          <w:lang w:val="hy-AM" w:eastAsia="en-US"/>
        </w:rPr>
      </w:pPr>
      <w:r w:rsidRPr="00413A8A">
        <w:rPr>
          <w:rFonts w:ascii="GHEA Grapalat" w:hAnsi="GHEA Grapalat" w:cs="Sylfaen"/>
          <w:sz w:val="20"/>
          <w:szCs w:val="24"/>
          <w:lang w:val="hy-AM" w:eastAsia="en-US"/>
        </w:rPr>
        <w:lastRenderedPageBreak/>
        <w:t>Եթե հայտի գնահատման արդյունքում անհամապատասխանությունն արձանագրվել է ՀՀ պետական եկամուտների կոմիտեից ստացված տեղեկատվության արդյունքում, ապա այն համարվում է շտկված, եթե մասնակիցը ներկայացնում է տրամադրած տեղեկատվության մեջ նշված գումարի վճարումը հիմնավորող փաստաթղթի բնօրինակից արտատպված (սկանավորված) օրինակը</w:t>
      </w:r>
      <w:r w:rsidR="002B121D" w:rsidRPr="00413A8A">
        <w:rPr>
          <w:rFonts w:ascii="GHEA Grapalat" w:hAnsi="GHEA Grapalat" w:cs="Sylfaen"/>
          <w:sz w:val="20"/>
          <w:szCs w:val="24"/>
          <w:lang w:val="hy-AM" w:eastAsia="en-US"/>
        </w:rPr>
        <w:t xml:space="preserve">:  </w:t>
      </w:r>
    </w:p>
    <w:p w:rsidR="005E0E50" w:rsidRPr="005E1F72" w:rsidRDefault="00A150A9" w:rsidP="00EF3662">
      <w:pPr>
        <w:pStyle w:val="23"/>
        <w:spacing w:line="240" w:lineRule="auto"/>
        <w:ind w:firstLine="567"/>
        <w:rPr>
          <w:rFonts w:ascii="GHEA Grapalat" w:hAnsi="GHEA Grapalat" w:cs="Sylfaen"/>
          <w:szCs w:val="24"/>
          <w:lang w:val="hy-AM"/>
        </w:rPr>
      </w:pPr>
      <w:r w:rsidRPr="005E1F72">
        <w:rPr>
          <w:rFonts w:ascii="GHEA Grapalat" w:hAnsi="GHEA Grapalat" w:cs="Sylfaen"/>
          <w:szCs w:val="24"/>
        </w:rPr>
        <w:t>8</w:t>
      </w:r>
      <w:r w:rsidR="002B121D" w:rsidRPr="005E1F72">
        <w:rPr>
          <w:rFonts w:ascii="GHEA Grapalat" w:hAnsi="GHEA Grapalat" w:cs="Sylfaen"/>
          <w:szCs w:val="24"/>
        </w:rPr>
        <w:t>.</w:t>
      </w:r>
      <w:r w:rsidR="00D770E9" w:rsidRPr="005E1F72">
        <w:rPr>
          <w:rFonts w:ascii="GHEA Grapalat" w:hAnsi="GHEA Grapalat" w:cs="Sylfaen"/>
          <w:szCs w:val="24"/>
          <w:lang w:val="hy-AM"/>
        </w:rPr>
        <w:t>1</w:t>
      </w:r>
      <w:r w:rsidR="00EA58C8" w:rsidRPr="005E1F72">
        <w:rPr>
          <w:rFonts w:ascii="GHEA Grapalat" w:hAnsi="GHEA Grapalat" w:cs="Sylfaen"/>
          <w:szCs w:val="24"/>
          <w:lang w:val="hy-AM"/>
        </w:rPr>
        <w:t>1</w:t>
      </w:r>
      <w:r w:rsidR="002B121D" w:rsidRPr="005E1F72">
        <w:rPr>
          <w:rFonts w:ascii="GHEA Grapalat" w:hAnsi="GHEA Grapalat" w:cs="Sylfaen"/>
          <w:szCs w:val="24"/>
        </w:rPr>
        <w:t xml:space="preserve"> </w:t>
      </w:r>
      <w:r w:rsidR="00CA4AB2" w:rsidRPr="000D2054">
        <w:rPr>
          <w:rFonts w:ascii="GHEA Grapalat" w:hAnsi="GHEA Grapalat" w:cs="Sylfaen"/>
          <w:szCs w:val="24"/>
          <w:lang w:val="hy-AM"/>
        </w:rPr>
        <w:t>Հ</w:t>
      </w:r>
      <w:r w:rsidR="005E0E50" w:rsidRPr="000D2054">
        <w:rPr>
          <w:rFonts w:ascii="GHEA Grapalat" w:hAnsi="GHEA Grapalat" w:cs="Sylfaen"/>
          <w:szCs w:val="24"/>
          <w:lang w:val="hy-AM"/>
        </w:rPr>
        <w:t>անձնաժողովի</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անդամը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քարտուղարը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չի</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կարող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մասնակցել</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հանձնաժողովի</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աշխատանքներին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եթե</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հայտերի</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բացման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նիստ</w:t>
      </w:r>
      <w:r w:rsidR="00CA4AB2" w:rsidRPr="000D2054">
        <w:rPr>
          <w:rFonts w:ascii="GHEA Grapalat" w:hAnsi="GHEA Grapalat" w:cs="Sylfaen"/>
          <w:szCs w:val="24"/>
          <w:lang w:val="hy-AM"/>
        </w:rPr>
        <w:t>ում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պարզվում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է</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որ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վերջիններիս</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կողմից</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հիմնադրված</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բաժնեմաս</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փայաբաժին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ունեցող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կազմակերպությունը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իրենց</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մերձավոր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ազգակցությամբ</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խնամիությամբ</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կապված</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անձը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ծնող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ամուսին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երեխա</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եղբայր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քույր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ինչպես</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նաև</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ամուսնու</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ծնող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երեխա</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եղբայր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քույր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այդ</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անձի</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կողմից</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հիմնադրված</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բաժնեմաս</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փայաբաժին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ունեցող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կազմակերպությունը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տվյալ</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ընթացակարգին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մասնակցելու</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համար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ներկայացրել</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է</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հայտ</w:t>
      </w:r>
      <w:r w:rsidR="005E0E50" w:rsidRPr="005E1F72">
        <w:rPr>
          <w:rFonts w:ascii="GHEA Grapalat" w:hAnsi="GHEA Grapalat" w:cs="Sylfaen"/>
          <w:szCs w:val="24"/>
        </w:rPr>
        <w:t>:</w:t>
      </w:r>
      <w:r w:rsidR="00E90FD0" w:rsidRPr="005E1F72">
        <w:rPr>
          <w:rFonts w:ascii="GHEA Grapalat" w:hAnsi="GHEA Grapalat" w:cs="Sylfaen"/>
          <w:szCs w:val="24"/>
          <w:lang w:val="hy-AM"/>
        </w:rPr>
        <w:t xml:space="preserve"> </w:t>
      </w:r>
      <w:r w:rsidR="00E90FD0" w:rsidRPr="000D2054">
        <w:rPr>
          <w:rFonts w:ascii="GHEA Grapalat" w:hAnsi="GHEA Grapalat" w:cs="Sylfaen"/>
          <w:szCs w:val="24"/>
          <w:lang w:val="hy-AM"/>
        </w:rPr>
        <w:t>Եթե</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առկա</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է</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սույն</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կետով</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նախատեսված</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պայմանը</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ապա</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հայտերի</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բացման</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նիստից</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անմիջապես</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հետո</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տվյալ</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ընթացակարգի</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առնչությամբ</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շահերի</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բախում</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ունեցող</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հանձնաժողովի</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անդամը</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կամ</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քարտուղարը</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ինքնաբացարկ</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է</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հայտնում</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տվյալ</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ընթացակարգից</w:t>
      </w:r>
      <w:r w:rsidR="00E90FD0" w:rsidRPr="005E1F72">
        <w:rPr>
          <w:rFonts w:ascii="GHEA Grapalat" w:hAnsi="GHEA Grapalat" w:cs="Sylfaen"/>
          <w:szCs w:val="24"/>
        </w:rPr>
        <w:t xml:space="preserve">: </w:t>
      </w:r>
    </w:p>
    <w:p w:rsidR="00AA3CB2" w:rsidRDefault="00A150A9" w:rsidP="00D571F0">
      <w:pPr>
        <w:pStyle w:val="23"/>
        <w:spacing w:line="240" w:lineRule="auto"/>
        <w:ind w:firstLine="567"/>
        <w:rPr>
          <w:rFonts w:ascii="GHEA Grapalat" w:hAnsi="GHEA Grapalat" w:cs="Sylfaen"/>
          <w:szCs w:val="24"/>
          <w:lang w:val="hy-AM"/>
        </w:rPr>
      </w:pPr>
      <w:r w:rsidRPr="005E1F72">
        <w:rPr>
          <w:rFonts w:ascii="GHEA Grapalat" w:hAnsi="GHEA Grapalat" w:cs="Sylfaen"/>
          <w:szCs w:val="24"/>
          <w:lang w:val="hy-AM"/>
        </w:rPr>
        <w:t>8</w:t>
      </w:r>
      <w:r w:rsidR="005E0E50" w:rsidRPr="005E1F72">
        <w:rPr>
          <w:rFonts w:ascii="GHEA Grapalat" w:hAnsi="GHEA Grapalat" w:cs="Sylfaen"/>
          <w:szCs w:val="24"/>
          <w:lang w:val="hy-AM"/>
        </w:rPr>
        <w:t xml:space="preserve">.12 </w:t>
      </w:r>
      <w:r w:rsidR="00EA58C8" w:rsidRPr="005E1F72">
        <w:rPr>
          <w:rFonts w:ascii="GHEA Grapalat" w:hAnsi="GHEA Grapalat" w:cs="Sylfaen"/>
          <w:szCs w:val="24"/>
          <w:lang w:val="es-ES"/>
        </w:rPr>
        <w:t xml:space="preserve">Հայտերը բացվելուց </w:t>
      </w:r>
      <w:r w:rsidR="007A3F75">
        <w:rPr>
          <w:rFonts w:ascii="GHEA Grapalat" w:hAnsi="GHEA Grapalat" w:cs="Sylfaen"/>
          <w:szCs w:val="24"/>
          <w:lang w:val="es-ES"/>
        </w:rPr>
        <w:t xml:space="preserve">և գնահատվելուց </w:t>
      </w:r>
      <w:r w:rsidR="00EA58C8" w:rsidRPr="005E1F72">
        <w:rPr>
          <w:rFonts w:ascii="GHEA Grapalat" w:hAnsi="GHEA Grapalat" w:cs="Sylfaen"/>
          <w:szCs w:val="24"/>
          <w:lang w:val="es-ES"/>
        </w:rPr>
        <w:t>հետո կազմվում է արձանագրություն`</w:t>
      </w:r>
      <w:r w:rsidR="00EA58C8" w:rsidRPr="005E1F72">
        <w:rPr>
          <w:rFonts w:ascii="GHEA Grapalat" w:hAnsi="GHEA Grapalat" w:cs="Sylfaen"/>
        </w:rPr>
        <w:t xml:space="preserve"> գնումների մասին ՀՀ օրենսդրությամբ սահմանված կարգով</w:t>
      </w:r>
      <w:r w:rsidR="00EA58C8" w:rsidRPr="005E1F72">
        <w:rPr>
          <w:rFonts w:ascii="GHEA Grapalat" w:hAnsi="GHEA Grapalat" w:cs="Sylfaen"/>
          <w:lang w:val="hy-AM"/>
        </w:rPr>
        <w:t>:</w:t>
      </w:r>
      <w:r w:rsidR="00D571F0" w:rsidRPr="000058C9">
        <w:rPr>
          <w:rFonts w:ascii="GHEA Grapalat" w:hAnsi="GHEA Grapalat" w:cs="Sylfaen"/>
          <w:lang w:val="hy-AM"/>
        </w:rPr>
        <w:t xml:space="preserve"> </w:t>
      </w:r>
      <w:r w:rsidR="00F025FC" w:rsidRPr="000058C9">
        <w:rPr>
          <w:rFonts w:ascii="GHEA Grapalat" w:hAnsi="GHEA Grapalat" w:cs="Sylfaen"/>
          <w:lang w:val="hy-AM"/>
        </w:rPr>
        <w:t>Ընդ որում հանձնաժողովի նիստի արձանագր</w:t>
      </w:r>
      <w:r w:rsidR="007A3F75" w:rsidRPr="000058C9">
        <w:rPr>
          <w:rFonts w:ascii="GHEA Grapalat" w:hAnsi="GHEA Grapalat" w:cs="Sylfaen"/>
          <w:lang w:val="hy-AM"/>
        </w:rPr>
        <w:t>ու</w:t>
      </w:r>
      <w:r w:rsidR="00F025FC" w:rsidRPr="000058C9">
        <w:rPr>
          <w:rFonts w:ascii="GHEA Grapalat" w:hAnsi="GHEA Grapalat" w:cs="Sylfaen"/>
          <w:lang w:val="hy-AM"/>
        </w:rPr>
        <w:t>թյ</w:t>
      </w:r>
      <w:r w:rsidR="007A3F75" w:rsidRPr="000058C9">
        <w:rPr>
          <w:rFonts w:ascii="GHEA Grapalat" w:hAnsi="GHEA Grapalat" w:cs="Sylfaen"/>
          <w:lang w:val="hy-AM"/>
        </w:rPr>
        <w:t>ա</w:t>
      </w:r>
      <w:r w:rsidR="00F025FC" w:rsidRPr="000058C9">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0058C9">
        <w:rPr>
          <w:rFonts w:ascii="GHEA Grapalat" w:hAnsi="GHEA Grapalat" w:cs="Sylfaen"/>
          <w:lang w:val="hy-AM"/>
        </w:rPr>
        <w:t xml:space="preserve"> </w:t>
      </w:r>
      <w:r w:rsidR="007A3F75" w:rsidRPr="000058C9">
        <w:rPr>
          <w:rFonts w:ascii="GHEA Grapalat" w:hAnsi="GHEA Grapalat" w:cs="Sylfaen"/>
          <w:szCs w:val="24"/>
          <w:lang w:val="hy-AM"/>
        </w:rPr>
        <w:t>Արձանագրությունն</w:t>
      </w:r>
      <w:r w:rsidR="007A3F75" w:rsidRPr="005E1F72">
        <w:rPr>
          <w:rFonts w:ascii="GHEA Grapalat" w:hAnsi="GHEA Grapalat" w:cs="Sylfaen"/>
          <w:szCs w:val="24"/>
        </w:rPr>
        <w:t xml:space="preserve"> </w:t>
      </w:r>
      <w:r w:rsidR="007A3F75" w:rsidRPr="000058C9">
        <w:rPr>
          <w:rFonts w:ascii="GHEA Grapalat" w:hAnsi="GHEA Grapalat" w:cs="Sylfaen"/>
          <w:szCs w:val="24"/>
          <w:lang w:val="hy-AM"/>
        </w:rPr>
        <w:t>ստորագրում</w:t>
      </w:r>
      <w:r w:rsidR="007A3F75" w:rsidRPr="005E1F72">
        <w:rPr>
          <w:rFonts w:ascii="GHEA Grapalat" w:hAnsi="GHEA Grapalat" w:cs="Sylfaen"/>
          <w:szCs w:val="24"/>
        </w:rPr>
        <w:t xml:space="preserve"> </w:t>
      </w:r>
      <w:r w:rsidR="007A3F75" w:rsidRPr="000058C9">
        <w:rPr>
          <w:rFonts w:ascii="GHEA Grapalat" w:hAnsi="GHEA Grapalat" w:cs="Sylfaen"/>
          <w:szCs w:val="24"/>
          <w:lang w:val="hy-AM"/>
        </w:rPr>
        <w:t>են</w:t>
      </w:r>
      <w:r w:rsidR="007A3F75" w:rsidRPr="005E1F72">
        <w:rPr>
          <w:rFonts w:ascii="GHEA Grapalat" w:hAnsi="GHEA Grapalat" w:cs="Sylfaen"/>
          <w:szCs w:val="24"/>
        </w:rPr>
        <w:t xml:space="preserve"> </w:t>
      </w:r>
      <w:r w:rsidR="007A3F75" w:rsidRPr="000058C9">
        <w:rPr>
          <w:rFonts w:ascii="GHEA Grapalat" w:hAnsi="GHEA Grapalat" w:cs="Sylfaen"/>
          <w:szCs w:val="24"/>
          <w:lang w:val="hy-AM"/>
        </w:rPr>
        <w:t>հանձնաժողովի</w:t>
      </w:r>
      <w:r w:rsidR="007A3F75" w:rsidRPr="005E1F72">
        <w:rPr>
          <w:rFonts w:ascii="GHEA Grapalat" w:hAnsi="GHEA Grapalat" w:cs="Sylfaen"/>
          <w:szCs w:val="24"/>
        </w:rPr>
        <w:t xml:space="preserve"> </w:t>
      </w:r>
      <w:r w:rsidR="007A3F75" w:rsidRPr="000058C9">
        <w:rPr>
          <w:rFonts w:ascii="GHEA Grapalat" w:hAnsi="GHEA Grapalat" w:cs="Sylfaen"/>
          <w:szCs w:val="24"/>
          <w:lang w:val="hy-AM"/>
        </w:rPr>
        <w:t>նիստին</w:t>
      </w:r>
      <w:r w:rsidR="007A3F75" w:rsidRPr="005E1F72">
        <w:rPr>
          <w:rFonts w:ascii="GHEA Grapalat" w:hAnsi="GHEA Grapalat" w:cs="Sylfaen"/>
          <w:szCs w:val="24"/>
        </w:rPr>
        <w:t xml:space="preserve"> </w:t>
      </w:r>
      <w:r w:rsidR="007A3F75" w:rsidRPr="000058C9">
        <w:rPr>
          <w:rFonts w:ascii="GHEA Grapalat" w:hAnsi="GHEA Grapalat" w:cs="Sylfaen"/>
          <w:szCs w:val="24"/>
          <w:lang w:val="hy-AM"/>
        </w:rPr>
        <w:t>ներկա</w:t>
      </w:r>
      <w:r w:rsidR="007A3F75" w:rsidRPr="005E1F72">
        <w:rPr>
          <w:rFonts w:ascii="GHEA Grapalat" w:hAnsi="GHEA Grapalat" w:cs="Sylfaen"/>
          <w:szCs w:val="24"/>
        </w:rPr>
        <w:t xml:space="preserve"> </w:t>
      </w:r>
      <w:r w:rsidR="007A3F75" w:rsidRPr="000058C9">
        <w:rPr>
          <w:rFonts w:ascii="GHEA Grapalat" w:hAnsi="GHEA Grapalat" w:cs="Sylfaen"/>
          <w:szCs w:val="24"/>
          <w:lang w:val="hy-AM"/>
        </w:rPr>
        <w:t>անդամները։</w:t>
      </w:r>
    </w:p>
    <w:p w:rsidR="00E65F37" w:rsidRPr="005E1F72" w:rsidRDefault="00A150A9" w:rsidP="00D571F0">
      <w:pPr>
        <w:pStyle w:val="23"/>
        <w:spacing w:line="240" w:lineRule="auto"/>
        <w:ind w:firstLine="567"/>
        <w:rPr>
          <w:rFonts w:ascii="GHEA Grapalat" w:hAnsi="GHEA Grapalat" w:cs="Sylfaen"/>
          <w:szCs w:val="24"/>
          <w:lang w:val="hy-AM"/>
        </w:rPr>
      </w:pPr>
      <w:r w:rsidRPr="005E1F72">
        <w:rPr>
          <w:rFonts w:ascii="GHEA Grapalat" w:hAnsi="GHEA Grapalat" w:cs="Sylfaen"/>
          <w:szCs w:val="24"/>
          <w:lang w:val="hy-AM"/>
        </w:rPr>
        <w:t>8</w:t>
      </w:r>
      <w:r w:rsidR="005E2F4D" w:rsidRPr="005E1F72">
        <w:rPr>
          <w:rFonts w:ascii="GHEA Grapalat" w:hAnsi="GHEA Grapalat" w:cs="Sylfaen"/>
          <w:szCs w:val="24"/>
          <w:lang w:val="hy-AM"/>
        </w:rPr>
        <w:t>.</w:t>
      </w:r>
      <w:r w:rsidR="00EA58C8" w:rsidRPr="005E1F72">
        <w:rPr>
          <w:rFonts w:ascii="GHEA Grapalat" w:hAnsi="GHEA Grapalat" w:cs="Sylfaen"/>
          <w:szCs w:val="24"/>
          <w:lang w:val="hy-AM"/>
        </w:rPr>
        <w:t>1</w:t>
      </w:r>
      <w:r w:rsidR="005E0E50" w:rsidRPr="005E1F72">
        <w:rPr>
          <w:rFonts w:ascii="GHEA Grapalat" w:hAnsi="GHEA Grapalat" w:cs="Sylfaen"/>
          <w:szCs w:val="24"/>
          <w:lang w:val="hy-AM"/>
        </w:rPr>
        <w:t>3</w:t>
      </w:r>
      <w:r w:rsidR="00EA58C8" w:rsidRPr="005E1F72">
        <w:rPr>
          <w:rFonts w:ascii="GHEA Grapalat" w:hAnsi="GHEA Grapalat" w:cs="Sylfaen"/>
          <w:szCs w:val="24"/>
          <w:lang w:val="hy-AM"/>
        </w:rPr>
        <w:t xml:space="preserve"> </w:t>
      </w:r>
      <w:r w:rsidR="005E3501" w:rsidRPr="005E1F72">
        <w:rPr>
          <w:rFonts w:ascii="GHEA Grapalat" w:hAnsi="GHEA Grapalat" w:cs="Sylfaen"/>
          <w:szCs w:val="24"/>
        </w:rPr>
        <w:t xml:space="preserve"> </w:t>
      </w:r>
      <w:r w:rsidR="009A171D" w:rsidRPr="005E1F72">
        <w:rPr>
          <w:rFonts w:ascii="GHEA Grapalat" w:hAnsi="GHEA Grapalat" w:cs="Sylfaen"/>
          <w:szCs w:val="24"/>
        </w:rPr>
        <w:t>Հ</w:t>
      </w:r>
      <w:r w:rsidR="005E3501" w:rsidRPr="005E1F72">
        <w:rPr>
          <w:rFonts w:ascii="GHEA Grapalat" w:hAnsi="GHEA Grapalat" w:cs="Sylfaen"/>
          <w:szCs w:val="24"/>
        </w:rPr>
        <w:t xml:space="preserve">անձնաժողովի քարտուղարը </w:t>
      </w:r>
      <w:r w:rsidR="00E65F37" w:rsidRPr="005E1F72">
        <w:rPr>
          <w:rFonts w:ascii="GHEA Grapalat" w:hAnsi="GHEA Grapalat" w:cs="Sylfaen"/>
          <w:szCs w:val="24"/>
        </w:rPr>
        <w:t xml:space="preserve">հայտերի </w:t>
      </w:r>
      <w:r w:rsidR="00D11611" w:rsidRPr="005E1F72">
        <w:rPr>
          <w:rFonts w:ascii="GHEA Grapalat" w:hAnsi="GHEA Grapalat" w:cs="Sylfaen"/>
          <w:szCs w:val="24"/>
        </w:rPr>
        <w:t>բացման</w:t>
      </w:r>
      <w:r w:rsidR="006D5E0B">
        <w:rPr>
          <w:rFonts w:ascii="GHEA Grapalat" w:hAnsi="GHEA Grapalat" w:cs="Sylfaen"/>
          <w:szCs w:val="24"/>
          <w:lang w:val="hy-AM"/>
        </w:rPr>
        <w:t xml:space="preserve"> և գնահատման</w:t>
      </w:r>
      <w:r w:rsidR="00D11611" w:rsidRPr="005E1F72">
        <w:rPr>
          <w:rFonts w:ascii="GHEA Grapalat" w:hAnsi="GHEA Grapalat" w:cs="Sylfaen"/>
          <w:szCs w:val="24"/>
        </w:rPr>
        <w:t xml:space="preserve"> նիստի ավարտից հետո ոչ ուշ քան</w:t>
      </w:r>
      <w:r w:rsidR="00D11611" w:rsidRPr="005E1F72">
        <w:rPr>
          <w:rFonts w:ascii="GHEA Grapalat" w:hAnsi="GHEA Grapalat" w:cs="Arial"/>
          <w:spacing w:val="-8"/>
          <w:sz w:val="24"/>
          <w:szCs w:val="24"/>
        </w:rPr>
        <w:t xml:space="preserve"> </w:t>
      </w:r>
      <w:r w:rsidR="00E65F37" w:rsidRPr="005E1F72">
        <w:rPr>
          <w:rFonts w:ascii="GHEA Grapalat" w:hAnsi="GHEA Grapalat" w:cs="Sylfaen"/>
          <w:szCs w:val="24"/>
        </w:rPr>
        <w:t xml:space="preserve"> հաջորդող աշխատանքային օրը` </w:t>
      </w:r>
    </w:p>
    <w:p w:rsidR="00AA3CB2" w:rsidRDefault="00A24827" w:rsidP="00EF3662">
      <w:pPr>
        <w:pStyle w:val="23"/>
        <w:spacing w:line="240" w:lineRule="auto"/>
        <w:ind w:firstLine="567"/>
        <w:rPr>
          <w:rFonts w:ascii="GHEA Grapalat" w:hAnsi="GHEA Grapalat" w:cs="Sylfaen"/>
          <w:lang w:val="hy-AM"/>
        </w:rPr>
      </w:pPr>
      <w:r w:rsidRPr="00413A8A">
        <w:rPr>
          <w:rFonts w:ascii="GHEA Grapalat" w:hAnsi="GHEA Grapalat" w:cs="Sylfaen"/>
          <w:lang w:val="hy-AM"/>
        </w:rPr>
        <w:t xml:space="preserve">1) </w:t>
      </w:r>
      <w:r w:rsidRPr="00D571F0">
        <w:rPr>
          <w:rFonts w:ascii="GHEA Grapalat" w:hAnsi="GHEA Grapalat" w:cs="Sylfaen"/>
          <w:lang w:val="hy-AM"/>
        </w:rPr>
        <w:t xml:space="preserve">հայտերի բացման </w:t>
      </w:r>
      <w:r w:rsidR="00960ED7">
        <w:rPr>
          <w:rFonts w:ascii="GHEA Grapalat" w:hAnsi="GHEA Grapalat" w:cs="Sylfaen"/>
        </w:rPr>
        <w:t xml:space="preserve">և գնահատման </w:t>
      </w:r>
      <w:r w:rsidRPr="00D571F0">
        <w:rPr>
          <w:rFonts w:ascii="GHEA Grapalat" w:hAnsi="GHEA Grapalat" w:cs="Sylfaen"/>
          <w:lang w:val="hy-AM"/>
        </w:rPr>
        <w:t>նիստի արձանագրության բնօրինակից արտատպված (սկանավորված) տարբերակը</w:t>
      </w:r>
      <w:r w:rsidR="009A30B4" w:rsidRPr="00D571F0">
        <w:rPr>
          <w:rFonts w:ascii="GHEA Grapalat" w:hAnsi="GHEA Grapalat" w:cs="Sylfaen"/>
          <w:lang w:val="hy-AM"/>
        </w:rPr>
        <w:t xml:space="preserve"> </w:t>
      </w:r>
      <w:r w:rsidR="009A30B4" w:rsidRPr="00413A8A">
        <w:rPr>
          <w:rFonts w:ascii="GHEA Grapalat" w:hAnsi="GHEA Grapalat" w:cs="Sylfaen"/>
          <w:lang w:val="hy-AM"/>
        </w:rPr>
        <w:t xml:space="preserve">և սույն </w:t>
      </w:r>
      <w:r w:rsidR="00E30D12" w:rsidRPr="00413A8A">
        <w:rPr>
          <w:rFonts w:ascii="GHEA Grapalat" w:hAnsi="GHEA Grapalat" w:cs="Sylfaen"/>
          <w:lang w:val="hy-AM"/>
        </w:rPr>
        <w:t>հրավերի 1-ին մասի 3.5 կետում նշված</w:t>
      </w:r>
      <w:r w:rsidR="009A30B4" w:rsidRPr="00413A8A">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413A8A">
        <w:rPr>
          <w:rFonts w:ascii="GHEA Grapalat" w:hAnsi="GHEA Grapalat" w:cs="Sylfaen"/>
          <w:lang w:val="hy-AM"/>
        </w:rPr>
        <w:t xml:space="preserve"> հրապարակում է տեղեկագրում</w:t>
      </w:r>
      <w:r w:rsidR="00902BB9" w:rsidRPr="00413A8A">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rsidR="008B73CD" w:rsidRPr="005E1F72" w:rsidRDefault="008B73CD" w:rsidP="00EF3662">
      <w:pPr>
        <w:pStyle w:val="23"/>
        <w:spacing w:line="240" w:lineRule="auto"/>
        <w:ind w:firstLine="567"/>
        <w:rPr>
          <w:rFonts w:ascii="GHEA Grapalat" w:hAnsi="GHEA Grapalat" w:cs="Sylfaen"/>
          <w:szCs w:val="24"/>
        </w:rPr>
      </w:pPr>
      <w:r w:rsidRPr="005E1F72">
        <w:rPr>
          <w:rFonts w:ascii="GHEA Grapalat" w:hAnsi="GHEA Grapalat" w:cs="Sylfaen"/>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5E1F72">
        <w:rPr>
          <w:rFonts w:ascii="GHEA Grapalat" w:hAnsi="GHEA Grapalat" w:cs="Sylfaen"/>
          <w:szCs w:val="24"/>
        </w:rPr>
        <w:t>Հ</w:t>
      </w:r>
      <w:r w:rsidRPr="005E1F72">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Pr>
          <w:rFonts w:ascii="GHEA Grapalat" w:hAnsi="GHEA Grapalat" w:cs="Sylfaen"/>
          <w:szCs w:val="24"/>
        </w:rPr>
        <w:t xml:space="preserve">և գնահատման </w:t>
      </w:r>
      <w:r w:rsidRPr="005E1F72">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3D4374" w:rsidRPr="00955CC1" w:rsidRDefault="008769B4" w:rsidP="00EF3662">
      <w:pPr>
        <w:ind w:firstLine="375"/>
        <w:jc w:val="both"/>
        <w:rPr>
          <w:rFonts w:ascii="GHEA Grapalat" w:hAnsi="GHEA Grapalat" w:cs="Sylfaen"/>
          <w:sz w:val="20"/>
          <w:lang w:val="af-ZA"/>
        </w:rPr>
      </w:pPr>
      <w:r w:rsidRPr="005E1F72">
        <w:rPr>
          <w:rFonts w:ascii="GHEA Grapalat" w:hAnsi="GHEA Grapalat"/>
          <w:lang w:val="af-ZA"/>
        </w:rPr>
        <w:tab/>
      </w:r>
      <w:r w:rsidR="00A150A9" w:rsidRPr="005E1F72">
        <w:rPr>
          <w:rFonts w:ascii="GHEA Grapalat" w:hAnsi="GHEA Grapalat" w:cs="Sylfaen"/>
          <w:sz w:val="20"/>
          <w:lang w:val="af-ZA"/>
        </w:rPr>
        <w:t>8</w:t>
      </w:r>
      <w:r w:rsidR="0036230B" w:rsidRPr="005E1F72">
        <w:rPr>
          <w:rFonts w:ascii="GHEA Grapalat" w:hAnsi="GHEA Grapalat" w:cs="Sylfaen"/>
          <w:sz w:val="20"/>
          <w:lang w:val="af-ZA"/>
        </w:rPr>
        <w:t>.</w:t>
      </w:r>
      <w:r w:rsidR="009D03A4" w:rsidRPr="00955CC1">
        <w:rPr>
          <w:rFonts w:ascii="GHEA Grapalat" w:hAnsi="GHEA Grapalat" w:cs="Sylfaen"/>
          <w:sz w:val="20"/>
          <w:lang w:val="af-ZA"/>
        </w:rPr>
        <w:t>1</w:t>
      </w:r>
      <w:r w:rsidR="00AA3CB2">
        <w:rPr>
          <w:rFonts w:ascii="GHEA Grapalat" w:hAnsi="GHEA Grapalat" w:cs="Sylfaen"/>
          <w:sz w:val="20"/>
          <w:lang w:val="af-ZA"/>
        </w:rPr>
        <w:t>4</w:t>
      </w:r>
      <w:r w:rsidR="009D03A4" w:rsidRPr="005E1F72">
        <w:rPr>
          <w:rFonts w:ascii="GHEA Grapalat" w:hAnsi="GHEA Grapalat" w:cs="Sylfaen"/>
          <w:sz w:val="20"/>
          <w:lang w:val="af-ZA"/>
        </w:rPr>
        <w:t xml:space="preserve"> </w:t>
      </w:r>
      <w:r w:rsidR="0036230B" w:rsidRPr="005E1F72">
        <w:rPr>
          <w:rFonts w:ascii="GHEA Grapalat" w:hAnsi="GHEA Grapalat" w:cs="Sylfaen"/>
          <w:sz w:val="20"/>
        </w:rPr>
        <w:t>Օրենքի</w:t>
      </w:r>
      <w:r w:rsidR="0036230B" w:rsidRPr="005E1F72">
        <w:rPr>
          <w:rFonts w:ascii="GHEA Grapalat" w:hAnsi="GHEA Grapalat" w:cs="Sylfaen"/>
          <w:sz w:val="20"/>
          <w:lang w:val="af-ZA"/>
        </w:rPr>
        <w:t xml:space="preserve"> 6-</w:t>
      </w:r>
      <w:r w:rsidR="0036230B" w:rsidRPr="005E1F72">
        <w:rPr>
          <w:rFonts w:ascii="GHEA Grapalat" w:hAnsi="GHEA Grapalat" w:cs="Sylfaen"/>
          <w:sz w:val="20"/>
        </w:rPr>
        <w:t>րդ</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հոդվածի</w:t>
      </w:r>
      <w:r w:rsidR="0036230B" w:rsidRPr="005E1F72">
        <w:rPr>
          <w:rFonts w:ascii="GHEA Grapalat" w:hAnsi="GHEA Grapalat" w:cs="Sylfaen"/>
          <w:sz w:val="20"/>
          <w:lang w:val="af-ZA"/>
        </w:rPr>
        <w:t xml:space="preserve"> 1-</w:t>
      </w:r>
      <w:r w:rsidR="0036230B" w:rsidRPr="005E1F72">
        <w:rPr>
          <w:rFonts w:ascii="GHEA Grapalat" w:hAnsi="GHEA Grapalat" w:cs="Sylfaen"/>
          <w:sz w:val="20"/>
        </w:rPr>
        <w:t>ին</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մասի</w:t>
      </w:r>
      <w:r w:rsidR="0036230B" w:rsidRPr="005E1F72">
        <w:rPr>
          <w:rFonts w:ascii="GHEA Grapalat" w:hAnsi="GHEA Grapalat" w:cs="Sylfaen"/>
          <w:sz w:val="20"/>
          <w:lang w:val="af-ZA"/>
        </w:rPr>
        <w:t xml:space="preserve"> 6-</w:t>
      </w:r>
      <w:r w:rsidR="0036230B" w:rsidRPr="005E1F72">
        <w:rPr>
          <w:rFonts w:ascii="GHEA Grapalat" w:hAnsi="GHEA Grapalat" w:cs="Sylfaen"/>
          <w:sz w:val="20"/>
        </w:rPr>
        <w:t>րդ</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կետով</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նախատեսված</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հիմքերն</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ի</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հայտ</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գալու</w:t>
      </w:r>
      <w:r w:rsidR="0036230B" w:rsidRPr="005E1F72">
        <w:rPr>
          <w:rFonts w:ascii="GHEA Grapalat" w:hAnsi="GHEA Grapalat" w:cs="Sylfaen"/>
          <w:sz w:val="20"/>
          <w:lang w:val="af-ZA"/>
        </w:rPr>
        <w:t xml:space="preserve"> </w:t>
      </w:r>
      <w:r w:rsidR="0036230B" w:rsidRPr="005E1F72">
        <w:rPr>
          <w:rFonts w:ascii="GHEA Grapalat" w:hAnsi="GHEA Grapalat" w:cs="Sylfaen"/>
          <w:sz w:val="20"/>
        </w:rPr>
        <w:t>օրվան</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հաջորդող</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հինգ</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աշխատանքային</w:t>
      </w:r>
      <w:r w:rsidR="0036230B" w:rsidRPr="005E1F72">
        <w:rPr>
          <w:rFonts w:ascii="GHEA Grapalat" w:hAnsi="GHEA Grapalat" w:cs="Sylfaen"/>
          <w:sz w:val="20"/>
          <w:lang w:val="af-ZA"/>
        </w:rPr>
        <w:t xml:space="preserve"> </w:t>
      </w:r>
      <w:r w:rsidR="0036230B" w:rsidRPr="005E1F72">
        <w:rPr>
          <w:rFonts w:ascii="GHEA Grapalat" w:hAnsi="GHEA Grapalat" w:cs="Sylfaen"/>
          <w:sz w:val="20"/>
        </w:rPr>
        <w:t>օրվա</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ընթացքում</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պատվիրատուն</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տվյալ</w:t>
      </w:r>
      <w:r w:rsidR="0036230B" w:rsidRPr="005E1F72">
        <w:rPr>
          <w:rFonts w:ascii="GHEA Grapalat" w:hAnsi="GHEA Grapalat" w:cs="Sylfaen"/>
          <w:sz w:val="20"/>
          <w:lang w:val="af-ZA"/>
        </w:rPr>
        <w:t xml:space="preserve"> </w:t>
      </w:r>
      <w:r w:rsidR="00C806B2" w:rsidRPr="005E1F72">
        <w:rPr>
          <w:rFonts w:ascii="GHEA Grapalat" w:hAnsi="GHEA Grapalat" w:cs="Sylfaen"/>
          <w:sz w:val="20"/>
        </w:rPr>
        <w:t>մ</w:t>
      </w:r>
      <w:r w:rsidR="0036230B" w:rsidRPr="005E1F72">
        <w:rPr>
          <w:rFonts w:ascii="GHEA Grapalat" w:hAnsi="GHEA Grapalat" w:cs="Sylfaen"/>
          <w:sz w:val="20"/>
        </w:rPr>
        <w:t>ասնակցի</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տվյալները</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համապատասխան</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հիմքերով</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գրավոր</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ուղարկում</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է</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լիազորված</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մարմին</w:t>
      </w:r>
      <w:r w:rsidR="00881C05" w:rsidRPr="005E1F72">
        <w:rPr>
          <w:rFonts w:ascii="GHEA Grapalat" w:hAnsi="GHEA Grapalat" w:cs="Sylfaen"/>
          <w:sz w:val="20"/>
          <w:lang w:val="hy-AM"/>
        </w:rPr>
        <w:t xml:space="preserve">, </w:t>
      </w:r>
      <w:r w:rsidR="00881C05" w:rsidRPr="005E1F72">
        <w:rPr>
          <w:rFonts w:ascii="GHEA Grapalat" w:hAnsi="GHEA Grapalat" w:cs="Sylfaen"/>
          <w:sz w:val="20"/>
        </w:rPr>
        <w:t>որը</w:t>
      </w:r>
      <w:r w:rsidR="00881C05" w:rsidRPr="005E1F72">
        <w:rPr>
          <w:rFonts w:ascii="GHEA Grapalat" w:hAnsi="GHEA Grapalat" w:cs="Sylfaen"/>
          <w:sz w:val="20"/>
          <w:lang w:val="af-ZA"/>
        </w:rPr>
        <w:t xml:space="preserve"> </w:t>
      </w:r>
      <w:r w:rsidR="00881C05" w:rsidRPr="005E1F72">
        <w:rPr>
          <w:rFonts w:ascii="GHEA Grapalat" w:hAnsi="GHEA Grapalat" w:cs="Sylfaen"/>
          <w:sz w:val="20"/>
        </w:rPr>
        <w:t>դրանք</w:t>
      </w:r>
      <w:r w:rsidR="00881C05" w:rsidRPr="005E1F72">
        <w:rPr>
          <w:rFonts w:ascii="GHEA Grapalat" w:hAnsi="GHEA Grapalat" w:cs="Sylfaen"/>
          <w:sz w:val="20"/>
          <w:lang w:val="af-ZA"/>
        </w:rPr>
        <w:t xml:space="preserve"> </w:t>
      </w:r>
      <w:r w:rsidR="00881C05" w:rsidRPr="005E1F72">
        <w:rPr>
          <w:rFonts w:ascii="GHEA Grapalat" w:hAnsi="GHEA Grapalat" w:cs="Sylfaen"/>
          <w:sz w:val="20"/>
        </w:rPr>
        <w:t>ստանալուն</w:t>
      </w:r>
      <w:r w:rsidR="00881C05" w:rsidRPr="005E1F72">
        <w:rPr>
          <w:rFonts w:ascii="GHEA Grapalat" w:hAnsi="GHEA Grapalat" w:cs="Sylfaen"/>
          <w:sz w:val="20"/>
          <w:lang w:val="af-ZA"/>
        </w:rPr>
        <w:t xml:space="preserve"> </w:t>
      </w:r>
      <w:r w:rsidR="00881C05" w:rsidRPr="005E1F72">
        <w:rPr>
          <w:rFonts w:ascii="GHEA Grapalat" w:hAnsi="GHEA Grapalat" w:cs="Sylfaen"/>
          <w:sz w:val="20"/>
        </w:rPr>
        <w:t>հաջորդող</w:t>
      </w:r>
      <w:r w:rsidR="00881C05" w:rsidRPr="005E1F72">
        <w:rPr>
          <w:rFonts w:ascii="GHEA Grapalat" w:hAnsi="GHEA Grapalat" w:cs="Sylfaen"/>
          <w:sz w:val="20"/>
          <w:lang w:val="af-ZA"/>
        </w:rPr>
        <w:t xml:space="preserve"> </w:t>
      </w:r>
      <w:r w:rsidR="00881C05" w:rsidRPr="005E1F72">
        <w:rPr>
          <w:rFonts w:ascii="GHEA Grapalat" w:hAnsi="GHEA Grapalat" w:cs="Sylfaen"/>
          <w:sz w:val="20"/>
        </w:rPr>
        <w:t>հինգ</w:t>
      </w:r>
      <w:r w:rsidR="00881C05" w:rsidRPr="005E1F72">
        <w:rPr>
          <w:rFonts w:ascii="GHEA Grapalat" w:hAnsi="GHEA Grapalat" w:cs="Sylfaen"/>
          <w:sz w:val="20"/>
          <w:lang w:val="af-ZA"/>
        </w:rPr>
        <w:t xml:space="preserve"> </w:t>
      </w:r>
      <w:r w:rsidR="00881C05" w:rsidRPr="005E1F72">
        <w:rPr>
          <w:rFonts w:ascii="GHEA Grapalat" w:hAnsi="GHEA Grapalat" w:cs="Sylfaen"/>
          <w:sz w:val="20"/>
        </w:rPr>
        <w:t>աշխատանքային</w:t>
      </w:r>
      <w:r w:rsidR="00881C05" w:rsidRPr="005E1F72">
        <w:rPr>
          <w:rFonts w:ascii="GHEA Grapalat" w:hAnsi="GHEA Grapalat" w:cs="Sylfaen"/>
          <w:sz w:val="20"/>
          <w:lang w:val="af-ZA"/>
        </w:rPr>
        <w:t xml:space="preserve"> </w:t>
      </w:r>
      <w:r w:rsidR="00881C05" w:rsidRPr="005E1F72">
        <w:rPr>
          <w:rFonts w:ascii="GHEA Grapalat" w:hAnsi="GHEA Grapalat" w:cs="Sylfaen"/>
          <w:sz w:val="20"/>
        </w:rPr>
        <w:t>օրվա</w:t>
      </w:r>
      <w:r w:rsidR="00881C05" w:rsidRPr="005E1F72">
        <w:rPr>
          <w:rFonts w:ascii="GHEA Grapalat" w:hAnsi="GHEA Grapalat" w:cs="Sylfaen"/>
          <w:sz w:val="20"/>
          <w:lang w:val="af-ZA"/>
        </w:rPr>
        <w:t xml:space="preserve"> </w:t>
      </w:r>
      <w:r w:rsidR="00881C05" w:rsidRPr="005E1F72">
        <w:rPr>
          <w:rFonts w:ascii="GHEA Grapalat" w:hAnsi="GHEA Grapalat" w:cs="Sylfaen"/>
          <w:sz w:val="20"/>
        </w:rPr>
        <w:t>ընթացքում</w:t>
      </w:r>
      <w:r w:rsidR="00881C05" w:rsidRPr="005E1F72">
        <w:rPr>
          <w:rFonts w:ascii="GHEA Grapalat" w:hAnsi="GHEA Grapalat" w:cs="Sylfaen"/>
          <w:sz w:val="20"/>
          <w:lang w:val="af-ZA"/>
        </w:rPr>
        <w:t xml:space="preserve"> </w:t>
      </w:r>
      <w:bookmarkStart w:id="8" w:name="_Hlk9262748"/>
      <w:r w:rsidR="00A31A12">
        <w:rPr>
          <w:rFonts w:ascii="GHEA Grapalat" w:hAnsi="GHEA Grapalat" w:cs="Sylfaen"/>
          <w:sz w:val="20"/>
        </w:rPr>
        <w:t>նախաձեռնում</w:t>
      </w:r>
      <w:r w:rsidR="00A31A12" w:rsidRPr="002A4619">
        <w:rPr>
          <w:rFonts w:ascii="GHEA Grapalat" w:hAnsi="GHEA Grapalat" w:cs="Sylfaen"/>
          <w:sz w:val="20"/>
          <w:lang w:val="af-ZA"/>
        </w:rPr>
        <w:t xml:space="preserve"> </w:t>
      </w:r>
      <w:r w:rsidR="00A31A12">
        <w:rPr>
          <w:rFonts w:ascii="GHEA Grapalat" w:hAnsi="GHEA Grapalat" w:cs="Sylfaen"/>
          <w:sz w:val="20"/>
        </w:rPr>
        <w:t>է</w:t>
      </w:r>
      <w:r w:rsidR="00A31A12" w:rsidRPr="002A4619">
        <w:rPr>
          <w:rFonts w:ascii="GHEA Grapalat" w:hAnsi="GHEA Grapalat" w:cs="Sylfaen"/>
          <w:sz w:val="20"/>
          <w:lang w:val="af-ZA"/>
        </w:rPr>
        <w:t xml:space="preserve"> </w:t>
      </w:r>
      <w:r w:rsidR="00A31A12">
        <w:rPr>
          <w:rFonts w:ascii="GHEA Grapalat" w:hAnsi="GHEA Grapalat" w:cs="Sylfaen"/>
          <w:sz w:val="20"/>
        </w:rPr>
        <w:t>տվյալ</w:t>
      </w:r>
      <w:r w:rsidR="00A31A12" w:rsidRPr="002A4619">
        <w:rPr>
          <w:rFonts w:ascii="GHEA Grapalat" w:hAnsi="GHEA Grapalat" w:cs="Sylfaen"/>
          <w:sz w:val="20"/>
          <w:lang w:val="af-ZA"/>
        </w:rPr>
        <w:t xml:space="preserve"> </w:t>
      </w:r>
      <w:r w:rsidR="00A31A12">
        <w:rPr>
          <w:rFonts w:ascii="GHEA Grapalat" w:hAnsi="GHEA Grapalat" w:cs="Sylfaen"/>
          <w:sz w:val="20"/>
        </w:rPr>
        <w:t>մասնակցին</w:t>
      </w:r>
      <w:r w:rsidR="00A31A12" w:rsidRPr="002A4619">
        <w:rPr>
          <w:rFonts w:ascii="GHEA Grapalat" w:hAnsi="GHEA Grapalat" w:cs="Sylfaen"/>
          <w:sz w:val="20"/>
          <w:lang w:val="af-ZA"/>
        </w:rPr>
        <w:t xml:space="preserve"> </w:t>
      </w:r>
      <w:r w:rsidR="00A31A12">
        <w:rPr>
          <w:rFonts w:ascii="GHEA Grapalat" w:hAnsi="GHEA Grapalat" w:cs="Sylfaen"/>
          <w:sz w:val="20"/>
        </w:rPr>
        <w:t>գնումների</w:t>
      </w:r>
      <w:r w:rsidR="00A31A12" w:rsidRPr="002A4619">
        <w:rPr>
          <w:rFonts w:ascii="GHEA Grapalat" w:hAnsi="GHEA Grapalat" w:cs="Sylfaen"/>
          <w:sz w:val="20"/>
          <w:lang w:val="af-ZA"/>
        </w:rPr>
        <w:t xml:space="preserve"> </w:t>
      </w:r>
      <w:r w:rsidR="00A31A12">
        <w:rPr>
          <w:rFonts w:ascii="GHEA Grapalat" w:hAnsi="GHEA Grapalat" w:cs="Sylfaen"/>
          <w:sz w:val="20"/>
        </w:rPr>
        <w:t>գործընթացին</w:t>
      </w:r>
      <w:r w:rsidR="00A31A12" w:rsidRPr="002A4619">
        <w:rPr>
          <w:rFonts w:ascii="GHEA Grapalat" w:hAnsi="GHEA Grapalat" w:cs="Sylfaen"/>
          <w:sz w:val="20"/>
          <w:lang w:val="af-ZA"/>
        </w:rPr>
        <w:t xml:space="preserve"> </w:t>
      </w:r>
      <w:r w:rsidR="00A31A12">
        <w:rPr>
          <w:rFonts w:ascii="GHEA Grapalat" w:hAnsi="GHEA Grapalat" w:cs="Sylfaen"/>
          <w:sz w:val="20"/>
        </w:rPr>
        <w:t>մասնակցելու</w:t>
      </w:r>
      <w:r w:rsidR="00A31A12" w:rsidRPr="002A4619">
        <w:rPr>
          <w:rFonts w:ascii="GHEA Grapalat" w:hAnsi="GHEA Grapalat" w:cs="Sylfaen"/>
          <w:sz w:val="20"/>
          <w:lang w:val="af-ZA"/>
        </w:rPr>
        <w:t xml:space="preserve"> </w:t>
      </w:r>
      <w:r w:rsidR="00A31A12">
        <w:rPr>
          <w:rFonts w:ascii="GHEA Grapalat" w:hAnsi="GHEA Grapalat" w:cs="Sylfaen"/>
          <w:sz w:val="20"/>
        </w:rPr>
        <w:t>իրավունք</w:t>
      </w:r>
      <w:r w:rsidR="00A31A12" w:rsidRPr="002A4619">
        <w:rPr>
          <w:rFonts w:ascii="GHEA Grapalat" w:hAnsi="GHEA Grapalat" w:cs="Sylfaen"/>
          <w:sz w:val="20"/>
          <w:lang w:val="af-ZA"/>
        </w:rPr>
        <w:t xml:space="preserve"> </w:t>
      </w:r>
      <w:r w:rsidR="00A31A12">
        <w:rPr>
          <w:rFonts w:ascii="GHEA Grapalat" w:hAnsi="GHEA Grapalat" w:cs="Sylfaen"/>
          <w:sz w:val="20"/>
        </w:rPr>
        <w:t>չունեցող</w:t>
      </w:r>
      <w:r w:rsidR="00A31A12" w:rsidRPr="002A4619">
        <w:rPr>
          <w:rFonts w:ascii="GHEA Grapalat" w:hAnsi="GHEA Grapalat" w:cs="Sylfaen"/>
          <w:sz w:val="20"/>
          <w:lang w:val="af-ZA"/>
        </w:rPr>
        <w:t xml:space="preserve"> </w:t>
      </w:r>
      <w:r w:rsidR="00A31A12">
        <w:rPr>
          <w:rFonts w:ascii="GHEA Grapalat" w:hAnsi="GHEA Grapalat" w:cs="Sylfaen"/>
          <w:sz w:val="20"/>
        </w:rPr>
        <w:t>մասնակիցների</w:t>
      </w:r>
      <w:r w:rsidR="00A31A12" w:rsidRPr="002A4619">
        <w:rPr>
          <w:rFonts w:ascii="GHEA Grapalat" w:hAnsi="GHEA Grapalat" w:cs="Sylfaen"/>
          <w:sz w:val="20"/>
          <w:lang w:val="af-ZA"/>
        </w:rPr>
        <w:t xml:space="preserve"> </w:t>
      </w:r>
      <w:r w:rsidR="00A31A12">
        <w:rPr>
          <w:rFonts w:ascii="GHEA Grapalat" w:hAnsi="GHEA Grapalat" w:cs="Sylfaen"/>
          <w:sz w:val="20"/>
        </w:rPr>
        <w:t>ցուցակում</w:t>
      </w:r>
      <w:r w:rsidR="00A31A12" w:rsidRPr="002A4619">
        <w:rPr>
          <w:rFonts w:ascii="GHEA Grapalat" w:hAnsi="GHEA Grapalat" w:cs="Sylfaen"/>
          <w:sz w:val="20"/>
          <w:lang w:val="af-ZA"/>
        </w:rPr>
        <w:t xml:space="preserve"> </w:t>
      </w:r>
      <w:r w:rsidR="00A31A12">
        <w:rPr>
          <w:rFonts w:ascii="GHEA Grapalat" w:hAnsi="GHEA Grapalat" w:cs="Sylfaen"/>
          <w:sz w:val="20"/>
        </w:rPr>
        <w:t>ներառելու</w:t>
      </w:r>
      <w:r w:rsidR="00A31A12" w:rsidRPr="002A4619">
        <w:rPr>
          <w:rFonts w:ascii="GHEA Grapalat" w:hAnsi="GHEA Grapalat" w:cs="Sylfaen"/>
          <w:sz w:val="20"/>
          <w:lang w:val="af-ZA"/>
        </w:rPr>
        <w:t xml:space="preserve"> </w:t>
      </w:r>
      <w:r w:rsidR="00A31A12">
        <w:rPr>
          <w:rFonts w:ascii="GHEA Grapalat" w:hAnsi="GHEA Grapalat" w:cs="Sylfaen"/>
          <w:sz w:val="20"/>
        </w:rPr>
        <w:t>ընթացակարգ</w:t>
      </w:r>
      <w:bookmarkEnd w:id="8"/>
      <w:r w:rsidR="0036230B" w:rsidRPr="005E1F72">
        <w:rPr>
          <w:rFonts w:ascii="GHEA Grapalat" w:hAnsi="GHEA Grapalat" w:cs="Sylfaen"/>
          <w:sz w:val="20"/>
          <w:lang w:val="af-ZA"/>
        </w:rPr>
        <w:t xml:space="preserve">: </w:t>
      </w:r>
      <w:r w:rsidR="00B54F63" w:rsidRPr="005E1F72">
        <w:rPr>
          <w:rFonts w:ascii="GHEA Grapalat" w:hAnsi="GHEA Grapalat" w:cs="Sylfaen"/>
          <w:sz w:val="20"/>
        </w:rPr>
        <w:t>Ընդ</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որում</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եթե</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մասնակցի</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գնումներին</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մասնակցելու</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իրավունք</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ունենալու</w:t>
      </w:r>
      <w:r w:rsidR="00A73661">
        <w:rPr>
          <w:rFonts w:ascii="GHEA Grapalat" w:hAnsi="GHEA Grapalat" w:cs="Sylfaen"/>
          <w:sz w:val="20"/>
          <w:lang w:val="hy-AM"/>
        </w:rPr>
        <w:t xml:space="preserve"> մասին հավաստումը</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որակվում</w:t>
      </w:r>
      <w:r w:rsidR="00B54F63" w:rsidRPr="005E1F72">
        <w:rPr>
          <w:rFonts w:ascii="GHEA Grapalat" w:hAnsi="GHEA Grapalat" w:cs="Sylfaen"/>
          <w:sz w:val="20"/>
          <w:lang w:val="af-ZA"/>
        </w:rPr>
        <w:t xml:space="preserve"> </w:t>
      </w:r>
      <w:r w:rsidR="00A73661">
        <w:rPr>
          <w:rFonts w:ascii="GHEA Grapalat" w:hAnsi="GHEA Grapalat" w:cs="Sylfaen"/>
          <w:sz w:val="20"/>
          <w:lang w:val="hy-AM"/>
        </w:rPr>
        <w:t>է</w:t>
      </w:r>
      <w:r w:rsidR="00A73661" w:rsidRPr="005E1F72">
        <w:rPr>
          <w:rFonts w:ascii="GHEA Grapalat" w:hAnsi="GHEA Grapalat" w:cs="Sylfaen"/>
          <w:sz w:val="20"/>
          <w:lang w:val="af-ZA"/>
        </w:rPr>
        <w:t xml:space="preserve"> </w:t>
      </w:r>
      <w:r w:rsidR="00B54F63" w:rsidRPr="005E1F72">
        <w:rPr>
          <w:rFonts w:ascii="GHEA Grapalat" w:hAnsi="GHEA Grapalat" w:cs="Sylfaen"/>
          <w:sz w:val="20"/>
        </w:rPr>
        <w:t>որպես</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իրականությանը</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չհամապատասխանող</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կամ</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մասնակիցը</w:t>
      </w:r>
      <w:r w:rsidR="00B54F63" w:rsidRPr="005E1F72">
        <w:rPr>
          <w:rFonts w:ascii="GHEA Grapalat" w:hAnsi="GHEA Grapalat" w:cs="Sylfaen"/>
          <w:sz w:val="20"/>
          <w:lang w:val="af-ZA"/>
        </w:rPr>
        <w:t xml:space="preserve"> </w:t>
      </w:r>
      <w:r w:rsidR="00862B55">
        <w:rPr>
          <w:rFonts w:ascii="GHEA Grapalat" w:hAnsi="GHEA Grapalat" w:cs="Sylfaen"/>
          <w:sz w:val="20"/>
          <w:lang w:val="af-ZA"/>
        </w:rPr>
        <w:t xml:space="preserve">սույն </w:t>
      </w:r>
      <w:r w:rsidR="00B54F63" w:rsidRPr="005E1F72">
        <w:rPr>
          <w:rFonts w:ascii="GHEA Grapalat" w:hAnsi="GHEA Grapalat" w:cs="Sylfaen"/>
          <w:sz w:val="20"/>
        </w:rPr>
        <w:t>հրավերով</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սահմանված</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կարգով</w:t>
      </w:r>
      <w:r w:rsidR="00B54F63" w:rsidRPr="005E1F72">
        <w:rPr>
          <w:rFonts w:ascii="GHEA Grapalat" w:hAnsi="GHEA Grapalat" w:cs="Sylfaen"/>
          <w:sz w:val="20"/>
          <w:lang w:val="af-ZA"/>
        </w:rPr>
        <w:t xml:space="preserve"> </w:t>
      </w:r>
      <w:r w:rsidR="00B54F63" w:rsidRPr="005E1F72">
        <w:rPr>
          <w:rFonts w:ascii="GHEA Grapalat" w:hAnsi="GHEA Grapalat" w:cs="Sylfaen"/>
          <w:sz w:val="20"/>
        </w:rPr>
        <w:t>և</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ժամկետներում</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չի</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ներկայացնում</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հրավերով</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նախատեսված</w:t>
      </w:r>
      <w:r w:rsidR="00B54F63" w:rsidRPr="005E1F72">
        <w:rPr>
          <w:rFonts w:ascii="GHEA Grapalat" w:hAnsi="GHEA Grapalat" w:cs="Sylfaen"/>
          <w:sz w:val="20"/>
          <w:lang w:val="af-ZA"/>
        </w:rPr>
        <w:t xml:space="preserve"> </w:t>
      </w:r>
      <w:r w:rsidR="00B54F63" w:rsidRPr="005E1F72">
        <w:rPr>
          <w:rFonts w:ascii="GHEA Grapalat" w:hAnsi="GHEA Grapalat" w:cs="Sylfaen"/>
          <w:sz w:val="20"/>
        </w:rPr>
        <w:t>փաստաթղթերը</w:t>
      </w:r>
      <w:r w:rsidR="00B54F63" w:rsidRPr="005E1F72">
        <w:rPr>
          <w:rFonts w:ascii="GHEA Grapalat" w:hAnsi="GHEA Grapalat" w:cs="Sylfaen"/>
          <w:sz w:val="20"/>
          <w:lang w:val="af-ZA"/>
        </w:rPr>
        <w:t>,</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կամ</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ընտրված</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մասնակիցը</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չի</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ներկայացնում</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որակավորման</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ապահովումը</w:t>
      </w:r>
      <w:r w:rsidR="00A73661" w:rsidRPr="00955CC1">
        <w:rPr>
          <w:rFonts w:ascii="GHEA Grapalat" w:hAnsi="GHEA Grapalat" w:cs="Sylfaen"/>
          <w:sz w:val="20"/>
          <w:lang w:val="af-ZA"/>
        </w:rPr>
        <w:t>,</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ապա</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այդ</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հանգամանքը</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համարվում</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է</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որպես</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գնման</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գործընթացի</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շրջանակում</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ստանձնված</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պարտավորության</w:t>
      </w:r>
      <w:r w:rsidR="00B54F63" w:rsidRPr="005E1F72">
        <w:rPr>
          <w:rFonts w:ascii="GHEA Grapalat" w:hAnsi="GHEA Grapalat" w:cs="Sylfaen"/>
          <w:sz w:val="20"/>
          <w:lang w:val="af-ZA"/>
        </w:rPr>
        <w:t xml:space="preserve"> </w:t>
      </w:r>
      <w:r w:rsidR="00564FB7">
        <w:rPr>
          <w:rFonts w:ascii="GHEA Grapalat" w:hAnsi="GHEA Grapalat" w:cs="Sylfaen"/>
          <w:sz w:val="20"/>
          <w:lang w:val="af-ZA"/>
        </w:rPr>
        <w:t xml:space="preserve">խախտում: </w:t>
      </w:r>
    </w:p>
    <w:p w:rsidR="00B54F63" w:rsidRPr="00955CC1" w:rsidRDefault="00B97D91" w:rsidP="00EF3662">
      <w:pPr>
        <w:ind w:firstLine="375"/>
        <w:jc w:val="both"/>
        <w:rPr>
          <w:rFonts w:ascii="GHEA Grapalat" w:hAnsi="GHEA Grapalat"/>
          <w:sz w:val="20"/>
          <w:szCs w:val="20"/>
          <w:lang w:val="af-ZA"/>
        </w:rPr>
      </w:pPr>
      <w:r w:rsidRPr="00955CC1">
        <w:rPr>
          <w:rFonts w:ascii="GHEA Grapalat" w:hAnsi="GHEA Grapalat"/>
          <w:color w:val="000000"/>
          <w:sz w:val="20"/>
          <w:szCs w:val="20"/>
          <w:lang w:val="af-ZA"/>
        </w:rPr>
        <w:t xml:space="preserve">      </w:t>
      </w:r>
      <w:r w:rsidR="00E17B5D" w:rsidRPr="00955CC1">
        <w:rPr>
          <w:rFonts w:ascii="GHEA Grapalat" w:hAnsi="GHEA Grapalat"/>
          <w:color w:val="000000"/>
          <w:sz w:val="20"/>
          <w:szCs w:val="20"/>
          <w:lang w:val="af-ZA"/>
        </w:rPr>
        <w:t>8.1</w:t>
      </w:r>
      <w:r w:rsidR="00AA3CB2">
        <w:rPr>
          <w:rFonts w:ascii="GHEA Grapalat" w:hAnsi="GHEA Grapalat"/>
          <w:color w:val="000000"/>
          <w:sz w:val="20"/>
          <w:szCs w:val="20"/>
          <w:lang w:val="af-ZA"/>
        </w:rPr>
        <w:t>5</w:t>
      </w:r>
      <w:r w:rsidR="00E17B5D" w:rsidRPr="00955CC1">
        <w:rPr>
          <w:rFonts w:ascii="GHEA Grapalat" w:hAnsi="GHEA Grapalat"/>
          <w:color w:val="000000"/>
          <w:sz w:val="20"/>
          <w:szCs w:val="20"/>
          <w:lang w:val="af-ZA"/>
        </w:rPr>
        <w:t xml:space="preserve"> </w:t>
      </w:r>
      <w:r w:rsidR="003A377C" w:rsidRPr="00955CC1">
        <w:rPr>
          <w:rFonts w:ascii="GHEA Grapalat" w:hAnsi="GHEA Grapalat"/>
          <w:color w:val="000000"/>
          <w:sz w:val="20"/>
          <w:szCs w:val="20"/>
        </w:rPr>
        <w:t>Ե</w:t>
      </w:r>
      <w:r w:rsidR="003D4374" w:rsidRPr="00955CC1">
        <w:rPr>
          <w:rFonts w:ascii="GHEA Grapalat" w:hAnsi="GHEA Grapalat"/>
          <w:color w:val="000000"/>
          <w:sz w:val="20"/>
          <w:szCs w:val="20"/>
          <w:lang w:val="hy-AM"/>
        </w:rPr>
        <w:t>թե մասնակից</w:t>
      </w:r>
      <w:r w:rsidR="00955CC1">
        <w:rPr>
          <w:rFonts w:ascii="GHEA Grapalat" w:hAnsi="GHEA Grapalat"/>
          <w:color w:val="000000"/>
          <w:sz w:val="20"/>
          <w:szCs w:val="20"/>
        </w:rPr>
        <w:t>ն</w:t>
      </w:r>
      <w:r w:rsidR="003D4374" w:rsidRPr="00955CC1">
        <w:rPr>
          <w:rFonts w:ascii="GHEA Grapalat" w:hAnsi="GHEA Grapalat"/>
          <w:color w:val="000000"/>
          <w:sz w:val="20"/>
          <w:szCs w:val="20"/>
          <w:lang w:val="hy-AM"/>
        </w:rPr>
        <w:t xml:space="preserve"> </w:t>
      </w:r>
      <w:r w:rsidR="00955CC1">
        <w:rPr>
          <w:rFonts w:ascii="GHEA Grapalat" w:hAnsi="GHEA Grapalat"/>
          <w:color w:val="000000"/>
          <w:sz w:val="20"/>
          <w:szCs w:val="20"/>
        </w:rPr>
        <w:t>Օ</w:t>
      </w:r>
      <w:r w:rsidR="003D4374" w:rsidRPr="00955CC1">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955CC1">
        <w:rPr>
          <w:rFonts w:ascii="GHEA Grapalat" w:hAnsi="GHEA Grapalat" w:cs="Sylfaen"/>
          <w:sz w:val="20"/>
          <w:szCs w:val="20"/>
          <w:lang w:val="af-ZA"/>
        </w:rPr>
        <w:t>:</w:t>
      </w:r>
    </w:p>
    <w:p w:rsidR="007A5810" w:rsidRPr="00955CC1" w:rsidRDefault="004306D6" w:rsidP="00955CC1">
      <w:pPr>
        <w:pStyle w:val="norm"/>
        <w:spacing w:line="240" w:lineRule="auto"/>
        <w:ind w:firstLine="706"/>
        <w:rPr>
          <w:rFonts w:ascii="GHEA Grapalat" w:hAnsi="GHEA Grapalat" w:cs="Sylfaen"/>
          <w:sz w:val="20"/>
          <w:szCs w:val="24"/>
          <w:lang w:val="af-ZA" w:eastAsia="en-US"/>
        </w:rPr>
      </w:pPr>
      <w:r w:rsidRPr="00EF2159">
        <w:rPr>
          <w:rFonts w:ascii="GHEA Grapalat" w:hAnsi="GHEA Grapalat" w:cs="Sylfaen"/>
          <w:sz w:val="20"/>
          <w:szCs w:val="24"/>
          <w:lang w:val="af-ZA" w:eastAsia="en-US"/>
        </w:rPr>
        <w:t>8</w:t>
      </w:r>
      <w:r w:rsidR="00EF2159">
        <w:rPr>
          <w:rFonts w:ascii="GHEA Grapalat" w:hAnsi="GHEA Grapalat" w:cs="Sylfaen"/>
          <w:sz w:val="20"/>
          <w:szCs w:val="24"/>
          <w:lang w:val="af-ZA" w:eastAsia="en-US"/>
        </w:rPr>
        <w:t>.</w:t>
      </w:r>
      <w:r w:rsidRPr="00EF2159">
        <w:rPr>
          <w:rFonts w:ascii="GHEA Grapalat" w:hAnsi="GHEA Grapalat" w:cs="Sylfaen"/>
          <w:sz w:val="20"/>
          <w:szCs w:val="24"/>
          <w:lang w:val="af-ZA" w:eastAsia="en-US"/>
        </w:rPr>
        <w:t>1</w:t>
      </w:r>
      <w:r w:rsidR="00AA3CB2">
        <w:rPr>
          <w:rFonts w:ascii="GHEA Grapalat" w:hAnsi="GHEA Grapalat" w:cs="Sylfaen"/>
          <w:sz w:val="20"/>
          <w:szCs w:val="24"/>
          <w:lang w:val="af-ZA" w:eastAsia="en-US"/>
        </w:rPr>
        <w:t>6</w:t>
      </w:r>
      <w:r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Սույն</w:t>
      </w:r>
      <w:r w:rsidR="007A5810"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հրավերի</w:t>
      </w:r>
      <w:r w:rsidRPr="00EF2159">
        <w:rPr>
          <w:rFonts w:ascii="GHEA Grapalat" w:hAnsi="GHEA Grapalat" w:cs="Sylfaen"/>
          <w:sz w:val="20"/>
          <w:szCs w:val="24"/>
          <w:lang w:val="af-ZA" w:eastAsia="en-US"/>
        </w:rPr>
        <w:t xml:space="preserve"> 1-</w:t>
      </w:r>
      <w:r w:rsidRPr="00EF2159">
        <w:rPr>
          <w:rFonts w:ascii="GHEA Grapalat" w:hAnsi="GHEA Grapalat" w:cs="Sylfaen"/>
          <w:sz w:val="20"/>
          <w:szCs w:val="24"/>
          <w:lang w:val="ru-RU" w:eastAsia="en-US"/>
        </w:rPr>
        <w:t>ին</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մասի</w:t>
      </w:r>
      <w:r w:rsidRPr="00EF2159">
        <w:rPr>
          <w:rFonts w:ascii="GHEA Grapalat" w:hAnsi="GHEA Grapalat" w:cs="Sylfaen"/>
          <w:sz w:val="20"/>
          <w:szCs w:val="24"/>
          <w:lang w:val="af-ZA" w:eastAsia="en-US"/>
        </w:rPr>
        <w:t xml:space="preserve"> </w:t>
      </w:r>
      <w:r w:rsidR="00441D04" w:rsidRPr="00EF2159">
        <w:rPr>
          <w:rFonts w:ascii="GHEA Grapalat" w:hAnsi="GHEA Grapalat" w:cs="Sylfaen"/>
          <w:sz w:val="20"/>
          <w:szCs w:val="24"/>
          <w:lang w:val="af-ZA" w:eastAsia="en-US"/>
        </w:rPr>
        <w:t>8.9 և</w:t>
      </w:r>
      <w:r w:rsidRPr="00EF2159">
        <w:rPr>
          <w:rFonts w:ascii="GHEA Grapalat" w:hAnsi="GHEA Grapalat" w:cs="Sylfaen"/>
          <w:sz w:val="20"/>
          <w:szCs w:val="24"/>
          <w:lang w:val="af-ZA" w:eastAsia="en-US"/>
        </w:rPr>
        <w:t xml:space="preserve"> 8,10 </w:t>
      </w:r>
      <w:r w:rsidRPr="00EF2159">
        <w:rPr>
          <w:rFonts w:ascii="GHEA Grapalat" w:hAnsi="GHEA Grapalat" w:cs="Sylfaen"/>
          <w:sz w:val="20"/>
          <w:szCs w:val="24"/>
          <w:lang w:val="ru-RU" w:eastAsia="en-US"/>
        </w:rPr>
        <w:t>կետ</w:t>
      </w:r>
      <w:r w:rsidR="00441D04" w:rsidRPr="00EF2159">
        <w:rPr>
          <w:rFonts w:ascii="GHEA Grapalat" w:hAnsi="GHEA Grapalat" w:cs="Sylfaen"/>
          <w:sz w:val="20"/>
          <w:szCs w:val="24"/>
          <w:lang w:eastAsia="en-US"/>
        </w:rPr>
        <w:t>եր</w:t>
      </w:r>
      <w:r w:rsidRPr="00EF2159">
        <w:rPr>
          <w:rFonts w:ascii="GHEA Grapalat" w:hAnsi="GHEA Grapalat" w:cs="Sylfaen"/>
          <w:sz w:val="20"/>
          <w:szCs w:val="24"/>
          <w:lang w:val="ru-RU" w:eastAsia="en-US"/>
        </w:rPr>
        <w:t>ում</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նշված</w:t>
      </w:r>
      <w:r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փաստաթղթերը</w:t>
      </w:r>
      <w:r w:rsidR="00D371A7" w:rsidRPr="00EF2159">
        <w:rPr>
          <w:rFonts w:ascii="GHEA Grapalat" w:hAnsi="GHEA Grapalat" w:cs="Sylfaen"/>
          <w:sz w:val="20"/>
          <w:szCs w:val="24"/>
          <w:lang w:val="af-ZA" w:eastAsia="en-US"/>
        </w:rPr>
        <w:t xml:space="preserve"> </w:t>
      </w:r>
      <w:r w:rsidR="00EF2159">
        <w:rPr>
          <w:rFonts w:ascii="GHEA Grapalat" w:hAnsi="GHEA Grapalat" w:cs="Sylfaen"/>
          <w:sz w:val="20"/>
          <w:szCs w:val="24"/>
          <w:lang w:val="af-ZA" w:eastAsia="en-US"/>
        </w:rPr>
        <w:t xml:space="preserve">մասնակիցը </w:t>
      </w:r>
      <w:r w:rsidR="00D371A7" w:rsidRPr="00EF2159">
        <w:rPr>
          <w:rFonts w:ascii="GHEA Grapalat" w:hAnsi="GHEA Grapalat" w:cs="Sylfaen"/>
          <w:sz w:val="20"/>
          <w:szCs w:val="24"/>
          <w:lang w:eastAsia="en-US"/>
        </w:rPr>
        <w:t>սահմանված</w:t>
      </w:r>
      <w:r w:rsidR="00D371A7" w:rsidRPr="00EF2159">
        <w:rPr>
          <w:rFonts w:ascii="GHEA Grapalat" w:hAnsi="GHEA Grapalat" w:cs="Sylfaen"/>
          <w:sz w:val="20"/>
          <w:szCs w:val="24"/>
          <w:lang w:val="af-ZA" w:eastAsia="en-US"/>
        </w:rPr>
        <w:t xml:space="preserve"> </w:t>
      </w:r>
      <w:r w:rsidR="00D371A7" w:rsidRPr="00EF2159">
        <w:rPr>
          <w:rFonts w:ascii="GHEA Grapalat" w:hAnsi="GHEA Grapalat" w:cs="Sylfaen"/>
          <w:sz w:val="20"/>
          <w:szCs w:val="24"/>
          <w:lang w:eastAsia="en-US"/>
        </w:rPr>
        <w:t>ժամկետում</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հանձնա</w:t>
      </w:r>
      <w:r w:rsidR="007A5810" w:rsidRPr="00EF2159">
        <w:rPr>
          <w:rFonts w:ascii="GHEA Grapalat" w:hAnsi="GHEA Grapalat" w:cs="Sylfaen"/>
          <w:sz w:val="20"/>
          <w:szCs w:val="24"/>
          <w:lang w:val="af-ZA" w:eastAsia="en-US"/>
        </w:rPr>
        <w:softHyphen/>
      </w:r>
      <w:r w:rsidR="007A5810" w:rsidRPr="00EF2159">
        <w:rPr>
          <w:rFonts w:ascii="GHEA Grapalat" w:hAnsi="GHEA Grapalat" w:cs="Sylfaen"/>
          <w:sz w:val="20"/>
          <w:szCs w:val="24"/>
          <w:lang w:val="ru-RU" w:eastAsia="en-US"/>
        </w:rPr>
        <w:t>ժողովի</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քարտուղարին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ներկայաց</w:t>
      </w:r>
      <w:r w:rsidR="00EF2159">
        <w:rPr>
          <w:rFonts w:ascii="GHEA Grapalat" w:hAnsi="GHEA Grapalat" w:cs="Sylfaen"/>
          <w:sz w:val="20"/>
          <w:szCs w:val="24"/>
          <w:lang w:eastAsia="en-US"/>
        </w:rPr>
        <w:t>ն</w:t>
      </w:r>
      <w:r w:rsidR="007A5810" w:rsidRPr="00EF2159">
        <w:rPr>
          <w:rFonts w:ascii="GHEA Grapalat" w:hAnsi="GHEA Grapalat" w:cs="Sylfaen"/>
          <w:sz w:val="20"/>
          <w:szCs w:val="24"/>
          <w:lang w:val="ru-RU" w:eastAsia="en-US"/>
        </w:rPr>
        <w:t>ում</w:t>
      </w:r>
      <w:r w:rsidR="007A5810" w:rsidRPr="00EF2159">
        <w:rPr>
          <w:rFonts w:ascii="GHEA Grapalat" w:hAnsi="GHEA Grapalat" w:cs="Sylfaen"/>
          <w:sz w:val="20"/>
          <w:szCs w:val="24"/>
          <w:lang w:val="af-ZA" w:eastAsia="en-US"/>
        </w:rPr>
        <w:t xml:space="preserve"> </w:t>
      </w:r>
      <w:r w:rsidR="00EF2159">
        <w:rPr>
          <w:rFonts w:ascii="GHEA Grapalat" w:hAnsi="GHEA Grapalat" w:cs="Sylfaen"/>
          <w:sz w:val="20"/>
          <w:szCs w:val="24"/>
          <w:lang w:eastAsia="en-US"/>
        </w:rPr>
        <w:t>է</w:t>
      </w:r>
      <w:r w:rsidR="007A5810" w:rsidRPr="00EF2159">
        <w:rPr>
          <w:rFonts w:ascii="GHEA Grapalat" w:hAnsi="GHEA Grapalat" w:cs="Sylfaen"/>
          <w:sz w:val="20"/>
          <w:szCs w:val="24"/>
          <w:lang w:val="af-ZA" w:eastAsia="en-US"/>
        </w:rPr>
        <w:t xml:space="preserve"> </w:t>
      </w:r>
      <w:r w:rsidR="00FE20B2">
        <w:rPr>
          <w:rFonts w:ascii="GHEA Grapalat" w:hAnsi="GHEA Grapalat" w:cs="Sylfaen"/>
          <w:sz w:val="20"/>
          <w:szCs w:val="24"/>
          <w:lang w:val="af-ZA" w:eastAsia="en-US"/>
        </w:rPr>
        <w:t xml:space="preserve">վերջինիս՝ </w:t>
      </w:r>
      <w:r w:rsidRPr="00EF2159">
        <w:rPr>
          <w:rFonts w:ascii="GHEA Grapalat" w:hAnsi="GHEA Grapalat" w:cs="Sylfaen"/>
          <w:sz w:val="20"/>
          <w:szCs w:val="24"/>
          <w:lang w:val="ru-RU" w:eastAsia="en-US"/>
        </w:rPr>
        <w:t>սույն</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հրավերով</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նախատեսված</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էլեկտրոնային</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փոստին</w:t>
      </w:r>
      <w:r w:rsidR="00FE20B2" w:rsidRPr="00F02DBC">
        <w:rPr>
          <w:rFonts w:ascii="GHEA Grapalat" w:hAnsi="GHEA Grapalat" w:cs="Sylfaen"/>
          <w:sz w:val="20"/>
          <w:szCs w:val="24"/>
          <w:lang w:val="af-ZA" w:eastAsia="en-US"/>
        </w:rPr>
        <w:t xml:space="preserve"> </w:t>
      </w:r>
      <w:r w:rsidR="00FE20B2">
        <w:rPr>
          <w:rFonts w:ascii="GHEA Grapalat" w:hAnsi="GHEA Grapalat" w:cs="Sylfaen"/>
          <w:sz w:val="20"/>
          <w:szCs w:val="24"/>
          <w:lang w:eastAsia="en-US"/>
        </w:rPr>
        <w:t>ուղարկելու</w:t>
      </w:r>
      <w:r w:rsidR="00FE20B2" w:rsidRPr="00F02DBC">
        <w:rPr>
          <w:rFonts w:ascii="GHEA Grapalat" w:hAnsi="GHEA Grapalat" w:cs="Sylfaen"/>
          <w:sz w:val="20"/>
          <w:szCs w:val="24"/>
          <w:lang w:val="af-ZA" w:eastAsia="en-US"/>
        </w:rPr>
        <w:t xml:space="preserve"> </w:t>
      </w:r>
      <w:r w:rsidR="00FE20B2">
        <w:rPr>
          <w:rFonts w:ascii="GHEA Grapalat" w:hAnsi="GHEA Grapalat" w:cs="Sylfaen"/>
          <w:sz w:val="20"/>
          <w:szCs w:val="24"/>
          <w:lang w:eastAsia="en-US"/>
        </w:rPr>
        <w:t>միջոցով</w:t>
      </w:r>
      <w:r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Քարտուղարը</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պարտավոր</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է</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փաստաթղթերն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ստանալու</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օրը</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հաստատել</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դրանց</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ստանալու</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հանգամանքը՝</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սույն</w:t>
      </w:r>
      <w:r w:rsidR="007A5810" w:rsidRPr="00EF2159">
        <w:rPr>
          <w:rFonts w:ascii="GHEA Grapalat" w:hAnsi="GHEA Grapalat" w:cs="Sylfaen"/>
          <w:sz w:val="20"/>
          <w:szCs w:val="24"/>
          <w:lang w:val="hy-AM" w:eastAsia="en-US"/>
        </w:rPr>
        <w:t xml:space="preserve"> </w:t>
      </w:r>
      <w:r w:rsidR="007A5810" w:rsidRPr="00EF2159">
        <w:rPr>
          <w:rFonts w:ascii="GHEA Grapalat" w:hAnsi="GHEA Grapalat" w:cs="Sylfaen"/>
          <w:sz w:val="20"/>
          <w:szCs w:val="24"/>
          <w:lang w:val="ru-RU" w:eastAsia="en-US"/>
        </w:rPr>
        <w:t>հրավերում</w:t>
      </w:r>
      <w:r w:rsidR="007A5810" w:rsidRPr="00EF2159">
        <w:rPr>
          <w:rFonts w:ascii="GHEA Grapalat" w:hAnsi="GHEA Grapalat" w:cs="Sylfaen"/>
          <w:sz w:val="20"/>
          <w:szCs w:val="24"/>
          <w:lang w:val="hy-AM" w:eastAsia="en-US"/>
        </w:rPr>
        <w:t xml:space="preserve"> </w:t>
      </w:r>
      <w:r w:rsidR="007A5810" w:rsidRPr="00EF2159">
        <w:rPr>
          <w:rFonts w:ascii="GHEA Grapalat" w:hAnsi="GHEA Grapalat" w:cs="Sylfaen"/>
          <w:sz w:val="20"/>
          <w:szCs w:val="24"/>
          <w:lang w:val="ru-RU" w:eastAsia="en-US"/>
        </w:rPr>
        <w:t>նշված</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իր</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էլեկտրոնային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փոստից</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մասնակցի</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էլեկտրոնային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փոստին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հավաստում</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ուղարկելու</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միջոցով</w:t>
      </w:r>
      <w:r w:rsidR="007A5810" w:rsidRPr="00EF2159">
        <w:rPr>
          <w:rFonts w:ascii="GHEA Grapalat" w:hAnsi="GHEA Grapalat" w:cs="Sylfaen"/>
          <w:sz w:val="20"/>
          <w:szCs w:val="24"/>
          <w:lang w:val="af-ZA" w:eastAsia="en-US"/>
        </w:rPr>
        <w:t>:</w:t>
      </w:r>
    </w:p>
    <w:p w:rsidR="002B121D" w:rsidRPr="005E1F72" w:rsidRDefault="00A150A9" w:rsidP="00EF3662">
      <w:pPr>
        <w:pStyle w:val="23"/>
        <w:spacing w:line="240" w:lineRule="auto"/>
        <w:ind w:firstLine="567"/>
        <w:rPr>
          <w:rFonts w:ascii="GHEA Grapalat" w:hAnsi="GHEA Grapalat" w:cs="Sylfaen"/>
          <w:szCs w:val="24"/>
        </w:rPr>
      </w:pPr>
      <w:r w:rsidRPr="005E1F72">
        <w:rPr>
          <w:rFonts w:ascii="GHEA Grapalat" w:hAnsi="GHEA Grapalat" w:cs="Sylfaen"/>
          <w:szCs w:val="24"/>
        </w:rPr>
        <w:t>8</w:t>
      </w:r>
      <w:r w:rsidR="002B121D" w:rsidRPr="005E1F72">
        <w:rPr>
          <w:rFonts w:ascii="GHEA Grapalat" w:hAnsi="GHEA Grapalat" w:cs="Sylfaen"/>
          <w:szCs w:val="24"/>
        </w:rPr>
        <w:t>.</w:t>
      </w:r>
      <w:r w:rsidR="00161FE4" w:rsidRPr="00955CC1">
        <w:rPr>
          <w:rFonts w:ascii="GHEA Grapalat" w:hAnsi="GHEA Grapalat" w:cs="Sylfaen"/>
          <w:szCs w:val="24"/>
        </w:rPr>
        <w:t>1</w:t>
      </w:r>
      <w:r w:rsidR="00AA3CB2">
        <w:rPr>
          <w:rFonts w:ascii="GHEA Grapalat" w:hAnsi="GHEA Grapalat" w:cs="Sylfaen"/>
          <w:szCs w:val="24"/>
        </w:rPr>
        <w:t>7</w:t>
      </w:r>
      <w:r w:rsidR="003F288F" w:rsidRPr="005E1F72">
        <w:rPr>
          <w:rFonts w:ascii="GHEA Grapalat" w:hAnsi="GHEA Grapalat" w:cs="Sylfaen"/>
          <w:szCs w:val="24"/>
        </w:rPr>
        <w:t xml:space="preserve"> </w:t>
      </w:r>
      <w:r w:rsidR="002B121D" w:rsidRPr="005E1F72">
        <w:rPr>
          <w:rFonts w:ascii="GHEA Grapalat" w:hAnsi="GHEA Grapalat" w:cs="Sylfaen"/>
          <w:szCs w:val="24"/>
          <w:lang w:val="ru-RU"/>
        </w:rPr>
        <w:t>Մասնակիցները</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և</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նրանց</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ներկայացուցիչները</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կարող</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են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ներկա</w:t>
      </w:r>
      <w:r w:rsidR="002B121D" w:rsidRPr="005E1F72">
        <w:rPr>
          <w:rFonts w:ascii="GHEA Grapalat" w:hAnsi="GHEA Grapalat" w:cs="Sylfaen"/>
          <w:szCs w:val="24"/>
        </w:rPr>
        <w:t xml:space="preserve"> </w:t>
      </w:r>
      <w:r w:rsidR="006D4E1D" w:rsidRPr="005E1F72">
        <w:rPr>
          <w:rFonts w:ascii="GHEA Grapalat" w:hAnsi="GHEA Grapalat" w:cs="Sylfaen"/>
          <w:szCs w:val="24"/>
        </w:rPr>
        <w:t xml:space="preserve">լինել  </w:t>
      </w:r>
      <w:r w:rsidR="002B121D" w:rsidRPr="005E1F72">
        <w:rPr>
          <w:rFonts w:ascii="GHEA Grapalat" w:hAnsi="GHEA Grapalat" w:cs="Sylfaen"/>
          <w:szCs w:val="24"/>
          <w:lang w:val="ru-RU"/>
        </w:rPr>
        <w:t>հանձնաժողովի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նիստերին։</w:t>
      </w:r>
      <w:r w:rsidR="002B121D" w:rsidRPr="005E1F72">
        <w:rPr>
          <w:rFonts w:ascii="GHEA Grapalat" w:hAnsi="GHEA Grapalat" w:cs="Sylfaen"/>
          <w:szCs w:val="24"/>
        </w:rPr>
        <w:t xml:space="preserve"> </w:t>
      </w:r>
      <w:r w:rsidR="006D4E1D" w:rsidRPr="005E1F72">
        <w:rPr>
          <w:rFonts w:ascii="GHEA Grapalat" w:hAnsi="GHEA Grapalat" w:cs="Sylfaen"/>
          <w:szCs w:val="24"/>
          <w:lang w:val="ru-RU"/>
        </w:rPr>
        <w:t>Մասնակիցները</w:t>
      </w:r>
      <w:r w:rsidR="006D4E1D" w:rsidRPr="005E1F72">
        <w:rPr>
          <w:rFonts w:ascii="GHEA Grapalat" w:hAnsi="GHEA Grapalat" w:cs="Sylfaen"/>
          <w:szCs w:val="24"/>
        </w:rPr>
        <w:t xml:space="preserve"> կամ </w:t>
      </w:r>
      <w:r w:rsidR="006D4E1D" w:rsidRPr="005E1F72">
        <w:rPr>
          <w:rFonts w:ascii="GHEA Grapalat" w:hAnsi="GHEA Grapalat" w:cs="Sylfaen"/>
          <w:szCs w:val="24"/>
          <w:lang w:val="ru-RU"/>
        </w:rPr>
        <w:t>նրանց</w:t>
      </w:r>
      <w:r w:rsidR="006D4E1D" w:rsidRPr="005E1F72">
        <w:rPr>
          <w:rFonts w:ascii="GHEA Grapalat" w:hAnsi="GHEA Grapalat" w:cs="Sylfaen"/>
          <w:szCs w:val="24"/>
        </w:rPr>
        <w:t xml:space="preserve"> </w:t>
      </w:r>
      <w:r w:rsidR="006D4E1D" w:rsidRPr="005E1F72">
        <w:rPr>
          <w:rFonts w:ascii="GHEA Grapalat" w:hAnsi="GHEA Grapalat" w:cs="Sylfaen"/>
          <w:szCs w:val="24"/>
          <w:lang w:val="ru-RU"/>
        </w:rPr>
        <w:t>ներկայացուցիչները</w:t>
      </w:r>
      <w:r w:rsidR="006D4E1D" w:rsidRPr="005E1F72">
        <w:rPr>
          <w:rFonts w:ascii="GHEA Grapalat" w:hAnsi="GHEA Grapalat" w:cs="Sylfaen"/>
          <w:szCs w:val="24"/>
        </w:rPr>
        <w:t xml:space="preserve"> </w:t>
      </w:r>
      <w:r w:rsidR="002B121D" w:rsidRPr="005E1F72">
        <w:rPr>
          <w:rFonts w:ascii="GHEA Grapalat" w:hAnsi="GHEA Grapalat" w:cs="Sylfaen"/>
          <w:szCs w:val="24"/>
          <w:lang w:val="ru-RU"/>
        </w:rPr>
        <w:t>կարող</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են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պահանջել</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հանձնաժողովի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նիստերի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արձանագրությունների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պատճենները</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որոնք</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տրամադրվում</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են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մեկ</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օրացուցային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օրվա</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ընթացքում։</w:t>
      </w:r>
    </w:p>
    <w:p w:rsidR="009B0DA1" w:rsidRPr="005E1F72" w:rsidRDefault="00A150A9" w:rsidP="00EF3662">
      <w:pPr>
        <w:ind w:firstLine="567"/>
        <w:jc w:val="both"/>
        <w:rPr>
          <w:rFonts w:ascii="GHEA Grapalat" w:hAnsi="GHEA Grapalat" w:cs="Sylfaen"/>
          <w:sz w:val="20"/>
          <w:lang w:val="af-ZA"/>
        </w:rPr>
      </w:pPr>
      <w:r w:rsidRPr="005E1F72">
        <w:rPr>
          <w:rFonts w:ascii="GHEA Grapalat" w:hAnsi="GHEA Grapalat" w:cs="Sylfaen"/>
          <w:sz w:val="20"/>
          <w:lang w:val="af-ZA"/>
        </w:rPr>
        <w:t>8</w:t>
      </w:r>
      <w:r w:rsidR="009B0DA1" w:rsidRPr="005E1F72">
        <w:rPr>
          <w:rFonts w:ascii="GHEA Grapalat" w:hAnsi="GHEA Grapalat" w:cs="Sylfaen"/>
          <w:sz w:val="20"/>
          <w:lang w:val="af-ZA"/>
        </w:rPr>
        <w:t>.</w:t>
      </w:r>
      <w:r w:rsidR="00161FE4" w:rsidRPr="00955CC1">
        <w:rPr>
          <w:rFonts w:ascii="GHEA Grapalat" w:hAnsi="GHEA Grapalat" w:cs="Sylfaen"/>
          <w:sz w:val="20"/>
          <w:lang w:val="af-ZA"/>
        </w:rPr>
        <w:t>1</w:t>
      </w:r>
      <w:r w:rsidR="00AA3CB2">
        <w:rPr>
          <w:rFonts w:ascii="GHEA Grapalat" w:hAnsi="GHEA Grapalat" w:cs="Sylfaen"/>
          <w:sz w:val="20"/>
          <w:lang w:val="af-ZA"/>
        </w:rPr>
        <w:t>8</w:t>
      </w:r>
      <w:r w:rsidR="003F288F" w:rsidRPr="005E1F72">
        <w:rPr>
          <w:rFonts w:ascii="GHEA Grapalat" w:hAnsi="GHEA Grapalat" w:cs="Sylfaen"/>
          <w:sz w:val="20"/>
          <w:lang w:val="af-ZA"/>
        </w:rPr>
        <w:t xml:space="preserve"> </w:t>
      </w:r>
      <w:r w:rsidR="00143E8C" w:rsidRPr="005E1F72">
        <w:rPr>
          <w:rFonts w:ascii="GHEA Grapalat" w:hAnsi="GHEA Grapalat" w:cs="Sylfaen"/>
          <w:sz w:val="20"/>
          <w:lang w:val="ru-RU"/>
        </w:rPr>
        <w:t>Հանձնաժողովի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և</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կամ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պատվիրատուի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կողմից</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էլեկտրոնային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ծանուցումներն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ուղարկվում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են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համակարգի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միջոցով</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իսկ</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մասնակցի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կողմից</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իր</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հայտում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նշված</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էլեկտրոնային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փոստից</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սույն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հրավերում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նշված</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հանձնաժողովի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քարտ</w:t>
      </w:r>
      <w:r w:rsidR="00C806B2" w:rsidRPr="005E1F72">
        <w:rPr>
          <w:rFonts w:ascii="GHEA Grapalat" w:hAnsi="GHEA Grapalat" w:cs="Sylfaen"/>
          <w:sz w:val="20"/>
          <w:lang w:val="ru-RU"/>
        </w:rPr>
        <w:t>ո</w:t>
      </w:r>
      <w:r w:rsidR="00143E8C" w:rsidRPr="005E1F72">
        <w:rPr>
          <w:rFonts w:ascii="GHEA Grapalat" w:hAnsi="GHEA Grapalat" w:cs="Sylfaen"/>
          <w:sz w:val="20"/>
          <w:lang w:val="ru-RU"/>
        </w:rPr>
        <w:t>ւղարի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էլեկտրոնային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փոստին</w:t>
      </w:r>
      <w:r w:rsidR="00143E8C" w:rsidRPr="005E1F72">
        <w:rPr>
          <w:rFonts w:ascii="GHEA Grapalat" w:hAnsi="GHEA Grapalat" w:cs="Sylfaen"/>
          <w:sz w:val="20"/>
          <w:lang w:val="af-ZA"/>
        </w:rPr>
        <w:t xml:space="preserve"> </w:t>
      </w:r>
      <w:r w:rsidR="009B0DA1" w:rsidRPr="005E1F72">
        <w:rPr>
          <w:rFonts w:ascii="GHEA Grapalat" w:hAnsi="GHEA Grapalat"/>
          <w:sz w:val="20"/>
          <w:szCs w:val="20"/>
          <w:lang w:val="af-ZA" w:eastAsia="x-none"/>
        </w:rPr>
        <w:t>ուղարկվելու միջոցով:</w:t>
      </w:r>
      <w:r w:rsidR="009B0DA1" w:rsidRPr="005E1F72">
        <w:rPr>
          <w:rFonts w:ascii="GHEA Grapalat" w:hAnsi="GHEA Grapalat" w:cs="Sylfaen"/>
          <w:sz w:val="20"/>
          <w:lang w:val="af-ZA"/>
        </w:rPr>
        <w:t xml:space="preserve"> </w:t>
      </w:r>
    </w:p>
    <w:p w:rsidR="00265D18" w:rsidRPr="005E1F72" w:rsidRDefault="00265D18" w:rsidP="00EF3662">
      <w:pPr>
        <w:ind w:firstLine="567"/>
        <w:jc w:val="both"/>
        <w:rPr>
          <w:rFonts w:ascii="GHEA Grapalat" w:hAnsi="GHEA Grapalat"/>
          <w:sz w:val="20"/>
          <w:szCs w:val="20"/>
          <w:lang w:val="af-ZA" w:eastAsia="x-none"/>
        </w:rPr>
      </w:pPr>
      <w:r w:rsidRPr="005E1F72">
        <w:rPr>
          <w:rFonts w:ascii="GHEA Grapalat" w:hAnsi="GHEA Grapalat"/>
          <w:sz w:val="20"/>
          <w:szCs w:val="20"/>
          <w:lang w:val="af-ZA" w:eastAsia="x-none"/>
        </w:rPr>
        <w:t xml:space="preserve">Տեղեկությունների (փաստաթղթերի) էլեկտրոնային եղանակով փոխանակման դեպքում </w:t>
      </w:r>
      <w:r w:rsidR="00143E8C" w:rsidRPr="005E1F72">
        <w:rPr>
          <w:rFonts w:ascii="GHEA Grapalat" w:hAnsi="GHEA Grapalat"/>
          <w:sz w:val="20"/>
          <w:szCs w:val="20"/>
          <w:lang w:val="af-ZA" w:eastAsia="x-none"/>
        </w:rPr>
        <w:t xml:space="preserve">մասնակիցը </w:t>
      </w:r>
      <w:r w:rsidRPr="005E1F72">
        <w:rPr>
          <w:rFonts w:ascii="GHEA Grapalat" w:hAnsi="GHEA Grapalat"/>
          <w:sz w:val="20"/>
          <w:szCs w:val="20"/>
          <w:lang w:val="af-ZA" w:eastAsia="x-none"/>
        </w:rPr>
        <w:t xml:space="preserve">տեղեկությունները (փաստաթղթերը) հաստատում է էլեկտրոնային թվային ստորագրությամբ,  </w:t>
      </w:r>
      <w:r w:rsidR="00F74984" w:rsidRPr="005E1F72">
        <w:rPr>
          <w:rFonts w:ascii="GHEA Grapalat" w:hAnsi="GHEA Grapalat"/>
          <w:sz w:val="20"/>
          <w:szCs w:val="20"/>
          <w:lang w:val="af-ZA" w:eastAsia="x-none"/>
        </w:rPr>
        <w:t xml:space="preserve">որի </w:t>
      </w:r>
      <w:r w:rsidRPr="005E1F72">
        <w:rPr>
          <w:rFonts w:ascii="GHEA Grapalat" w:hAnsi="GHEA Grapalat"/>
          <w:sz w:val="20"/>
          <w:szCs w:val="20"/>
          <w:lang w:val="af-ZA" w:eastAsia="x-none"/>
        </w:rPr>
        <w:lastRenderedPageBreak/>
        <w:t>հավաստագիրը</w:t>
      </w:r>
      <w:r w:rsidR="00F74984" w:rsidRPr="005E1F72">
        <w:rPr>
          <w:rFonts w:ascii="GHEA Grapalat" w:hAnsi="GHEA Grapalat"/>
          <w:sz w:val="20"/>
          <w:szCs w:val="20"/>
          <w:lang w:val="af-ZA" w:eastAsia="x-none"/>
        </w:rPr>
        <w:t>ը պետք է</w:t>
      </w:r>
      <w:r w:rsidRPr="005E1F72">
        <w:rPr>
          <w:rFonts w:ascii="GHEA Grapalat" w:hAnsi="GHEA Grapalat"/>
          <w:sz w:val="20"/>
          <w:szCs w:val="20"/>
          <w:lang w:val="af-ZA" w:eastAsia="x-none"/>
        </w:rPr>
        <w:t xml:space="preserve"> զետեղված</w:t>
      </w:r>
      <w:r w:rsidR="00F74984" w:rsidRPr="005E1F72">
        <w:rPr>
          <w:rFonts w:ascii="GHEA Grapalat" w:hAnsi="GHEA Grapalat"/>
          <w:sz w:val="20"/>
          <w:szCs w:val="20"/>
          <w:lang w:val="af-ZA" w:eastAsia="x-none"/>
        </w:rPr>
        <w:t xml:space="preserve"> լինի</w:t>
      </w:r>
      <w:r w:rsidRPr="005E1F72">
        <w:rPr>
          <w:rFonts w:ascii="GHEA Grapalat" w:hAnsi="GHEA Grapalat"/>
          <w:sz w:val="20"/>
          <w:szCs w:val="20"/>
          <w:lang w:val="af-ZA" w:eastAsia="x-none"/>
        </w:rPr>
        <w:t xml:space="preserve">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096865" w:rsidRPr="005E1F72" w:rsidRDefault="00E02F60" w:rsidP="00EF3662">
      <w:pPr>
        <w:pStyle w:val="23"/>
        <w:spacing w:line="240" w:lineRule="auto"/>
        <w:ind w:firstLine="567"/>
        <w:rPr>
          <w:rFonts w:ascii="GHEA Grapalat" w:hAnsi="GHEA Grapalat" w:cs="Sylfaen"/>
          <w:szCs w:val="24"/>
        </w:rPr>
      </w:pPr>
      <w:r w:rsidRPr="005E1F72">
        <w:rPr>
          <w:rFonts w:ascii="GHEA Grapalat" w:hAnsi="GHEA Grapalat" w:cs="Sylfaen"/>
          <w:szCs w:val="24"/>
          <w:lang w:val="ru-RU"/>
        </w:rPr>
        <w:t>Հայաստանի</w:t>
      </w:r>
      <w:r w:rsidRPr="005E1F72">
        <w:rPr>
          <w:rFonts w:ascii="GHEA Grapalat" w:hAnsi="GHEA Grapalat" w:cs="Sylfaen"/>
          <w:szCs w:val="24"/>
        </w:rPr>
        <w:t xml:space="preserve"> </w:t>
      </w:r>
      <w:r w:rsidRPr="005E1F72">
        <w:rPr>
          <w:rFonts w:ascii="GHEA Grapalat" w:hAnsi="GHEA Grapalat" w:cs="Sylfaen"/>
          <w:szCs w:val="24"/>
          <w:lang w:val="ru-RU"/>
        </w:rPr>
        <w:t>Հանրապետության</w:t>
      </w:r>
      <w:r w:rsidRPr="005E1F72">
        <w:rPr>
          <w:rFonts w:ascii="GHEA Grapalat" w:hAnsi="GHEA Grapalat" w:cs="Sylfaen"/>
          <w:szCs w:val="24"/>
        </w:rPr>
        <w:t xml:space="preserve"> </w:t>
      </w:r>
      <w:r w:rsidRPr="005E1F72">
        <w:rPr>
          <w:rFonts w:ascii="GHEA Grapalat" w:hAnsi="GHEA Grapalat" w:cs="Sylfaen"/>
          <w:szCs w:val="24"/>
          <w:lang w:val="ru-RU"/>
        </w:rPr>
        <w:t>ռեզիդենտ</w:t>
      </w:r>
      <w:r w:rsidRPr="005E1F72">
        <w:rPr>
          <w:rFonts w:ascii="GHEA Grapalat" w:hAnsi="GHEA Grapalat" w:cs="Sylfaen"/>
          <w:szCs w:val="24"/>
        </w:rPr>
        <w:t xml:space="preserve"> </w:t>
      </w:r>
      <w:r w:rsidRPr="005E1F72">
        <w:rPr>
          <w:rFonts w:ascii="GHEA Grapalat" w:hAnsi="GHEA Grapalat" w:cs="Sylfaen"/>
          <w:szCs w:val="24"/>
          <w:lang w:val="ru-RU"/>
        </w:rPr>
        <w:t>հանդիսացող</w:t>
      </w:r>
      <w:r w:rsidRPr="005E1F72">
        <w:rPr>
          <w:rFonts w:ascii="GHEA Grapalat" w:hAnsi="GHEA Grapalat" w:cs="Sylfaen"/>
          <w:szCs w:val="24"/>
        </w:rPr>
        <w:t xml:space="preserve"> </w:t>
      </w:r>
      <w:r w:rsidRPr="005E1F72">
        <w:rPr>
          <w:rFonts w:ascii="GHEA Grapalat" w:hAnsi="GHEA Grapalat" w:cs="Sylfaen"/>
          <w:szCs w:val="24"/>
          <w:lang w:val="ru-RU"/>
        </w:rPr>
        <w:t>մասնա</w:t>
      </w:r>
      <w:r w:rsidRPr="005E1F72">
        <w:rPr>
          <w:rFonts w:ascii="GHEA Grapalat" w:hAnsi="GHEA Grapalat" w:cs="Sylfaen"/>
          <w:szCs w:val="24"/>
        </w:rPr>
        <w:softHyphen/>
      </w:r>
      <w:r w:rsidRPr="005E1F72">
        <w:rPr>
          <w:rFonts w:ascii="GHEA Grapalat" w:hAnsi="GHEA Grapalat" w:cs="Sylfaen"/>
          <w:szCs w:val="24"/>
          <w:lang w:val="ru-RU"/>
        </w:rPr>
        <w:t>կիցներ</w:t>
      </w:r>
      <w:r w:rsidR="00265D18" w:rsidRPr="005E1F72">
        <w:rPr>
          <w:rFonts w:ascii="GHEA Grapalat" w:hAnsi="GHEA Grapalat" w:cs="Sylfaen"/>
          <w:szCs w:val="24"/>
          <w:lang w:val="en-US"/>
        </w:rPr>
        <w:t>ը</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հայտում</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ներառվող</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իրենց</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կողմից</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հաստատվող</w:t>
      </w:r>
      <w:r w:rsidR="00265D18" w:rsidRPr="005E1F72">
        <w:rPr>
          <w:rFonts w:ascii="GHEA Grapalat" w:hAnsi="GHEA Grapalat" w:cs="Sylfaen"/>
          <w:szCs w:val="24"/>
        </w:rPr>
        <w:t xml:space="preserve"> </w:t>
      </w:r>
      <w:r w:rsidRPr="005E1F72">
        <w:rPr>
          <w:rFonts w:ascii="GHEA Grapalat" w:hAnsi="GHEA Grapalat" w:cs="Sylfaen"/>
          <w:szCs w:val="24"/>
        </w:rPr>
        <w:t xml:space="preserve"> </w:t>
      </w:r>
      <w:r w:rsidRPr="005E1F72">
        <w:rPr>
          <w:rFonts w:ascii="GHEA Grapalat" w:hAnsi="GHEA Grapalat" w:cs="Sylfaen"/>
          <w:szCs w:val="24"/>
          <w:lang w:val="ru-RU"/>
        </w:rPr>
        <w:t>փաստա</w:t>
      </w:r>
      <w:r w:rsidRPr="005E1F72">
        <w:rPr>
          <w:rFonts w:ascii="GHEA Grapalat" w:hAnsi="GHEA Grapalat" w:cs="Sylfaen"/>
          <w:szCs w:val="24"/>
        </w:rPr>
        <w:softHyphen/>
      </w:r>
      <w:r w:rsidRPr="005E1F72">
        <w:rPr>
          <w:rFonts w:ascii="GHEA Grapalat" w:hAnsi="GHEA Grapalat" w:cs="Sylfaen"/>
          <w:szCs w:val="24"/>
          <w:lang w:val="ru-RU"/>
        </w:rPr>
        <w:t>թղթերը</w:t>
      </w:r>
      <w:r w:rsidRPr="005E1F72">
        <w:rPr>
          <w:rFonts w:ascii="GHEA Grapalat" w:hAnsi="GHEA Grapalat" w:cs="Sylfaen"/>
          <w:szCs w:val="24"/>
        </w:rPr>
        <w:t xml:space="preserve"> </w:t>
      </w:r>
      <w:r w:rsidRPr="005E1F72">
        <w:rPr>
          <w:rFonts w:ascii="GHEA Grapalat" w:hAnsi="GHEA Grapalat" w:cs="Sylfaen"/>
          <w:szCs w:val="24"/>
          <w:lang w:val="ru-RU"/>
        </w:rPr>
        <w:t>հաստատում</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էլեկտրոնային</w:t>
      </w:r>
      <w:r w:rsidRPr="005E1F72">
        <w:rPr>
          <w:rFonts w:ascii="GHEA Grapalat" w:hAnsi="GHEA Grapalat" w:cs="Sylfaen"/>
          <w:szCs w:val="24"/>
        </w:rPr>
        <w:t xml:space="preserve"> </w:t>
      </w:r>
      <w:r w:rsidRPr="005E1F72">
        <w:rPr>
          <w:rFonts w:ascii="GHEA Grapalat" w:hAnsi="GHEA Grapalat" w:cs="Sylfaen"/>
          <w:szCs w:val="24"/>
          <w:lang w:val="ru-RU"/>
        </w:rPr>
        <w:t>թվային</w:t>
      </w:r>
      <w:r w:rsidRPr="005E1F72">
        <w:rPr>
          <w:rFonts w:ascii="GHEA Grapalat" w:hAnsi="GHEA Grapalat" w:cs="Sylfaen"/>
          <w:szCs w:val="24"/>
        </w:rPr>
        <w:t xml:space="preserve"> </w:t>
      </w:r>
      <w:r w:rsidRPr="005E1F72">
        <w:rPr>
          <w:rFonts w:ascii="GHEA Grapalat" w:hAnsi="GHEA Grapalat" w:cs="Sylfaen"/>
          <w:szCs w:val="24"/>
          <w:lang w:val="ru-RU"/>
        </w:rPr>
        <w:t>ստորագրությամբ</w:t>
      </w:r>
      <w:r w:rsidRPr="005E1F72">
        <w:rPr>
          <w:rFonts w:ascii="GHEA Grapalat" w:hAnsi="GHEA Grapalat" w:cs="Sylfaen"/>
          <w:szCs w:val="24"/>
        </w:rPr>
        <w:t xml:space="preserve">, </w:t>
      </w:r>
      <w:r w:rsidRPr="005E1F72">
        <w:rPr>
          <w:rFonts w:ascii="GHEA Grapalat" w:hAnsi="GHEA Grapalat" w:cs="Sylfaen"/>
          <w:szCs w:val="24"/>
          <w:lang w:val="ru-RU"/>
        </w:rPr>
        <w:t>իսկ</w:t>
      </w:r>
      <w:r w:rsidRPr="005E1F72">
        <w:rPr>
          <w:rFonts w:ascii="GHEA Grapalat" w:hAnsi="GHEA Grapalat" w:cs="Sylfaen"/>
          <w:szCs w:val="24"/>
        </w:rPr>
        <w:t xml:space="preserve"> </w:t>
      </w:r>
      <w:r w:rsidRPr="005E1F72">
        <w:rPr>
          <w:rFonts w:ascii="GHEA Grapalat" w:hAnsi="GHEA Grapalat" w:cs="Sylfaen"/>
          <w:szCs w:val="24"/>
          <w:lang w:val="ru-RU"/>
        </w:rPr>
        <w:t>Հայաստանի</w:t>
      </w:r>
      <w:r w:rsidRPr="005E1F72">
        <w:rPr>
          <w:rFonts w:ascii="GHEA Grapalat" w:hAnsi="GHEA Grapalat" w:cs="Sylfaen"/>
          <w:szCs w:val="24"/>
        </w:rPr>
        <w:t xml:space="preserve"> </w:t>
      </w:r>
      <w:r w:rsidRPr="005E1F72">
        <w:rPr>
          <w:rFonts w:ascii="GHEA Grapalat" w:hAnsi="GHEA Grapalat" w:cs="Sylfaen"/>
          <w:szCs w:val="24"/>
          <w:lang w:val="ru-RU"/>
        </w:rPr>
        <w:t>Հանրա</w:t>
      </w:r>
      <w:r w:rsidRPr="005E1F72">
        <w:rPr>
          <w:rFonts w:ascii="GHEA Grapalat" w:hAnsi="GHEA Grapalat" w:cs="Sylfaen"/>
          <w:szCs w:val="24"/>
        </w:rPr>
        <w:softHyphen/>
      </w:r>
      <w:r w:rsidRPr="005E1F72">
        <w:rPr>
          <w:rFonts w:ascii="GHEA Grapalat" w:hAnsi="GHEA Grapalat" w:cs="Sylfaen"/>
          <w:szCs w:val="24"/>
          <w:lang w:val="ru-RU"/>
        </w:rPr>
        <w:t>պետության</w:t>
      </w:r>
      <w:r w:rsidRPr="005E1F72">
        <w:rPr>
          <w:rFonts w:ascii="GHEA Grapalat" w:hAnsi="GHEA Grapalat" w:cs="Sylfaen"/>
          <w:szCs w:val="24"/>
        </w:rPr>
        <w:t xml:space="preserve"> </w:t>
      </w:r>
      <w:r w:rsidRPr="005E1F72">
        <w:rPr>
          <w:rFonts w:ascii="GHEA Grapalat" w:hAnsi="GHEA Grapalat" w:cs="Sylfaen"/>
          <w:szCs w:val="24"/>
          <w:lang w:val="ru-RU"/>
        </w:rPr>
        <w:t>ռեզիդենտ</w:t>
      </w:r>
      <w:r w:rsidRPr="005E1F72">
        <w:rPr>
          <w:rFonts w:ascii="GHEA Grapalat" w:hAnsi="GHEA Grapalat" w:cs="Sylfaen"/>
          <w:szCs w:val="24"/>
        </w:rPr>
        <w:t xml:space="preserve"> </w:t>
      </w:r>
      <w:r w:rsidRPr="005E1F72">
        <w:rPr>
          <w:rFonts w:ascii="GHEA Grapalat" w:hAnsi="GHEA Grapalat" w:cs="Sylfaen"/>
          <w:szCs w:val="24"/>
          <w:lang w:val="ru-RU"/>
        </w:rPr>
        <w:t>չհանդիսացող</w:t>
      </w:r>
      <w:r w:rsidRPr="005E1F72">
        <w:rPr>
          <w:rFonts w:ascii="GHEA Grapalat" w:hAnsi="GHEA Grapalat" w:cs="Sylfaen"/>
          <w:szCs w:val="24"/>
        </w:rPr>
        <w:t xml:space="preserve"> </w:t>
      </w:r>
      <w:r w:rsidRPr="005E1F72">
        <w:rPr>
          <w:rFonts w:ascii="GHEA Grapalat" w:hAnsi="GHEA Grapalat" w:cs="Sylfaen"/>
          <w:szCs w:val="24"/>
          <w:lang w:val="ru-RU"/>
        </w:rPr>
        <w:t>մասնակիցներ</w:t>
      </w:r>
      <w:r w:rsidR="00265D18" w:rsidRPr="005E1F72">
        <w:rPr>
          <w:rFonts w:ascii="GHEA Grapalat" w:hAnsi="GHEA Grapalat" w:cs="Sylfaen"/>
          <w:szCs w:val="24"/>
          <w:lang w:val="en-US"/>
        </w:rPr>
        <w:t>ը</w:t>
      </w:r>
      <w:r w:rsidR="00265D18" w:rsidRPr="005E1F72">
        <w:rPr>
          <w:rFonts w:ascii="GHEA Grapalat" w:hAnsi="GHEA Grapalat" w:cs="Sylfaen"/>
          <w:szCs w:val="24"/>
        </w:rPr>
        <w:t xml:space="preserve">` այդ </w:t>
      </w:r>
      <w:r w:rsidRPr="005E1F72">
        <w:rPr>
          <w:rFonts w:ascii="GHEA Grapalat" w:hAnsi="GHEA Grapalat" w:cs="Sylfaen"/>
          <w:szCs w:val="24"/>
          <w:lang w:val="ru-RU"/>
        </w:rPr>
        <w:t>փաստաթղթերը</w:t>
      </w:r>
      <w:r w:rsidRPr="005E1F72">
        <w:rPr>
          <w:rFonts w:ascii="GHEA Grapalat" w:hAnsi="GHEA Grapalat" w:cs="Sylfaen"/>
          <w:szCs w:val="24"/>
        </w:rPr>
        <w:t xml:space="preserve"> </w:t>
      </w:r>
      <w:r w:rsidRPr="005E1F72">
        <w:rPr>
          <w:rFonts w:ascii="GHEA Grapalat" w:hAnsi="GHEA Grapalat" w:cs="Sylfaen"/>
          <w:szCs w:val="24"/>
          <w:lang w:val="ru-RU"/>
        </w:rPr>
        <w:t>ներկայացնում</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հաստատված</w:t>
      </w:r>
      <w:r w:rsidRPr="005E1F72">
        <w:rPr>
          <w:rFonts w:ascii="GHEA Grapalat" w:hAnsi="GHEA Grapalat" w:cs="Sylfaen"/>
          <w:szCs w:val="24"/>
        </w:rPr>
        <w:t xml:space="preserve"> </w:t>
      </w:r>
      <w:r w:rsidRPr="005E1F72">
        <w:rPr>
          <w:rFonts w:ascii="GHEA Grapalat" w:hAnsi="GHEA Grapalat" w:cs="Sylfaen"/>
          <w:szCs w:val="24"/>
          <w:lang w:val="ru-RU"/>
        </w:rPr>
        <w:t>բնօրինակ</w:t>
      </w:r>
      <w:r w:rsidRPr="005E1F72">
        <w:rPr>
          <w:rFonts w:ascii="GHEA Grapalat" w:hAnsi="GHEA Grapalat" w:cs="Sylfaen"/>
          <w:szCs w:val="24"/>
        </w:rPr>
        <w:t xml:space="preserve"> </w:t>
      </w:r>
      <w:r w:rsidRPr="005E1F72">
        <w:rPr>
          <w:rFonts w:ascii="GHEA Grapalat" w:hAnsi="GHEA Grapalat" w:cs="Sylfaen"/>
          <w:szCs w:val="24"/>
          <w:lang w:val="ru-RU"/>
        </w:rPr>
        <w:t>փաստաթղթից</w:t>
      </w:r>
      <w:r w:rsidRPr="005E1F72">
        <w:rPr>
          <w:rFonts w:ascii="GHEA Grapalat" w:hAnsi="GHEA Grapalat" w:cs="Sylfaen"/>
          <w:szCs w:val="24"/>
        </w:rPr>
        <w:t xml:space="preserve"> </w:t>
      </w:r>
      <w:r w:rsidRPr="005E1F72">
        <w:rPr>
          <w:rFonts w:ascii="GHEA Grapalat" w:hAnsi="GHEA Grapalat" w:cs="Sylfaen"/>
          <w:szCs w:val="24"/>
          <w:lang w:val="ru-RU"/>
        </w:rPr>
        <w:t>արտատպված</w:t>
      </w:r>
      <w:r w:rsidRPr="005E1F72">
        <w:rPr>
          <w:rFonts w:ascii="GHEA Grapalat" w:hAnsi="GHEA Grapalat" w:cs="Sylfaen"/>
          <w:szCs w:val="24"/>
        </w:rPr>
        <w:t xml:space="preserve"> (</w:t>
      </w:r>
      <w:r w:rsidRPr="005E1F72">
        <w:rPr>
          <w:rFonts w:ascii="GHEA Grapalat" w:hAnsi="GHEA Grapalat" w:cs="Sylfaen"/>
          <w:szCs w:val="24"/>
          <w:lang w:val="ru-RU"/>
        </w:rPr>
        <w:t>սկանավորված</w:t>
      </w:r>
      <w:r w:rsidRPr="005E1F72">
        <w:rPr>
          <w:rFonts w:ascii="GHEA Grapalat" w:hAnsi="GHEA Grapalat" w:cs="Sylfaen"/>
          <w:szCs w:val="24"/>
        </w:rPr>
        <w:t xml:space="preserve">) </w:t>
      </w:r>
      <w:r w:rsidRPr="005E1F72">
        <w:rPr>
          <w:rFonts w:ascii="GHEA Grapalat" w:hAnsi="GHEA Grapalat" w:cs="Sylfaen"/>
          <w:szCs w:val="24"/>
          <w:lang w:val="ru-RU"/>
        </w:rPr>
        <w:t>տարբերակով</w:t>
      </w:r>
      <w:r w:rsidRPr="005E1F72">
        <w:rPr>
          <w:rFonts w:ascii="GHEA Grapalat" w:hAnsi="GHEA Grapalat" w:cs="Sylfaen"/>
          <w:szCs w:val="24"/>
        </w:rPr>
        <w:t>:</w:t>
      </w:r>
    </w:p>
    <w:p w:rsidR="003E7941" w:rsidRPr="00C33722" w:rsidRDefault="003E7941" w:rsidP="003E7941">
      <w:pPr>
        <w:pStyle w:val="23"/>
        <w:spacing w:line="240" w:lineRule="auto"/>
        <w:ind w:firstLine="567"/>
        <w:rPr>
          <w:rFonts w:ascii="GHEA Grapalat" w:hAnsi="GHEA Grapalat" w:cs="Sylfaen"/>
          <w:szCs w:val="24"/>
        </w:rPr>
      </w:pPr>
      <w:r w:rsidRPr="00C33722">
        <w:rPr>
          <w:rFonts w:ascii="GHEA Grapalat" w:hAnsi="GHEA Grapalat" w:cs="Sylfaen"/>
          <w:szCs w:val="24"/>
        </w:rPr>
        <w:t xml:space="preserve">Հայտում ներառվող՝ էլեկտրոնային թվային ստորագրությամբ հաստատվող փաստաթղթերը չեն կնքվում: </w:t>
      </w:r>
    </w:p>
    <w:p w:rsidR="002B103D" w:rsidRPr="005E1F72" w:rsidRDefault="00A150A9" w:rsidP="00EF3662">
      <w:pPr>
        <w:pStyle w:val="23"/>
        <w:spacing w:line="240" w:lineRule="auto"/>
        <w:ind w:firstLine="567"/>
        <w:rPr>
          <w:rFonts w:ascii="GHEA Grapalat" w:hAnsi="GHEA Grapalat"/>
          <w:lang w:val="hy-AM"/>
        </w:rPr>
      </w:pPr>
      <w:r w:rsidRPr="005E1F72">
        <w:rPr>
          <w:rFonts w:ascii="GHEA Grapalat" w:hAnsi="GHEA Grapalat"/>
        </w:rPr>
        <w:t>8</w:t>
      </w:r>
      <w:r w:rsidR="00947D03" w:rsidRPr="005E1F72">
        <w:rPr>
          <w:rFonts w:ascii="GHEA Grapalat" w:hAnsi="GHEA Grapalat"/>
          <w:lang w:val="hy-AM"/>
        </w:rPr>
        <w:t>.</w:t>
      </w:r>
      <w:r w:rsidR="00AA3CB2" w:rsidRPr="000B4CF4">
        <w:rPr>
          <w:rFonts w:ascii="GHEA Grapalat" w:hAnsi="GHEA Grapalat"/>
        </w:rPr>
        <w:t>19</w:t>
      </w:r>
      <w:r w:rsidR="003F288F" w:rsidRPr="005E1F72">
        <w:rPr>
          <w:rFonts w:ascii="GHEA Grapalat" w:hAnsi="GHEA Grapalat" w:cs="Sylfaen"/>
        </w:rPr>
        <w:t xml:space="preserve"> </w:t>
      </w:r>
      <w:r w:rsidR="00571F29" w:rsidRPr="005E1F72">
        <w:rPr>
          <w:rFonts w:ascii="GHEA Grapalat" w:hAnsi="GHEA Grapalat" w:cs="Sylfaen"/>
        </w:rPr>
        <w:t>Հայտերի</w:t>
      </w:r>
      <w:r w:rsidR="00571F29" w:rsidRPr="005E1F72">
        <w:rPr>
          <w:rFonts w:ascii="GHEA Grapalat" w:hAnsi="GHEA Grapalat" w:cs="Arial"/>
        </w:rPr>
        <w:t xml:space="preserve"> </w:t>
      </w:r>
      <w:r w:rsidR="00571F29" w:rsidRPr="005E1F72">
        <w:rPr>
          <w:rFonts w:ascii="GHEA Grapalat" w:hAnsi="GHEA Grapalat" w:cs="Sylfaen"/>
        </w:rPr>
        <w:t>գնահատումը</w:t>
      </w:r>
      <w:r w:rsidR="00571F29" w:rsidRPr="005E1F72">
        <w:rPr>
          <w:rFonts w:ascii="GHEA Grapalat" w:hAnsi="GHEA Grapalat" w:cs="Arial"/>
        </w:rPr>
        <w:t xml:space="preserve"> </w:t>
      </w:r>
      <w:r w:rsidR="00571F29" w:rsidRPr="005E1F72">
        <w:rPr>
          <w:rFonts w:ascii="GHEA Grapalat" w:hAnsi="GHEA Grapalat" w:cs="Sylfaen"/>
        </w:rPr>
        <w:t>և</w:t>
      </w:r>
      <w:r w:rsidR="00571F29" w:rsidRPr="005E1F72">
        <w:rPr>
          <w:rFonts w:ascii="GHEA Grapalat" w:hAnsi="GHEA Grapalat" w:cs="Arial"/>
        </w:rPr>
        <w:t xml:space="preserve"> </w:t>
      </w:r>
      <w:r w:rsidR="00571F29" w:rsidRPr="005E1F72">
        <w:rPr>
          <w:rFonts w:ascii="GHEA Grapalat" w:hAnsi="GHEA Grapalat" w:cs="Sylfaen"/>
        </w:rPr>
        <w:t>ընտրված մասնակցի որոշումն</w:t>
      </w:r>
      <w:r w:rsidR="00571F29" w:rsidRPr="005E1F72">
        <w:rPr>
          <w:rFonts w:ascii="GHEA Grapalat" w:hAnsi="GHEA Grapalat" w:cs="Arial"/>
        </w:rPr>
        <w:t xml:space="preserve"> </w:t>
      </w:r>
      <w:r w:rsidR="00571F29" w:rsidRPr="005E1F72">
        <w:rPr>
          <w:rFonts w:ascii="GHEA Grapalat" w:hAnsi="GHEA Grapalat" w:cs="Sylfaen"/>
        </w:rPr>
        <w:t>իրականացվում</w:t>
      </w:r>
      <w:r w:rsidR="00571F29" w:rsidRPr="005E1F72">
        <w:rPr>
          <w:rFonts w:ascii="GHEA Grapalat" w:hAnsi="GHEA Grapalat" w:cs="Arial"/>
        </w:rPr>
        <w:t xml:space="preserve"> </w:t>
      </w:r>
      <w:r w:rsidR="00571F29" w:rsidRPr="005E1F72">
        <w:rPr>
          <w:rFonts w:ascii="GHEA Grapalat" w:hAnsi="GHEA Grapalat" w:cs="Sylfaen"/>
        </w:rPr>
        <w:t>է</w:t>
      </w:r>
      <w:r w:rsidR="00571F29" w:rsidRPr="005E1F72">
        <w:rPr>
          <w:rFonts w:ascii="GHEA Grapalat" w:hAnsi="GHEA Grapalat" w:cs="Arial"/>
        </w:rPr>
        <w:t xml:space="preserve"> </w:t>
      </w:r>
      <w:r w:rsidR="00571F29" w:rsidRPr="005E1F72">
        <w:rPr>
          <w:rFonts w:ascii="GHEA Grapalat" w:hAnsi="GHEA Grapalat" w:cs="Sylfaen"/>
        </w:rPr>
        <w:t>ըստ</w:t>
      </w:r>
      <w:r w:rsidR="00571F29" w:rsidRPr="005E1F72">
        <w:rPr>
          <w:rFonts w:ascii="GHEA Grapalat" w:hAnsi="GHEA Grapalat" w:cs="Arial"/>
        </w:rPr>
        <w:t xml:space="preserve"> </w:t>
      </w:r>
      <w:r w:rsidR="00571F29" w:rsidRPr="005E1F72">
        <w:rPr>
          <w:rFonts w:ascii="GHEA Grapalat" w:hAnsi="GHEA Grapalat" w:cs="Sylfaen"/>
        </w:rPr>
        <w:t>առանձին</w:t>
      </w:r>
      <w:r w:rsidR="00571F29" w:rsidRPr="005E1F72">
        <w:rPr>
          <w:rFonts w:ascii="GHEA Grapalat" w:hAnsi="GHEA Grapalat" w:cs="Arial"/>
        </w:rPr>
        <w:t xml:space="preserve"> </w:t>
      </w:r>
      <w:r w:rsidR="00571F29" w:rsidRPr="005E1F72">
        <w:rPr>
          <w:rFonts w:ascii="GHEA Grapalat" w:hAnsi="GHEA Grapalat" w:cs="Sylfaen"/>
        </w:rPr>
        <w:t>չափաբաժինների</w:t>
      </w:r>
      <w:r w:rsidR="00FE20B2">
        <w:rPr>
          <w:rFonts w:ascii="GHEA Grapalat" w:hAnsi="GHEA Grapalat" w:cs="Sylfaen"/>
          <w:vertAlign w:val="superscript"/>
        </w:rPr>
        <w:t>12</w:t>
      </w:r>
      <w:r w:rsidR="00571F29" w:rsidRPr="00CC3A77">
        <w:rPr>
          <w:rStyle w:val="af6"/>
          <w:rFonts w:ascii="GHEA Grapalat" w:hAnsi="GHEA Grapalat" w:cs="Sylfaen"/>
          <w:color w:val="FFFFFF"/>
        </w:rPr>
        <w:footnoteReference w:id="6"/>
      </w:r>
      <w:r w:rsidR="00571F29" w:rsidRPr="005E1F72">
        <w:rPr>
          <w:rFonts w:ascii="GHEA Grapalat" w:hAnsi="GHEA Grapalat" w:cs="Tahoma"/>
        </w:rPr>
        <w:t>։</w:t>
      </w:r>
      <w:r w:rsidR="002B103D" w:rsidRPr="005E1F72">
        <w:rPr>
          <w:rFonts w:ascii="GHEA Grapalat" w:hAnsi="GHEA Grapalat" w:cs="Tahoma"/>
          <w:lang w:val="hy-AM"/>
        </w:rPr>
        <w:t xml:space="preserve"> </w:t>
      </w:r>
    </w:p>
    <w:p w:rsidR="00583092" w:rsidRPr="005E1F72" w:rsidRDefault="00A150A9" w:rsidP="00EF3662">
      <w:pPr>
        <w:ind w:firstLine="567"/>
        <w:jc w:val="both"/>
        <w:rPr>
          <w:rFonts w:ascii="GHEA Grapalat" w:hAnsi="GHEA Grapalat"/>
          <w:sz w:val="20"/>
          <w:szCs w:val="20"/>
          <w:lang w:val="af-ZA" w:eastAsia="x-none"/>
        </w:rPr>
      </w:pPr>
      <w:r w:rsidRPr="005E1F72">
        <w:rPr>
          <w:rFonts w:ascii="GHEA Grapalat" w:hAnsi="GHEA Grapalat"/>
          <w:sz w:val="20"/>
          <w:szCs w:val="20"/>
          <w:lang w:val="af-ZA" w:eastAsia="x-none"/>
        </w:rPr>
        <w:t>8</w:t>
      </w:r>
      <w:r w:rsidR="009E35C5" w:rsidRPr="005E1F72">
        <w:rPr>
          <w:rFonts w:ascii="GHEA Grapalat" w:hAnsi="GHEA Grapalat"/>
          <w:sz w:val="20"/>
          <w:szCs w:val="20"/>
          <w:lang w:val="af-ZA" w:eastAsia="x-none"/>
        </w:rPr>
        <w:t>.</w:t>
      </w:r>
      <w:r w:rsidR="004134BB" w:rsidRPr="00EF2159">
        <w:rPr>
          <w:rFonts w:ascii="GHEA Grapalat" w:hAnsi="GHEA Grapalat"/>
          <w:sz w:val="20"/>
          <w:szCs w:val="20"/>
          <w:lang w:val="hy-AM" w:eastAsia="x-none"/>
        </w:rPr>
        <w:t>2</w:t>
      </w:r>
      <w:r w:rsidR="00AA3CB2" w:rsidRPr="000B4CF4">
        <w:rPr>
          <w:rFonts w:ascii="GHEA Grapalat" w:hAnsi="GHEA Grapalat"/>
          <w:sz w:val="20"/>
          <w:szCs w:val="20"/>
          <w:lang w:val="hy-AM" w:eastAsia="x-none"/>
        </w:rPr>
        <w:t>0</w:t>
      </w:r>
      <w:r w:rsidR="003F288F" w:rsidRPr="005E1F72">
        <w:rPr>
          <w:rFonts w:ascii="GHEA Grapalat" w:hAnsi="GHEA Grapalat"/>
          <w:sz w:val="20"/>
          <w:szCs w:val="20"/>
          <w:lang w:val="af-ZA" w:eastAsia="x-none"/>
        </w:rPr>
        <w:t xml:space="preserve"> </w:t>
      </w:r>
      <w:r w:rsidR="00583092" w:rsidRPr="005E1F72">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Pr>
          <w:rFonts w:ascii="GHEA Grapalat" w:hAnsi="GHEA Grapalat"/>
          <w:sz w:val="20"/>
          <w:szCs w:val="20"/>
          <w:lang w:val="af-ZA" w:eastAsia="x-none"/>
        </w:rPr>
        <w:t xml:space="preserve">ի որոշմամբ </w:t>
      </w:r>
      <w:r w:rsidR="00583092" w:rsidRPr="005E1F72">
        <w:rPr>
          <w:rFonts w:ascii="GHEA Grapalat" w:hAnsi="GHEA Grapalat"/>
          <w:sz w:val="20"/>
          <w:szCs w:val="20"/>
          <w:lang w:val="af-ZA" w:eastAsia="x-none"/>
        </w:rPr>
        <w:t>ընտրված մասնակ</w:t>
      </w:r>
      <w:r w:rsidR="002E0966">
        <w:rPr>
          <w:rFonts w:ascii="GHEA Grapalat" w:hAnsi="GHEA Grapalat"/>
          <w:sz w:val="20"/>
          <w:szCs w:val="20"/>
          <w:lang w:val="af-ZA" w:eastAsia="x-none"/>
        </w:rPr>
        <w:t xml:space="preserve">ից է ճանաչվում հաջորդող տեղ զբաղեցրած մասնակիցը՝ </w:t>
      </w:r>
      <w:r w:rsidR="00583092" w:rsidRPr="005E1F72">
        <w:rPr>
          <w:rFonts w:ascii="GHEA Grapalat" w:hAnsi="GHEA Grapalat"/>
          <w:sz w:val="20"/>
          <w:szCs w:val="20"/>
          <w:lang w:val="af-ZA" w:eastAsia="x-none"/>
        </w:rPr>
        <w:t xml:space="preserve">սույն </w:t>
      </w:r>
      <w:r w:rsidR="00583092" w:rsidRPr="002A4619">
        <w:rPr>
          <w:rFonts w:ascii="GHEA Grapalat" w:hAnsi="GHEA Grapalat"/>
          <w:sz w:val="20"/>
          <w:szCs w:val="20"/>
          <w:lang w:val="hy-AM" w:eastAsia="x-none"/>
        </w:rPr>
        <w:t>հրավեր</w:t>
      </w:r>
      <w:r w:rsidR="00537173" w:rsidRPr="005E1F72">
        <w:rPr>
          <w:rFonts w:ascii="GHEA Grapalat" w:hAnsi="GHEA Grapalat"/>
          <w:sz w:val="20"/>
          <w:szCs w:val="20"/>
          <w:lang w:val="hy-AM" w:eastAsia="x-none"/>
        </w:rPr>
        <w:t>ի 1-ին մասի 8.13-ից 8.</w:t>
      </w:r>
      <w:r w:rsidR="004134BB" w:rsidRPr="000B4CF4">
        <w:rPr>
          <w:rFonts w:ascii="GHEA Grapalat" w:hAnsi="GHEA Grapalat"/>
          <w:sz w:val="20"/>
          <w:szCs w:val="20"/>
          <w:lang w:val="hy-AM" w:eastAsia="x-none"/>
        </w:rPr>
        <w:t>20</w:t>
      </w:r>
      <w:r w:rsidR="00537173" w:rsidRPr="005E1F72">
        <w:rPr>
          <w:rFonts w:ascii="GHEA Grapalat" w:hAnsi="GHEA Grapalat"/>
          <w:sz w:val="20"/>
          <w:szCs w:val="20"/>
          <w:lang w:val="hy-AM" w:eastAsia="x-none"/>
        </w:rPr>
        <w:t>-րդ կետերով սահմանված ընթացակարգ</w:t>
      </w:r>
      <w:r w:rsidR="002E0966" w:rsidRPr="000B4CF4">
        <w:rPr>
          <w:rFonts w:ascii="GHEA Grapalat" w:hAnsi="GHEA Grapalat"/>
          <w:sz w:val="20"/>
          <w:szCs w:val="20"/>
          <w:lang w:val="hy-AM" w:eastAsia="x-none"/>
        </w:rPr>
        <w:t>ի կիրառմամբ</w:t>
      </w:r>
      <w:r w:rsidR="00583092" w:rsidRPr="005E1F72">
        <w:rPr>
          <w:rFonts w:ascii="GHEA Grapalat" w:hAnsi="GHEA Grapalat"/>
          <w:sz w:val="20"/>
          <w:szCs w:val="20"/>
          <w:lang w:val="af-ZA" w:eastAsia="x-none"/>
        </w:rPr>
        <w:t>:</w:t>
      </w:r>
    </w:p>
    <w:p w:rsidR="00583092" w:rsidRPr="005E1F72" w:rsidRDefault="00A150A9" w:rsidP="00EF3662">
      <w:pPr>
        <w:pStyle w:val="23"/>
        <w:spacing w:line="240" w:lineRule="auto"/>
        <w:ind w:firstLine="567"/>
        <w:rPr>
          <w:rFonts w:ascii="GHEA Grapalat" w:hAnsi="GHEA Grapalat" w:cs="Sylfaen"/>
          <w:szCs w:val="24"/>
        </w:rPr>
      </w:pPr>
      <w:r w:rsidRPr="005E1F72">
        <w:rPr>
          <w:rFonts w:ascii="GHEA Grapalat" w:hAnsi="GHEA Grapalat" w:cs="Sylfaen"/>
          <w:szCs w:val="24"/>
        </w:rPr>
        <w:t>8</w:t>
      </w:r>
      <w:r w:rsidR="00201DA0" w:rsidRPr="005E1F72">
        <w:rPr>
          <w:rFonts w:ascii="GHEA Grapalat" w:hAnsi="GHEA Grapalat" w:cs="Sylfaen"/>
          <w:szCs w:val="24"/>
          <w:lang w:val="hy-AM"/>
        </w:rPr>
        <w:t>.</w:t>
      </w:r>
      <w:r w:rsidR="002E0966" w:rsidRPr="000058C9">
        <w:rPr>
          <w:rFonts w:ascii="GHEA Grapalat" w:hAnsi="GHEA Grapalat" w:cs="Sylfaen"/>
          <w:szCs w:val="24"/>
        </w:rPr>
        <w:t>2</w:t>
      </w:r>
      <w:r w:rsidR="00AA3CB2">
        <w:rPr>
          <w:rFonts w:ascii="GHEA Grapalat" w:hAnsi="GHEA Grapalat" w:cs="Sylfaen"/>
          <w:szCs w:val="24"/>
        </w:rPr>
        <w:t>1</w:t>
      </w:r>
      <w:r w:rsidR="00D61B60" w:rsidRPr="005E1F72">
        <w:rPr>
          <w:rFonts w:ascii="GHEA Grapalat" w:hAnsi="GHEA Grapalat" w:cs="Sylfaen"/>
          <w:szCs w:val="24"/>
        </w:rPr>
        <w:t xml:space="preserve"> </w:t>
      </w:r>
      <w:r w:rsidR="00583092" w:rsidRPr="005E1F72">
        <w:rPr>
          <w:rFonts w:ascii="GHEA Grapalat" w:hAnsi="GHEA Grapalat" w:cs="Sylfaen"/>
          <w:szCs w:val="24"/>
          <w:lang w:val="ru-RU"/>
        </w:rPr>
        <w:t>Մասնակից</w:t>
      </w:r>
      <w:r w:rsidR="00196487" w:rsidRPr="005E1F72">
        <w:rPr>
          <w:rFonts w:ascii="GHEA Grapalat" w:hAnsi="GHEA Grapalat" w:cs="Sylfaen"/>
          <w:szCs w:val="24"/>
          <w:lang w:val="en-US"/>
        </w:rPr>
        <w:t>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իրեն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ներկայացված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պահանջների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համապատասխանության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հիմնավորման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նպատակով</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կարող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է</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ներկայացնել</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լրացուցիչ</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այլ</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փաստաթղթեր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տեղեկություններ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և</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նյութեր։</w:t>
      </w:r>
    </w:p>
    <w:p w:rsidR="00583092" w:rsidRPr="000058C9" w:rsidRDefault="00662165" w:rsidP="00EF3662">
      <w:pPr>
        <w:pStyle w:val="23"/>
        <w:spacing w:line="240" w:lineRule="auto"/>
        <w:ind w:firstLine="567"/>
        <w:rPr>
          <w:rFonts w:ascii="GHEA Grapalat" w:hAnsi="GHEA Grapalat" w:cs="Sylfaen"/>
          <w:szCs w:val="24"/>
        </w:rPr>
      </w:pPr>
      <w:r w:rsidRPr="005E1F72">
        <w:rPr>
          <w:rFonts w:ascii="GHEA Grapalat" w:hAnsi="GHEA Grapalat" w:cs="Sylfaen"/>
          <w:szCs w:val="24"/>
          <w:lang w:val="en-US"/>
        </w:rPr>
        <w:t>Հ</w:t>
      </w:r>
      <w:r w:rsidR="00583092" w:rsidRPr="005E1F72">
        <w:rPr>
          <w:rFonts w:ascii="GHEA Grapalat" w:hAnsi="GHEA Grapalat" w:cs="Sylfaen"/>
          <w:szCs w:val="24"/>
          <w:lang w:val="ru-RU"/>
        </w:rPr>
        <w:t>անձնաժողովը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կարող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է</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ստուգել</w:t>
      </w:r>
      <w:r w:rsidR="00583092" w:rsidRPr="005E1F72">
        <w:rPr>
          <w:rFonts w:ascii="GHEA Grapalat" w:hAnsi="GHEA Grapalat" w:cs="Sylfaen"/>
          <w:szCs w:val="24"/>
        </w:rPr>
        <w:t xml:space="preserve"> </w:t>
      </w:r>
      <w:r w:rsidR="004B383E" w:rsidRPr="005E1F72">
        <w:rPr>
          <w:rFonts w:ascii="GHEA Grapalat" w:hAnsi="GHEA Grapalat" w:cs="Sylfaen"/>
          <w:szCs w:val="24"/>
          <w:lang w:val="en-US"/>
        </w:rPr>
        <w:t>մ</w:t>
      </w:r>
      <w:r w:rsidR="00583092" w:rsidRPr="005E1F72">
        <w:rPr>
          <w:rFonts w:ascii="GHEA Grapalat" w:hAnsi="GHEA Grapalat" w:cs="Sylfaen"/>
          <w:szCs w:val="24"/>
          <w:lang w:val="ru-RU"/>
        </w:rPr>
        <w:t>ասնակցի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ներկայացրած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իսկությունը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օգտագործելով</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պաշտոնական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աղբյուրներից</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ստացված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կամ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դրա</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մասին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ստանալով</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իրավասու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մարմինների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գրավոր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եզրակացությունը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հարցում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ուղարկվելու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դեպքում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համապատասխան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պետական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և</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տեղական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ինքնակառավարման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մարմինները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հարցումն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ստանալու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օրվան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հաջորդող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երկու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աշխատանքային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օրվա</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ընթացքում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տրամադրում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գրավոր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եզրակացություն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Եթե</w:t>
      </w:r>
      <w:r w:rsidR="00583092" w:rsidRPr="005E1F72">
        <w:rPr>
          <w:rFonts w:ascii="GHEA Grapalat" w:hAnsi="GHEA Grapalat" w:cs="Sylfaen"/>
          <w:szCs w:val="24"/>
        </w:rPr>
        <w:t xml:space="preserve"> </w:t>
      </w:r>
      <w:r w:rsidR="004B383E" w:rsidRPr="005E1F72">
        <w:rPr>
          <w:rFonts w:ascii="GHEA Grapalat" w:hAnsi="GHEA Grapalat" w:cs="Sylfaen"/>
          <w:szCs w:val="24"/>
          <w:lang w:val="en-US"/>
        </w:rPr>
        <w:t>մ</w:t>
      </w:r>
      <w:r w:rsidR="00583092" w:rsidRPr="005E1F72">
        <w:rPr>
          <w:rFonts w:ascii="GHEA Grapalat" w:hAnsi="GHEA Grapalat" w:cs="Sylfaen"/>
          <w:szCs w:val="24"/>
          <w:lang w:val="ru-RU"/>
        </w:rPr>
        <w:t>ասնակցի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ներկայացրած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իսկության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ստուգման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արդյունքում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որակվում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իրականությանը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չհամապա</w:t>
      </w:r>
      <w:r w:rsidR="00583092" w:rsidRPr="005E1F72">
        <w:rPr>
          <w:rFonts w:ascii="GHEA Grapalat" w:hAnsi="GHEA Grapalat" w:cs="Sylfaen"/>
          <w:szCs w:val="24"/>
        </w:rPr>
        <w:softHyphen/>
      </w:r>
      <w:r w:rsidR="00583092" w:rsidRPr="005E1F72">
        <w:rPr>
          <w:rFonts w:ascii="GHEA Grapalat" w:hAnsi="GHEA Grapalat" w:cs="Sylfaen"/>
          <w:szCs w:val="24"/>
          <w:lang w:val="ru-RU"/>
        </w:rPr>
        <w:t>տասխանող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ապա</w:t>
      </w:r>
      <w:r w:rsidR="00583092" w:rsidRPr="005E1F72">
        <w:rPr>
          <w:rFonts w:ascii="GHEA Grapalat" w:hAnsi="GHEA Grapalat" w:cs="Sylfaen"/>
          <w:szCs w:val="24"/>
        </w:rPr>
        <w:t xml:space="preserve"> տվյալ </w:t>
      </w:r>
      <w:r w:rsidR="004B383E" w:rsidRPr="005E1F72">
        <w:rPr>
          <w:rFonts w:ascii="GHEA Grapalat" w:hAnsi="GHEA Grapalat" w:cs="Sylfaen"/>
          <w:szCs w:val="24"/>
        </w:rPr>
        <w:t>մ</w:t>
      </w:r>
      <w:r w:rsidR="00583092" w:rsidRPr="005E1F72">
        <w:rPr>
          <w:rFonts w:ascii="GHEA Grapalat" w:hAnsi="GHEA Grapalat" w:cs="Sylfaen"/>
          <w:szCs w:val="24"/>
        </w:rPr>
        <w:t>ասնակցի հայտը մերժվում է</w:t>
      </w:r>
      <w:r w:rsidR="00196487" w:rsidRPr="005E1F72">
        <w:rPr>
          <w:rFonts w:ascii="GHEA Grapalat" w:hAnsi="GHEA Grapalat" w:cs="Sylfaen"/>
          <w:szCs w:val="24"/>
        </w:rPr>
        <w:t>:</w:t>
      </w:r>
    </w:p>
    <w:p w:rsidR="00583092" w:rsidRPr="005E1F72" w:rsidRDefault="00A150A9" w:rsidP="00EF3662">
      <w:pPr>
        <w:pStyle w:val="23"/>
        <w:spacing w:line="240" w:lineRule="auto"/>
        <w:ind w:firstLine="567"/>
        <w:rPr>
          <w:rFonts w:ascii="GHEA Grapalat" w:hAnsi="GHEA Grapalat" w:cs="Sylfaen"/>
          <w:szCs w:val="24"/>
        </w:rPr>
      </w:pPr>
      <w:r w:rsidRPr="005E1F72">
        <w:rPr>
          <w:rFonts w:ascii="GHEA Grapalat" w:hAnsi="GHEA Grapalat" w:cs="Sylfaen"/>
          <w:szCs w:val="24"/>
        </w:rPr>
        <w:t>8</w:t>
      </w:r>
      <w:r w:rsidR="00201DA0" w:rsidRPr="005E1F72">
        <w:rPr>
          <w:rFonts w:ascii="GHEA Grapalat" w:hAnsi="GHEA Grapalat" w:cs="Sylfaen"/>
          <w:szCs w:val="24"/>
          <w:lang w:val="hy-AM"/>
        </w:rPr>
        <w:t>.</w:t>
      </w:r>
      <w:r w:rsidR="00F96621" w:rsidRPr="000058C9">
        <w:rPr>
          <w:rFonts w:ascii="GHEA Grapalat" w:hAnsi="GHEA Grapalat" w:cs="Sylfaen"/>
          <w:szCs w:val="24"/>
          <w:lang w:val="hy-AM"/>
        </w:rPr>
        <w:t>2</w:t>
      </w:r>
      <w:r w:rsidR="00AA3CB2" w:rsidRPr="000B4CF4">
        <w:rPr>
          <w:rFonts w:ascii="GHEA Grapalat" w:hAnsi="GHEA Grapalat" w:cs="Sylfaen"/>
          <w:szCs w:val="24"/>
        </w:rPr>
        <w:t>2</w:t>
      </w:r>
      <w:r w:rsidR="00D61B60" w:rsidRPr="005E1F72">
        <w:rPr>
          <w:rFonts w:ascii="GHEA Grapalat" w:hAnsi="GHEA Grapalat" w:cs="Sylfaen"/>
          <w:szCs w:val="24"/>
        </w:rPr>
        <w:t xml:space="preserve"> </w:t>
      </w:r>
      <w:r w:rsidR="00583092" w:rsidRPr="00EF2159">
        <w:rPr>
          <w:rFonts w:ascii="GHEA Grapalat" w:hAnsi="GHEA Grapalat" w:cs="Sylfaen"/>
          <w:szCs w:val="24"/>
          <w:lang w:val="hy-AM"/>
        </w:rPr>
        <w:t>Սույն</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հրավերի</w:t>
      </w:r>
      <w:r w:rsidR="005D3674" w:rsidRPr="005E1F72">
        <w:rPr>
          <w:rFonts w:ascii="GHEA Grapalat" w:hAnsi="GHEA Grapalat" w:cs="Sylfaen"/>
          <w:szCs w:val="24"/>
        </w:rPr>
        <w:t xml:space="preserve"> 1-</w:t>
      </w:r>
      <w:r w:rsidR="005D3674" w:rsidRPr="00EF2159">
        <w:rPr>
          <w:rFonts w:ascii="GHEA Grapalat" w:hAnsi="GHEA Grapalat" w:cs="Sylfaen"/>
          <w:szCs w:val="24"/>
          <w:lang w:val="hy-AM"/>
        </w:rPr>
        <w:t>ին</w:t>
      </w:r>
      <w:r w:rsidR="005D3674" w:rsidRPr="005E1F72">
        <w:rPr>
          <w:rFonts w:ascii="GHEA Grapalat" w:hAnsi="GHEA Grapalat" w:cs="Sylfaen"/>
          <w:szCs w:val="24"/>
        </w:rPr>
        <w:t xml:space="preserve"> </w:t>
      </w:r>
      <w:r w:rsidR="005D3674" w:rsidRPr="00EF2159">
        <w:rPr>
          <w:rFonts w:ascii="GHEA Grapalat" w:hAnsi="GHEA Grapalat" w:cs="Sylfaen"/>
          <w:szCs w:val="24"/>
          <w:lang w:val="hy-AM"/>
        </w:rPr>
        <w:t>մասի</w:t>
      </w:r>
      <w:r w:rsidR="00583092" w:rsidRPr="005E1F72">
        <w:rPr>
          <w:rFonts w:ascii="GHEA Grapalat" w:hAnsi="GHEA Grapalat" w:cs="Sylfaen"/>
          <w:szCs w:val="24"/>
        </w:rPr>
        <w:t xml:space="preserve"> </w:t>
      </w:r>
      <w:r w:rsidR="004B383E" w:rsidRPr="005E1F72">
        <w:rPr>
          <w:rFonts w:ascii="GHEA Grapalat" w:hAnsi="GHEA Grapalat" w:cs="Sylfaen"/>
          <w:szCs w:val="24"/>
        </w:rPr>
        <w:t>8</w:t>
      </w:r>
      <w:r w:rsidR="009C3B73" w:rsidRPr="005E1F72">
        <w:rPr>
          <w:rFonts w:ascii="GHEA Grapalat" w:hAnsi="GHEA Grapalat" w:cs="Sylfaen"/>
          <w:szCs w:val="24"/>
        </w:rPr>
        <w:t>.</w:t>
      </w:r>
      <w:r w:rsidR="00D61B60" w:rsidRPr="005E1F72">
        <w:rPr>
          <w:rFonts w:ascii="GHEA Grapalat" w:hAnsi="GHEA Grapalat" w:cs="Sylfaen"/>
          <w:szCs w:val="24"/>
          <w:lang w:val="hy-AM"/>
        </w:rPr>
        <w:t>2</w:t>
      </w:r>
      <w:r w:rsidR="00AA3CB2" w:rsidRPr="000B4CF4">
        <w:rPr>
          <w:rFonts w:ascii="GHEA Grapalat" w:hAnsi="GHEA Grapalat" w:cs="Sylfaen"/>
          <w:szCs w:val="24"/>
        </w:rPr>
        <w:t>1</w:t>
      </w:r>
      <w:r w:rsidR="00D61B60" w:rsidRPr="005E1F72">
        <w:rPr>
          <w:rFonts w:ascii="GHEA Grapalat" w:hAnsi="GHEA Grapalat" w:cs="Sylfaen"/>
          <w:szCs w:val="24"/>
        </w:rPr>
        <w:t xml:space="preserve"> </w:t>
      </w:r>
      <w:r w:rsidR="00583092" w:rsidRPr="00EF2159">
        <w:rPr>
          <w:rFonts w:ascii="GHEA Grapalat" w:hAnsi="GHEA Grapalat" w:cs="Sylfaen"/>
          <w:szCs w:val="24"/>
          <w:lang w:val="hy-AM"/>
        </w:rPr>
        <w:t>կետի</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կիրառման</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նպատակով</w:t>
      </w:r>
      <w:r w:rsidR="00583092" w:rsidRPr="005E1F72">
        <w:rPr>
          <w:rFonts w:ascii="GHEA Grapalat" w:hAnsi="GHEA Grapalat" w:cs="Sylfaen"/>
          <w:szCs w:val="24"/>
        </w:rPr>
        <w:t xml:space="preserve"> </w:t>
      </w:r>
      <w:r w:rsidR="00F96621">
        <w:rPr>
          <w:rFonts w:ascii="GHEA Grapalat" w:hAnsi="GHEA Grapalat" w:cs="Sylfaen"/>
          <w:szCs w:val="24"/>
        </w:rPr>
        <w:t xml:space="preserve">կարող է </w:t>
      </w:r>
      <w:r w:rsidR="00583092" w:rsidRPr="000058C9">
        <w:rPr>
          <w:rFonts w:ascii="GHEA Grapalat" w:hAnsi="GHEA Grapalat" w:cs="Sylfaen"/>
          <w:szCs w:val="24"/>
          <w:lang w:val="hy-AM"/>
        </w:rPr>
        <w:t>հրավիրվ</w:t>
      </w:r>
      <w:r w:rsidR="00F96621" w:rsidRPr="000058C9">
        <w:rPr>
          <w:rFonts w:ascii="GHEA Grapalat" w:hAnsi="GHEA Grapalat" w:cs="Sylfaen"/>
          <w:szCs w:val="24"/>
          <w:lang w:val="hy-AM"/>
        </w:rPr>
        <w:t xml:space="preserve">ել </w:t>
      </w:r>
      <w:r w:rsidR="00583092" w:rsidRPr="00EF2159">
        <w:rPr>
          <w:rFonts w:ascii="GHEA Grapalat" w:hAnsi="GHEA Grapalat" w:cs="Sylfaen"/>
          <w:szCs w:val="24"/>
          <w:lang w:val="hy-AM"/>
        </w:rPr>
        <w:t>հանձնաժողովի</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արտահերթ</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նիստ։</w:t>
      </w:r>
    </w:p>
    <w:p w:rsidR="00196487" w:rsidRPr="005E1F72" w:rsidRDefault="00A150A9" w:rsidP="00EF3662">
      <w:pPr>
        <w:pStyle w:val="norm"/>
        <w:spacing w:line="240" w:lineRule="auto"/>
        <w:ind w:firstLine="567"/>
        <w:rPr>
          <w:rFonts w:ascii="GHEA Grapalat" w:hAnsi="GHEA Grapalat"/>
          <w:sz w:val="20"/>
          <w:lang w:val="hy-AM"/>
        </w:rPr>
      </w:pPr>
      <w:r w:rsidRPr="005E1F72">
        <w:rPr>
          <w:rFonts w:ascii="GHEA Grapalat" w:hAnsi="GHEA Grapalat" w:cs="Sylfaen"/>
          <w:sz w:val="20"/>
          <w:lang w:val="af-ZA"/>
        </w:rPr>
        <w:t>8</w:t>
      </w:r>
      <w:r w:rsidR="00201DA0" w:rsidRPr="005E1F72">
        <w:rPr>
          <w:rFonts w:ascii="GHEA Grapalat" w:hAnsi="GHEA Grapalat" w:cs="Sylfaen"/>
          <w:sz w:val="20"/>
          <w:lang w:val="hy-AM"/>
        </w:rPr>
        <w:t>.</w:t>
      </w:r>
      <w:r w:rsidR="00F96621" w:rsidRPr="000058C9">
        <w:rPr>
          <w:rFonts w:ascii="GHEA Grapalat" w:hAnsi="GHEA Grapalat" w:cs="Sylfaen"/>
          <w:sz w:val="20"/>
          <w:lang w:val="af-ZA"/>
        </w:rPr>
        <w:t>2</w:t>
      </w:r>
      <w:r w:rsidR="00AA3CB2">
        <w:rPr>
          <w:rFonts w:ascii="GHEA Grapalat" w:hAnsi="GHEA Grapalat" w:cs="Sylfaen"/>
          <w:sz w:val="20"/>
          <w:lang w:val="af-ZA"/>
        </w:rPr>
        <w:t>3</w:t>
      </w:r>
      <w:r w:rsidR="00694407">
        <w:rPr>
          <w:rFonts w:ascii="GHEA Grapalat" w:hAnsi="GHEA Grapalat" w:cs="Sylfaen"/>
          <w:sz w:val="20"/>
          <w:lang w:val="af-ZA"/>
        </w:rPr>
        <w:t xml:space="preserve"> </w:t>
      </w:r>
      <w:r w:rsidR="00196487" w:rsidRPr="005E1F72">
        <w:rPr>
          <w:rFonts w:ascii="GHEA Grapalat" w:hAnsi="GHEA Grapalat" w:cs="Tahoma"/>
          <w:sz w:val="20"/>
          <w:lang w:val="hy-AM"/>
        </w:rPr>
        <w:t>Ընտրված</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մասնակցին</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որոշելու</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նիստի</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ավարտին</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հաջորդող</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աշխատանքային</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օրը</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հանձնաժողովի</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քարտուղարը՝</w:t>
      </w:r>
    </w:p>
    <w:p w:rsidR="00196487" w:rsidRPr="005E1F72" w:rsidRDefault="00196487" w:rsidP="00EF3662">
      <w:pPr>
        <w:pStyle w:val="norm"/>
        <w:spacing w:line="240" w:lineRule="auto"/>
        <w:ind w:firstLine="706"/>
        <w:rPr>
          <w:rFonts w:ascii="GHEA Grapalat" w:hAnsi="GHEA Grapalat"/>
          <w:sz w:val="20"/>
          <w:lang w:val="hy-AM"/>
        </w:rPr>
      </w:pPr>
      <w:r w:rsidRPr="005E1F72">
        <w:rPr>
          <w:rFonts w:ascii="GHEA Grapalat" w:hAnsi="GHEA Grapalat"/>
          <w:sz w:val="20"/>
          <w:lang w:val="hy-AM"/>
        </w:rPr>
        <w:tab/>
        <w:t xml:space="preserve">1) </w:t>
      </w:r>
      <w:r w:rsidR="006B5588" w:rsidRPr="005E1F72">
        <w:rPr>
          <w:rFonts w:ascii="GHEA Grapalat" w:hAnsi="GHEA Grapalat"/>
          <w:sz w:val="20"/>
          <w:lang w:val="hy-AM"/>
        </w:rPr>
        <w:t>Հ</w:t>
      </w:r>
      <w:r w:rsidRPr="005E1F72">
        <w:rPr>
          <w:rFonts w:ascii="GHEA Grapalat" w:hAnsi="GHEA Grapalat" w:cs="Tahoma"/>
          <w:sz w:val="20"/>
          <w:lang w:val="hy-AM"/>
        </w:rPr>
        <w:t>ամակարգում</w:t>
      </w:r>
      <w:r w:rsidRPr="005E1F72">
        <w:rPr>
          <w:rFonts w:ascii="GHEA Grapalat" w:hAnsi="GHEA Grapalat" w:cs="Arial Armenian"/>
          <w:sz w:val="20"/>
          <w:lang w:val="hy-AM"/>
        </w:rPr>
        <w:t xml:space="preserve"> </w:t>
      </w:r>
      <w:r w:rsidRPr="005E1F72">
        <w:rPr>
          <w:rFonts w:ascii="GHEA Grapalat" w:hAnsi="GHEA Grapalat" w:cs="Tahoma"/>
          <w:sz w:val="20"/>
          <w:lang w:val="hy-AM"/>
        </w:rPr>
        <w:t>նշում</w:t>
      </w:r>
      <w:r w:rsidRPr="005E1F72">
        <w:rPr>
          <w:rFonts w:ascii="GHEA Grapalat" w:hAnsi="GHEA Grapalat" w:cs="Arial Armenian"/>
          <w:sz w:val="20"/>
          <w:lang w:val="hy-AM"/>
        </w:rPr>
        <w:t xml:space="preserve"> </w:t>
      </w:r>
      <w:r w:rsidRPr="005E1F72">
        <w:rPr>
          <w:rFonts w:ascii="GHEA Grapalat" w:hAnsi="GHEA Grapalat" w:cs="Tahoma"/>
          <w:sz w:val="20"/>
          <w:lang w:val="hy-AM"/>
        </w:rPr>
        <w:t>է</w:t>
      </w:r>
      <w:r w:rsidRPr="005E1F72">
        <w:rPr>
          <w:rFonts w:ascii="GHEA Grapalat" w:hAnsi="GHEA Grapalat" w:cs="Arial Armenian"/>
          <w:sz w:val="20"/>
          <w:lang w:val="hy-AM"/>
        </w:rPr>
        <w:t xml:space="preserve"> </w:t>
      </w:r>
      <w:r w:rsidRPr="005E1F72">
        <w:rPr>
          <w:rFonts w:ascii="GHEA Grapalat" w:hAnsi="GHEA Grapalat" w:cs="Tahoma"/>
          <w:sz w:val="20"/>
          <w:lang w:val="hy-AM"/>
        </w:rPr>
        <w:t>ընթացակարգի</w:t>
      </w:r>
      <w:r w:rsidRPr="005E1F72">
        <w:rPr>
          <w:rFonts w:ascii="GHEA Grapalat" w:hAnsi="GHEA Grapalat" w:cs="Arial Armenian"/>
          <w:sz w:val="20"/>
          <w:lang w:val="hy-AM"/>
        </w:rPr>
        <w:t xml:space="preserve"> </w:t>
      </w:r>
      <w:r w:rsidRPr="005E1F72">
        <w:rPr>
          <w:rFonts w:ascii="GHEA Grapalat" w:hAnsi="GHEA Grapalat" w:cs="Tahoma"/>
          <w:sz w:val="20"/>
          <w:lang w:val="hy-AM"/>
        </w:rPr>
        <w:t>բավարար</w:t>
      </w:r>
      <w:r w:rsidRPr="005E1F72">
        <w:rPr>
          <w:rFonts w:ascii="GHEA Grapalat" w:hAnsi="GHEA Grapalat" w:cs="Arial Armenian"/>
          <w:sz w:val="20"/>
          <w:lang w:val="hy-AM"/>
        </w:rPr>
        <w:t xml:space="preserve"> </w:t>
      </w:r>
      <w:r w:rsidRPr="005E1F72">
        <w:rPr>
          <w:rFonts w:ascii="GHEA Grapalat" w:hAnsi="GHEA Grapalat" w:cs="Tahoma"/>
          <w:sz w:val="20"/>
          <w:lang w:val="hy-AM"/>
        </w:rPr>
        <w:t>գնահատված</w:t>
      </w:r>
      <w:r w:rsidRPr="005E1F72">
        <w:rPr>
          <w:rFonts w:ascii="GHEA Grapalat" w:hAnsi="GHEA Grapalat" w:cs="Arial Armenian"/>
          <w:sz w:val="20"/>
          <w:lang w:val="hy-AM"/>
        </w:rPr>
        <w:t xml:space="preserve"> </w:t>
      </w:r>
      <w:r w:rsidRPr="005E1F72">
        <w:rPr>
          <w:rFonts w:ascii="GHEA Grapalat" w:hAnsi="GHEA Grapalat" w:cs="Tahoma"/>
          <w:sz w:val="20"/>
          <w:lang w:val="hy-AM"/>
        </w:rPr>
        <w:t>մասնակից</w:t>
      </w:r>
      <w:r w:rsidRPr="005E1F72">
        <w:rPr>
          <w:rFonts w:ascii="GHEA Grapalat" w:hAnsi="GHEA Grapalat" w:cs="Tahoma"/>
          <w:sz w:val="20"/>
          <w:lang w:val="hy-AM"/>
        </w:rPr>
        <w:softHyphen/>
        <w:t>նե</w:t>
      </w:r>
      <w:r w:rsidRPr="005E1F72">
        <w:rPr>
          <w:rFonts w:ascii="GHEA Grapalat" w:hAnsi="GHEA Grapalat" w:cs="Tahoma"/>
          <w:sz w:val="20"/>
          <w:lang w:val="hy-AM"/>
        </w:rPr>
        <w:softHyphen/>
        <w:t>րին՝</w:t>
      </w:r>
      <w:r w:rsidRPr="005E1F72">
        <w:rPr>
          <w:rFonts w:ascii="GHEA Grapalat" w:hAnsi="GHEA Grapalat" w:cs="Arial Armenian"/>
          <w:sz w:val="20"/>
          <w:lang w:val="hy-AM"/>
        </w:rPr>
        <w:t xml:space="preserve"> </w:t>
      </w:r>
      <w:r w:rsidRPr="005E1F72">
        <w:rPr>
          <w:rFonts w:ascii="GHEA Grapalat" w:hAnsi="GHEA Grapalat" w:cs="Tahoma"/>
          <w:sz w:val="20"/>
          <w:lang w:val="hy-AM"/>
        </w:rPr>
        <w:t>նրանց</w:t>
      </w:r>
      <w:r w:rsidRPr="005E1F72">
        <w:rPr>
          <w:rFonts w:ascii="GHEA Grapalat" w:hAnsi="GHEA Grapalat" w:cs="Arial Armenian"/>
          <w:sz w:val="20"/>
          <w:lang w:val="hy-AM"/>
        </w:rPr>
        <w:t xml:space="preserve"> </w:t>
      </w:r>
      <w:r w:rsidRPr="005E1F72">
        <w:rPr>
          <w:rFonts w:ascii="GHEA Grapalat" w:hAnsi="GHEA Grapalat" w:cs="Tahoma"/>
          <w:sz w:val="20"/>
          <w:lang w:val="hy-AM"/>
        </w:rPr>
        <w:t>դասակարգելով</w:t>
      </w:r>
      <w:r w:rsidRPr="005E1F72">
        <w:rPr>
          <w:rFonts w:ascii="GHEA Grapalat" w:hAnsi="GHEA Grapalat" w:cs="Arial Armenian"/>
          <w:sz w:val="20"/>
          <w:lang w:val="hy-AM"/>
        </w:rPr>
        <w:t xml:space="preserve"> </w:t>
      </w:r>
      <w:r w:rsidRPr="005E1F72">
        <w:rPr>
          <w:rFonts w:ascii="GHEA Grapalat" w:hAnsi="GHEA Grapalat" w:cs="Tahoma"/>
          <w:sz w:val="20"/>
          <w:lang w:val="hy-AM"/>
        </w:rPr>
        <w:t>ըստ</w:t>
      </w:r>
      <w:r w:rsidRPr="005E1F72">
        <w:rPr>
          <w:rFonts w:ascii="GHEA Grapalat" w:hAnsi="GHEA Grapalat" w:cs="Arial Armenian"/>
          <w:sz w:val="20"/>
          <w:lang w:val="hy-AM"/>
        </w:rPr>
        <w:t xml:space="preserve"> </w:t>
      </w:r>
      <w:r w:rsidRPr="005E1F72">
        <w:rPr>
          <w:rFonts w:ascii="GHEA Grapalat" w:hAnsi="GHEA Grapalat" w:cs="Tahoma"/>
          <w:sz w:val="20"/>
          <w:lang w:val="hy-AM"/>
        </w:rPr>
        <w:t>գնահատման</w:t>
      </w:r>
      <w:r w:rsidRPr="005E1F72">
        <w:rPr>
          <w:rFonts w:ascii="GHEA Grapalat" w:hAnsi="GHEA Grapalat" w:cs="Arial Armenian"/>
          <w:sz w:val="20"/>
          <w:lang w:val="hy-AM"/>
        </w:rPr>
        <w:t xml:space="preserve"> </w:t>
      </w:r>
      <w:r w:rsidRPr="005E1F72">
        <w:rPr>
          <w:rFonts w:ascii="GHEA Grapalat" w:hAnsi="GHEA Grapalat" w:cs="Tahoma"/>
          <w:sz w:val="20"/>
          <w:lang w:val="hy-AM"/>
        </w:rPr>
        <w:t>արդյունքների</w:t>
      </w:r>
      <w:r w:rsidRPr="005E1F72">
        <w:rPr>
          <w:rFonts w:ascii="GHEA Grapalat" w:hAnsi="GHEA Grapalat" w:cs="Arial Armenian"/>
          <w:sz w:val="20"/>
          <w:lang w:val="hy-AM"/>
        </w:rPr>
        <w:t xml:space="preserve"> </w:t>
      </w:r>
      <w:r w:rsidRPr="005E1F72">
        <w:rPr>
          <w:rFonts w:ascii="GHEA Grapalat" w:hAnsi="GHEA Grapalat" w:cs="Tahoma"/>
          <w:sz w:val="20"/>
          <w:lang w:val="hy-AM"/>
        </w:rPr>
        <w:t>և</w:t>
      </w:r>
      <w:r w:rsidRPr="005E1F72">
        <w:rPr>
          <w:rFonts w:ascii="GHEA Grapalat" w:hAnsi="GHEA Grapalat" w:cs="Arial Armenian"/>
          <w:sz w:val="20"/>
          <w:lang w:val="hy-AM"/>
        </w:rPr>
        <w:t xml:space="preserve"> </w:t>
      </w:r>
      <w:r w:rsidRPr="005E1F72">
        <w:rPr>
          <w:rFonts w:ascii="GHEA Grapalat" w:hAnsi="GHEA Grapalat" w:cs="Tahoma"/>
          <w:sz w:val="20"/>
          <w:lang w:val="hy-AM"/>
        </w:rPr>
        <w:t>գնային</w:t>
      </w:r>
      <w:r w:rsidRPr="005E1F72">
        <w:rPr>
          <w:rFonts w:ascii="GHEA Grapalat" w:hAnsi="GHEA Grapalat" w:cs="Arial Armenian"/>
          <w:sz w:val="20"/>
          <w:lang w:val="hy-AM"/>
        </w:rPr>
        <w:t xml:space="preserve"> </w:t>
      </w:r>
      <w:r w:rsidRPr="005E1F72">
        <w:rPr>
          <w:rFonts w:ascii="GHEA Grapalat" w:hAnsi="GHEA Grapalat" w:cs="Tahoma"/>
          <w:sz w:val="20"/>
          <w:lang w:val="hy-AM"/>
        </w:rPr>
        <w:t>առաջարկների</w:t>
      </w:r>
      <w:r w:rsidRPr="005E1F72">
        <w:rPr>
          <w:rFonts w:ascii="GHEA Grapalat" w:hAnsi="GHEA Grapalat" w:cs="Arial Armenian"/>
          <w:sz w:val="20"/>
          <w:lang w:val="hy-AM"/>
        </w:rPr>
        <w:t>.</w:t>
      </w:r>
    </w:p>
    <w:p w:rsidR="00196487" w:rsidRPr="005E1F72" w:rsidRDefault="00196487" w:rsidP="00EF3662">
      <w:pPr>
        <w:pStyle w:val="norm"/>
        <w:spacing w:line="240" w:lineRule="auto"/>
        <w:ind w:firstLine="706"/>
        <w:rPr>
          <w:rFonts w:ascii="GHEA Grapalat" w:hAnsi="GHEA Grapalat"/>
          <w:spacing w:val="-6"/>
          <w:sz w:val="20"/>
          <w:lang w:val="hy-AM"/>
        </w:rPr>
      </w:pPr>
      <w:r w:rsidRPr="005E1F72">
        <w:rPr>
          <w:rFonts w:ascii="GHEA Grapalat" w:hAnsi="GHEA Grapalat"/>
          <w:sz w:val="20"/>
          <w:lang w:val="hy-AM"/>
        </w:rPr>
        <w:tab/>
        <w:t xml:space="preserve">2) </w:t>
      </w:r>
      <w:r w:rsidR="006B5588" w:rsidRPr="005E1F72">
        <w:rPr>
          <w:rFonts w:ascii="GHEA Grapalat" w:hAnsi="GHEA Grapalat"/>
          <w:sz w:val="20"/>
          <w:lang w:val="hy-AM"/>
        </w:rPr>
        <w:t>Հ</w:t>
      </w:r>
      <w:r w:rsidRPr="005E1F72">
        <w:rPr>
          <w:rFonts w:ascii="GHEA Grapalat" w:hAnsi="GHEA Grapalat" w:cs="Tahoma"/>
          <w:sz w:val="20"/>
          <w:lang w:val="hy-AM"/>
        </w:rPr>
        <w:t>ամակարգի</w:t>
      </w:r>
      <w:r w:rsidRPr="005E1F72">
        <w:rPr>
          <w:rFonts w:ascii="GHEA Grapalat" w:hAnsi="GHEA Grapalat" w:cs="Arial Armenian"/>
          <w:sz w:val="20"/>
          <w:lang w:val="hy-AM"/>
        </w:rPr>
        <w:t xml:space="preserve"> </w:t>
      </w:r>
      <w:r w:rsidRPr="005E1F72">
        <w:rPr>
          <w:rFonts w:ascii="GHEA Grapalat" w:hAnsi="GHEA Grapalat" w:cs="Tahoma"/>
          <w:sz w:val="20"/>
          <w:lang w:val="hy-AM"/>
        </w:rPr>
        <w:t>միջոցով</w:t>
      </w:r>
      <w:r w:rsidRPr="005E1F72">
        <w:rPr>
          <w:rFonts w:ascii="GHEA Grapalat" w:hAnsi="GHEA Grapalat" w:cs="Arial Armenian"/>
          <w:sz w:val="20"/>
          <w:lang w:val="hy-AM"/>
        </w:rPr>
        <w:t xml:space="preserve"> </w:t>
      </w:r>
      <w:r w:rsidRPr="005E1F72">
        <w:rPr>
          <w:rFonts w:ascii="GHEA Grapalat" w:hAnsi="GHEA Grapalat" w:cs="Tahoma"/>
          <w:sz w:val="20"/>
          <w:lang w:val="hy-AM"/>
        </w:rPr>
        <w:t>ընթացակարգի</w:t>
      </w:r>
      <w:r w:rsidRPr="005E1F72">
        <w:rPr>
          <w:rFonts w:ascii="GHEA Grapalat" w:hAnsi="GHEA Grapalat" w:cs="Arial Armenian"/>
          <w:sz w:val="20"/>
          <w:lang w:val="hy-AM"/>
        </w:rPr>
        <w:t xml:space="preserve"> </w:t>
      </w:r>
      <w:r w:rsidRPr="005E1F72">
        <w:rPr>
          <w:rFonts w:ascii="GHEA Grapalat" w:hAnsi="GHEA Grapalat" w:cs="Tahoma"/>
          <w:sz w:val="20"/>
          <w:lang w:val="hy-AM"/>
        </w:rPr>
        <w:t>մասնակիցների էլեկտրոնային</w:t>
      </w:r>
      <w:r w:rsidRPr="005E1F72">
        <w:rPr>
          <w:rFonts w:ascii="GHEA Grapalat" w:hAnsi="GHEA Grapalat" w:cs="Arial Armenian"/>
          <w:sz w:val="20"/>
          <w:lang w:val="hy-AM"/>
        </w:rPr>
        <w:t xml:space="preserve"> </w:t>
      </w:r>
      <w:r w:rsidRPr="005E1F72">
        <w:rPr>
          <w:rFonts w:ascii="GHEA Grapalat" w:hAnsi="GHEA Grapalat" w:cs="Tahoma"/>
          <w:sz w:val="20"/>
          <w:lang w:val="hy-AM"/>
        </w:rPr>
        <w:t>փոստին</w:t>
      </w:r>
      <w:r w:rsidRPr="005E1F72">
        <w:rPr>
          <w:rFonts w:ascii="GHEA Grapalat" w:hAnsi="GHEA Grapalat" w:cs="Arial Armenian"/>
          <w:sz w:val="20"/>
          <w:lang w:val="hy-AM"/>
        </w:rPr>
        <w:t xml:space="preserve"> </w:t>
      </w:r>
      <w:r w:rsidRPr="005E1F72">
        <w:rPr>
          <w:rFonts w:ascii="GHEA Grapalat" w:hAnsi="GHEA Grapalat" w:cs="Tahoma"/>
          <w:spacing w:val="-6"/>
          <w:sz w:val="20"/>
          <w:lang w:val="hy-AM"/>
        </w:rPr>
        <w:t>ուղարկում</w:t>
      </w:r>
      <w:r w:rsidRPr="005E1F72">
        <w:rPr>
          <w:rFonts w:ascii="GHEA Grapalat" w:hAnsi="GHEA Grapalat" w:cs="Arial Armenian"/>
          <w:spacing w:val="-6"/>
          <w:sz w:val="20"/>
          <w:lang w:val="hy-AM"/>
        </w:rPr>
        <w:t xml:space="preserve"> </w:t>
      </w:r>
      <w:r w:rsidRPr="005E1F72">
        <w:rPr>
          <w:rFonts w:ascii="GHEA Grapalat" w:hAnsi="GHEA Grapalat" w:cs="Tahoma"/>
          <w:spacing w:val="-6"/>
          <w:sz w:val="20"/>
          <w:lang w:val="hy-AM"/>
        </w:rPr>
        <w:t>է գնահատման</w:t>
      </w:r>
      <w:r w:rsidRPr="005E1F72">
        <w:rPr>
          <w:rFonts w:ascii="GHEA Grapalat" w:hAnsi="GHEA Grapalat" w:cs="Arial Armenian"/>
          <w:spacing w:val="-6"/>
          <w:sz w:val="20"/>
          <w:lang w:val="hy-AM"/>
        </w:rPr>
        <w:t xml:space="preserve"> </w:t>
      </w:r>
      <w:r w:rsidRPr="005E1F72">
        <w:rPr>
          <w:rFonts w:ascii="GHEA Grapalat" w:hAnsi="GHEA Grapalat" w:cs="Tahoma"/>
          <w:spacing w:val="-6"/>
          <w:sz w:val="20"/>
          <w:lang w:val="hy-AM"/>
        </w:rPr>
        <w:t>արդյունքների</w:t>
      </w:r>
      <w:r w:rsidRPr="005E1F72">
        <w:rPr>
          <w:rFonts w:ascii="GHEA Grapalat" w:hAnsi="GHEA Grapalat" w:cs="Arial Armenian"/>
          <w:spacing w:val="-6"/>
          <w:sz w:val="20"/>
          <w:lang w:val="hy-AM"/>
        </w:rPr>
        <w:t xml:space="preserve"> </w:t>
      </w:r>
      <w:r w:rsidRPr="005E1F72">
        <w:rPr>
          <w:rFonts w:ascii="GHEA Grapalat" w:hAnsi="GHEA Grapalat" w:cs="Tahoma"/>
          <w:spacing w:val="-6"/>
          <w:sz w:val="20"/>
          <w:lang w:val="hy-AM"/>
        </w:rPr>
        <w:t>մասին</w:t>
      </w:r>
      <w:r w:rsidRPr="005E1F72">
        <w:rPr>
          <w:rFonts w:ascii="GHEA Grapalat" w:hAnsi="GHEA Grapalat"/>
          <w:spacing w:val="-6"/>
          <w:sz w:val="20"/>
          <w:lang w:val="hy-AM"/>
        </w:rPr>
        <w:t xml:space="preserve"> </w:t>
      </w:r>
      <w:r w:rsidRPr="005E1F72">
        <w:rPr>
          <w:rFonts w:ascii="GHEA Grapalat" w:hAnsi="GHEA Grapalat" w:cs="Tahoma"/>
          <w:spacing w:val="-6"/>
          <w:sz w:val="20"/>
          <w:lang w:val="hy-AM"/>
        </w:rPr>
        <w:t>հանձնաժողովի</w:t>
      </w:r>
      <w:r w:rsidRPr="005E1F72">
        <w:rPr>
          <w:rFonts w:ascii="GHEA Grapalat" w:hAnsi="GHEA Grapalat" w:cs="Arial Armenian"/>
          <w:spacing w:val="-6"/>
          <w:sz w:val="20"/>
          <w:lang w:val="hy-AM"/>
        </w:rPr>
        <w:t xml:space="preserve"> </w:t>
      </w:r>
      <w:r w:rsidRPr="005E1F72">
        <w:rPr>
          <w:rFonts w:ascii="GHEA Grapalat" w:hAnsi="GHEA Grapalat" w:cs="Tahoma"/>
          <w:spacing w:val="-6"/>
          <w:sz w:val="20"/>
          <w:lang w:val="hy-AM"/>
        </w:rPr>
        <w:t>նիստի</w:t>
      </w:r>
      <w:r w:rsidRPr="005E1F72">
        <w:rPr>
          <w:rFonts w:ascii="GHEA Grapalat" w:hAnsi="GHEA Grapalat" w:cs="Arial Armenian"/>
          <w:spacing w:val="-6"/>
          <w:sz w:val="20"/>
          <w:lang w:val="hy-AM"/>
        </w:rPr>
        <w:t xml:space="preserve"> </w:t>
      </w:r>
      <w:r w:rsidRPr="005E1F72">
        <w:rPr>
          <w:rFonts w:ascii="GHEA Grapalat" w:hAnsi="GHEA Grapalat" w:cs="Tahoma"/>
          <w:spacing w:val="-6"/>
          <w:sz w:val="20"/>
          <w:lang w:val="hy-AM"/>
        </w:rPr>
        <w:t>արձանագրու</w:t>
      </w:r>
      <w:r w:rsidRPr="005E1F72">
        <w:rPr>
          <w:rFonts w:ascii="GHEA Grapalat" w:hAnsi="GHEA Grapalat" w:cs="Tahoma"/>
          <w:spacing w:val="-6"/>
          <w:sz w:val="20"/>
          <w:lang w:val="hy-AM"/>
        </w:rPr>
        <w:softHyphen/>
        <w:t>թյունը</w:t>
      </w:r>
      <w:r w:rsidRPr="005E1F72">
        <w:rPr>
          <w:rFonts w:ascii="GHEA Grapalat" w:hAnsi="GHEA Grapalat"/>
          <w:spacing w:val="-6"/>
          <w:sz w:val="20"/>
          <w:lang w:val="hy-AM"/>
        </w:rPr>
        <w:t>:</w:t>
      </w:r>
    </w:p>
    <w:p w:rsidR="00E45ACA" w:rsidRPr="005E1F72" w:rsidRDefault="00A150A9" w:rsidP="00EF3662">
      <w:pPr>
        <w:pStyle w:val="norm"/>
        <w:spacing w:line="240" w:lineRule="auto"/>
        <w:ind w:firstLine="567"/>
        <w:rPr>
          <w:rFonts w:ascii="GHEA Grapalat" w:hAnsi="GHEA Grapalat" w:cs="Tahoma"/>
          <w:sz w:val="20"/>
          <w:lang w:val="hy-AM"/>
        </w:rPr>
      </w:pPr>
      <w:r w:rsidRPr="005E1F72">
        <w:rPr>
          <w:rFonts w:ascii="GHEA Grapalat" w:hAnsi="GHEA Grapalat"/>
          <w:spacing w:val="-6"/>
          <w:sz w:val="20"/>
          <w:lang w:val="hy-AM"/>
        </w:rPr>
        <w:t>8</w:t>
      </w:r>
      <w:r w:rsidR="00201DA0" w:rsidRPr="005E1F72">
        <w:rPr>
          <w:rFonts w:ascii="GHEA Grapalat" w:hAnsi="GHEA Grapalat"/>
          <w:spacing w:val="-6"/>
          <w:sz w:val="20"/>
          <w:lang w:val="hy-AM"/>
        </w:rPr>
        <w:t>.</w:t>
      </w:r>
      <w:r w:rsidR="00F96621" w:rsidRPr="000058C9">
        <w:rPr>
          <w:rFonts w:ascii="GHEA Grapalat" w:hAnsi="GHEA Grapalat"/>
          <w:spacing w:val="-6"/>
          <w:sz w:val="20"/>
          <w:lang w:val="hy-AM"/>
        </w:rPr>
        <w:t>2</w:t>
      </w:r>
      <w:r w:rsidR="00AA3CB2" w:rsidRPr="000B4CF4">
        <w:rPr>
          <w:rFonts w:ascii="GHEA Grapalat" w:hAnsi="GHEA Grapalat"/>
          <w:spacing w:val="-6"/>
          <w:sz w:val="20"/>
          <w:lang w:val="hy-AM"/>
        </w:rPr>
        <w:t>4</w:t>
      </w:r>
      <w:r w:rsidR="00694407" w:rsidRPr="000B4CF4">
        <w:rPr>
          <w:rFonts w:ascii="GHEA Grapalat" w:hAnsi="GHEA Grapalat"/>
          <w:spacing w:val="-6"/>
          <w:sz w:val="20"/>
          <w:lang w:val="hy-AM"/>
        </w:rPr>
        <w:t xml:space="preserve"> </w:t>
      </w:r>
      <w:r w:rsidR="00E45ACA" w:rsidRPr="005E1F72">
        <w:rPr>
          <w:rFonts w:ascii="GHEA Grapalat" w:hAnsi="GHEA Grapalat" w:cs="Tahoma"/>
          <w:sz w:val="20"/>
          <w:lang w:val="hy-AM"/>
        </w:rPr>
        <w:t xml:space="preserve">Մինչև պայմանագիր կնքելը </w:t>
      </w:r>
      <w:r w:rsidR="004B383E" w:rsidRPr="005E1F72">
        <w:rPr>
          <w:rFonts w:ascii="GHEA Grapalat" w:hAnsi="GHEA Grapalat" w:cs="Tahoma"/>
          <w:sz w:val="20"/>
          <w:lang w:val="hy-AM"/>
        </w:rPr>
        <w:t>պ</w:t>
      </w:r>
      <w:r w:rsidR="00E45ACA" w:rsidRPr="005E1F72">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5E1F72">
        <w:rPr>
          <w:rFonts w:ascii="GHEA Grapalat" w:hAnsi="GHEA Grapalat" w:cs="Sylfaen"/>
          <w:lang w:val="hy-AM"/>
        </w:rPr>
        <w:t xml:space="preserve"> </w:t>
      </w:r>
      <w:r w:rsidR="00E45ACA" w:rsidRPr="005E1F72">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583092" w:rsidRPr="005E1F72" w:rsidRDefault="00A150A9" w:rsidP="00EF3662">
      <w:pPr>
        <w:pStyle w:val="23"/>
        <w:spacing w:line="240" w:lineRule="auto"/>
        <w:ind w:firstLine="567"/>
        <w:rPr>
          <w:rFonts w:ascii="GHEA Grapalat" w:hAnsi="GHEA Grapalat" w:cs="Sylfaen"/>
          <w:szCs w:val="24"/>
        </w:rPr>
      </w:pPr>
      <w:r w:rsidRPr="005E1F72">
        <w:rPr>
          <w:rFonts w:ascii="GHEA Grapalat" w:hAnsi="GHEA Grapalat" w:cs="Sylfaen"/>
          <w:szCs w:val="24"/>
          <w:lang w:val="hy-AM"/>
        </w:rPr>
        <w:t>8</w:t>
      </w:r>
      <w:r w:rsidR="00201DA0" w:rsidRPr="005E1F72">
        <w:rPr>
          <w:rFonts w:ascii="GHEA Grapalat" w:hAnsi="GHEA Grapalat" w:cs="Sylfaen"/>
          <w:szCs w:val="24"/>
          <w:lang w:val="hy-AM"/>
        </w:rPr>
        <w:t>.</w:t>
      </w:r>
      <w:r w:rsidR="00F96621" w:rsidRPr="000058C9">
        <w:rPr>
          <w:rFonts w:ascii="GHEA Grapalat" w:hAnsi="GHEA Grapalat" w:cs="Sylfaen"/>
          <w:szCs w:val="24"/>
          <w:lang w:val="hy-AM"/>
        </w:rPr>
        <w:t>2</w:t>
      </w:r>
      <w:r w:rsidR="00AA3CB2" w:rsidRPr="000B4CF4">
        <w:rPr>
          <w:rFonts w:ascii="GHEA Grapalat" w:hAnsi="GHEA Grapalat" w:cs="Sylfaen"/>
          <w:szCs w:val="24"/>
          <w:lang w:val="hy-AM"/>
        </w:rPr>
        <w:t>5</w:t>
      </w:r>
      <w:r w:rsidR="00D61B60" w:rsidRPr="005E1F72">
        <w:rPr>
          <w:rFonts w:ascii="GHEA Grapalat" w:hAnsi="GHEA Grapalat" w:cs="Sylfaen"/>
          <w:szCs w:val="24"/>
        </w:rPr>
        <w:t xml:space="preserve"> </w:t>
      </w:r>
      <w:r w:rsidR="00583092" w:rsidRPr="005E1F72">
        <w:rPr>
          <w:rFonts w:ascii="GHEA Grapalat" w:hAnsi="GHEA Grapalat" w:cs="Sylfaen"/>
          <w:szCs w:val="24"/>
          <w:lang w:val="hy-AM"/>
        </w:rPr>
        <w:t>Անգործության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ժամկետը</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պայմանագիր</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կնքելու</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մասին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որոշման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հայտարարության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հրապարակման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օրվան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հաջորդող</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օրվա</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և</w:t>
      </w:r>
      <w:r w:rsidR="00583092" w:rsidRPr="005E1F72">
        <w:rPr>
          <w:rFonts w:ascii="GHEA Grapalat" w:hAnsi="GHEA Grapalat" w:cs="Sylfaen"/>
          <w:szCs w:val="24"/>
        </w:rPr>
        <w:t xml:space="preserve"> </w:t>
      </w:r>
      <w:r w:rsidR="004B383E" w:rsidRPr="005E1F72">
        <w:rPr>
          <w:rFonts w:ascii="GHEA Grapalat" w:hAnsi="GHEA Grapalat" w:cs="Sylfaen"/>
          <w:szCs w:val="24"/>
        </w:rPr>
        <w:t>պ</w:t>
      </w:r>
      <w:r w:rsidR="00583092" w:rsidRPr="005E1F72">
        <w:rPr>
          <w:rFonts w:ascii="GHEA Grapalat" w:hAnsi="GHEA Grapalat" w:cs="Sylfaen"/>
          <w:szCs w:val="24"/>
          <w:lang w:val="hy-AM"/>
        </w:rPr>
        <w:t>ատվիրատուի</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կողմից</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պայմանագիրը</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կնքելու</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իրավասության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առաջացման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օրվա</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միջև</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ընկած</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ժամանակահատվածն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է։</w:t>
      </w:r>
    </w:p>
    <w:p w:rsidR="00583092" w:rsidRPr="005E1F72" w:rsidRDefault="00583092" w:rsidP="00EF3662">
      <w:pPr>
        <w:pStyle w:val="23"/>
        <w:spacing w:line="240" w:lineRule="auto"/>
        <w:ind w:firstLine="567"/>
        <w:rPr>
          <w:rFonts w:ascii="GHEA Grapalat" w:hAnsi="GHEA Grapalat"/>
          <w:i/>
          <w:lang w:val="es-ES"/>
        </w:rPr>
      </w:pPr>
      <w:r w:rsidRPr="005E1F72">
        <w:rPr>
          <w:rFonts w:ascii="GHEA Grapalat" w:hAnsi="GHEA Grapalat" w:cs="Sylfaen"/>
          <w:lang w:val="es-ES"/>
        </w:rPr>
        <w:t>Անգործության</w:t>
      </w:r>
      <w:r w:rsidRPr="005E1F72">
        <w:rPr>
          <w:rFonts w:ascii="GHEA Grapalat" w:hAnsi="GHEA Grapalat" w:cs="Arial"/>
          <w:lang w:val="es-ES"/>
        </w:rPr>
        <w:t xml:space="preserve"> </w:t>
      </w:r>
      <w:r w:rsidRPr="005E1F72">
        <w:rPr>
          <w:rFonts w:ascii="GHEA Grapalat" w:hAnsi="GHEA Grapalat" w:cs="Sylfaen"/>
          <w:lang w:val="es-ES"/>
        </w:rPr>
        <w:t>ժամկետը</w:t>
      </w:r>
      <w:r w:rsidRPr="005E1F72">
        <w:rPr>
          <w:rFonts w:ascii="GHEA Grapalat" w:hAnsi="GHEA Grapalat" w:cs="Arial"/>
          <w:lang w:val="es-ES"/>
        </w:rPr>
        <w:t xml:space="preserve"> </w:t>
      </w:r>
      <w:r w:rsidRPr="005E1F72">
        <w:rPr>
          <w:rFonts w:ascii="GHEA Grapalat" w:hAnsi="GHEA Grapalat" w:cs="Sylfaen"/>
          <w:lang w:val="es-ES"/>
        </w:rPr>
        <w:t>սույն</w:t>
      </w:r>
      <w:r w:rsidRPr="005E1F72">
        <w:rPr>
          <w:rFonts w:ascii="GHEA Grapalat" w:hAnsi="GHEA Grapalat" w:cs="Arial"/>
          <w:lang w:val="es-ES"/>
        </w:rPr>
        <w:t xml:space="preserve"> </w:t>
      </w:r>
      <w:r w:rsidRPr="005E1F72">
        <w:rPr>
          <w:rFonts w:ascii="GHEA Grapalat" w:hAnsi="GHEA Grapalat" w:cs="Sylfaen"/>
          <w:lang w:val="es-ES"/>
        </w:rPr>
        <w:t>ընթացակարգի</w:t>
      </w:r>
      <w:r w:rsidRPr="005E1F72">
        <w:rPr>
          <w:rFonts w:ascii="GHEA Grapalat" w:hAnsi="GHEA Grapalat" w:cs="Arial"/>
          <w:lang w:val="es-ES"/>
        </w:rPr>
        <w:t xml:space="preserve"> </w:t>
      </w:r>
      <w:r w:rsidRPr="005E1F72">
        <w:rPr>
          <w:rFonts w:ascii="GHEA Grapalat" w:hAnsi="GHEA Grapalat" w:cs="Sylfaen"/>
          <w:lang w:val="es-ES"/>
        </w:rPr>
        <w:t xml:space="preserve">դեպքում </w:t>
      </w:r>
      <w:r w:rsidR="00E73022">
        <w:rPr>
          <w:rFonts w:ascii="GHEA Grapalat" w:hAnsi="GHEA Grapalat" w:cs="Sylfaen"/>
          <w:lang w:val="es-ES"/>
        </w:rPr>
        <w:t>«</w:t>
      </w:r>
      <w:r w:rsidR="00E73022">
        <w:rPr>
          <w:rFonts w:ascii="GHEA Grapalat" w:hAnsi="GHEA Grapalat" w:cs="Sylfaen"/>
          <w:lang w:val="hy-AM"/>
        </w:rPr>
        <w:t>հինգ</w:t>
      </w:r>
      <w:r w:rsidR="006657A3" w:rsidRPr="005E1F72">
        <w:rPr>
          <w:rFonts w:ascii="GHEA Grapalat" w:hAnsi="GHEA Grapalat" w:cs="Sylfaen"/>
          <w:lang w:val="es-ES"/>
        </w:rPr>
        <w:t>»</w:t>
      </w:r>
      <w:r w:rsidRPr="005E1F72">
        <w:rPr>
          <w:rFonts w:ascii="GHEA Grapalat" w:hAnsi="GHEA Grapalat" w:cs="Sylfaen"/>
          <w:lang w:val="es-ES"/>
        </w:rPr>
        <w:t xml:space="preserve"> օրացուցային</w:t>
      </w:r>
      <w:r w:rsidRPr="005E1F72">
        <w:rPr>
          <w:rFonts w:ascii="GHEA Grapalat" w:hAnsi="GHEA Grapalat" w:cs="Arial"/>
          <w:lang w:val="es-ES"/>
        </w:rPr>
        <w:t xml:space="preserve"> </w:t>
      </w:r>
      <w:r w:rsidRPr="005E1F72">
        <w:rPr>
          <w:rFonts w:ascii="GHEA Grapalat" w:hAnsi="GHEA Grapalat" w:cs="Sylfaen"/>
          <w:lang w:val="es-ES"/>
        </w:rPr>
        <w:t>օր</w:t>
      </w:r>
      <w:r w:rsidRPr="005E1F72">
        <w:rPr>
          <w:rFonts w:ascii="GHEA Grapalat" w:hAnsi="GHEA Grapalat" w:cs="Arial"/>
          <w:lang w:val="es-ES"/>
        </w:rPr>
        <w:t xml:space="preserve"> </w:t>
      </w:r>
      <w:r w:rsidRPr="005E1F72">
        <w:rPr>
          <w:rFonts w:ascii="GHEA Grapalat" w:hAnsi="GHEA Grapalat" w:cs="Sylfaen"/>
          <w:lang w:val="es-ES"/>
        </w:rPr>
        <w:t>է</w:t>
      </w:r>
      <w:r w:rsidRPr="005E1F72">
        <w:rPr>
          <w:rFonts w:ascii="GHEA Grapalat" w:hAnsi="GHEA Grapalat" w:cs="Tahoma"/>
          <w:lang w:val="es-ES"/>
        </w:rPr>
        <w:t>։</w:t>
      </w:r>
      <w:r w:rsidRPr="005E1F72">
        <w:rPr>
          <w:rFonts w:ascii="GHEA Grapalat" w:hAnsi="GHEA Grapalat"/>
          <w:lang w:val="es-ES"/>
        </w:rPr>
        <w:t xml:space="preserve"> </w:t>
      </w:r>
      <w:r w:rsidRPr="005E1F72">
        <w:rPr>
          <w:rFonts w:ascii="GHEA Grapalat" w:hAnsi="GHEA Grapalat" w:cs="Sylfaen"/>
          <w:lang w:val="es-ES"/>
        </w:rPr>
        <w:t>Անգործության</w:t>
      </w:r>
      <w:r w:rsidRPr="005E1F72">
        <w:rPr>
          <w:rFonts w:ascii="GHEA Grapalat" w:hAnsi="GHEA Grapalat" w:cs="Arial"/>
          <w:lang w:val="es-ES"/>
        </w:rPr>
        <w:t xml:space="preserve"> </w:t>
      </w:r>
      <w:r w:rsidRPr="005E1F72">
        <w:rPr>
          <w:rFonts w:ascii="GHEA Grapalat" w:hAnsi="GHEA Grapalat" w:cs="Sylfaen"/>
          <w:lang w:val="es-ES"/>
        </w:rPr>
        <w:t>ժամկետը</w:t>
      </w:r>
      <w:r w:rsidRPr="005E1F72">
        <w:rPr>
          <w:rFonts w:ascii="GHEA Grapalat" w:hAnsi="GHEA Grapalat" w:cs="Arial"/>
          <w:lang w:val="es-ES"/>
        </w:rPr>
        <w:t xml:space="preserve"> </w:t>
      </w:r>
      <w:r w:rsidRPr="005E1F72">
        <w:rPr>
          <w:rFonts w:ascii="GHEA Grapalat" w:hAnsi="GHEA Grapalat" w:cs="Sylfaen"/>
          <w:lang w:val="es-ES"/>
        </w:rPr>
        <w:t>կիրառելի</w:t>
      </w:r>
      <w:r w:rsidRPr="005E1F72">
        <w:rPr>
          <w:rFonts w:ascii="GHEA Grapalat" w:hAnsi="GHEA Grapalat" w:cs="Arial"/>
          <w:lang w:val="es-ES"/>
        </w:rPr>
        <w:t xml:space="preserve"> </w:t>
      </w:r>
      <w:r w:rsidRPr="005E1F72">
        <w:rPr>
          <w:rFonts w:ascii="GHEA Grapalat" w:hAnsi="GHEA Grapalat" w:cs="Sylfaen"/>
          <w:lang w:val="es-ES"/>
        </w:rPr>
        <w:t>չէ</w:t>
      </w:r>
      <w:r w:rsidRPr="005E1F72">
        <w:rPr>
          <w:rFonts w:ascii="GHEA Grapalat" w:hAnsi="GHEA Grapalat" w:cs="Arial"/>
          <w:lang w:val="es-ES"/>
        </w:rPr>
        <w:t xml:space="preserve">, </w:t>
      </w:r>
      <w:r w:rsidRPr="005E1F72">
        <w:rPr>
          <w:rFonts w:ascii="GHEA Grapalat" w:hAnsi="GHEA Grapalat" w:cs="Sylfaen"/>
          <w:lang w:val="es-ES"/>
        </w:rPr>
        <w:t>եթե</w:t>
      </w:r>
      <w:r w:rsidRPr="005E1F72">
        <w:rPr>
          <w:rFonts w:ascii="GHEA Grapalat" w:hAnsi="GHEA Grapalat" w:cs="Arial"/>
          <w:lang w:val="es-ES"/>
        </w:rPr>
        <w:t xml:space="preserve"> </w:t>
      </w:r>
      <w:r w:rsidRPr="005E1F72">
        <w:rPr>
          <w:rFonts w:ascii="GHEA Grapalat" w:hAnsi="GHEA Grapalat" w:cs="Sylfaen"/>
          <w:lang w:val="es-ES"/>
        </w:rPr>
        <w:t>միայն</w:t>
      </w:r>
      <w:r w:rsidRPr="005E1F72">
        <w:rPr>
          <w:rFonts w:ascii="GHEA Grapalat" w:hAnsi="GHEA Grapalat" w:cs="Arial"/>
          <w:lang w:val="es-ES"/>
        </w:rPr>
        <w:t xml:space="preserve"> </w:t>
      </w:r>
      <w:r w:rsidRPr="005E1F72">
        <w:rPr>
          <w:rFonts w:ascii="GHEA Grapalat" w:hAnsi="GHEA Grapalat" w:cs="Sylfaen"/>
          <w:lang w:val="es-ES"/>
        </w:rPr>
        <w:t>մեկ</w:t>
      </w:r>
      <w:r w:rsidRPr="005E1F72">
        <w:rPr>
          <w:rFonts w:ascii="GHEA Grapalat" w:hAnsi="GHEA Grapalat" w:cs="Arial"/>
          <w:lang w:val="es-ES"/>
        </w:rPr>
        <w:t xml:space="preserve"> </w:t>
      </w:r>
      <w:r w:rsidR="004B383E" w:rsidRPr="005E1F72">
        <w:rPr>
          <w:rFonts w:ascii="GHEA Grapalat" w:hAnsi="GHEA Grapalat" w:cs="Arial"/>
          <w:lang w:val="es-ES"/>
        </w:rPr>
        <w:t>մ</w:t>
      </w:r>
      <w:r w:rsidRPr="005E1F72">
        <w:rPr>
          <w:rFonts w:ascii="GHEA Grapalat" w:hAnsi="GHEA Grapalat" w:cs="Sylfaen"/>
          <w:lang w:val="es-ES"/>
        </w:rPr>
        <w:t>ասնակից</w:t>
      </w:r>
      <w:r w:rsidR="00E45ACA" w:rsidRPr="005E1F72">
        <w:rPr>
          <w:rFonts w:ascii="GHEA Grapalat" w:hAnsi="GHEA Grapalat" w:cs="Sylfaen"/>
          <w:lang w:val="es-ES"/>
        </w:rPr>
        <w:t xml:space="preserve"> է հայտ ներկայացրել</w:t>
      </w:r>
      <w:r w:rsidRPr="005E1F72">
        <w:rPr>
          <w:rFonts w:ascii="GHEA Grapalat" w:hAnsi="GHEA Grapalat"/>
          <w:i/>
          <w:lang w:val="es-ES"/>
        </w:rPr>
        <w:t>,</w:t>
      </w:r>
      <w:r w:rsidRPr="005E1F72">
        <w:rPr>
          <w:rFonts w:ascii="GHEA Grapalat" w:hAnsi="GHEA Grapalat"/>
          <w:lang w:val="es-ES"/>
        </w:rPr>
        <w:t xml:space="preserve"> </w:t>
      </w:r>
      <w:r w:rsidRPr="005E1F72">
        <w:rPr>
          <w:rFonts w:ascii="GHEA Grapalat" w:hAnsi="GHEA Grapalat" w:cs="Sylfaen"/>
          <w:lang w:val="es-ES"/>
        </w:rPr>
        <w:t>որի</w:t>
      </w:r>
      <w:r w:rsidRPr="005E1F72">
        <w:rPr>
          <w:rFonts w:ascii="GHEA Grapalat" w:hAnsi="GHEA Grapalat" w:cs="Arial"/>
          <w:lang w:val="es-ES"/>
        </w:rPr>
        <w:t xml:space="preserve"> </w:t>
      </w:r>
      <w:r w:rsidRPr="005E1F72">
        <w:rPr>
          <w:rFonts w:ascii="GHEA Grapalat" w:hAnsi="GHEA Grapalat" w:cs="Sylfaen"/>
          <w:lang w:val="es-ES"/>
        </w:rPr>
        <w:t>հետ</w:t>
      </w:r>
      <w:r w:rsidRPr="005E1F72">
        <w:rPr>
          <w:rFonts w:ascii="GHEA Grapalat" w:hAnsi="GHEA Grapalat" w:cs="Arial"/>
          <w:lang w:val="es-ES"/>
        </w:rPr>
        <w:t xml:space="preserve"> </w:t>
      </w:r>
      <w:r w:rsidRPr="005E1F72">
        <w:rPr>
          <w:rFonts w:ascii="GHEA Grapalat" w:hAnsi="GHEA Grapalat" w:cs="Sylfaen"/>
          <w:lang w:val="es-ES"/>
        </w:rPr>
        <w:t>կնքվում</w:t>
      </w:r>
      <w:r w:rsidRPr="005E1F72">
        <w:rPr>
          <w:rFonts w:ascii="GHEA Grapalat" w:hAnsi="GHEA Grapalat" w:cs="Arial"/>
          <w:lang w:val="es-ES"/>
        </w:rPr>
        <w:t xml:space="preserve"> </w:t>
      </w:r>
      <w:r w:rsidRPr="005E1F72">
        <w:rPr>
          <w:rFonts w:ascii="GHEA Grapalat" w:hAnsi="GHEA Grapalat" w:cs="Sylfaen"/>
          <w:lang w:val="es-ES"/>
        </w:rPr>
        <w:t>է</w:t>
      </w:r>
      <w:r w:rsidRPr="005E1F72">
        <w:rPr>
          <w:rFonts w:ascii="GHEA Grapalat" w:hAnsi="GHEA Grapalat" w:cs="Arial"/>
          <w:lang w:val="es-ES"/>
        </w:rPr>
        <w:t xml:space="preserve"> </w:t>
      </w:r>
      <w:r w:rsidRPr="005E1F72">
        <w:rPr>
          <w:rFonts w:ascii="GHEA Grapalat" w:hAnsi="GHEA Grapalat" w:cs="Sylfaen"/>
          <w:lang w:val="es-ES"/>
        </w:rPr>
        <w:t>պայմանագիր</w:t>
      </w:r>
      <w:r w:rsidRPr="005E1F72">
        <w:rPr>
          <w:rFonts w:ascii="GHEA Grapalat" w:hAnsi="GHEA Grapalat" w:cs="Arial"/>
          <w:lang w:val="es-ES"/>
        </w:rPr>
        <w:t>:</w:t>
      </w:r>
    </w:p>
    <w:p w:rsidR="00583092" w:rsidRPr="003B135C" w:rsidRDefault="00583092" w:rsidP="00EF3662">
      <w:pPr>
        <w:pStyle w:val="23"/>
        <w:spacing w:line="240" w:lineRule="auto"/>
        <w:ind w:firstLine="567"/>
        <w:rPr>
          <w:rFonts w:ascii="GHEA Grapalat" w:hAnsi="GHEA Grapalat" w:cs="Sylfaen"/>
          <w:szCs w:val="24"/>
          <w:lang w:val="es-ES"/>
        </w:rPr>
      </w:pPr>
      <w:r w:rsidRPr="005E1F72">
        <w:rPr>
          <w:rFonts w:ascii="GHEA Grapalat" w:hAnsi="GHEA Grapalat" w:cs="Sylfaen"/>
          <w:szCs w:val="24"/>
          <w:lang w:val="ru-RU"/>
        </w:rPr>
        <w:t>Պատվիրատուն</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պայմանագիրը</w:t>
      </w:r>
      <w:r w:rsidRPr="005E1F72">
        <w:rPr>
          <w:rFonts w:ascii="GHEA Grapalat" w:hAnsi="GHEA Grapalat" w:cs="Sylfaen"/>
          <w:szCs w:val="24"/>
          <w:lang w:val="es-ES"/>
        </w:rPr>
        <w:t xml:space="preserve"> </w:t>
      </w:r>
      <w:r w:rsidRPr="005E1F72">
        <w:rPr>
          <w:rFonts w:ascii="GHEA Grapalat" w:hAnsi="GHEA Grapalat" w:cs="Sylfaen"/>
          <w:szCs w:val="24"/>
          <w:lang w:val="ru-RU"/>
        </w:rPr>
        <w:t>կնքում</w:t>
      </w:r>
      <w:r w:rsidRPr="005E1F72">
        <w:rPr>
          <w:rFonts w:ascii="GHEA Grapalat" w:hAnsi="GHEA Grapalat" w:cs="Sylfaen"/>
          <w:szCs w:val="24"/>
          <w:lang w:val="es-ES"/>
        </w:rPr>
        <w:t xml:space="preserve"> </w:t>
      </w:r>
      <w:r w:rsidRPr="005E1F72">
        <w:rPr>
          <w:rFonts w:ascii="GHEA Grapalat" w:hAnsi="GHEA Grapalat" w:cs="Sylfaen"/>
          <w:szCs w:val="24"/>
          <w:lang w:val="ru-RU"/>
        </w:rPr>
        <w:t>է</w:t>
      </w:r>
      <w:r w:rsidRPr="005E1F72">
        <w:rPr>
          <w:rFonts w:ascii="GHEA Grapalat" w:hAnsi="GHEA Grapalat" w:cs="Sylfaen"/>
          <w:szCs w:val="24"/>
          <w:lang w:val="es-ES"/>
        </w:rPr>
        <w:t xml:space="preserve">, </w:t>
      </w:r>
      <w:r w:rsidRPr="005E1F72">
        <w:rPr>
          <w:rFonts w:ascii="GHEA Grapalat" w:hAnsi="GHEA Grapalat" w:cs="Sylfaen"/>
          <w:szCs w:val="24"/>
          <w:lang w:val="ru-RU"/>
        </w:rPr>
        <w:t>եթե</w:t>
      </w:r>
      <w:r w:rsidRPr="005E1F72">
        <w:rPr>
          <w:rFonts w:ascii="GHEA Grapalat" w:hAnsi="GHEA Grapalat" w:cs="Sylfaen"/>
          <w:szCs w:val="24"/>
          <w:lang w:val="es-ES"/>
        </w:rPr>
        <w:t xml:space="preserve"> </w:t>
      </w:r>
      <w:r w:rsidRPr="005E1F72">
        <w:rPr>
          <w:rFonts w:ascii="GHEA Grapalat" w:hAnsi="GHEA Grapalat" w:cs="Sylfaen"/>
          <w:szCs w:val="24"/>
          <w:lang w:val="ru-RU"/>
        </w:rPr>
        <w:t>սույն</w:t>
      </w:r>
      <w:r w:rsidRPr="005E1F72">
        <w:rPr>
          <w:rFonts w:ascii="GHEA Grapalat" w:hAnsi="GHEA Grapalat" w:cs="Sylfaen"/>
          <w:szCs w:val="24"/>
          <w:lang w:val="es-ES"/>
        </w:rPr>
        <w:t xml:space="preserve"> </w:t>
      </w:r>
      <w:r w:rsidRPr="005E1F72">
        <w:rPr>
          <w:rFonts w:ascii="GHEA Grapalat" w:hAnsi="GHEA Grapalat" w:cs="Sylfaen"/>
          <w:szCs w:val="24"/>
          <w:lang w:val="ru-RU"/>
        </w:rPr>
        <w:t>կետով</w:t>
      </w:r>
      <w:r w:rsidRPr="005E1F72">
        <w:rPr>
          <w:rFonts w:ascii="GHEA Grapalat" w:hAnsi="GHEA Grapalat" w:cs="Sylfaen"/>
          <w:szCs w:val="24"/>
          <w:lang w:val="es-ES"/>
        </w:rPr>
        <w:t xml:space="preserve"> </w:t>
      </w:r>
      <w:r w:rsidRPr="005E1F72">
        <w:rPr>
          <w:rFonts w:ascii="GHEA Grapalat" w:hAnsi="GHEA Grapalat" w:cs="Sylfaen"/>
          <w:szCs w:val="24"/>
          <w:lang w:val="ru-RU"/>
        </w:rPr>
        <w:t>նախատեսված</w:t>
      </w:r>
      <w:r w:rsidRPr="005E1F72">
        <w:rPr>
          <w:rFonts w:ascii="GHEA Grapalat" w:hAnsi="GHEA Grapalat" w:cs="Sylfaen"/>
          <w:szCs w:val="24"/>
          <w:lang w:val="es-ES"/>
        </w:rPr>
        <w:t xml:space="preserve"> </w:t>
      </w:r>
      <w:r w:rsidRPr="005E1F72">
        <w:rPr>
          <w:rFonts w:ascii="GHEA Grapalat" w:hAnsi="GHEA Grapalat" w:cs="Sylfaen"/>
          <w:szCs w:val="24"/>
          <w:lang w:val="ru-RU"/>
        </w:rPr>
        <w:t>անգործության</w:t>
      </w:r>
      <w:r w:rsidRPr="005E1F72">
        <w:rPr>
          <w:rFonts w:ascii="GHEA Grapalat" w:hAnsi="GHEA Grapalat" w:cs="Sylfaen"/>
          <w:szCs w:val="24"/>
          <w:lang w:val="es-ES"/>
        </w:rPr>
        <w:t xml:space="preserve"> </w:t>
      </w:r>
      <w:r w:rsidRPr="005E1F72">
        <w:rPr>
          <w:rFonts w:ascii="GHEA Grapalat" w:hAnsi="GHEA Grapalat" w:cs="Sylfaen"/>
          <w:szCs w:val="24"/>
          <w:lang w:val="ru-RU"/>
        </w:rPr>
        <w:t>ժամկետում</w:t>
      </w:r>
      <w:r w:rsidRPr="005E1F72">
        <w:rPr>
          <w:rFonts w:ascii="GHEA Grapalat" w:hAnsi="GHEA Grapalat" w:cs="Sylfaen"/>
          <w:szCs w:val="24"/>
          <w:lang w:val="es-ES"/>
        </w:rPr>
        <w:t xml:space="preserve"> </w:t>
      </w:r>
      <w:r w:rsidRPr="005E1F72">
        <w:rPr>
          <w:rFonts w:ascii="GHEA Grapalat" w:hAnsi="GHEA Grapalat" w:cs="Sylfaen"/>
          <w:szCs w:val="24"/>
          <w:lang w:val="ru-RU"/>
        </w:rPr>
        <w:t>որևէ</w:t>
      </w:r>
      <w:r w:rsidRPr="005E1F72">
        <w:rPr>
          <w:rFonts w:ascii="GHEA Grapalat" w:hAnsi="GHEA Grapalat" w:cs="Sylfaen"/>
          <w:szCs w:val="24"/>
          <w:lang w:val="es-ES"/>
        </w:rPr>
        <w:t xml:space="preserve"> </w:t>
      </w:r>
      <w:r w:rsidR="004B383E" w:rsidRPr="005E1F72">
        <w:rPr>
          <w:rFonts w:ascii="GHEA Grapalat" w:hAnsi="GHEA Grapalat" w:cs="Sylfaen"/>
          <w:szCs w:val="24"/>
          <w:lang w:val="es-ES"/>
        </w:rPr>
        <w:t>մ</w:t>
      </w:r>
      <w:r w:rsidRPr="005E1F72">
        <w:rPr>
          <w:rFonts w:ascii="GHEA Grapalat" w:hAnsi="GHEA Grapalat" w:cs="Sylfaen"/>
          <w:szCs w:val="24"/>
          <w:lang w:val="ru-RU"/>
        </w:rPr>
        <w:t>ասնակից</w:t>
      </w:r>
      <w:r w:rsidRPr="005E1F72">
        <w:rPr>
          <w:rFonts w:ascii="GHEA Grapalat" w:hAnsi="GHEA Grapalat" w:cs="Sylfaen"/>
          <w:szCs w:val="24"/>
          <w:lang w:val="es-ES"/>
        </w:rPr>
        <w:t xml:space="preserve"> </w:t>
      </w:r>
      <w:r w:rsidR="0032071C" w:rsidRPr="005E1F72">
        <w:rPr>
          <w:rFonts w:ascii="GHEA Grapalat" w:hAnsi="GHEA Grapalat" w:cs="Sylfaen"/>
        </w:rPr>
        <w:t>գնումների հետ կապված բողոքներ քննող անձին</w:t>
      </w:r>
      <w:r w:rsidRPr="005E1F72">
        <w:rPr>
          <w:rFonts w:ascii="GHEA Grapalat" w:hAnsi="GHEA Grapalat" w:cs="Sylfaen"/>
          <w:szCs w:val="24"/>
          <w:lang w:val="es-ES"/>
        </w:rPr>
        <w:t xml:space="preserve"> </w:t>
      </w:r>
      <w:r w:rsidRPr="005E1F72">
        <w:rPr>
          <w:rFonts w:ascii="GHEA Grapalat" w:hAnsi="GHEA Grapalat" w:cs="Sylfaen"/>
          <w:szCs w:val="24"/>
          <w:lang w:val="ru-RU"/>
        </w:rPr>
        <w:t>չի</w:t>
      </w:r>
      <w:r w:rsidRPr="005E1F72">
        <w:rPr>
          <w:rFonts w:ascii="GHEA Grapalat" w:hAnsi="GHEA Grapalat" w:cs="Sylfaen"/>
          <w:szCs w:val="24"/>
          <w:lang w:val="es-ES"/>
        </w:rPr>
        <w:t xml:space="preserve"> </w:t>
      </w:r>
      <w:r w:rsidRPr="005E1F72">
        <w:rPr>
          <w:rFonts w:ascii="GHEA Grapalat" w:hAnsi="GHEA Grapalat" w:cs="Sylfaen"/>
          <w:szCs w:val="24"/>
          <w:lang w:val="ru-RU"/>
        </w:rPr>
        <w:t>բողոքարկում</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w:t>
      </w:r>
      <w:r w:rsidRPr="005E1F72">
        <w:rPr>
          <w:rFonts w:ascii="GHEA Grapalat" w:hAnsi="GHEA Grapalat" w:cs="Sylfaen"/>
          <w:szCs w:val="24"/>
          <w:lang w:val="es-ES"/>
        </w:rPr>
        <w:t xml:space="preserve"> </w:t>
      </w:r>
      <w:r w:rsidRPr="005E1F72">
        <w:rPr>
          <w:rFonts w:ascii="GHEA Grapalat" w:hAnsi="GHEA Grapalat" w:cs="Sylfaen"/>
          <w:szCs w:val="24"/>
          <w:lang w:val="ru-RU"/>
        </w:rPr>
        <w:t>կնքելու</w:t>
      </w:r>
      <w:r w:rsidRPr="005E1F72">
        <w:rPr>
          <w:rFonts w:ascii="GHEA Grapalat" w:hAnsi="GHEA Grapalat" w:cs="Sylfaen"/>
          <w:szCs w:val="24"/>
          <w:lang w:val="es-ES"/>
        </w:rPr>
        <w:t xml:space="preserve"> </w:t>
      </w:r>
      <w:r w:rsidRPr="005E1F72">
        <w:rPr>
          <w:rFonts w:ascii="GHEA Grapalat" w:hAnsi="GHEA Grapalat" w:cs="Sylfaen"/>
          <w:szCs w:val="24"/>
          <w:lang w:val="ru-RU"/>
        </w:rPr>
        <w:t>մասին</w:t>
      </w:r>
      <w:r w:rsidRPr="005E1F72">
        <w:rPr>
          <w:rFonts w:ascii="GHEA Grapalat" w:hAnsi="GHEA Grapalat" w:cs="Sylfaen"/>
          <w:szCs w:val="24"/>
          <w:lang w:val="es-ES"/>
        </w:rPr>
        <w:t xml:space="preserve"> </w:t>
      </w:r>
      <w:r w:rsidRPr="005E1F72">
        <w:rPr>
          <w:rFonts w:ascii="GHEA Grapalat" w:hAnsi="GHEA Grapalat" w:cs="Sylfaen"/>
          <w:szCs w:val="24"/>
          <w:lang w:val="ru-RU"/>
        </w:rPr>
        <w:t>որոշումը։</w:t>
      </w:r>
      <w:r w:rsidRPr="005E1F72">
        <w:rPr>
          <w:rFonts w:ascii="GHEA Grapalat" w:hAnsi="GHEA Grapalat" w:cs="Sylfaen"/>
          <w:szCs w:val="24"/>
          <w:lang w:val="es-ES"/>
        </w:rPr>
        <w:t xml:space="preserve"> </w:t>
      </w:r>
      <w:r w:rsidRPr="005E1F72">
        <w:rPr>
          <w:rFonts w:ascii="GHEA Grapalat" w:hAnsi="GHEA Grapalat" w:cs="Sylfaen"/>
          <w:szCs w:val="24"/>
          <w:lang w:val="ru-RU"/>
        </w:rPr>
        <w:t>Մինչև</w:t>
      </w:r>
      <w:r w:rsidRPr="005E1F72">
        <w:rPr>
          <w:rFonts w:ascii="GHEA Grapalat" w:hAnsi="GHEA Grapalat" w:cs="Sylfaen"/>
          <w:szCs w:val="24"/>
          <w:lang w:val="es-ES"/>
        </w:rPr>
        <w:t xml:space="preserve"> </w:t>
      </w:r>
      <w:r w:rsidRPr="005E1F72">
        <w:rPr>
          <w:rFonts w:ascii="GHEA Grapalat" w:hAnsi="GHEA Grapalat" w:cs="Sylfaen"/>
          <w:szCs w:val="24"/>
          <w:lang w:val="ru-RU"/>
        </w:rPr>
        <w:t>անգործության</w:t>
      </w:r>
      <w:r w:rsidRPr="005E1F72">
        <w:rPr>
          <w:rFonts w:ascii="GHEA Grapalat" w:hAnsi="GHEA Grapalat" w:cs="Sylfaen"/>
          <w:szCs w:val="24"/>
          <w:lang w:val="es-ES"/>
        </w:rPr>
        <w:t xml:space="preserve"> </w:t>
      </w:r>
      <w:r w:rsidRPr="005E1F72">
        <w:rPr>
          <w:rFonts w:ascii="GHEA Grapalat" w:hAnsi="GHEA Grapalat" w:cs="Sylfaen"/>
          <w:szCs w:val="24"/>
          <w:lang w:val="ru-RU"/>
        </w:rPr>
        <w:t>ժամկետը</w:t>
      </w:r>
      <w:r w:rsidRPr="005E1F72">
        <w:rPr>
          <w:rFonts w:ascii="GHEA Grapalat" w:hAnsi="GHEA Grapalat" w:cs="Sylfaen"/>
          <w:szCs w:val="24"/>
          <w:lang w:val="es-ES"/>
        </w:rPr>
        <w:t xml:space="preserve"> </w:t>
      </w:r>
      <w:r w:rsidRPr="005E1F72">
        <w:rPr>
          <w:rFonts w:ascii="GHEA Grapalat" w:hAnsi="GHEA Grapalat" w:cs="Sylfaen"/>
          <w:szCs w:val="24"/>
          <w:lang w:val="ru-RU"/>
        </w:rPr>
        <w:t>լրանալը</w:t>
      </w:r>
      <w:r w:rsidRPr="005E1F72">
        <w:rPr>
          <w:rFonts w:ascii="GHEA Grapalat" w:hAnsi="GHEA Grapalat" w:cs="Sylfaen"/>
          <w:szCs w:val="24"/>
          <w:lang w:val="es-ES"/>
        </w:rPr>
        <w:t xml:space="preserve"> </w:t>
      </w:r>
      <w:r w:rsidR="008A120F" w:rsidRPr="005E1F72">
        <w:rPr>
          <w:rFonts w:ascii="GHEA Grapalat" w:hAnsi="GHEA Grapalat" w:cs="Sylfaen"/>
          <w:szCs w:val="24"/>
          <w:lang w:val="ru-RU"/>
        </w:rPr>
        <w:t>կամ</w:t>
      </w:r>
      <w:r w:rsidR="008A120F" w:rsidRPr="005E1F72">
        <w:rPr>
          <w:rFonts w:ascii="GHEA Grapalat" w:hAnsi="GHEA Grapalat" w:cs="Sylfaen"/>
          <w:szCs w:val="24"/>
          <w:lang w:val="es-ES"/>
        </w:rPr>
        <w:t xml:space="preserve"> </w:t>
      </w:r>
      <w:r w:rsidR="008A120F" w:rsidRPr="005E1F72">
        <w:rPr>
          <w:rFonts w:ascii="GHEA Grapalat" w:hAnsi="GHEA Grapalat" w:cs="Sylfaen"/>
          <w:szCs w:val="24"/>
          <w:lang w:val="ru-RU"/>
        </w:rPr>
        <w:t>առանց</w:t>
      </w:r>
      <w:r w:rsidR="008A120F" w:rsidRPr="005E1F72">
        <w:rPr>
          <w:rFonts w:ascii="GHEA Grapalat" w:hAnsi="GHEA Grapalat" w:cs="Sylfaen"/>
          <w:szCs w:val="24"/>
          <w:lang w:val="es-ES"/>
        </w:rPr>
        <w:t xml:space="preserve"> </w:t>
      </w:r>
      <w:r w:rsidR="008A120F" w:rsidRPr="005E1F72">
        <w:rPr>
          <w:rFonts w:ascii="GHEA Grapalat" w:hAnsi="GHEA Grapalat" w:cs="Sylfaen"/>
          <w:szCs w:val="24"/>
          <w:lang w:val="ru-RU"/>
        </w:rPr>
        <w:t>պայմանագիր</w:t>
      </w:r>
      <w:r w:rsidR="008A120F" w:rsidRPr="005E1F72">
        <w:rPr>
          <w:rFonts w:ascii="GHEA Grapalat" w:hAnsi="GHEA Grapalat" w:cs="Sylfaen"/>
          <w:szCs w:val="24"/>
          <w:lang w:val="es-ES"/>
        </w:rPr>
        <w:t xml:space="preserve"> </w:t>
      </w:r>
      <w:r w:rsidR="008A120F" w:rsidRPr="005E1F72">
        <w:rPr>
          <w:rFonts w:ascii="GHEA Grapalat" w:hAnsi="GHEA Grapalat" w:cs="Sylfaen"/>
          <w:szCs w:val="24"/>
          <w:lang w:val="ru-RU"/>
        </w:rPr>
        <w:t>կնքելու</w:t>
      </w:r>
      <w:r w:rsidR="008A120F" w:rsidRPr="005E1F72">
        <w:rPr>
          <w:rFonts w:ascii="GHEA Grapalat" w:hAnsi="GHEA Grapalat" w:cs="Sylfaen"/>
          <w:szCs w:val="24"/>
          <w:lang w:val="es-ES"/>
        </w:rPr>
        <w:t xml:space="preserve"> </w:t>
      </w:r>
      <w:r w:rsidR="008A120F" w:rsidRPr="005E1F72">
        <w:rPr>
          <w:rFonts w:ascii="GHEA Grapalat" w:hAnsi="GHEA Grapalat" w:cs="Sylfaen"/>
          <w:szCs w:val="24"/>
          <w:lang w:val="ru-RU"/>
        </w:rPr>
        <w:t>մասին</w:t>
      </w:r>
      <w:r w:rsidR="008A120F" w:rsidRPr="005E1F72">
        <w:rPr>
          <w:rFonts w:ascii="GHEA Grapalat" w:hAnsi="GHEA Grapalat" w:cs="Sylfaen"/>
          <w:szCs w:val="24"/>
          <w:lang w:val="es-ES"/>
        </w:rPr>
        <w:t xml:space="preserve"> </w:t>
      </w:r>
      <w:r w:rsidR="008A120F" w:rsidRPr="005E1F72">
        <w:rPr>
          <w:rFonts w:ascii="GHEA Grapalat" w:hAnsi="GHEA Grapalat" w:cs="Sylfaen"/>
          <w:szCs w:val="24"/>
          <w:lang w:val="ru-RU"/>
        </w:rPr>
        <w:t>հայտարարության</w:t>
      </w:r>
      <w:r w:rsidR="008A120F" w:rsidRPr="005E1F72">
        <w:rPr>
          <w:rFonts w:ascii="GHEA Grapalat" w:hAnsi="GHEA Grapalat" w:cs="Sylfaen"/>
          <w:szCs w:val="24"/>
          <w:lang w:val="es-ES"/>
        </w:rPr>
        <w:t xml:space="preserve"> </w:t>
      </w:r>
      <w:r w:rsidR="008A120F" w:rsidRPr="005E1F72">
        <w:rPr>
          <w:rFonts w:ascii="GHEA Grapalat" w:hAnsi="GHEA Grapalat" w:cs="Sylfaen"/>
          <w:szCs w:val="24"/>
          <w:lang w:val="ru-RU"/>
        </w:rPr>
        <w:t>հրապարակման</w:t>
      </w:r>
      <w:r w:rsidR="008A120F" w:rsidRPr="005E1F72">
        <w:rPr>
          <w:rFonts w:ascii="GHEA Grapalat" w:hAnsi="GHEA Grapalat" w:cs="Sylfaen"/>
          <w:szCs w:val="24"/>
          <w:lang w:val="es-ES"/>
        </w:rPr>
        <w:t xml:space="preserve"> </w:t>
      </w:r>
      <w:r w:rsidRPr="005E1F72">
        <w:rPr>
          <w:rFonts w:ascii="GHEA Grapalat" w:hAnsi="GHEA Grapalat" w:cs="Sylfaen"/>
          <w:szCs w:val="24"/>
          <w:lang w:val="ru-RU"/>
        </w:rPr>
        <w:t>կնք</w:t>
      </w:r>
      <w:r w:rsidR="008A120F" w:rsidRPr="005E1F72">
        <w:rPr>
          <w:rFonts w:ascii="GHEA Grapalat" w:hAnsi="GHEA Grapalat" w:cs="Sylfaen"/>
          <w:szCs w:val="24"/>
          <w:lang w:val="en-US"/>
        </w:rPr>
        <w:t>վ</w:t>
      </w:r>
      <w:r w:rsidRPr="005E1F72">
        <w:rPr>
          <w:rFonts w:ascii="GHEA Grapalat" w:hAnsi="GHEA Grapalat" w:cs="Sylfaen"/>
          <w:szCs w:val="24"/>
          <w:lang w:val="ru-RU"/>
        </w:rPr>
        <w:t>ած</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պայմանագիրն</w:t>
      </w:r>
      <w:r w:rsidRPr="005E1F72">
        <w:rPr>
          <w:rFonts w:ascii="GHEA Grapalat" w:hAnsi="GHEA Grapalat" w:cs="Sylfaen"/>
          <w:szCs w:val="24"/>
          <w:lang w:val="es-ES"/>
        </w:rPr>
        <w:t xml:space="preserve"> </w:t>
      </w:r>
      <w:r w:rsidRPr="005E1F72">
        <w:rPr>
          <w:rFonts w:ascii="GHEA Grapalat" w:hAnsi="GHEA Grapalat" w:cs="Sylfaen"/>
          <w:szCs w:val="24"/>
          <w:lang w:val="ru-RU"/>
        </w:rPr>
        <w:t>առ</w:t>
      </w:r>
      <w:r w:rsidR="008A120F" w:rsidRPr="005E1F72">
        <w:rPr>
          <w:rFonts w:ascii="GHEA Grapalat" w:hAnsi="GHEA Grapalat" w:cs="Sylfaen"/>
          <w:szCs w:val="24"/>
          <w:lang w:val="es-ES"/>
        </w:rPr>
        <w:t xml:space="preserve"> </w:t>
      </w:r>
      <w:r w:rsidRPr="005E1F72">
        <w:rPr>
          <w:rFonts w:ascii="GHEA Grapalat" w:hAnsi="GHEA Grapalat" w:cs="Sylfaen"/>
          <w:szCs w:val="24"/>
          <w:lang w:val="ru-RU"/>
        </w:rPr>
        <w:t>ոչինչ</w:t>
      </w:r>
      <w:r w:rsidRPr="005E1F72">
        <w:rPr>
          <w:rFonts w:ascii="GHEA Grapalat" w:hAnsi="GHEA Grapalat" w:cs="Sylfaen"/>
          <w:szCs w:val="24"/>
          <w:lang w:val="es-ES"/>
        </w:rPr>
        <w:t xml:space="preserve"> </w:t>
      </w:r>
      <w:r w:rsidRPr="005E1F72">
        <w:rPr>
          <w:rFonts w:ascii="GHEA Grapalat" w:hAnsi="GHEA Grapalat" w:cs="Sylfaen"/>
          <w:szCs w:val="24"/>
          <w:lang w:val="ru-RU"/>
        </w:rPr>
        <w:t>է։</w:t>
      </w:r>
    </w:p>
    <w:p w:rsidR="00912BAD" w:rsidRPr="00BD57B2" w:rsidRDefault="00912BAD" w:rsidP="00EF3662">
      <w:pPr>
        <w:pStyle w:val="23"/>
        <w:spacing w:line="240" w:lineRule="auto"/>
        <w:ind w:firstLine="567"/>
        <w:rPr>
          <w:rFonts w:ascii="GHEA Grapalat" w:hAnsi="GHEA Grapalat" w:cs="Sylfaen"/>
          <w:szCs w:val="24"/>
          <w:lang w:val="hy-AM"/>
        </w:rPr>
      </w:pPr>
    </w:p>
    <w:p w:rsidR="00583092" w:rsidRPr="005E1F72" w:rsidRDefault="00583092" w:rsidP="00EF3662">
      <w:pPr>
        <w:ind w:firstLine="567"/>
        <w:jc w:val="center"/>
        <w:rPr>
          <w:rFonts w:ascii="GHEA Grapalat" w:hAnsi="GHEA Grapalat"/>
          <w:b/>
          <w:sz w:val="20"/>
          <w:lang w:val="es-ES"/>
        </w:rPr>
      </w:pPr>
    </w:p>
    <w:p w:rsidR="00037DDE" w:rsidRPr="005E1F72" w:rsidRDefault="00037DDE" w:rsidP="00EF3662">
      <w:pPr>
        <w:ind w:firstLine="567"/>
        <w:jc w:val="center"/>
        <w:rPr>
          <w:rFonts w:ascii="GHEA Grapalat" w:hAnsi="GHEA Grapalat"/>
          <w:b/>
          <w:sz w:val="20"/>
          <w:lang w:val="es-ES"/>
        </w:rPr>
      </w:pPr>
    </w:p>
    <w:p w:rsidR="000313A6" w:rsidRPr="005E1F72" w:rsidRDefault="00AA0AD8" w:rsidP="00EF3662">
      <w:pPr>
        <w:jc w:val="center"/>
        <w:rPr>
          <w:rFonts w:ascii="GHEA Grapalat" w:hAnsi="GHEA Grapalat" w:cs="Arial"/>
          <w:b/>
          <w:iCs/>
          <w:sz w:val="20"/>
          <w:lang w:val="af-ZA"/>
        </w:rPr>
      </w:pPr>
      <w:r w:rsidRPr="005E1F72">
        <w:rPr>
          <w:rFonts w:ascii="GHEA Grapalat" w:hAnsi="GHEA Grapalat"/>
          <w:b/>
          <w:iCs/>
          <w:sz w:val="20"/>
          <w:lang w:val="es-ES"/>
        </w:rPr>
        <w:t>9</w:t>
      </w:r>
      <w:r w:rsidR="008D5016" w:rsidRPr="005E1F72">
        <w:rPr>
          <w:rFonts w:ascii="GHEA Grapalat" w:hAnsi="GHEA Grapalat"/>
          <w:b/>
          <w:iCs/>
          <w:sz w:val="20"/>
          <w:lang w:val="af-ZA"/>
        </w:rPr>
        <w:t xml:space="preserve">. </w:t>
      </w:r>
      <w:r w:rsidR="008D5016" w:rsidRPr="005E1F72">
        <w:rPr>
          <w:rFonts w:ascii="GHEA Grapalat" w:hAnsi="GHEA Grapalat" w:cs="Sylfaen"/>
          <w:b/>
          <w:iCs/>
          <w:sz w:val="20"/>
          <w:lang w:val="af-ZA"/>
        </w:rPr>
        <w:t>ՊԱՅՄԱՆԱԳՐԻ</w:t>
      </w:r>
      <w:r w:rsidR="008D5016" w:rsidRPr="005E1F72">
        <w:rPr>
          <w:rFonts w:ascii="GHEA Grapalat" w:hAnsi="GHEA Grapalat" w:cs="Arial"/>
          <w:b/>
          <w:iCs/>
          <w:sz w:val="20"/>
          <w:lang w:val="af-ZA"/>
        </w:rPr>
        <w:t xml:space="preserve"> </w:t>
      </w:r>
      <w:r w:rsidR="008D5016" w:rsidRPr="005E1F72">
        <w:rPr>
          <w:rFonts w:ascii="GHEA Grapalat" w:hAnsi="GHEA Grapalat" w:cs="Sylfaen"/>
          <w:b/>
          <w:iCs/>
          <w:sz w:val="20"/>
          <w:lang w:val="af-ZA"/>
        </w:rPr>
        <w:t>ԿՆՔՈՒՄԸ</w:t>
      </w:r>
      <w:r w:rsidR="008D5016" w:rsidRPr="005E1F72">
        <w:rPr>
          <w:rFonts w:ascii="GHEA Grapalat" w:hAnsi="GHEA Grapalat" w:cs="Arial"/>
          <w:b/>
          <w:iCs/>
          <w:sz w:val="20"/>
          <w:lang w:val="af-ZA"/>
        </w:rPr>
        <w:t xml:space="preserve"> </w:t>
      </w:r>
    </w:p>
    <w:p w:rsidR="00096865" w:rsidRPr="005E1F72" w:rsidRDefault="00096865" w:rsidP="00EF3662">
      <w:pPr>
        <w:jc w:val="center"/>
        <w:rPr>
          <w:rFonts w:ascii="GHEA Grapalat" w:hAnsi="GHEA Grapalat"/>
          <w:b/>
          <w:iCs/>
          <w:sz w:val="20"/>
          <w:lang w:val="af-ZA"/>
        </w:rPr>
      </w:pPr>
    </w:p>
    <w:p w:rsidR="00096865" w:rsidRPr="005E1F72" w:rsidRDefault="00AA0AD8" w:rsidP="00EF3662">
      <w:pPr>
        <w:ind w:firstLine="567"/>
        <w:jc w:val="both"/>
        <w:rPr>
          <w:rFonts w:ascii="GHEA Grapalat" w:hAnsi="GHEA Grapalat" w:cs="Sylfaen"/>
          <w:sz w:val="20"/>
          <w:lang w:val="af-ZA"/>
        </w:rPr>
      </w:pPr>
      <w:r w:rsidRPr="005E1F72">
        <w:rPr>
          <w:rFonts w:ascii="GHEA Grapalat" w:hAnsi="GHEA Grapalat"/>
          <w:iCs/>
          <w:sz w:val="20"/>
          <w:lang w:val="es-ES"/>
        </w:rPr>
        <w:t>9</w:t>
      </w:r>
      <w:r w:rsidR="00096865" w:rsidRPr="005E1F72">
        <w:rPr>
          <w:rFonts w:ascii="GHEA Grapalat" w:hAnsi="GHEA Grapalat"/>
          <w:iCs/>
          <w:sz w:val="20"/>
          <w:lang w:val="af-ZA"/>
        </w:rPr>
        <w:t xml:space="preserve">.1 </w:t>
      </w:r>
      <w:r w:rsidR="00096865" w:rsidRPr="004B7914">
        <w:rPr>
          <w:rFonts w:ascii="GHEA Grapalat" w:hAnsi="GHEA Grapalat" w:cs="Sylfaen"/>
          <w:sz w:val="20"/>
          <w:lang w:val="hy-AM"/>
        </w:rPr>
        <w:t>Պայմանագիր</w:t>
      </w:r>
      <w:r w:rsidR="00096865" w:rsidRPr="005E1F72">
        <w:rPr>
          <w:rFonts w:ascii="GHEA Grapalat" w:hAnsi="GHEA Grapalat" w:cs="Sylfaen"/>
          <w:sz w:val="20"/>
          <w:lang w:val="af-ZA"/>
        </w:rPr>
        <w:t xml:space="preserve"> </w:t>
      </w:r>
      <w:r w:rsidR="00096865" w:rsidRPr="004B7914">
        <w:rPr>
          <w:rFonts w:ascii="GHEA Grapalat" w:hAnsi="GHEA Grapalat" w:cs="Sylfaen"/>
          <w:sz w:val="20"/>
          <w:lang w:val="hy-AM"/>
        </w:rPr>
        <w:t>կնքվում</w:t>
      </w:r>
      <w:r w:rsidR="00096865" w:rsidRPr="005E1F72">
        <w:rPr>
          <w:rFonts w:ascii="GHEA Grapalat" w:hAnsi="GHEA Grapalat" w:cs="Sylfaen"/>
          <w:sz w:val="20"/>
          <w:lang w:val="af-ZA"/>
        </w:rPr>
        <w:t xml:space="preserve"> </w:t>
      </w:r>
      <w:r w:rsidR="00096865" w:rsidRPr="004B7914">
        <w:rPr>
          <w:rFonts w:ascii="GHEA Grapalat" w:hAnsi="GHEA Grapalat" w:cs="Sylfaen"/>
          <w:sz w:val="20"/>
          <w:lang w:val="hy-AM"/>
        </w:rPr>
        <w:t>է</w:t>
      </w:r>
      <w:r w:rsidR="00096865" w:rsidRPr="005E1F72">
        <w:rPr>
          <w:rFonts w:ascii="GHEA Grapalat" w:hAnsi="GHEA Grapalat" w:cs="Sylfaen"/>
          <w:sz w:val="20"/>
          <w:lang w:val="af-ZA"/>
        </w:rPr>
        <w:t xml:space="preserve"> </w:t>
      </w:r>
      <w:r w:rsidR="00096865" w:rsidRPr="004B7914">
        <w:rPr>
          <w:rFonts w:ascii="GHEA Grapalat" w:hAnsi="GHEA Grapalat" w:cs="Sylfaen"/>
          <w:sz w:val="20"/>
          <w:lang w:val="hy-AM"/>
        </w:rPr>
        <w:t>հանձնաժողովի</w:t>
      </w:r>
      <w:r w:rsidR="00096865" w:rsidRPr="005E1F72">
        <w:rPr>
          <w:rFonts w:ascii="GHEA Grapalat" w:hAnsi="GHEA Grapalat" w:cs="Sylfaen"/>
          <w:sz w:val="20"/>
          <w:lang w:val="af-ZA"/>
        </w:rPr>
        <w:t xml:space="preserve"> </w:t>
      </w:r>
      <w:r w:rsidR="00096865" w:rsidRPr="004B7914">
        <w:rPr>
          <w:rFonts w:ascii="GHEA Grapalat" w:hAnsi="GHEA Grapalat" w:cs="Sylfaen"/>
          <w:sz w:val="20"/>
          <w:lang w:val="hy-AM"/>
        </w:rPr>
        <w:t>որոշման</w:t>
      </w:r>
      <w:r w:rsidR="00096865" w:rsidRPr="005E1F72">
        <w:rPr>
          <w:rFonts w:ascii="GHEA Grapalat" w:hAnsi="GHEA Grapalat" w:cs="Sylfaen"/>
          <w:sz w:val="20"/>
          <w:lang w:val="af-ZA"/>
        </w:rPr>
        <w:t xml:space="preserve"> </w:t>
      </w:r>
      <w:r w:rsidR="00096865" w:rsidRPr="004B7914">
        <w:rPr>
          <w:rFonts w:ascii="GHEA Grapalat" w:hAnsi="GHEA Grapalat" w:cs="Sylfaen"/>
          <w:sz w:val="20"/>
          <w:lang w:val="hy-AM"/>
        </w:rPr>
        <w:t>հիման</w:t>
      </w:r>
      <w:r w:rsidR="00096865" w:rsidRPr="005E1F72">
        <w:rPr>
          <w:rFonts w:ascii="GHEA Grapalat" w:hAnsi="GHEA Grapalat" w:cs="Sylfaen"/>
          <w:sz w:val="20"/>
          <w:lang w:val="af-ZA"/>
        </w:rPr>
        <w:t xml:space="preserve"> </w:t>
      </w:r>
      <w:r w:rsidR="00096865" w:rsidRPr="004B7914">
        <w:rPr>
          <w:rFonts w:ascii="GHEA Grapalat" w:hAnsi="GHEA Grapalat" w:cs="Sylfaen"/>
          <w:sz w:val="20"/>
          <w:lang w:val="hy-AM"/>
        </w:rPr>
        <w:t>վրա</w:t>
      </w:r>
      <w:r w:rsidR="00096865" w:rsidRPr="005E1F72">
        <w:rPr>
          <w:rFonts w:ascii="GHEA Grapalat" w:hAnsi="GHEA Grapalat" w:cs="Sylfaen"/>
          <w:sz w:val="20"/>
          <w:lang w:val="af-ZA"/>
        </w:rPr>
        <w:t xml:space="preserve">` </w:t>
      </w:r>
      <w:r w:rsidRPr="004B7914">
        <w:rPr>
          <w:rFonts w:ascii="GHEA Grapalat" w:hAnsi="GHEA Grapalat" w:cs="Sylfaen"/>
          <w:sz w:val="20"/>
          <w:lang w:val="hy-AM"/>
        </w:rPr>
        <w:t>պ</w:t>
      </w:r>
      <w:r w:rsidR="00096865" w:rsidRPr="004B7914">
        <w:rPr>
          <w:rFonts w:ascii="GHEA Grapalat" w:hAnsi="GHEA Grapalat" w:cs="Sylfaen"/>
          <w:sz w:val="20"/>
          <w:lang w:val="hy-AM"/>
        </w:rPr>
        <w:t>ատվիրատուի</w:t>
      </w:r>
      <w:r w:rsidR="00096865" w:rsidRPr="005E1F72">
        <w:rPr>
          <w:rFonts w:ascii="GHEA Grapalat" w:hAnsi="GHEA Grapalat" w:cs="Sylfaen"/>
          <w:sz w:val="20"/>
          <w:lang w:val="af-ZA"/>
        </w:rPr>
        <w:t xml:space="preserve"> </w:t>
      </w:r>
      <w:r w:rsidR="00096865" w:rsidRPr="004B7914">
        <w:rPr>
          <w:rFonts w:ascii="GHEA Grapalat" w:hAnsi="GHEA Grapalat" w:cs="Sylfaen"/>
          <w:sz w:val="20"/>
          <w:lang w:val="hy-AM"/>
        </w:rPr>
        <w:t>կողմից</w:t>
      </w:r>
      <w:r w:rsidR="004D5671" w:rsidRPr="004B7914">
        <w:rPr>
          <w:rFonts w:ascii="GHEA Grapalat" w:hAnsi="GHEA Grapalat" w:cs="Sylfaen"/>
          <w:sz w:val="20"/>
          <w:lang w:val="hy-AM"/>
        </w:rPr>
        <w:t>։</w:t>
      </w:r>
      <w:r w:rsidR="00096865" w:rsidRPr="005E1F72">
        <w:rPr>
          <w:rFonts w:ascii="GHEA Grapalat" w:hAnsi="GHEA Grapalat" w:cs="Sylfaen"/>
          <w:sz w:val="20"/>
          <w:lang w:val="af-ZA"/>
        </w:rPr>
        <w:t xml:space="preserve"> </w:t>
      </w:r>
      <w:r w:rsidR="00096865" w:rsidRPr="004B7914">
        <w:rPr>
          <w:rFonts w:ascii="GHEA Grapalat" w:hAnsi="GHEA Grapalat" w:cs="Sylfaen"/>
          <w:sz w:val="20"/>
          <w:lang w:val="hy-AM"/>
        </w:rPr>
        <w:t>Պայմանագիրը</w:t>
      </w:r>
      <w:r w:rsidR="00096865" w:rsidRPr="005E1F72">
        <w:rPr>
          <w:rFonts w:ascii="GHEA Grapalat" w:hAnsi="GHEA Grapalat" w:cs="Sylfaen"/>
          <w:sz w:val="20"/>
          <w:lang w:val="af-ZA"/>
        </w:rPr>
        <w:t xml:space="preserve"> </w:t>
      </w:r>
      <w:r w:rsidR="00096865" w:rsidRPr="004B7914">
        <w:rPr>
          <w:rFonts w:ascii="GHEA Grapalat" w:hAnsi="GHEA Grapalat" w:cs="Sylfaen"/>
          <w:sz w:val="20"/>
          <w:lang w:val="hy-AM"/>
        </w:rPr>
        <w:t>կնքվում</w:t>
      </w:r>
      <w:r w:rsidR="00096865" w:rsidRPr="005E1F72">
        <w:rPr>
          <w:rFonts w:ascii="GHEA Grapalat" w:hAnsi="GHEA Grapalat" w:cs="Sylfaen"/>
          <w:sz w:val="20"/>
          <w:lang w:val="af-ZA"/>
        </w:rPr>
        <w:t xml:space="preserve"> </w:t>
      </w:r>
      <w:r w:rsidR="00096865" w:rsidRPr="004B7914">
        <w:rPr>
          <w:rFonts w:ascii="GHEA Grapalat" w:hAnsi="GHEA Grapalat" w:cs="Sylfaen"/>
          <w:sz w:val="20"/>
          <w:lang w:val="hy-AM"/>
        </w:rPr>
        <w:t>է</w:t>
      </w:r>
      <w:r w:rsidR="00096865" w:rsidRPr="005E1F72">
        <w:rPr>
          <w:rFonts w:ascii="GHEA Grapalat" w:hAnsi="GHEA Grapalat" w:cs="Sylfaen"/>
          <w:sz w:val="20"/>
          <w:lang w:val="af-ZA"/>
        </w:rPr>
        <w:t xml:space="preserve"> </w:t>
      </w:r>
      <w:r w:rsidR="00096865" w:rsidRPr="004B7914">
        <w:rPr>
          <w:rFonts w:ascii="GHEA Grapalat" w:hAnsi="GHEA Grapalat" w:cs="Sylfaen"/>
          <w:sz w:val="20"/>
          <w:lang w:val="hy-AM"/>
        </w:rPr>
        <w:t>գրավ</w:t>
      </w:r>
      <w:r w:rsidR="00096865" w:rsidRPr="005E1F72">
        <w:rPr>
          <w:rFonts w:ascii="GHEA Grapalat" w:hAnsi="GHEA Grapalat" w:cs="Sylfaen"/>
          <w:sz w:val="20"/>
          <w:lang w:val="ru-RU"/>
        </w:rPr>
        <w:t>որ</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մեկ</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փաստաթուղթ</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կազմելու</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միջոցով</w:t>
      </w:r>
      <w:r w:rsidR="004D5671" w:rsidRPr="005E1F72">
        <w:rPr>
          <w:rFonts w:ascii="GHEA Grapalat" w:hAnsi="GHEA Grapalat" w:cs="Sylfaen"/>
          <w:sz w:val="20"/>
          <w:lang w:val="ru-RU"/>
        </w:rPr>
        <w:t>։</w:t>
      </w:r>
    </w:p>
    <w:p w:rsidR="00EB6E54"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096865" w:rsidRPr="005E1F72">
        <w:rPr>
          <w:rFonts w:ascii="GHEA Grapalat" w:hAnsi="GHEA Grapalat" w:cs="Sylfaen"/>
          <w:sz w:val="20"/>
          <w:lang w:val="af-ZA"/>
        </w:rPr>
        <w:t xml:space="preserve">.2 </w:t>
      </w:r>
      <w:r w:rsidR="00EB6E54" w:rsidRPr="005E1F72">
        <w:rPr>
          <w:rFonts w:ascii="GHEA Grapalat" w:hAnsi="GHEA Grapalat" w:cs="Sylfaen"/>
          <w:sz w:val="20"/>
          <w:lang w:val="ru-RU"/>
        </w:rPr>
        <w:t>Սույն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հրավերի</w:t>
      </w:r>
      <w:r w:rsidR="00EB6E54" w:rsidRPr="005E1F72">
        <w:rPr>
          <w:rFonts w:ascii="GHEA Grapalat" w:hAnsi="GHEA Grapalat" w:cs="Sylfaen"/>
          <w:sz w:val="20"/>
          <w:lang w:val="af-ZA"/>
        </w:rPr>
        <w:t xml:space="preserve"> </w:t>
      </w:r>
      <w:r w:rsidR="005D3674" w:rsidRPr="005E1F72">
        <w:rPr>
          <w:rFonts w:ascii="GHEA Grapalat" w:hAnsi="GHEA Grapalat" w:cs="Sylfaen"/>
          <w:sz w:val="20"/>
          <w:lang w:val="af-ZA"/>
        </w:rPr>
        <w:t>1-</w:t>
      </w:r>
      <w:r w:rsidR="005D3674" w:rsidRPr="005E1F72">
        <w:rPr>
          <w:rFonts w:ascii="GHEA Grapalat" w:hAnsi="GHEA Grapalat" w:cs="Sylfaen"/>
          <w:sz w:val="20"/>
        </w:rPr>
        <w:t>ին</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մասի</w:t>
      </w:r>
      <w:r w:rsidR="005D3674" w:rsidRPr="005E1F72">
        <w:rPr>
          <w:rFonts w:ascii="GHEA Grapalat" w:hAnsi="GHEA Grapalat" w:cs="Sylfaen"/>
          <w:sz w:val="20"/>
          <w:lang w:val="af-ZA"/>
        </w:rPr>
        <w:t xml:space="preserve"> </w:t>
      </w:r>
      <w:r w:rsidRPr="005E1F72">
        <w:rPr>
          <w:rFonts w:ascii="GHEA Grapalat" w:hAnsi="GHEA Grapalat" w:cs="Sylfaen"/>
          <w:sz w:val="20"/>
          <w:lang w:val="af-ZA"/>
        </w:rPr>
        <w:t>8</w:t>
      </w:r>
      <w:r w:rsidR="003717D2" w:rsidRPr="005E1F72">
        <w:rPr>
          <w:rFonts w:ascii="GHEA Grapalat" w:hAnsi="GHEA Grapalat" w:cs="Sylfaen"/>
          <w:sz w:val="20"/>
          <w:lang w:val="hy-AM"/>
        </w:rPr>
        <w:t>.</w:t>
      </w:r>
      <w:r w:rsidR="00F96621" w:rsidRPr="00C421A1">
        <w:rPr>
          <w:rFonts w:ascii="GHEA Grapalat" w:hAnsi="GHEA Grapalat" w:cs="Sylfaen"/>
          <w:sz w:val="20"/>
          <w:lang w:val="af-ZA"/>
        </w:rPr>
        <w:t>2</w:t>
      </w:r>
      <w:r w:rsidR="00AA3CB2">
        <w:rPr>
          <w:rFonts w:ascii="GHEA Grapalat" w:hAnsi="GHEA Grapalat" w:cs="Sylfaen"/>
          <w:sz w:val="20"/>
          <w:lang w:val="af-ZA"/>
        </w:rPr>
        <w:t>5</w:t>
      </w:r>
      <w:r w:rsidR="00D61B60" w:rsidRPr="005E1F72">
        <w:rPr>
          <w:rFonts w:ascii="GHEA Grapalat" w:hAnsi="GHEA Grapalat" w:cs="Sylfaen"/>
          <w:sz w:val="20"/>
          <w:lang w:val="af-ZA"/>
        </w:rPr>
        <w:t xml:space="preserve"> </w:t>
      </w:r>
      <w:r w:rsidR="00EB6E54" w:rsidRPr="005E1F72">
        <w:rPr>
          <w:rFonts w:ascii="GHEA Grapalat" w:hAnsi="GHEA Grapalat" w:cs="Sylfaen"/>
          <w:sz w:val="20"/>
          <w:lang w:val="ru-RU"/>
        </w:rPr>
        <w:t>կետով</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սահմանված</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անգործության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ժամկետը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լրանալուն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հաջորդող</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չորս</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աշխատանքային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օրվա</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ընթացքում</w:t>
      </w:r>
      <w:r w:rsidR="00EB6E54" w:rsidRPr="005E1F72">
        <w:rPr>
          <w:rFonts w:ascii="GHEA Grapalat" w:hAnsi="GHEA Grapalat" w:cs="Sylfaen"/>
          <w:sz w:val="20"/>
          <w:lang w:val="af-ZA"/>
        </w:rPr>
        <w:t xml:space="preserve"> </w:t>
      </w:r>
      <w:r w:rsidRPr="005E1F72">
        <w:rPr>
          <w:rFonts w:ascii="GHEA Grapalat" w:hAnsi="GHEA Grapalat" w:cs="Sylfaen"/>
          <w:sz w:val="20"/>
        </w:rPr>
        <w:t>պ</w:t>
      </w:r>
      <w:r w:rsidR="00EB6E54" w:rsidRPr="005E1F72">
        <w:rPr>
          <w:rFonts w:ascii="GHEA Grapalat" w:hAnsi="GHEA Grapalat" w:cs="Sylfaen"/>
          <w:sz w:val="20"/>
          <w:lang w:val="ru-RU"/>
        </w:rPr>
        <w:t>ատվիրատուն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ծանուցում</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ընտրված</w:t>
      </w:r>
      <w:r w:rsidR="00EB6E54" w:rsidRPr="005E1F72">
        <w:rPr>
          <w:rFonts w:ascii="GHEA Grapalat" w:hAnsi="GHEA Grapalat" w:cs="Sylfaen"/>
          <w:sz w:val="20"/>
          <w:lang w:val="af-ZA"/>
        </w:rPr>
        <w:t xml:space="preserve"> </w:t>
      </w:r>
      <w:r w:rsidR="005457B4" w:rsidRPr="005E1F72">
        <w:rPr>
          <w:rFonts w:ascii="GHEA Grapalat" w:hAnsi="GHEA Grapalat" w:cs="Sylfaen"/>
          <w:sz w:val="20"/>
        </w:rPr>
        <w:t>մ</w:t>
      </w:r>
      <w:r w:rsidR="00EB6E54" w:rsidRPr="005E1F72">
        <w:rPr>
          <w:rFonts w:ascii="GHEA Grapalat" w:hAnsi="GHEA Grapalat" w:cs="Sylfaen"/>
          <w:sz w:val="20"/>
          <w:lang w:val="ru-RU"/>
        </w:rPr>
        <w:t>ասնակցին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ներկայացնելով</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lastRenderedPageBreak/>
        <w:t>պայմանագիր</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կնքելու</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առաջարկը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և</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պայմանագրի</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նախագիծը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Ընդ</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որում</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պայմանագիրը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կարող</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կնքվել</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ոչ</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շուտ</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քան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սույն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հրավերի</w:t>
      </w:r>
      <w:r w:rsidR="00EB6E54" w:rsidRPr="005E1F72">
        <w:rPr>
          <w:rFonts w:ascii="GHEA Grapalat" w:hAnsi="GHEA Grapalat" w:cs="Sylfaen"/>
          <w:sz w:val="20"/>
          <w:lang w:val="af-ZA"/>
        </w:rPr>
        <w:t xml:space="preserve"> </w:t>
      </w:r>
      <w:r w:rsidR="005D3674" w:rsidRPr="005E1F72">
        <w:rPr>
          <w:rFonts w:ascii="GHEA Grapalat" w:hAnsi="GHEA Grapalat" w:cs="Sylfaen"/>
          <w:sz w:val="20"/>
          <w:lang w:val="af-ZA"/>
        </w:rPr>
        <w:t>1-</w:t>
      </w:r>
      <w:r w:rsidR="005D3674" w:rsidRPr="005E1F72">
        <w:rPr>
          <w:rFonts w:ascii="GHEA Grapalat" w:hAnsi="GHEA Grapalat" w:cs="Sylfaen"/>
          <w:sz w:val="20"/>
        </w:rPr>
        <w:t>ին</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մասի</w:t>
      </w:r>
      <w:r w:rsidR="005D3674" w:rsidRPr="005E1F72">
        <w:rPr>
          <w:rFonts w:ascii="GHEA Grapalat" w:hAnsi="GHEA Grapalat" w:cs="Sylfaen"/>
          <w:sz w:val="20"/>
          <w:lang w:val="af-ZA"/>
        </w:rPr>
        <w:t xml:space="preserve"> </w:t>
      </w:r>
      <w:r w:rsidRPr="005E1F72">
        <w:rPr>
          <w:rFonts w:ascii="GHEA Grapalat" w:hAnsi="GHEA Grapalat" w:cs="Sylfaen"/>
          <w:sz w:val="20"/>
          <w:lang w:val="af-ZA"/>
        </w:rPr>
        <w:t>8</w:t>
      </w:r>
      <w:r w:rsidR="003717D2" w:rsidRPr="005E1F72">
        <w:rPr>
          <w:rFonts w:ascii="GHEA Grapalat" w:hAnsi="GHEA Grapalat" w:cs="Sylfaen"/>
          <w:sz w:val="20"/>
          <w:lang w:val="hy-AM"/>
        </w:rPr>
        <w:t>.</w:t>
      </w:r>
      <w:r w:rsidR="00F96621" w:rsidRPr="00C421A1">
        <w:rPr>
          <w:rFonts w:ascii="GHEA Grapalat" w:hAnsi="GHEA Grapalat" w:cs="Sylfaen"/>
          <w:sz w:val="20"/>
          <w:lang w:val="af-ZA"/>
        </w:rPr>
        <w:t>2</w:t>
      </w:r>
      <w:r w:rsidR="00AA3CB2">
        <w:rPr>
          <w:rFonts w:ascii="GHEA Grapalat" w:hAnsi="GHEA Grapalat" w:cs="Sylfaen"/>
          <w:sz w:val="20"/>
          <w:lang w:val="af-ZA"/>
        </w:rPr>
        <w:t>5</w:t>
      </w:r>
      <w:r w:rsidR="00C421A1">
        <w:rPr>
          <w:rFonts w:ascii="GHEA Grapalat" w:hAnsi="GHEA Grapalat" w:cs="Sylfaen"/>
          <w:sz w:val="20"/>
          <w:lang w:val="af-ZA"/>
        </w:rPr>
        <w:t xml:space="preserve"> </w:t>
      </w:r>
      <w:r w:rsidR="00EB6E54" w:rsidRPr="005E1F72">
        <w:rPr>
          <w:rFonts w:ascii="GHEA Grapalat" w:hAnsi="GHEA Grapalat" w:cs="Sylfaen"/>
          <w:sz w:val="20"/>
          <w:lang w:val="ru-RU"/>
        </w:rPr>
        <w:t>կետով</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սահմանված</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անգործության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ժամկետը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լրանալու</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օրվան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հաջորդող</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երկրորդ</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աշխատանքային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օրը</w:t>
      </w:r>
      <w:r w:rsidR="00EB6E54" w:rsidRPr="005E1F72">
        <w:rPr>
          <w:rFonts w:ascii="GHEA Grapalat" w:hAnsi="GHEA Grapalat" w:cs="Sylfaen"/>
          <w:sz w:val="20"/>
          <w:lang w:val="af-ZA"/>
        </w:rPr>
        <w:t>:</w:t>
      </w:r>
    </w:p>
    <w:p w:rsidR="00F23A51"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3717D2" w:rsidRPr="005E1F72">
        <w:rPr>
          <w:rFonts w:ascii="GHEA Grapalat" w:hAnsi="GHEA Grapalat" w:cs="Sylfaen"/>
          <w:sz w:val="20"/>
          <w:lang w:val="hy-AM"/>
        </w:rPr>
        <w:t>.3</w:t>
      </w:r>
      <w:r w:rsidR="00F23A51" w:rsidRPr="005E1F72">
        <w:rPr>
          <w:rFonts w:ascii="GHEA Grapalat" w:hAnsi="GHEA Grapalat" w:cs="Sylfaen"/>
          <w:sz w:val="20"/>
          <w:lang w:val="af-ZA"/>
        </w:rPr>
        <w:t xml:space="preserve"> </w:t>
      </w:r>
      <w:r w:rsidR="00EB6E54" w:rsidRPr="005E1F72">
        <w:rPr>
          <w:rFonts w:ascii="GHEA Grapalat" w:hAnsi="GHEA Grapalat" w:cs="Sylfaen"/>
          <w:sz w:val="20"/>
          <w:lang w:val="ru-RU"/>
        </w:rPr>
        <w:t>Ընտրված</w:t>
      </w:r>
      <w:r w:rsidR="00EB6E54" w:rsidRPr="005E1F72">
        <w:rPr>
          <w:rFonts w:ascii="GHEA Grapalat" w:hAnsi="GHEA Grapalat" w:cs="Sylfaen"/>
          <w:sz w:val="20"/>
          <w:lang w:val="af-ZA"/>
        </w:rPr>
        <w:t xml:space="preserve"> </w:t>
      </w:r>
      <w:r w:rsidRPr="005E1F72">
        <w:rPr>
          <w:rFonts w:ascii="GHEA Grapalat" w:hAnsi="GHEA Grapalat" w:cs="Sylfaen"/>
          <w:sz w:val="20"/>
        </w:rPr>
        <w:t>մ</w:t>
      </w:r>
      <w:r w:rsidR="00EB6E54" w:rsidRPr="005E1F72">
        <w:rPr>
          <w:rFonts w:ascii="GHEA Grapalat" w:hAnsi="GHEA Grapalat" w:cs="Sylfaen"/>
          <w:sz w:val="20"/>
          <w:lang w:val="ru-RU"/>
        </w:rPr>
        <w:t>ասնակցին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պայմանագիր</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կնքելու</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առաջարկը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և</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կնքվելիք</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պայմանագրի</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նախագիծը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հանձնաժողովի</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քարտուղարը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տրամադրում</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էլեկտրոնային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եղանակով</w:t>
      </w:r>
      <w:r w:rsidR="00EB6E54" w:rsidRPr="005E1F72">
        <w:rPr>
          <w:rFonts w:ascii="GHEA Grapalat" w:hAnsi="GHEA Grapalat" w:cs="Sylfaen"/>
          <w:sz w:val="20"/>
          <w:lang w:val="af-ZA"/>
        </w:rPr>
        <w:t xml:space="preserve">: </w:t>
      </w:r>
      <w:r w:rsidR="00443B7A" w:rsidRPr="005E1F72">
        <w:rPr>
          <w:rFonts w:ascii="GHEA Grapalat" w:hAnsi="GHEA Grapalat" w:cs="Sylfaen"/>
          <w:sz w:val="20"/>
          <w:lang w:val="ru-RU"/>
        </w:rPr>
        <w:t>Ընդ</w:t>
      </w:r>
      <w:r w:rsidR="00443B7A" w:rsidRPr="005E1F72">
        <w:rPr>
          <w:rFonts w:ascii="GHEA Grapalat" w:hAnsi="GHEA Grapalat" w:cs="Sylfaen"/>
          <w:sz w:val="20"/>
          <w:lang w:val="af-ZA"/>
        </w:rPr>
        <w:t xml:space="preserve"> </w:t>
      </w:r>
      <w:r w:rsidR="00443B7A" w:rsidRPr="005E1F72">
        <w:rPr>
          <w:rFonts w:ascii="GHEA Grapalat" w:hAnsi="GHEA Grapalat" w:cs="Sylfaen"/>
          <w:sz w:val="20"/>
          <w:lang w:val="ru-RU"/>
        </w:rPr>
        <w:t>որում</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պայմանագրում</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ներառվում</w:t>
      </w:r>
      <w:r w:rsidR="00EB6E54" w:rsidRPr="005E1F72">
        <w:rPr>
          <w:rFonts w:ascii="GHEA Grapalat" w:hAnsi="GHEA Grapalat" w:cs="Sylfaen"/>
          <w:sz w:val="20"/>
          <w:lang w:val="af-ZA"/>
        </w:rPr>
        <w:t xml:space="preserve"> </w:t>
      </w:r>
      <w:r w:rsidR="003B585C" w:rsidRPr="005E1F72">
        <w:rPr>
          <w:rFonts w:ascii="GHEA Grapalat" w:hAnsi="GHEA Grapalat" w:cs="Sylfaen"/>
          <w:sz w:val="20"/>
        </w:rPr>
        <w:t>է</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ընտրված</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մասնակցի</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կողմից</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հայտով</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ներկայացված</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ապրանքի</w:t>
      </w:r>
      <w:r w:rsidR="00EB6E54" w:rsidRPr="005E1F72">
        <w:rPr>
          <w:rFonts w:ascii="GHEA Grapalat" w:hAnsi="GHEA Grapalat" w:cs="Sylfaen"/>
          <w:sz w:val="20"/>
          <w:lang w:val="af-ZA"/>
        </w:rPr>
        <w:t xml:space="preserve"> </w:t>
      </w:r>
      <w:r w:rsidR="00137A5C" w:rsidRPr="005E1F72">
        <w:rPr>
          <w:rFonts w:ascii="GHEA Grapalat" w:hAnsi="GHEA Grapalat"/>
          <w:sz w:val="20"/>
          <w:szCs w:val="20"/>
          <w:lang w:val="hy-AM" w:eastAsia="x-none"/>
        </w:rPr>
        <w:t>ամբողջական նկարագիրը</w:t>
      </w:r>
      <w:r w:rsidR="00443B7A" w:rsidRPr="005E1F72">
        <w:rPr>
          <w:rFonts w:ascii="GHEA Grapalat" w:hAnsi="GHEA Grapalat" w:cs="Sylfaen"/>
          <w:sz w:val="20"/>
          <w:lang w:val="af-ZA"/>
        </w:rPr>
        <w:t xml:space="preserve">: </w:t>
      </w:r>
    </w:p>
    <w:p w:rsidR="009365B5"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3717D2" w:rsidRPr="005E1F72">
        <w:rPr>
          <w:rFonts w:ascii="GHEA Grapalat" w:hAnsi="GHEA Grapalat" w:cs="Sylfaen"/>
          <w:sz w:val="20"/>
          <w:lang w:val="af-ZA"/>
        </w:rPr>
        <w:t>.4</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Պայմանագիր</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կնքելու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պատվիրատուի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ծանուցումն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ընտրված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մասնակցին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ուղարկելու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օրը</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հանձնաժողովի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քարտուղարը</w:t>
      </w:r>
      <w:r w:rsidR="009365B5" w:rsidRPr="005E1F72">
        <w:rPr>
          <w:rFonts w:ascii="GHEA Grapalat" w:hAnsi="GHEA Grapalat" w:cs="Sylfaen"/>
          <w:sz w:val="20"/>
          <w:lang w:val="af-ZA"/>
        </w:rPr>
        <w:t xml:space="preserve"> </w:t>
      </w:r>
      <w:r w:rsidRPr="005E1F72">
        <w:rPr>
          <w:rFonts w:ascii="GHEA Grapalat" w:hAnsi="GHEA Grapalat" w:cs="Sylfaen"/>
          <w:sz w:val="20"/>
        </w:rPr>
        <w:t>հ</w:t>
      </w:r>
      <w:r w:rsidR="009365B5" w:rsidRPr="005E1F72">
        <w:rPr>
          <w:rFonts w:ascii="GHEA Grapalat" w:hAnsi="GHEA Grapalat" w:cs="Sylfaen"/>
          <w:sz w:val="20"/>
          <w:lang w:val="ru-RU"/>
        </w:rPr>
        <w:t>ամակարգի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միջոցով</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ընտրված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մասնակցի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էլեկտրոնային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փոստին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ուղարկում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է</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ծանուցում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պայմանագիր</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կնքելու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առաջարկը</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տրամադրված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լինելու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մասին</w:t>
      </w:r>
      <w:r w:rsidR="009365B5" w:rsidRPr="005E1F72">
        <w:rPr>
          <w:rFonts w:ascii="GHEA Grapalat" w:hAnsi="GHEA Grapalat" w:cs="Sylfaen"/>
          <w:sz w:val="20"/>
          <w:lang w:val="af-ZA"/>
        </w:rPr>
        <w:t>:</w:t>
      </w:r>
    </w:p>
    <w:p w:rsidR="00096865"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3717D2" w:rsidRPr="005E1F72">
        <w:rPr>
          <w:rFonts w:ascii="GHEA Grapalat" w:hAnsi="GHEA Grapalat" w:cs="Sylfaen"/>
          <w:sz w:val="20"/>
          <w:lang w:val="hy-AM"/>
        </w:rPr>
        <w:t>.5</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Եթե</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ընտրված</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մասնակիցը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պայմանագիր</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կնքելու</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մասին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ծանուցումը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և</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պայմանագրի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նախագիծ</w:t>
      </w:r>
      <w:r w:rsidR="00443B7A" w:rsidRPr="005E1F72">
        <w:rPr>
          <w:rFonts w:ascii="GHEA Grapalat" w:hAnsi="GHEA Grapalat" w:cs="Sylfaen"/>
          <w:sz w:val="20"/>
        </w:rPr>
        <w:t>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ստանալուց</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հետո</w:t>
      </w:r>
      <w:r w:rsidR="00443B7A" w:rsidRPr="005E1F72">
        <w:rPr>
          <w:rFonts w:ascii="GHEA Grapalat" w:hAnsi="GHEA Grapalat" w:cs="Sylfaen"/>
          <w:sz w:val="20"/>
          <w:lang w:val="af-ZA"/>
        </w:rPr>
        <w:t xml:space="preserve">` 10 </w:t>
      </w:r>
      <w:r w:rsidR="00443B7A" w:rsidRPr="005E1F72">
        <w:rPr>
          <w:rFonts w:ascii="GHEA Grapalat" w:hAnsi="GHEA Grapalat" w:cs="Sylfaen"/>
          <w:sz w:val="20"/>
        </w:rPr>
        <w:t>աշխատանքային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օրվա</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ընթացքում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չի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ստորագրում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պայմանագիրը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և</w:t>
      </w:r>
      <w:r w:rsidR="00096865" w:rsidRPr="005E1F72">
        <w:rPr>
          <w:rFonts w:ascii="GHEA Grapalat" w:hAnsi="GHEA Grapalat" w:cs="Sylfaen"/>
          <w:sz w:val="20"/>
          <w:lang w:val="af-ZA"/>
        </w:rPr>
        <w:t xml:space="preserve"> </w:t>
      </w:r>
      <w:r w:rsidRPr="005E1F72">
        <w:rPr>
          <w:rFonts w:ascii="GHEA Grapalat" w:hAnsi="GHEA Grapalat" w:cs="Sylfaen"/>
          <w:sz w:val="20"/>
          <w:lang w:val="af-ZA"/>
        </w:rPr>
        <w:t>պ</w:t>
      </w:r>
      <w:r w:rsidR="00096865" w:rsidRPr="005E1F72">
        <w:rPr>
          <w:rFonts w:ascii="GHEA Grapalat" w:hAnsi="GHEA Grapalat" w:cs="Sylfaen"/>
          <w:sz w:val="20"/>
          <w:lang w:val="ru-RU"/>
        </w:rPr>
        <w:t>ատվիրատուին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ներկայացնում</w:t>
      </w:r>
      <w:r w:rsidR="00096865" w:rsidRPr="005E1F72">
        <w:rPr>
          <w:rFonts w:ascii="GHEA Grapalat" w:hAnsi="GHEA Grapalat" w:cs="Sylfaen"/>
          <w:sz w:val="20"/>
          <w:lang w:val="af-ZA"/>
        </w:rPr>
        <w:t xml:space="preserve"> </w:t>
      </w:r>
      <w:r w:rsidR="00F96621">
        <w:rPr>
          <w:rFonts w:ascii="GHEA Grapalat" w:hAnsi="GHEA Grapalat" w:cs="Sylfaen"/>
          <w:sz w:val="20"/>
          <w:lang w:val="af-ZA"/>
        </w:rPr>
        <w:t xml:space="preserve">որակավորման և </w:t>
      </w:r>
      <w:r w:rsidR="00096865" w:rsidRPr="005E1F72">
        <w:rPr>
          <w:rFonts w:ascii="GHEA Grapalat" w:hAnsi="GHEA Grapalat" w:cs="Sylfaen"/>
          <w:sz w:val="20"/>
          <w:lang w:val="ru-RU"/>
        </w:rPr>
        <w:t>պայմանագրի</w:t>
      </w:r>
      <w:r w:rsidR="00443B7A" w:rsidRPr="005E1F72">
        <w:rPr>
          <w:rFonts w:ascii="GHEA Grapalat" w:hAnsi="GHEA Grapalat" w:cs="Sylfaen"/>
          <w:sz w:val="20"/>
          <w:lang w:val="af-ZA"/>
        </w:rPr>
        <w:t xml:space="preserve"> </w:t>
      </w:r>
      <w:r w:rsidR="00443B7A" w:rsidRPr="005E1F72">
        <w:rPr>
          <w:rFonts w:ascii="GHEA Grapalat" w:hAnsi="GHEA Grapalat" w:cs="Sylfaen"/>
          <w:sz w:val="20"/>
        </w:rPr>
        <w:t>ապահովումը</w:t>
      </w:r>
      <w:r w:rsidR="00096865" w:rsidRPr="005E1F72">
        <w:rPr>
          <w:rFonts w:ascii="GHEA Grapalat" w:hAnsi="GHEA Grapalat" w:cs="Sylfaen"/>
          <w:sz w:val="20"/>
          <w:lang w:val="af-ZA"/>
        </w:rPr>
        <w:t>,</w:t>
      </w:r>
      <w:r w:rsidR="00096865" w:rsidRPr="005E1F72">
        <w:rPr>
          <w:rFonts w:ascii="GHEA Grapalat" w:hAnsi="GHEA Grapalat" w:cs="Sylfaen"/>
          <w:i/>
          <w:sz w:val="20"/>
          <w:lang w:val="af-ZA"/>
        </w:rPr>
        <w:t xml:space="preserve"> </w:t>
      </w:r>
      <w:r w:rsidR="00096865" w:rsidRPr="005E1F72">
        <w:rPr>
          <w:rFonts w:ascii="GHEA Grapalat" w:hAnsi="GHEA Grapalat" w:cs="Sylfaen"/>
          <w:sz w:val="20"/>
          <w:lang w:val="hy-AM"/>
        </w:rPr>
        <w:t>ապա նա զրկվում է պայմանագիրը ստորագրելու իրավունքից</w:t>
      </w:r>
      <w:r w:rsidR="004D5671" w:rsidRPr="005E1F72">
        <w:rPr>
          <w:rFonts w:ascii="GHEA Grapalat" w:hAnsi="GHEA Grapalat" w:cs="Sylfaen"/>
          <w:sz w:val="20"/>
          <w:lang w:val="hy-AM"/>
        </w:rPr>
        <w:t>։</w:t>
      </w:r>
      <w:r w:rsidR="00443B7A" w:rsidRPr="005E1F72">
        <w:rPr>
          <w:rFonts w:ascii="GHEA Grapalat" w:hAnsi="GHEA Grapalat" w:cs="Sylfaen"/>
          <w:sz w:val="20"/>
          <w:lang w:val="af-ZA"/>
        </w:rPr>
        <w:t xml:space="preserve"> </w:t>
      </w:r>
      <w:r w:rsidR="00443B7A" w:rsidRPr="005E1F72">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rsidR="000313A6" w:rsidRPr="005E1F72" w:rsidRDefault="000313A6" w:rsidP="00EF3662">
      <w:pPr>
        <w:ind w:firstLine="567"/>
        <w:jc w:val="both"/>
        <w:rPr>
          <w:rFonts w:ascii="GHEA Grapalat" w:hAnsi="GHEA Grapalat" w:cs="Sylfaen"/>
          <w:sz w:val="20"/>
          <w:lang w:val="af-ZA"/>
        </w:rPr>
      </w:pPr>
      <w:r w:rsidRPr="005E1F72">
        <w:rPr>
          <w:rFonts w:ascii="GHEA Grapalat" w:hAnsi="GHEA Grapalat" w:cs="Sylfaen"/>
          <w:sz w:val="20"/>
          <w:lang w:val="hy-AM"/>
        </w:rPr>
        <w:t>Ընդ</w:t>
      </w:r>
      <w:r w:rsidRPr="005E1F72">
        <w:rPr>
          <w:rFonts w:ascii="GHEA Grapalat" w:hAnsi="GHEA Grapalat" w:cs="Sylfaen"/>
          <w:sz w:val="20"/>
          <w:lang w:val="af-ZA"/>
        </w:rPr>
        <w:t xml:space="preserve"> </w:t>
      </w:r>
      <w:r w:rsidRPr="005E1F72">
        <w:rPr>
          <w:rFonts w:ascii="GHEA Grapalat" w:hAnsi="GHEA Grapalat" w:cs="Sylfaen"/>
          <w:sz w:val="20"/>
          <w:lang w:val="hy-AM"/>
        </w:rPr>
        <w:t>որում</w:t>
      </w:r>
      <w:r w:rsidRPr="005E1F72">
        <w:rPr>
          <w:rFonts w:ascii="GHEA Grapalat" w:hAnsi="GHEA Grapalat" w:cs="Sylfaen"/>
          <w:sz w:val="20"/>
          <w:lang w:val="af-ZA"/>
        </w:rPr>
        <w:t xml:space="preserve"> </w:t>
      </w:r>
      <w:r w:rsidRPr="005E1F72">
        <w:rPr>
          <w:rFonts w:ascii="GHEA Grapalat" w:hAnsi="GHEA Grapalat" w:cs="Sylfaen"/>
          <w:sz w:val="20"/>
          <w:lang w:val="hy-AM"/>
        </w:rPr>
        <w:t xml:space="preserve">ընտրված մասնակցի կողմից հաստատված պայմանագրի նախագիծը </w:t>
      </w:r>
      <w:r w:rsidR="00A6756D" w:rsidRPr="005E1F72">
        <w:rPr>
          <w:rFonts w:ascii="GHEA Grapalat" w:hAnsi="GHEA Grapalat" w:cs="Sylfaen"/>
          <w:sz w:val="20"/>
        </w:rPr>
        <w:t>պ</w:t>
      </w:r>
      <w:r w:rsidRPr="005E1F72">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5E1F72">
        <w:rPr>
          <w:rFonts w:ascii="GHEA Grapalat" w:hAnsi="GHEA Grapalat" w:cs="Sylfaen"/>
          <w:sz w:val="20"/>
        </w:rPr>
        <w:t>պ</w:t>
      </w:r>
      <w:r w:rsidRPr="005E1F72">
        <w:rPr>
          <w:rFonts w:ascii="GHEA Grapalat" w:hAnsi="GHEA Grapalat" w:cs="Sylfaen"/>
          <w:sz w:val="20"/>
          <w:lang w:val="hy-AM"/>
        </w:rPr>
        <w:t>ատվիրատուի փաստաթղթաշրջանառ</w:t>
      </w:r>
      <w:r w:rsidR="005F7C1D" w:rsidRPr="005E1F72">
        <w:rPr>
          <w:rFonts w:ascii="GHEA Grapalat" w:hAnsi="GHEA Grapalat" w:cs="Sylfaen"/>
          <w:sz w:val="20"/>
          <w:lang w:val="hy-AM"/>
        </w:rPr>
        <w:t>ության համակարգում:  Պա</w:t>
      </w:r>
      <w:r w:rsidRPr="005E1F72">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5E1F72">
        <w:rPr>
          <w:rFonts w:ascii="GHEA Grapalat" w:hAnsi="GHEA Grapalat" w:cs="Sylfaen"/>
          <w:sz w:val="20"/>
          <w:lang w:val="af-ZA"/>
        </w:rPr>
        <w:t xml:space="preserve"> </w:t>
      </w:r>
      <w:r w:rsidR="005D3674" w:rsidRPr="005E1F72">
        <w:rPr>
          <w:rFonts w:ascii="GHEA Grapalat" w:hAnsi="GHEA Grapalat" w:cs="Sylfaen"/>
          <w:sz w:val="20"/>
        </w:rPr>
        <w:t>և</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հաստատմանը</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հաջորդող</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աշխատանքային</w:t>
      </w:r>
      <w:r w:rsidR="005D3674" w:rsidRPr="005E1F72">
        <w:rPr>
          <w:rFonts w:ascii="GHEA Grapalat" w:hAnsi="GHEA Grapalat" w:cs="Sylfaen"/>
          <w:sz w:val="20"/>
          <w:lang w:val="af-ZA"/>
        </w:rPr>
        <w:t xml:space="preserve"> </w:t>
      </w:r>
      <w:r w:rsidR="005D3674" w:rsidRPr="005E1F72">
        <w:rPr>
          <w:rFonts w:ascii="GHEA Grapalat" w:hAnsi="GHEA Grapalat" w:cs="Sylfaen"/>
          <w:sz w:val="20"/>
        </w:rPr>
        <w:t>օրը</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ուղեկցող</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գրությամբ</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տրամադրվում</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է</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ընտրված</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մասնակցին</w:t>
      </w:r>
      <w:r w:rsidRPr="005E1F72">
        <w:rPr>
          <w:rFonts w:ascii="GHEA Grapalat" w:hAnsi="GHEA Grapalat" w:cs="Sylfaen"/>
          <w:sz w:val="20"/>
          <w:lang w:val="hy-AM"/>
        </w:rPr>
        <w:t>:</w:t>
      </w:r>
    </w:p>
    <w:p w:rsidR="0033571F"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5B1DD6" w:rsidRPr="005E1F72">
        <w:rPr>
          <w:rFonts w:ascii="GHEA Grapalat" w:hAnsi="GHEA Grapalat" w:cs="Sylfaen"/>
          <w:sz w:val="20"/>
          <w:lang w:val="hy-AM"/>
        </w:rPr>
        <w:t>.6</w:t>
      </w:r>
      <w:r w:rsidR="0033571F" w:rsidRPr="005E1F72">
        <w:rPr>
          <w:rFonts w:ascii="GHEA Grapalat" w:hAnsi="GHEA Grapalat" w:cs="Sylfaen"/>
          <w:sz w:val="20"/>
          <w:lang w:val="af-ZA"/>
        </w:rPr>
        <w:t xml:space="preserve"> </w:t>
      </w:r>
      <w:r w:rsidR="009365B5" w:rsidRPr="005E1F72">
        <w:rPr>
          <w:rFonts w:ascii="GHEA Grapalat" w:hAnsi="GHEA Grapalat" w:cs="Sylfaen"/>
          <w:sz w:val="20"/>
          <w:lang w:val="ru-RU"/>
        </w:rPr>
        <w:t>Պայմանագիր</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կնքելու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վերաբերյալ</w:t>
      </w:r>
      <w:r w:rsidR="009365B5" w:rsidRPr="005E1F72">
        <w:rPr>
          <w:rFonts w:ascii="GHEA Grapalat" w:hAnsi="GHEA Grapalat" w:cs="Sylfaen"/>
          <w:sz w:val="20"/>
          <w:lang w:val="af-ZA"/>
        </w:rPr>
        <w:t xml:space="preserve"> </w:t>
      </w:r>
      <w:r w:rsidR="00A6756D" w:rsidRPr="005E1F72">
        <w:rPr>
          <w:rFonts w:ascii="GHEA Grapalat" w:hAnsi="GHEA Grapalat" w:cs="Sylfaen"/>
          <w:sz w:val="20"/>
        </w:rPr>
        <w:t>պ</w:t>
      </w:r>
      <w:r w:rsidR="009365B5" w:rsidRPr="005E1F72">
        <w:rPr>
          <w:rFonts w:ascii="GHEA Grapalat" w:hAnsi="GHEA Grapalat" w:cs="Sylfaen"/>
          <w:sz w:val="20"/>
          <w:lang w:val="ru-RU"/>
        </w:rPr>
        <w:t>ատվիրատուի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առաջարկ</w:t>
      </w:r>
      <w:r w:rsidR="00EA7474" w:rsidRPr="005E1F72">
        <w:rPr>
          <w:rFonts w:ascii="GHEA Grapalat" w:hAnsi="GHEA Grapalat" w:cs="Sylfaen"/>
          <w:sz w:val="20"/>
        </w:rPr>
        <w:t>ը</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ստացած</w:t>
      </w:r>
      <w:r w:rsidR="009365B5" w:rsidRPr="005E1F72">
        <w:rPr>
          <w:rFonts w:ascii="GHEA Grapalat" w:hAnsi="GHEA Grapalat" w:cs="Sylfaen"/>
          <w:sz w:val="20"/>
          <w:lang w:val="af-ZA"/>
        </w:rPr>
        <w:t xml:space="preserve"> </w:t>
      </w:r>
      <w:r w:rsidR="00EA7474" w:rsidRPr="005E1F72">
        <w:rPr>
          <w:rFonts w:ascii="GHEA Grapalat" w:hAnsi="GHEA Grapalat" w:cs="Sylfaen"/>
          <w:sz w:val="20"/>
        </w:rPr>
        <w:t>ընտրված</w:t>
      </w:r>
      <w:r w:rsidR="00EA7474" w:rsidRPr="005E1F72">
        <w:rPr>
          <w:rFonts w:ascii="GHEA Grapalat" w:hAnsi="GHEA Grapalat" w:cs="Sylfaen"/>
          <w:sz w:val="20"/>
          <w:lang w:val="af-ZA"/>
        </w:rPr>
        <w:t xml:space="preserve"> </w:t>
      </w:r>
      <w:r w:rsidR="00EA7474" w:rsidRPr="005E1F72">
        <w:rPr>
          <w:rFonts w:ascii="GHEA Grapalat" w:hAnsi="GHEA Grapalat" w:cs="Sylfaen"/>
          <w:sz w:val="20"/>
        </w:rPr>
        <w:t>մ</w:t>
      </w:r>
      <w:r w:rsidR="00EA7474" w:rsidRPr="005E1F72">
        <w:rPr>
          <w:rFonts w:ascii="GHEA Grapalat" w:hAnsi="GHEA Grapalat" w:cs="Sylfaen"/>
          <w:sz w:val="20"/>
          <w:lang w:val="ru-RU"/>
        </w:rPr>
        <w:t>ասնակիցը</w:t>
      </w:r>
      <w:r w:rsidR="00EA7474" w:rsidRPr="005E1F72">
        <w:rPr>
          <w:rFonts w:ascii="GHEA Grapalat" w:hAnsi="GHEA Grapalat" w:cs="Sylfaen"/>
          <w:sz w:val="20"/>
          <w:lang w:val="af-ZA"/>
        </w:rPr>
        <w:t xml:space="preserve"> </w:t>
      </w:r>
      <w:r w:rsidR="00EA7474" w:rsidRPr="005E1F72">
        <w:rPr>
          <w:rFonts w:ascii="GHEA Grapalat" w:hAnsi="GHEA Grapalat" w:cs="Sylfaen"/>
          <w:sz w:val="20"/>
        </w:rPr>
        <w:t>հ</w:t>
      </w:r>
      <w:r w:rsidR="00EA7474" w:rsidRPr="005E1F72">
        <w:rPr>
          <w:rFonts w:ascii="GHEA Grapalat" w:hAnsi="GHEA Grapalat" w:cs="Sylfaen"/>
          <w:sz w:val="20"/>
          <w:lang w:val="ru-RU"/>
        </w:rPr>
        <w:t>ամակարգի</w:t>
      </w:r>
      <w:r w:rsidR="00EA7474" w:rsidRPr="005E1F72">
        <w:rPr>
          <w:rFonts w:ascii="GHEA Grapalat" w:hAnsi="GHEA Grapalat" w:cs="Sylfaen"/>
          <w:sz w:val="20"/>
          <w:lang w:val="af-ZA"/>
        </w:rPr>
        <w:t xml:space="preserve"> </w:t>
      </w:r>
      <w:r w:rsidR="009365B5" w:rsidRPr="005E1F72">
        <w:rPr>
          <w:rFonts w:ascii="GHEA Grapalat" w:hAnsi="GHEA Grapalat" w:cs="Sylfaen"/>
          <w:sz w:val="20"/>
          <w:lang w:val="ru-RU"/>
        </w:rPr>
        <w:t>միջոցով</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ընդունում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կամ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մերժում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է</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իրեն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ներկայացված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առաջարկը</w:t>
      </w:r>
      <w:r w:rsidR="009365B5" w:rsidRPr="005E1F72">
        <w:rPr>
          <w:rFonts w:ascii="GHEA Grapalat" w:hAnsi="GHEA Grapalat" w:cs="Sylfaen"/>
          <w:sz w:val="20"/>
          <w:lang w:val="af-ZA"/>
        </w:rPr>
        <w:t>:</w:t>
      </w:r>
    </w:p>
    <w:p w:rsidR="00D612BC" w:rsidRPr="005E1F72" w:rsidRDefault="00AA0AD8" w:rsidP="00EF3662">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9</w:t>
      </w:r>
      <w:r w:rsidR="00D17258" w:rsidRPr="005E1F72">
        <w:rPr>
          <w:rFonts w:ascii="GHEA Grapalat" w:hAnsi="GHEA Grapalat" w:cs="Sylfaen"/>
          <w:i w:val="0"/>
          <w:szCs w:val="24"/>
          <w:lang w:val="af-ZA"/>
        </w:rPr>
        <w:t>.</w:t>
      </w:r>
      <w:r w:rsidR="005B1DD6" w:rsidRPr="005E1F72">
        <w:rPr>
          <w:rFonts w:ascii="GHEA Grapalat" w:hAnsi="GHEA Grapalat" w:cs="Sylfaen"/>
          <w:i w:val="0"/>
          <w:szCs w:val="24"/>
          <w:lang w:val="hy-AM"/>
        </w:rPr>
        <w:t>7</w:t>
      </w:r>
      <w:r w:rsidR="00D17258"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Մինչև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սույն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հրավերի</w:t>
      </w:r>
      <w:r w:rsidR="00096865" w:rsidRPr="005E1F72">
        <w:rPr>
          <w:rFonts w:ascii="GHEA Grapalat" w:hAnsi="GHEA Grapalat" w:cs="Sylfaen"/>
          <w:i w:val="0"/>
          <w:szCs w:val="24"/>
          <w:lang w:val="af-ZA"/>
        </w:rPr>
        <w:t xml:space="preserve"> </w:t>
      </w:r>
      <w:r w:rsidR="00447FFD" w:rsidRPr="005E1F72">
        <w:rPr>
          <w:rFonts w:ascii="GHEA Grapalat" w:hAnsi="GHEA Grapalat" w:cs="Sylfaen"/>
          <w:i w:val="0"/>
          <w:szCs w:val="24"/>
          <w:lang w:val="af-ZA"/>
        </w:rPr>
        <w:t xml:space="preserve">1-ին մասի </w:t>
      </w:r>
      <w:r w:rsidR="00A6756D" w:rsidRPr="005E1F72">
        <w:rPr>
          <w:rFonts w:ascii="GHEA Grapalat" w:hAnsi="GHEA Grapalat" w:cs="Sylfaen"/>
          <w:i w:val="0"/>
          <w:szCs w:val="24"/>
          <w:lang w:val="af-ZA"/>
        </w:rPr>
        <w:t>9</w:t>
      </w:r>
      <w:r w:rsidR="005B1DD6" w:rsidRPr="005E1F72">
        <w:rPr>
          <w:rFonts w:ascii="GHEA Grapalat" w:hAnsi="GHEA Grapalat" w:cs="Sylfaen"/>
          <w:i w:val="0"/>
          <w:szCs w:val="24"/>
          <w:lang w:val="hy-AM"/>
        </w:rPr>
        <w:t>.5</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կետով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նախատեսված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ժամկետի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ավարտը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կողմերի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համաձայնությամբ</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կարող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պայմանագրի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նախագծում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կատարվել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փոփոխություններ</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սակայն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դրանք</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չեն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կարող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հանգեցնել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գնման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առարկայի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բնութագրերի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փոփոխմանը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ներառյալ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ընտրված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մասնակցի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առաջարկած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գնի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ավելացմանը</w:t>
      </w:r>
      <w:r w:rsidR="004D5671" w:rsidRPr="005E1F72">
        <w:rPr>
          <w:rFonts w:ascii="GHEA Grapalat" w:hAnsi="GHEA Grapalat" w:cs="Sylfaen"/>
          <w:i w:val="0"/>
          <w:szCs w:val="24"/>
          <w:lang w:val="ru-RU"/>
        </w:rPr>
        <w:t>։</w:t>
      </w:r>
      <w:r w:rsidR="00D612BC" w:rsidRPr="005E1F72">
        <w:rPr>
          <w:rFonts w:ascii="GHEA Mariam" w:hAnsi="GHEA Mariam"/>
          <w:spacing w:val="-8"/>
          <w:lang w:val="af-ZA"/>
        </w:rPr>
        <w:t xml:space="preserve"> </w:t>
      </w:r>
    </w:p>
    <w:p w:rsidR="00F23A51" w:rsidRPr="005E1F72" w:rsidRDefault="00AA0AD8" w:rsidP="00EF3662">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9</w:t>
      </w:r>
      <w:r w:rsidR="00FC6B2B" w:rsidRPr="005E1F72">
        <w:rPr>
          <w:rFonts w:ascii="GHEA Grapalat" w:hAnsi="GHEA Grapalat" w:cs="Sylfaen"/>
          <w:i w:val="0"/>
          <w:szCs w:val="24"/>
          <w:lang w:val="hy-AM"/>
        </w:rPr>
        <w:t>.8</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Պայմանագիրը</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կնքվելուն</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հաջորդող</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աշխատանքային</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օրը</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հանձնաժողովի</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քարտուղարը</w:t>
      </w:r>
      <w:r w:rsidR="00534468" w:rsidRPr="005E1F72">
        <w:rPr>
          <w:rFonts w:ascii="GHEA Grapalat" w:hAnsi="GHEA Grapalat" w:cs="Sylfaen"/>
          <w:i w:val="0"/>
          <w:szCs w:val="24"/>
          <w:lang w:val="af-ZA"/>
        </w:rPr>
        <w:t xml:space="preserve"> </w:t>
      </w:r>
      <w:r w:rsidR="00EA7474" w:rsidRPr="005E1F72">
        <w:rPr>
          <w:rFonts w:ascii="GHEA Grapalat" w:hAnsi="GHEA Grapalat" w:cs="Sylfaen"/>
          <w:i w:val="0"/>
          <w:szCs w:val="24"/>
          <w:lang w:val="en-US"/>
        </w:rPr>
        <w:t>հ</w:t>
      </w:r>
      <w:r w:rsidR="00EA7474" w:rsidRPr="005E1F72">
        <w:rPr>
          <w:rFonts w:ascii="GHEA Grapalat" w:hAnsi="GHEA Grapalat" w:cs="Sylfaen"/>
          <w:i w:val="0"/>
          <w:szCs w:val="24"/>
          <w:lang w:val="ru-RU"/>
        </w:rPr>
        <w:t>ամակարգում</w:t>
      </w:r>
      <w:r w:rsidR="00EA7474"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ավարտում</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է</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ընթացակարգը</w:t>
      </w:r>
      <w:r w:rsidR="00F23A51" w:rsidRPr="005E1F72">
        <w:rPr>
          <w:rFonts w:ascii="GHEA Grapalat" w:hAnsi="GHEA Grapalat" w:cs="Sylfaen"/>
          <w:i w:val="0"/>
          <w:szCs w:val="24"/>
          <w:lang w:val="af-ZA"/>
        </w:rPr>
        <w:t>:</w:t>
      </w:r>
    </w:p>
    <w:p w:rsidR="00096865" w:rsidRPr="005E1F72" w:rsidRDefault="00096865" w:rsidP="00EF3662">
      <w:pPr>
        <w:jc w:val="center"/>
        <w:rPr>
          <w:rFonts w:ascii="GHEA Grapalat" w:hAnsi="GHEA Grapalat"/>
          <w:b/>
          <w:iCs/>
          <w:sz w:val="20"/>
          <w:lang w:val="af-ZA"/>
        </w:rPr>
      </w:pPr>
    </w:p>
    <w:p w:rsidR="00096865" w:rsidRPr="005E1F72" w:rsidRDefault="00030D40" w:rsidP="00EF3662">
      <w:pPr>
        <w:jc w:val="center"/>
        <w:rPr>
          <w:rFonts w:ascii="GHEA Grapalat" w:hAnsi="GHEA Grapalat" w:cs="Arial"/>
          <w:b/>
          <w:iCs/>
          <w:sz w:val="20"/>
          <w:lang w:val="af-ZA"/>
        </w:rPr>
      </w:pPr>
      <w:r w:rsidRPr="005E1F72">
        <w:rPr>
          <w:rFonts w:ascii="GHEA Grapalat" w:hAnsi="GHEA Grapalat"/>
          <w:b/>
          <w:iCs/>
          <w:sz w:val="20"/>
          <w:lang w:val="af-ZA"/>
        </w:rPr>
        <w:t>10</w:t>
      </w:r>
      <w:r w:rsidR="008D5016" w:rsidRPr="005E1F72">
        <w:rPr>
          <w:rFonts w:ascii="GHEA Grapalat" w:hAnsi="GHEA Grapalat"/>
          <w:b/>
          <w:iCs/>
          <w:sz w:val="20"/>
          <w:lang w:val="af-ZA"/>
        </w:rPr>
        <w:t xml:space="preserve">. </w:t>
      </w:r>
      <w:r w:rsidR="00E2245F">
        <w:rPr>
          <w:rFonts w:ascii="GHEA Grapalat" w:hAnsi="GHEA Grapalat" w:cs="Sylfaen"/>
          <w:b/>
          <w:iCs/>
          <w:sz w:val="20"/>
          <w:lang w:val="hy-AM"/>
        </w:rPr>
        <w:t>ՈՐԱԿԱՎՈՐՄԱՆ</w:t>
      </w:r>
      <w:r w:rsidR="00E2245F" w:rsidRPr="005E1F72">
        <w:rPr>
          <w:rFonts w:ascii="GHEA Grapalat" w:hAnsi="GHEA Grapalat" w:cs="Arial"/>
          <w:b/>
          <w:iCs/>
          <w:sz w:val="20"/>
          <w:lang w:val="af-ZA"/>
        </w:rPr>
        <w:t xml:space="preserve"> </w:t>
      </w:r>
      <w:r w:rsidR="00E2245F">
        <w:rPr>
          <w:rFonts w:ascii="GHEA Grapalat" w:hAnsi="GHEA Grapalat" w:cs="Sylfaen"/>
          <w:b/>
          <w:iCs/>
          <w:sz w:val="20"/>
          <w:lang w:val="hy-AM"/>
        </w:rPr>
        <w:t>ԵՎ</w:t>
      </w:r>
      <w:r w:rsidR="00E2245F" w:rsidRPr="005E1F72">
        <w:rPr>
          <w:rFonts w:ascii="GHEA Grapalat" w:hAnsi="GHEA Grapalat" w:cs="Sylfaen"/>
          <w:b/>
          <w:iCs/>
          <w:sz w:val="20"/>
          <w:lang w:val="af-ZA"/>
        </w:rPr>
        <w:t xml:space="preserve"> </w:t>
      </w:r>
      <w:r w:rsidR="008D5016" w:rsidRPr="005E1F72">
        <w:rPr>
          <w:rFonts w:ascii="GHEA Grapalat" w:hAnsi="GHEA Grapalat" w:cs="Sylfaen"/>
          <w:b/>
          <w:iCs/>
          <w:sz w:val="20"/>
          <w:lang w:val="af-ZA"/>
        </w:rPr>
        <w:t>ՊԱՅՄԱՆԱԳՐԻ</w:t>
      </w:r>
      <w:r w:rsidR="00EE0172">
        <w:rPr>
          <w:rFonts w:ascii="GHEA Grapalat" w:hAnsi="GHEA Grapalat" w:cs="Sylfaen"/>
          <w:b/>
          <w:iCs/>
          <w:sz w:val="20"/>
          <w:lang w:val="hy-AM"/>
        </w:rPr>
        <w:t xml:space="preserve"> </w:t>
      </w:r>
      <w:r w:rsidR="008D5016" w:rsidRPr="005E1F72">
        <w:rPr>
          <w:rFonts w:ascii="GHEA Grapalat" w:hAnsi="GHEA Grapalat" w:cs="Sylfaen"/>
          <w:b/>
          <w:iCs/>
          <w:sz w:val="20"/>
          <w:lang w:val="af-ZA"/>
        </w:rPr>
        <w:t>ԱՊԱՀՈՎՈՒՄ</w:t>
      </w:r>
      <w:r w:rsidR="00E2245F">
        <w:rPr>
          <w:rFonts w:ascii="GHEA Grapalat" w:hAnsi="GHEA Grapalat" w:cs="Sylfaen"/>
          <w:b/>
          <w:iCs/>
          <w:sz w:val="20"/>
          <w:lang w:val="hy-AM"/>
        </w:rPr>
        <w:t>ՆԵՐ</w:t>
      </w:r>
      <w:r w:rsidR="008D5016" w:rsidRPr="005E1F72">
        <w:rPr>
          <w:rFonts w:ascii="GHEA Grapalat" w:hAnsi="GHEA Grapalat" w:cs="Sylfaen"/>
          <w:b/>
          <w:iCs/>
          <w:sz w:val="20"/>
          <w:lang w:val="af-ZA"/>
        </w:rPr>
        <w:t>Ը</w:t>
      </w:r>
      <w:r w:rsidR="008D5016" w:rsidRPr="005E1F72">
        <w:rPr>
          <w:rFonts w:ascii="GHEA Grapalat" w:hAnsi="GHEA Grapalat" w:cs="Arial"/>
          <w:b/>
          <w:iCs/>
          <w:sz w:val="20"/>
          <w:lang w:val="af-ZA"/>
        </w:rPr>
        <w:t xml:space="preserve"> </w:t>
      </w:r>
    </w:p>
    <w:p w:rsidR="00096865" w:rsidRPr="005E1F72" w:rsidRDefault="00096865" w:rsidP="00EF3662">
      <w:pPr>
        <w:jc w:val="center"/>
        <w:rPr>
          <w:rFonts w:ascii="GHEA Grapalat" w:hAnsi="GHEA Grapalat"/>
          <w:b/>
          <w:iCs/>
          <w:sz w:val="20"/>
          <w:lang w:val="af-ZA"/>
        </w:rPr>
      </w:pPr>
    </w:p>
    <w:p w:rsidR="00096865" w:rsidRPr="005E1F72" w:rsidRDefault="00030D40" w:rsidP="00EF3662">
      <w:pPr>
        <w:ind w:firstLine="567"/>
        <w:jc w:val="both"/>
        <w:rPr>
          <w:rFonts w:ascii="GHEA Grapalat" w:hAnsi="GHEA Grapalat" w:cs="Sylfaen"/>
          <w:sz w:val="20"/>
          <w:lang w:val="af-ZA"/>
        </w:rPr>
      </w:pPr>
      <w:r w:rsidRPr="005E1F72">
        <w:rPr>
          <w:rFonts w:ascii="GHEA Grapalat" w:hAnsi="GHEA Grapalat"/>
          <w:iCs/>
          <w:sz w:val="20"/>
          <w:lang w:val="af-ZA"/>
        </w:rPr>
        <w:t>10</w:t>
      </w:r>
      <w:r w:rsidR="00096865" w:rsidRPr="005E1F72">
        <w:rPr>
          <w:rFonts w:ascii="GHEA Grapalat" w:hAnsi="GHEA Grapalat"/>
          <w:iCs/>
          <w:sz w:val="20"/>
          <w:lang w:val="af-ZA"/>
        </w:rPr>
        <w:t>.</w:t>
      </w:r>
      <w:r w:rsidR="00096865" w:rsidRPr="005E1F72">
        <w:rPr>
          <w:rFonts w:ascii="GHEA Grapalat" w:hAnsi="GHEA Grapalat" w:cs="Sylfaen"/>
          <w:sz w:val="20"/>
          <w:lang w:val="af-ZA"/>
        </w:rPr>
        <w:t xml:space="preserve">1 </w:t>
      </w:r>
      <w:r w:rsidR="00E2245F">
        <w:rPr>
          <w:rFonts w:ascii="GHEA Grapalat" w:hAnsi="GHEA Grapalat" w:cs="Sylfaen"/>
          <w:sz w:val="20"/>
          <w:lang w:val="hy-AM"/>
        </w:rPr>
        <w:t>Որակավորման</w:t>
      </w:r>
      <w:r w:rsidR="00E2245F" w:rsidRPr="00972668">
        <w:rPr>
          <w:rFonts w:ascii="GHEA Grapalat" w:hAnsi="GHEA Grapalat" w:cs="Sylfaen"/>
          <w:sz w:val="20"/>
          <w:lang w:val="af-ZA"/>
        </w:rPr>
        <w:t xml:space="preserve"> </w:t>
      </w:r>
      <w:r w:rsidR="00E2245F">
        <w:rPr>
          <w:rFonts w:ascii="GHEA Grapalat" w:hAnsi="GHEA Grapalat" w:cs="Sylfaen"/>
          <w:sz w:val="20"/>
          <w:lang w:val="hy-AM"/>
        </w:rPr>
        <w:t>և</w:t>
      </w:r>
      <w:r w:rsidR="00E2245F" w:rsidRPr="00972668">
        <w:rPr>
          <w:rFonts w:ascii="GHEA Grapalat" w:hAnsi="GHEA Grapalat" w:cs="Sylfaen"/>
          <w:sz w:val="20"/>
          <w:lang w:val="af-ZA"/>
        </w:rPr>
        <w:t xml:space="preserve"> </w:t>
      </w:r>
      <w:r w:rsidR="00D33205">
        <w:rPr>
          <w:rFonts w:ascii="GHEA Grapalat" w:hAnsi="GHEA Grapalat" w:cs="Sylfaen"/>
          <w:sz w:val="20"/>
          <w:lang w:val="hy-AM"/>
        </w:rPr>
        <w:t>պ</w:t>
      </w:r>
      <w:r w:rsidR="00096865" w:rsidRPr="005E1F72">
        <w:rPr>
          <w:rFonts w:ascii="GHEA Grapalat" w:hAnsi="GHEA Grapalat" w:cs="Sylfaen"/>
          <w:sz w:val="20"/>
          <w:lang w:val="ru-RU"/>
        </w:rPr>
        <w:t>այմանագրի</w:t>
      </w:r>
      <w:r w:rsidR="0067229B">
        <w:rPr>
          <w:rFonts w:ascii="GHEA Grapalat" w:hAnsi="GHEA Grapalat" w:cs="Sylfaen"/>
          <w:sz w:val="20"/>
          <w:lang w:val="hy-AM"/>
        </w:rPr>
        <w:t xml:space="preserve"> </w:t>
      </w:r>
      <w:r w:rsidR="00096865" w:rsidRPr="005E1F72">
        <w:rPr>
          <w:rFonts w:ascii="GHEA Grapalat" w:hAnsi="GHEA Grapalat" w:cs="Sylfaen"/>
          <w:sz w:val="20"/>
          <w:lang w:val="ru-RU"/>
        </w:rPr>
        <w:t>ապահովում</w:t>
      </w:r>
      <w:r w:rsidR="0067229B">
        <w:rPr>
          <w:rFonts w:ascii="GHEA Grapalat" w:hAnsi="GHEA Grapalat" w:cs="Sylfaen"/>
          <w:sz w:val="20"/>
          <w:lang w:val="hy-AM"/>
        </w:rPr>
        <w:t>ները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ներկայացնելու</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պահանջի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հիման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վրա</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այն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ստանալու</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օրվանից</w:t>
      </w:r>
      <w:r w:rsidR="00096865" w:rsidRPr="005E1F72">
        <w:rPr>
          <w:rFonts w:ascii="GHEA Grapalat" w:hAnsi="GHEA Grapalat" w:cs="Sylfaen"/>
          <w:sz w:val="20"/>
          <w:lang w:val="af-ZA"/>
        </w:rPr>
        <w:t xml:space="preserve"> </w:t>
      </w:r>
      <w:r w:rsidR="00B413A8" w:rsidRPr="005E1F72">
        <w:rPr>
          <w:rFonts w:ascii="GHEA Grapalat" w:hAnsi="GHEA Grapalat" w:cs="Sylfaen"/>
          <w:sz w:val="20"/>
          <w:lang w:val="af-ZA"/>
        </w:rPr>
        <w:t>10</w:t>
      </w:r>
      <w:r w:rsidR="00F96621">
        <w:rPr>
          <w:rFonts w:ascii="GHEA Grapalat" w:hAnsi="GHEA Grapalat" w:cs="Sylfaen"/>
          <w:sz w:val="20"/>
          <w:lang w:val="af-ZA"/>
        </w:rPr>
        <w:t xml:space="preserve">, իսկ կնքվելիք պայմանագրով կանխավճար նախատեսված լինելու դեպքում </w:t>
      </w:r>
      <w:r w:rsidR="00B413A8" w:rsidRPr="005E1F72">
        <w:rPr>
          <w:rFonts w:ascii="GHEA Grapalat" w:hAnsi="GHEA Grapalat" w:cs="Sylfaen"/>
          <w:sz w:val="20"/>
          <w:lang w:val="af-ZA"/>
        </w:rPr>
        <w:t xml:space="preserve"> </w:t>
      </w:r>
      <w:r w:rsidR="00F96621">
        <w:rPr>
          <w:rFonts w:ascii="GHEA Grapalat" w:hAnsi="GHEA Grapalat" w:cs="Sylfaen"/>
          <w:sz w:val="20"/>
          <w:lang w:val="af-ZA"/>
        </w:rPr>
        <w:t xml:space="preserve">15  </w:t>
      </w:r>
      <w:r w:rsidR="00B413A8" w:rsidRPr="005E1F72">
        <w:rPr>
          <w:rFonts w:ascii="GHEA Grapalat" w:hAnsi="GHEA Grapalat" w:cs="Sylfaen"/>
          <w:sz w:val="20"/>
          <w:lang w:val="af-ZA"/>
        </w:rPr>
        <w:t xml:space="preserve">աշխատանքային </w:t>
      </w:r>
      <w:r w:rsidR="00096865" w:rsidRPr="005E1F72">
        <w:rPr>
          <w:rFonts w:ascii="GHEA Grapalat" w:hAnsi="GHEA Grapalat" w:cs="Sylfaen"/>
          <w:sz w:val="20"/>
          <w:lang w:val="ru-RU"/>
        </w:rPr>
        <w:t>օրվա</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ընթացքում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ընտրված</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մասնակիցը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պարտավոր</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է</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ներկայացնել</w:t>
      </w:r>
      <w:r w:rsidR="00096865" w:rsidRPr="005E1F72">
        <w:rPr>
          <w:rFonts w:ascii="GHEA Grapalat" w:hAnsi="GHEA Grapalat" w:cs="Sylfaen"/>
          <w:sz w:val="20"/>
          <w:lang w:val="af-ZA"/>
        </w:rPr>
        <w:t xml:space="preserve"> </w:t>
      </w:r>
      <w:r w:rsidR="00D33205">
        <w:rPr>
          <w:rFonts w:ascii="GHEA Grapalat" w:hAnsi="GHEA Grapalat" w:cs="Sylfaen"/>
          <w:sz w:val="20"/>
          <w:lang w:val="hy-AM"/>
        </w:rPr>
        <w:t>որակավորման</w:t>
      </w:r>
      <w:r w:rsidR="007862B1" w:rsidRPr="000B4CF4">
        <w:rPr>
          <w:rFonts w:ascii="GHEA Grapalat" w:hAnsi="GHEA Grapalat" w:cs="Sylfaen"/>
          <w:sz w:val="20"/>
          <w:lang w:val="af-ZA"/>
        </w:rPr>
        <w:t xml:space="preserve"> </w:t>
      </w:r>
      <w:r w:rsidR="00D33205">
        <w:rPr>
          <w:rFonts w:ascii="GHEA Grapalat" w:hAnsi="GHEA Grapalat" w:cs="Sylfaen"/>
          <w:sz w:val="20"/>
          <w:lang w:val="hy-AM"/>
        </w:rPr>
        <w:t>և</w:t>
      </w:r>
      <w:r w:rsidR="00D33205" w:rsidRPr="00972668">
        <w:rPr>
          <w:rFonts w:ascii="GHEA Grapalat" w:hAnsi="GHEA Grapalat" w:cs="Sylfaen"/>
          <w:sz w:val="20"/>
          <w:lang w:val="af-ZA"/>
        </w:rPr>
        <w:t xml:space="preserve"> </w:t>
      </w:r>
      <w:r w:rsidR="00096865" w:rsidRPr="005E1F72">
        <w:rPr>
          <w:rFonts w:ascii="GHEA Grapalat" w:hAnsi="GHEA Grapalat" w:cs="Sylfaen"/>
          <w:sz w:val="20"/>
          <w:lang w:val="ru-RU"/>
        </w:rPr>
        <w:t>պայմանագրի</w:t>
      </w:r>
      <w:r w:rsidR="0067229B">
        <w:rPr>
          <w:rFonts w:ascii="GHEA Grapalat" w:hAnsi="GHEA Grapalat" w:cs="Sylfaen"/>
          <w:sz w:val="20"/>
          <w:lang w:val="hy-AM"/>
        </w:rPr>
        <w:t xml:space="preserve"> </w:t>
      </w:r>
      <w:r w:rsidR="00096865" w:rsidRPr="005E1F72">
        <w:rPr>
          <w:rFonts w:ascii="GHEA Grapalat" w:hAnsi="GHEA Grapalat" w:cs="Sylfaen"/>
          <w:sz w:val="20"/>
          <w:lang w:val="ru-RU"/>
        </w:rPr>
        <w:t>ապահովում</w:t>
      </w:r>
      <w:r w:rsidR="0067229B">
        <w:rPr>
          <w:rFonts w:ascii="GHEA Grapalat" w:hAnsi="GHEA Grapalat" w:cs="Sylfaen"/>
          <w:sz w:val="20"/>
          <w:lang w:val="hy-AM"/>
        </w:rPr>
        <w:t>ներ</w:t>
      </w:r>
      <w:r w:rsidR="004D5671" w:rsidRPr="005E1F72">
        <w:rPr>
          <w:rFonts w:ascii="GHEA Grapalat" w:hAnsi="GHEA Grapalat" w:cs="Sylfaen"/>
          <w:sz w:val="20"/>
          <w:lang w:val="ru-RU"/>
        </w:rPr>
        <w:t>։</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Ընտրված</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մասնակցի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հետ</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պայմանագիր</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կնքվում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է</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եթե</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վերջինս</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ներկայացնում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է</w:t>
      </w:r>
      <w:r w:rsidR="00096865" w:rsidRPr="005E1F72">
        <w:rPr>
          <w:rFonts w:ascii="GHEA Grapalat" w:hAnsi="GHEA Grapalat" w:cs="Sylfaen"/>
          <w:sz w:val="20"/>
          <w:lang w:val="af-ZA"/>
        </w:rPr>
        <w:t xml:space="preserve"> </w:t>
      </w:r>
      <w:r w:rsidR="008A3C43">
        <w:rPr>
          <w:rFonts w:ascii="GHEA Grapalat" w:hAnsi="GHEA Grapalat" w:cs="Sylfaen"/>
          <w:sz w:val="20"/>
          <w:lang w:val="hy-AM"/>
        </w:rPr>
        <w:t>որակավորման և</w:t>
      </w:r>
      <w:r w:rsidR="008A3C43" w:rsidRPr="00972668">
        <w:rPr>
          <w:rFonts w:ascii="GHEA Grapalat" w:hAnsi="GHEA Grapalat" w:cs="Sylfaen"/>
          <w:sz w:val="20"/>
          <w:lang w:val="af-ZA"/>
        </w:rPr>
        <w:t xml:space="preserve"> </w:t>
      </w:r>
      <w:r w:rsidR="00096865" w:rsidRPr="005E1F72">
        <w:rPr>
          <w:rFonts w:ascii="GHEA Grapalat" w:hAnsi="GHEA Grapalat" w:cs="Sylfaen"/>
          <w:sz w:val="20"/>
          <w:lang w:val="ru-RU"/>
        </w:rPr>
        <w:t>պայմանագրի</w:t>
      </w:r>
      <w:r w:rsidR="0067229B">
        <w:rPr>
          <w:rFonts w:ascii="GHEA Grapalat" w:hAnsi="GHEA Grapalat" w:cs="Sylfaen"/>
          <w:sz w:val="20"/>
          <w:lang w:val="hy-AM"/>
        </w:rPr>
        <w:t xml:space="preserve"> </w:t>
      </w:r>
      <w:r w:rsidR="00096865" w:rsidRPr="005E1F72">
        <w:rPr>
          <w:rFonts w:ascii="GHEA Grapalat" w:hAnsi="GHEA Grapalat" w:cs="Sylfaen"/>
          <w:sz w:val="20"/>
          <w:lang w:val="ru-RU"/>
        </w:rPr>
        <w:t>ապահովում</w:t>
      </w:r>
      <w:r w:rsidR="0067229B">
        <w:rPr>
          <w:rFonts w:ascii="GHEA Grapalat" w:hAnsi="GHEA Grapalat" w:cs="Sylfaen"/>
          <w:sz w:val="20"/>
          <w:lang w:val="hy-AM"/>
        </w:rPr>
        <w:t>ներ</w:t>
      </w:r>
      <w:r w:rsidR="00F96621">
        <w:rPr>
          <w:rFonts w:ascii="GHEA Grapalat" w:hAnsi="GHEA Grapalat" w:cs="Sylfaen"/>
          <w:sz w:val="20"/>
        </w:rPr>
        <w:t>ը</w:t>
      </w:r>
      <w:r w:rsidR="004D5671" w:rsidRPr="005E1F72">
        <w:rPr>
          <w:rFonts w:ascii="GHEA Grapalat" w:hAnsi="GHEA Grapalat" w:cs="Sylfaen"/>
          <w:sz w:val="20"/>
          <w:lang w:val="ru-RU"/>
        </w:rPr>
        <w:t>։</w:t>
      </w:r>
    </w:p>
    <w:p w:rsidR="00F2156A" w:rsidRDefault="00AD6D6A" w:rsidP="00CF12EE">
      <w:pPr>
        <w:ind w:firstLine="567"/>
        <w:jc w:val="both"/>
        <w:rPr>
          <w:rFonts w:ascii="GHEA Grapalat" w:hAnsi="GHEA Grapalat" w:cs="Arial"/>
          <w:sz w:val="20"/>
          <w:lang w:val="af-ZA"/>
        </w:rPr>
      </w:pPr>
      <w:r>
        <w:rPr>
          <w:rFonts w:ascii="GHEA Grapalat" w:hAnsi="GHEA Grapalat" w:cs="Sylfaen"/>
          <w:sz w:val="20"/>
          <w:lang w:val="hy-AM"/>
        </w:rPr>
        <w:t>10.2</w:t>
      </w:r>
      <w:r w:rsidR="00F96621" w:rsidRPr="007F147C">
        <w:rPr>
          <w:rFonts w:ascii="GHEA Grapalat" w:hAnsi="GHEA Grapalat" w:cs="Sylfaen"/>
          <w:sz w:val="20"/>
          <w:lang w:val="af-ZA"/>
        </w:rPr>
        <w:t xml:space="preserve"> </w:t>
      </w:r>
      <w:r w:rsidR="0074145B">
        <w:rPr>
          <w:rFonts w:ascii="GHEA Grapalat" w:hAnsi="GHEA Grapalat" w:cs="Sylfaen"/>
          <w:sz w:val="20"/>
        </w:rPr>
        <w:t>Որակավորման</w:t>
      </w:r>
      <w:r w:rsidR="0074145B" w:rsidRPr="007F147C">
        <w:rPr>
          <w:rFonts w:ascii="GHEA Grapalat" w:hAnsi="GHEA Grapalat" w:cs="Sylfaen"/>
          <w:sz w:val="20"/>
          <w:lang w:val="af-ZA"/>
        </w:rPr>
        <w:t xml:space="preserve"> </w:t>
      </w:r>
      <w:r w:rsidR="0074145B">
        <w:rPr>
          <w:rFonts w:ascii="GHEA Grapalat" w:hAnsi="GHEA Grapalat" w:cs="Sylfaen"/>
          <w:sz w:val="20"/>
        </w:rPr>
        <w:t>ապահովման</w:t>
      </w:r>
      <w:r w:rsidR="0074145B" w:rsidRPr="007F147C">
        <w:rPr>
          <w:rFonts w:ascii="GHEA Grapalat" w:hAnsi="GHEA Grapalat" w:cs="Sylfaen"/>
          <w:sz w:val="20"/>
          <w:lang w:val="af-ZA"/>
        </w:rPr>
        <w:t xml:space="preserve"> </w:t>
      </w:r>
      <w:r w:rsidR="0074145B">
        <w:rPr>
          <w:rFonts w:ascii="GHEA Grapalat" w:hAnsi="GHEA Grapalat" w:cs="Sylfaen"/>
          <w:sz w:val="20"/>
        </w:rPr>
        <w:t>չափը</w:t>
      </w:r>
      <w:r w:rsidR="0074145B" w:rsidRPr="007F147C">
        <w:rPr>
          <w:rFonts w:ascii="GHEA Grapalat" w:hAnsi="GHEA Grapalat" w:cs="Sylfaen"/>
          <w:sz w:val="20"/>
          <w:lang w:val="af-ZA"/>
        </w:rPr>
        <w:t xml:space="preserve"> </w:t>
      </w:r>
      <w:r w:rsidR="0074145B">
        <w:rPr>
          <w:rFonts w:ascii="GHEA Grapalat" w:hAnsi="GHEA Grapalat" w:cs="Sylfaen"/>
          <w:sz w:val="20"/>
        </w:rPr>
        <w:t>հավասար</w:t>
      </w:r>
      <w:r w:rsidR="0074145B" w:rsidRPr="007F147C">
        <w:rPr>
          <w:rFonts w:ascii="GHEA Grapalat" w:hAnsi="GHEA Grapalat" w:cs="Sylfaen"/>
          <w:sz w:val="20"/>
          <w:lang w:val="af-ZA"/>
        </w:rPr>
        <w:t xml:space="preserve"> </w:t>
      </w:r>
      <w:r w:rsidR="0074145B">
        <w:rPr>
          <w:rFonts w:ascii="GHEA Grapalat" w:hAnsi="GHEA Grapalat" w:cs="Sylfaen"/>
          <w:sz w:val="20"/>
        </w:rPr>
        <w:t>է</w:t>
      </w:r>
      <w:r w:rsidR="0074145B" w:rsidRPr="007F147C">
        <w:rPr>
          <w:rFonts w:ascii="GHEA Grapalat" w:hAnsi="GHEA Grapalat" w:cs="Sylfaen"/>
          <w:sz w:val="20"/>
          <w:lang w:val="af-ZA"/>
        </w:rPr>
        <w:t xml:space="preserve"> </w:t>
      </w:r>
      <w:r w:rsidR="0074145B">
        <w:rPr>
          <w:rFonts w:ascii="GHEA Grapalat" w:hAnsi="GHEA Grapalat" w:cs="Sylfaen"/>
          <w:sz w:val="20"/>
        </w:rPr>
        <w:t>ընտրված</w:t>
      </w:r>
      <w:r w:rsidR="0074145B" w:rsidRPr="007F147C">
        <w:rPr>
          <w:rFonts w:ascii="GHEA Grapalat" w:hAnsi="GHEA Grapalat" w:cs="Sylfaen"/>
          <w:sz w:val="20"/>
          <w:lang w:val="af-ZA"/>
        </w:rPr>
        <w:t xml:space="preserve"> </w:t>
      </w:r>
      <w:r w:rsidR="0074145B">
        <w:rPr>
          <w:rFonts w:ascii="GHEA Grapalat" w:hAnsi="GHEA Grapalat" w:cs="Sylfaen"/>
          <w:sz w:val="20"/>
        </w:rPr>
        <w:t>մասնակցի</w:t>
      </w:r>
      <w:r w:rsidR="0074145B" w:rsidRPr="007F147C">
        <w:rPr>
          <w:rFonts w:ascii="GHEA Grapalat" w:hAnsi="GHEA Grapalat" w:cs="Sylfaen"/>
          <w:sz w:val="20"/>
          <w:lang w:val="af-ZA"/>
        </w:rPr>
        <w:t xml:space="preserve"> </w:t>
      </w:r>
      <w:r w:rsidR="0074145B">
        <w:rPr>
          <w:rFonts w:ascii="GHEA Grapalat" w:hAnsi="GHEA Grapalat" w:cs="Sylfaen"/>
          <w:sz w:val="20"/>
        </w:rPr>
        <w:t>գնային</w:t>
      </w:r>
      <w:r w:rsidR="0074145B" w:rsidRPr="007F147C">
        <w:rPr>
          <w:rFonts w:ascii="GHEA Grapalat" w:hAnsi="GHEA Grapalat" w:cs="Sylfaen"/>
          <w:sz w:val="20"/>
          <w:lang w:val="af-ZA"/>
        </w:rPr>
        <w:t xml:space="preserve"> </w:t>
      </w:r>
      <w:r w:rsidR="0074145B">
        <w:rPr>
          <w:rFonts w:ascii="GHEA Grapalat" w:hAnsi="GHEA Grapalat" w:cs="Sylfaen"/>
          <w:sz w:val="20"/>
        </w:rPr>
        <w:t>առաջարկի</w:t>
      </w:r>
      <w:r w:rsidR="0074145B" w:rsidRPr="007F147C">
        <w:rPr>
          <w:rFonts w:ascii="GHEA Grapalat" w:hAnsi="GHEA Grapalat" w:cs="Sylfaen"/>
          <w:sz w:val="20"/>
          <w:lang w:val="af-ZA"/>
        </w:rPr>
        <w:t xml:space="preserve"> </w:t>
      </w:r>
      <w:r w:rsidR="00F964A6">
        <w:rPr>
          <w:rFonts w:ascii="GHEA Grapalat" w:hAnsi="GHEA Grapalat" w:cs="Sylfaen"/>
          <w:sz w:val="20"/>
          <w:lang w:val="hy-AM"/>
        </w:rPr>
        <w:t>15 տոկոսին</w:t>
      </w:r>
      <w:r w:rsidR="0074145B" w:rsidRPr="007F147C">
        <w:rPr>
          <w:rFonts w:ascii="GHEA Grapalat" w:hAnsi="GHEA Grapalat" w:cs="Sylfaen"/>
          <w:sz w:val="20"/>
          <w:lang w:val="af-ZA"/>
        </w:rPr>
        <w:t xml:space="preserve">: </w:t>
      </w:r>
      <w:r w:rsidR="00F96621">
        <w:rPr>
          <w:rFonts w:ascii="GHEA Grapalat" w:hAnsi="GHEA Grapalat" w:cs="Sylfaen"/>
          <w:sz w:val="20"/>
        </w:rPr>
        <w:t>Որակավորման</w:t>
      </w:r>
      <w:r w:rsidR="00F96621" w:rsidRPr="007F147C">
        <w:rPr>
          <w:rFonts w:ascii="GHEA Grapalat" w:hAnsi="GHEA Grapalat" w:cs="Sylfaen"/>
          <w:sz w:val="20"/>
          <w:lang w:val="af-ZA"/>
        </w:rPr>
        <w:t xml:space="preserve"> </w:t>
      </w:r>
      <w:r w:rsidR="00F96621">
        <w:rPr>
          <w:rFonts w:ascii="GHEA Grapalat" w:hAnsi="GHEA Grapalat" w:cs="Sylfaen"/>
          <w:sz w:val="20"/>
        </w:rPr>
        <w:t>ապահովումը</w:t>
      </w:r>
      <w:r w:rsidR="00F96621" w:rsidRPr="007F147C">
        <w:rPr>
          <w:rFonts w:ascii="GHEA Grapalat" w:hAnsi="GHEA Grapalat" w:cs="Sylfaen"/>
          <w:sz w:val="20"/>
          <w:lang w:val="af-ZA"/>
        </w:rPr>
        <w:t xml:space="preserve"> </w:t>
      </w:r>
      <w:r w:rsidR="00F96621">
        <w:rPr>
          <w:rFonts w:ascii="GHEA Grapalat" w:hAnsi="GHEA Grapalat" w:cs="Sylfaen"/>
          <w:sz w:val="20"/>
        </w:rPr>
        <w:t>ներկայացվում</w:t>
      </w:r>
      <w:r w:rsidR="00F96621" w:rsidRPr="007F147C">
        <w:rPr>
          <w:rFonts w:ascii="GHEA Grapalat" w:hAnsi="GHEA Grapalat" w:cs="Sylfaen"/>
          <w:sz w:val="20"/>
          <w:lang w:val="af-ZA"/>
        </w:rPr>
        <w:t xml:space="preserve"> </w:t>
      </w:r>
      <w:r w:rsidR="00F96621">
        <w:rPr>
          <w:rFonts w:ascii="GHEA Grapalat" w:hAnsi="GHEA Grapalat" w:cs="Sylfaen"/>
          <w:sz w:val="20"/>
        </w:rPr>
        <w:t>է</w:t>
      </w:r>
      <w:r w:rsidR="00F96621" w:rsidRPr="007F147C">
        <w:rPr>
          <w:rFonts w:ascii="GHEA Grapalat" w:hAnsi="GHEA Grapalat" w:cs="Sylfaen"/>
          <w:sz w:val="20"/>
          <w:lang w:val="af-ZA"/>
        </w:rPr>
        <w:t xml:space="preserve"> </w:t>
      </w:r>
      <w:r w:rsidR="00F964A6" w:rsidRPr="00D533CD">
        <w:rPr>
          <w:rFonts w:ascii="GHEA Grapalat" w:hAnsi="GHEA Grapalat" w:cs="Sylfaen"/>
          <w:sz w:val="20"/>
        </w:rPr>
        <w:t>տուժանքի</w:t>
      </w:r>
      <w:r w:rsidR="00F964A6">
        <w:rPr>
          <w:rFonts w:ascii="GHEA Grapalat" w:hAnsi="GHEA Grapalat" w:cs="Sylfaen"/>
          <w:sz w:val="20"/>
          <w:lang w:val="hy-AM"/>
        </w:rPr>
        <w:t xml:space="preserve"> </w:t>
      </w:r>
      <w:r w:rsidR="00F964A6" w:rsidRPr="00D533CD">
        <w:rPr>
          <w:rFonts w:ascii="GHEA Grapalat" w:hAnsi="GHEA Grapalat" w:cs="Sylfaen"/>
          <w:sz w:val="20"/>
          <w:lang w:val="af-ZA"/>
        </w:rPr>
        <w:t>(</w:t>
      </w:r>
      <w:r w:rsidR="00F964A6">
        <w:rPr>
          <w:rFonts w:ascii="GHEA Grapalat" w:hAnsi="GHEA Grapalat" w:cs="Sylfaen"/>
          <w:sz w:val="20"/>
          <w:lang w:val="hy-AM"/>
        </w:rPr>
        <w:t>հավելված 4․2</w:t>
      </w:r>
      <w:r w:rsidR="00F964A6" w:rsidRPr="00D533CD">
        <w:rPr>
          <w:rFonts w:ascii="GHEA Grapalat" w:hAnsi="GHEA Grapalat" w:cs="Sylfaen"/>
          <w:sz w:val="20"/>
          <w:lang w:val="af-ZA"/>
        </w:rPr>
        <w:t>)</w:t>
      </w:r>
      <w:r w:rsidR="00F964A6">
        <w:rPr>
          <w:rFonts w:ascii="GHEA Grapalat" w:hAnsi="GHEA Grapalat" w:cs="Sylfaen"/>
          <w:sz w:val="20"/>
          <w:lang w:val="hy-AM"/>
        </w:rPr>
        <w:t xml:space="preserve"> </w:t>
      </w:r>
      <w:r w:rsidR="00F964A6" w:rsidRPr="00D533CD">
        <w:rPr>
          <w:rFonts w:ascii="GHEA Grapalat" w:hAnsi="GHEA Grapalat" w:cs="Sylfaen"/>
          <w:sz w:val="20"/>
          <w:lang w:val="af-ZA"/>
        </w:rPr>
        <w:t xml:space="preserve"> </w:t>
      </w:r>
      <w:r w:rsidR="00F964A6" w:rsidRPr="00D533CD">
        <w:rPr>
          <w:rFonts w:ascii="GHEA Grapalat" w:hAnsi="GHEA Grapalat" w:cs="Sylfaen"/>
          <w:sz w:val="20"/>
        </w:rPr>
        <w:t>կամ</w:t>
      </w:r>
      <w:r w:rsidR="00F964A6" w:rsidRPr="00D533CD">
        <w:rPr>
          <w:rFonts w:ascii="GHEA Grapalat" w:hAnsi="GHEA Grapalat" w:cs="Sylfaen"/>
          <w:sz w:val="20"/>
          <w:lang w:val="af-ZA"/>
        </w:rPr>
        <w:t xml:space="preserve"> </w:t>
      </w:r>
      <w:r w:rsidR="00F964A6" w:rsidRPr="00D533CD">
        <w:rPr>
          <w:rFonts w:ascii="GHEA Grapalat" w:hAnsi="GHEA Grapalat" w:cs="Sylfaen"/>
          <w:sz w:val="20"/>
        </w:rPr>
        <w:t>կանխիկ</w:t>
      </w:r>
      <w:r w:rsidR="00F964A6" w:rsidRPr="00D533CD">
        <w:rPr>
          <w:rFonts w:ascii="GHEA Grapalat" w:hAnsi="GHEA Grapalat" w:cs="Sylfaen"/>
          <w:sz w:val="20"/>
          <w:lang w:val="af-ZA"/>
        </w:rPr>
        <w:t xml:space="preserve"> </w:t>
      </w:r>
      <w:r w:rsidR="00F964A6" w:rsidRPr="00D533CD">
        <w:rPr>
          <w:rFonts w:ascii="GHEA Grapalat" w:hAnsi="GHEA Grapalat" w:cs="Sylfaen"/>
          <w:sz w:val="20"/>
        </w:rPr>
        <w:t>փողի</w:t>
      </w:r>
      <w:r w:rsidR="006A626F" w:rsidRPr="006A626F">
        <w:rPr>
          <w:rFonts w:ascii="GHEA Grapalat" w:hAnsi="GHEA Grapalat" w:cs="Sylfaen"/>
          <w:sz w:val="20"/>
          <w:lang w:val="af-ZA"/>
        </w:rPr>
        <w:t>:</w:t>
      </w:r>
      <w:r w:rsidR="00DD1FD1">
        <w:rPr>
          <w:rFonts w:ascii="GHEA Grapalat" w:hAnsi="GHEA Grapalat" w:cs="Sylfaen"/>
          <w:sz w:val="20"/>
          <w:lang w:val="hy-AM"/>
        </w:rPr>
        <w:t xml:space="preserve"> </w:t>
      </w:r>
      <w:r w:rsidR="00B37B9B" w:rsidRPr="00D651D1">
        <w:rPr>
          <w:rFonts w:ascii="GHEA Grapalat" w:hAnsi="GHEA Grapalat" w:cs="Sylfaen"/>
          <w:sz w:val="20"/>
          <w:lang w:val="af-ZA"/>
        </w:rPr>
        <w:t>Ընդ որում ապահովումը</w:t>
      </w:r>
      <w:r w:rsidR="00B37B9B" w:rsidRPr="000D094F">
        <w:rPr>
          <w:rFonts w:ascii="GHEA Grapalat" w:hAnsi="GHEA Grapalat"/>
          <w:color w:val="000000"/>
          <w:shd w:val="clear" w:color="auto" w:fill="FFFFFF"/>
          <w:lang w:val="af-ZA"/>
        </w:rPr>
        <w:t xml:space="preserve"> </w:t>
      </w:r>
      <w:r w:rsidR="00DF68A6" w:rsidRPr="006A626F">
        <w:rPr>
          <w:rFonts w:ascii="GHEA Grapalat" w:hAnsi="GHEA Grapalat" w:cs="Sylfaen"/>
          <w:sz w:val="20"/>
          <w:lang w:val="hy-AM"/>
        </w:rPr>
        <w:t>պետք</w:t>
      </w:r>
      <w:r w:rsidR="00DF68A6" w:rsidRPr="007F147C">
        <w:rPr>
          <w:rFonts w:ascii="GHEA Grapalat" w:hAnsi="GHEA Grapalat" w:cs="Sylfaen"/>
          <w:sz w:val="20"/>
          <w:lang w:val="af-ZA"/>
        </w:rPr>
        <w:t xml:space="preserve"> </w:t>
      </w:r>
      <w:r w:rsidR="00DF68A6" w:rsidRPr="006A626F">
        <w:rPr>
          <w:rFonts w:ascii="GHEA Grapalat" w:hAnsi="GHEA Grapalat" w:cs="Sylfaen"/>
          <w:sz w:val="20"/>
          <w:lang w:val="hy-AM"/>
        </w:rPr>
        <w:t>է</w:t>
      </w:r>
      <w:r w:rsidR="00DF68A6" w:rsidRPr="007F147C">
        <w:rPr>
          <w:rFonts w:ascii="GHEA Grapalat" w:hAnsi="GHEA Grapalat" w:cs="Sylfaen"/>
          <w:sz w:val="20"/>
          <w:lang w:val="af-ZA"/>
        </w:rPr>
        <w:t xml:space="preserve"> </w:t>
      </w:r>
      <w:r w:rsidR="00DF68A6" w:rsidRPr="006A626F">
        <w:rPr>
          <w:rFonts w:ascii="GHEA Grapalat" w:hAnsi="GHEA Grapalat" w:cs="Sylfaen"/>
          <w:sz w:val="20"/>
          <w:lang w:val="hy-AM"/>
        </w:rPr>
        <w:t>վավեր</w:t>
      </w:r>
      <w:r w:rsidR="00DF68A6" w:rsidRPr="007F147C">
        <w:rPr>
          <w:rFonts w:ascii="GHEA Grapalat" w:hAnsi="GHEA Grapalat" w:cs="Sylfaen"/>
          <w:sz w:val="20"/>
          <w:lang w:val="af-ZA"/>
        </w:rPr>
        <w:t xml:space="preserve"> </w:t>
      </w:r>
      <w:r w:rsidR="00DF68A6" w:rsidRPr="006A626F">
        <w:rPr>
          <w:rFonts w:ascii="GHEA Grapalat" w:hAnsi="GHEA Grapalat" w:cs="Sylfaen"/>
          <w:sz w:val="20"/>
          <w:lang w:val="hy-AM"/>
        </w:rPr>
        <w:t>լինի</w:t>
      </w:r>
      <w:r w:rsidR="00DF68A6" w:rsidRPr="007F147C">
        <w:rPr>
          <w:rFonts w:ascii="GHEA Grapalat" w:hAnsi="GHEA Grapalat" w:cs="Sylfaen"/>
          <w:sz w:val="20"/>
          <w:lang w:val="af-ZA"/>
        </w:rPr>
        <w:t xml:space="preserve"> </w:t>
      </w:r>
      <w:r w:rsidR="00DF68A6" w:rsidRPr="006A626F">
        <w:rPr>
          <w:rFonts w:ascii="GHEA Grapalat" w:hAnsi="GHEA Grapalat" w:cs="Sylfaen"/>
          <w:sz w:val="20"/>
          <w:lang w:val="hy-AM"/>
        </w:rPr>
        <w:t>առնվազն</w:t>
      </w:r>
      <w:r w:rsidR="00DF68A6" w:rsidRPr="007F147C">
        <w:rPr>
          <w:rFonts w:ascii="GHEA Grapalat" w:hAnsi="GHEA Grapalat" w:cs="Sylfaen"/>
          <w:sz w:val="20"/>
          <w:lang w:val="af-ZA"/>
        </w:rPr>
        <w:t xml:space="preserve"> </w:t>
      </w:r>
      <w:r w:rsidR="00DF68A6" w:rsidRPr="006A626F">
        <w:rPr>
          <w:rFonts w:ascii="GHEA Grapalat" w:hAnsi="GHEA Grapalat" w:cs="Sylfaen"/>
          <w:sz w:val="20"/>
          <w:lang w:val="hy-AM"/>
        </w:rPr>
        <w:t>մինչև</w:t>
      </w:r>
      <w:r w:rsidR="00DF68A6" w:rsidRPr="007F147C">
        <w:rPr>
          <w:rFonts w:ascii="GHEA Grapalat" w:hAnsi="GHEA Grapalat" w:cs="Sylfaen"/>
          <w:sz w:val="20"/>
          <w:lang w:val="af-ZA"/>
        </w:rPr>
        <w:t xml:space="preserve"> </w:t>
      </w:r>
      <w:r w:rsidR="00DF68A6" w:rsidRPr="006A626F">
        <w:rPr>
          <w:rFonts w:ascii="GHEA Grapalat" w:hAnsi="GHEA Grapalat" w:cs="Sylfaen"/>
          <w:sz w:val="20"/>
          <w:lang w:val="hy-AM"/>
        </w:rPr>
        <w:t>պայմանագրի</w:t>
      </w:r>
      <w:r w:rsidR="00DF68A6" w:rsidRPr="007F147C">
        <w:rPr>
          <w:rFonts w:ascii="GHEA Grapalat" w:hAnsi="GHEA Grapalat" w:cs="Sylfaen"/>
          <w:sz w:val="20"/>
          <w:lang w:val="af-ZA"/>
        </w:rPr>
        <w:t xml:space="preserve"> </w:t>
      </w:r>
      <w:r w:rsidR="00DF68A6" w:rsidRPr="006A626F">
        <w:rPr>
          <w:rFonts w:ascii="GHEA Grapalat" w:hAnsi="GHEA Grapalat" w:cs="Sylfaen"/>
          <w:sz w:val="20"/>
          <w:lang w:val="hy-AM"/>
        </w:rPr>
        <w:t>կատարման</w:t>
      </w:r>
      <w:r w:rsidR="00DF68A6" w:rsidRPr="007F147C">
        <w:rPr>
          <w:rFonts w:ascii="GHEA Grapalat" w:hAnsi="GHEA Grapalat" w:cs="Sylfaen"/>
          <w:sz w:val="20"/>
          <w:lang w:val="af-ZA"/>
        </w:rPr>
        <w:t xml:space="preserve"> </w:t>
      </w:r>
      <w:r w:rsidR="00DF68A6" w:rsidRPr="006A626F">
        <w:rPr>
          <w:rFonts w:ascii="GHEA Grapalat" w:hAnsi="GHEA Grapalat" w:cs="Sylfaen"/>
          <w:sz w:val="20"/>
          <w:lang w:val="hy-AM"/>
        </w:rPr>
        <w:t>արդյունքը</w:t>
      </w:r>
      <w:r w:rsidR="00DF68A6" w:rsidRPr="007F147C">
        <w:rPr>
          <w:rFonts w:ascii="GHEA Grapalat" w:hAnsi="GHEA Grapalat" w:cs="Sylfaen"/>
          <w:sz w:val="20"/>
          <w:lang w:val="af-ZA"/>
        </w:rPr>
        <w:t xml:space="preserve"> </w:t>
      </w:r>
      <w:r w:rsidR="00DF68A6" w:rsidRPr="006A626F">
        <w:rPr>
          <w:rFonts w:ascii="GHEA Grapalat" w:hAnsi="GHEA Grapalat" w:cs="Sylfaen"/>
          <w:sz w:val="20"/>
          <w:lang w:val="hy-AM"/>
        </w:rPr>
        <w:t>պատվիրատուի</w:t>
      </w:r>
      <w:r w:rsidR="00DF68A6" w:rsidRPr="007F147C">
        <w:rPr>
          <w:rFonts w:ascii="GHEA Grapalat" w:hAnsi="GHEA Grapalat" w:cs="Sylfaen"/>
          <w:sz w:val="20"/>
          <w:lang w:val="af-ZA"/>
        </w:rPr>
        <w:t xml:space="preserve"> </w:t>
      </w:r>
      <w:r w:rsidR="00DF68A6" w:rsidRPr="006A626F">
        <w:rPr>
          <w:rFonts w:ascii="GHEA Grapalat" w:hAnsi="GHEA Grapalat" w:cs="Sylfaen"/>
          <w:sz w:val="20"/>
          <w:lang w:val="hy-AM"/>
        </w:rPr>
        <w:t>կողմից</w:t>
      </w:r>
      <w:r w:rsidR="00DF68A6" w:rsidRPr="007F147C">
        <w:rPr>
          <w:rFonts w:ascii="GHEA Grapalat" w:hAnsi="GHEA Grapalat" w:cs="Sylfaen"/>
          <w:sz w:val="20"/>
          <w:lang w:val="af-ZA"/>
        </w:rPr>
        <w:t xml:space="preserve"> </w:t>
      </w:r>
      <w:r w:rsidR="00DF68A6" w:rsidRPr="006A626F">
        <w:rPr>
          <w:rFonts w:ascii="GHEA Grapalat" w:hAnsi="GHEA Grapalat" w:cs="Sylfaen"/>
          <w:sz w:val="20"/>
          <w:lang w:val="hy-AM"/>
        </w:rPr>
        <w:t>ամբողջական</w:t>
      </w:r>
      <w:r w:rsidR="00DF68A6" w:rsidRPr="007F147C">
        <w:rPr>
          <w:rFonts w:ascii="GHEA Grapalat" w:hAnsi="GHEA Grapalat" w:cs="Sylfaen"/>
          <w:sz w:val="20"/>
          <w:lang w:val="af-ZA"/>
        </w:rPr>
        <w:t xml:space="preserve"> </w:t>
      </w:r>
      <w:r w:rsidR="00DF68A6" w:rsidRPr="006A626F">
        <w:rPr>
          <w:rFonts w:ascii="GHEA Grapalat" w:hAnsi="GHEA Grapalat" w:cs="Sylfaen"/>
          <w:sz w:val="20"/>
          <w:lang w:val="hy-AM"/>
        </w:rPr>
        <w:t>ընդունվելու</w:t>
      </w:r>
      <w:r w:rsidR="00DF68A6" w:rsidRPr="007F147C">
        <w:rPr>
          <w:rFonts w:ascii="GHEA Grapalat" w:hAnsi="GHEA Grapalat" w:cs="Sylfaen"/>
          <w:sz w:val="20"/>
          <w:lang w:val="af-ZA"/>
        </w:rPr>
        <w:t xml:space="preserve"> </w:t>
      </w:r>
      <w:r w:rsidR="00DF68A6" w:rsidRPr="006A626F">
        <w:rPr>
          <w:rFonts w:ascii="GHEA Grapalat" w:hAnsi="GHEA Grapalat" w:cs="Sylfaen"/>
          <w:sz w:val="20"/>
          <w:lang w:val="hy-AM"/>
        </w:rPr>
        <w:t>օրվան</w:t>
      </w:r>
      <w:r w:rsidR="00DF68A6" w:rsidRPr="007F147C">
        <w:rPr>
          <w:rFonts w:ascii="GHEA Grapalat" w:hAnsi="GHEA Grapalat" w:cs="Sylfaen"/>
          <w:sz w:val="20"/>
          <w:lang w:val="af-ZA"/>
        </w:rPr>
        <w:t xml:space="preserve"> </w:t>
      </w:r>
      <w:r w:rsidR="00DF68A6" w:rsidRPr="006A626F">
        <w:rPr>
          <w:rFonts w:ascii="GHEA Grapalat" w:hAnsi="GHEA Grapalat" w:cs="Sylfaen"/>
          <w:sz w:val="20"/>
          <w:lang w:val="hy-AM"/>
        </w:rPr>
        <w:t>հաջորդող</w:t>
      </w:r>
      <w:r w:rsidR="00DF68A6" w:rsidRPr="007F147C">
        <w:rPr>
          <w:rFonts w:ascii="GHEA Grapalat" w:hAnsi="GHEA Grapalat" w:cs="Sylfaen"/>
          <w:sz w:val="20"/>
          <w:lang w:val="af-ZA"/>
        </w:rPr>
        <w:t xml:space="preserve"> </w:t>
      </w:r>
      <w:r w:rsidR="00F964A6">
        <w:rPr>
          <w:rFonts w:ascii="GHEA Grapalat" w:hAnsi="GHEA Grapalat" w:cs="Sylfaen"/>
          <w:sz w:val="20"/>
          <w:lang w:val="hy-AM"/>
        </w:rPr>
        <w:t>2</w:t>
      </w:r>
      <w:r w:rsidR="00CF12EE" w:rsidRPr="007F147C">
        <w:rPr>
          <w:rFonts w:ascii="GHEA Grapalat" w:hAnsi="GHEA Grapalat" w:cs="Sylfaen"/>
          <w:sz w:val="20"/>
          <w:lang w:val="af-ZA"/>
        </w:rPr>
        <w:t>0</w:t>
      </w:r>
      <w:r w:rsidR="00DF68A6" w:rsidRPr="007F147C">
        <w:rPr>
          <w:rFonts w:ascii="GHEA Grapalat" w:hAnsi="GHEA Grapalat" w:cs="Sylfaen"/>
          <w:sz w:val="20"/>
          <w:lang w:val="af-ZA"/>
        </w:rPr>
        <w:t>-</w:t>
      </w:r>
      <w:r w:rsidR="00DF68A6" w:rsidRPr="006A626F">
        <w:rPr>
          <w:rFonts w:ascii="GHEA Grapalat" w:hAnsi="GHEA Grapalat" w:cs="Sylfaen"/>
          <w:sz w:val="20"/>
          <w:lang w:val="hy-AM"/>
        </w:rPr>
        <w:t>րդ</w:t>
      </w:r>
      <w:r w:rsidR="00DF68A6" w:rsidRPr="007F147C">
        <w:rPr>
          <w:rFonts w:ascii="GHEA Grapalat" w:hAnsi="GHEA Grapalat" w:cs="Sylfaen"/>
          <w:sz w:val="20"/>
          <w:lang w:val="af-ZA"/>
        </w:rPr>
        <w:t xml:space="preserve"> </w:t>
      </w:r>
      <w:r w:rsidR="00A558B9" w:rsidRPr="006A626F">
        <w:rPr>
          <w:rFonts w:ascii="GHEA Grapalat" w:hAnsi="GHEA Grapalat" w:cs="Sylfaen"/>
          <w:sz w:val="20"/>
          <w:lang w:val="hy-AM"/>
        </w:rPr>
        <w:t>աշխատանքային</w:t>
      </w:r>
      <w:r w:rsidR="00DF68A6" w:rsidRPr="007F147C">
        <w:rPr>
          <w:rFonts w:ascii="GHEA Grapalat" w:hAnsi="GHEA Grapalat" w:cs="Sylfaen"/>
          <w:sz w:val="20"/>
          <w:lang w:val="af-ZA"/>
        </w:rPr>
        <w:t xml:space="preserve"> </w:t>
      </w:r>
      <w:r w:rsidR="00DF68A6" w:rsidRPr="006A626F">
        <w:rPr>
          <w:rFonts w:ascii="GHEA Grapalat" w:hAnsi="GHEA Grapalat" w:cs="Sylfaen"/>
          <w:sz w:val="20"/>
          <w:lang w:val="hy-AM"/>
        </w:rPr>
        <w:t>օրը</w:t>
      </w:r>
      <w:r w:rsidR="00DF68A6" w:rsidRPr="007F147C">
        <w:rPr>
          <w:rFonts w:ascii="GHEA Grapalat" w:hAnsi="GHEA Grapalat" w:cs="Sylfaen"/>
          <w:sz w:val="20"/>
          <w:lang w:val="af-ZA"/>
        </w:rPr>
        <w:t xml:space="preserve"> </w:t>
      </w:r>
      <w:r w:rsidR="00F96621" w:rsidRPr="006A626F">
        <w:rPr>
          <w:rFonts w:ascii="GHEA Grapalat" w:hAnsi="GHEA Grapalat" w:cs="Arial"/>
          <w:sz w:val="20"/>
          <w:lang w:val="hy-AM"/>
        </w:rPr>
        <w:t>ներառյալ</w:t>
      </w:r>
      <w:r w:rsidR="006A626F" w:rsidRPr="006A626F">
        <w:rPr>
          <w:rFonts w:ascii="GHEA Grapalat" w:hAnsi="GHEA Grapalat" w:cs="Arial"/>
          <w:sz w:val="20"/>
          <w:lang w:val="af-ZA"/>
        </w:rPr>
        <w:t>:</w:t>
      </w:r>
      <w:r w:rsidR="00F964A6" w:rsidRPr="006A626F">
        <w:rPr>
          <w:rStyle w:val="af6"/>
          <w:rFonts w:ascii="GHEA Grapalat" w:hAnsi="GHEA Grapalat" w:cs="Arial"/>
          <w:sz w:val="20"/>
        </w:rPr>
        <w:footnoteReference w:id="7"/>
      </w:r>
      <w:r w:rsidR="008D2C19" w:rsidRPr="006A626F">
        <w:rPr>
          <w:rFonts w:ascii="GHEA Grapalat" w:hAnsi="GHEA Grapalat" w:cs="Arial"/>
          <w:sz w:val="20"/>
          <w:vertAlign w:val="superscript"/>
          <w:lang w:val="hy-AM"/>
        </w:rPr>
        <w:t>.1</w:t>
      </w:r>
    </w:p>
    <w:p w:rsidR="00CF12EE" w:rsidRPr="007F147C" w:rsidRDefault="00F2156A" w:rsidP="00CF12EE">
      <w:pPr>
        <w:ind w:firstLine="567"/>
        <w:jc w:val="both"/>
        <w:rPr>
          <w:rFonts w:ascii="GHEA Grapalat" w:hAnsi="GHEA Grapalat" w:cs="Arial"/>
          <w:color w:val="FFFFFF"/>
          <w:sz w:val="20"/>
          <w:lang w:val="af-ZA"/>
        </w:rPr>
      </w:pPr>
      <w:r>
        <w:rPr>
          <w:rFonts w:ascii="GHEA Grapalat" w:hAnsi="GHEA Grapalat" w:cs="Arial"/>
          <w:sz w:val="20"/>
          <w:lang w:val="af-ZA"/>
        </w:rPr>
        <w:br w:type="page"/>
      </w:r>
      <w:r w:rsidR="00ED01B4" w:rsidRPr="00871874">
        <w:rPr>
          <w:rStyle w:val="af6"/>
          <w:rFonts w:ascii="GHEA Grapalat" w:hAnsi="GHEA Grapalat" w:cs="Arial"/>
          <w:color w:val="FFFFFF"/>
          <w:sz w:val="20"/>
        </w:rPr>
        <w:lastRenderedPageBreak/>
        <w:footnoteReference w:id="8"/>
      </w:r>
    </w:p>
    <w:p w:rsidR="00131772" w:rsidRDefault="00501A05" w:rsidP="00131772">
      <w:pPr>
        <w:ind w:firstLine="567"/>
        <w:jc w:val="both"/>
        <w:rPr>
          <w:rFonts w:ascii="GHEA Grapalat" w:hAnsi="GHEA Grapalat" w:cs="Arial"/>
          <w:sz w:val="20"/>
          <w:lang w:val="hy-AM"/>
        </w:rPr>
      </w:pPr>
      <w:r>
        <w:rPr>
          <w:rFonts w:ascii="GHEA Grapalat" w:hAnsi="GHEA Grapalat" w:cs="Arial"/>
          <w:sz w:val="20"/>
        </w:rPr>
        <w:t>Եթե</w:t>
      </w:r>
      <w:r w:rsidRPr="007F147C">
        <w:rPr>
          <w:rFonts w:ascii="GHEA Grapalat" w:hAnsi="GHEA Grapalat" w:cs="Arial"/>
          <w:sz w:val="20"/>
          <w:lang w:val="af-ZA"/>
        </w:rPr>
        <w:t xml:space="preserve"> </w:t>
      </w:r>
      <w:r w:rsidRPr="00E2073B">
        <w:rPr>
          <w:rFonts w:ascii="GHEA Grapalat" w:hAnsi="GHEA Grapalat" w:cs="Arial"/>
          <w:sz w:val="20"/>
          <w:lang w:val="hy-AM"/>
        </w:rPr>
        <w:t xml:space="preserve">գնման ընթացակարգը կազմակերպված է չափաբաժիններով և մասնակիցը ընտրված մասնակից է ճանաչվում մեկից ավելի չափաբաժինների </w:t>
      </w:r>
      <w:r w:rsidRPr="00E26927">
        <w:rPr>
          <w:rFonts w:ascii="GHEA Grapalat" w:hAnsi="GHEA Grapalat" w:cs="Arial"/>
          <w:sz w:val="20"/>
          <w:lang w:val="hy-AM"/>
        </w:rPr>
        <w:t xml:space="preserve">մասով </w:t>
      </w:r>
      <w:r w:rsidR="008F4407" w:rsidRPr="008D2C19">
        <w:rPr>
          <w:rFonts w:ascii="GHEA Grapalat" w:hAnsi="GHEA Grapalat" w:cs="Sylfaen"/>
          <w:sz w:val="20"/>
          <w:lang w:val="hy-AM"/>
        </w:rPr>
        <w:t>ապա կարող է ներկայացնել՝ ինչպես յուրաքանչյուր չափաբաժնի համար առանձին, այնպես էլ մեկ որակա</w:t>
      </w:r>
      <w:r w:rsidR="008F4407" w:rsidRPr="004A7484">
        <w:rPr>
          <w:rFonts w:ascii="GHEA Grapalat" w:hAnsi="GHEA Grapalat" w:cs="Sylfaen"/>
          <w:sz w:val="20"/>
          <w:lang w:val="hy-AM"/>
        </w:rPr>
        <w:t>վորման ապահովում` բոլոր չափաբաժինների համար: Մեկ որակավորման ապահովում ներկայացվելու դեպքում դրա գումարը հաշվարկվում է պայմանագրի ընդհանուր գնի նկատմամբ</w:t>
      </w:r>
      <w:r w:rsidR="00131772" w:rsidRPr="00C35F70">
        <w:rPr>
          <w:rFonts w:ascii="GHEA Grapalat" w:hAnsi="GHEA Grapalat"/>
          <w:sz w:val="20"/>
          <w:szCs w:val="20"/>
          <w:lang w:val="hy-AM"/>
        </w:rPr>
        <w:t>Կանխիկ</w:t>
      </w:r>
      <w:r w:rsidR="00131772" w:rsidRPr="00790F0D">
        <w:rPr>
          <w:rFonts w:ascii="GHEA Grapalat" w:hAnsi="GHEA Grapalat"/>
          <w:sz w:val="20"/>
          <w:szCs w:val="20"/>
          <w:lang w:val="af-ZA"/>
        </w:rPr>
        <w:t xml:space="preserve"> </w:t>
      </w:r>
      <w:r w:rsidR="00131772" w:rsidRPr="00790F0D">
        <w:rPr>
          <w:rFonts w:ascii="GHEA Grapalat" w:hAnsi="GHEA Grapalat"/>
          <w:sz w:val="20"/>
          <w:szCs w:val="20"/>
          <w:lang w:val="hy-AM"/>
        </w:rPr>
        <w:t>փողի</w:t>
      </w:r>
      <w:r w:rsidR="00131772" w:rsidRPr="00790F0D">
        <w:rPr>
          <w:rFonts w:ascii="GHEA Grapalat" w:hAnsi="GHEA Grapalat"/>
          <w:sz w:val="20"/>
          <w:szCs w:val="20"/>
          <w:lang w:val="af-ZA"/>
        </w:rPr>
        <w:t xml:space="preserve"> </w:t>
      </w:r>
      <w:r w:rsidR="00131772" w:rsidRPr="00790F0D">
        <w:rPr>
          <w:rFonts w:ascii="GHEA Grapalat" w:hAnsi="GHEA Grapalat"/>
          <w:sz w:val="20"/>
          <w:szCs w:val="20"/>
          <w:lang w:val="hy-AM"/>
        </w:rPr>
        <w:t>ձևով</w:t>
      </w:r>
      <w:r w:rsidR="00131772" w:rsidRPr="00790F0D">
        <w:rPr>
          <w:rFonts w:ascii="GHEA Grapalat" w:hAnsi="GHEA Grapalat"/>
          <w:sz w:val="20"/>
          <w:szCs w:val="20"/>
          <w:lang w:val="af-ZA"/>
        </w:rPr>
        <w:t xml:space="preserve"> </w:t>
      </w:r>
      <w:r w:rsidR="00131772" w:rsidRPr="00790F0D">
        <w:rPr>
          <w:rFonts w:ascii="GHEA Grapalat" w:hAnsi="GHEA Grapalat"/>
          <w:sz w:val="20"/>
          <w:szCs w:val="20"/>
          <w:lang w:val="hy-AM"/>
        </w:rPr>
        <w:t>ներկայացված</w:t>
      </w:r>
      <w:r w:rsidR="00131772" w:rsidRPr="00790F0D">
        <w:rPr>
          <w:rFonts w:ascii="GHEA Grapalat" w:hAnsi="GHEA Grapalat"/>
          <w:sz w:val="20"/>
          <w:szCs w:val="20"/>
          <w:lang w:val="af-ZA"/>
        </w:rPr>
        <w:t xml:space="preserve"> </w:t>
      </w:r>
      <w:r w:rsidR="00131772" w:rsidRPr="00790F0D">
        <w:rPr>
          <w:rFonts w:ascii="GHEA Grapalat" w:hAnsi="GHEA Grapalat" w:cs="Arial"/>
          <w:sz w:val="20"/>
          <w:lang w:val="hy-AM"/>
        </w:rPr>
        <w:t xml:space="preserve">որակավորման ապահովումը պետք է փոխանցվի Կենտրոնական գանձապետարանում լիազորված մարմնի անվամբ բացված </w:t>
      </w:r>
      <w:r w:rsidR="00131772" w:rsidRPr="00427B84">
        <w:rPr>
          <w:rFonts w:ascii="GHEA Grapalat" w:hAnsi="GHEA Grapalat" w:cs="Arial"/>
          <w:sz w:val="20"/>
          <w:lang w:val="hy-AM"/>
        </w:rPr>
        <w:t>«</w:t>
      </w:r>
      <w:r w:rsidR="00EC0A92" w:rsidRPr="00EC0A92">
        <w:rPr>
          <w:rFonts w:ascii="GHEA Grapalat" w:hAnsi="GHEA Grapalat" w:cs="Arial"/>
          <w:sz w:val="20"/>
          <w:lang w:val="hy-AM"/>
        </w:rPr>
        <w:t>900008000698</w:t>
      </w:r>
      <w:r w:rsidR="00131772" w:rsidRPr="00EC0A92">
        <w:rPr>
          <w:rFonts w:ascii="GHEA Grapalat" w:hAnsi="GHEA Grapalat" w:cs="Arial"/>
          <w:sz w:val="20"/>
          <w:lang w:val="hy-AM"/>
        </w:rPr>
        <w:t>»</w:t>
      </w:r>
      <w:r w:rsidR="00131772" w:rsidRPr="00790F0D">
        <w:rPr>
          <w:rFonts w:ascii="GHEA Grapalat" w:hAnsi="GHEA Grapalat" w:cs="Arial"/>
          <w:sz w:val="20"/>
          <w:lang w:val="hy-AM"/>
        </w:rPr>
        <w:t xml:space="preserve"> գանձապետական հաշվին</w:t>
      </w:r>
      <w:r w:rsidR="007A5220">
        <w:rPr>
          <w:rFonts w:ascii="GHEA Grapalat" w:hAnsi="GHEA Grapalat" w:cs="Arial"/>
          <w:sz w:val="20"/>
          <w:lang w:val="hy-AM"/>
        </w:rPr>
        <w:t>:</w:t>
      </w:r>
      <w:r w:rsidR="00131772" w:rsidRPr="00790F0D">
        <w:rPr>
          <w:rFonts w:ascii="GHEA Grapalat" w:hAnsi="GHEA Grapalat" w:cs="Arial"/>
          <w:sz w:val="20"/>
          <w:lang w:val="hy-AM"/>
        </w:rPr>
        <w:t xml:space="preserve">  </w:t>
      </w:r>
    </w:p>
    <w:p w:rsidR="00A00439" w:rsidRDefault="00797748" w:rsidP="00050A22">
      <w:pPr>
        <w:pStyle w:val="af4"/>
        <w:shd w:val="clear" w:color="auto" w:fill="FFFFFF"/>
        <w:spacing w:before="0" w:beforeAutospacing="0" w:after="0" w:afterAutospacing="0"/>
        <w:ind w:firstLine="567"/>
        <w:jc w:val="both"/>
        <w:rPr>
          <w:rFonts w:ascii="GHEA Grapalat" w:hAnsi="GHEA Grapalat" w:cs="Arial"/>
          <w:sz w:val="20"/>
          <w:lang w:val="hy-AM"/>
        </w:rPr>
      </w:pPr>
      <w:r w:rsidRPr="00D651D1">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r w:rsidR="00A00439" w:rsidRPr="00C35672">
        <w:rPr>
          <w:rFonts w:ascii="GHEA Grapalat" w:hAnsi="GHEA Grapalat" w:cs="Arial"/>
          <w:sz w:val="20"/>
          <w:lang w:val="hy-AM"/>
        </w:rPr>
        <w:t>:</w:t>
      </w:r>
    </w:p>
    <w:p w:rsidR="0028362D" w:rsidRPr="005452C5" w:rsidRDefault="00262696" w:rsidP="00D651D1">
      <w:pPr>
        <w:pStyle w:val="af4"/>
        <w:shd w:val="clear" w:color="auto" w:fill="FFFFFF"/>
        <w:spacing w:before="0" w:beforeAutospacing="0" w:after="0" w:afterAutospacing="0"/>
        <w:ind w:firstLine="375"/>
        <w:jc w:val="both"/>
        <w:rPr>
          <w:rFonts w:ascii="GHEA Grapalat" w:hAnsi="GHEA Grapalat" w:cs="Arial"/>
          <w:sz w:val="20"/>
          <w:lang w:val="hy-AM"/>
        </w:rPr>
      </w:pPr>
      <w:r>
        <w:rPr>
          <w:rFonts w:ascii="GHEA Grapalat" w:hAnsi="GHEA Grapalat" w:cs="Arial"/>
          <w:color w:val="FF0000"/>
          <w:sz w:val="20"/>
          <w:lang w:val="hy-AM"/>
        </w:rPr>
        <w:t xml:space="preserve">   </w:t>
      </w:r>
      <w:r w:rsidR="002D30B7" w:rsidRPr="005452C5">
        <w:rPr>
          <w:rFonts w:ascii="GHEA Grapalat" w:hAnsi="GHEA Grapalat" w:cs="Arial"/>
          <w:sz w:val="20"/>
          <w:lang w:val="hy-AM"/>
        </w:rPr>
        <w:t xml:space="preserve">Եթե </w:t>
      </w:r>
      <w:r w:rsidR="00797748" w:rsidRPr="005452C5">
        <w:rPr>
          <w:rFonts w:ascii="GHEA Grapalat" w:hAnsi="GHEA Grapalat" w:cs="Arial"/>
          <w:sz w:val="20"/>
          <w:lang w:val="hy-AM"/>
        </w:rPr>
        <w:t>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w:t>
      </w:r>
      <w:r w:rsidR="00A00439" w:rsidRPr="005452C5">
        <w:rPr>
          <w:rFonts w:ascii="GHEA Grapalat" w:hAnsi="GHEA Grapalat" w:cs="Arial"/>
          <w:sz w:val="20"/>
          <w:lang w:val="hy-AM"/>
        </w:rPr>
        <w:t>, ապա</w:t>
      </w:r>
      <w:r w:rsidR="00797748" w:rsidRPr="005452C5">
        <w:rPr>
          <w:rFonts w:ascii="GHEA Grapalat" w:hAnsi="GHEA Grapalat" w:cs="Arial"/>
          <w:sz w:val="20"/>
          <w:lang w:val="hy-AM"/>
        </w:rPr>
        <w:t xml:space="preserve"> յուրաքանչյուր փուլի արդյունքը պատվիրատուի կողմից ընդունվելուց հետո </w:t>
      </w:r>
      <w:r w:rsidR="002D30B7" w:rsidRPr="005452C5">
        <w:rPr>
          <w:rFonts w:ascii="GHEA Grapalat" w:hAnsi="GHEA Grapalat" w:cs="Arial"/>
          <w:sz w:val="20"/>
          <w:lang w:val="hy-AM"/>
        </w:rPr>
        <w:t xml:space="preserve">որակավորման </w:t>
      </w:r>
      <w:r w:rsidR="00797748" w:rsidRPr="005452C5">
        <w:rPr>
          <w:rFonts w:ascii="GHEA Grapalat" w:hAnsi="GHEA Grapalat" w:cs="Arial"/>
          <w:sz w:val="20"/>
          <w:lang w:val="hy-AM"/>
        </w:rPr>
        <w:t xml:space="preserve">ապահովման գումարը նվազեցվում է </w:t>
      </w:r>
      <w:r w:rsidR="00864B45" w:rsidRPr="00D533CD">
        <w:rPr>
          <w:rFonts w:ascii="GHEA Grapalat" w:hAnsi="GHEA Grapalat" w:cs="Arial"/>
          <w:sz w:val="20"/>
          <w:lang w:val="hy-AM"/>
        </w:rPr>
        <w:t>այդ փուլի գումարի նկատմամբ հաշվարկված համամասնությամբ</w:t>
      </w:r>
      <w:r w:rsidR="00864B45">
        <w:rPr>
          <w:rFonts w:ascii="GHEA Grapalat" w:hAnsi="GHEA Grapalat" w:cs="Arial"/>
          <w:sz w:val="20"/>
          <w:lang w:val="hy-AM"/>
        </w:rPr>
        <w:t>։</w:t>
      </w:r>
      <w:r w:rsidR="00A00439" w:rsidRPr="005452C5">
        <w:rPr>
          <w:rFonts w:ascii="GHEA Grapalat" w:hAnsi="GHEA Grapalat" w:cs="Arial"/>
          <w:sz w:val="20"/>
          <w:lang w:val="hy-AM"/>
        </w:rPr>
        <w:t xml:space="preserve"> </w:t>
      </w:r>
    </w:p>
    <w:p w:rsidR="00501A05" w:rsidRPr="00E2073B" w:rsidRDefault="00501A05" w:rsidP="00501A05">
      <w:pPr>
        <w:ind w:firstLine="567"/>
        <w:jc w:val="both"/>
        <w:rPr>
          <w:rFonts w:ascii="GHEA Grapalat" w:hAnsi="GHEA Grapalat" w:cs="Arial"/>
          <w:sz w:val="20"/>
          <w:lang w:val="hy-AM"/>
        </w:rPr>
      </w:pPr>
      <w:r w:rsidRPr="00E2073B">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281740" w:rsidRPr="007F147C" w:rsidRDefault="00281740" w:rsidP="00281740">
      <w:pPr>
        <w:ind w:firstLine="567"/>
        <w:jc w:val="both"/>
        <w:rPr>
          <w:rFonts w:ascii="GHEA Grapalat" w:hAnsi="GHEA Grapalat" w:cs="Sylfaen"/>
          <w:sz w:val="20"/>
          <w:vertAlign w:val="superscript"/>
          <w:lang w:val="hy-AM"/>
        </w:rPr>
      </w:pPr>
      <w:r w:rsidRPr="0049023D">
        <w:rPr>
          <w:rFonts w:ascii="GHEA Grapalat" w:hAnsi="GHEA Grapalat" w:cs="Sylfaen"/>
          <w:sz w:val="20"/>
          <w:lang w:val="hy-AM"/>
        </w:rPr>
        <w:t xml:space="preserve">10.3. </w:t>
      </w:r>
      <w:r w:rsidRPr="00972668">
        <w:rPr>
          <w:rFonts w:ascii="GHEA Grapalat" w:hAnsi="GHEA Grapalat" w:cs="Sylfaen"/>
          <w:sz w:val="20"/>
          <w:lang w:val="hy-AM"/>
        </w:rPr>
        <w:t>Պայմանագրի</w:t>
      </w:r>
      <w:r w:rsidRPr="005E1F72">
        <w:rPr>
          <w:rFonts w:ascii="GHEA Grapalat" w:hAnsi="GHEA Grapalat" w:cs="Sylfaen"/>
          <w:sz w:val="20"/>
          <w:lang w:val="af-ZA"/>
        </w:rPr>
        <w:t xml:space="preserve"> </w:t>
      </w:r>
      <w:r w:rsidRPr="00972668">
        <w:rPr>
          <w:rFonts w:ascii="GHEA Grapalat" w:hAnsi="GHEA Grapalat" w:cs="Sylfaen"/>
          <w:sz w:val="20"/>
          <w:lang w:val="hy-AM"/>
        </w:rPr>
        <w:t>ապահովման</w:t>
      </w:r>
      <w:r w:rsidRPr="005E1F72">
        <w:rPr>
          <w:rFonts w:ascii="GHEA Grapalat" w:hAnsi="GHEA Grapalat" w:cs="Sylfaen"/>
          <w:sz w:val="20"/>
          <w:lang w:val="af-ZA"/>
        </w:rPr>
        <w:t xml:space="preserve"> </w:t>
      </w:r>
      <w:r w:rsidRPr="00972668">
        <w:rPr>
          <w:rFonts w:ascii="GHEA Grapalat" w:hAnsi="GHEA Grapalat" w:cs="Sylfaen"/>
          <w:sz w:val="20"/>
          <w:lang w:val="hy-AM"/>
        </w:rPr>
        <w:t>չափը</w:t>
      </w:r>
      <w:r w:rsidRPr="005E1F72">
        <w:rPr>
          <w:rFonts w:ascii="GHEA Grapalat" w:hAnsi="GHEA Grapalat" w:cs="Sylfaen"/>
          <w:sz w:val="20"/>
          <w:lang w:val="af-ZA"/>
        </w:rPr>
        <w:t xml:space="preserve"> </w:t>
      </w:r>
      <w:r w:rsidRPr="00972668">
        <w:rPr>
          <w:rFonts w:ascii="GHEA Grapalat" w:hAnsi="GHEA Grapalat" w:cs="Sylfaen"/>
          <w:sz w:val="20"/>
          <w:lang w:val="hy-AM"/>
        </w:rPr>
        <w:t>կազմում</w:t>
      </w:r>
      <w:r w:rsidRPr="005E1F72">
        <w:rPr>
          <w:rFonts w:ascii="GHEA Grapalat" w:hAnsi="GHEA Grapalat" w:cs="Sylfaen"/>
          <w:sz w:val="20"/>
          <w:lang w:val="af-ZA"/>
        </w:rPr>
        <w:t xml:space="preserve"> </w:t>
      </w:r>
      <w:r w:rsidRPr="00972668">
        <w:rPr>
          <w:rFonts w:ascii="GHEA Grapalat" w:hAnsi="GHEA Grapalat" w:cs="Sylfaen"/>
          <w:sz w:val="20"/>
          <w:lang w:val="hy-AM"/>
        </w:rPr>
        <w:t>է</w:t>
      </w:r>
      <w:r w:rsidRPr="005E1F72">
        <w:rPr>
          <w:rFonts w:ascii="GHEA Grapalat" w:hAnsi="GHEA Grapalat" w:cs="Sylfaen"/>
          <w:sz w:val="20"/>
          <w:lang w:val="af-ZA"/>
        </w:rPr>
        <w:t xml:space="preserve"> </w:t>
      </w:r>
      <w:r>
        <w:rPr>
          <w:rFonts w:ascii="GHEA Grapalat" w:hAnsi="GHEA Grapalat" w:cs="Sylfaen"/>
          <w:sz w:val="20"/>
          <w:lang w:val="af-ZA"/>
        </w:rPr>
        <w:t xml:space="preserve">կնքվելիք </w:t>
      </w:r>
      <w:r w:rsidRPr="00972668">
        <w:rPr>
          <w:rFonts w:ascii="GHEA Grapalat" w:hAnsi="GHEA Grapalat" w:cs="Sylfaen"/>
          <w:sz w:val="20"/>
          <w:lang w:val="hy-AM"/>
        </w:rPr>
        <w:t>պայմանագրի</w:t>
      </w:r>
      <w:r w:rsidRPr="005E1F72">
        <w:rPr>
          <w:rFonts w:ascii="GHEA Grapalat" w:hAnsi="GHEA Grapalat" w:cs="Sylfaen"/>
          <w:sz w:val="20"/>
          <w:lang w:val="af-ZA"/>
        </w:rPr>
        <w:t xml:space="preserve"> </w:t>
      </w:r>
      <w:r w:rsidRPr="00972668">
        <w:rPr>
          <w:rFonts w:ascii="GHEA Grapalat" w:hAnsi="GHEA Grapalat" w:cs="Sylfaen"/>
          <w:sz w:val="20"/>
          <w:lang w:val="hy-AM"/>
        </w:rPr>
        <w:t>գնի</w:t>
      </w:r>
      <w:r w:rsidRPr="005E1F72">
        <w:rPr>
          <w:rFonts w:ascii="GHEA Grapalat" w:hAnsi="GHEA Grapalat" w:cs="Sylfaen"/>
          <w:sz w:val="20"/>
          <w:lang w:val="af-ZA"/>
        </w:rPr>
        <w:t xml:space="preserve"> 10  </w:t>
      </w:r>
      <w:r w:rsidRPr="00972668">
        <w:rPr>
          <w:rFonts w:ascii="GHEA Grapalat" w:hAnsi="GHEA Grapalat" w:cs="Sylfaen"/>
          <w:sz w:val="20"/>
          <w:lang w:val="hy-AM"/>
        </w:rPr>
        <w:t>տոկոսը:</w:t>
      </w:r>
      <w:r w:rsidR="00501A05" w:rsidRPr="007F147C">
        <w:rPr>
          <w:rFonts w:ascii="GHEA Grapalat" w:hAnsi="GHEA Grapalat" w:cs="Sylfaen"/>
          <w:sz w:val="20"/>
          <w:lang w:val="hy-AM"/>
        </w:rPr>
        <w:t xml:space="preserve"> Պայմանագրի ապահովումը ներկայացվում է </w:t>
      </w:r>
      <w:r w:rsidR="00AC31C5" w:rsidRPr="00AC31C5">
        <w:rPr>
          <w:rFonts w:ascii="GHEA Grapalat" w:hAnsi="GHEA Grapalat" w:cs="Sylfaen"/>
          <w:sz w:val="20"/>
          <w:szCs w:val="20"/>
          <w:lang w:val="hy-AM"/>
        </w:rPr>
        <w:t>միակողմանի հաստատված հայտարարության՝ տուժանքի (հավելված 5.1) կամ կանխիկ փողի ձևով</w:t>
      </w:r>
      <w:r w:rsidR="00501A05" w:rsidRPr="007F147C">
        <w:rPr>
          <w:rFonts w:ascii="GHEA Grapalat" w:hAnsi="GHEA Grapalat" w:cs="Sylfaen"/>
          <w:sz w:val="20"/>
          <w:lang w:val="hy-AM"/>
        </w:rPr>
        <w:t>:</w:t>
      </w:r>
      <w:r w:rsidR="0060613B">
        <w:rPr>
          <w:rFonts w:ascii="GHEA Grapalat" w:hAnsi="GHEA Grapalat" w:cs="Sylfaen"/>
          <w:sz w:val="20"/>
          <w:vertAlign w:val="superscript"/>
          <w:lang w:val="hy-AM"/>
        </w:rPr>
        <w:t>14</w:t>
      </w:r>
    </w:p>
    <w:p w:rsidR="00F562EA" w:rsidRPr="0068528C" w:rsidRDefault="00F562EA" w:rsidP="00F562EA">
      <w:pPr>
        <w:ind w:firstLine="567"/>
        <w:jc w:val="both"/>
        <w:rPr>
          <w:rFonts w:ascii="GHEA Grapalat" w:hAnsi="GHEA Grapalat" w:cs="Arial"/>
          <w:sz w:val="20"/>
          <w:lang w:val="hy-AM"/>
        </w:rPr>
      </w:pPr>
      <w:r w:rsidRPr="000B4CF4">
        <w:rPr>
          <w:rFonts w:ascii="GHEA Grapalat" w:hAnsi="GHEA Grapalat" w:cs="Arial"/>
          <w:sz w:val="20"/>
          <w:lang w:val="hy-AM"/>
        </w:rPr>
        <w:t xml:space="preserve">Եթե </w:t>
      </w:r>
      <w:r w:rsidRPr="0068528C">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864B45" w:rsidRPr="00D533CD">
        <w:rPr>
          <w:rFonts w:ascii="GHEA Grapalat" w:hAnsi="GHEA Grapalat"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պայմանագրի ընդհանուր գնի նկատմամբ</w:t>
      </w:r>
      <w:r w:rsidRPr="0068528C">
        <w:rPr>
          <w:rFonts w:ascii="GHEA Grapalat" w:hAnsi="GHEA Grapalat" w:cs="Arial"/>
          <w:sz w:val="20"/>
          <w:lang w:val="hy-AM"/>
        </w:rPr>
        <w:t>:</w:t>
      </w:r>
    </w:p>
    <w:p w:rsidR="00281740" w:rsidRDefault="00281740" w:rsidP="00281740">
      <w:pPr>
        <w:ind w:firstLine="567"/>
        <w:jc w:val="both"/>
        <w:rPr>
          <w:rFonts w:ascii="GHEA Grapalat" w:hAnsi="GHEA Grapalat"/>
          <w:sz w:val="20"/>
          <w:szCs w:val="20"/>
          <w:lang w:val="hy-AM"/>
        </w:rPr>
      </w:pPr>
      <w:r w:rsidRPr="009D2415">
        <w:rPr>
          <w:rFonts w:ascii="GHEA Grapalat" w:hAnsi="GHEA Grapalat" w:cs="Sylfaen"/>
          <w:sz w:val="20"/>
          <w:lang w:val="hy-AM"/>
        </w:rPr>
        <w:t xml:space="preserve">Պայմանագրի ապահովումը պետք է վավեր լինի </w:t>
      </w:r>
      <w:r w:rsidRPr="004648BD">
        <w:rPr>
          <w:rFonts w:ascii="GHEA Grapalat" w:hAnsi="GHEA Grapalat" w:cs="Sylfaen"/>
          <w:sz w:val="20"/>
          <w:lang w:val="hy-AM"/>
        </w:rPr>
        <w:t xml:space="preserve">առնվազն մինչև կնքվելիք պայմանագրով սահմանվող պարտավորությունների </w:t>
      </w:r>
      <w:r w:rsidR="00410FAF" w:rsidRPr="000B4CF4">
        <w:rPr>
          <w:rFonts w:ascii="GHEA Grapalat" w:hAnsi="GHEA Grapalat" w:cs="Sylfaen"/>
          <w:sz w:val="20"/>
          <w:lang w:val="hy-AM"/>
        </w:rPr>
        <w:t xml:space="preserve">ամբողջական կատարման վերջին օրվան հաջորդող </w:t>
      </w:r>
      <w:r w:rsidR="00233E3C" w:rsidRPr="00CB2241">
        <w:rPr>
          <w:rFonts w:ascii="GHEA Grapalat" w:hAnsi="GHEA Grapalat" w:cs="Sylfaen"/>
          <w:sz w:val="20"/>
          <w:lang w:val="hy-AM"/>
        </w:rPr>
        <w:t>9</w:t>
      </w:r>
      <w:r w:rsidRPr="0049023D">
        <w:rPr>
          <w:rFonts w:ascii="GHEA Grapalat" w:hAnsi="GHEA Grapalat" w:cs="Sylfaen"/>
          <w:sz w:val="20"/>
          <w:lang w:val="hy-AM"/>
        </w:rPr>
        <w:t>0</w:t>
      </w:r>
      <w:r w:rsidRPr="00E656BF">
        <w:rPr>
          <w:rFonts w:ascii="GHEA Grapalat" w:hAnsi="GHEA Grapalat" w:cs="Sylfaen"/>
          <w:sz w:val="20"/>
          <w:lang w:val="hy-AM"/>
        </w:rPr>
        <w:t xml:space="preserve">-րդ </w:t>
      </w:r>
      <w:r w:rsidR="00A558B9" w:rsidRPr="000B4CF4">
        <w:rPr>
          <w:rFonts w:ascii="GHEA Grapalat" w:hAnsi="GHEA Grapalat" w:cs="Sylfaen"/>
          <w:sz w:val="20"/>
          <w:lang w:val="hy-AM"/>
        </w:rPr>
        <w:t>աշխատանքային</w:t>
      </w:r>
      <w:r w:rsidRPr="0049023D">
        <w:rPr>
          <w:rFonts w:ascii="GHEA Grapalat" w:hAnsi="GHEA Grapalat" w:cs="Sylfaen"/>
          <w:sz w:val="20"/>
          <w:lang w:val="hy-AM"/>
        </w:rPr>
        <w:t xml:space="preserve"> </w:t>
      </w:r>
      <w:r w:rsidRPr="00AD6D6A">
        <w:rPr>
          <w:rFonts w:ascii="GHEA Grapalat" w:hAnsi="GHEA Grapalat" w:cs="Sylfaen"/>
          <w:sz w:val="20"/>
          <w:lang w:val="hy-AM"/>
        </w:rPr>
        <w:t>օրը ներառյալ:</w:t>
      </w:r>
      <w:r w:rsidRPr="00F16EF4">
        <w:rPr>
          <w:rFonts w:ascii="GHEA Grapalat" w:hAnsi="GHEA Grapalat"/>
          <w:sz w:val="20"/>
          <w:szCs w:val="20"/>
          <w:lang w:val="hy-AM"/>
        </w:rPr>
        <w:t xml:space="preserve"> Պայմանագրի ապահովումը </w:t>
      </w:r>
      <w:r w:rsidRPr="0049023D">
        <w:rPr>
          <w:rFonts w:ascii="GHEA Grapalat" w:hAnsi="GHEA Grapalat"/>
          <w:sz w:val="20"/>
          <w:szCs w:val="20"/>
          <w:lang w:val="hy-AM"/>
        </w:rPr>
        <w:t xml:space="preserve">այն ներկայացրած անձին վերադարձվում է </w:t>
      </w:r>
      <w:r w:rsidRPr="005E1F72">
        <w:rPr>
          <w:rFonts w:ascii="GHEA Grapalat" w:hAnsi="GHEA Grapalat"/>
          <w:sz w:val="20"/>
          <w:szCs w:val="20"/>
          <w:lang w:val="hy-AM"/>
        </w:rPr>
        <w:t>կնքված պայմանագրով ստանձնված պարտավորություններ</w:t>
      </w:r>
      <w:r w:rsidRPr="0049023D">
        <w:rPr>
          <w:rFonts w:ascii="GHEA Grapalat" w:hAnsi="GHEA Grapalat"/>
          <w:sz w:val="20"/>
          <w:szCs w:val="20"/>
          <w:lang w:val="hy-AM"/>
        </w:rPr>
        <w:t>ի ամբողջական կատարման դեպքում՝ ամբողջական պարտավորությունների կատարման ժամկետը լրանալուն հաջորդող 5 աշխատանքային օրվա ընթացքում:</w:t>
      </w:r>
    </w:p>
    <w:p w:rsidR="00281740" w:rsidRPr="00790F0D" w:rsidRDefault="00281740" w:rsidP="00281740">
      <w:pPr>
        <w:ind w:firstLine="567"/>
        <w:jc w:val="both"/>
        <w:rPr>
          <w:rFonts w:ascii="GHEA Grapalat" w:hAnsi="GHEA Grapalat" w:cs="Arial"/>
          <w:sz w:val="20"/>
          <w:lang w:val="hy-AM"/>
        </w:rPr>
      </w:pPr>
      <w:r w:rsidRPr="00C35F70">
        <w:rPr>
          <w:rFonts w:ascii="GHEA Grapalat" w:hAnsi="GHEA Grapalat"/>
          <w:sz w:val="20"/>
          <w:szCs w:val="20"/>
          <w:lang w:val="hy-AM"/>
        </w:rPr>
        <w:t>Կանխիկ</w:t>
      </w:r>
      <w:r w:rsidRPr="00C35F70">
        <w:rPr>
          <w:rFonts w:ascii="GHEA Grapalat" w:hAnsi="GHEA Grapalat"/>
          <w:sz w:val="20"/>
          <w:szCs w:val="20"/>
          <w:lang w:val="af-ZA"/>
        </w:rPr>
        <w:t xml:space="preserve"> </w:t>
      </w:r>
      <w:r w:rsidRPr="00790F0D">
        <w:rPr>
          <w:rFonts w:ascii="GHEA Grapalat" w:hAnsi="GHEA Grapalat"/>
          <w:sz w:val="20"/>
          <w:szCs w:val="20"/>
          <w:lang w:val="hy-AM"/>
        </w:rPr>
        <w:t>փողի</w:t>
      </w:r>
      <w:r w:rsidRPr="00790F0D">
        <w:rPr>
          <w:rFonts w:ascii="GHEA Grapalat" w:hAnsi="GHEA Grapalat"/>
          <w:sz w:val="20"/>
          <w:szCs w:val="20"/>
          <w:lang w:val="af-ZA"/>
        </w:rPr>
        <w:t xml:space="preserve"> </w:t>
      </w:r>
      <w:r w:rsidRPr="00790F0D">
        <w:rPr>
          <w:rFonts w:ascii="GHEA Grapalat" w:hAnsi="GHEA Grapalat"/>
          <w:sz w:val="20"/>
          <w:szCs w:val="20"/>
          <w:lang w:val="hy-AM"/>
        </w:rPr>
        <w:t>ձևով</w:t>
      </w:r>
      <w:r w:rsidRPr="00790F0D">
        <w:rPr>
          <w:rFonts w:ascii="GHEA Grapalat" w:hAnsi="GHEA Grapalat"/>
          <w:sz w:val="20"/>
          <w:szCs w:val="20"/>
          <w:lang w:val="af-ZA"/>
        </w:rPr>
        <w:t xml:space="preserve"> </w:t>
      </w:r>
      <w:r w:rsidRPr="00790F0D">
        <w:rPr>
          <w:rFonts w:ascii="GHEA Grapalat" w:hAnsi="GHEA Grapalat"/>
          <w:sz w:val="20"/>
          <w:szCs w:val="20"/>
          <w:lang w:val="hy-AM"/>
        </w:rPr>
        <w:t>ներկայացված</w:t>
      </w:r>
      <w:r w:rsidRPr="00790F0D">
        <w:rPr>
          <w:rFonts w:ascii="GHEA Grapalat" w:hAnsi="GHEA Grapalat"/>
          <w:sz w:val="20"/>
          <w:szCs w:val="20"/>
          <w:lang w:val="af-ZA"/>
        </w:rPr>
        <w:t xml:space="preserve"> </w:t>
      </w:r>
      <w:r w:rsidRPr="00790F0D">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rsidR="00F96621" w:rsidRPr="006A626F" w:rsidRDefault="00281740" w:rsidP="006A626F">
      <w:pPr>
        <w:ind w:firstLine="567"/>
        <w:jc w:val="both"/>
        <w:rPr>
          <w:rFonts w:ascii="GHEA Grapalat" w:hAnsi="GHEA Grapalat" w:cs="Arial"/>
          <w:sz w:val="20"/>
          <w:lang w:val="hy-AM"/>
        </w:rPr>
      </w:pPr>
      <w:r w:rsidRPr="007F147C">
        <w:rPr>
          <w:rFonts w:ascii="GHEA Grapalat" w:hAnsi="GHEA Grapalat" w:cs="Sylfaen"/>
          <w:sz w:val="20"/>
          <w:lang w:val="hy-AM"/>
        </w:rPr>
        <w:t xml:space="preserve">10.4 </w:t>
      </w:r>
      <w:r w:rsidR="00F96621" w:rsidRPr="007F147C">
        <w:rPr>
          <w:rFonts w:ascii="GHEA Grapalat" w:hAnsi="GHEA Grapalat" w:cs="Arial"/>
          <w:sz w:val="20"/>
          <w:lang w:val="hy-AM"/>
        </w:rPr>
        <w:t>Եթե պայմանագիրը կնքելու իրավասության առաջացման պահին</w:t>
      </w:r>
      <w:r w:rsidRPr="007F147C">
        <w:rPr>
          <w:rFonts w:ascii="GHEA Grapalat" w:hAnsi="GHEA Grapalat" w:cs="Arial"/>
          <w:sz w:val="20"/>
          <w:lang w:val="hy-AM"/>
        </w:rPr>
        <w:t>՝</w:t>
      </w:r>
    </w:p>
    <w:p w:rsidR="00671C5B" w:rsidRDefault="00F96621" w:rsidP="00EF3662">
      <w:pPr>
        <w:ind w:firstLine="567"/>
        <w:jc w:val="both"/>
        <w:rPr>
          <w:rFonts w:ascii="GHEA Grapalat" w:hAnsi="GHEA Grapalat" w:cs="Arial"/>
          <w:sz w:val="20"/>
          <w:lang w:val="hy-AM"/>
        </w:rPr>
      </w:pPr>
      <w:r w:rsidRPr="00E2073B">
        <w:rPr>
          <w:rFonts w:ascii="GHEA Grapalat" w:hAnsi="GHEA Grapalat" w:cs="Arial"/>
          <w:sz w:val="20"/>
          <w:lang w:val="hy-AM"/>
        </w:rPr>
        <w:t xml:space="preserve">- </w:t>
      </w:r>
      <w:r w:rsidR="00543250" w:rsidRPr="007F147C">
        <w:rPr>
          <w:rFonts w:ascii="GHEA Grapalat" w:hAnsi="GHEA Grapalat" w:cs="Arial"/>
          <w:sz w:val="20"/>
          <w:lang w:val="hy-AM"/>
        </w:rPr>
        <w:t xml:space="preserve">նախատեսված ֆինանսական միջոցները գերազանցում են </w:t>
      </w:r>
      <w:r w:rsidR="00864B45">
        <w:rPr>
          <w:rFonts w:ascii="GHEA Grapalat" w:hAnsi="GHEA Grapalat" w:cs="Arial"/>
          <w:sz w:val="20"/>
          <w:lang w:val="hy-AM"/>
        </w:rPr>
        <w:t>25</w:t>
      </w:r>
      <w:r w:rsidR="00864B45" w:rsidRPr="007F147C">
        <w:rPr>
          <w:rFonts w:ascii="GHEA Grapalat" w:hAnsi="GHEA Grapalat" w:cs="Arial"/>
          <w:sz w:val="20"/>
          <w:lang w:val="hy-AM"/>
        </w:rPr>
        <w:t xml:space="preserve"> </w:t>
      </w:r>
      <w:r w:rsidR="00543250" w:rsidRPr="007F147C">
        <w:rPr>
          <w:rFonts w:ascii="GHEA Grapalat" w:hAnsi="GHEA Grapalat" w:cs="Arial"/>
          <w:sz w:val="20"/>
          <w:lang w:val="hy-AM"/>
        </w:rPr>
        <w:t xml:space="preserve">մլն. ՀՀ դրամը, սակայն պայմանագրի ամբողջական կատարման համար հետագայում ևս պահանջվում են ֆինանսական միջոցներ, ապա պայմանագրի </w:t>
      </w:r>
      <w:r w:rsidR="00864B45">
        <w:rPr>
          <w:rFonts w:ascii="GHEA Grapalat" w:hAnsi="GHEA Grapalat" w:cs="Arial"/>
          <w:sz w:val="20"/>
          <w:lang w:val="hy-AM"/>
        </w:rPr>
        <w:t xml:space="preserve">և որակավորման </w:t>
      </w:r>
      <w:r w:rsidR="00543250" w:rsidRPr="007F147C">
        <w:rPr>
          <w:rFonts w:ascii="GHEA Grapalat" w:hAnsi="GHEA Grapalat" w:cs="Arial"/>
          <w:sz w:val="20"/>
          <w:lang w:val="hy-AM"/>
        </w:rPr>
        <w:t>ապահովում</w:t>
      </w:r>
      <w:r w:rsidR="00864B45">
        <w:rPr>
          <w:rFonts w:ascii="GHEA Grapalat" w:hAnsi="GHEA Grapalat" w:cs="Arial"/>
          <w:sz w:val="20"/>
          <w:lang w:val="hy-AM"/>
        </w:rPr>
        <w:t>ներ</w:t>
      </w:r>
      <w:r w:rsidR="00543250" w:rsidRPr="007F147C">
        <w:rPr>
          <w:rFonts w:ascii="GHEA Grapalat" w:hAnsi="GHEA Grapalat" w:cs="Arial"/>
          <w:sz w:val="20"/>
          <w:lang w:val="hy-AM"/>
        </w:rPr>
        <w:t xml:space="preserve">ը, հատկացված ֆինանսական միջոցների մասով, ներկայացվում </w:t>
      </w:r>
      <w:r w:rsidR="00DD732E">
        <w:rPr>
          <w:rFonts w:ascii="GHEA Grapalat" w:hAnsi="GHEA Grapalat" w:cs="Arial"/>
          <w:sz w:val="20"/>
          <w:lang w:val="hy-AM"/>
        </w:rPr>
        <w:t>են</w:t>
      </w:r>
      <w:r w:rsidR="00543250" w:rsidRPr="007F147C">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rsidR="00B422FF" w:rsidRPr="00D87BE1" w:rsidRDefault="00030D40" w:rsidP="00D87BE1">
      <w:pPr>
        <w:ind w:firstLine="567"/>
        <w:jc w:val="both"/>
        <w:rPr>
          <w:rFonts w:ascii="GHEA Grapalat" w:hAnsi="GHEA Grapalat" w:cs="Sylfaen"/>
          <w:sz w:val="20"/>
          <w:lang w:val="af-ZA"/>
        </w:rPr>
      </w:pPr>
      <w:r w:rsidRPr="005E1F72">
        <w:rPr>
          <w:rFonts w:ascii="GHEA Grapalat" w:hAnsi="GHEA Grapalat" w:cs="Sylfaen"/>
          <w:sz w:val="20"/>
          <w:lang w:val="af-ZA"/>
        </w:rPr>
        <w:t>10</w:t>
      </w:r>
      <w:r w:rsidR="005162B1" w:rsidRPr="005E1F72">
        <w:rPr>
          <w:rFonts w:ascii="GHEA Grapalat" w:hAnsi="GHEA Grapalat" w:cs="Sylfaen"/>
          <w:sz w:val="20"/>
          <w:lang w:val="af-ZA"/>
        </w:rPr>
        <w:t>.</w:t>
      </w:r>
      <w:r w:rsidR="00F02DBC">
        <w:rPr>
          <w:rFonts w:ascii="GHEA Grapalat" w:hAnsi="GHEA Grapalat" w:cs="Sylfaen"/>
          <w:sz w:val="20"/>
          <w:lang w:val="af-ZA"/>
        </w:rPr>
        <w:t>6</w:t>
      </w:r>
      <w:r w:rsidR="00D93027" w:rsidRPr="005E1F72">
        <w:rPr>
          <w:rFonts w:ascii="GHEA Grapalat" w:hAnsi="GHEA Grapalat" w:cs="Sylfaen"/>
          <w:sz w:val="20"/>
          <w:lang w:val="af-ZA"/>
        </w:rPr>
        <w:t xml:space="preserve"> </w:t>
      </w:r>
      <w:r w:rsidR="00F02DBC">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E1695E" w:rsidRDefault="00E1695E" w:rsidP="00671C5B">
      <w:pPr>
        <w:ind w:firstLine="567"/>
        <w:jc w:val="both"/>
        <w:rPr>
          <w:rFonts w:ascii="GHEA Grapalat" w:hAnsi="GHEA Grapalat"/>
          <w:b/>
          <w:szCs w:val="22"/>
          <w:lang w:val="hy-AM"/>
        </w:rPr>
      </w:pPr>
    </w:p>
    <w:p w:rsidR="00E1695E" w:rsidRPr="00BD57B2" w:rsidRDefault="00E1695E" w:rsidP="00671C5B">
      <w:pPr>
        <w:ind w:firstLine="567"/>
        <w:jc w:val="both"/>
        <w:rPr>
          <w:rFonts w:ascii="GHEA Grapalat" w:hAnsi="GHEA Grapalat"/>
          <w:b/>
          <w:szCs w:val="22"/>
          <w:lang w:val="hy-AM"/>
        </w:rPr>
      </w:pPr>
    </w:p>
    <w:p w:rsidR="00096865" w:rsidRPr="005E1F72" w:rsidRDefault="008D5016" w:rsidP="00EF3662">
      <w:pPr>
        <w:jc w:val="center"/>
        <w:rPr>
          <w:rFonts w:ascii="GHEA Grapalat" w:hAnsi="GHEA Grapalat" w:cs="Arial"/>
          <w:b/>
          <w:sz w:val="20"/>
          <w:lang w:val="af-ZA"/>
        </w:rPr>
      </w:pPr>
      <w:r w:rsidRPr="005E1F72">
        <w:rPr>
          <w:rFonts w:ascii="GHEA Grapalat" w:hAnsi="GHEA Grapalat"/>
          <w:b/>
          <w:sz w:val="20"/>
          <w:lang w:val="af-ZA"/>
        </w:rPr>
        <w:t>1</w:t>
      </w:r>
      <w:r w:rsidR="00030D40" w:rsidRPr="005E1F72">
        <w:rPr>
          <w:rFonts w:ascii="GHEA Grapalat" w:hAnsi="GHEA Grapalat"/>
          <w:b/>
          <w:sz w:val="20"/>
          <w:lang w:val="af-ZA"/>
        </w:rPr>
        <w:t>1</w:t>
      </w:r>
      <w:r w:rsidRPr="005E1F72">
        <w:rPr>
          <w:rFonts w:ascii="GHEA Grapalat" w:hAnsi="GHEA Grapalat"/>
          <w:b/>
          <w:sz w:val="20"/>
          <w:lang w:val="af-ZA"/>
        </w:rPr>
        <w:t xml:space="preserve">. </w:t>
      </w:r>
      <w:r w:rsidRPr="005E1F72">
        <w:rPr>
          <w:rFonts w:ascii="GHEA Grapalat" w:hAnsi="GHEA Grapalat" w:cs="Sylfaen"/>
          <w:b/>
          <w:sz w:val="20"/>
          <w:lang w:val="af-ZA"/>
        </w:rPr>
        <w:t>ԸՆԹԱՑԱԿԱՐԳԸ</w:t>
      </w:r>
      <w:r w:rsidRPr="005E1F72">
        <w:rPr>
          <w:rFonts w:ascii="GHEA Grapalat" w:hAnsi="GHEA Grapalat" w:cs="Arial"/>
          <w:b/>
          <w:sz w:val="20"/>
          <w:lang w:val="af-ZA"/>
        </w:rPr>
        <w:t xml:space="preserve"> </w:t>
      </w:r>
      <w:r w:rsidRPr="005E1F72">
        <w:rPr>
          <w:rFonts w:ascii="GHEA Grapalat" w:hAnsi="GHEA Grapalat" w:cs="Sylfaen"/>
          <w:b/>
          <w:sz w:val="20"/>
          <w:lang w:val="af-ZA"/>
        </w:rPr>
        <w:t>ՉԿԱՅԱՑԱԾ</w:t>
      </w:r>
      <w:r w:rsidRPr="005E1F72">
        <w:rPr>
          <w:rFonts w:ascii="GHEA Grapalat" w:hAnsi="GHEA Grapalat" w:cs="Arial"/>
          <w:b/>
          <w:sz w:val="20"/>
          <w:lang w:val="af-ZA"/>
        </w:rPr>
        <w:t xml:space="preserve"> </w:t>
      </w:r>
      <w:r w:rsidRPr="005E1F72">
        <w:rPr>
          <w:rFonts w:ascii="GHEA Grapalat" w:hAnsi="GHEA Grapalat" w:cs="Sylfaen"/>
          <w:b/>
          <w:sz w:val="20"/>
          <w:lang w:val="af-ZA"/>
        </w:rPr>
        <w:t>ՀԱՅՏԱՐԱՐԵԼԸ</w:t>
      </w:r>
    </w:p>
    <w:p w:rsidR="00096865" w:rsidRPr="005E1F72" w:rsidRDefault="00096865" w:rsidP="00EF3662">
      <w:pPr>
        <w:jc w:val="center"/>
        <w:rPr>
          <w:rFonts w:ascii="GHEA Grapalat" w:hAnsi="GHEA Grapalat"/>
          <w:b/>
          <w:sz w:val="20"/>
          <w:lang w:val="af-ZA"/>
        </w:rPr>
      </w:pPr>
    </w:p>
    <w:p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sz w:val="20"/>
          <w:lang w:val="af-ZA"/>
        </w:rPr>
        <w:t>1</w:t>
      </w:r>
      <w:r w:rsidR="00030D40" w:rsidRPr="005E1F72">
        <w:rPr>
          <w:rFonts w:ascii="GHEA Grapalat" w:hAnsi="GHEA Grapalat"/>
          <w:sz w:val="20"/>
          <w:lang w:val="af-ZA"/>
        </w:rPr>
        <w:t>1</w:t>
      </w:r>
      <w:r w:rsidRPr="005E1F72">
        <w:rPr>
          <w:rFonts w:ascii="GHEA Grapalat" w:hAnsi="GHEA Grapalat"/>
          <w:sz w:val="20"/>
          <w:lang w:val="af-ZA"/>
        </w:rPr>
        <w:t>.</w:t>
      </w:r>
      <w:r w:rsidRPr="005E1F72">
        <w:rPr>
          <w:rFonts w:ascii="GHEA Grapalat" w:hAnsi="GHEA Grapalat" w:cs="Sylfaen"/>
          <w:sz w:val="20"/>
          <w:lang w:val="af-ZA"/>
        </w:rPr>
        <w:t xml:space="preserve">1 </w:t>
      </w:r>
      <w:r w:rsidRPr="003B135C">
        <w:rPr>
          <w:rFonts w:ascii="GHEA Grapalat" w:hAnsi="GHEA Grapalat" w:cs="Sylfaen"/>
          <w:sz w:val="20"/>
          <w:lang w:val="hy-AM"/>
        </w:rPr>
        <w:t>Օրենքի</w:t>
      </w:r>
      <w:r w:rsidRPr="005E1F72">
        <w:rPr>
          <w:rFonts w:ascii="GHEA Grapalat" w:hAnsi="GHEA Grapalat" w:cs="Sylfaen"/>
          <w:sz w:val="20"/>
          <w:lang w:val="af-ZA"/>
        </w:rPr>
        <w:t xml:space="preserve"> 3</w:t>
      </w:r>
      <w:r w:rsidR="00A747D4" w:rsidRPr="005E1F72">
        <w:rPr>
          <w:rFonts w:ascii="GHEA Grapalat" w:hAnsi="GHEA Grapalat" w:cs="Sylfaen"/>
          <w:sz w:val="20"/>
          <w:lang w:val="af-ZA"/>
        </w:rPr>
        <w:t>7</w:t>
      </w:r>
      <w:r w:rsidRPr="005E1F72">
        <w:rPr>
          <w:rFonts w:ascii="GHEA Grapalat" w:hAnsi="GHEA Grapalat" w:cs="Sylfaen"/>
          <w:sz w:val="20"/>
          <w:lang w:val="af-ZA"/>
        </w:rPr>
        <w:t>-</w:t>
      </w:r>
      <w:r w:rsidRPr="003B135C">
        <w:rPr>
          <w:rFonts w:ascii="GHEA Grapalat" w:hAnsi="GHEA Grapalat" w:cs="Sylfaen"/>
          <w:sz w:val="20"/>
          <w:lang w:val="hy-AM"/>
        </w:rPr>
        <w:t>րդ</w:t>
      </w:r>
      <w:r w:rsidRPr="005E1F72">
        <w:rPr>
          <w:rFonts w:ascii="GHEA Grapalat" w:hAnsi="GHEA Grapalat" w:cs="Sylfaen"/>
          <w:sz w:val="20"/>
          <w:lang w:val="af-ZA"/>
        </w:rPr>
        <w:t xml:space="preserve"> </w:t>
      </w:r>
      <w:r w:rsidRPr="003B135C">
        <w:rPr>
          <w:rFonts w:ascii="GHEA Grapalat" w:hAnsi="GHEA Grapalat" w:cs="Sylfaen"/>
          <w:sz w:val="20"/>
          <w:lang w:val="hy-AM"/>
        </w:rPr>
        <w:t>հոդվածի</w:t>
      </w:r>
      <w:r w:rsidRPr="005E1F72">
        <w:rPr>
          <w:rFonts w:ascii="GHEA Grapalat" w:hAnsi="GHEA Grapalat" w:cs="Sylfaen"/>
          <w:sz w:val="20"/>
          <w:lang w:val="af-ZA"/>
        </w:rPr>
        <w:t xml:space="preserve"> </w:t>
      </w:r>
      <w:r w:rsidRPr="003B135C">
        <w:rPr>
          <w:rFonts w:ascii="GHEA Grapalat" w:hAnsi="GHEA Grapalat" w:cs="Sylfaen"/>
          <w:sz w:val="20"/>
          <w:lang w:val="hy-AM"/>
        </w:rPr>
        <w:t>համաձայն</w:t>
      </w:r>
      <w:r w:rsidRPr="005E1F72">
        <w:rPr>
          <w:rFonts w:ascii="GHEA Grapalat" w:hAnsi="GHEA Grapalat" w:cs="Sylfaen"/>
          <w:sz w:val="20"/>
          <w:lang w:val="af-ZA"/>
        </w:rPr>
        <w:t xml:space="preserve">` </w:t>
      </w:r>
      <w:r w:rsidRPr="003B135C">
        <w:rPr>
          <w:rFonts w:ascii="GHEA Grapalat" w:hAnsi="GHEA Grapalat" w:cs="Sylfaen"/>
          <w:sz w:val="20"/>
          <w:lang w:val="hy-AM"/>
        </w:rPr>
        <w:t>հանձնաժողովը</w:t>
      </w:r>
      <w:r w:rsidRPr="005E1F72">
        <w:rPr>
          <w:rFonts w:ascii="GHEA Grapalat" w:hAnsi="GHEA Grapalat" w:cs="Sylfaen"/>
          <w:sz w:val="20"/>
          <w:lang w:val="af-ZA"/>
        </w:rPr>
        <w:t xml:space="preserve"> </w:t>
      </w:r>
      <w:r w:rsidRPr="003B135C">
        <w:rPr>
          <w:rFonts w:ascii="GHEA Grapalat" w:hAnsi="GHEA Grapalat" w:cs="Sylfaen"/>
          <w:sz w:val="20"/>
          <w:lang w:val="hy-AM"/>
        </w:rPr>
        <w:t>սույն</w:t>
      </w:r>
      <w:r w:rsidRPr="005E1F72">
        <w:rPr>
          <w:rFonts w:ascii="GHEA Grapalat" w:hAnsi="GHEA Grapalat" w:cs="Sylfaen"/>
          <w:sz w:val="20"/>
          <w:lang w:val="af-ZA"/>
        </w:rPr>
        <w:t xml:space="preserve"> </w:t>
      </w:r>
      <w:r w:rsidRPr="003B135C">
        <w:rPr>
          <w:rFonts w:ascii="GHEA Grapalat" w:hAnsi="GHEA Grapalat" w:cs="Sylfaen"/>
          <w:sz w:val="20"/>
          <w:lang w:val="hy-AM"/>
        </w:rPr>
        <w:t>ընթացակարգը</w:t>
      </w:r>
      <w:r w:rsidRPr="005E1F72">
        <w:rPr>
          <w:rFonts w:ascii="GHEA Grapalat" w:hAnsi="GHEA Grapalat" w:cs="Sylfaen"/>
          <w:sz w:val="20"/>
          <w:lang w:val="af-ZA"/>
        </w:rPr>
        <w:t xml:space="preserve"> </w:t>
      </w:r>
      <w:r w:rsidRPr="003B135C">
        <w:rPr>
          <w:rFonts w:ascii="GHEA Grapalat" w:hAnsi="GHEA Grapalat" w:cs="Sylfaen"/>
          <w:sz w:val="20"/>
          <w:lang w:val="hy-AM"/>
        </w:rPr>
        <w:t>չկայացած</w:t>
      </w:r>
      <w:r w:rsidRPr="005E1F72">
        <w:rPr>
          <w:rFonts w:ascii="GHEA Grapalat" w:hAnsi="GHEA Grapalat" w:cs="Sylfaen"/>
          <w:sz w:val="20"/>
          <w:lang w:val="af-ZA"/>
        </w:rPr>
        <w:t xml:space="preserve"> </w:t>
      </w:r>
      <w:r w:rsidRPr="003B135C">
        <w:rPr>
          <w:rFonts w:ascii="GHEA Grapalat" w:hAnsi="GHEA Grapalat" w:cs="Sylfaen"/>
          <w:sz w:val="20"/>
          <w:lang w:val="hy-AM"/>
        </w:rPr>
        <w:t>է</w:t>
      </w:r>
      <w:r w:rsidRPr="005E1F72">
        <w:rPr>
          <w:rFonts w:ascii="GHEA Grapalat" w:hAnsi="GHEA Grapalat" w:cs="Sylfaen"/>
          <w:sz w:val="20"/>
          <w:lang w:val="af-ZA"/>
        </w:rPr>
        <w:t xml:space="preserve"> </w:t>
      </w:r>
      <w:r w:rsidRPr="003B135C">
        <w:rPr>
          <w:rFonts w:ascii="GHEA Grapalat" w:hAnsi="GHEA Grapalat" w:cs="Sylfaen"/>
          <w:sz w:val="20"/>
          <w:lang w:val="hy-AM"/>
        </w:rPr>
        <w:t>հայտարարում</w:t>
      </w:r>
      <w:r w:rsidRPr="005E1F72">
        <w:rPr>
          <w:rFonts w:ascii="GHEA Grapalat" w:hAnsi="GHEA Grapalat" w:cs="Sylfaen"/>
          <w:sz w:val="20"/>
          <w:lang w:val="af-ZA"/>
        </w:rPr>
        <w:t xml:space="preserve">, </w:t>
      </w:r>
      <w:r w:rsidRPr="003B135C">
        <w:rPr>
          <w:rFonts w:ascii="GHEA Grapalat" w:hAnsi="GHEA Grapalat" w:cs="Sylfaen"/>
          <w:sz w:val="20"/>
          <w:lang w:val="hy-AM"/>
        </w:rPr>
        <w:t>եթե</w:t>
      </w:r>
      <w:r w:rsidRPr="005E1F72">
        <w:rPr>
          <w:rFonts w:ascii="GHEA Grapalat" w:hAnsi="GHEA Grapalat" w:cs="Sylfaen"/>
          <w:sz w:val="20"/>
          <w:lang w:val="af-ZA"/>
        </w:rPr>
        <w:t>`</w:t>
      </w:r>
    </w:p>
    <w:p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 </w:t>
      </w:r>
      <w:r w:rsidRPr="005E1F72">
        <w:rPr>
          <w:rFonts w:ascii="GHEA Grapalat" w:hAnsi="GHEA Grapalat" w:cs="Sylfaen"/>
          <w:sz w:val="20"/>
          <w:lang w:val="ru-RU"/>
        </w:rPr>
        <w:t>հայտերից</w:t>
      </w:r>
      <w:r w:rsidRPr="005E1F72">
        <w:rPr>
          <w:rFonts w:ascii="GHEA Grapalat" w:hAnsi="GHEA Grapalat" w:cs="Sylfaen"/>
          <w:sz w:val="20"/>
          <w:lang w:val="af-ZA"/>
        </w:rPr>
        <w:t xml:space="preserve"> </w:t>
      </w:r>
      <w:r w:rsidRPr="005E1F72">
        <w:rPr>
          <w:rFonts w:ascii="GHEA Grapalat" w:hAnsi="GHEA Grapalat" w:cs="Sylfaen"/>
          <w:sz w:val="20"/>
          <w:lang w:val="ru-RU"/>
        </w:rPr>
        <w:t>ոչ</w:t>
      </w:r>
      <w:r w:rsidRPr="005E1F72">
        <w:rPr>
          <w:rFonts w:ascii="GHEA Grapalat" w:hAnsi="GHEA Grapalat" w:cs="Sylfaen"/>
          <w:sz w:val="20"/>
          <w:lang w:val="af-ZA"/>
        </w:rPr>
        <w:t xml:space="preserve"> </w:t>
      </w:r>
      <w:r w:rsidRPr="005E1F72">
        <w:rPr>
          <w:rFonts w:ascii="GHEA Grapalat" w:hAnsi="GHEA Grapalat" w:cs="Sylfaen"/>
          <w:sz w:val="20"/>
          <w:lang w:val="ru-RU"/>
        </w:rPr>
        <w:t>մեկը</w:t>
      </w:r>
      <w:r w:rsidRPr="005E1F72">
        <w:rPr>
          <w:rFonts w:ascii="GHEA Grapalat" w:hAnsi="GHEA Grapalat" w:cs="Sylfaen"/>
          <w:sz w:val="20"/>
          <w:lang w:val="af-ZA"/>
        </w:rPr>
        <w:t xml:space="preserve"> </w:t>
      </w:r>
      <w:r w:rsidRPr="005E1F72">
        <w:rPr>
          <w:rFonts w:ascii="GHEA Grapalat" w:hAnsi="GHEA Grapalat" w:cs="Sylfaen"/>
          <w:sz w:val="20"/>
          <w:lang w:val="ru-RU"/>
        </w:rPr>
        <w:t>չի</w:t>
      </w:r>
      <w:r w:rsidRPr="005E1F72">
        <w:rPr>
          <w:rFonts w:ascii="GHEA Grapalat" w:hAnsi="GHEA Grapalat" w:cs="Sylfaen"/>
          <w:sz w:val="20"/>
          <w:lang w:val="af-ZA"/>
        </w:rPr>
        <w:t xml:space="preserve"> </w:t>
      </w:r>
      <w:r w:rsidRPr="005E1F72">
        <w:rPr>
          <w:rFonts w:ascii="GHEA Grapalat" w:hAnsi="GHEA Grapalat" w:cs="Sylfaen"/>
          <w:sz w:val="20"/>
          <w:lang w:val="ru-RU"/>
        </w:rPr>
        <w:t>համապատասխանում</w:t>
      </w:r>
      <w:r w:rsidRPr="005E1F72">
        <w:rPr>
          <w:rFonts w:ascii="GHEA Grapalat" w:hAnsi="GHEA Grapalat" w:cs="Sylfaen"/>
          <w:sz w:val="20"/>
          <w:lang w:val="af-ZA"/>
        </w:rPr>
        <w:t xml:space="preserve"> </w:t>
      </w:r>
      <w:r w:rsidRPr="005E1F72">
        <w:rPr>
          <w:rFonts w:ascii="GHEA Grapalat" w:hAnsi="GHEA Grapalat" w:cs="Sylfaen"/>
          <w:sz w:val="20"/>
          <w:lang w:val="ru-RU"/>
        </w:rPr>
        <w:t>հրավերի</w:t>
      </w:r>
      <w:r w:rsidRPr="005E1F72">
        <w:rPr>
          <w:rFonts w:ascii="GHEA Grapalat" w:hAnsi="GHEA Grapalat" w:cs="Sylfaen"/>
          <w:sz w:val="20"/>
          <w:lang w:val="af-ZA"/>
        </w:rPr>
        <w:t xml:space="preserve"> </w:t>
      </w:r>
      <w:r w:rsidRPr="005E1F72">
        <w:rPr>
          <w:rFonts w:ascii="GHEA Grapalat" w:hAnsi="GHEA Grapalat" w:cs="Sylfaen"/>
          <w:sz w:val="20"/>
          <w:lang w:val="ru-RU"/>
        </w:rPr>
        <w:t>պայմաններին</w:t>
      </w:r>
      <w:r w:rsidRPr="005E1F72">
        <w:rPr>
          <w:rFonts w:ascii="GHEA Grapalat" w:hAnsi="GHEA Grapalat" w:cs="Sylfaen"/>
          <w:sz w:val="20"/>
          <w:lang w:val="af-ZA"/>
        </w:rPr>
        <w:t>.</w:t>
      </w:r>
    </w:p>
    <w:p w:rsidR="00096865" w:rsidRPr="00794562" w:rsidRDefault="00096865" w:rsidP="00EF3662">
      <w:pPr>
        <w:ind w:firstLine="567"/>
        <w:jc w:val="both"/>
        <w:rPr>
          <w:rFonts w:ascii="GHEA Grapalat" w:hAnsi="GHEA Grapalat" w:cs="Sylfaen"/>
          <w:sz w:val="20"/>
          <w:vertAlign w:val="superscript"/>
          <w:lang w:val="hy-AM"/>
        </w:rPr>
      </w:pPr>
      <w:r w:rsidRPr="005E1F72">
        <w:rPr>
          <w:rFonts w:ascii="GHEA Grapalat" w:hAnsi="GHEA Grapalat" w:cs="Sylfaen"/>
          <w:sz w:val="20"/>
          <w:lang w:val="af-ZA"/>
        </w:rPr>
        <w:t xml:space="preserve">2) </w:t>
      </w:r>
      <w:r w:rsidRPr="005E1F72">
        <w:rPr>
          <w:rFonts w:ascii="GHEA Grapalat" w:hAnsi="GHEA Grapalat" w:cs="Sylfaen"/>
          <w:sz w:val="20"/>
          <w:lang w:val="ru-RU"/>
        </w:rPr>
        <w:t>դադարում</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գոյություն</w:t>
      </w:r>
      <w:r w:rsidRPr="005E1F72">
        <w:rPr>
          <w:rFonts w:ascii="GHEA Grapalat" w:hAnsi="GHEA Grapalat" w:cs="Sylfaen"/>
          <w:sz w:val="20"/>
          <w:lang w:val="af-ZA"/>
        </w:rPr>
        <w:t xml:space="preserve"> </w:t>
      </w:r>
      <w:r w:rsidRPr="005E1F72">
        <w:rPr>
          <w:rFonts w:ascii="GHEA Grapalat" w:hAnsi="GHEA Grapalat" w:cs="Sylfaen"/>
          <w:sz w:val="20"/>
          <w:lang w:val="ru-RU"/>
        </w:rPr>
        <w:t>ունենալ</w:t>
      </w:r>
      <w:r w:rsidRPr="005E1F72">
        <w:rPr>
          <w:rFonts w:ascii="GHEA Grapalat" w:hAnsi="GHEA Grapalat" w:cs="Sylfaen"/>
          <w:sz w:val="20"/>
          <w:lang w:val="af-ZA"/>
        </w:rPr>
        <w:t xml:space="preserve"> </w:t>
      </w:r>
      <w:r w:rsidRPr="005E1F72">
        <w:rPr>
          <w:rFonts w:ascii="GHEA Grapalat" w:hAnsi="GHEA Grapalat" w:cs="Sylfaen"/>
          <w:sz w:val="20"/>
          <w:lang w:val="ru-RU"/>
        </w:rPr>
        <w:t>գնման</w:t>
      </w:r>
      <w:r w:rsidRPr="005E1F72">
        <w:rPr>
          <w:rFonts w:ascii="GHEA Grapalat" w:hAnsi="GHEA Grapalat" w:cs="Sylfaen"/>
          <w:sz w:val="20"/>
          <w:lang w:val="af-ZA"/>
        </w:rPr>
        <w:t xml:space="preserve"> </w:t>
      </w:r>
      <w:r w:rsidRPr="005E1F72">
        <w:rPr>
          <w:rFonts w:ascii="GHEA Grapalat" w:hAnsi="GHEA Grapalat" w:cs="Sylfaen"/>
          <w:sz w:val="20"/>
          <w:lang w:val="ru-RU"/>
        </w:rPr>
        <w:t>պահանջը</w:t>
      </w:r>
      <w:r w:rsidR="00FF0FE2" w:rsidRPr="005E1F72">
        <w:rPr>
          <w:rFonts w:ascii="GHEA Grapalat" w:hAnsi="GHEA Grapalat" w:cs="Sylfaen"/>
          <w:sz w:val="20"/>
          <w:lang w:val="hy-AM"/>
        </w:rPr>
        <w:t>: Ընդ որում պ</w:t>
      </w:r>
      <w:r w:rsidR="00FF0FE2" w:rsidRPr="005E1F72">
        <w:rPr>
          <w:rFonts w:ascii="GHEA Grapalat" w:hAnsi="GHEA Grapalat" w:cs="Sylfaen"/>
          <w:sz w:val="20"/>
          <w:lang w:val="ru-RU"/>
        </w:rPr>
        <w:t>ետության</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կամ</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համայնքների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կարիքների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համար</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կազմակերպված</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գնման</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ընթացակարգը</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կարող</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է</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ամբողջությամբ</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կամ</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մասնակի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չկայացած</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հայտարարվել</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համապատասխանաբար</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Հայաստանի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Հանրապետության</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կառավարության</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կամ</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համայնքի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ավագանու</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այլ</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պատվիրատուների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դեպքում</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ընդհանուր</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կառավարումն</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իրականացնող</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լիազորված</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մարմնի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ղեկավարի</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իսկ</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հիմնադրամների</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դեպքում</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հոգաբարձուների</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խորհրդի</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որոշման</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հիման</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վրա</w:t>
      </w:r>
      <w:r w:rsidR="00A10D1E" w:rsidRPr="0067632B">
        <w:rPr>
          <w:rStyle w:val="af6"/>
          <w:rFonts w:ascii="GHEA Grapalat" w:hAnsi="GHEA Grapalat" w:cs="Sylfaen"/>
          <w:color w:val="FFFFFF"/>
          <w:sz w:val="20"/>
        </w:rPr>
        <w:footnoteReference w:id="9"/>
      </w:r>
      <w:r w:rsidR="00FF0FE2" w:rsidRPr="005E1F72">
        <w:rPr>
          <w:rFonts w:ascii="GHEA Grapalat" w:hAnsi="GHEA Grapalat" w:cs="Sylfaen"/>
          <w:sz w:val="20"/>
          <w:lang w:val="hy-AM"/>
        </w:rPr>
        <w:t>:</w:t>
      </w:r>
      <w:r w:rsidR="00794562">
        <w:rPr>
          <w:rFonts w:ascii="GHEA Grapalat" w:hAnsi="GHEA Grapalat" w:cs="Sylfaen"/>
          <w:sz w:val="20"/>
          <w:vertAlign w:val="superscript"/>
          <w:lang w:val="hy-AM"/>
        </w:rPr>
        <w:t>15</w:t>
      </w:r>
    </w:p>
    <w:p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3) </w:t>
      </w:r>
      <w:r w:rsidRPr="005E1F72">
        <w:rPr>
          <w:rFonts w:ascii="GHEA Grapalat" w:hAnsi="GHEA Grapalat" w:cs="Sylfaen"/>
          <w:sz w:val="20"/>
          <w:lang w:val="hy-AM"/>
        </w:rPr>
        <w:t>ոչ</w:t>
      </w:r>
      <w:r w:rsidRPr="005E1F72">
        <w:rPr>
          <w:rFonts w:ascii="GHEA Grapalat" w:hAnsi="GHEA Grapalat" w:cs="Sylfaen"/>
          <w:sz w:val="20"/>
          <w:lang w:val="af-ZA"/>
        </w:rPr>
        <w:t xml:space="preserve"> </w:t>
      </w:r>
      <w:r w:rsidRPr="005E1F72">
        <w:rPr>
          <w:rFonts w:ascii="GHEA Grapalat" w:hAnsi="GHEA Grapalat" w:cs="Sylfaen"/>
          <w:sz w:val="20"/>
          <w:lang w:val="hy-AM"/>
        </w:rPr>
        <w:t>մի</w:t>
      </w:r>
      <w:r w:rsidRPr="005E1F72">
        <w:rPr>
          <w:rFonts w:ascii="GHEA Grapalat" w:hAnsi="GHEA Grapalat" w:cs="Sylfaen"/>
          <w:sz w:val="20"/>
          <w:lang w:val="af-ZA"/>
        </w:rPr>
        <w:t xml:space="preserve"> </w:t>
      </w:r>
      <w:r w:rsidRPr="005E1F72">
        <w:rPr>
          <w:rFonts w:ascii="GHEA Grapalat" w:hAnsi="GHEA Grapalat" w:cs="Sylfaen"/>
          <w:sz w:val="20"/>
          <w:lang w:val="hy-AM"/>
        </w:rPr>
        <w:t>հայտ</w:t>
      </w:r>
      <w:r w:rsidRPr="005E1F72">
        <w:rPr>
          <w:rFonts w:ascii="GHEA Grapalat" w:hAnsi="GHEA Grapalat" w:cs="Sylfaen"/>
          <w:sz w:val="20"/>
          <w:lang w:val="af-ZA"/>
        </w:rPr>
        <w:t xml:space="preserve"> </w:t>
      </w:r>
      <w:r w:rsidRPr="005E1F72">
        <w:rPr>
          <w:rFonts w:ascii="GHEA Grapalat" w:hAnsi="GHEA Grapalat" w:cs="Sylfaen"/>
          <w:sz w:val="20"/>
          <w:lang w:val="hy-AM"/>
        </w:rPr>
        <w:t>չի</w:t>
      </w:r>
      <w:r w:rsidRPr="005E1F72">
        <w:rPr>
          <w:rFonts w:ascii="GHEA Grapalat" w:hAnsi="GHEA Grapalat" w:cs="Sylfaen"/>
          <w:sz w:val="20"/>
          <w:lang w:val="af-ZA"/>
        </w:rPr>
        <w:t xml:space="preserve"> </w:t>
      </w:r>
      <w:r w:rsidRPr="005E1F72">
        <w:rPr>
          <w:rFonts w:ascii="GHEA Grapalat" w:hAnsi="GHEA Grapalat" w:cs="Sylfaen"/>
          <w:sz w:val="20"/>
          <w:lang w:val="hy-AM"/>
        </w:rPr>
        <w:t>ներկայացվել</w:t>
      </w:r>
      <w:r w:rsidRPr="005E1F72">
        <w:rPr>
          <w:rFonts w:ascii="GHEA Grapalat" w:hAnsi="GHEA Grapalat" w:cs="Sylfaen"/>
          <w:sz w:val="20"/>
          <w:lang w:val="af-ZA"/>
        </w:rPr>
        <w:t>.</w:t>
      </w:r>
    </w:p>
    <w:p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4) </w:t>
      </w:r>
      <w:r w:rsidRPr="005E1F72">
        <w:rPr>
          <w:rFonts w:ascii="GHEA Grapalat" w:hAnsi="GHEA Grapalat" w:cs="Sylfaen"/>
          <w:sz w:val="20"/>
          <w:lang w:val="ru-RU"/>
        </w:rPr>
        <w:t>պայմանագիր</w:t>
      </w:r>
      <w:r w:rsidRPr="005E1F72">
        <w:rPr>
          <w:rFonts w:ascii="GHEA Grapalat" w:hAnsi="GHEA Grapalat" w:cs="Sylfaen"/>
          <w:sz w:val="20"/>
          <w:lang w:val="af-ZA"/>
        </w:rPr>
        <w:t xml:space="preserve"> </w:t>
      </w:r>
      <w:r w:rsidRPr="005E1F72">
        <w:rPr>
          <w:rFonts w:ascii="GHEA Grapalat" w:hAnsi="GHEA Grapalat" w:cs="Sylfaen"/>
          <w:sz w:val="20"/>
          <w:lang w:val="ru-RU"/>
        </w:rPr>
        <w:t>չի</w:t>
      </w:r>
      <w:r w:rsidRPr="005E1F72">
        <w:rPr>
          <w:rFonts w:ascii="GHEA Grapalat" w:hAnsi="GHEA Grapalat" w:cs="Sylfaen"/>
          <w:sz w:val="20"/>
          <w:lang w:val="af-ZA"/>
        </w:rPr>
        <w:t xml:space="preserve"> </w:t>
      </w:r>
      <w:r w:rsidRPr="005E1F72">
        <w:rPr>
          <w:rFonts w:ascii="GHEA Grapalat" w:hAnsi="GHEA Grapalat" w:cs="Sylfaen"/>
          <w:sz w:val="20"/>
          <w:lang w:val="ru-RU"/>
        </w:rPr>
        <w:t>կնքվում</w:t>
      </w:r>
      <w:r w:rsidR="004D5671" w:rsidRPr="005E1F72">
        <w:rPr>
          <w:rFonts w:ascii="GHEA Grapalat" w:hAnsi="GHEA Grapalat" w:cs="Sylfaen"/>
          <w:sz w:val="20"/>
          <w:lang w:val="ru-RU"/>
        </w:rPr>
        <w:t>։</w:t>
      </w:r>
    </w:p>
    <w:p w:rsidR="00B027EF" w:rsidRDefault="00B027EF" w:rsidP="00B027EF">
      <w:pPr>
        <w:ind w:firstLine="567"/>
        <w:jc w:val="both"/>
        <w:rPr>
          <w:rFonts w:ascii="GHEA Grapalat" w:hAnsi="GHEA Grapalat" w:cs="Sylfaen"/>
          <w:sz w:val="20"/>
          <w:lang w:val="af-ZA"/>
        </w:rPr>
      </w:pPr>
      <w:r>
        <w:rPr>
          <w:rFonts w:ascii="GHEA Grapalat" w:hAnsi="GHEA Grapalat" w:cs="Sylfaen"/>
          <w:sz w:val="20"/>
        </w:rPr>
        <w:t>Սույն</w:t>
      </w:r>
      <w:r w:rsidRPr="002A4619">
        <w:rPr>
          <w:rFonts w:ascii="GHEA Grapalat" w:hAnsi="GHEA Grapalat" w:cs="Sylfaen"/>
          <w:sz w:val="20"/>
          <w:lang w:val="af-ZA"/>
        </w:rPr>
        <w:t xml:space="preserve"> </w:t>
      </w:r>
      <w:r>
        <w:rPr>
          <w:rFonts w:ascii="GHEA Grapalat" w:hAnsi="GHEA Grapalat" w:cs="Sylfaen"/>
          <w:sz w:val="20"/>
        </w:rPr>
        <w:t>ընթացակարգը</w:t>
      </w:r>
      <w:r w:rsidRPr="002A4619">
        <w:rPr>
          <w:rFonts w:ascii="GHEA Grapalat" w:hAnsi="GHEA Grapalat" w:cs="Sylfaen"/>
          <w:sz w:val="20"/>
          <w:lang w:val="af-ZA"/>
        </w:rPr>
        <w:t xml:space="preserve"> </w:t>
      </w:r>
      <w:r>
        <w:rPr>
          <w:rFonts w:ascii="GHEA Grapalat" w:hAnsi="GHEA Grapalat" w:cs="Sylfaen"/>
          <w:sz w:val="20"/>
        </w:rPr>
        <w:t>Օրենքի</w:t>
      </w:r>
      <w:r w:rsidRPr="002A4619">
        <w:rPr>
          <w:rFonts w:ascii="GHEA Grapalat" w:hAnsi="GHEA Grapalat" w:cs="Sylfaen"/>
          <w:sz w:val="20"/>
          <w:lang w:val="af-ZA"/>
        </w:rPr>
        <w:t xml:space="preserve"> 3</w:t>
      </w:r>
      <w:r w:rsidR="000A0950">
        <w:rPr>
          <w:rFonts w:ascii="GHEA Grapalat" w:hAnsi="GHEA Grapalat" w:cs="Sylfaen"/>
          <w:sz w:val="20"/>
          <w:lang w:val="hy-AM"/>
        </w:rPr>
        <w:t>7</w:t>
      </w:r>
      <w:r w:rsidRPr="002A4619">
        <w:rPr>
          <w:rFonts w:ascii="GHEA Grapalat" w:hAnsi="GHEA Grapalat" w:cs="Sylfaen"/>
          <w:sz w:val="20"/>
          <w:lang w:val="af-ZA"/>
        </w:rPr>
        <w:t>-</w:t>
      </w:r>
      <w:r>
        <w:rPr>
          <w:rFonts w:ascii="GHEA Grapalat" w:hAnsi="GHEA Grapalat" w:cs="Sylfaen"/>
          <w:sz w:val="20"/>
        </w:rPr>
        <w:t>րդ</w:t>
      </w:r>
      <w:r w:rsidRPr="002A4619">
        <w:rPr>
          <w:rFonts w:ascii="GHEA Grapalat" w:hAnsi="GHEA Grapalat" w:cs="Sylfaen"/>
          <w:sz w:val="20"/>
          <w:lang w:val="af-ZA"/>
        </w:rPr>
        <w:t xml:space="preserve"> </w:t>
      </w:r>
      <w:r>
        <w:rPr>
          <w:rFonts w:ascii="GHEA Grapalat" w:hAnsi="GHEA Grapalat" w:cs="Sylfaen"/>
          <w:sz w:val="20"/>
        </w:rPr>
        <w:t>հոդվածի</w:t>
      </w:r>
      <w:r w:rsidRPr="002A4619">
        <w:rPr>
          <w:rFonts w:ascii="GHEA Grapalat" w:hAnsi="GHEA Grapalat" w:cs="Sylfaen"/>
          <w:sz w:val="20"/>
          <w:lang w:val="af-ZA"/>
        </w:rPr>
        <w:t xml:space="preserve"> 1-</w:t>
      </w:r>
      <w:r>
        <w:rPr>
          <w:rFonts w:ascii="GHEA Grapalat" w:hAnsi="GHEA Grapalat" w:cs="Sylfaen"/>
          <w:sz w:val="20"/>
        </w:rPr>
        <w:t>ին</w:t>
      </w:r>
      <w:r w:rsidRPr="002A4619">
        <w:rPr>
          <w:rFonts w:ascii="GHEA Grapalat" w:hAnsi="GHEA Grapalat" w:cs="Sylfaen"/>
          <w:sz w:val="20"/>
          <w:lang w:val="af-ZA"/>
        </w:rPr>
        <w:t xml:space="preserve"> </w:t>
      </w:r>
      <w:r>
        <w:rPr>
          <w:rFonts w:ascii="GHEA Grapalat" w:hAnsi="GHEA Grapalat" w:cs="Sylfaen"/>
          <w:sz w:val="20"/>
        </w:rPr>
        <w:t>մասի</w:t>
      </w:r>
      <w:r w:rsidRPr="002A4619">
        <w:rPr>
          <w:rFonts w:ascii="GHEA Grapalat" w:hAnsi="GHEA Grapalat" w:cs="Sylfaen"/>
          <w:sz w:val="20"/>
          <w:lang w:val="af-ZA"/>
        </w:rPr>
        <w:t xml:space="preserve"> 4-</w:t>
      </w:r>
      <w:r>
        <w:rPr>
          <w:rFonts w:ascii="GHEA Grapalat" w:hAnsi="GHEA Grapalat" w:cs="Sylfaen"/>
          <w:sz w:val="20"/>
        </w:rPr>
        <w:t>րդ</w:t>
      </w:r>
      <w:r w:rsidRPr="002A4619">
        <w:rPr>
          <w:rFonts w:ascii="GHEA Grapalat" w:hAnsi="GHEA Grapalat" w:cs="Sylfaen"/>
          <w:sz w:val="20"/>
          <w:lang w:val="af-ZA"/>
        </w:rPr>
        <w:t xml:space="preserve"> </w:t>
      </w:r>
      <w:r>
        <w:rPr>
          <w:rFonts w:ascii="GHEA Grapalat" w:hAnsi="GHEA Grapalat" w:cs="Sylfaen"/>
          <w:sz w:val="20"/>
        </w:rPr>
        <w:t>կետի</w:t>
      </w:r>
      <w:r w:rsidRPr="002A4619">
        <w:rPr>
          <w:rFonts w:ascii="GHEA Grapalat" w:hAnsi="GHEA Grapalat" w:cs="Sylfaen"/>
          <w:sz w:val="20"/>
          <w:lang w:val="af-ZA"/>
        </w:rPr>
        <w:t xml:space="preserve"> </w:t>
      </w:r>
      <w:r>
        <w:rPr>
          <w:rFonts w:ascii="GHEA Grapalat" w:hAnsi="GHEA Grapalat" w:cs="Sylfaen"/>
          <w:sz w:val="20"/>
        </w:rPr>
        <w:t>հիման</w:t>
      </w:r>
      <w:r w:rsidRPr="002A4619">
        <w:rPr>
          <w:rFonts w:ascii="GHEA Grapalat" w:hAnsi="GHEA Grapalat" w:cs="Sylfaen"/>
          <w:sz w:val="20"/>
          <w:lang w:val="af-ZA"/>
        </w:rPr>
        <w:t xml:space="preserve"> </w:t>
      </w:r>
      <w:r>
        <w:rPr>
          <w:rFonts w:ascii="GHEA Grapalat" w:hAnsi="GHEA Grapalat" w:cs="Sylfaen"/>
          <w:sz w:val="20"/>
        </w:rPr>
        <w:t>վրա</w:t>
      </w:r>
      <w:r w:rsidRPr="002A4619">
        <w:rPr>
          <w:rFonts w:ascii="GHEA Grapalat" w:hAnsi="GHEA Grapalat" w:cs="Sylfaen"/>
          <w:sz w:val="20"/>
          <w:lang w:val="af-ZA"/>
        </w:rPr>
        <w:t xml:space="preserve"> </w:t>
      </w:r>
      <w:r>
        <w:rPr>
          <w:rFonts w:ascii="GHEA Grapalat" w:hAnsi="GHEA Grapalat" w:cs="Sylfaen"/>
          <w:sz w:val="20"/>
        </w:rPr>
        <w:t>հայտարարվում</w:t>
      </w:r>
      <w:r w:rsidRPr="002A4619">
        <w:rPr>
          <w:rFonts w:ascii="GHEA Grapalat" w:hAnsi="GHEA Grapalat" w:cs="Sylfaen"/>
          <w:sz w:val="20"/>
          <w:lang w:val="af-ZA"/>
        </w:rPr>
        <w:t xml:space="preserve"> </w:t>
      </w:r>
      <w:r>
        <w:rPr>
          <w:rFonts w:ascii="GHEA Grapalat" w:hAnsi="GHEA Grapalat" w:cs="Sylfaen"/>
          <w:sz w:val="20"/>
        </w:rPr>
        <w:t>է</w:t>
      </w:r>
      <w:r w:rsidRPr="002A4619">
        <w:rPr>
          <w:rFonts w:ascii="GHEA Grapalat" w:hAnsi="GHEA Grapalat" w:cs="Sylfaen"/>
          <w:sz w:val="20"/>
          <w:lang w:val="af-ZA"/>
        </w:rPr>
        <w:t xml:space="preserve"> </w:t>
      </w:r>
      <w:r>
        <w:rPr>
          <w:rFonts w:ascii="GHEA Grapalat" w:hAnsi="GHEA Grapalat" w:cs="Sylfaen"/>
          <w:sz w:val="20"/>
        </w:rPr>
        <w:t>չկայացած</w:t>
      </w:r>
      <w:r w:rsidRPr="002A4619">
        <w:rPr>
          <w:rFonts w:ascii="GHEA Grapalat" w:hAnsi="GHEA Grapalat" w:cs="Sylfaen"/>
          <w:sz w:val="20"/>
          <w:lang w:val="af-ZA"/>
        </w:rPr>
        <w:t xml:space="preserve">, </w:t>
      </w:r>
      <w:r>
        <w:rPr>
          <w:rFonts w:ascii="GHEA Grapalat" w:hAnsi="GHEA Grapalat" w:cs="Sylfaen"/>
          <w:sz w:val="20"/>
        </w:rPr>
        <w:t>եթե</w:t>
      </w:r>
      <w:r w:rsidRPr="002A4619">
        <w:rPr>
          <w:rFonts w:ascii="GHEA Grapalat" w:hAnsi="GHEA Grapalat" w:cs="Sylfaen"/>
          <w:sz w:val="20"/>
          <w:lang w:val="af-ZA"/>
        </w:rPr>
        <w:t xml:space="preserve"> </w:t>
      </w:r>
      <w:r>
        <w:rPr>
          <w:rFonts w:ascii="GHEA Grapalat" w:hAnsi="GHEA Grapalat" w:cs="Sylfaen"/>
          <w:sz w:val="20"/>
        </w:rPr>
        <w:t>սույն</w:t>
      </w:r>
      <w:r w:rsidRPr="002A4619">
        <w:rPr>
          <w:rFonts w:ascii="GHEA Grapalat" w:hAnsi="GHEA Grapalat" w:cs="Sylfaen"/>
          <w:sz w:val="20"/>
          <w:lang w:val="af-ZA"/>
        </w:rPr>
        <w:t xml:space="preserve"> </w:t>
      </w:r>
      <w:r>
        <w:rPr>
          <w:rFonts w:ascii="GHEA Grapalat" w:hAnsi="GHEA Grapalat" w:cs="Sylfaen"/>
          <w:sz w:val="20"/>
        </w:rPr>
        <w:t>ընթացակարգի</w:t>
      </w:r>
      <w:r w:rsidRPr="002A4619">
        <w:rPr>
          <w:rFonts w:ascii="GHEA Grapalat" w:hAnsi="GHEA Grapalat" w:cs="Sylfaen"/>
          <w:sz w:val="20"/>
          <w:lang w:val="af-ZA"/>
        </w:rPr>
        <w:t xml:space="preserve"> </w:t>
      </w:r>
      <w:r>
        <w:rPr>
          <w:rFonts w:ascii="GHEA Grapalat" w:hAnsi="GHEA Grapalat" w:cs="Sylfaen"/>
          <w:sz w:val="20"/>
        </w:rPr>
        <w:t>շրջանակում</w:t>
      </w:r>
      <w:r w:rsidRPr="002A4619">
        <w:rPr>
          <w:rFonts w:ascii="GHEA Grapalat" w:hAnsi="GHEA Grapalat" w:cs="Sylfaen"/>
          <w:sz w:val="20"/>
          <w:lang w:val="af-ZA"/>
        </w:rPr>
        <w:t xml:space="preserve"> </w:t>
      </w:r>
      <w:r>
        <w:rPr>
          <w:rFonts w:ascii="GHEA Grapalat" w:hAnsi="GHEA Grapalat" w:cs="Sylfaen"/>
          <w:sz w:val="20"/>
        </w:rPr>
        <w:t>սահմանված</w:t>
      </w:r>
      <w:r w:rsidRPr="002A4619">
        <w:rPr>
          <w:rFonts w:ascii="GHEA Grapalat" w:hAnsi="GHEA Grapalat" w:cs="Sylfaen"/>
          <w:sz w:val="20"/>
          <w:lang w:val="af-ZA"/>
        </w:rPr>
        <w:t xml:space="preserve"> </w:t>
      </w:r>
      <w:r>
        <w:rPr>
          <w:rFonts w:ascii="GHEA Grapalat" w:hAnsi="GHEA Grapalat" w:cs="Sylfaen"/>
          <w:sz w:val="20"/>
        </w:rPr>
        <w:t>հայտերի</w:t>
      </w:r>
      <w:r w:rsidRPr="002A4619">
        <w:rPr>
          <w:rFonts w:ascii="GHEA Grapalat" w:hAnsi="GHEA Grapalat" w:cs="Sylfaen"/>
          <w:sz w:val="20"/>
          <w:lang w:val="af-ZA"/>
        </w:rPr>
        <w:t xml:space="preserve"> </w:t>
      </w:r>
      <w:r>
        <w:rPr>
          <w:rFonts w:ascii="GHEA Grapalat" w:hAnsi="GHEA Grapalat" w:cs="Sylfaen"/>
          <w:sz w:val="20"/>
        </w:rPr>
        <w:t>ներկայացման</w:t>
      </w:r>
      <w:r w:rsidRPr="002A4619">
        <w:rPr>
          <w:rFonts w:ascii="GHEA Grapalat" w:hAnsi="GHEA Grapalat" w:cs="Sylfaen"/>
          <w:sz w:val="20"/>
          <w:lang w:val="af-ZA"/>
        </w:rPr>
        <w:t xml:space="preserve"> </w:t>
      </w:r>
      <w:r>
        <w:rPr>
          <w:rFonts w:ascii="GHEA Grapalat" w:hAnsi="GHEA Grapalat" w:cs="Sylfaen"/>
          <w:sz w:val="20"/>
        </w:rPr>
        <w:t>վերջնաժամկետը</w:t>
      </w:r>
      <w:r w:rsidRPr="002A4619">
        <w:rPr>
          <w:rFonts w:ascii="GHEA Grapalat" w:hAnsi="GHEA Grapalat" w:cs="Sylfaen"/>
          <w:sz w:val="20"/>
          <w:lang w:val="af-ZA"/>
        </w:rPr>
        <w:t xml:space="preserve"> </w:t>
      </w:r>
      <w:r>
        <w:rPr>
          <w:rFonts w:ascii="GHEA Grapalat" w:hAnsi="GHEA Grapalat" w:cs="Sylfaen"/>
          <w:sz w:val="20"/>
        </w:rPr>
        <w:t>լրանալու</w:t>
      </w:r>
      <w:r w:rsidRPr="002A4619">
        <w:rPr>
          <w:rFonts w:ascii="GHEA Grapalat" w:hAnsi="GHEA Grapalat" w:cs="Sylfaen"/>
          <w:sz w:val="20"/>
          <w:lang w:val="af-ZA"/>
        </w:rPr>
        <w:t xml:space="preserve"> </w:t>
      </w:r>
      <w:r>
        <w:rPr>
          <w:rFonts w:ascii="GHEA Grapalat" w:hAnsi="GHEA Grapalat" w:cs="Sylfaen"/>
          <w:sz w:val="20"/>
        </w:rPr>
        <w:t>պահի</w:t>
      </w:r>
      <w:r w:rsidRPr="002A4619">
        <w:rPr>
          <w:rFonts w:ascii="GHEA Grapalat" w:hAnsi="GHEA Grapalat" w:cs="Sylfaen"/>
          <w:sz w:val="20"/>
          <w:lang w:val="af-ZA"/>
        </w:rPr>
        <w:t xml:space="preserve"> </w:t>
      </w:r>
      <w:r>
        <w:rPr>
          <w:rFonts w:ascii="GHEA Grapalat" w:hAnsi="GHEA Grapalat" w:cs="Sylfaen"/>
          <w:sz w:val="20"/>
        </w:rPr>
        <w:t>դրությամբ</w:t>
      </w:r>
      <w:r w:rsidRPr="002A4619">
        <w:rPr>
          <w:rFonts w:ascii="GHEA Grapalat" w:hAnsi="GHEA Grapalat" w:cs="Sylfaen"/>
          <w:sz w:val="20"/>
          <w:lang w:val="af-ZA"/>
        </w:rPr>
        <w:t xml:space="preserve"> </w:t>
      </w:r>
      <w:r>
        <w:rPr>
          <w:rFonts w:ascii="GHEA Grapalat" w:hAnsi="GHEA Grapalat" w:cs="Sylfaen"/>
          <w:sz w:val="20"/>
        </w:rPr>
        <w:t>էլեկտրոնային</w:t>
      </w:r>
      <w:r w:rsidRPr="002A4619">
        <w:rPr>
          <w:rFonts w:ascii="GHEA Grapalat" w:hAnsi="GHEA Grapalat" w:cs="Sylfaen"/>
          <w:sz w:val="20"/>
          <w:lang w:val="af-ZA"/>
        </w:rPr>
        <w:t xml:space="preserve"> </w:t>
      </w:r>
      <w:r>
        <w:rPr>
          <w:rFonts w:ascii="GHEA Grapalat" w:hAnsi="GHEA Grapalat" w:cs="Sylfaen"/>
          <w:sz w:val="20"/>
        </w:rPr>
        <w:t>գնումների</w:t>
      </w:r>
      <w:r w:rsidRPr="002A4619">
        <w:rPr>
          <w:rFonts w:ascii="GHEA Grapalat" w:hAnsi="GHEA Grapalat" w:cs="Sylfaen"/>
          <w:sz w:val="20"/>
          <w:lang w:val="af-ZA"/>
        </w:rPr>
        <w:t xml:space="preserve"> </w:t>
      </w:r>
      <w:r>
        <w:rPr>
          <w:rFonts w:ascii="GHEA Grapalat" w:hAnsi="GHEA Grapalat" w:cs="Sylfaen"/>
          <w:sz w:val="20"/>
        </w:rPr>
        <w:t>համակարգը</w:t>
      </w:r>
      <w:r w:rsidRPr="002A4619">
        <w:rPr>
          <w:rFonts w:ascii="GHEA Grapalat" w:hAnsi="GHEA Grapalat" w:cs="Sylfaen"/>
          <w:sz w:val="20"/>
          <w:lang w:val="af-ZA"/>
        </w:rPr>
        <w:t xml:space="preserve"> </w:t>
      </w:r>
      <w:r>
        <w:rPr>
          <w:rFonts w:ascii="GHEA Grapalat" w:hAnsi="GHEA Grapalat" w:cs="Sylfaen"/>
          <w:sz w:val="20"/>
        </w:rPr>
        <w:t>խափանված</w:t>
      </w:r>
      <w:r w:rsidRPr="002A4619">
        <w:rPr>
          <w:rFonts w:ascii="GHEA Grapalat" w:hAnsi="GHEA Grapalat" w:cs="Sylfaen"/>
          <w:sz w:val="20"/>
          <w:lang w:val="af-ZA"/>
        </w:rPr>
        <w:t xml:space="preserve"> </w:t>
      </w:r>
      <w:r>
        <w:rPr>
          <w:rFonts w:ascii="GHEA Grapalat" w:hAnsi="GHEA Grapalat" w:cs="Sylfaen"/>
          <w:sz w:val="20"/>
        </w:rPr>
        <w:t>է</w:t>
      </w:r>
      <w:r w:rsidRPr="002A4619">
        <w:rPr>
          <w:rFonts w:ascii="GHEA Grapalat" w:hAnsi="GHEA Grapalat" w:cs="Sylfaen"/>
          <w:sz w:val="20"/>
          <w:lang w:val="af-ZA"/>
        </w:rPr>
        <w:t xml:space="preserve">:  </w:t>
      </w:r>
    </w:p>
    <w:p w:rsidR="00CA1C11" w:rsidRPr="005E1F72" w:rsidRDefault="00731D26" w:rsidP="00EF3662">
      <w:pPr>
        <w:ind w:firstLine="567"/>
        <w:jc w:val="both"/>
        <w:rPr>
          <w:rFonts w:ascii="GHEA Grapalat" w:hAnsi="GHEA Grapalat" w:cs="Sylfaen"/>
          <w:sz w:val="20"/>
          <w:lang w:val="af-ZA"/>
        </w:rPr>
      </w:pPr>
      <w:r w:rsidRPr="005E1F72">
        <w:rPr>
          <w:rFonts w:ascii="GHEA Grapalat" w:hAnsi="GHEA Grapalat" w:cs="Sylfaen"/>
          <w:sz w:val="20"/>
          <w:lang w:val="af-ZA"/>
        </w:rPr>
        <w:t>1</w:t>
      </w:r>
      <w:r w:rsidR="00030D40" w:rsidRPr="005E1F72">
        <w:rPr>
          <w:rFonts w:ascii="GHEA Grapalat" w:hAnsi="GHEA Grapalat" w:cs="Sylfaen"/>
          <w:sz w:val="20"/>
          <w:lang w:val="af-ZA"/>
        </w:rPr>
        <w:t>1</w:t>
      </w:r>
      <w:r w:rsidRPr="005E1F72">
        <w:rPr>
          <w:rFonts w:ascii="GHEA Grapalat" w:hAnsi="GHEA Grapalat" w:cs="Sylfaen"/>
          <w:sz w:val="20"/>
          <w:lang w:val="af-ZA"/>
        </w:rPr>
        <w:t>.2</w:t>
      </w:r>
      <w:r w:rsidR="00FE5743" w:rsidRPr="005E1F72">
        <w:rPr>
          <w:rFonts w:ascii="GHEA Grapalat" w:hAnsi="GHEA Grapalat" w:cs="Sylfaen"/>
          <w:sz w:val="20"/>
          <w:lang w:val="af-ZA"/>
        </w:rPr>
        <w:t xml:space="preserve"> Գ</w:t>
      </w:r>
      <w:r w:rsidR="00CA1C11" w:rsidRPr="005E1F72">
        <w:rPr>
          <w:rFonts w:ascii="GHEA Grapalat" w:hAnsi="GHEA Grapalat" w:cs="Sylfaen"/>
          <w:sz w:val="20"/>
          <w:lang w:val="ru-RU"/>
        </w:rPr>
        <w:t>նման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ընթացակարգը</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չկայացած</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հայտարարվելու</w:t>
      </w:r>
      <w:r w:rsidR="00A747D4" w:rsidRPr="005E1F72">
        <w:rPr>
          <w:rFonts w:ascii="GHEA Grapalat" w:hAnsi="GHEA Grapalat" w:cs="Sylfaen"/>
          <w:sz w:val="20"/>
        </w:rPr>
        <w:t>ն</w:t>
      </w:r>
      <w:r w:rsidR="00A747D4" w:rsidRPr="005E1F72">
        <w:rPr>
          <w:rFonts w:ascii="GHEA Grapalat" w:hAnsi="GHEA Grapalat" w:cs="Sylfaen"/>
          <w:sz w:val="20"/>
          <w:lang w:val="af-ZA"/>
        </w:rPr>
        <w:t xml:space="preserve"> </w:t>
      </w:r>
      <w:r w:rsidR="00A747D4" w:rsidRPr="005E1F72">
        <w:rPr>
          <w:rFonts w:ascii="GHEA Grapalat" w:hAnsi="GHEA Grapalat" w:cs="Sylfaen"/>
          <w:sz w:val="20"/>
        </w:rPr>
        <w:t>հաջորդող</w:t>
      </w:r>
      <w:r w:rsidR="00A747D4" w:rsidRPr="005E1F72">
        <w:rPr>
          <w:rFonts w:ascii="GHEA Grapalat" w:hAnsi="GHEA Grapalat" w:cs="Sylfaen"/>
          <w:sz w:val="20"/>
          <w:lang w:val="af-ZA"/>
        </w:rPr>
        <w:t xml:space="preserve"> </w:t>
      </w:r>
      <w:r w:rsidR="00A747D4" w:rsidRPr="005E1F72">
        <w:rPr>
          <w:rFonts w:ascii="GHEA Grapalat" w:hAnsi="GHEA Grapalat" w:cs="Sylfaen"/>
          <w:sz w:val="20"/>
        </w:rPr>
        <w:t>աշխատանքային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օրվա</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ընթացքում</w:t>
      </w:r>
      <w:r w:rsidR="00CA1C11" w:rsidRPr="005E1F72">
        <w:rPr>
          <w:rFonts w:ascii="GHEA Grapalat" w:hAnsi="GHEA Grapalat" w:cs="Sylfaen"/>
          <w:sz w:val="20"/>
          <w:lang w:val="af-ZA"/>
        </w:rPr>
        <w:t xml:space="preserve">, </w:t>
      </w:r>
      <w:r w:rsidR="003A2BE0" w:rsidRPr="005E1F72">
        <w:rPr>
          <w:rFonts w:ascii="GHEA Grapalat" w:hAnsi="GHEA Grapalat" w:cs="Sylfaen"/>
          <w:sz w:val="20"/>
          <w:lang w:val="af-ZA"/>
        </w:rPr>
        <w:t>պ</w:t>
      </w:r>
      <w:r w:rsidR="00CA1C11" w:rsidRPr="005E1F72">
        <w:rPr>
          <w:rFonts w:ascii="GHEA Grapalat" w:hAnsi="GHEA Grapalat" w:cs="Sylfaen"/>
          <w:sz w:val="20"/>
          <w:lang w:val="ru-RU"/>
        </w:rPr>
        <w:t>ատվիրատուն</w:t>
      </w:r>
      <w:r w:rsidR="00CA1C11" w:rsidRPr="005E1F72">
        <w:rPr>
          <w:rFonts w:ascii="GHEA Grapalat" w:hAnsi="GHEA Grapalat" w:cs="Sylfaen"/>
          <w:sz w:val="20"/>
          <w:lang w:val="af-ZA"/>
        </w:rPr>
        <w:t xml:space="preserve"> </w:t>
      </w:r>
      <w:r w:rsidR="00A747D4" w:rsidRPr="005E1F72">
        <w:rPr>
          <w:rFonts w:ascii="GHEA Grapalat" w:hAnsi="GHEA Grapalat" w:cs="Sylfaen"/>
          <w:sz w:val="20"/>
          <w:lang w:val="af-ZA"/>
        </w:rPr>
        <w:t xml:space="preserve">տեղեկագրում </w:t>
      </w:r>
      <w:r w:rsidR="005F7C1D" w:rsidRPr="005E1F72">
        <w:rPr>
          <w:rFonts w:ascii="GHEA Grapalat" w:hAnsi="GHEA Grapalat" w:cs="Sylfaen"/>
          <w:sz w:val="20"/>
          <w:lang w:val="af-ZA"/>
        </w:rPr>
        <w:t xml:space="preserve">հրապարակում է </w:t>
      </w:r>
      <w:r w:rsidR="00CA1C11" w:rsidRPr="005E1F72">
        <w:rPr>
          <w:rFonts w:ascii="GHEA Grapalat" w:hAnsi="GHEA Grapalat" w:cs="Sylfaen"/>
          <w:sz w:val="20"/>
          <w:lang w:val="ru-RU"/>
        </w:rPr>
        <w:t>հայտարարություն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որում</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նշվում</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է</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գնման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ընթացակարգը</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չկայացած</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հայտարարվելու</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հիմնավորումը։</w:t>
      </w:r>
      <w:r w:rsidR="00CA1C11" w:rsidRPr="005E1F72">
        <w:rPr>
          <w:rFonts w:ascii="GHEA Grapalat" w:hAnsi="GHEA Grapalat" w:cs="Sylfaen"/>
          <w:sz w:val="20"/>
          <w:lang w:val="af-ZA"/>
        </w:rPr>
        <w:t xml:space="preserve"> </w:t>
      </w:r>
    </w:p>
    <w:p w:rsidR="00CA1C11" w:rsidRPr="005E1F72" w:rsidRDefault="00CA1C11" w:rsidP="00EF3662">
      <w:pPr>
        <w:ind w:firstLine="567"/>
        <w:jc w:val="both"/>
        <w:rPr>
          <w:rFonts w:ascii="GHEA Grapalat" w:hAnsi="GHEA Grapalat" w:cs="Sylfaen"/>
          <w:sz w:val="20"/>
          <w:lang w:val="af-ZA"/>
        </w:rPr>
      </w:pPr>
    </w:p>
    <w:p w:rsidR="00096865" w:rsidRPr="005E1F72" w:rsidRDefault="00096865" w:rsidP="00EF3662">
      <w:pPr>
        <w:pStyle w:val="a3"/>
        <w:spacing w:line="240" w:lineRule="auto"/>
        <w:rPr>
          <w:rFonts w:ascii="GHEA Grapalat" w:hAnsi="GHEA Grapalat"/>
          <w:i w:val="0"/>
          <w:sz w:val="18"/>
          <w:szCs w:val="18"/>
          <w:u w:val="single"/>
          <w:lang w:val="af-ZA"/>
        </w:rPr>
      </w:pPr>
    </w:p>
    <w:p w:rsidR="008D5016" w:rsidRPr="005E1F72" w:rsidRDefault="008D5016" w:rsidP="00EF3662">
      <w:pPr>
        <w:jc w:val="center"/>
        <w:rPr>
          <w:rFonts w:ascii="GHEA Grapalat" w:hAnsi="GHEA Grapalat"/>
          <w:b/>
          <w:sz w:val="20"/>
          <w:lang w:val="af-ZA"/>
        </w:rPr>
      </w:pPr>
      <w:r w:rsidRPr="005E1F72">
        <w:rPr>
          <w:rFonts w:ascii="GHEA Grapalat" w:hAnsi="GHEA Grapalat"/>
          <w:b/>
          <w:sz w:val="20"/>
          <w:lang w:val="af-ZA"/>
        </w:rPr>
        <w:t>1</w:t>
      </w:r>
      <w:r w:rsidR="00375FD2" w:rsidRPr="005E1F72">
        <w:rPr>
          <w:rFonts w:ascii="GHEA Grapalat" w:hAnsi="GHEA Grapalat"/>
          <w:b/>
          <w:sz w:val="20"/>
          <w:lang w:val="af-ZA"/>
        </w:rPr>
        <w:t>2</w:t>
      </w:r>
      <w:r w:rsidRPr="005E1F72">
        <w:rPr>
          <w:rFonts w:ascii="GHEA Grapalat" w:hAnsi="GHEA Grapalat"/>
          <w:b/>
          <w:sz w:val="20"/>
          <w:lang w:val="af-ZA"/>
        </w:rPr>
        <w:t xml:space="preserve">. ԳՆՄԱՆ ԳՈՐԾԸՆԹԱՑԻ ՀԵՏ ԿԱՊՎԱԾ ԳՈՐԾՈՂՈՒԹՅՈՒՆՆԵՐԸ ԵՎ (ԿԱՄ) </w:t>
      </w:r>
    </w:p>
    <w:p w:rsidR="008D5016" w:rsidRPr="005E1F72" w:rsidRDefault="008D5016" w:rsidP="00EF3662">
      <w:pPr>
        <w:jc w:val="center"/>
        <w:rPr>
          <w:rFonts w:ascii="GHEA Grapalat" w:hAnsi="GHEA Grapalat"/>
          <w:b/>
          <w:sz w:val="20"/>
          <w:lang w:val="af-ZA"/>
        </w:rPr>
      </w:pPr>
      <w:r w:rsidRPr="005E1F72">
        <w:rPr>
          <w:rFonts w:ascii="GHEA Grapalat" w:hAnsi="GHEA Grapalat"/>
          <w:b/>
          <w:sz w:val="20"/>
          <w:lang w:val="af-ZA"/>
        </w:rPr>
        <w:t xml:space="preserve">ԸՆԴՈՒՆՎԱԾ ՈՐՈՇՈՒՄՆԵՐԸ ԲՈՂՈՔԱՐԿԵԼՈՒ ՄԱՍՆԱԿՑԻ </w:t>
      </w:r>
    </w:p>
    <w:p w:rsidR="00096865" w:rsidRPr="005E1F72" w:rsidRDefault="008D5016" w:rsidP="00EF3662">
      <w:pPr>
        <w:jc w:val="center"/>
        <w:rPr>
          <w:rFonts w:ascii="GHEA Grapalat" w:hAnsi="GHEA Grapalat"/>
          <w:b/>
          <w:sz w:val="20"/>
          <w:lang w:val="af-ZA"/>
        </w:rPr>
      </w:pPr>
      <w:r w:rsidRPr="005E1F72">
        <w:rPr>
          <w:rFonts w:ascii="GHEA Grapalat" w:hAnsi="GHEA Grapalat"/>
          <w:b/>
          <w:sz w:val="20"/>
          <w:lang w:val="af-ZA"/>
        </w:rPr>
        <w:t>ԻՐԱՎՈՒՆՔԸ ԵՎ ԿԱՐԳԸ</w:t>
      </w:r>
    </w:p>
    <w:p w:rsidR="00996C19" w:rsidRPr="005E1F72" w:rsidRDefault="00996C19" w:rsidP="00EF3662">
      <w:pPr>
        <w:jc w:val="center"/>
        <w:rPr>
          <w:rFonts w:ascii="GHEA Grapalat" w:hAnsi="GHEA Grapalat"/>
          <w:b/>
          <w:sz w:val="20"/>
          <w:lang w:val="af-ZA"/>
        </w:rPr>
      </w:pP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Pr="005E1F72">
        <w:rPr>
          <w:rFonts w:ascii="GHEA Grapalat" w:hAnsi="GHEA Grapalat"/>
          <w:sz w:val="20"/>
          <w:szCs w:val="20"/>
          <w:lang w:val="af-ZA"/>
        </w:rPr>
        <w:t xml:space="preserve">  </w:t>
      </w:r>
      <w:r w:rsidRPr="005E1F72">
        <w:rPr>
          <w:rFonts w:ascii="GHEA Grapalat" w:hAnsi="GHEA Grapalat" w:cs="Sylfaen"/>
          <w:sz w:val="20"/>
          <w:szCs w:val="20"/>
          <w:lang w:val="ru-RU"/>
        </w:rPr>
        <w:t>Յուրաքանչյուր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բողոքարկելու</w:t>
      </w:r>
      <w:r w:rsidRPr="005E1F72">
        <w:rPr>
          <w:rFonts w:ascii="GHEA Grapalat" w:hAnsi="GHEA Grapalat" w:cs="Sylfaen"/>
          <w:sz w:val="20"/>
          <w:szCs w:val="20"/>
          <w:lang w:val="af-ZA"/>
        </w:rPr>
        <w:t xml:space="preserve"> 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հանձնաժողովի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Mariam" w:hAnsi="GHEA Mariam" w:cs="Sylfaen"/>
          <w:sz w:val="20"/>
          <w:szCs w:val="20"/>
          <w:lang w:val="af-ZA"/>
        </w:rPr>
        <w:t xml:space="preserve"> </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գործողությունները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անգործությունը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որոշումները։</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12.2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թվում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rPr>
        <w:t>քննման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հարաբերությունները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վարչական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հարաբերություններ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չեն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դրանք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կարգավորվում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Հայաստանի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Հանարապետության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քաղաքացիաիրավական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հարաբերությունները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կարգավորող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օրենսդրությամբ։</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12.3  </w:t>
      </w:r>
      <w:r w:rsidRPr="005E1F72">
        <w:rPr>
          <w:rFonts w:ascii="GHEA Grapalat" w:hAnsi="GHEA Grapalat" w:cs="Sylfaen"/>
          <w:sz w:val="20"/>
          <w:szCs w:val="20"/>
          <w:lang w:val="ru-RU"/>
        </w:rPr>
        <w:t>Յուրաքանչյուր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Օրենքի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համաձայն</w:t>
      </w:r>
      <w:r w:rsidRPr="005E1F72">
        <w:rPr>
          <w:rFonts w:ascii="GHEA Grapalat" w:hAnsi="GHEA Grapalat" w:cs="Sylfaen"/>
          <w:sz w:val="20"/>
          <w:szCs w:val="20"/>
          <w:lang w:val="af-ZA"/>
        </w:rPr>
        <w:t>`</w:t>
      </w:r>
    </w:p>
    <w:p w:rsidR="00B027EF" w:rsidRPr="002A4619"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 </w:t>
      </w:r>
      <w:r w:rsidRPr="005E1F72">
        <w:rPr>
          <w:rFonts w:ascii="GHEA Grapalat" w:hAnsi="GHEA Grapalat" w:cs="Sylfaen"/>
          <w:sz w:val="20"/>
          <w:szCs w:val="20"/>
          <w:lang w:val="ru-RU"/>
        </w:rPr>
        <w:t>նախքան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պայմանագրի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կնքումը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բողոքարկելու</w:t>
      </w:r>
      <w:r w:rsidRPr="005E1F72">
        <w:rPr>
          <w:rFonts w:ascii="GHEA Grapalat" w:hAnsi="GHEA Grapalat" w:cs="Sylfaen"/>
          <w:sz w:val="20"/>
          <w:szCs w:val="20"/>
          <w:lang w:val="af-ZA"/>
        </w:rPr>
        <w:t xml:space="preserve"> 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հանձնաժողովի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գործողությունները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անգործությունը</w:t>
      </w:r>
      <w:r w:rsidRPr="005E1F72">
        <w:rPr>
          <w:rFonts w:ascii="GHEA Grapalat" w:hAnsi="GHEA Grapalat" w:cs="Sylfaen"/>
          <w:sz w:val="20"/>
          <w:szCs w:val="20"/>
          <w:lang w:val="af-ZA"/>
        </w:rPr>
        <w:t xml:space="preserve">) և </w:t>
      </w:r>
      <w:r w:rsidRPr="005E1F72">
        <w:rPr>
          <w:rFonts w:ascii="GHEA Grapalat" w:hAnsi="GHEA Grapalat" w:cs="Sylfaen"/>
          <w:sz w:val="20"/>
          <w:szCs w:val="20"/>
          <w:lang w:val="ru-RU"/>
        </w:rPr>
        <w:t>որոշումները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անձին</w:t>
      </w:r>
      <w:r w:rsidR="00B027EF" w:rsidRPr="002A4619">
        <w:rPr>
          <w:rFonts w:ascii="GHEA Grapalat" w:hAnsi="GHEA Grapalat" w:cs="Sylfaen"/>
          <w:sz w:val="20"/>
          <w:szCs w:val="20"/>
          <w:lang w:val="af-ZA"/>
        </w:rPr>
        <w:t>:</w:t>
      </w:r>
    </w:p>
    <w:p w:rsidR="00B027EF" w:rsidRDefault="00B027EF" w:rsidP="00B027EF">
      <w:pPr>
        <w:ind w:firstLine="567"/>
        <w:jc w:val="both"/>
        <w:rPr>
          <w:rFonts w:ascii="GHEA Grapalat" w:hAnsi="GHEA Grapalat" w:cs="Sylfaen"/>
          <w:sz w:val="20"/>
          <w:szCs w:val="20"/>
          <w:lang w:val="af-ZA"/>
        </w:rPr>
      </w:pPr>
      <w:bookmarkStart w:id="9" w:name="_Hlk9264573"/>
      <w:r>
        <w:rPr>
          <w:rFonts w:ascii="GHEA Grapalat" w:hAnsi="GHEA Grapalat" w:cs="Sylfaen"/>
          <w:sz w:val="20"/>
          <w:szCs w:val="20"/>
          <w:lang w:val="af-ZA"/>
        </w:rPr>
        <w:t>Գնումների հետ կապված բողոքներ քննող անձի գործունեության կարգը հաստատված է ՀՀ ֆինանսների նախարարի 2018 թվականի դեկտեմբերի 6-ի N 600-Ն հրամանով.</w:t>
      </w:r>
    </w:p>
    <w:bookmarkEnd w:id="9"/>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2) </w:t>
      </w:r>
      <w:r w:rsidRPr="005E1F72">
        <w:rPr>
          <w:rFonts w:ascii="GHEA Grapalat" w:hAnsi="GHEA Grapalat" w:cs="Sylfaen"/>
          <w:sz w:val="20"/>
          <w:szCs w:val="20"/>
          <w:lang w:val="ru-RU"/>
        </w:rPr>
        <w:t>դատական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կարգով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հանձնաժողովի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գործողությունները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անգործությունը</w:t>
      </w:r>
      <w:r w:rsidRPr="005E1F72">
        <w:rPr>
          <w:rFonts w:ascii="GHEA Grapalat" w:hAnsi="GHEA Grapalat" w:cs="Sylfaen"/>
          <w:sz w:val="20"/>
          <w:szCs w:val="20"/>
          <w:lang w:val="af-ZA"/>
        </w:rPr>
        <w:t xml:space="preserve">) և </w:t>
      </w:r>
      <w:r w:rsidRPr="005E1F72">
        <w:rPr>
          <w:rFonts w:ascii="GHEA Grapalat" w:hAnsi="GHEA Grapalat" w:cs="Sylfaen"/>
          <w:sz w:val="20"/>
          <w:szCs w:val="20"/>
          <w:lang w:val="ru-RU"/>
        </w:rPr>
        <w:t>որոշումները։</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12.4  </w:t>
      </w:r>
      <w:r w:rsidRPr="005E1F72">
        <w:rPr>
          <w:rFonts w:ascii="GHEA Grapalat" w:hAnsi="GHEA Grapalat" w:cs="Sylfaen"/>
          <w:sz w:val="20"/>
          <w:szCs w:val="20"/>
          <w:lang w:val="ru-RU"/>
        </w:rPr>
        <w:t>Եթե</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 </w:t>
      </w:r>
      <w:r w:rsidRPr="005E1F72">
        <w:rPr>
          <w:rFonts w:ascii="GHEA Grapalat" w:hAnsi="GHEA Grapalat" w:cs="Sylfaen"/>
          <w:sz w:val="20"/>
          <w:szCs w:val="20"/>
          <w:lang w:val="ru-RU"/>
        </w:rPr>
        <w:t>պայմանագիր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կնքելու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ապա</w:t>
      </w:r>
      <w:r w:rsidRPr="005E1F72">
        <w:rPr>
          <w:rFonts w:ascii="GHEA Grapalat" w:hAnsi="GHEA Grapalat" w:cs="Sylfaen"/>
          <w:sz w:val="20"/>
          <w:szCs w:val="20"/>
          <w:lang w:val="af-ZA"/>
        </w:rPr>
        <w:t xml:space="preserve"> </w:t>
      </w:r>
      <w:r w:rsidRPr="005E1F72">
        <w:rPr>
          <w:rFonts w:ascii="GHEA Grapalat" w:hAnsi="GHEA Grapalat" w:cs="Sylfaen"/>
          <w:sz w:val="20"/>
          <w:szCs w:val="20"/>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w:t>
      </w:r>
      <w:r w:rsidRPr="005E1F72">
        <w:rPr>
          <w:rFonts w:ascii="GHEA Grapalat" w:hAnsi="GHEA Grapalat" w:cs="Sylfaen"/>
          <w:sz w:val="20"/>
          <w:szCs w:val="20"/>
        </w:rPr>
        <w:t>ն</w:t>
      </w:r>
      <w:r w:rsidRPr="005E1F72">
        <w:rPr>
          <w:rFonts w:ascii="GHEA Grapalat" w:hAnsi="GHEA Grapalat" w:cs="Sylfaen"/>
          <w:sz w:val="20"/>
          <w:szCs w:val="20"/>
          <w:lang w:val="ru-RU"/>
        </w:rPr>
        <w:t>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սույն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հրավերի</w:t>
      </w:r>
      <w:r w:rsidRPr="005E1F72">
        <w:rPr>
          <w:rFonts w:ascii="GHEA Grapalat" w:hAnsi="GHEA Grapalat" w:cs="Sylfaen"/>
          <w:sz w:val="20"/>
          <w:szCs w:val="20"/>
          <w:lang w:val="af-ZA"/>
        </w:rPr>
        <w:t xml:space="preserve"> 1-</w:t>
      </w:r>
      <w:r w:rsidRPr="005E1F72">
        <w:rPr>
          <w:rFonts w:ascii="GHEA Grapalat" w:hAnsi="GHEA Grapalat" w:cs="Sylfaen"/>
          <w:sz w:val="20"/>
          <w:szCs w:val="20"/>
        </w:rPr>
        <w:t>ին</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մասի</w:t>
      </w:r>
      <w:r w:rsidRPr="005E1F72">
        <w:rPr>
          <w:rFonts w:ascii="GHEA Grapalat" w:hAnsi="GHEA Grapalat" w:cs="Sylfaen"/>
          <w:sz w:val="20"/>
          <w:szCs w:val="20"/>
          <w:lang w:val="af-ZA"/>
        </w:rPr>
        <w:t xml:space="preserve"> 8.2</w:t>
      </w:r>
      <w:r w:rsidR="00AE2929">
        <w:rPr>
          <w:rFonts w:ascii="GHEA Grapalat" w:hAnsi="GHEA Grapalat" w:cs="Sylfaen"/>
          <w:sz w:val="20"/>
          <w:szCs w:val="20"/>
          <w:lang w:val="hy-AM"/>
        </w:rPr>
        <w:t>5</w:t>
      </w:r>
      <w:r w:rsidRPr="005E1F72">
        <w:rPr>
          <w:rFonts w:ascii="GHEA Grapalat" w:hAnsi="GHEA Grapalat" w:cs="Sylfaen"/>
          <w:sz w:val="20"/>
          <w:szCs w:val="20"/>
          <w:lang w:val="af-ZA"/>
        </w:rPr>
        <w:t>-</w:t>
      </w:r>
      <w:r w:rsidRPr="005E1F72">
        <w:rPr>
          <w:rFonts w:ascii="GHEA Grapalat" w:hAnsi="GHEA Grapalat" w:cs="Sylfaen"/>
          <w:sz w:val="20"/>
          <w:szCs w:val="20"/>
          <w:lang w:val="ru-RU"/>
        </w:rPr>
        <w:t>րդ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կետով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նախատեսված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անգործության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ժամանակահատվածում</w:t>
      </w:r>
      <w:r w:rsidRPr="005E1F72">
        <w:rPr>
          <w:rFonts w:ascii="GHEA Grapalat" w:hAnsi="GHEA Grapalat" w:cs="Sylfaen"/>
          <w:sz w:val="20"/>
          <w:szCs w:val="20"/>
          <w:lang w:val="af-ZA"/>
        </w:rPr>
        <w:t>.</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2) </w:t>
      </w:r>
      <w:r w:rsidRPr="005E1F72">
        <w:rPr>
          <w:rFonts w:ascii="GHEA Grapalat" w:hAnsi="GHEA Grapalat" w:cs="Sylfaen"/>
          <w:sz w:val="20"/>
          <w:szCs w:val="20"/>
          <w:lang w:val="ru-RU"/>
        </w:rPr>
        <w:t>գնման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առարկայի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բնութագրերը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հրավերի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պահանջները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ապա</w:t>
      </w:r>
      <w:r w:rsidRPr="005E1F72">
        <w:rPr>
          <w:rFonts w:ascii="GHEA Grapalat" w:hAnsi="GHEA Grapalat" w:cs="Sylfaen"/>
          <w:sz w:val="20"/>
          <w:szCs w:val="20"/>
          <w:lang w:val="af-ZA"/>
        </w:rPr>
        <w:t xml:space="preserve"> </w:t>
      </w:r>
      <w:r w:rsidRPr="005E1F72">
        <w:rPr>
          <w:rFonts w:ascii="GHEA Grapalat" w:hAnsi="GHEA Grapalat" w:cs="Sylfaen"/>
          <w:sz w:val="20"/>
          <w:szCs w:val="20"/>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w:t>
      </w:r>
      <w:r w:rsidRPr="005E1F72">
        <w:rPr>
          <w:rFonts w:ascii="GHEA Grapalat" w:hAnsi="GHEA Grapalat" w:cs="Sylfaen"/>
          <w:sz w:val="20"/>
          <w:szCs w:val="20"/>
        </w:rPr>
        <w:t>ն</w:t>
      </w:r>
      <w:r w:rsidRPr="005E1F72">
        <w:rPr>
          <w:rFonts w:ascii="GHEA Grapalat" w:hAnsi="GHEA Grapalat" w:cs="Sylfaen"/>
          <w:sz w:val="20"/>
          <w:szCs w:val="20"/>
          <w:lang w:val="ru-RU"/>
        </w:rPr>
        <w:t>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մինչև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հայտերի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վերջնաժամկետը</w:t>
      </w:r>
      <w:r w:rsidRPr="005E1F72">
        <w:rPr>
          <w:rFonts w:ascii="GHEA Grapalat" w:hAnsi="GHEA Grapalat" w:cs="Sylfaen"/>
          <w:sz w:val="20"/>
          <w:szCs w:val="20"/>
          <w:lang w:val="af-ZA"/>
        </w:rPr>
        <w:t xml:space="preserve"> </w:t>
      </w:r>
      <w:r w:rsidRPr="005E1F72">
        <w:rPr>
          <w:rFonts w:ascii="GHEA Grapalat" w:hAnsi="GHEA Grapalat" w:cs="Sylfaen"/>
          <w:sz w:val="20"/>
          <w:szCs w:val="20"/>
        </w:rPr>
        <w:t>լրանալը</w:t>
      </w:r>
      <w:r w:rsidRPr="005E1F72">
        <w:rPr>
          <w:rFonts w:ascii="GHEA Grapalat" w:hAnsi="GHEA Grapalat" w:cs="Sylfaen"/>
          <w:sz w:val="20"/>
          <w:szCs w:val="20"/>
          <w:lang w:val="af-ZA"/>
        </w:rPr>
        <w:t xml:space="preserve">:  </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12.5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գրավոր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ստորագրված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դրանում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ներառելով</w:t>
      </w:r>
      <w:r w:rsidRPr="005E1F72">
        <w:rPr>
          <w:rFonts w:ascii="GHEA Grapalat" w:hAnsi="GHEA Grapalat" w:cs="Sylfaen"/>
          <w:sz w:val="20"/>
          <w:szCs w:val="20"/>
          <w:lang w:val="af-ZA"/>
        </w:rPr>
        <w:t>`</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անվանումը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անունը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ազգանունը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հաստատող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փաստաթղթի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պատճենը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հասցեն</w:t>
      </w:r>
      <w:r w:rsidRPr="005E1F72">
        <w:rPr>
          <w:rFonts w:ascii="GHEA Grapalat" w:hAnsi="GHEA Grapalat" w:cs="Sylfaen"/>
          <w:sz w:val="20"/>
          <w:szCs w:val="20"/>
          <w:lang w:val="af-ZA"/>
        </w:rPr>
        <w:t>.</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2) 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անվանումը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հասցեն</w:t>
      </w:r>
      <w:r w:rsidRPr="005E1F72">
        <w:rPr>
          <w:rFonts w:ascii="GHEA Grapalat" w:hAnsi="GHEA Grapalat" w:cs="Sylfaen"/>
          <w:sz w:val="20"/>
          <w:szCs w:val="20"/>
          <w:lang w:val="af-ZA"/>
        </w:rPr>
        <w:t>.</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3) </w:t>
      </w:r>
      <w:r w:rsidRPr="005E1F72">
        <w:rPr>
          <w:rFonts w:ascii="GHEA Grapalat" w:hAnsi="GHEA Grapalat" w:cs="Sylfaen"/>
          <w:sz w:val="20"/>
          <w:szCs w:val="20"/>
          <w:lang w:val="ru-RU"/>
        </w:rPr>
        <w:t>բողոքարկվող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ընթացակարգի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ծածկագիրը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առարկան</w:t>
      </w:r>
      <w:r w:rsidRPr="005E1F72">
        <w:rPr>
          <w:rFonts w:ascii="GHEA Grapalat" w:hAnsi="GHEA Grapalat" w:cs="Sylfaen"/>
          <w:sz w:val="20"/>
          <w:szCs w:val="20"/>
          <w:lang w:val="af-ZA"/>
        </w:rPr>
        <w:t>.</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4) </w:t>
      </w:r>
      <w:r w:rsidRPr="005E1F72">
        <w:rPr>
          <w:rFonts w:ascii="GHEA Grapalat" w:hAnsi="GHEA Grapalat" w:cs="Sylfaen"/>
          <w:sz w:val="20"/>
          <w:szCs w:val="20"/>
          <w:lang w:val="ru-RU"/>
        </w:rPr>
        <w:t>վեճի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առարկան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պահանջը</w:t>
      </w:r>
      <w:r w:rsidRPr="005E1F72">
        <w:rPr>
          <w:rFonts w:ascii="GHEA Grapalat" w:hAnsi="GHEA Grapalat" w:cs="Sylfaen"/>
          <w:sz w:val="20"/>
          <w:szCs w:val="20"/>
          <w:lang w:val="af-ZA"/>
        </w:rPr>
        <w:t>.</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5) </w:t>
      </w:r>
      <w:r w:rsidRPr="005E1F72">
        <w:rPr>
          <w:rFonts w:ascii="GHEA Grapalat" w:hAnsi="GHEA Grapalat" w:cs="Sylfaen"/>
          <w:sz w:val="20"/>
          <w:szCs w:val="20"/>
          <w:lang w:val="ru-RU"/>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փաստացի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հիմքերը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ապացույցները</w:t>
      </w:r>
      <w:r w:rsidRPr="005E1F72">
        <w:rPr>
          <w:rFonts w:ascii="GHEA Grapalat" w:hAnsi="GHEA Grapalat" w:cs="Sylfaen"/>
          <w:sz w:val="20"/>
          <w:szCs w:val="20"/>
          <w:lang w:val="af-ZA"/>
        </w:rPr>
        <w:t>.</w:t>
      </w:r>
    </w:p>
    <w:p w:rsidR="00996C19" w:rsidRPr="005E1F72" w:rsidRDefault="00996C19" w:rsidP="00996C19">
      <w:pPr>
        <w:ind w:firstLine="567"/>
        <w:jc w:val="both"/>
        <w:rPr>
          <w:rFonts w:ascii="GHEA Grapalat" w:hAnsi="GHEA Grapalat" w:cs="Sylfaen"/>
          <w:sz w:val="20"/>
          <w:szCs w:val="20"/>
          <w:lang w:val="af-ZA" w:eastAsia="ru-RU"/>
        </w:rPr>
      </w:pPr>
      <w:r w:rsidRPr="005E1F72">
        <w:rPr>
          <w:rFonts w:ascii="GHEA Grapalat" w:hAnsi="GHEA Grapalat" w:cs="Sylfaen"/>
          <w:sz w:val="20"/>
          <w:szCs w:val="20"/>
          <w:lang w:val="af-ZA"/>
        </w:rPr>
        <w:t xml:space="preserve">6) </w:t>
      </w:r>
      <w:r w:rsidRPr="005E1F72">
        <w:rPr>
          <w:rFonts w:ascii="GHEA Grapalat" w:hAnsi="GHEA Grapalat" w:cs="Sylfaen"/>
          <w:sz w:val="20"/>
          <w:szCs w:val="20"/>
          <w:lang w:val="ru-RU"/>
        </w:rPr>
        <w:t>բողոքարկման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վճարը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կատարած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լինելը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հիմնավորող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փաստաթղթի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պատճենը</w:t>
      </w:r>
      <w:r w:rsidRPr="005E1F72">
        <w:rPr>
          <w:rFonts w:ascii="GHEA Grapalat" w:hAnsi="GHEA Grapalat" w:cs="Sylfaen"/>
          <w:sz w:val="20"/>
          <w:szCs w:val="20"/>
          <w:lang w:val="af-ZA"/>
        </w:rPr>
        <w:t xml:space="preserve">: </w:t>
      </w:r>
      <w:r w:rsidRPr="005E1F72">
        <w:rPr>
          <w:rFonts w:ascii="GHEA Grapalat" w:hAnsi="GHEA Grapalat" w:cs="Sylfaen"/>
          <w:sz w:val="20"/>
          <w:szCs w:val="20"/>
        </w:rPr>
        <w:t>Ը</w:t>
      </w:r>
      <w:r w:rsidRPr="005E1F72">
        <w:rPr>
          <w:rFonts w:ascii="GHEA Grapalat" w:hAnsi="GHEA Grapalat" w:cs="Sylfaen"/>
          <w:sz w:val="20"/>
          <w:szCs w:val="20"/>
          <w:lang w:val="ru-RU"/>
        </w:rPr>
        <w:t>նդ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վճարի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չափը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կազմում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30 </w:t>
      </w:r>
      <w:r w:rsidRPr="005E1F72">
        <w:rPr>
          <w:rFonts w:ascii="GHEA Grapalat" w:hAnsi="GHEA Grapalat" w:cs="Sylfaen"/>
          <w:sz w:val="20"/>
          <w:szCs w:val="20"/>
          <w:lang w:val="ru-RU"/>
        </w:rPr>
        <w:t>հազար</w:t>
      </w:r>
      <w:r w:rsidRPr="005E1F72">
        <w:rPr>
          <w:rFonts w:ascii="GHEA Grapalat" w:hAnsi="GHEA Grapalat" w:cs="Sylfaen"/>
          <w:sz w:val="20"/>
          <w:szCs w:val="20"/>
          <w:lang w:val="af-ZA"/>
        </w:rPr>
        <w:t xml:space="preserve"> ՀՀ </w:t>
      </w:r>
      <w:r w:rsidRPr="005E1F72">
        <w:rPr>
          <w:rFonts w:ascii="GHEA Grapalat" w:hAnsi="GHEA Grapalat" w:cs="Sylfaen"/>
          <w:sz w:val="20"/>
          <w:szCs w:val="20"/>
          <w:lang w:val="ru-RU"/>
        </w:rPr>
        <w:t>դրամ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վճարվում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ՀՀ</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պետական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բյուջե</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նպատակով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լիազորված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մարմնի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անվամբ</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բացված</w:t>
      </w:r>
      <w:r w:rsidRPr="005E1F72">
        <w:rPr>
          <w:rFonts w:ascii="GHEA Grapalat" w:hAnsi="GHEA Grapalat" w:cs="Sylfaen"/>
          <w:sz w:val="20"/>
          <w:szCs w:val="20"/>
          <w:lang w:val="af-ZA"/>
        </w:rPr>
        <w:t xml:space="preserve"> </w:t>
      </w:r>
      <w:r w:rsidRPr="005E1F72">
        <w:rPr>
          <w:rFonts w:ascii="GHEA Grapalat" w:hAnsi="GHEA Grapalat"/>
          <w:sz w:val="20"/>
          <w:szCs w:val="20"/>
          <w:lang w:val="af-ZA"/>
        </w:rPr>
        <w:t>«</w:t>
      </w:r>
      <w:r w:rsidRPr="005E1F72">
        <w:rPr>
          <w:rFonts w:ascii="GHEA Grapalat" w:hAnsi="GHEA Grapalat" w:cs="Sylfaen"/>
          <w:sz w:val="20"/>
          <w:szCs w:val="20"/>
          <w:lang w:val="af-ZA"/>
        </w:rPr>
        <w:t>900008000482</w:t>
      </w:r>
      <w:r w:rsidRPr="005E1F72">
        <w:rPr>
          <w:rFonts w:ascii="GHEA Grapalat" w:hAnsi="GHEA Grapalat"/>
          <w:sz w:val="20"/>
          <w:szCs w:val="20"/>
          <w:lang w:val="af-ZA"/>
        </w:rPr>
        <w:t>»</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գանձապետական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հաշվին</w:t>
      </w:r>
      <w:r w:rsidRPr="005E1F72">
        <w:rPr>
          <w:rFonts w:ascii="GHEA Grapalat" w:hAnsi="GHEA Grapalat" w:cs="Sylfaen"/>
          <w:sz w:val="20"/>
          <w:szCs w:val="20"/>
          <w:lang w:val="af-ZA"/>
        </w:rPr>
        <w:t>:</w:t>
      </w:r>
      <w:r w:rsidRPr="005E1F72">
        <w:rPr>
          <w:rFonts w:ascii="GHEA Grapalat" w:hAnsi="GHEA Grapalat" w:cs="Sylfaen"/>
          <w:sz w:val="20"/>
          <w:szCs w:val="20"/>
          <w:lang w:val="af-ZA" w:eastAsia="ru-RU"/>
        </w:rPr>
        <w:t xml:space="preserve"> </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7) </w:t>
      </w:r>
      <w:r w:rsidRPr="005E1F72">
        <w:rPr>
          <w:rFonts w:ascii="GHEA Grapalat" w:hAnsi="GHEA Grapalat" w:cs="Sylfaen"/>
          <w:sz w:val="20"/>
          <w:szCs w:val="20"/>
          <w:lang w:val="ru-RU"/>
        </w:rPr>
        <w:t>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բանկի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անվանումը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հաշվեհամարը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որի</w:t>
      </w:r>
      <w:r w:rsidRPr="005E1F72">
        <w:rPr>
          <w:rFonts w:ascii="GHEA Grapalat" w:hAnsi="GHEA Grapalat" w:cs="Sylfaen"/>
          <w:sz w:val="20"/>
          <w:szCs w:val="20"/>
        </w:rPr>
        <w:t>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բավարարվելու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դեպքում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պետք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փոխանցվի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վճարը</w:t>
      </w:r>
      <w:r w:rsidRPr="005E1F72">
        <w:rPr>
          <w:rFonts w:ascii="GHEA Grapalat" w:hAnsi="GHEA Grapalat" w:cs="Sylfaen"/>
          <w:sz w:val="20"/>
          <w:szCs w:val="20"/>
          <w:lang w:val="af-ZA"/>
        </w:rPr>
        <w:t>.</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8) </w:t>
      </w:r>
      <w:r w:rsidRPr="005E1F72">
        <w:rPr>
          <w:rFonts w:ascii="GHEA Grapalat" w:hAnsi="GHEA Grapalat" w:cs="Sylfaen"/>
          <w:sz w:val="20"/>
          <w:szCs w:val="20"/>
          <w:lang w:val="ru-RU"/>
        </w:rPr>
        <w:t>այլ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անհրաժեշտ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տեղեկություններ։</w:t>
      </w:r>
    </w:p>
    <w:p w:rsidR="00671C5B" w:rsidRDefault="00B027EF" w:rsidP="00996C19">
      <w:pPr>
        <w:ind w:firstLine="567"/>
        <w:jc w:val="both"/>
        <w:rPr>
          <w:rFonts w:ascii="GHEA Grapalat" w:hAnsi="GHEA Grapalat" w:cs="Sylfaen"/>
          <w:sz w:val="20"/>
          <w:szCs w:val="20"/>
          <w:lang w:val="af-ZA"/>
        </w:rPr>
      </w:pPr>
      <w:r w:rsidRPr="00970498">
        <w:rPr>
          <w:rFonts w:ascii="GHEA Grapalat" w:hAnsi="GHEA Grapalat" w:cs="Sylfaen"/>
          <w:sz w:val="20"/>
          <w:szCs w:val="20"/>
          <w:lang w:val="af-ZA"/>
        </w:rPr>
        <w:lastRenderedPageBreak/>
        <w:t>1</w:t>
      </w:r>
      <w:r>
        <w:rPr>
          <w:rFonts w:ascii="GHEA Grapalat" w:hAnsi="GHEA Grapalat" w:cs="Sylfaen"/>
          <w:sz w:val="20"/>
          <w:szCs w:val="20"/>
          <w:lang w:val="af-ZA"/>
        </w:rPr>
        <w:t>2</w:t>
      </w:r>
      <w:r w:rsidRPr="00970498">
        <w:rPr>
          <w:rFonts w:ascii="GHEA Grapalat" w:hAnsi="GHEA Grapalat" w:cs="Sylfaen"/>
          <w:sz w:val="20"/>
          <w:szCs w:val="20"/>
          <w:lang w:val="af-ZA"/>
        </w:rPr>
        <w:t>.</w:t>
      </w:r>
      <w:r>
        <w:rPr>
          <w:rFonts w:ascii="GHEA Grapalat" w:hAnsi="GHEA Grapalat" w:cs="Sylfaen"/>
          <w:sz w:val="20"/>
          <w:szCs w:val="20"/>
          <w:lang w:val="af-ZA"/>
        </w:rPr>
        <w:t>6</w:t>
      </w:r>
      <w:r w:rsidRPr="00970498">
        <w:rPr>
          <w:rFonts w:ascii="GHEA Grapalat" w:hAnsi="GHEA Grapalat" w:cs="Sylfaen"/>
          <w:sz w:val="20"/>
          <w:szCs w:val="20"/>
          <w:lang w:val="af-ZA"/>
        </w:rPr>
        <w:t xml:space="preserve"> Բողոքը</w:t>
      </w:r>
      <w:r>
        <w:rPr>
          <w:rFonts w:ascii="GHEA Grapalat" w:hAnsi="GHEA Grapalat" w:cs="Sylfaen"/>
          <w:sz w:val="20"/>
          <w:szCs w:val="20"/>
          <w:lang w:val="af-ZA"/>
        </w:rPr>
        <w:t>՝</w:t>
      </w:r>
      <w:r w:rsidRPr="00970498">
        <w:rPr>
          <w:rFonts w:ascii="GHEA Grapalat" w:hAnsi="GHEA Grapalat" w:cs="Sylfaen"/>
          <w:sz w:val="20"/>
          <w:szCs w:val="20"/>
          <w:lang w:val="af-ZA"/>
        </w:rPr>
        <w:t xml:space="preserve"> </w:t>
      </w:r>
      <w:r>
        <w:rPr>
          <w:rFonts w:ascii="GHEA Grapalat" w:hAnsi="GHEA Grapalat" w:cs="Sylfaen"/>
          <w:sz w:val="20"/>
          <w:szCs w:val="20"/>
          <w:lang w:val="af-ZA"/>
        </w:rPr>
        <w:t xml:space="preserve">գնումների հետ կապված բողոքներ քննող անձին, </w:t>
      </w:r>
      <w:r w:rsidRPr="00970498">
        <w:rPr>
          <w:rFonts w:ascii="GHEA Grapalat" w:hAnsi="GHEA Grapalat" w:cs="Sylfaen"/>
          <w:sz w:val="20"/>
          <w:szCs w:val="20"/>
          <w:lang w:val="af-ZA"/>
        </w:rPr>
        <w:t>ներկայացվում է Հայաստանի Հանրապետություն, 0010, ք. Երևան, Մելիք-Ադամյան 1 հասցեով կամ դրա բնօրինակից արտատպված (սկանավորված) տաբերակը secretariat@minfin.am հասցեով էլեկտրոնային փոստին ուղարկելու միջոցով:</w:t>
      </w:r>
      <w:r w:rsidRPr="00970498">
        <w:rPr>
          <w:rFonts w:ascii="Calibri" w:hAnsi="Calibri" w:cs="Calibri"/>
          <w:sz w:val="20"/>
          <w:szCs w:val="20"/>
          <w:lang w:val="af-ZA"/>
        </w:rPr>
        <w:t> </w:t>
      </w:r>
      <w:r w:rsidRPr="00970498">
        <w:rPr>
          <w:rFonts w:ascii="GHEA Grapalat" w:hAnsi="GHEA Grapalat" w:cs="Sylfaen"/>
          <w:sz w:val="20"/>
          <w:szCs w:val="20"/>
          <w:lang w:val="af-ZA"/>
        </w:rPr>
        <w:t xml:space="preserve"> </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w:t>
      </w:r>
      <w:r w:rsidR="00B027EF">
        <w:rPr>
          <w:rFonts w:ascii="GHEA Grapalat" w:hAnsi="GHEA Grapalat" w:cs="Sylfaen"/>
          <w:sz w:val="20"/>
          <w:szCs w:val="20"/>
          <w:lang w:val="af-ZA"/>
        </w:rPr>
        <w:t>7</w:t>
      </w:r>
      <w:r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Բողոքը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այդ</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թվում</w:t>
      </w:r>
      <w:r w:rsidR="00B37250" w:rsidRPr="005E1F72">
        <w:rPr>
          <w:rFonts w:ascii="GHEA Grapalat" w:hAnsi="GHEA Grapalat" w:cs="Sylfaen"/>
          <w:sz w:val="20"/>
          <w:szCs w:val="20"/>
        </w:rPr>
        <w:t>՝</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մասնակի</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բավարարվելու</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մասին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rPr>
        <w:t>բողոքներ</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rPr>
        <w:t>քննող</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rPr>
        <w:t>անձի</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կողմից</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կայացված</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որոշումը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տեղեկագրում</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հրապարակվելուն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հաջորդող</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աշխատանքային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օրը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տվյալ</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բողոքը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քննած</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և</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որոշում</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կայացրած</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rPr>
        <w:t>բողոքներ</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rPr>
        <w:t>քննող</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rPr>
        <w:t>անձը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գրավոր</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լիազորված</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մարմնին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է</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տրամադրում</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բողոքարկման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վճարը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կատարած</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լինելը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հավաստող</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փաստաթղթի</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պատճենը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և</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այն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բանկի</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անվանումը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և</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հաշվեհամարը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որին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պետք</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է</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փոխանցվի</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հետ</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վերադարձվող</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գումարը</w:t>
      </w:r>
      <w:r w:rsidR="00B37250" w:rsidRPr="005E1F72">
        <w:rPr>
          <w:rFonts w:ascii="GHEA Grapalat" w:hAnsi="GHEA Grapalat" w:cs="Sylfaen"/>
          <w:sz w:val="20"/>
          <w:szCs w:val="20"/>
          <w:lang w:val="af-ZA"/>
        </w:rPr>
        <w:t>:</w:t>
      </w:r>
      <w:r w:rsidRPr="005E1F72">
        <w:rPr>
          <w:rFonts w:ascii="GHEA Grapalat" w:hAnsi="GHEA Grapalat" w:cs="Sylfaen"/>
          <w:sz w:val="20"/>
          <w:szCs w:val="20"/>
          <w:lang w:val="af-ZA"/>
        </w:rPr>
        <w:t xml:space="preserve"> </w:t>
      </w:r>
      <w:r w:rsidRPr="005E1F72">
        <w:rPr>
          <w:rFonts w:ascii="GHEA Grapalat" w:hAnsi="GHEA Grapalat" w:cs="Sylfaen"/>
          <w:sz w:val="20"/>
          <w:szCs w:val="20"/>
        </w:rPr>
        <w:t>Լ</w:t>
      </w:r>
      <w:r w:rsidRPr="005E1F72">
        <w:rPr>
          <w:rFonts w:ascii="GHEA Grapalat" w:hAnsi="GHEA Grapalat" w:cs="Sylfaen"/>
          <w:sz w:val="20"/>
          <w:szCs w:val="20"/>
          <w:lang w:val="ru-RU"/>
        </w:rPr>
        <w:t>իազորված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մարմինը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սույն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կետում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նշված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փաստաթղթի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պատճենը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ստանալու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օրվան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հաջորդող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հինգ</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աշխատանքային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ընթացքում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վճարը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փոխանցում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վճարած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բանկային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հաշվին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փոխանցելու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միջոցով</w:t>
      </w:r>
      <w:r w:rsidRPr="005E1F72">
        <w:rPr>
          <w:rFonts w:ascii="GHEA Grapalat" w:hAnsi="GHEA Grapalat" w:cs="Sylfaen"/>
          <w:sz w:val="20"/>
          <w:szCs w:val="20"/>
          <w:lang w:val="af-ZA"/>
        </w:rPr>
        <w:t>:</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w:t>
      </w:r>
      <w:r w:rsidR="00B027EF">
        <w:rPr>
          <w:rFonts w:ascii="GHEA Grapalat" w:hAnsi="GHEA Grapalat" w:cs="Sylfaen"/>
          <w:sz w:val="20"/>
          <w:szCs w:val="20"/>
          <w:lang w:val="af-ZA"/>
        </w:rPr>
        <w:t>8</w:t>
      </w:r>
      <w:r w:rsidRPr="005E1F72">
        <w:rPr>
          <w:rFonts w:ascii="GHEA Grapalat" w:hAnsi="GHEA Grapalat" w:cs="Sylfaen"/>
          <w:sz w:val="20"/>
          <w:szCs w:val="20"/>
          <w:lang w:val="af-ZA"/>
        </w:rPr>
        <w:t xml:space="preserve"> </w:t>
      </w:r>
      <w:bookmarkStart w:id="10" w:name="_Hlk9264773"/>
      <w:r w:rsidR="00B027EF" w:rsidRPr="00970498">
        <w:rPr>
          <w:rFonts w:ascii="GHEA Grapalat" w:hAnsi="GHEA Grapalat" w:cs="Sylfaen"/>
          <w:sz w:val="20"/>
          <w:szCs w:val="20"/>
          <w:lang w:val="af-ZA"/>
        </w:rPr>
        <w:t xml:space="preserve">Եթե բողոքը չի բավարարում Օրենքի 50-րդ հոդվածով սահմանված պահանջներին, ապա այն ստանալուն հաջորդող երկու աշխատանքային օրվա ընթացքում գնումների հետ կապված բողոքներ անձն այդ մասին գրությամբ տեղեկացնում է բողոքը ներկայացրած անձին՝ նրան տալով երկու աշխատանքային օր ժամկետ արձանագրված թերությունները վերացնելու համար: Գրությունը ելքագրվելու օրը գնումների հետ կապված բողոքներ քննող անձը դրա բնօրինակից արտատպված (սկանավորված) տարբերակը ուղարկում է նաև բողոքում նշված էլեկտրոնային փոստի հասցեին: </w:t>
      </w:r>
      <w:bookmarkEnd w:id="10"/>
      <w:r w:rsidRPr="005E1F72">
        <w:rPr>
          <w:rFonts w:ascii="GHEA Grapalat" w:hAnsi="GHEA Grapalat" w:cs="Sylfaen"/>
          <w:sz w:val="20"/>
          <w:szCs w:val="20"/>
          <w:lang w:val="ru-RU"/>
        </w:rPr>
        <w:t>Ընդ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եթե</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սույն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հրավերի</w:t>
      </w:r>
      <w:r w:rsidRPr="005E1F72">
        <w:rPr>
          <w:rFonts w:ascii="GHEA Grapalat" w:hAnsi="GHEA Grapalat" w:cs="Sylfaen"/>
          <w:sz w:val="20"/>
          <w:szCs w:val="20"/>
          <w:lang w:val="af-ZA"/>
        </w:rPr>
        <w:t xml:space="preserve"> 1-</w:t>
      </w:r>
      <w:r w:rsidRPr="005E1F72">
        <w:rPr>
          <w:rFonts w:ascii="GHEA Grapalat" w:hAnsi="GHEA Grapalat" w:cs="Sylfaen"/>
          <w:sz w:val="20"/>
          <w:szCs w:val="20"/>
        </w:rPr>
        <w:t>ին</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մասի</w:t>
      </w:r>
      <w:r w:rsidRPr="005E1F72">
        <w:rPr>
          <w:rFonts w:ascii="GHEA Grapalat" w:hAnsi="GHEA Grapalat" w:cs="Sylfaen"/>
          <w:sz w:val="20"/>
          <w:szCs w:val="20"/>
          <w:lang w:val="af-ZA"/>
        </w:rPr>
        <w:t xml:space="preserve"> 12.4 </w:t>
      </w:r>
      <w:r w:rsidRPr="005E1F72">
        <w:rPr>
          <w:rFonts w:ascii="GHEA Grapalat" w:hAnsi="GHEA Grapalat" w:cs="Sylfaen"/>
          <w:sz w:val="20"/>
          <w:szCs w:val="20"/>
          <w:lang w:val="ru-RU"/>
        </w:rPr>
        <w:t>կետի</w:t>
      </w:r>
      <w:r w:rsidRPr="005E1F72">
        <w:rPr>
          <w:rFonts w:ascii="GHEA Grapalat" w:hAnsi="GHEA Grapalat" w:cs="Sylfaen"/>
          <w:sz w:val="20"/>
          <w:szCs w:val="20"/>
          <w:lang w:val="af-ZA"/>
        </w:rPr>
        <w:t xml:space="preserve"> 2-</w:t>
      </w:r>
      <w:r w:rsidRPr="005E1F72">
        <w:rPr>
          <w:rFonts w:ascii="GHEA Grapalat" w:hAnsi="GHEA Grapalat" w:cs="Sylfaen"/>
          <w:sz w:val="20"/>
          <w:szCs w:val="20"/>
          <w:lang w:val="ru-RU"/>
        </w:rPr>
        <w:t>րդ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ենթակետով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սահմանված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ժամկետում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չի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բավարարել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Օրենքի</w:t>
      </w:r>
      <w:r w:rsidRPr="005E1F72">
        <w:rPr>
          <w:rFonts w:ascii="GHEA Grapalat" w:hAnsi="GHEA Grapalat" w:cs="Sylfaen"/>
          <w:sz w:val="20"/>
          <w:szCs w:val="20"/>
          <w:lang w:val="af-ZA"/>
        </w:rPr>
        <w:t xml:space="preserve"> 50-</w:t>
      </w:r>
      <w:r w:rsidRPr="005E1F72">
        <w:rPr>
          <w:rFonts w:ascii="GHEA Grapalat" w:hAnsi="GHEA Grapalat" w:cs="Sylfaen"/>
          <w:sz w:val="20"/>
          <w:szCs w:val="20"/>
          <w:lang w:val="ru-RU"/>
        </w:rPr>
        <w:t>րդ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հոդվածի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պահանջները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ապա</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սույն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կետով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սահմանված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ժամկետում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շտկված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համարվում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սահմանված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ժամկետում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ներկայացված</w:t>
      </w:r>
      <w:r w:rsidRPr="005E1F72">
        <w:rPr>
          <w:rFonts w:ascii="GHEA Grapalat" w:hAnsi="GHEA Grapalat" w:cs="Sylfaen"/>
          <w:sz w:val="20"/>
          <w:szCs w:val="20"/>
          <w:lang w:val="af-ZA"/>
        </w:rPr>
        <w:t>:</w:t>
      </w:r>
    </w:p>
    <w:p w:rsidR="000952D8" w:rsidRPr="002A4619" w:rsidRDefault="000952D8" w:rsidP="000952D8">
      <w:pPr>
        <w:ind w:firstLine="567"/>
        <w:jc w:val="both"/>
        <w:rPr>
          <w:rFonts w:ascii="GHEA Grapalat" w:hAnsi="GHEA Grapalat" w:cs="Sylfaen"/>
          <w:sz w:val="20"/>
          <w:szCs w:val="20"/>
          <w:lang w:val="af-ZA"/>
        </w:rPr>
      </w:pPr>
      <w:r w:rsidRPr="0049186D">
        <w:rPr>
          <w:rFonts w:ascii="GHEA Grapalat" w:hAnsi="GHEA Grapalat" w:cs="Sylfaen"/>
          <w:sz w:val="20"/>
          <w:szCs w:val="20"/>
          <w:lang w:val="af-ZA"/>
        </w:rPr>
        <w:t>1</w:t>
      </w:r>
      <w:r>
        <w:rPr>
          <w:rFonts w:ascii="GHEA Grapalat" w:hAnsi="GHEA Grapalat" w:cs="Sylfaen"/>
          <w:sz w:val="20"/>
          <w:szCs w:val="20"/>
          <w:lang w:val="af-ZA"/>
        </w:rPr>
        <w:t>2</w:t>
      </w:r>
      <w:r w:rsidRPr="0049186D">
        <w:rPr>
          <w:rFonts w:ascii="GHEA Grapalat" w:hAnsi="GHEA Grapalat" w:cs="Sylfaen"/>
          <w:sz w:val="20"/>
          <w:szCs w:val="20"/>
          <w:lang w:val="af-ZA"/>
        </w:rPr>
        <w:t>.</w:t>
      </w:r>
      <w:r>
        <w:rPr>
          <w:rFonts w:ascii="GHEA Grapalat" w:hAnsi="GHEA Grapalat" w:cs="Sylfaen"/>
          <w:sz w:val="20"/>
          <w:szCs w:val="20"/>
          <w:lang w:val="af-ZA"/>
        </w:rPr>
        <w:t>9</w:t>
      </w:r>
      <w:bookmarkStart w:id="11" w:name="_Hlk9264833"/>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վարույթ</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ընդունելու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օրվանից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մեկ</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աշխատանքային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օրվա</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ընթացքում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գնումների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հետ</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կապված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բողոքներ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անձը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դրա</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վերաբերյալ</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հայտարարությունը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հրապարակում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տեղեկագրում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Ընդ</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որում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հայտարարության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մեջ</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նշվում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քննության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նպատակով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հրավիրվող</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նիստերին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առցանց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հետևելու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համացանցային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հղումը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համարվում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վարույթ</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ընդունված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արձանագրված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թերությունների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վերացման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վերաբերյալ</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սույն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հրավերի</w:t>
      </w:r>
      <w:r w:rsidRPr="002A4619">
        <w:rPr>
          <w:rFonts w:ascii="GHEA Grapalat" w:hAnsi="GHEA Grapalat" w:cs="Sylfaen"/>
          <w:sz w:val="20"/>
          <w:szCs w:val="20"/>
          <w:lang w:val="af-ZA"/>
        </w:rPr>
        <w:t xml:space="preserve"> 12.</w:t>
      </w:r>
      <w:r w:rsidR="00AF4C36" w:rsidRPr="002A4619">
        <w:rPr>
          <w:rFonts w:ascii="GHEA Grapalat" w:hAnsi="GHEA Grapalat" w:cs="Sylfaen"/>
          <w:sz w:val="20"/>
          <w:szCs w:val="20"/>
          <w:lang w:val="af-ZA"/>
        </w:rPr>
        <w:t>8</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կետով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նախատեսված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ժամկետը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լրանալու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իսկ</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թերությունները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վերացված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ներկայացվելու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դեպքում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այն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գնումների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հետ</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կապված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բողոքներ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քննող</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անձին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տրամադրվելու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օրվանից</w:t>
      </w:r>
      <w:r w:rsidRPr="002A4619">
        <w:rPr>
          <w:rFonts w:ascii="GHEA Grapalat" w:hAnsi="GHEA Grapalat" w:cs="Sylfaen"/>
          <w:sz w:val="20"/>
          <w:szCs w:val="20"/>
          <w:lang w:val="af-ZA"/>
        </w:rPr>
        <w:t>:</w:t>
      </w:r>
    </w:p>
    <w:p w:rsidR="000952D8" w:rsidRPr="00DE1E5A" w:rsidRDefault="000952D8" w:rsidP="000952D8">
      <w:pPr>
        <w:ind w:firstLine="567"/>
        <w:jc w:val="both"/>
        <w:rPr>
          <w:rFonts w:ascii="GHEA Grapalat" w:hAnsi="GHEA Grapalat" w:cs="Sylfaen"/>
          <w:sz w:val="20"/>
          <w:szCs w:val="20"/>
          <w:lang w:val="af-ZA"/>
        </w:rPr>
      </w:pPr>
      <w:r w:rsidRPr="002A4619">
        <w:rPr>
          <w:rFonts w:ascii="GHEA Grapalat" w:hAnsi="GHEA Grapalat" w:cs="Sylfaen"/>
          <w:sz w:val="20"/>
          <w:szCs w:val="20"/>
          <w:lang w:val="af-ZA"/>
        </w:rPr>
        <w:t xml:space="preserve">12.10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վարույթ</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ընդունվելու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օրվանից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երկու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աշխատանքային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օրվա</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ընթացքում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գնումների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հետ</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կապված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բողոքներ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քննող</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անձը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գրությամբ</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դիմում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պատվիրատուին՝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վերաբերյալ</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գրավոր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դիրքորոշում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ինչպես</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նաև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քննության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որոշում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կայացնելու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համար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անհրաժեշտ</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գրությամբ</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նշված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փաստաթղթերը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ներկայացնելու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պահանջով՝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կցելով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պատճենը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կից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փաստաթղթերը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առկայության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դեպքում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վերաբերյալ</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պատվիրատուի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դիրքորոշումը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պահանջված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փաստաթղթեր</w:t>
      </w:r>
      <w:r>
        <w:rPr>
          <w:rFonts w:ascii="GHEA Grapalat" w:hAnsi="GHEA Grapalat" w:cs="Sylfaen"/>
          <w:sz w:val="20"/>
          <w:szCs w:val="20"/>
        </w:rPr>
        <w:t>ը</w:t>
      </w:r>
      <w:r w:rsidRPr="002A4619">
        <w:rPr>
          <w:rFonts w:ascii="GHEA Grapalat" w:hAnsi="GHEA Grapalat" w:cs="Sylfaen"/>
          <w:sz w:val="20"/>
          <w:szCs w:val="20"/>
          <w:lang w:val="af-ZA"/>
        </w:rPr>
        <w:t xml:space="preserve"> </w:t>
      </w:r>
      <w:r>
        <w:rPr>
          <w:rFonts w:ascii="GHEA Grapalat" w:hAnsi="GHEA Grapalat" w:cs="Sylfaen"/>
          <w:sz w:val="20"/>
          <w:szCs w:val="20"/>
        </w:rPr>
        <w:t>գնումների</w:t>
      </w:r>
      <w:r w:rsidRPr="002A4619">
        <w:rPr>
          <w:rFonts w:ascii="GHEA Grapalat" w:hAnsi="GHEA Grapalat" w:cs="Sylfaen"/>
          <w:sz w:val="20"/>
          <w:szCs w:val="20"/>
          <w:lang w:val="af-ZA"/>
        </w:rPr>
        <w:t xml:space="preserve"> </w:t>
      </w:r>
      <w:r>
        <w:rPr>
          <w:rFonts w:ascii="GHEA Grapalat" w:hAnsi="GHEA Grapalat" w:cs="Sylfaen"/>
          <w:sz w:val="20"/>
          <w:szCs w:val="20"/>
        </w:rPr>
        <w:t>հետ</w:t>
      </w:r>
      <w:r w:rsidRPr="002A4619">
        <w:rPr>
          <w:rFonts w:ascii="GHEA Grapalat" w:hAnsi="GHEA Grapalat" w:cs="Sylfaen"/>
          <w:sz w:val="20"/>
          <w:szCs w:val="20"/>
          <w:lang w:val="af-ZA"/>
        </w:rPr>
        <w:t xml:space="preserve"> </w:t>
      </w:r>
      <w:r>
        <w:rPr>
          <w:rFonts w:ascii="GHEA Grapalat" w:hAnsi="GHEA Grapalat" w:cs="Sylfaen"/>
          <w:sz w:val="20"/>
          <w:szCs w:val="20"/>
        </w:rPr>
        <w:t>կապված</w:t>
      </w:r>
      <w:r w:rsidRPr="002A4619">
        <w:rPr>
          <w:rFonts w:ascii="GHEA Grapalat" w:hAnsi="GHEA Grapalat" w:cs="Sylfaen"/>
          <w:sz w:val="20"/>
          <w:szCs w:val="20"/>
          <w:lang w:val="af-ZA"/>
        </w:rPr>
        <w:t xml:space="preserve"> </w:t>
      </w:r>
      <w:r>
        <w:rPr>
          <w:rFonts w:ascii="GHEA Grapalat" w:hAnsi="GHEA Grapalat" w:cs="Sylfaen"/>
          <w:sz w:val="20"/>
          <w:szCs w:val="20"/>
        </w:rPr>
        <w:t>բողոքներ</w:t>
      </w:r>
      <w:r w:rsidRPr="002A4619">
        <w:rPr>
          <w:rFonts w:ascii="GHEA Grapalat" w:hAnsi="GHEA Grapalat" w:cs="Sylfaen"/>
          <w:sz w:val="20"/>
          <w:szCs w:val="20"/>
          <w:lang w:val="af-ZA"/>
        </w:rPr>
        <w:t xml:space="preserve"> </w:t>
      </w:r>
      <w:r>
        <w:rPr>
          <w:rFonts w:ascii="GHEA Grapalat" w:hAnsi="GHEA Grapalat" w:cs="Sylfaen"/>
          <w:sz w:val="20"/>
          <w:szCs w:val="20"/>
        </w:rPr>
        <w:t>քննող</w:t>
      </w:r>
      <w:r w:rsidRPr="002A4619">
        <w:rPr>
          <w:rFonts w:ascii="GHEA Grapalat" w:hAnsi="GHEA Grapalat" w:cs="Sylfaen"/>
          <w:sz w:val="20"/>
          <w:szCs w:val="20"/>
          <w:lang w:val="af-ZA"/>
        </w:rPr>
        <w:t xml:space="preserve"> </w:t>
      </w:r>
      <w:r>
        <w:rPr>
          <w:rFonts w:ascii="GHEA Grapalat" w:hAnsi="GHEA Grapalat" w:cs="Sylfaen"/>
          <w:sz w:val="20"/>
          <w:szCs w:val="20"/>
        </w:rPr>
        <w:t>ա</w:t>
      </w:r>
      <w:r w:rsidRPr="00970498">
        <w:rPr>
          <w:rFonts w:ascii="GHEA Grapalat" w:hAnsi="GHEA Grapalat" w:cs="Sylfaen"/>
          <w:sz w:val="20"/>
          <w:szCs w:val="20"/>
          <w:lang w:val="ru-RU"/>
        </w:rPr>
        <w:t>նձին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ներկայացվում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են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գրավոր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դրանց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բնօրինակից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արտատպված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սկանավորված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ձևով</w:t>
      </w:r>
      <w:r>
        <w:rPr>
          <w:rFonts w:ascii="GHEA Grapalat" w:hAnsi="GHEA Grapalat" w:cs="Sylfaen"/>
          <w:sz w:val="20"/>
          <w:szCs w:val="20"/>
        </w:rPr>
        <w:t>՝</w:t>
      </w:r>
      <w:r w:rsidRPr="002A4619">
        <w:rPr>
          <w:rFonts w:ascii="GHEA Grapalat" w:hAnsi="GHEA Grapalat" w:cs="Sylfaen"/>
          <w:sz w:val="20"/>
          <w:szCs w:val="20"/>
          <w:lang w:val="af-ZA"/>
        </w:rPr>
        <w:t xml:space="preserve"> </w:t>
      </w:r>
      <w:r>
        <w:rPr>
          <w:rFonts w:ascii="GHEA Grapalat" w:hAnsi="GHEA Grapalat" w:cs="Sylfaen"/>
          <w:sz w:val="20"/>
          <w:szCs w:val="20"/>
        </w:rPr>
        <w:t>սույն</w:t>
      </w:r>
      <w:r w:rsidRPr="002A4619">
        <w:rPr>
          <w:rFonts w:ascii="GHEA Grapalat" w:hAnsi="GHEA Grapalat" w:cs="Sylfaen"/>
          <w:sz w:val="20"/>
          <w:szCs w:val="20"/>
          <w:lang w:val="af-ZA"/>
        </w:rPr>
        <w:t xml:space="preserve"> </w:t>
      </w:r>
      <w:r>
        <w:rPr>
          <w:rFonts w:ascii="GHEA Grapalat" w:hAnsi="GHEA Grapalat" w:cs="Sylfaen"/>
          <w:sz w:val="20"/>
          <w:szCs w:val="20"/>
        </w:rPr>
        <w:t>հրավերի</w:t>
      </w:r>
      <w:r w:rsidRPr="002A4619">
        <w:rPr>
          <w:rFonts w:ascii="GHEA Grapalat" w:hAnsi="GHEA Grapalat" w:cs="Sylfaen"/>
          <w:sz w:val="20"/>
          <w:szCs w:val="20"/>
          <w:lang w:val="af-ZA"/>
        </w:rPr>
        <w:t xml:space="preserve"> 12.</w:t>
      </w:r>
      <w:r w:rsidR="0021339A">
        <w:rPr>
          <w:rFonts w:ascii="GHEA Grapalat" w:hAnsi="GHEA Grapalat" w:cs="Sylfaen"/>
          <w:sz w:val="20"/>
          <w:szCs w:val="20"/>
          <w:lang w:val="hy-AM"/>
        </w:rPr>
        <w:t>6</w:t>
      </w:r>
      <w:r w:rsidRPr="002A4619">
        <w:rPr>
          <w:rFonts w:ascii="GHEA Grapalat" w:hAnsi="GHEA Grapalat" w:cs="Sylfaen"/>
          <w:sz w:val="20"/>
          <w:szCs w:val="20"/>
          <w:lang w:val="af-ZA"/>
        </w:rPr>
        <w:t xml:space="preserve"> </w:t>
      </w:r>
      <w:r>
        <w:rPr>
          <w:rFonts w:ascii="GHEA Grapalat" w:hAnsi="GHEA Grapalat" w:cs="Sylfaen"/>
          <w:sz w:val="20"/>
          <w:szCs w:val="20"/>
        </w:rPr>
        <w:t>կետում</w:t>
      </w:r>
      <w:r w:rsidRPr="002A4619">
        <w:rPr>
          <w:rFonts w:ascii="GHEA Grapalat" w:hAnsi="GHEA Grapalat" w:cs="Sylfaen"/>
          <w:sz w:val="20"/>
          <w:szCs w:val="20"/>
          <w:lang w:val="af-ZA"/>
        </w:rPr>
        <w:t xml:space="preserve"> </w:t>
      </w:r>
      <w:r>
        <w:rPr>
          <w:rFonts w:ascii="GHEA Grapalat" w:hAnsi="GHEA Grapalat" w:cs="Sylfaen"/>
          <w:sz w:val="20"/>
          <w:szCs w:val="20"/>
        </w:rPr>
        <w:t>նշված</w:t>
      </w:r>
      <w:r w:rsidRPr="002A4619">
        <w:rPr>
          <w:rFonts w:ascii="GHEA Grapalat" w:hAnsi="GHEA Grapalat" w:cs="Sylfaen"/>
          <w:sz w:val="20"/>
          <w:szCs w:val="20"/>
          <w:lang w:val="af-ZA"/>
        </w:rPr>
        <w:t xml:space="preserve"> </w:t>
      </w:r>
      <w:r>
        <w:rPr>
          <w:rFonts w:ascii="GHEA Grapalat" w:hAnsi="GHEA Grapalat" w:cs="Sylfaen"/>
          <w:sz w:val="20"/>
          <w:szCs w:val="20"/>
        </w:rPr>
        <w:t>էլեկտրոնային</w:t>
      </w:r>
      <w:r w:rsidRPr="002A4619">
        <w:rPr>
          <w:rFonts w:ascii="GHEA Grapalat" w:hAnsi="GHEA Grapalat" w:cs="Sylfaen"/>
          <w:sz w:val="20"/>
          <w:szCs w:val="20"/>
          <w:lang w:val="af-ZA"/>
        </w:rPr>
        <w:t xml:space="preserve"> </w:t>
      </w:r>
      <w:r>
        <w:rPr>
          <w:rFonts w:ascii="GHEA Grapalat" w:hAnsi="GHEA Grapalat" w:cs="Sylfaen"/>
          <w:sz w:val="20"/>
          <w:szCs w:val="20"/>
        </w:rPr>
        <w:t>փոստին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ուղարկվելու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միջոցով</w:t>
      </w:r>
      <w:r w:rsidRPr="002A4619">
        <w:rPr>
          <w:rFonts w:ascii="GHEA Grapalat" w:hAnsi="GHEA Grapalat" w:cs="Sylfaen"/>
          <w:sz w:val="20"/>
          <w:szCs w:val="20"/>
          <w:lang w:val="af-ZA"/>
        </w:rPr>
        <w:t xml:space="preserve">: </w:t>
      </w:r>
      <w:r w:rsidRPr="00DE1E5A">
        <w:rPr>
          <w:rFonts w:ascii="GHEA Grapalat" w:hAnsi="GHEA Grapalat" w:cs="Sylfaen"/>
          <w:sz w:val="20"/>
          <w:szCs w:val="20"/>
          <w:lang w:val="ru-RU"/>
        </w:rPr>
        <w:t>Սույն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կետում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նշված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փաստաթղթերը</w:t>
      </w:r>
      <w:r w:rsidRPr="00DE1E5A">
        <w:rPr>
          <w:rFonts w:ascii="GHEA Grapalat" w:hAnsi="GHEA Grapalat" w:cs="Sylfaen"/>
          <w:sz w:val="20"/>
          <w:szCs w:val="20"/>
          <w:lang w:val="af-ZA"/>
        </w:rPr>
        <w:t xml:space="preserve"> </w:t>
      </w:r>
      <w:r w:rsidRPr="00DE1E5A">
        <w:rPr>
          <w:rFonts w:ascii="GHEA Grapalat" w:hAnsi="GHEA Grapalat" w:cs="Sylfaen"/>
          <w:sz w:val="20"/>
          <w:szCs w:val="20"/>
        </w:rPr>
        <w:t>պ</w:t>
      </w:r>
      <w:r w:rsidRPr="00DE1E5A">
        <w:rPr>
          <w:rFonts w:ascii="GHEA Grapalat" w:hAnsi="GHEA Grapalat" w:cs="Sylfaen"/>
          <w:sz w:val="20"/>
          <w:szCs w:val="20"/>
          <w:lang w:val="ru-RU"/>
        </w:rPr>
        <w:t>ատվիրատուն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գնումների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հետ</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կապված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բողոքներ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քննող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ներկայացնում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նման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պահանջ</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ստանալու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օրվանից</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հաշված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երկու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աշխատանքային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օրվա</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ընթացքում</w:t>
      </w:r>
      <w:r w:rsidRPr="00DE1E5A">
        <w:rPr>
          <w:rFonts w:ascii="GHEA Grapalat" w:hAnsi="GHEA Grapalat" w:cs="Sylfaen"/>
          <w:sz w:val="20"/>
          <w:szCs w:val="20"/>
          <w:lang w:val="af-ZA"/>
        </w:rPr>
        <w:t>:</w:t>
      </w:r>
    </w:p>
    <w:bookmarkEnd w:id="11"/>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w:t>
      </w:r>
      <w:r w:rsidR="007A2E3D">
        <w:rPr>
          <w:rFonts w:ascii="GHEA Grapalat" w:hAnsi="GHEA Grapalat" w:cs="Sylfaen"/>
          <w:sz w:val="20"/>
          <w:szCs w:val="20"/>
          <w:lang w:val="af-ZA"/>
        </w:rPr>
        <w:t>11</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վերաբերյալ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կայացվում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այնպիսի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ընթացակարգով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համաձայն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 պ</w:t>
      </w:r>
      <w:r w:rsidRPr="005E1F72">
        <w:rPr>
          <w:rFonts w:ascii="GHEA Grapalat" w:hAnsi="GHEA Grapalat" w:cs="Sylfaen"/>
          <w:sz w:val="20"/>
          <w:szCs w:val="20"/>
          <w:lang w:val="ru-RU"/>
        </w:rPr>
        <w:t>ատվիրատուն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ներգրավված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բոլոր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կողմերն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ունենան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w:t>
      </w:r>
      <w:r w:rsidRPr="005E1F72">
        <w:rPr>
          <w:rFonts w:ascii="GHEA Grapalat" w:hAnsi="GHEA Grapalat" w:cs="Sylfaen"/>
          <w:sz w:val="20"/>
          <w:szCs w:val="20"/>
          <w:lang w:val="af-ZA"/>
        </w:rPr>
        <w:t xml:space="preserve"> լինելու </w:t>
      </w:r>
      <w:r w:rsidRPr="005E1F72">
        <w:rPr>
          <w:rFonts w:ascii="GHEA Grapalat" w:hAnsi="GHEA Grapalat" w:cs="Sylfaen"/>
          <w:sz w:val="20"/>
          <w:szCs w:val="20"/>
          <w:lang w:val="ru-RU"/>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նպատակով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հրավիրված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նիստերին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ներկայացնելու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իրենց</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տեսակետները։</w:t>
      </w:r>
    </w:p>
    <w:p w:rsidR="007A2E3D" w:rsidRPr="002A4619" w:rsidRDefault="00996C19" w:rsidP="007A2E3D">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A2E3D">
        <w:rPr>
          <w:rFonts w:ascii="GHEA Grapalat" w:hAnsi="GHEA Grapalat" w:cs="Sylfaen"/>
          <w:sz w:val="20"/>
          <w:szCs w:val="20"/>
          <w:lang w:val="af-ZA"/>
        </w:rPr>
        <w:t>2</w:t>
      </w:r>
      <w:r w:rsidRPr="005E1F72">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Բողոքի</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քննությունն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իրականացվում</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և</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որոշումը</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կայացվում</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է</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բողոքը</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վարույթն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ընդունվելու</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օրվանից</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ոչ</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ուշ</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քան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քսան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օրացուցային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օրվա</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ընթացքում</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Նշված</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ժամկետը</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կարող</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է</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երկարաձգվել</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մեկ</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անգամ՝</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մինչև</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տասն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օր</w:t>
      </w:r>
      <w:r w:rsidR="007A2E3D">
        <w:rPr>
          <w:rFonts w:ascii="GHEA Grapalat" w:hAnsi="GHEA Grapalat" w:cs="Sylfaen"/>
          <w:sz w:val="20"/>
          <w:szCs w:val="20"/>
        </w:rPr>
        <w:t>ա</w:t>
      </w:r>
      <w:r w:rsidR="007A2E3D" w:rsidRPr="00970498">
        <w:rPr>
          <w:rFonts w:ascii="GHEA Grapalat" w:hAnsi="GHEA Grapalat" w:cs="Sylfaen"/>
          <w:sz w:val="20"/>
          <w:szCs w:val="20"/>
          <w:lang w:val="ru-RU"/>
        </w:rPr>
        <w:t>ցուցային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օրով՝</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գնումների</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հետ</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կապված</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բողոքներ</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քննող</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ա</w:t>
      </w:r>
      <w:r w:rsidR="007A2E3D" w:rsidRPr="00970498">
        <w:rPr>
          <w:rFonts w:ascii="GHEA Grapalat" w:hAnsi="GHEA Grapalat" w:cs="Sylfaen"/>
          <w:sz w:val="20"/>
          <w:szCs w:val="20"/>
          <w:lang w:val="ru-RU"/>
        </w:rPr>
        <w:t>նձի</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պատճառաբանված</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միջանկյալ</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որոշմամբ</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Ընդ</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որում</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միջանկյալ</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որոշումը</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կայացնելու</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օրը</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գնումների</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հետ</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կապված</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բողոքներ</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քննող</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ա</w:t>
      </w:r>
      <w:r w:rsidR="007A2E3D" w:rsidRPr="00970498">
        <w:rPr>
          <w:rFonts w:ascii="GHEA Grapalat" w:hAnsi="GHEA Grapalat" w:cs="Sylfaen"/>
          <w:sz w:val="20"/>
          <w:szCs w:val="20"/>
          <w:lang w:val="ru-RU"/>
        </w:rPr>
        <w:t>նձն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ապահովում</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է</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դրա</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մասին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համապատասխան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հայտարարության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հրապարակումը</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տեղեկագրում</w:t>
      </w:r>
      <w:r w:rsidR="007A2E3D" w:rsidRPr="002A4619">
        <w:rPr>
          <w:rFonts w:ascii="GHEA Grapalat" w:hAnsi="GHEA Grapalat" w:cs="Sylfaen"/>
          <w:sz w:val="20"/>
          <w:szCs w:val="20"/>
          <w:lang w:val="af-ZA"/>
        </w:rPr>
        <w:t>:</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իրավապարտադիր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փոփոխվել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վերացվել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թվում՝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մասնակի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միայն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դատարանի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կողմից</w:t>
      </w:r>
      <w:r w:rsidRPr="005E1F72">
        <w:rPr>
          <w:rFonts w:ascii="GHEA Grapalat" w:hAnsi="GHEA Grapalat" w:cs="Sylfaen"/>
          <w:sz w:val="20"/>
          <w:szCs w:val="20"/>
          <w:lang w:val="af-ZA"/>
        </w:rPr>
        <w:t>:</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A2E3D">
        <w:rPr>
          <w:rFonts w:ascii="GHEA Grapalat" w:hAnsi="GHEA Grapalat" w:cs="Sylfaen"/>
          <w:sz w:val="20"/>
          <w:szCs w:val="20"/>
          <w:lang w:val="af-ZA"/>
        </w:rPr>
        <w:t>3</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w:t>
      </w:r>
    </w:p>
    <w:p w:rsidR="00996C19" w:rsidRPr="005E1F72" w:rsidRDefault="00996C19" w:rsidP="00996C19">
      <w:pPr>
        <w:ind w:firstLine="720"/>
        <w:jc w:val="both"/>
        <w:rPr>
          <w:rFonts w:ascii="GHEA Grapalat" w:hAnsi="GHEA Grapalat" w:cs="Sylfaen"/>
          <w:sz w:val="20"/>
          <w:szCs w:val="20"/>
          <w:lang w:val="af-ZA"/>
        </w:rPr>
      </w:pPr>
      <w:r w:rsidRPr="005E1F72">
        <w:rPr>
          <w:rFonts w:ascii="GHEA Grapalat" w:hAnsi="GHEA Grapalat" w:cs="Sylfaen"/>
          <w:sz w:val="20"/>
          <w:szCs w:val="20"/>
          <w:lang w:val="af-ZA"/>
        </w:rPr>
        <w:t xml:space="preserve">1) </w:t>
      </w:r>
      <w:r w:rsidRPr="005E1F72">
        <w:rPr>
          <w:rFonts w:ascii="GHEA Grapalat" w:hAnsi="GHEA Grapalat" w:cs="Sylfaen"/>
          <w:sz w:val="20"/>
          <w:szCs w:val="20"/>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rPr>
        <w:t>ունի</w:t>
      </w:r>
      <w:r w:rsidRPr="005E1F72" w:rsidDel="00B90C4B">
        <w:rPr>
          <w:rFonts w:ascii="GHEA Grapalat" w:hAnsi="GHEA Grapalat" w:cs="Sylfaen"/>
          <w:sz w:val="20"/>
          <w:szCs w:val="20"/>
          <w:lang w:val="af-ZA"/>
        </w:rPr>
        <w:t xml:space="preserve"> </w:t>
      </w:r>
      <w:r w:rsidRPr="005E1F72">
        <w:rPr>
          <w:rFonts w:ascii="GHEA Grapalat" w:hAnsi="GHEA Grapalat" w:cs="Sylfaen"/>
          <w:sz w:val="20"/>
          <w:szCs w:val="20"/>
        </w:rPr>
        <w:t>պատվիրատուի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rPr>
        <w:t>և</w:t>
      </w:r>
      <w:r w:rsidRPr="005E1F72">
        <w:rPr>
          <w:rFonts w:ascii="GHEA Grapalat" w:hAnsi="GHEA Grapalat" w:cs="Sylfaen"/>
          <w:sz w:val="20"/>
          <w:szCs w:val="20"/>
          <w:lang w:val="af-ZA"/>
        </w:rPr>
        <w:t xml:space="preserve"> </w:t>
      </w:r>
      <w:r w:rsidRPr="005E1F72">
        <w:rPr>
          <w:rFonts w:ascii="GHEA Grapalat" w:hAnsi="GHEA Grapalat" w:cs="Sylfaen"/>
          <w:sz w:val="20"/>
          <w:szCs w:val="20"/>
        </w:rPr>
        <w:t>հանձնաժողովի</w:t>
      </w:r>
      <w:r w:rsidRPr="005E1F72">
        <w:rPr>
          <w:rFonts w:ascii="GHEA Grapalat" w:hAnsi="GHEA Grapalat" w:cs="Sylfaen"/>
          <w:sz w:val="20"/>
          <w:szCs w:val="20"/>
          <w:lang w:val="af-ZA"/>
        </w:rPr>
        <w:t xml:space="preserve"> </w:t>
      </w:r>
      <w:r w:rsidRPr="005E1F72">
        <w:rPr>
          <w:rFonts w:ascii="GHEA Grapalat" w:hAnsi="GHEA Grapalat" w:cs="Sylfaen"/>
          <w:sz w:val="20"/>
          <w:szCs w:val="20"/>
        </w:rPr>
        <w:t>գործողությունների</w:t>
      </w:r>
      <w:r w:rsidRPr="005E1F72">
        <w:rPr>
          <w:rFonts w:ascii="GHEA Grapalat" w:hAnsi="GHEA Grapalat" w:cs="Sylfaen"/>
          <w:sz w:val="20"/>
          <w:szCs w:val="20"/>
          <w:lang w:val="af-ZA"/>
        </w:rPr>
        <w:t xml:space="preserve"> </w:t>
      </w:r>
      <w:r w:rsidRPr="005E1F72">
        <w:rPr>
          <w:rFonts w:ascii="GHEA Grapalat" w:hAnsi="GHEA Grapalat" w:cs="Sylfaen"/>
          <w:sz w:val="20"/>
          <w:szCs w:val="20"/>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rPr>
        <w:t>անգործության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վերաբերյալ</w:t>
      </w:r>
      <w:r w:rsidRPr="005E1F72">
        <w:rPr>
          <w:rFonts w:ascii="GHEA Grapalat" w:hAnsi="GHEA Grapalat" w:cs="Sylfaen"/>
          <w:sz w:val="20"/>
          <w:szCs w:val="20"/>
          <w:lang w:val="af-ZA"/>
        </w:rPr>
        <w:t xml:space="preserve"> </w:t>
      </w:r>
      <w:r w:rsidRPr="005E1F72">
        <w:rPr>
          <w:rFonts w:ascii="GHEA Grapalat" w:hAnsi="GHEA Grapalat" w:cs="Sylfaen"/>
          <w:sz w:val="20"/>
          <w:szCs w:val="20"/>
        </w:rPr>
        <w:t>ընդունելու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հետևյալ</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որոշումները</w:t>
      </w:r>
      <w:r w:rsidRPr="005E1F72">
        <w:rPr>
          <w:rFonts w:ascii="GHEA Grapalat" w:hAnsi="GHEA Grapalat" w:cs="Sylfaen"/>
          <w:sz w:val="20"/>
          <w:szCs w:val="20"/>
          <w:lang w:val="af-ZA"/>
        </w:rPr>
        <w:t>.</w:t>
      </w:r>
    </w:p>
    <w:p w:rsidR="00996C19" w:rsidRPr="005E1F72" w:rsidRDefault="00996C19" w:rsidP="00996C19">
      <w:pPr>
        <w:ind w:firstLine="720"/>
        <w:jc w:val="both"/>
        <w:rPr>
          <w:rFonts w:ascii="GHEA Grapalat" w:hAnsi="GHEA Grapalat" w:cs="Sylfaen"/>
          <w:sz w:val="20"/>
          <w:szCs w:val="20"/>
          <w:lang w:val="af-ZA"/>
        </w:rPr>
      </w:pPr>
      <w:r w:rsidRPr="005E1F72">
        <w:rPr>
          <w:rFonts w:ascii="GHEA Grapalat" w:hAnsi="GHEA Grapalat" w:cs="Sylfaen"/>
          <w:sz w:val="20"/>
          <w:szCs w:val="20"/>
        </w:rPr>
        <w:t>ա</w:t>
      </w:r>
      <w:r w:rsidRPr="005E1F72">
        <w:rPr>
          <w:rFonts w:ascii="GHEA Grapalat" w:hAnsi="GHEA Grapalat" w:cs="Sylfaen"/>
          <w:sz w:val="20"/>
          <w:szCs w:val="20"/>
          <w:lang w:val="af-ZA"/>
        </w:rPr>
        <w:t xml:space="preserve">. </w:t>
      </w:r>
      <w:r w:rsidRPr="005E1F72">
        <w:rPr>
          <w:rFonts w:ascii="GHEA Grapalat" w:hAnsi="GHEA Grapalat" w:cs="Sylfaen"/>
          <w:sz w:val="20"/>
          <w:szCs w:val="20"/>
        </w:rPr>
        <w:t>արգելելու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կատարել</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որոշակի</w:t>
      </w:r>
      <w:r w:rsidRPr="005E1F72">
        <w:rPr>
          <w:rFonts w:ascii="GHEA Grapalat" w:hAnsi="GHEA Grapalat" w:cs="Sylfaen"/>
          <w:sz w:val="20"/>
          <w:szCs w:val="20"/>
          <w:lang w:val="af-ZA"/>
        </w:rPr>
        <w:t xml:space="preserve"> </w:t>
      </w:r>
      <w:r w:rsidRPr="005E1F72">
        <w:rPr>
          <w:rFonts w:ascii="GHEA Grapalat" w:hAnsi="GHEA Grapalat" w:cs="Sylfaen"/>
          <w:sz w:val="20"/>
          <w:szCs w:val="20"/>
        </w:rPr>
        <w:t>գործողություններ</w:t>
      </w:r>
      <w:r w:rsidRPr="005E1F72">
        <w:rPr>
          <w:rFonts w:ascii="GHEA Grapalat" w:hAnsi="GHEA Grapalat" w:cs="Sylfaen"/>
          <w:sz w:val="20"/>
          <w:szCs w:val="20"/>
          <w:lang w:val="af-ZA"/>
        </w:rPr>
        <w:t xml:space="preserve"> </w:t>
      </w:r>
      <w:r w:rsidRPr="005E1F72">
        <w:rPr>
          <w:rFonts w:ascii="GHEA Grapalat" w:hAnsi="GHEA Grapalat" w:cs="Sylfaen"/>
          <w:sz w:val="20"/>
          <w:szCs w:val="20"/>
        </w:rPr>
        <w:t>և</w:t>
      </w:r>
      <w:r w:rsidRPr="005E1F72">
        <w:rPr>
          <w:rFonts w:ascii="GHEA Grapalat" w:hAnsi="GHEA Grapalat" w:cs="Sylfaen"/>
          <w:sz w:val="20"/>
          <w:szCs w:val="20"/>
          <w:lang w:val="af-ZA"/>
        </w:rPr>
        <w:t xml:space="preserve"> </w:t>
      </w:r>
      <w:r w:rsidRPr="005E1F72">
        <w:rPr>
          <w:rFonts w:ascii="GHEA Grapalat" w:hAnsi="GHEA Grapalat" w:cs="Sylfaen"/>
          <w:sz w:val="20"/>
          <w:szCs w:val="20"/>
        </w:rPr>
        <w:t>ընդունել</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որոշումներ</w:t>
      </w:r>
      <w:r w:rsidRPr="005E1F72">
        <w:rPr>
          <w:rFonts w:ascii="GHEA Grapalat" w:hAnsi="GHEA Grapalat" w:cs="Sylfaen"/>
          <w:sz w:val="20"/>
          <w:szCs w:val="20"/>
          <w:lang w:val="af-ZA"/>
        </w:rPr>
        <w:t>,</w:t>
      </w:r>
    </w:p>
    <w:p w:rsidR="00996C19" w:rsidRPr="005E1F72" w:rsidRDefault="00996C19" w:rsidP="00996C19">
      <w:pPr>
        <w:ind w:firstLine="720"/>
        <w:jc w:val="both"/>
        <w:rPr>
          <w:rFonts w:ascii="GHEA Grapalat" w:hAnsi="GHEA Grapalat" w:cs="Sylfaen"/>
          <w:sz w:val="20"/>
          <w:szCs w:val="20"/>
          <w:lang w:val="af-ZA"/>
        </w:rPr>
      </w:pPr>
      <w:r w:rsidRPr="005E1F72">
        <w:rPr>
          <w:rFonts w:ascii="GHEA Grapalat" w:hAnsi="GHEA Grapalat" w:cs="Sylfaen"/>
          <w:sz w:val="20"/>
          <w:szCs w:val="20"/>
        </w:rPr>
        <w:t>բ</w:t>
      </w:r>
      <w:r w:rsidRPr="005E1F72">
        <w:rPr>
          <w:rFonts w:ascii="GHEA Grapalat" w:hAnsi="GHEA Grapalat" w:cs="Sylfaen"/>
          <w:sz w:val="20"/>
          <w:szCs w:val="20"/>
          <w:lang w:val="af-ZA"/>
        </w:rPr>
        <w:t xml:space="preserve">. </w:t>
      </w:r>
      <w:r w:rsidRPr="005E1F72">
        <w:rPr>
          <w:rFonts w:ascii="GHEA Grapalat" w:hAnsi="GHEA Grapalat" w:cs="Sylfaen"/>
          <w:sz w:val="20"/>
          <w:szCs w:val="20"/>
        </w:rPr>
        <w:t>պարտավորեցնելու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ընդունել</w:t>
      </w:r>
      <w:r w:rsidRPr="005E1F72">
        <w:rPr>
          <w:rFonts w:ascii="GHEA Grapalat" w:hAnsi="GHEA Grapalat" w:cs="Sylfaen"/>
          <w:sz w:val="20"/>
          <w:szCs w:val="20"/>
          <w:lang w:val="af-ZA"/>
        </w:rPr>
        <w:t xml:space="preserve"> </w:t>
      </w:r>
      <w:r w:rsidRPr="005E1F72">
        <w:rPr>
          <w:rFonts w:ascii="GHEA Grapalat" w:hAnsi="GHEA Grapalat" w:cs="Sylfaen"/>
          <w:sz w:val="20"/>
          <w:szCs w:val="20"/>
        </w:rPr>
        <w:t>համապատասխան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որոշումներ</w:t>
      </w:r>
      <w:r w:rsidRPr="005E1F72">
        <w:rPr>
          <w:rFonts w:ascii="GHEA Grapalat" w:hAnsi="GHEA Grapalat" w:cs="Sylfaen"/>
          <w:sz w:val="20"/>
          <w:szCs w:val="20"/>
          <w:lang w:val="af-ZA"/>
        </w:rPr>
        <w:t xml:space="preserve">, </w:t>
      </w:r>
      <w:r w:rsidRPr="005E1F72">
        <w:rPr>
          <w:rFonts w:ascii="GHEA Grapalat" w:hAnsi="GHEA Grapalat" w:cs="Sylfaen"/>
          <w:sz w:val="20"/>
          <w:szCs w:val="20"/>
        </w:rPr>
        <w:t>ներառյալ՝</w:t>
      </w:r>
      <w:r w:rsidRPr="005E1F72">
        <w:rPr>
          <w:rFonts w:ascii="GHEA Grapalat" w:hAnsi="GHEA Grapalat" w:cs="Sylfaen"/>
          <w:sz w:val="20"/>
          <w:szCs w:val="20"/>
          <w:lang w:val="af-ZA"/>
        </w:rPr>
        <w:t xml:space="preserve"> </w:t>
      </w:r>
      <w:r w:rsidRPr="005E1F72">
        <w:rPr>
          <w:rFonts w:ascii="GHEA Grapalat" w:hAnsi="GHEA Grapalat" w:cs="Sylfaen"/>
          <w:sz w:val="20"/>
          <w:szCs w:val="20"/>
        </w:rPr>
        <w:t>չկայացած</w:t>
      </w:r>
      <w:r w:rsidRPr="005E1F72">
        <w:rPr>
          <w:rFonts w:ascii="GHEA Grapalat" w:hAnsi="GHEA Grapalat" w:cs="Sylfaen"/>
          <w:sz w:val="20"/>
          <w:szCs w:val="20"/>
          <w:lang w:val="af-ZA"/>
        </w:rPr>
        <w:t xml:space="preserve"> </w:t>
      </w:r>
      <w:r w:rsidRPr="005E1F72">
        <w:rPr>
          <w:rFonts w:ascii="GHEA Grapalat" w:hAnsi="GHEA Grapalat" w:cs="Sylfaen"/>
          <w:sz w:val="20"/>
          <w:szCs w:val="20"/>
        </w:rPr>
        <w:t>հայտարարելու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գնման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ընթացակարգը</w:t>
      </w:r>
      <w:r w:rsidRPr="005E1F72">
        <w:rPr>
          <w:rFonts w:ascii="GHEA Grapalat" w:hAnsi="GHEA Grapalat" w:cs="Sylfaen"/>
          <w:sz w:val="20"/>
          <w:szCs w:val="20"/>
          <w:lang w:val="af-ZA"/>
        </w:rPr>
        <w:t xml:space="preserve">, </w:t>
      </w:r>
      <w:r w:rsidRPr="005E1F72">
        <w:rPr>
          <w:rFonts w:ascii="GHEA Grapalat" w:hAnsi="GHEA Grapalat" w:cs="Sylfaen"/>
          <w:sz w:val="20"/>
          <w:szCs w:val="20"/>
        </w:rPr>
        <w:t>բացառությամբ</w:t>
      </w:r>
      <w:r w:rsidRPr="005E1F72">
        <w:rPr>
          <w:rFonts w:ascii="GHEA Grapalat" w:hAnsi="GHEA Grapalat" w:cs="Sylfaen"/>
          <w:sz w:val="20"/>
          <w:szCs w:val="20"/>
          <w:lang w:val="af-ZA"/>
        </w:rPr>
        <w:t xml:space="preserve"> </w:t>
      </w:r>
      <w:r w:rsidRPr="005E1F72">
        <w:rPr>
          <w:rFonts w:ascii="GHEA Grapalat" w:hAnsi="GHEA Grapalat" w:cs="Sylfaen"/>
          <w:sz w:val="20"/>
          <w:szCs w:val="20"/>
        </w:rPr>
        <w:t>պայմանագիրը</w:t>
      </w:r>
      <w:r w:rsidRPr="005E1F72">
        <w:rPr>
          <w:rFonts w:ascii="GHEA Grapalat" w:hAnsi="GHEA Grapalat" w:cs="Sylfaen"/>
          <w:sz w:val="20"/>
          <w:szCs w:val="20"/>
          <w:lang w:val="af-ZA"/>
        </w:rPr>
        <w:t xml:space="preserve"> </w:t>
      </w:r>
      <w:r w:rsidRPr="005E1F72">
        <w:rPr>
          <w:rFonts w:ascii="GHEA Grapalat" w:hAnsi="GHEA Grapalat" w:cs="Sylfaen"/>
          <w:sz w:val="20"/>
          <w:szCs w:val="20"/>
        </w:rPr>
        <w:t>անվավեր</w:t>
      </w:r>
      <w:r w:rsidRPr="005E1F72">
        <w:rPr>
          <w:rFonts w:ascii="GHEA Grapalat" w:hAnsi="GHEA Grapalat" w:cs="Sylfaen"/>
          <w:sz w:val="20"/>
          <w:szCs w:val="20"/>
          <w:lang w:val="af-ZA"/>
        </w:rPr>
        <w:t xml:space="preserve"> </w:t>
      </w:r>
      <w:r w:rsidRPr="005E1F72">
        <w:rPr>
          <w:rFonts w:ascii="GHEA Grapalat" w:hAnsi="GHEA Grapalat" w:cs="Sylfaen"/>
          <w:sz w:val="20"/>
          <w:szCs w:val="20"/>
        </w:rPr>
        <w:t>ճանաչելու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մասին</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որոշման</w:t>
      </w:r>
      <w:r w:rsidRPr="005E1F72">
        <w:rPr>
          <w:rFonts w:ascii="GHEA Grapalat" w:hAnsi="GHEA Grapalat" w:cs="Sylfaen"/>
          <w:sz w:val="20"/>
          <w:szCs w:val="20"/>
          <w:lang w:val="af-ZA"/>
        </w:rPr>
        <w:t>.</w:t>
      </w:r>
    </w:p>
    <w:p w:rsidR="00996C19" w:rsidRPr="005E1F72" w:rsidRDefault="00996C19" w:rsidP="00996C19">
      <w:pPr>
        <w:ind w:firstLine="720"/>
        <w:jc w:val="both"/>
        <w:rPr>
          <w:rFonts w:ascii="GHEA Grapalat" w:hAnsi="GHEA Grapalat" w:cs="Sylfaen"/>
          <w:sz w:val="20"/>
          <w:szCs w:val="20"/>
          <w:lang w:val="af-ZA"/>
        </w:rPr>
      </w:pPr>
      <w:r w:rsidRPr="005E1F72">
        <w:rPr>
          <w:rFonts w:ascii="GHEA Grapalat" w:hAnsi="GHEA Grapalat" w:cs="Sylfaen"/>
          <w:sz w:val="20"/>
          <w:szCs w:val="20"/>
          <w:lang w:val="af-ZA"/>
        </w:rPr>
        <w:t xml:space="preserve">2) </w:t>
      </w:r>
      <w:r w:rsidRPr="005E1F72">
        <w:rPr>
          <w:rFonts w:ascii="GHEA Grapalat" w:hAnsi="GHEA Grapalat" w:cs="Sylfaen"/>
          <w:sz w:val="20"/>
          <w:szCs w:val="20"/>
        </w:rPr>
        <w:t>որոշում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է</w:t>
      </w:r>
      <w:r w:rsidRPr="005E1F72">
        <w:rPr>
          <w:rFonts w:ascii="GHEA Grapalat" w:hAnsi="GHEA Grapalat" w:cs="Sylfaen"/>
          <w:sz w:val="20"/>
          <w:szCs w:val="20"/>
          <w:lang w:val="af-ZA"/>
        </w:rPr>
        <w:t xml:space="preserve"> </w:t>
      </w:r>
      <w:r w:rsidRPr="005E1F72">
        <w:rPr>
          <w:rFonts w:ascii="GHEA Grapalat" w:hAnsi="GHEA Grapalat" w:cs="Sylfaen"/>
          <w:sz w:val="20"/>
          <w:szCs w:val="20"/>
        </w:rPr>
        <w:t>կայացնում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մասնակցին</w:t>
      </w:r>
      <w:r w:rsidRPr="005E1F72">
        <w:rPr>
          <w:rFonts w:ascii="GHEA Grapalat" w:hAnsi="GHEA Grapalat" w:cs="Sylfaen"/>
          <w:sz w:val="20"/>
          <w:szCs w:val="20"/>
          <w:lang w:val="af-ZA"/>
        </w:rPr>
        <w:t xml:space="preserve"> </w:t>
      </w:r>
      <w:r w:rsidRPr="005E1F72">
        <w:rPr>
          <w:rFonts w:ascii="GHEA Grapalat" w:hAnsi="GHEA Grapalat" w:cs="Sylfaen"/>
          <w:sz w:val="20"/>
          <w:szCs w:val="20"/>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rPr>
        <w:t>գործընթացին</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մասնակցելու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rPr>
        <w:t>չունեցող</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մասնակիցների</w:t>
      </w:r>
      <w:r w:rsidRPr="005E1F72">
        <w:rPr>
          <w:rFonts w:ascii="GHEA Grapalat" w:hAnsi="GHEA Grapalat" w:cs="Sylfaen"/>
          <w:sz w:val="20"/>
          <w:szCs w:val="20"/>
          <w:lang w:val="af-ZA"/>
        </w:rPr>
        <w:t xml:space="preserve"> </w:t>
      </w:r>
      <w:r w:rsidRPr="005E1F72">
        <w:rPr>
          <w:rFonts w:ascii="GHEA Grapalat" w:hAnsi="GHEA Grapalat" w:cs="Sylfaen"/>
          <w:sz w:val="20"/>
          <w:szCs w:val="20"/>
        </w:rPr>
        <w:t>ցուցակում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ներառելու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մասին</w:t>
      </w:r>
      <w:r w:rsidRPr="005E1F72">
        <w:rPr>
          <w:rFonts w:ascii="GHEA Grapalat" w:hAnsi="GHEA Grapalat" w:cs="Sylfaen"/>
          <w:sz w:val="20"/>
          <w:szCs w:val="20"/>
          <w:lang w:val="af-ZA"/>
        </w:rPr>
        <w:t>.</w:t>
      </w:r>
    </w:p>
    <w:p w:rsidR="00996C19" w:rsidRPr="005E1F72" w:rsidRDefault="00996C19" w:rsidP="00996C19">
      <w:pPr>
        <w:ind w:firstLine="720"/>
        <w:jc w:val="both"/>
        <w:rPr>
          <w:rFonts w:ascii="GHEA Grapalat" w:hAnsi="GHEA Grapalat" w:cs="Sylfaen"/>
          <w:sz w:val="20"/>
          <w:szCs w:val="20"/>
          <w:lang w:val="af-ZA"/>
        </w:rPr>
      </w:pPr>
      <w:r w:rsidRPr="005E1F72">
        <w:rPr>
          <w:rFonts w:ascii="GHEA Grapalat" w:hAnsi="GHEA Grapalat" w:cs="Sylfaen"/>
          <w:sz w:val="20"/>
          <w:szCs w:val="20"/>
          <w:lang w:val="af-ZA"/>
        </w:rPr>
        <w:t xml:space="preserve">3) </w:t>
      </w:r>
      <w:r w:rsidRPr="005E1F72">
        <w:rPr>
          <w:rFonts w:ascii="GHEA Grapalat" w:hAnsi="GHEA Grapalat" w:cs="Sylfaen"/>
          <w:sz w:val="20"/>
          <w:szCs w:val="20"/>
        </w:rPr>
        <w:t>հաշվառում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է</w:t>
      </w:r>
      <w:r w:rsidRPr="005E1F72">
        <w:rPr>
          <w:rFonts w:ascii="GHEA Grapalat" w:hAnsi="GHEA Grapalat" w:cs="Sylfaen"/>
          <w:sz w:val="20"/>
          <w:szCs w:val="20"/>
          <w:lang w:val="af-ZA"/>
        </w:rPr>
        <w:t xml:space="preserve"> </w:t>
      </w:r>
      <w:r w:rsidRPr="005E1F72">
        <w:rPr>
          <w:rFonts w:ascii="GHEA Grapalat" w:hAnsi="GHEA Grapalat" w:cs="Sylfaen"/>
          <w:sz w:val="20"/>
          <w:szCs w:val="20"/>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rPr>
        <w:t>կողմից</w:t>
      </w:r>
      <w:r w:rsidRPr="005E1F72">
        <w:rPr>
          <w:rFonts w:ascii="GHEA Grapalat" w:hAnsi="GHEA Grapalat" w:cs="Sylfaen"/>
          <w:sz w:val="20"/>
          <w:szCs w:val="20"/>
          <w:lang w:val="af-ZA"/>
        </w:rPr>
        <w:t xml:space="preserve"> </w:t>
      </w:r>
      <w:r w:rsidRPr="005E1F72">
        <w:rPr>
          <w:rFonts w:ascii="GHEA Grapalat" w:hAnsi="GHEA Grapalat" w:cs="Sylfaen"/>
          <w:sz w:val="20"/>
          <w:szCs w:val="20"/>
        </w:rPr>
        <w:t>ընդունված</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որոշումները</w:t>
      </w:r>
      <w:r w:rsidRPr="005E1F72">
        <w:rPr>
          <w:rFonts w:ascii="GHEA Grapalat" w:hAnsi="GHEA Grapalat" w:cs="Sylfaen"/>
          <w:sz w:val="20"/>
          <w:szCs w:val="20"/>
          <w:lang w:val="af-ZA"/>
        </w:rPr>
        <w:t xml:space="preserve"> </w:t>
      </w:r>
      <w:r w:rsidRPr="005E1F72">
        <w:rPr>
          <w:rFonts w:ascii="GHEA Grapalat" w:hAnsi="GHEA Grapalat" w:cs="Sylfaen"/>
          <w:sz w:val="20"/>
          <w:szCs w:val="20"/>
        </w:rPr>
        <w:t>և</w:t>
      </w:r>
      <w:r w:rsidRPr="005E1F72">
        <w:rPr>
          <w:rFonts w:ascii="GHEA Grapalat" w:hAnsi="GHEA Grapalat" w:cs="Sylfaen"/>
          <w:sz w:val="20"/>
          <w:szCs w:val="20"/>
          <w:lang w:val="af-ZA"/>
        </w:rPr>
        <w:t xml:space="preserve"> </w:t>
      </w:r>
      <w:r w:rsidRPr="005E1F72">
        <w:rPr>
          <w:rFonts w:ascii="GHEA Grapalat" w:hAnsi="GHEA Grapalat" w:cs="Sylfaen"/>
          <w:sz w:val="20"/>
          <w:szCs w:val="20"/>
        </w:rPr>
        <w:t>դրանց</w:t>
      </w:r>
      <w:r w:rsidRPr="005E1F72">
        <w:rPr>
          <w:rFonts w:ascii="GHEA Grapalat" w:hAnsi="GHEA Grapalat" w:cs="Sylfaen"/>
          <w:sz w:val="20"/>
          <w:szCs w:val="20"/>
          <w:lang w:val="af-ZA"/>
        </w:rPr>
        <w:t xml:space="preserve"> </w:t>
      </w:r>
      <w:r w:rsidRPr="005E1F72">
        <w:rPr>
          <w:rFonts w:ascii="GHEA Grapalat" w:hAnsi="GHEA Grapalat" w:cs="Sylfaen"/>
          <w:sz w:val="20"/>
          <w:szCs w:val="20"/>
        </w:rPr>
        <w:t>կատարման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նկատմամբ</w:t>
      </w:r>
      <w:r w:rsidRPr="005E1F72">
        <w:rPr>
          <w:rFonts w:ascii="GHEA Grapalat" w:hAnsi="GHEA Grapalat" w:cs="Sylfaen"/>
          <w:sz w:val="20"/>
          <w:szCs w:val="20"/>
          <w:lang w:val="af-ZA"/>
        </w:rPr>
        <w:t xml:space="preserve"> </w:t>
      </w:r>
      <w:r w:rsidRPr="005E1F72">
        <w:rPr>
          <w:rFonts w:ascii="GHEA Grapalat" w:hAnsi="GHEA Grapalat" w:cs="Sylfaen"/>
          <w:sz w:val="20"/>
          <w:szCs w:val="20"/>
        </w:rPr>
        <w:t>իրականացնում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է</w:t>
      </w:r>
      <w:r w:rsidRPr="005E1F72">
        <w:rPr>
          <w:rFonts w:ascii="GHEA Grapalat" w:hAnsi="GHEA Grapalat" w:cs="Sylfaen"/>
          <w:sz w:val="20"/>
          <w:szCs w:val="20"/>
          <w:lang w:val="af-ZA"/>
        </w:rPr>
        <w:t xml:space="preserve"> </w:t>
      </w:r>
      <w:r w:rsidRPr="005E1F72">
        <w:rPr>
          <w:rFonts w:ascii="GHEA Grapalat" w:hAnsi="GHEA Grapalat" w:cs="Sylfaen"/>
          <w:sz w:val="20"/>
          <w:szCs w:val="20"/>
        </w:rPr>
        <w:t>հսկողություն</w:t>
      </w:r>
      <w:r w:rsidRPr="005E1F72">
        <w:rPr>
          <w:rFonts w:ascii="GHEA Grapalat" w:hAnsi="GHEA Grapalat" w:cs="Sylfaen"/>
          <w:sz w:val="20"/>
          <w:szCs w:val="20"/>
          <w:lang w:val="af-ZA"/>
        </w:rPr>
        <w:t>:</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lastRenderedPageBreak/>
        <w:t>12.1</w:t>
      </w:r>
      <w:r w:rsidR="007A2E3D">
        <w:rPr>
          <w:rFonts w:ascii="GHEA Grapalat" w:hAnsi="GHEA Grapalat" w:cs="Sylfaen"/>
          <w:sz w:val="20"/>
          <w:szCs w:val="20"/>
          <w:lang w:val="af-ZA"/>
        </w:rPr>
        <w:t>4</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կողմից</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բավարարվելու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դեպքում</w:t>
      </w:r>
      <w:r w:rsidRPr="005E1F72">
        <w:rPr>
          <w:rFonts w:ascii="GHEA Grapalat" w:hAnsi="GHEA Grapalat" w:cs="Sylfaen"/>
          <w:sz w:val="20"/>
          <w:szCs w:val="20"/>
          <w:lang w:val="af-ZA"/>
        </w:rPr>
        <w:t xml:space="preserve"> պ</w:t>
      </w:r>
      <w:r w:rsidRPr="005E1F72">
        <w:rPr>
          <w:rFonts w:ascii="GHEA Grapalat" w:hAnsi="GHEA Grapalat" w:cs="Sylfaen"/>
          <w:sz w:val="20"/>
          <w:szCs w:val="20"/>
          <w:lang w:val="ru-RU"/>
        </w:rPr>
        <w:t>ատվիրատուն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պատասխանատվություն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կրում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պատճառված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սահմանված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կարգով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հիմնավորված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վնասի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հատուցման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համար։</w:t>
      </w:r>
    </w:p>
    <w:p w:rsidR="00714C96" w:rsidRPr="002A4619" w:rsidRDefault="00996C19" w:rsidP="00714C96">
      <w:pPr>
        <w:pStyle w:val="af4"/>
        <w:shd w:val="clear" w:color="auto" w:fill="FFFFFF"/>
        <w:spacing w:before="0" w:beforeAutospacing="0" w:after="0" w:afterAutospacing="0"/>
        <w:ind w:firstLine="567"/>
        <w:jc w:val="both"/>
        <w:rPr>
          <w:rFonts w:ascii="Arial Unicode" w:hAnsi="Arial Unicode"/>
          <w:color w:val="000000"/>
          <w:sz w:val="21"/>
          <w:szCs w:val="21"/>
          <w:lang w:val="af-ZA"/>
        </w:rPr>
      </w:pPr>
      <w:r w:rsidRPr="005E1F72">
        <w:rPr>
          <w:rFonts w:ascii="GHEA Grapalat" w:hAnsi="GHEA Grapalat" w:cs="Sylfaen"/>
          <w:sz w:val="20"/>
          <w:szCs w:val="20"/>
          <w:lang w:val="af-ZA"/>
        </w:rPr>
        <w:t>12.1</w:t>
      </w:r>
      <w:r w:rsidR="007A2E3D">
        <w:rPr>
          <w:rFonts w:ascii="GHEA Grapalat" w:hAnsi="GHEA Grapalat" w:cs="Sylfaen"/>
          <w:sz w:val="20"/>
          <w:szCs w:val="20"/>
          <w:lang w:val="af-ZA"/>
        </w:rPr>
        <w:t>5</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քննությունը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բաց</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հանրության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համար</w:t>
      </w:r>
      <w:r w:rsidR="00714C96" w:rsidRPr="002A4619">
        <w:rPr>
          <w:rFonts w:ascii="GHEA Grapalat" w:hAnsi="GHEA Grapalat" w:cs="Sylfaen"/>
          <w:sz w:val="20"/>
          <w:szCs w:val="20"/>
          <w:lang w:val="af-ZA"/>
        </w:rPr>
        <w:t xml:space="preserve">: </w:t>
      </w:r>
      <w:bookmarkStart w:id="12" w:name="_Hlk9265079"/>
      <w:r w:rsidR="00714C96" w:rsidRPr="00970498">
        <w:rPr>
          <w:rFonts w:ascii="GHEA Grapalat" w:hAnsi="GHEA Grapalat" w:cs="Sylfaen"/>
          <w:sz w:val="20"/>
          <w:szCs w:val="20"/>
          <w:lang w:val="ru-RU"/>
        </w:rPr>
        <w:t>Բողոքի</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քննությունն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իրականացվում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է</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նիստերի</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միջոցով</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Նիստերը</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ձայնագրվում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են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և</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բողոքի</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վերաբերյալ</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կայացված</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որոշման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հետ</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մեկտեղ</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հրապարակվում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են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տեղեկագրում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Ձայնագրման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անհնարինության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դեպքում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նիստերը</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սղագրվում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Նիստերը</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առցանց</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հեռարձակվում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են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նաև</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համացանցում</w:t>
      </w:r>
      <w:r w:rsidR="00714C96" w:rsidRPr="002A4619">
        <w:rPr>
          <w:rFonts w:ascii="GHEA Grapalat" w:hAnsi="GHEA Grapalat" w:cs="Sylfaen"/>
          <w:sz w:val="20"/>
          <w:szCs w:val="20"/>
          <w:lang w:val="af-ZA"/>
        </w:rPr>
        <w:t>:</w:t>
      </w:r>
    </w:p>
    <w:bookmarkEnd w:id="12"/>
    <w:p w:rsidR="00996C19" w:rsidRPr="005E1F72" w:rsidRDefault="00714C96" w:rsidP="00996C19">
      <w:pPr>
        <w:ind w:firstLine="567"/>
        <w:jc w:val="both"/>
        <w:rPr>
          <w:rFonts w:ascii="GHEA Grapalat" w:hAnsi="GHEA Grapalat" w:cs="Sylfaen"/>
          <w:sz w:val="20"/>
          <w:szCs w:val="20"/>
          <w:lang w:val="af-ZA"/>
        </w:rPr>
      </w:pPr>
      <w:r w:rsidRPr="005E1F72" w:rsidDel="00714C96">
        <w:rPr>
          <w:rFonts w:ascii="GHEA Grapalat" w:hAnsi="GHEA Grapalat" w:cs="Sylfaen"/>
          <w:sz w:val="20"/>
          <w:szCs w:val="20"/>
          <w:lang w:val="af-ZA"/>
        </w:rPr>
        <w:t xml:space="preserve"> </w:t>
      </w:r>
      <w:r w:rsidR="00996C19" w:rsidRPr="005E1F72">
        <w:rPr>
          <w:rFonts w:ascii="GHEA Grapalat" w:hAnsi="GHEA Grapalat" w:cs="Sylfaen"/>
          <w:sz w:val="20"/>
          <w:szCs w:val="20"/>
          <w:lang w:val="af-ZA"/>
        </w:rPr>
        <w:t>12.1</w:t>
      </w:r>
      <w:r>
        <w:rPr>
          <w:rFonts w:ascii="GHEA Grapalat" w:hAnsi="GHEA Grapalat" w:cs="Sylfaen"/>
          <w:sz w:val="20"/>
          <w:szCs w:val="20"/>
          <w:lang w:val="af-ZA"/>
        </w:rPr>
        <w:t>6</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Յուրաքանչյուր</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անձ</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որի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շահերը</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խախտվել</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են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կամ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կարող</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են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խախտվել</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բողոքարկման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հիմք</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ծառայած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գործողությունների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արդյունքում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իրավունք</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ունի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մասնակցելու</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բողոքարկման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ընթացակարգին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մինչև</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վերաբերյալ</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որոշում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ընդունելու</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ժամկետը</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գնումների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հետ</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կապված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բողոքներ</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քննող</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անձին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ներկայացնելով</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համանման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Օրենքի</w:t>
      </w:r>
      <w:r w:rsidR="00996C19" w:rsidRPr="005E1F72">
        <w:rPr>
          <w:rFonts w:ascii="GHEA Grapalat" w:hAnsi="GHEA Grapalat" w:cs="Sylfaen"/>
          <w:sz w:val="20"/>
          <w:szCs w:val="20"/>
          <w:lang w:val="af-ZA"/>
        </w:rPr>
        <w:t xml:space="preserve"> 50-</w:t>
      </w:r>
      <w:r w:rsidR="00996C19" w:rsidRPr="005E1F72">
        <w:rPr>
          <w:rFonts w:ascii="GHEA Grapalat" w:hAnsi="GHEA Grapalat" w:cs="Sylfaen"/>
          <w:sz w:val="20"/>
          <w:szCs w:val="20"/>
          <w:lang w:val="ru-RU"/>
        </w:rPr>
        <w:t>րդ</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հոդվածի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համաձայն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բողոքարկման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ընթացակարգին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չմասնակցած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անձը</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զրկվում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է</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գնումների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հետ</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կապված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բողոքներ</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քննող</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անձին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համանման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ներկայացնելու</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իրավունքից։</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14C96">
        <w:rPr>
          <w:rFonts w:ascii="GHEA Grapalat" w:hAnsi="GHEA Grapalat" w:cs="Sylfaen"/>
          <w:sz w:val="20"/>
          <w:szCs w:val="20"/>
          <w:lang w:val="af-ZA"/>
        </w:rPr>
        <w:t>7</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կայացնելու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օրվան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հաջորդող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երկու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աշխատանքային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օրվա</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ընթացքում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հրապարակում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տեղեկագրում` նշելով հրապարակման ամսաթիվը</w:t>
      </w:r>
      <w:r w:rsidRPr="005E1F72">
        <w:rPr>
          <w:rFonts w:ascii="GHEA Grapalat" w:hAnsi="GHEA Grapalat" w:cs="Sylfaen"/>
          <w:sz w:val="20"/>
          <w:szCs w:val="20"/>
          <w:lang w:val="ru-RU"/>
        </w:rPr>
        <w:t>։</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ուժի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մեջ</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մտնում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տեղե</w:t>
      </w:r>
      <w:r w:rsidRPr="005E1F72">
        <w:rPr>
          <w:rFonts w:ascii="GHEA Grapalat" w:hAnsi="GHEA Grapalat" w:cs="Sylfaen"/>
          <w:sz w:val="20"/>
          <w:szCs w:val="20"/>
        </w:rPr>
        <w:t>կ</w:t>
      </w:r>
      <w:r w:rsidRPr="005E1F72">
        <w:rPr>
          <w:rFonts w:ascii="GHEA Grapalat" w:hAnsi="GHEA Grapalat" w:cs="Sylfaen"/>
          <w:sz w:val="20"/>
          <w:szCs w:val="20"/>
          <w:lang w:val="ru-RU"/>
        </w:rPr>
        <w:t>ագրում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հրապարակելուն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հաջորդող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օրը</w:t>
      </w:r>
      <w:r w:rsidRPr="005E1F72">
        <w:rPr>
          <w:rFonts w:ascii="GHEA Grapalat" w:hAnsi="GHEA Grapalat" w:cs="Sylfaen"/>
          <w:sz w:val="20"/>
          <w:szCs w:val="20"/>
          <w:lang w:val="af-ZA"/>
        </w:rPr>
        <w:t>:</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14C96">
        <w:rPr>
          <w:rFonts w:ascii="GHEA Grapalat" w:hAnsi="GHEA Grapalat" w:cs="Sylfaen"/>
          <w:sz w:val="20"/>
          <w:szCs w:val="20"/>
          <w:lang w:val="af-ZA"/>
        </w:rPr>
        <w:t>8</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Յուրաքանչյուր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շահագրգռված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կոնկրետ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գործարքի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կնքման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հարցում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վնասներ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կրել</w:t>
      </w:r>
      <w:r w:rsidRPr="005E1F72">
        <w:rPr>
          <w:rFonts w:ascii="GHEA Grapalat" w:hAnsi="GHEA Grapalat" w:cs="Sylfaen"/>
          <w:sz w:val="20"/>
          <w:szCs w:val="20"/>
          <w:lang w:val="af-ZA"/>
        </w:rPr>
        <w:t xml:space="preserve"> </w:t>
      </w:r>
      <w:r w:rsidRPr="005E1F72">
        <w:rPr>
          <w:rFonts w:ascii="GHEA Grapalat" w:hAnsi="GHEA Grapalat" w:cs="Sylfaen"/>
          <w:sz w:val="20"/>
          <w:szCs w:val="20"/>
        </w:rPr>
        <w:t>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հանձնաժողովի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2A4619">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2A4619">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2A4619">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2A4619">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2A4619">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կատարած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գործողության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անգործության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հետևանքով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դատական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կարգով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պահանջելու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վնասների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փոխհատուցում։</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14C96">
        <w:rPr>
          <w:rFonts w:ascii="GHEA Grapalat" w:hAnsi="GHEA Grapalat" w:cs="Sylfaen"/>
          <w:sz w:val="20"/>
          <w:szCs w:val="20"/>
          <w:lang w:val="af-ZA"/>
        </w:rPr>
        <w:t>9</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անձին</w:t>
      </w:r>
      <w:r w:rsidRPr="005E1F72">
        <w:rPr>
          <w:rFonts w:ascii="GHEA Mariam" w:hAnsi="GHEA Mariam" w:cs="Sylfaen"/>
          <w:sz w:val="20"/>
          <w:szCs w:val="20"/>
          <w:lang w:val="af-ZA"/>
        </w:rPr>
        <w:t xml:space="preserve"> </w:t>
      </w:r>
      <w:r w:rsidRPr="005E1F72">
        <w:rPr>
          <w:rFonts w:ascii="GHEA Grapalat" w:hAnsi="GHEA Grapalat" w:cs="Sylfaen"/>
          <w:sz w:val="20"/>
          <w:szCs w:val="20"/>
          <w:lang w:val="ru-RU"/>
        </w:rPr>
        <w:t>ներկայացված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ինքնաբերաբար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կասեցնում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գործընթացը</w:t>
      </w:r>
      <w:r w:rsidRPr="005E1F72">
        <w:rPr>
          <w:rFonts w:ascii="GHEA Grapalat" w:hAnsi="GHEA Grapalat" w:cs="Sylfaen"/>
          <w:sz w:val="20"/>
          <w:szCs w:val="20"/>
          <w:lang w:val="af-ZA"/>
        </w:rPr>
        <w:t xml:space="preserve">` </w:t>
      </w:r>
      <w:r w:rsidRPr="005E1F72">
        <w:rPr>
          <w:rFonts w:ascii="GHEA Grapalat" w:hAnsi="GHEA Grapalat" w:cs="Sylfaen"/>
          <w:sz w:val="20"/>
          <w:szCs w:val="20"/>
        </w:rPr>
        <w:t>Օ</w:t>
      </w:r>
      <w:r w:rsidRPr="005E1F72">
        <w:rPr>
          <w:rFonts w:ascii="GHEA Grapalat" w:hAnsi="GHEA Grapalat" w:cs="Sylfaen"/>
          <w:sz w:val="20"/>
          <w:szCs w:val="20"/>
          <w:lang w:val="ru-RU"/>
        </w:rPr>
        <w:t>րենքի</w:t>
      </w:r>
      <w:r w:rsidRPr="005E1F72">
        <w:rPr>
          <w:rFonts w:ascii="GHEA Grapalat" w:hAnsi="GHEA Grapalat" w:cs="Sylfaen"/>
          <w:sz w:val="20"/>
          <w:szCs w:val="20"/>
          <w:lang w:val="af-ZA"/>
        </w:rPr>
        <w:t xml:space="preserve"> 50-</w:t>
      </w:r>
      <w:r w:rsidRPr="005E1F72">
        <w:rPr>
          <w:rFonts w:ascii="GHEA Grapalat" w:hAnsi="GHEA Grapalat" w:cs="Sylfaen"/>
          <w:sz w:val="20"/>
          <w:szCs w:val="20"/>
          <w:lang w:val="ru-RU"/>
        </w:rPr>
        <w:t>րդ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հոդվածի</w:t>
      </w:r>
      <w:r w:rsidRPr="005E1F72">
        <w:rPr>
          <w:rFonts w:ascii="GHEA Grapalat" w:hAnsi="GHEA Grapalat" w:cs="Sylfaen"/>
          <w:sz w:val="20"/>
          <w:szCs w:val="20"/>
          <w:lang w:val="af-ZA"/>
        </w:rPr>
        <w:t xml:space="preserve"> 9-</w:t>
      </w:r>
      <w:r w:rsidRPr="005E1F72">
        <w:rPr>
          <w:rFonts w:ascii="GHEA Grapalat" w:hAnsi="GHEA Grapalat" w:cs="Sylfaen"/>
          <w:sz w:val="20"/>
          <w:szCs w:val="20"/>
          <w:lang w:val="ru-RU"/>
        </w:rPr>
        <w:t>րդ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մասով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նախատեսված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հայտարարությունը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հրապարակվելու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օրվանից</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մինչև</w:t>
      </w:r>
      <w:r w:rsidRPr="005E1F72">
        <w:rPr>
          <w:rFonts w:ascii="GHEA Grapalat" w:hAnsi="GHEA Grapalat" w:cs="Sylfaen"/>
          <w:sz w:val="20"/>
          <w:szCs w:val="20"/>
          <w:lang w:val="af-ZA"/>
        </w:rPr>
        <w:t xml:space="preserve"> </w:t>
      </w:r>
      <w:r w:rsidRPr="005E1F72">
        <w:rPr>
          <w:rFonts w:ascii="GHEA Grapalat" w:hAnsi="GHEA Grapalat" w:cs="Sylfaen"/>
          <w:sz w:val="20"/>
          <w:szCs w:val="20"/>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rPr>
        <w:t>քննության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արդյունքներով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ընդունված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ուժի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մեջ</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մտնելու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օրը</w:t>
      </w:r>
      <w:r w:rsidRPr="005E1F72">
        <w:rPr>
          <w:rFonts w:ascii="GHEA Grapalat" w:hAnsi="GHEA Grapalat" w:cs="Sylfaen"/>
          <w:sz w:val="20"/>
          <w:szCs w:val="20"/>
          <w:lang w:val="af-ZA"/>
        </w:rPr>
        <w:t xml:space="preserve">:  </w:t>
      </w:r>
    </w:p>
    <w:p w:rsidR="00621350" w:rsidRPr="0049186D" w:rsidRDefault="00621350" w:rsidP="00621350">
      <w:pPr>
        <w:ind w:firstLine="567"/>
        <w:jc w:val="both"/>
        <w:rPr>
          <w:rFonts w:ascii="GHEA Grapalat" w:hAnsi="GHEA Grapalat" w:cs="Sylfaen"/>
          <w:sz w:val="20"/>
          <w:szCs w:val="20"/>
          <w:lang w:val="af-ZA"/>
        </w:rPr>
      </w:pPr>
      <w:r w:rsidRPr="00970498">
        <w:rPr>
          <w:rFonts w:ascii="GHEA Grapalat" w:hAnsi="GHEA Grapalat" w:cs="Sylfaen"/>
          <w:sz w:val="20"/>
          <w:szCs w:val="20"/>
          <w:lang w:val="ru-RU"/>
        </w:rPr>
        <w:t>Օրենքի</w:t>
      </w:r>
      <w:r w:rsidRPr="002A4619">
        <w:rPr>
          <w:rFonts w:ascii="GHEA Grapalat" w:hAnsi="GHEA Grapalat" w:cs="Sylfaen"/>
          <w:sz w:val="20"/>
          <w:szCs w:val="20"/>
          <w:lang w:val="af-ZA"/>
        </w:rPr>
        <w:t xml:space="preserve"> 51-</w:t>
      </w:r>
      <w:r w:rsidRPr="00970498">
        <w:rPr>
          <w:rFonts w:ascii="GHEA Grapalat" w:hAnsi="GHEA Grapalat" w:cs="Sylfaen"/>
          <w:sz w:val="20"/>
          <w:szCs w:val="20"/>
          <w:lang w:val="ru-RU"/>
        </w:rPr>
        <w:t>րդ</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հոդվածի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համաձայն</w:t>
      </w:r>
      <w:r w:rsidRPr="002A4619">
        <w:rPr>
          <w:rFonts w:ascii="GHEA Grapalat" w:hAnsi="GHEA Grapalat" w:cs="Sylfaen"/>
          <w:sz w:val="20"/>
          <w:szCs w:val="20"/>
          <w:lang w:val="af-ZA"/>
        </w:rPr>
        <w:t xml:space="preserve"> </w:t>
      </w:r>
      <w:r>
        <w:rPr>
          <w:rFonts w:ascii="GHEA Grapalat" w:hAnsi="GHEA Grapalat" w:cs="Sylfaen"/>
          <w:sz w:val="20"/>
          <w:szCs w:val="20"/>
        </w:rPr>
        <w:t>գնումների</w:t>
      </w:r>
      <w:r w:rsidRPr="002A4619">
        <w:rPr>
          <w:rFonts w:ascii="GHEA Grapalat" w:hAnsi="GHEA Grapalat" w:cs="Sylfaen"/>
          <w:sz w:val="20"/>
          <w:szCs w:val="20"/>
          <w:lang w:val="af-ZA"/>
        </w:rPr>
        <w:t xml:space="preserve"> </w:t>
      </w:r>
      <w:r>
        <w:rPr>
          <w:rFonts w:ascii="GHEA Grapalat" w:hAnsi="GHEA Grapalat" w:cs="Sylfaen"/>
          <w:sz w:val="20"/>
          <w:szCs w:val="20"/>
        </w:rPr>
        <w:t>հետ</w:t>
      </w:r>
      <w:r w:rsidRPr="002A4619">
        <w:rPr>
          <w:rFonts w:ascii="GHEA Grapalat" w:hAnsi="GHEA Grapalat" w:cs="Sylfaen"/>
          <w:sz w:val="20"/>
          <w:szCs w:val="20"/>
          <w:lang w:val="af-ZA"/>
        </w:rPr>
        <w:t xml:space="preserve"> </w:t>
      </w:r>
      <w:r>
        <w:rPr>
          <w:rFonts w:ascii="GHEA Grapalat" w:hAnsi="GHEA Grapalat" w:cs="Sylfaen"/>
          <w:sz w:val="20"/>
          <w:szCs w:val="20"/>
        </w:rPr>
        <w:t>կապված</w:t>
      </w:r>
      <w:r w:rsidRPr="002A4619">
        <w:rPr>
          <w:rFonts w:ascii="GHEA Grapalat" w:hAnsi="GHEA Grapalat" w:cs="Sylfaen"/>
          <w:sz w:val="20"/>
          <w:szCs w:val="20"/>
          <w:lang w:val="af-ZA"/>
        </w:rPr>
        <w:t xml:space="preserve"> </w:t>
      </w:r>
      <w:r>
        <w:rPr>
          <w:rFonts w:ascii="GHEA Grapalat" w:hAnsi="GHEA Grapalat" w:cs="Sylfaen"/>
          <w:sz w:val="20"/>
          <w:szCs w:val="20"/>
        </w:rPr>
        <w:t>բողոքներ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քննող</w:t>
      </w:r>
      <w:r w:rsidRPr="002A4619">
        <w:rPr>
          <w:rFonts w:ascii="GHEA Grapalat" w:hAnsi="GHEA Grapalat" w:cs="Sylfaen"/>
          <w:sz w:val="20"/>
          <w:szCs w:val="20"/>
          <w:lang w:val="af-ZA"/>
        </w:rPr>
        <w:t xml:space="preserve"> </w:t>
      </w:r>
      <w:r>
        <w:rPr>
          <w:rFonts w:ascii="GHEA Grapalat" w:hAnsi="GHEA Grapalat" w:cs="Sylfaen"/>
          <w:sz w:val="20"/>
          <w:szCs w:val="20"/>
        </w:rPr>
        <w:t>ա</w:t>
      </w:r>
      <w:r w:rsidRPr="00970498">
        <w:rPr>
          <w:rFonts w:ascii="GHEA Grapalat" w:hAnsi="GHEA Grapalat" w:cs="Sylfaen"/>
          <w:sz w:val="20"/>
          <w:szCs w:val="20"/>
          <w:lang w:val="ru-RU"/>
        </w:rPr>
        <w:t>նձը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կայացնում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գնման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գործընթացի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կասեցումը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հանելու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մասին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որոշում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եթե</w:t>
      </w:r>
      <w:r w:rsidRPr="002A4619">
        <w:rPr>
          <w:rFonts w:ascii="GHEA Grapalat" w:hAnsi="GHEA Grapalat" w:cs="Sylfaen"/>
          <w:sz w:val="20"/>
          <w:szCs w:val="20"/>
          <w:lang w:val="af-ZA"/>
        </w:rPr>
        <w:t xml:space="preserve"> </w:t>
      </w:r>
      <w:r>
        <w:rPr>
          <w:rFonts w:ascii="GHEA Grapalat" w:hAnsi="GHEA Grapalat" w:cs="Sylfaen"/>
          <w:sz w:val="20"/>
          <w:szCs w:val="20"/>
        </w:rPr>
        <w:t>օրենքի</w:t>
      </w:r>
      <w:r w:rsidRPr="002A4619">
        <w:rPr>
          <w:rFonts w:ascii="GHEA Grapalat" w:hAnsi="GHEA Grapalat" w:cs="Sylfaen"/>
          <w:sz w:val="20"/>
          <w:szCs w:val="20"/>
          <w:lang w:val="af-ZA"/>
        </w:rPr>
        <w:t xml:space="preserve"> 2-</w:t>
      </w:r>
      <w:r w:rsidRPr="00970498">
        <w:rPr>
          <w:rFonts w:ascii="GHEA Grapalat" w:hAnsi="GHEA Grapalat" w:cs="Sylfaen"/>
          <w:sz w:val="20"/>
          <w:szCs w:val="20"/>
          <w:lang w:val="ru-RU"/>
        </w:rPr>
        <w:t>րդ</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հոդվածի</w:t>
      </w:r>
      <w:r w:rsidRPr="002A4619">
        <w:rPr>
          <w:rFonts w:ascii="GHEA Grapalat" w:hAnsi="GHEA Grapalat" w:cs="Sylfaen"/>
          <w:sz w:val="20"/>
          <w:szCs w:val="20"/>
          <w:lang w:val="af-ZA"/>
        </w:rPr>
        <w:t xml:space="preserve"> 1-</w:t>
      </w:r>
      <w:r w:rsidRPr="00970498">
        <w:rPr>
          <w:rFonts w:ascii="GHEA Grapalat" w:hAnsi="GHEA Grapalat" w:cs="Sylfaen"/>
          <w:sz w:val="20"/>
          <w:szCs w:val="20"/>
          <w:lang w:val="ru-RU"/>
        </w:rPr>
        <w:t>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մասով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սահմանված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մարմինների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ղեկավարները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իսկ</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իրավաբանական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անձանց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դեպքում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գործադիր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մարմնի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ղեկավարը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գրավոր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հայտնում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հանրային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պաշտպանության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ազգային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անվտանգության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շահերից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ելնելով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անհրաժեշտ</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շարունակել</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գնման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գործընթացը</w:t>
      </w:r>
      <w:r w:rsidRPr="002A4619">
        <w:rPr>
          <w:rFonts w:ascii="GHEA Grapalat" w:hAnsi="GHEA Grapalat" w:cs="Sylfaen"/>
          <w:sz w:val="20"/>
          <w:szCs w:val="20"/>
          <w:lang w:val="af-ZA"/>
        </w:rPr>
        <w:t>:</w:t>
      </w:r>
    </w:p>
    <w:p w:rsidR="00AE679C" w:rsidRPr="005E1F72" w:rsidRDefault="00996C19" w:rsidP="00996C19">
      <w:pPr>
        <w:ind w:firstLine="567"/>
        <w:jc w:val="both"/>
        <w:rPr>
          <w:rFonts w:ascii="GHEA Grapalat" w:hAnsi="GHEA Grapalat" w:cs="Sylfaen"/>
          <w:b/>
          <w:sz w:val="20"/>
          <w:szCs w:val="20"/>
          <w:lang w:val="es-ES"/>
        </w:rPr>
      </w:pP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որոշմամբ</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կասեցումը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հանվել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եթե</w:t>
      </w:r>
      <w:r w:rsidRPr="005E1F72">
        <w:rPr>
          <w:rFonts w:ascii="GHEA Grapalat" w:hAnsi="GHEA Grapalat" w:cs="Sylfaen"/>
          <w:sz w:val="20"/>
          <w:szCs w:val="20"/>
          <w:lang w:val="af-ZA"/>
        </w:rPr>
        <w:t xml:space="preserve"> </w:t>
      </w:r>
      <w:r w:rsidRPr="005E1F72">
        <w:rPr>
          <w:rFonts w:ascii="GHEA Grapalat" w:hAnsi="GHEA Grapalat" w:cs="Sylfaen"/>
          <w:sz w:val="20"/>
          <w:szCs w:val="20"/>
        </w:rPr>
        <w:t>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հիմնավորումների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համաձայն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հանրային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պաշտպանության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ազգային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անվտանգության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շահերից</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ելնելով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անհրաժեշտ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շարունակել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գործընթացը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Սույն</w:t>
      </w:r>
      <w:r w:rsidRPr="005E1F72">
        <w:rPr>
          <w:rFonts w:ascii="GHEA Grapalat" w:hAnsi="GHEA Grapalat" w:cs="Sylfaen"/>
          <w:sz w:val="20"/>
          <w:szCs w:val="20"/>
          <w:lang w:val="af-ZA"/>
        </w:rPr>
        <w:t xml:space="preserve"> </w:t>
      </w:r>
      <w:r w:rsidRPr="005E1F72">
        <w:rPr>
          <w:rFonts w:ascii="GHEA Grapalat" w:hAnsi="GHEA Grapalat" w:cs="Sylfaen"/>
          <w:sz w:val="20"/>
          <w:szCs w:val="20"/>
        </w:rPr>
        <w:t>կետ</w:t>
      </w:r>
      <w:r w:rsidRPr="005E1F72">
        <w:rPr>
          <w:rFonts w:ascii="GHEA Grapalat" w:hAnsi="GHEA Grapalat" w:cs="Sylfaen"/>
          <w:sz w:val="20"/>
          <w:szCs w:val="20"/>
          <w:lang w:val="ru-RU"/>
        </w:rPr>
        <w:t>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նախատեսված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հրապարակում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տեղեկագրում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կայացնելու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օրվան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հաջորդող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աշխատանքային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օրը</w:t>
      </w:r>
      <w:r w:rsidRPr="005E1F72">
        <w:rPr>
          <w:rFonts w:ascii="GHEA Grapalat" w:hAnsi="GHEA Grapalat" w:cs="Sylfaen"/>
          <w:sz w:val="20"/>
          <w:szCs w:val="20"/>
          <w:lang w:val="af-ZA"/>
        </w:rPr>
        <w:t>:</w:t>
      </w:r>
    </w:p>
    <w:p w:rsidR="00AE679C" w:rsidRPr="005E1F72" w:rsidRDefault="00AE679C" w:rsidP="00EF3662">
      <w:pPr>
        <w:ind w:firstLine="567"/>
        <w:jc w:val="center"/>
        <w:rPr>
          <w:rFonts w:ascii="GHEA Grapalat" w:hAnsi="GHEA Grapalat" w:cs="Sylfaen"/>
          <w:b/>
          <w:szCs w:val="22"/>
          <w:lang w:val="es-ES"/>
        </w:rPr>
      </w:pPr>
    </w:p>
    <w:p w:rsidR="00E74BF6" w:rsidRPr="005E1F72" w:rsidRDefault="00E74BF6" w:rsidP="00EF3662">
      <w:pPr>
        <w:ind w:firstLine="567"/>
        <w:jc w:val="center"/>
        <w:rPr>
          <w:rFonts w:ascii="GHEA Grapalat" w:hAnsi="GHEA Grapalat" w:cs="Sylfaen"/>
          <w:b/>
          <w:szCs w:val="22"/>
          <w:lang w:val="es-ES"/>
        </w:rPr>
      </w:pPr>
    </w:p>
    <w:p w:rsidR="00096865" w:rsidRPr="005E1F72" w:rsidRDefault="00703C74" w:rsidP="00EF3662">
      <w:pPr>
        <w:ind w:firstLine="567"/>
        <w:jc w:val="center"/>
        <w:rPr>
          <w:rFonts w:ascii="GHEA Grapalat" w:hAnsi="GHEA Grapalat"/>
          <w:b/>
          <w:szCs w:val="22"/>
          <w:lang w:val="af-ZA"/>
        </w:rPr>
      </w:pPr>
      <w:r>
        <w:rPr>
          <w:rFonts w:ascii="GHEA Grapalat" w:hAnsi="GHEA Grapalat" w:cs="Sylfaen"/>
          <w:b/>
          <w:szCs w:val="22"/>
          <w:lang w:val="es-ES"/>
        </w:rPr>
        <w:br w:type="page"/>
      </w:r>
      <w:r w:rsidR="00096865" w:rsidRPr="005E1F72">
        <w:rPr>
          <w:rFonts w:ascii="GHEA Grapalat" w:hAnsi="GHEA Grapalat" w:cs="Sylfaen"/>
          <w:b/>
          <w:szCs w:val="22"/>
          <w:lang w:val="es-ES"/>
        </w:rPr>
        <w:lastRenderedPageBreak/>
        <w:t>ՄԱՍ</w:t>
      </w:r>
      <w:r w:rsidR="00096865" w:rsidRPr="005E1F72">
        <w:rPr>
          <w:rFonts w:ascii="GHEA Grapalat" w:hAnsi="GHEA Grapalat"/>
          <w:b/>
          <w:szCs w:val="22"/>
          <w:lang w:val="af-ZA"/>
        </w:rPr>
        <w:t xml:space="preserve">  II</w:t>
      </w:r>
    </w:p>
    <w:p w:rsidR="00096865" w:rsidRPr="005E1F72" w:rsidRDefault="00096865" w:rsidP="00EF3662">
      <w:pPr>
        <w:pStyle w:val="aa"/>
        <w:ind w:right="-7"/>
        <w:jc w:val="center"/>
        <w:rPr>
          <w:rFonts w:ascii="GHEA Grapalat" w:hAnsi="GHEA Grapalat"/>
          <w:b/>
          <w:szCs w:val="22"/>
          <w:lang w:val="af-ZA"/>
        </w:rPr>
      </w:pPr>
      <w:r w:rsidRPr="005E1F72">
        <w:rPr>
          <w:rFonts w:ascii="GHEA Grapalat" w:hAnsi="GHEA Grapalat" w:cs="Sylfaen"/>
          <w:b/>
          <w:szCs w:val="22"/>
          <w:lang w:val="es-ES"/>
        </w:rPr>
        <w:t>Հ</w:t>
      </w:r>
      <w:r w:rsidRPr="005E1F72">
        <w:rPr>
          <w:rFonts w:ascii="GHEA Grapalat" w:hAnsi="GHEA Grapalat"/>
          <w:b/>
          <w:szCs w:val="22"/>
          <w:lang w:val="af-ZA"/>
        </w:rPr>
        <w:t xml:space="preserve"> </w:t>
      </w:r>
      <w:r w:rsidRPr="005E1F72">
        <w:rPr>
          <w:rFonts w:ascii="GHEA Grapalat" w:hAnsi="GHEA Grapalat" w:cs="Sylfaen"/>
          <w:b/>
          <w:szCs w:val="22"/>
          <w:lang w:val="es-ES"/>
        </w:rPr>
        <w:t>Ր</w:t>
      </w:r>
      <w:r w:rsidRPr="005E1F72">
        <w:rPr>
          <w:rFonts w:ascii="GHEA Grapalat" w:hAnsi="GHEA Grapalat"/>
          <w:b/>
          <w:szCs w:val="22"/>
          <w:lang w:val="af-ZA"/>
        </w:rPr>
        <w:t xml:space="preserve"> </w:t>
      </w:r>
      <w:r w:rsidRPr="005E1F72">
        <w:rPr>
          <w:rFonts w:ascii="GHEA Grapalat" w:hAnsi="GHEA Grapalat" w:cs="Sylfaen"/>
          <w:b/>
          <w:szCs w:val="22"/>
          <w:lang w:val="es-ES"/>
        </w:rPr>
        <w:t>Ա</w:t>
      </w:r>
      <w:r w:rsidRPr="005E1F72">
        <w:rPr>
          <w:rFonts w:ascii="GHEA Grapalat" w:hAnsi="GHEA Grapalat"/>
          <w:b/>
          <w:szCs w:val="22"/>
          <w:lang w:val="af-ZA"/>
        </w:rPr>
        <w:t xml:space="preserve"> </w:t>
      </w:r>
      <w:r w:rsidRPr="005E1F72">
        <w:rPr>
          <w:rFonts w:ascii="GHEA Grapalat" w:hAnsi="GHEA Grapalat" w:cs="Sylfaen"/>
          <w:b/>
          <w:szCs w:val="22"/>
          <w:lang w:val="es-ES"/>
        </w:rPr>
        <w:t>Հ</w:t>
      </w:r>
      <w:r w:rsidRPr="005E1F72">
        <w:rPr>
          <w:rFonts w:ascii="GHEA Grapalat" w:hAnsi="GHEA Grapalat"/>
          <w:b/>
          <w:szCs w:val="22"/>
          <w:lang w:val="af-ZA"/>
        </w:rPr>
        <w:t xml:space="preserve"> </w:t>
      </w:r>
      <w:r w:rsidRPr="005E1F72">
        <w:rPr>
          <w:rFonts w:ascii="GHEA Grapalat" w:hAnsi="GHEA Grapalat" w:cs="Sylfaen"/>
          <w:b/>
          <w:szCs w:val="22"/>
          <w:lang w:val="es-ES"/>
        </w:rPr>
        <w:t>Ա</w:t>
      </w:r>
      <w:r w:rsidRPr="005E1F72">
        <w:rPr>
          <w:rFonts w:ascii="GHEA Grapalat" w:hAnsi="GHEA Grapalat"/>
          <w:b/>
          <w:szCs w:val="22"/>
          <w:lang w:val="af-ZA"/>
        </w:rPr>
        <w:t xml:space="preserve"> </w:t>
      </w:r>
      <w:r w:rsidRPr="005E1F72">
        <w:rPr>
          <w:rFonts w:ascii="GHEA Grapalat" w:hAnsi="GHEA Grapalat" w:cs="Sylfaen"/>
          <w:b/>
          <w:szCs w:val="22"/>
          <w:lang w:val="es-ES"/>
        </w:rPr>
        <w:t>Ն</w:t>
      </w:r>
      <w:r w:rsidRPr="005E1F72">
        <w:rPr>
          <w:rFonts w:ascii="GHEA Grapalat" w:hAnsi="GHEA Grapalat"/>
          <w:b/>
          <w:szCs w:val="22"/>
          <w:lang w:val="af-ZA"/>
        </w:rPr>
        <w:t xml:space="preserve"> </w:t>
      </w:r>
      <w:r w:rsidRPr="005E1F72">
        <w:rPr>
          <w:rFonts w:ascii="GHEA Grapalat" w:hAnsi="GHEA Grapalat" w:cs="Sylfaen"/>
          <w:b/>
          <w:szCs w:val="22"/>
          <w:lang w:val="es-ES"/>
        </w:rPr>
        <w:t>Գ</w:t>
      </w:r>
    </w:p>
    <w:p w:rsidR="00096865" w:rsidRPr="005E1F72" w:rsidRDefault="00BC62D5" w:rsidP="00EF3662">
      <w:pPr>
        <w:pStyle w:val="aa"/>
        <w:ind w:right="-7"/>
        <w:jc w:val="center"/>
        <w:rPr>
          <w:rFonts w:ascii="GHEA Grapalat" w:hAnsi="GHEA Grapalat"/>
          <w:b/>
          <w:szCs w:val="22"/>
          <w:lang w:val="af-ZA"/>
        </w:rPr>
      </w:pPr>
      <w:r>
        <w:rPr>
          <w:rFonts w:ascii="GHEA Grapalat" w:hAnsi="GHEA Grapalat" w:cs="Sylfaen"/>
          <w:b/>
          <w:szCs w:val="22"/>
          <w:lang w:val="hy-AM"/>
        </w:rPr>
        <w:t>ԳՆԱՆՇՄԱՆ ՀԱՐՑՄԱՆ</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Հ</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Ա</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Յ</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Տ</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Ը</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Պ</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Ա</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Տ</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Ր</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Ա</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Ս</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Տ</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Ե</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Լ</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ՈՒ</w:t>
      </w:r>
    </w:p>
    <w:p w:rsidR="00096865" w:rsidRPr="005E1F72" w:rsidRDefault="00096865" w:rsidP="00EF3662">
      <w:pPr>
        <w:ind w:firstLine="567"/>
        <w:jc w:val="center"/>
        <w:rPr>
          <w:rFonts w:ascii="GHEA Grapalat" w:hAnsi="GHEA Grapalat"/>
          <w:szCs w:val="22"/>
          <w:lang w:val="af-ZA"/>
        </w:rPr>
      </w:pPr>
    </w:p>
    <w:p w:rsidR="00096865" w:rsidRPr="005E1F72" w:rsidRDefault="008D5016" w:rsidP="00EF3662">
      <w:pPr>
        <w:jc w:val="center"/>
        <w:rPr>
          <w:rFonts w:ascii="GHEA Grapalat" w:hAnsi="GHEA Grapalat"/>
          <w:b/>
          <w:sz w:val="20"/>
          <w:lang w:val="af-ZA"/>
        </w:rPr>
      </w:pPr>
      <w:r w:rsidRPr="005E1F72">
        <w:rPr>
          <w:rFonts w:ascii="GHEA Grapalat" w:hAnsi="GHEA Grapalat"/>
          <w:b/>
          <w:sz w:val="20"/>
          <w:lang w:val="af-ZA"/>
        </w:rPr>
        <w:t xml:space="preserve">1. </w:t>
      </w:r>
      <w:r w:rsidRPr="005E1F72">
        <w:rPr>
          <w:rFonts w:ascii="GHEA Grapalat" w:hAnsi="GHEA Grapalat" w:cs="Sylfaen"/>
          <w:b/>
          <w:sz w:val="20"/>
          <w:lang w:val="es-ES"/>
        </w:rPr>
        <w:t>ԸՆԴՀԱՆՈՒՐ</w:t>
      </w:r>
      <w:r w:rsidRPr="005E1F72">
        <w:rPr>
          <w:rFonts w:ascii="GHEA Grapalat" w:hAnsi="GHEA Grapalat"/>
          <w:b/>
          <w:sz w:val="20"/>
          <w:lang w:val="af-ZA"/>
        </w:rPr>
        <w:t xml:space="preserve"> </w:t>
      </w:r>
      <w:r w:rsidRPr="005E1F72">
        <w:rPr>
          <w:rFonts w:ascii="GHEA Grapalat" w:hAnsi="GHEA Grapalat" w:cs="Sylfaen"/>
          <w:b/>
          <w:sz w:val="20"/>
          <w:lang w:val="es-ES"/>
        </w:rPr>
        <w:t>ԴՐՈՒՅԹՆԵՐ</w:t>
      </w:r>
    </w:p>
    <w:p w:rsidR="00096865" w:rsidRPr="005E1F72" w:rsidRDefault="00096865" w:rsidP="00EF3662">
      <w:pPr>
        <w:ind w:firstLine="567"/>
        <w:jc w:val="both"/>
        <w:rPr>
          <w:rFonts w:ascii="GHEA Grapalat" w:hAnsi="GHEA Grapalat"/>
          <w:szCs w:val="22"/>
          <w:lang w:val="af-ZA"/>
        </w:rPr>
      </w:pPr>
      <w:r w:rsidRPr="005E1F72">
        <w:rPr>
          <w:rFonts w:ascii="GHEA Grapalat" w:hAnsi="GHEA Grapalat"/>
          <w:szCs w:val="22"/>
          <w:lang w:val="af-ZA"/>
        </w:rPr>
        <w:t xml:space="preserve"> </w:t>
      </w:r>
    </w:p>
    <w:p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1.1 </w:t>
      </w:r>
      <w:r w:rsidRPr="005E1F72">
        <w:rPr>
          <w:rFonts w:ascii="GHEA Grapalat" w:hAnsi="GHEA Grapalat" w:cs="Sylfaen"/>
          <w:sz w:val="20"/>
          <w:lang w:val="ru-RU"/>
        </w:rPr>
        <w:t>Սույն</w:t>
      </w:r>
      <w:r w:rsidRPr="005E1F72">
        <w:rPr>
          <w:rFonts w:ascii="GHEA Grapalat" w:hAnsi="GHEA Grapalat" w:cs="Sylfaen"/>
          <w:sz w:val="20"/>
          <w:lang w:val="af-ZA"/>
        </w:rPr>
        <w:t xml:space="preserve"> </w:t>
      </w:r>
      <w:r w:rsidRPr="005E1F72">
        <w:rPr>
          <w:rFonts w:ascii="GHEA Grapalat" w:hAnsi="GHEA Grapalat" w:cs="Sylfaen"/>
          <w:sz w:val="20"/>
          <w:lang w:val="ru-RU"/>
        </w:rPr>
        <w:t>հրահանգը</w:t>
      </w:r>
      <w:r w:rsidRPr="005E1F72">
        <w:rPr>
          <w:rFonts w:ascii="GHEA Grapalat" w:hAnsi="GHEA Grapalat" w:cs="Sylfaen"/>
          <w:sz w:val="20"/>
          <w:lang w:val="af-ZA"/>
        </w:rPr>
        <w:t xml:space="preserve"> </w:t>
      </w:r>
      <w:r w:rsidRPr="005E1F72">
        <w:rPr>
          <w:rFonts w:ascii="GHEA Grapalat" w:hAnsi="GHEA Grapalat" w:cs="Sylfaen"/>
          <w:sz w:val="20"/>
          <w:lang w:val="ru-RU"/>
        </w:rPr>
        <w:t>նպատակ</w:t>
      </w:r>
      <w:r w:rsidRPr="005E1F72">
        <w:rPr>
          <w:rFonts w:ascii="GHEA Grapalat" w:hAnsi="GHEA Grapalat" w:cs="Sylfaen"/>
          <w:sz w:val="20"/>
          <w:lang w:val="af-ZA"/>
        </w:rPr>
        <w:t xml:space="preserve"> </w:t>
      </w:r>
      <w:r w:rsidRPr="005E1F72">
        <w:rPr>
          <w:rFonts w:ascii="GHEA Grapalat" w:hAnsi="GHEA Grapalat" w:cs="Sylfaen"/>
          <w:sz w:val="20"/>
          <w:lang w:val="ru-RU"/>
        </w:rPr>
        <w:t>ունի</w:t>
      </w:r>
      <w:r w:rsidRPr="005E1F72">
        <w:rPr>
          <w:rFonts w:ascii="GHEA Grapalat" w:hAnsi="GHEA Grapalat" w:cs="Sylfaen"/>
          <w:sz w:val="20"/>
          <w:lang w:val="af-ZA"/>
        </w:rPr>
        <w:t xml:space="preserve"> </w:t>
      </w:r>
      <w:r w:rsidRPr="005E1F72">
        <w:rPr>
          <w:rFonts w:ascii="GHEA Grapalat" w:hAnsi="GHEA Grapalat" w:cs="Sylfaen"/>
          <w:sz w:val="20"/>
          <w:lang w:val="ru-RU"/>
        </w:rPr>
        <w:t>օժանդակել</w:t>
      </w:r>
      <w:r w:rsidRPr="005E1F72">
        <w:rPr>
          <w:rFonts w:ascii="GHEA Grapalat" w:hAnsi="GHEA Grapalat" w:cs="Sylfaen"/>
          <w:sz w:val="20"/>
          <w:lang w:val="af-ZA"/>
        </w:rPr>
        <w:t xml:space="preserve"> </w:t>
      </w:r>
      <w:r w:rsidR="000F4B86" w:rsidRPr="005E1F72">
        <w:rPr>
          <w:rFonts w:ascii="GHEA Grapalat" w:hAnsi="GHEA Grapalat" w:cs="Sylfaen"/>
          <w:sz w:val="20"/>
          <w:lang w:val="af-ZA"/>
        </w:rPr>
        <w:t>մ</w:t>
      </w:r>
      <w:r w:rsidRPr="005E1F72">
        <w:rPr>
          <w:rFonts w:ascii="GHEA Grapalat" w:hAnsi="GHEA Grapalat" w:cs="Sylfaen"/>
          <w:sz w:val="20"/>
          <w:lang w:val="ru-RU"/>
        </w:rPr>
        <w:t>ասնակիցներին</w:t>
      </w:r>
      <w:r w:rsidRPr="005E1F72">
        <w:rPr>
          <w:rFonts w:ascii="GHEA Grapalat" w:hAnsi="GHEA Grapalat" w:cs="Sylfaen"/>
          <w:sz w:val="20"/>
          <w:lang w:val="af-ZA"/>
        </w:rPr>
        <w:t xml:space="preserve"> </w:t>
      </w:r>
      <w:r w:rsidRPr="005E1F72">
        <w:rPr>
          <w:rFonts w:ascii="GHEA Grapalat" w:hAnsi="GHEA Grapalat" w:cs="Sylfaen"/>
          <w:sz w:val="20"/>
          <w:lang w:val="ru-RU"/>
        </w:rPr>
        <w:t>հայտը</w:t>
      </w:r>
      <w:r w:rsidRPr="005E1F72">
        <w:rPr>
          <w:rFonts w:ascii="GHEA Grapalat" w:hAnsi="GHEA Grapalat" w:cs="Sylfaen"/>
          <w:sz w:val="20"/>
          <w:lang w:val="af-ZA"/>
        </w:rPr>
        <w:t xml:space="preserve"> </w:t>
      </w:r>
      <w:r w:rsidRPr="005E1F72">
        <w:rPr>
          <w:rFonts w:ascii="GHEA Grapalat" w:hAnsi="GHEA Grapalat" w:cs="Sylfaen"/>
          <w:sz w:val="20"/>
          <w:lang w:val="ru-RU"/>
        </w:rPr>
        <w:t>պատրաստելիս</w:t>
      </w:r>
      <w:r w:rsidR="004D5671" w:rsidRPr="005E1F72">
        <w:rPr>
          <w:rFonts w:ascii="GHEA Grapalat" w:hAnsi="GHEA Grapalat" w:cs="Sylfaen"/>
          <w:sz w:val="20"/>
          <w:lang w:val="ru-RU"/>
        </w:rPr>
        <w:t>։</w:t>
      </w:r>
    </w:p>
    <w:p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1.2 </w:t>
      </w:r>
      <w:r w:rsidRPr="005E1F72">
        <w:rPr>
          <w:rFonts w:ascii="GHEA Grapalat" w:hAnsi="GHEA Grapalat" w:cs="Sylfaen"/>
          <w:sz w:val="20"/>
          <w:lang w:val="ru-RU"/>
        </w:rPr>
        <w:t>Նպատակահարմարության</w:t>
      </w:r>
      <w:r w:rsidRPr="005E1F72">
        <w:rPr>
          <w:rFonts w:ascii="GHEA Grapalat" w:hAnsi="GHEA Grapalat" w:cs="Sylfaen"/>
          <w:sz w:val="20"/>
          <w:lang w:val="af-ZA"/>
        </w:rPr>
        <w:t xml:space="preserve"> </w:t>
      </w:r>
      <w:r w:rsidRPr="005E1F72">
        <w:rPr>
          <w:rFonts w:ascii="GHEA Grapalat" w:hAnsi="GHEA Grapalat" w:cs="Sylfaen"/>
          <w:sz w:val="20"/>
          <w:lang w:val="ru-RU"/>
        </w:rPr>
        <w:t>դեպքում</w:t>
      </w:r>
      <w:r w:rsidRPr="005E1F72">
        <w:rPr>
          <w:rFonts w:ascii="GHEA Grapalat" w:hAnsi="GHEA Grapalat" w:cs="Sylfaen"/>
          <w:sz w:val="20"/>
          <w:lang w:val="af-ZA"/>
        </w:rPr>
        <w:t xml:space="preserve"> </w:t>
      </w:r>
      <w:r w:rsidR="000F4B86" w:rsidRPr="005E1F72">
        <w:rPr>
          <w:rFonts w:ascii="GHEA Grapalat" w:hAnsi="GHEA Grapalat" w:cs="Sylfaen"/>
          <w:sz w:val="20"/>
          <w:lang w:val="af-ZA"/>
        </w:rPr>
        <w:t>մ</w:t>
      </w:r>
      <w:r w:rsidRPr="005E1F72">
        <w:rPr>
          <w:rFonts w:ascii="GHEA Grapalat" w:hAnsi="GHEA Grapalat" w:cs="Sylfaen"/>
          <w:sz w:val="20"/>
          <w:lang w:val="ru-RU"/>
        </w:rPr>
        <w:t>ասնակիցը</w:t>
      </w:r>
      <w:r w:rsidRPr="005E1F72">
        <w:rPr>
          <w:rFonts w:ascii="GHEA Grapalat" w:hAnsi="GHEA Grapalat" w:cs="Sylfaen"/>
          <w:sz w:val="20"/>
          <w:lang w:val="af-ZA"/>
        </w:rPr>
        <w:t xml:space="preserve"> </w:t>
      </w:r>
      <w:r w:rsidRPr="005E1F72">
        <w:rPr>
          <w:rFonts w:ascii="GHEA Grapalat" w:hAnsi="GHEA Grapalat" w:cs="Sylfaen"/>
          <w:sz w:val="20"/>
          <w:lang w:val="ru-RU"/>
        </w:rPr>
        <w:t>պահանջվող</w:t>
      </w:r>
      <w:r w:rsidRPr="005E1F72">
        <w:rPr>
          <w:rFonts w:ascii="GHEA Grapalat" w:hAnsi="GHEA Grapalat" w:cs="Sylfaen"/>
          <w:sz w:val="20"/>
          <w:lang w:val="af-ZA"/>
        </w:rPr>
        <w:t xml:space="preserve"> </w:t>
      </w:r>
      <w:r w:rsidRPr="005E1F72">
        <w:rPr>
          <w:rFonts w:ascii="GHEA Grapalat" w:hAnsi="GHEA Grapalat" w:cs="Sylfaen"/>
          <w:sz w:val="20"/>
          <w:lang w:val="ru-RU"/>
        </w:rPr>
        <w:t>տեղեկությունները</w:t>
      </w:r>
      <w:r w:rsidRPr="005E1F72">
        <w:rPr>
          <w:rFonts w:ascii="GHEA Grapalat" w:hAnsi="GHEA Grapalat" w:cs="Sylfaen"/>
          <w:sz w:val="20"/>
          <w:lang w:val="af-ZA"/>
        </w:rPr>
        <w:t xml:space="preserve"> </w:t>
      </w:r>
      <w:r w:rsidRPr="005E1F72">
        <w:rPr>
          <w:rFonts w:ascii="GHEA Grapalat" w:hAnsi="GHEA Grapalat" w:cs="Sylfaen"/>
          <w:sz w:val="20"/>
          <w:lang w:val="ru-RU"/>
        </w:rPr>
        <w:t>կարող</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ներկայացնել</w:t>
      </w:r>
      <w:r w:rsidRPr="005E1F72">
        <w:rPr>
          <w:rFonts w:ascii="GHEA Grapalat" w:hAnsi="GHEA Grapalat" w:cs="Sylfaen"/>
          <w:sz w:val="20"/>
          <w:lang w:val="af-ZA"/>
        </w:rPr>
        <w:t xml:space="preserve"> </w:t>
      </w:r>
      <w:r w:rsidRPr="005E1F72">
        <w:rPr>
          <w:rFonts w:ascii="GHEA Grapalat" w:hAnsi="GHEA Grapalat" w:cs="Sylfaen"/>
          <w:sz w:val="20"/>
          <w:lang w:val="ru-RU"/>
        </w:rPr>
        <w:t>սույն</w:t>
      </w:r>
      <w:r w:rsidRPr="005E1F72">
        <w:rPr>
          <w:rFonts w:ascii="GHEA Grapalat" w:hAnsi="GHEA Grapalat" w:cs="Sylfaen"/>
          <w:sz w:val="20"/>
          <w:lang w:val="af-ZA"/>
        </w:rPr>
        <w:t xml:space="preserve"> </w:t>
      </w:r>
      <w:r w:rsidRPr="005E1F72">
        <w:rPr>
          <w:rFonts w:ascii="GHEA Grapalat" w:hAnsi="GHEA Grapalat" w:cs="Sylfaen"/>
          <w:sz w:val="20"/>
          <w:lang w:val="ru-RU"/>
        </w:rPr>
        <w:t>հրահանգով</w:t>
      </w:r>
      <w:r w:rsidRPr="005E1F72">
        <w:rPr>
          <w:rFonts w:ascii="GHEA Grapalat" w:hAnsi="GHEA Grapalat" w:cs="Sylfaen"/>
          <w:sz w:val="20"/>
          <w:lang w:val="af-ZA"/>
        </w:rPr>
        <w:t xml:space="preserve"> </w:t>
      </w:r>
      <w:r w:rsidRPr="005E1F72">
        <w:rPr>
          <w:rFonts w:ascii="GHEA Grapalat" w:hAnsi="GHEA Grapalat" w:cs="Sylfaen"/>
          <w:sz w:val="20"/>
          <w:lang w:val="ru-RU"/>
        </w:rPr>
        <w:t>առաջարկվող</w:t>
      </w:r>
      <w:r w:rsidRPr="005E1F72">
        <w:rPr>
          <w:rFonts w:ascii="GHEA Grapalat" w:hAnsi="GHEA Grapalat" w:cs="Sylfaen"/>
          <w:sz w:val="20"/>
          <w:lang w:val="af-ZA"/>
        </w:rPr>
        <w:t xml:space="preserve"> </w:t>
      </w:r>
      <w:r w:rsidRPr="005E1F72">
        <w:rPr>
          <w:rFonts w:ascii="GHEA Grapalat" w:hAnsi="GHEA Grapalat" w:cs="Sylfaen"/>
          <w:sz w:val="20"/>
          <w:lang w:val="ru-RU"/>
        </w:rPr>
        <w:t>ձևերից</w:t>
      </w:r>
      <w:r w:rsidRPr="005E1F72">
        <w:rPr>
          <w:rFonts w:ascii="GHEA Grapalat" w:hAnsi="GHEA Grapalat" w:cs="Sylfaen"/>
          <w:sz w:val="20"/>
          <w:lang w:val="af-ZA"/>
        </w:rPr>
        <w:t xml:space="preserve"> </w:t>
      </w:r>
      <w:r w:rsidRPr="005E1F72">
        <w:rPr>
          <w:rFonts w:ascii="GHEA Grapalat" w:hAnsi="GHEA Grapalat" w:cs="Sylfaen"/>
          <w:sz w:val="20"/>
          <w:lang w:val="ru-RU"/>
        </w:rPr>
        <w:t>տարբերվող</w:t>
      </w:r>
      <w:r w:rsidRPr="005E1F72">
        <w:rPr>
          <w:rFonts w:ascii="GHEA Grapalat" w:hAnsi="GHEA Grapalat" w:cs="Sylfaen"/>
          <w:sz w:val="20"/>
          <w:lang w:val="af-ZA"/>
        </w:rPr>
        <w:t xml:space="preserve">` </w:t>
      </w:r>
      <w:r w:rsidRPr="005E1F72">
        <w:rPr>
          <w:rFonts w:ascii="GHEA Grapalat" w:hAnsi="GHEA Grapalat" w:cs="Sylfaen"/>
          <w:sz w:val="20"/>
          <w:lang w:val="ru-RU"/>
        </w:rPr>
        <w:t>այլ</w:t>
      </w:r>
      <w:r w:rsidRPr="005E1F72">
        <w:rPr>
          <w:rFonts w:ascii="GHEA Grapalat" w:hAnsi="GHEA Grapalat" w:cs="Sylfaen"/>
          <w:sz w:val="20"/>
          <w:lang w:val="af-ZA"/>
        </w:rPr>
        <w:t xml:space="preserve"> </w:t>
      </w:r>
      <w:r w:rsidRPr="005E1F72">
        <w:rPr>
          <w:rFonts w:ascii="GHEA Grapalat" w:hAnsi="GHEA Grapalat" w:cs="Sylfaen"/>
          <w:sz w:val="20"/>
          <w:lang w:val="ru-RU"/>
        </w:rPr>
        <w:t>ձևերով</w:t>
      </w:r>
      <w:r w:rsidRPr="005E1F72">
        <w:rPr>
          <w:rFonts w:ascii="GHEA Grapalat" w:hAnsi="GHEA Grapalat" w:cs="Sylfaen"/>
          <w:sz w:val="20"/>
          <w:lang w:val="af-ZA"/>
        </w:rPr>
        <w:t xml:space="preserve">` </w:t>
      </w:r>
      <w:r w:rsidRPr="005E1F72">
        <w:rPr>
          <w:rFonts w:ascii="GHEA Grapalat" w:hAnsi="GHEA Grapalat" w:cs="Sylfaen"/>
          <w:sz w:val="20"/>
          <w:lang w:val="ru-RU"/>
        </w:rPr>
        <w:t>պահպանելով</w:t>
      </w:r>
      <w:r w:rsidRPr="005E1F72">
        <w:rPr>
          <w:rFonts w:ascii="GHEA Grapalat" w:hAnsi="GHEA Grapalat" w:cs="Sylfaen"/>
          <w:sz w:val="20"/>
          <w:lang w:val="af-ZA"/>
        </w:rPr>
        <w:t xml:space="preserve"> </w:t>
      </w:r>
      <w:r w:rsidRPr="005E1F72">
        <w:rPr>
          <w:rFonts w:ascii="GHEA Grapalat" w:hAnsi="GHEA Grapalat" w:cs="Sylfaen"/>
          <w:sz w:val="20"/>
          <w:lang w:val="ru-RU"/>
        </w:rPr>
        <w:t>պահանջվող</w:t>
      </w:r>
      <w:r w:rsidRPr="005E1F72">
        <w:rPr>
          <w:rFonts w:ascii="GHEA Grapalat" w:hAnsi="GHEA Grapalat" w:cs="Sylfaen"/>
          <w:sz w:val="20"/>
          <w:lang w:val="af-ZA"/>
        </w:rPr>
        <w:t xml:space="preserve"> </w:t>
      </w:r>
      <w:r w:rsidRPr="005E1F72">
        <w:rPr>
          <w:rFonts w:ascii="GHEA Grapalat" w:hAnsi="GHEA Grapalat" w:cs="Sylfaen"/>
          <w:sz w:val="20"/>
          <w:lang w:val="ru-RU"/>
        </w:rPr>
        <w:t>վավերապայմանները</w:t>
      </w:r>
      <w:r w:rsidR="004D5671" w:rsidRPr="005E1F72">
        <w:rPr>
          <w:rFonts w:ascii="GHEA Grapalat" w:hAnsi="GHEA Grapalat" w:cs="Sylfaen"/>
          <w:sz w:val="20"/>
          <w:lang w:val="ru-RU"/>
        </w:rPr>
        <w:t>։</w:t>
      </w:r>
    </w:p>
    <w:p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1.3 </w:t>
      </w:r>
      <w:r w:rsidRPr="005E1F72">
        <w:rPr>
          <w:rFonts w:ascii="GHEA Grapalat" w:hAnsi="GHEA Grapalat" w:cs="Sylfaen"/>
          <w:sz w:val="20"/>
          <w:lang w:val="ru-RU"/>
        </w:rPr>
        <w:t>Հայտերը</w:t>
      </w:r>
      <w:r w:rsidR="00AE679C" w:rsidRPr="005E1F72">
        <w:rPr>
          <w:rFonts w:ascii="GHEA Grapalat" w:hAnsi="GHEA Grapalat" w:cs="Sylfaen"/>
          <w:sz w:val="20"/>
          <w:lang w:val="af-ZA"/>
        </w:rPr>
        <w:t>,</w:t>
      </w:r>
      <w:r w:rsidRPr="005E1F72">
        <w:rPr>
          <w:rFonts w:ascii="GHEA Grapalat" w:hAnsi="GHEA Grapalat" w:cs="Sylfaen"/>
          <w:sz w:val="20"/>
          <w:lang w:val="af-ZA"/>
        </w:rPr>
        <w:t xml:space="preserve"> </w:t>
      </w:r>
      <w:r w:rsidR="005D71EF" w:rsidRPr="005E1F72">
        <w:rPr>
          <w:rFonts w:ascii="GHEA Grapalat" w:hAnsi="GHEA Grapalat" w:cs="Sylfaen"/>
          <w:sz w:val="20"/>
          <w:lang w:val="ru-RU"/>
        </w:rPr>
        <w:t>հայերենից</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բացի</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կարող</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են</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ներկայացվել</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նաև</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անգլերեն</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կամ</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ռուսերեն</w:t>
      </w:r>
      <w:r w:rsidR="004D5671" w:rsidRPr="005E1F72">
        <w:rPr>
          <w:rFonts w:ascii="GHEA Grapalat" w:hAnsi="GHEA Grapalat" w:cs="Sylfaen"/>
          <w:sz w:val="20"/>
          <w:lang w:val="ru-RU"/>
        </w:rPr>
        <w:t>։</w:t>
      </w:r>
      <w:r w:rsidRPr="005E1F72">
        <w:rPr>
          <w:rFonts w:ascii="GHEA Grapalat" w:hAnsi="GHEA Grapalat" w:cs="Sylfaen"/>
          <w:sz w:val="20"/>
          <w:lang w:val="af-ZA"/>
        </w:rPr>
        <w:t xml:space="preserve"> </w:t>
      </w:r>
    </w:p>
    <w:p w:rsidR="00096865" w:rsidRPr="005E1F72" w:rsidRDefault="00096865" w:rsidP="00EF3662">
      <w:pPr>
        <w:jc w:val="center"/>
        <w:rPr>
          <w:rFonts w:ascii="GHEA Grapalat" w:hAnsi="GHEA Grapalat"/>
          <w:b/>
          <w:szCs w:val="22"/>
          <w:lang w:val="af-ZA"/>
        </w:rPr>
      </w:pPr>
    </w:p>
    <w:p w:rsidR="00096865" w:rsidRPr="005E1F72" w:rsidRDefault="008D5016" w:rsidP="00EF3662">
      <w:pPr>
        <w:jc w:val="center"/>
        <w:rPr>
          <w:rFonts w:ascii="GHEA Grapalat" w:hAnsi="GHEA Grapalat"/>
          <w:b/>
          <w:sz w:val="20"/>
          <w:lang w:val="af-ZA"/>
        </w:rPr>
      </w:pPr>
      <w:r w:rsidRPr="005E1F72">
        <w:rPr>
          <w:rFonts w:ascii="GHEA Grapalat" w:hAnsi="GHEA Grapalat"/>
          <w:b/>
          <w:sz w:val="20"/>
          <w:lang w:val="af-ZA"/>
        </w:rPr>
        <w:t xml:space="preserve">2. </w:t>
      </w:r>
      <w:r w:rsidRPr="005E1F72">
        <w:rPr>
          <w:rFonts w:ascii="GHEA Grapalat" w:hAnsi="GHEA Grapalat" w:cs="Sylfaen"/>
          <w:b/>
          <w:sz w:val="20"/>
          <w:lang w:val="es-ES"/>
        </w:rPr>
        <w:t>ԸՆԹԱՑԱԿԱՐԳԻ</w:t>
      </w:r>
      <w:r w:rsidRPr="005E1F72">
        <w:rPr>
          <w:rFonts w:ascii="GHEA Grapalat" w:hAnsi="GHEA Grapalat"/>
          <w:b/>
          <w:sz w:val="20"/>
          <w:lang w:val="af-ZA"/>
        </w:rPr>
        <w:t xml:space="preserve"> </w:t>
      </w:r>
      <w:r w:rsidRPr="005E1F72">
        <w:rPr>
          <w:rFonts w:ascii="GHEA Grapalat" w:hAnsi="GHEA Grapalat" w:cs="Sylfaen"/>
          <w:b/>
          <w:sz w:val="20"/>
          <w:lang w:val="es-ES"/>
        </w:rPr>
        <w:t>ՀԱՅՏԸ</w:t>
      </w:r>
    </w:p>
    <w:p w:rsidR="00096865" w:rsidRPr="005E1F72" w:rsidRDefault="00096865" w:rsidP="00EF3662">
      <w:pPr>
        <w:ind w:firstLine="720"/>
        <w:jc w:val="center"/>
        <w:rPr>
          <w:rFonts w:ascii="GHEA Grapalat" w:hAnsi="GHEA Grapalat"/>
          <w:szCs w:val="22"/>
          <w:lang w:val="af-ZA"/>
        </w:rPr>
      </w:pPr>
    </w:p>
    <w:p w:rsidR="0078387F" w:rsidRPr="005E1F72" w:rsidRDefault="0078387F" w:rsidP="00EF3662">
      <w:pPr>
        <w:ind w:firstLine="567"/>
        <w:jc w:val="both"/>
        <w:rPr>
          <w:rFonts w:ascii="GHEA Grapalat" w:hAnsi="GHEA Grapalat"/>
          <w:sz w:val="20"/>
          <w:szCs w:val="20"/>
          <w:lang w:val="es-ES"/>
        </w:rPr>
      </w:pPr>
      <w:r w:rsidRPr="005E1F72">
        <w:rPr>
          <w:rFonts w:ascii="GHEA Grapalat" w:hAnsi="GHEA Grapalat"/>
          <w:sz w:val="20"/>
          <w:szCs w:val="20"/>
          <w:lang w:val="hy-AM"/>
        </w:rPr>
        <w:t xml:space="preserve">Ընթացակարգին մասնակցելու համար </w:t>
      </w:r>
      <w:r w:rsidR="004F78EF" w:rsidRPr="005E1F72">
        <w:rPr>
          <w:rFonts w:ascii="GHEA Grapalat" w:hAnsi="GHEA Grapalat"/>
          <w:sz w:val="20"/>
          <w:szCs w:val="20"/>
        </w:rPr>
        <w:t>մ</w:t>
      </w:r>
      <w:r w:rsidRPr="005E1F72">
        <w:rPr>
          <w:rFonts w:ascii="GHEA Grapalat" w:hAnsi="GHEA Grapalat"/>
          <w:sz w:val="20"/>
          <w:szCs w:val="20"/>
          <w:lang w:val="hy-AM"/>
        </w:rPr>
        <w:t xml:space="preserve">ասնակիցը </w:t>
      </w:r>
      <w:r w:rsidR="004F78EF" w:rsidRPr="005E1F72">
        <w:rPr>
          <w:rFonts w:ascii="GHEA Grapalat" w:hAnsi="GHEA Grapalat"/>
          <w:sz w:val="20"/>
          <w:szCs w:val="20"/>
        </w:rPr>
        <w:t>հ</w:t>
      </w:r>
      <w:r w:rsidR="001F6578" w:rsidRPr="005E1F72">
        <w:rPr>
          <w:rFonts w:ascii="GHEA Grapalat" w:hAnsi="GHEA Grapalat"/>
          <w:sz w:val="20"/>
          <w:szCs w:val="20"/>
        </w:rPr>
        <w:t>ամակարգի</w:t>
      </w:r>
      <w:r w:rsidR="001F6578" w:rsidRPr="005E1F72">
        <w:rPr>
          <w:rFonts w:ascii="GHEA Grapalat" w:hAnsi="GHEA Grapalat"/>
          <w:sz w:val="20"/>
          <w:szCs w:val="20"/>
          <w:lang w:val="af-ZA"/>
        </w:rPr>
        <w:t xml:space="preserve"> </w:t>
      </w:r>
      <w:r w:rsidRPr="005E1F72">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5E1F72">
        <w:rPr>
          <w:rFonts w:ascii="GHEA Grapalat" w:hAnsi="GHEA Grapalat"/>
          <w:sz w:val="20"/>
          <w:szCs w:val="20"/>
          <w:lang w:val="es-ES"/>
        </w:rPr>
        <w:t>ը (տեղեկությունները):</w:t>
      </w:r>
    </w:p>
    <w:p w:rsidR="002D5CF0" w:rsidRPr="005E1F72" w:rsidRDefault="0078387F" w:rsidP="00EF3662">
      <w:pPr>
        <w:ind w:firstLine="567"/>
        <w:jc w:val="both"/>
        <w:rPr>
          <w:rFonts w:ascii="GHEA Grapalat" w:hAnsi="GHEA Grapalat" w:cs="Sylfaen"/>
          <w:sz w:val="20"/>
          <w:lang w:val="es-ES"/>
        </w:rPr>
      </w:pPr>
      <w:r w:rsidRPr="005E1F72">
        <w:rPr>
          <w:rFonts w:ascii="GHEA Grapalat" w:hAnsi="GHEA Grapalat" w:cs="Sylfaen"/>
          <w:sz w:val="20"/>
        </w:rPr>
        <w:t>Մասնակիցը</w:t>
      </w:r>
      <w:r w:rsidRPr="005E1F72">
        <w:rPr>
          <w:rFonts w:ascii="GHEA Grapalat" w:hAnsi="GHEA Grapalat" w:cs="Sylfaen"/>
          <w:sz w:val="20"/>
          <w:lang w:val="es-ES"/>
        </w:rPr>
        <w:t xml:space="preserve"> </w:t>
      </w:r>
      <w:r w:rsidR="002240AB" w:rsidRPr="005E1F72">
        <w:rPr>
          <w:rFonts w:ascii="GHEA Grapalat" w:hAnsi="GHEA Grapalat" w:cs="Sylfaen"/>
          <w:sz w:val="20"/>
        </w:rPr>
        <w:t>հայտով</w:t>
      </w:r>
      <w:r w:rsidR="002240AB" w:rsidRPr="005E1F72">
        <w:rPr>
          <w:rFonts w:ascii="GHEA Grapalat" w:hAnsi="GHEA Grapalat" w:cs="Sylfaen"/>
          <w:sz w:val="20"/>
          <w:lang w:val="es-ES"/>
        </w:rPr>
        <w:t xml:space="preserve"> </w:t>
      </w:r>
      <w:r w:rsidRPr="005E1F72">
        <w:rPr>
          <w:rFonts w:ascii="GHEA Grapalat" w:hAnsi="GHEA Grapalat" w:cs="Sylfaen"/>
          <w:sz w:val="20"/>
        </w:rPr>
        <w:t>ներկայացնում</w:t>
      </w:r>
      <w:r w:rsidRPr="005E1F72">
        <w:rPr>
          <w:rFonts w:ascii="GHEA Grapalat" w:hAnsi="GHEA Grapalat" w:cs="Sylfaen"/>
          <w:sz w:val="20"/>
          <w:lang w:val="es-ES"/>
        </w:rPr>
        <w:t xml:space="preserve"> </w:t>
      </w:r>
      <w:r w:rsidRPr="005E1F72">
        <w:rPr>
          <w:rFonts w:ascii="GHEA Grapalat" w:hAnsi="GHEA Grapalat" w:cs="Sylfaen"/>
          <w:sz w:val="20"/>
        </w:rPr>
        <w:t>է</w:t>
      </w:r>
      <w:r w:rsidRPr="005E1F72">
        <w:rPr>
          <w:rFonts w:ascii="GHEA Grapalat" w:hAnsi="GHEA Grapalat" w:cs="Sylfaen"/>
          <w:sz w:val="20"/>
          <w:lang w:val="es-ES"/>
        </w:rPr>
        <w:t xml:space="preserve"> </w:t>
      </w:r>
      <w:r w:rsidRPr="005E1F72">
        <w:rPr>
          <w:rFonts w:ascii="GHEA Grapalat" w:hAnsi="GHEA Grapalat" w:cs="Sylfaen"/>
          <w:sz w:val="20"/>
        </w:rPr>
        <w:t>իր</w:t>
      </w:r>
      <w:r w:rsidRPr="005E1F72">
        <w:rPr>
          <w:rFonts w:ascii="GHEA Grapalat" w:hAnsi="GHEA Grapalat" w:cs="Sylfaen"/>
          <w:sz w:val="20"/>
          <w:lang w:val="es-ES"/>
        </w:rPr>
        <w:t xml:space="preserve"> </w:t>
      </w:r>
      <w:r w:rsidRPr="005E1F72">
        <w:rPr>
          <w:rFonts w:ascii="GHEA Grapalat" w:hAnsi="GHEA Grapalat" w:cs="Sylfaen"/>
          <w:sz w:val="20"/>
        </w:rPr>
        <w:t>կողմից</w:t>
      </w:r>
      <w:r w:rsidRPr="005E1F72">
        <w:rPr>
          <w:rFonts w:ascii="GHEA Grapalat" w:hAnsi="GHEA Grapalat" w:cs="Sylfaen"/>
          <w:sz w:val="20"/>
          <w:lang w:val="es-ES"/>
        </w:rPr>
        <w:t xml:space="preserve"> </w:t>
      </w:r>
      <w:r w:rsidRPr="005E1F72">
        <w:rPr>
          <w:rFonts w:ascii="GHEA Grapalat" w:hAnsi="GHEA Grapalat" w:cs="Sylfaen"/>
          <w:sz w:val="20"/>
        </w:rPr>
        <w:t>հաստատված</w:t>
      </w:r>
      <w:r w:rsidRPr="005E1F72">
        <w:rPr>
          <w:rFonts w:ascii="GHEA Grapalat" w:hAnsi="GHEA Grapalat" w:cs="Sylfaen"/>
          <w:sz w:val="20"/>
          <w:lang w:val="es-ES"/>
        </w:rPr>
        <w:t>`</w:t>
      </w:r>
    </w:p>
    <w:p w:rsidR="002D5CF0" w:rsidRPr="005E1F72" w:rsidRDefault="002D5CF0" w:rsidP="00EF3662">
      <w:pPr>
        <w:ind w:firstLine="567"/>
        <w:jc w:val="both"/>
        <w:rPr>
          <w:rFonts w:ascii="GHEA Grapalat" w:hAnsi="GHEA Grapalat"/>
          <w:b/>
          <w:sz w:val="20"/>
          <w:szCs w:val="20"/>
          <w:lang w:val="es-ES"/>
        </w:rPr>
      </w:pPr>
      <w:r w:rsidRPr="005E1F72">
        <w:rPr>
          <w:rFonts w:ascii="GHEA Grapalat" w:hAnsi="GHEA Grapalat"/>
          <w:b/>
          <w:sz w:val="20"/>
          <w:szCs w:val="20"/>
          <w:lang w:val="es-ES"/>
        </w:rPr>
        <w:t xml:space="preserve">1) </w:t>
      </w:r>
      <w:r w:rsidR="00A76C15" w:rsidRPr="005E1F72">
        <w:rPr>
          <w:rFonts w:ascii="GHEA Grapalat" w:hAnsi="GHEA Grapalat"/>
          <w:b/>
          <w:sz w:val="20"/>
          <w:szCs w:val="20"/>
          <w:lang w:val="es-ES"/>
        </w:rPr>
        <w:t>«</w:t>
      </w:r>
      <w:r w:rsidRPr="005E1F72">
        <w:rPr>
          <w:rFonts w:ascii="GHEA Grapalat" w:hAnsi="GHEA Grapalat"/>
          <w:b/>
          <w:sz w:val="20"/>
          <w:szCs w:val="20"/>
          <w:lang w:val="es-ES"/>
        </w:rPr>
        <w:t>Պիտանելիության չափորոշիչ</w:t>
      </w:r>
      <w:r w:rsidR="00A76C15" w:rsidRPr="005E1F72">
        <w:rPr>
          <w:rFonts w:ascii="GHEA Grapalat" w:hAnsi="GHEA Grapalat"/>
          <w:b/>
          <w:sz w:val="20"/>
          <w:szCs w:val="20"/>
          <w:lang w:val="es-ES"/>
        </w:rPr>
        <w:t>»</w:t>
      </w:r>
      <w:r w:rsidRPr="005E1F72">
        <w:rPr>
          <w:rFonts w:ascii="GHEA Grapalat" w:hAnsi="GHEA Grapalat"/>
          <w:b/>
          <w:sz w:val="20"/>
          <w:szCs w:val="20"/>
          <w:lang w:val="es-ES"/>
        </w:rPr>
        <w:t>.</w:t>
      </w:r>
    </w:p>
    <w:p w:rsidR="00096865" w:rsidRPr="005E1F72" w:rsidRDefault="002D5CF0" w:rsidP="00EF3662">
      <w:pPr>
        <w:ind w:firstLine="567"/>
        <w:jc w:val="both"/>
        <w:rPr>
          <w:rFonts w:ascii="GHEA Grapalat" w:hAnsi="GHEA Grapalat" w:cs="Sylfaen"/>
          <w:sz w:val="20"/>
          <w:lang w:val="es-ES"/>
        </w:rPr>
      </w:pPr>
      <w:r w:rsidRPr="005E1F72">
        <w:rPr>
          <w:rFonts w:ascii="GHEA Grapalat" w:hAnsi="GHEA Grapalat" w:cs="Sylfaen"/>
          <w:sz w:val="20"/>
          <w:lang w:val="es-ES"/>
        </w:rPr>
        <w:t>2.</w:t>
      </w:r>
      <w:r w:rsidR="00D76BBA" w:rsidRPr="005E1F72">
        <w:rPr>
          <w:rFonts w:ascii="GHEA Grapalat" w:hAnsi="GHEA Grapalat" w:cs="Sylfaen"/>
          <w:sz w:val="20"/>
          <w:lang w:val="es-ES"/>
        </w:rPr>
        <w:t>1</w:t>
      </w:r>
      <w:r w:rsidRPr="005E1F72">
        <w:rPr>
          <w:rFonts w:ascii="GHEA Grapalat" w:hAnsi="GHEA Grapalat" w:cs="Sylfaen"/>
          <w:sz w:val="20"/>
          <w:lang w:val="es-ES"/>
        </w:rPr>
        <w:t xml:space="preserve"> </w:t>
      </w:r>
      <w:r w:rsidR="00096865" w:rsidRPr="005E1F72">
        <w:rPr>
          <w:rFonts w:ascii="GHEA Grapalat" w:hAnsi="GHEA Grapalat" w:cs="Sylfaen"/>
          <w:sz w:val="20"/>
          <w:lang w:val="ru-RU"/>
        </w:rPr>
        <w:t>ընթացակարգին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մասնակցելու</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դիմում</w:t>
      </w:r>
      <w:r w:rsidR="00EF4630" w:rsidRPr="002A4619">
        <w:rPr>
          <w:rFonts w:ascii="GHEA Grapalat" w:hAnsi="GHEA Grapalat" w:cs="Sylfaen"/>
          <w:sz w:val="20"/>
          <w:lang w:val="es-ES"/>
        </w:rPr>
        <w:t>-</w:t>
      </w:r>
      <w:r w:rsidR="00EF4630">
        <w:rPr>
          <w:rFonts w:ascii="GHEA Grapalat" w:hAnsi="GHEA Grapalat" w:cs="Sylfaen"/>
          <w:sz w:val="20"/>
        </w:rPr>
        <w:t>հայտարարություն</w:t>
      </w:r>
      <w:r w:rsidR="00096865" w:rsidRPr="005E1F72">
        <w:rPr>
          <w:rFonts w:ascii="GHEA Grapalat" w:hAnsi="GHEA Grapalat" w:cs="Sylfaen"/>
          <w:sz w:val="20"/>
          <w:lang w:val="af-ZA"/>
        </w:rPr>
        <w:t xml:space="preserve">` </w:t>
      </w:r>
      <w:r w:rsidR="006F49AA" w:rsidRPr="005E1F72">
        <w:rPr>
          <w:rFonts w:ascii="GHEA Grapalat" w:hAnsi="GHEA Grapalat" w:cs="Sylfaen"/>
          <w:sz w:val="20"/>
          <w:lang w:val="af-ZA"/>
        </w:rPr>
        <w:t>համաձայն հ</w:t>
      </w:r>
      <w:r w:rsidR="00096865" w:rsidRPr="005E1F72">
        <w:rPr>
          <w:rFonts w:ascii="GHEA Grapalat" w:hAnsi="GHEA Grapalat" w:cs="Sylfaen"/>
          <w:sz w:val="20"/>
          <w:lang w:val="ru-RU"/>
        </w:rPr>
        <w:t>ավելված</w:t>
      </w:r>
      <w:r w:rsidR="00096865" w:rsidRPr="005E1F72">
        <w:rPr>
          <w:rFonts w:ascii="GHEA Grapalat" w:hAnsi="GHEA Grapalat" w:cs="Sylfaen"/>
          <w:sz w:val="20"/>
          <w:lang w:val="af-ZA"/>
        </w:rPr>
        <w:t xml:space="preserve"> N 1</w:t>
      </w:r>
      <w:r w:rsidR="006F49AA" w:rsidRPr="005E1F72">
        <w:rPr>
          <w:rFonts w:ascii="GHEA Grapalat" w:hAnsi="GHEA Grapalat" w:cs="Sylfaen"/>
          <w:sz w:val="20"/>
          <w:lang w:val="af-ZA"/>
        </w:rPr>
        <w:t>-ի</w:t>
      </w:r>
      <w:r w:rsidR="00BC6807" w:rsidRPr="005E1F72">
        <w:rPr>
          <w:rFonts w:ascii="GHEA Grapalat" w:hAnsi="GHEA Grapalat" w:cs="Sylfaen"/>
          <w:sz w:val="20"/>
          <w:lang w:val="es-ES"/>
        </w:rPr>
        <w:t>.</w:t>
      </w:r>
    </w:p>
    <w:p w:rsidR="00E968EF" w:rsidRDefault="00E968EF" w:rsidP="00E968EF">
      <w:pPr>
        <w:ind w:firstLine="567"/>
        <w:jc w:val="both"/>
        <w:rPr>
          <w:rFonts w:ascii="GHEA Grapalat" w:hAnsi="GHEA Grapalat" w:cs="Sylfaen"/>
          <w:sz w:val="20"/>
          <w:lang w:val="es-ES"/>
        </w:rPr>
      </w:pPr>
      <w:r w:rsidRPr="000B4CF4">
        <w:rPr>
          <w:rFonts w:ascii="GHEA Grapalat" w:hAnsi="GHEA Grapalat"/>
          <w:sz w:val="20"/>
          <w:lang w:val="es-ES"/>
        </w:rPr>
        <w:t xml:space="preserve">2.2 </w:t>
      </w:r>
      <w:r w:rsidRPr="005E1F72">
        <w:rPr>
          <w:rFonts w:ascii="GHEA Grapalat" w:hAnsi="GHEA Grapalat" w:cs="Sylfaen"/>
          <w:sz w:val="20"/>
          <w:lang w:val="es-ES"/>
        </w:rPr>
        <w:t xml:space="preserve">իր կողմից հաստատված` </w:t>
      </w:r>
      <w:r w:rsidRPr="005E1F72">
        <w:rPr>
          <w:rFonts w:ascii="GHEA Grapalat" w:hAnsi="GHEA Grapalat" w:cs="Sylfaen"/>
          <w:sz w:val="20"/>
        </w:rPr>
        <w:t>առաջարկվող</w:t>
      </w:r>
      <w:r w:rsidRPr="005E1F72">
        <w:rPr>
          <w:rFonts w:ascii="GHEA Grapalat" w:hAnsi="GHEA Grapalat" w:cs="Sylfaen"/>
          <w:sz w:val="20"/>
          <w:lang w:val="es-ES"/>
        </w:rPr>
        <w:t xml:space="preserve"> </w:t>
      </w:r>
      <w:r w:rsidRPr="005E1F72">
        <w:rPr>
          <w:rFonts w:ascii="GHEA Grapalat" w:hAnsi="GHEA Grapalat" w:cs="Sylfaen"/>
          <w:sz w:val="20"/>
        </w:rPr>
        <w:t>ապրանքի</w:t>
      </w:r>
      <w:r w:rsidRPr="005E1F72">
        <w:rPr>
          <w:rFonts w:ascii="GHEA Grapalat" w:hAnsi="GHEA Grapalat" w:cs="Sylfaen"/>
          <w:sz w:val="20"/>
          <w:lang w:val="es-ES"/>
        </w:rPr>
        <w:t xml:space="preserve"> </w:t>
      </w:r>
      <w:r w:rsidRPr="005E1F72">
        <w:rPr>
          <w:rFonts w:ascii="GHEA Grapalat" w:hAnsi="GHEA Grapalat"/>
          <w:sz w:val="20"/>
          <w:szCs w:val="20"/>
          <w:lang w:val="hy-AM" w:eastAsia="x-none"/>
        </w:rPr>
        <w:t>ամբողջական նկարագիրը</w:t>
      </w:r>
      <w:r w:rsidRPr="005E1F72">
        <w:rPr>
          <w:rFonts w:ascii="GHEA Grapalat" w:hAnsi="GHEA Grapalat"/>
          <w:sz w:val="20"/>
          <w:szCs w:val="20"/>
          <w:lang w:val="es-ES" w:eastAsia="x-none"/>
        </w:rPr>
        <w:t xml:space="preserve">` </w:t>
      </w:r>
      <w:r w:rsidRPr="005E1F72">
        <w:rPr>
          <w:rFonts w:ascii="GHEA Grapalat" w:hAnsi="GHEA Grapalat"/>
          <w:sz w:val="20"/>
          <w:szCs w:val="20"/>
          <w:lang w:eastAsia="x-none"/>
        </w:rPr>
        <w:t>համաձայն</w:t>
      </w:r>
      <w:r w:rsidRPr="005E1F72">
        <w:rPr>
          <w:rFonts w:ascii="GHEA Grapalat" w:hAnsi="GHEA Grapalat"/>
          <w:sz w:val="20"/>
          <w:szCs w:val="20"/>
          <w:lang w:val="es-ES" w:eastAsia="x-none"/>
        </w:rPr>
        <w:t xml:space="preserve"> </w:t>
      </w:r>
      <w:r w:rsidRPr="005E1F72">
        <w:rPr>
          <w:rFonts w:ascii="GHEA Grapalat" w:hAnsi="GHEA Grapalat"/>
          <w:sz w:val="20"/>
          <w:szCs w:val="20"/>
          <w:lang w:eastAsia="x-none"/>
        </w:rPr>
        <w:t>հավելված</w:t>
      </w:r>
      <w:r w:rsidRPr="005E1F72">
        <w:rPr>
          <w:rFonts w:ascii="GHEA Grapalat" w:hAnsi="GHEA Grapalat"/>
          <w:sz w:val="20"/>
          <w:szCs w:val="20"/>
          <w:lang w:val="es-ES" w:eastAsia="x-none"/>
        </w:rPr>
        <w:t xml:space="preserve"> N </w:t>
      </w:r>
      <w:r>
        <w:rPr>
          <w:rFonts w:ascii="GHEA Grapalat" w:hAnsi="GHEA Grapalat"/>
          <w:sz w:val="20"/>
          <w:szCs w:val="20"/>
          <w:lang w:val="es-ES" w:eastAsia="x-none"/>
        </w:rPr>
        <w:t>1</w:t>
      </w:r>
      <w:r w:rsidRPr="005E1F72">
        <w:rPr>
          <w:rFonts w:ascii="GHEA Grapalat" w:hAnsi="GHEA Grapalat"/>
          <w:sz w:val="20"/>
          <w:szCs w:val="20"/>
          <w:lang w:val="es-ES" w:eastAsia="x-none"/>
        </w:rPr>
        <w:t>.1-</w:t>
      </w:r>
      <w:r w:rsidRPr="005E1F72">
        <w:rPr>
          <w:rFonts w:ascii="GHEA Grapalat" w:hAnsi="GHEA Grapalat"/>
          <w:sz w:val="20"/>
          <w:szCs w:val="20"/>
          <w:lang w:eastAsia="x-none"/>
        </w:rPr>
        <w:t>ի</w:t>
      </w:r>
      <w:r w:rsidRPr="005E1F72">
        <w:rPr>
          <w:rFonts w:ascii="GHEA Grapalat" w:hAnsi="GHEA Grapalat" w:cs="Sylfaen"/>
          <w:sz w:val="20"/>
          <w:lang w:val="es-ES"/>
        </w:rPr>
        <w:t>.</w:t>
      </w:r>
    </w:p>
    <w:p w:rsidR="00EF4630" w:rsidRDefault="00096865" w:rsidP="00EF4630">
      <w:pPr>
        <w:pStyle w:val="norm"/>
        <w:spacing w:line="276" w:lineRule="auto"/>
        <w:ind w:firstLine="567"/>
        <w:rPr>
          <w:rFonts w:ascii="GHEA Grapalat" w:hAnsi="GHEA Grapalat" w:cs="Sylfaen"/>
          <w:sz w:val="20"/>
          <w:szCs w:val="24"/>
          <w:lang w:val="af-ZA" w:eastAsia="en-US"/>
        </w:rPr>
      </w:pPr>
      <w:r w:rsidRPr="005E1F72">
        <w:rPr>
          <w:rFonts w:ascii="GHEA Grapalat" w:hAnsi="GHEA Grapalat" w:cs="Sylfaen"/>
          <w:sz w:val="20"/>
          <w:lang w:val="af-ZA"/>
        </w:rPr>
        <w:t>2.</w:t>
      </w:r>
      <w:r w:rsidR="00E968EF">
        <w:rPr>
          <w:rFonts w:ascii="GHEA Grapalat" w:hAnsi="GHEA Grapalat" w:cs="Sylfaen"/>
          <w:sz w:val="20"/>
          <w:lang w:val="af-ZA"/>
        </w:rPr>
        <w:t>3</w:t>
      </w:r>
      <w:r w:rsidRPr="005E1F72">
        <w:rPr>
          <w:rFonts w:ascii="GHEA Grapalat" w:hAnsi="GHEA Grapalat" w:cs="Sylfaen"/>
          <w:sz w:val="20"/>
          <w:lang w:val="af-ZA"/>
        </w:rPr>
        <w:t xml:space="preserve"> </w:t>
      </w:r>
      <w:r w:rsidR="00EF4630" w:rsidRPr="003B135C">
        <w:rPr>
          <w:rFonts w:ascii="GHEA Grapalat" w:hAnsi="GHEA Grapalat" w:cs="Sylfaen"/>
          <w:sz w:val="20"/>
          <w:szCs w:val="24"/>
          <w:lang w:val="hy-AM" w:eastAsia="en-US"/>
        </w:rPr>
        <w:t>գործակալության</w:t>
      </w:r>
      <w:r w:rsidR="00EF4630" w:rsidRPr="00DE1E5A">
        <w:rPr>
          <w:rFonts w:ascii="GHEA Grapalat" w:hAnsi="GHEA Grapalat" w:cs="Sylfaen"/>
          <w:sz w:val="20"/>
          <w:szCs w:val="24"/>
          <w:lang w:val="af-ZA" w:eastAsia="en-US"/>
        </w:rPr>
        <w:t xml:space="preserve"> </w:t>
      </w:r>
      <w:r w:rsidR="00EF4630" w:rsidRPr="003B135C">
        <w:rPr>
          <w:rFonts w:ascii="GHEA Grapalat" w:hAnsi="GHEA Grapalat" w:cs="Sylfaen"/>
          <w:sz w:val="20"/>
          <w:szCs w:val="24"/>
          <w:lang w:val="hy-AM" w:eastAsia="en-US"/>
        </w:rPr>
        <w:t>պայմանագրի</w:t>
      </w:r>
      <w:r w:rsidR="00EF4630" w:rsidRPr="00DE1E5A">
        <w:rPr>
          <w:rFonts w:ascii="GHEA Grapalat" w:hAnsi="GHEA Grapalat" w:cs="Sylfaen"/>
          <w:sz w:val="20"/>
          <w:szCs w:val="24"/>
          <w:lang w:val="af-ZA" w:eastAsia="en-US"/>
        </w:rPr>
        <w:t xml:space="preserve"> </w:t>
      </w:r>
      <w:r w:rsidR="00EF4630" w:rsidRPr="003B135C">
        <w:rPr>
          <w:rFonts w:ascii="GHEA Grapalat" w:hAnsi="GHEA Grapalat" w:cs="Sylfaen"/>
          <w:sz w:val="20"/>
          <w:szCs w:val="24"/>
          <w:lang w:val="hy-AM" w:eastAsia="en-US"/>
        </w:rPr>
        <w:t>պատճենը</w:t>
      </w:r>
      <w:r w:rsidR="00EF4630" w:rsidRPr="00DE1E5A">
        <w:rPr>
          <w:rFonts w:ascii="GHEA Grapalat" w:hAnsi="GHEA Grapalat" w:cs="Sylfaen"/>
          <w:sz w:val="20"/>
          <w:szCs w:val="24"/>
          <w:lang w:val="af-ZA" w:eastAsia="en-US"/>
        </w:rPr>
        <w:t xml:space="preserve"> </w:t>
      </w:r>
      <w:r w:rsidR="00EF4630" w:rsidRPr="003B135C">
        <w:rPr>
          <w:rFonts w:ascii="GHEA Grapalat" w:hAnsi="GHEA Grapalat" w:cs="Sylfaen"/>
          <w:sz w:val="20"/>
          <w:szCs w:val="24"/>
          <w:lang w:val="hy-AM" w:eastAsia="en-US"/>
        </w:rPr>
        <w:t>և</w:t>
      </w:r>
      <w:r w:rsidR="00EF4630" w:rsidRPr="00DE1E5A">
        <w:rPr>
          <w:rFonts w:ascii="GHEA Grapalat" w:hAnsi="GHEA Grapalat" w:cs="Sylfaen"/>
          <w:sz w:val="20"/>
          <w:szCs w:val="24"/>
          <w:lang w:val="af-ZA" w:eastAsia="en-US"/>
        </w:rPr>
        <w:t xml:space="preserve"> </w:t>
      </w:r>
      <w:r w:rsidR="00EF4630" w:rsidRPr="003B135C">
        <w:rPr>
          <w:rFonts w:ascii="GHEA Grapalat" w:hAnsi="GHEA Grapalat" w:cs="Sylfaen"/>
          <w:sz w:val="20"/>
          <w:szCs w:val="24"/>
          <w:lang w:val="hy-AM" w:eastAsia="en-US"/>
        </w:rPr>
        <w:t>դրա</w:t>
      </w:r>
      <w:r w:rsidR="00EF4630" w:rsidRPr="00DE1E5A">
        <w:rPr>
          <w:rFonts w:ascii="GHEA Grapalat" w:hAnsi="GHEA Grapalat" w:cs="Sylfaen"/>
          <w:sz w:val="20"/>
          <w:szCs w:val="24"/>
          <w:lang w:val="af-ZA" w:eastAsia="en-US"/>
        </w:rPr>
        <w:t xml:space="preserve"> </w:t>
      </w:r>
      <w:r w:rsidR="00EF4630" w:rsidRPr="003B135C">
        <w:rPr>
          <w:rFonts w:ascii="GHEA Grapalat" w:hAnsi="GHEA Grapalat" w:cs="Sylfaen"/>
          <w:sz w:val="20"/>
          <w:szCs w:val="24"/>
          <w:lang w:val="hy-AM" w:eastAsia="en-US"/>
        </w:rPr>
        <w:t>կողմ</w:t>
      </w:r>
      <w:r w:rsidR="00EF4630" w:rsidRPr="00DE1E5A">
        <w:rPr>
          <w:rFonts w:ascii="GHEA Grapalat" w:hAnsi="GHEA Grapalat" w:cs="Sylfaen"/>
          <w:sz w:val="20"/>
          <w:szCs w:val="24"/>
          <w:lang w:val="af-ZA" w:eastAsia="en-US"/>
        </w:rPr>
        <w:t xml:space="preserve"> </w:t>
      </w:r>
      <w:r w:rsidR="00EF4630" w:rsidRPr="003B135C">
        <w:rPr>
          <w:rFonts w:ascii="GHEA Grapalat" w:hAnsi="GHEA Grapalat" w:cs="Sylfaen"/>
          <w:sz w:val="20"/>
          <w:szCs w:val="24"/>
          <w:lang w:val="hy-AM" w:eastAsia="en-US"/>
        </w:rPr>
        <w:t>հանդիսացող</w:t>
      </w:r>
      <w:r w:rsidR="00EF4630" w:rsidRPr="00DE1E5A">
        <w:rPr>
          <w:rFonts w:ascii="GHEA Grapalat" w:hAnsi="GHEA Grapalat" w:cs="Sylfaen"/>
          <w:sz w:val="20"/>
          <w:szCs w:val="24"/>
          <w:lang w:val="af-ZA" w:eastAsia="en-US"/>
        </w:rPr>
        <w:t xml:space="preserve"> </w:t>
      </w:r>
      <w:r w:rsidR="00EF4630" w:rsidRPr="003B135C">
        <w:rPr>
          <w:rFonts w:ascii="GHEA Grapalat" w:hAnsi="GHEA Grapalat" w:cs="Sylfaen"/>
          <w:sz w:val="20"/>
          <w:szCs w:val="24"/>
          <w:lang w:val="hy-AM" w:eastAsia="en-US"/>
        </w:rPr>
        <w:t>անձի</w:t>
      </w:r>
      <w:r w:rsidR="00EF4630" w:rsidRPr="00DE1E5A">
        <w:rPr>
          <w:rFonts w:ascii="GHEA Grapalat" w:hAnsi="GHEA Grapalat" w:cs="Sylfaen"/>
          <w:sz w:val="20"/>
          <w:szCs w:val="24"/>
          <w:lang w:val="af-ZA" w:eastAsia="en-US"/>
        </w:rPr>
        <w:t xml:space="preserve"> </w:t>
      </w:r>
      <w:r w:rsidR="00EF4630" w:rsidRPr="003B135C">
        <w:rPr>
          <w:rFonts w:ascii="GHEA Grapalat" w:hAnsi="GHEA Grapalat" w:cs="Sylfaen"/>
          <w:sz w:val="20"/>
          <w:szCs w:val="24"/>
          <w:lang w:val="hy-AM" w:eastAsia="en-US"/>
        </w:rPr>
        <w:t>տվյալները</w:t>
      </w:r>
      <w:r w:rsidR="00EF4630" w:rsidRPr="00DE1E5A">
        <w:rPr>
          <w:rFonts w:ascii="GHEA Grapalat" w:hAnsi="GHEA Grapalat" w:cs="Sylfaen"/>
          <w:sz w:val="20"/>
          <w:szCs w:val="24"/>
          <w:lang w:val="af-ZA" w:eastAsia="en-US"/>
        </w:rPr>
        <w:t xml:space="preserve">, </w:t>
      </w:r>
      <w:r w:rsidR="00EF4630" w:rsidRPr="003B135C">
        <w:rPr>
          <w:rFonts w:ascii="GHEA Grapalat" w:hAnsi="GHEA Grapalat" w:cs="Sylfaen"/>
          <w:sz w:val="20"/>
          <w:szCs w:val="24"/>
          <w:lang w:val="hy-AM" w:eastAsia="en-US"/>
        </w:rPr>
        <w:t>եթե</w:t>
      </w:r>
      <w:r w:rsidR="00EF4630" w:rsidRPr="00DE1E5A">
        <w:rPr>
          <w:rFonts w:ascii="GHEA Grapalat" w:hAnsi="GHEA Grapalat" w:cs="Sylfaen"/>
          <w:sz w:val="20"/>
          <w:szCs w:val="24"/>
          <w:lang w:val="af-ZA" w:eastAsia="en-US"/>
        </w:rPr>
        <w:t xml:space="preserve"> </w:t>
      </w:r>
      <w:r w:rsidR="00EF4630" w:rsidRPr="003B135C">
        <w:rPr>
          <w:rFonts w:ascii="GHEA Grapalat" w:hAnsi="GHEA Grapalat" w:cs="Sylfaen"/>
          <w:sz w:val="20"/>
          <w:szCs w:val="24"/>
          <w:lang w:val="hy-AM" w:eastAsia="en-US"/>
        </w:rPr>
        <w:t>պայմանագիրն</w:t>
      </w:r>
      <w:r w:rsidR="00EF4630" w:rsidRPr="00DE1E5A">
        <w:rPr>
          <w:rFonts w:ascii="GHEA Grapalat" w:hAnsi="GHEA Grapalat" w:cs="Sylfaen"/>
          <w:sz w:val="20"/>
          <w:szCs w:val="24"/>
          <w:lang w:val="af-ZA" w:eastAsia="en-US"/>
        </w:rPr>
        <w:t xml:space="preserve"> </w:t>
      </w:r>
      <w:r w:rsidR="00EF4630" w:rsidRPr="003B135C">
        <w:rPr>
          <w:rFonts w:ascii="GHEA Grapalat" w:hAnsi="GHEA Grapalat" w:cs="Sylfaen"/>
          <w:sz w:val="20"/>
          <w:szCs w:val="24"/>
          <w:lang w:val="hy-AM" w:eastAsia="en-US"/>
        </w:rPr>
        <w:t>իրականացվելու</w:t>
      </w:r>
      <w:r w:rsidR="00EF4630" w:rsidRPr="00DE1E5A">
        <w:rPr>
          <w:rFonts w:ascii="GHEA Grapalat" w:hAnsi="GHEA Grapalat" w:cs="Sylfaen"/>
          <w:sz w:val="20"/>
          <w:szCs w:val="24"/>
          <w:lang w:val="af-ZA" w:eastAsia="en-US"/>
        </w:rPr>
        <w:t xml:space="preserve"> </w:t>
      </w:r>
      <w:r w:rsidR="00EF4630" w:rsidRPr="003B135C">
        <w:rPr>
          <w:rFonts w:ascii="GHEA Grapalat" w:hAnsi="GHEA Grapalat" w:cs="Sylfaen"/>
          <w:sz w:val="20"/>
          <w:szCs w:val="24"/>
          <w:lang w:val="hy-AM" w:eastAsia="en-US"/>
        </w:rPr>
        <w:t>է</w:t>
      </w:r>
      <w:r w:rsidR="00EF4630" w:rsidRPr="00DE1E5A">
        <w:rPr>
          <w:rFonts w:ascii="GHEA Grapalat" w:hAnsi="GHEA Grapalat" w:cs="Sylfaen"/>
          <w:sz w:val="20"/>
          <w:szCs w:val="24"/>
          <w:lang w:val="af-ZA" w:eastAsia="en-US"/>
        </w:rPr>
        <w:t xml:space="preserve"> </w:t>
      </w:r>
      <w:r w:rsidR="00EF4630" w:rsidRPr="003B135C">
        <w:rPr>
          <w:rFonts w:ascii="GHEA Grapalat" w:hAnsi="GHEA Grapalat" w:cs="Sylfaen"/>
          <w:sz w:val="20"/>
          <w:szCs w:val="24"/>
          <w:lang w:val="hy-AM" w:eastAsia="en-US"/>
        </w:rPr>
        <w:t>գործակալության</w:t>
      </w:r>
      <w:r w:rsidR="00EF4630" w:rsidRPr="00DE1E5A">
        <w:rPr>
          <w:rFonts w:ascii="GHEA Grapalat" w:hAnsi="GHEA Grapalat" w:cs="Sylfaen"/>
          <w:sz w:val="20"/>
          <w:szCs w:val="24"/>
          <w:lang w:val="af-ZA" w:eastAsia="en-US"/>
        </w:rPr>
        <w:t xml:space="preserve"> </w:t>
      </w:r>
      <w:r w:rsidR="00EF4630" w:rsidRPr="003B135C">
        <w:rPr>
          <w:rFonts w:ascii="GHEA Grapalat" w:hAnsi="GHEA Grapalat" w:cs="Sylfaen"/>
          <w:sz w:val="20"/>
          <w:szCs w:val="24"/>
          <w:lang w:val="hy-AM" w:eastAsia="en-US"/>
        </w:rPr>
        <w:t>միջոցով</w:t>
      </w:r>
      <w:r w:rsidR="00EF4630" w:rsidRPr="00DE1E5A">
        <w:rPr>
          <w:rFonts w:ascii="GHEA Grapalat" w:hAnsi="GHEA Grapalat" w:cs="Sylfaen"/>
          <w:sz w:val="20"/>
          <w:szCs w:val="24"/>
          <w:lang w:val="af-ZA" w:eastAsia="en-US"/>
        </w:rPr>
        <w:t>.</w:t>
      </w:r>
    </w:p>
    <w:p w:rsidR="00EF4630" w:rsidRPr="005E1F72" w:rsidRDefault="00EF4630" w:rsidP="00505AD4">
      <w:pPr>
        <w:pStyle w:val="norm"/>
        <w:spacing w:line="240" w:lineRule="auto"/>
        <w:ind w:firstLine="567"/>
        <w:rPr>
          <w:rFonts w:ascii="GHEA Grapalat" w:hAnsi="GHEA Grapalat" w:cs="Sylfaen"/>
          <w:sz w:val="20"/>
          <w:szCs w:val="24"/>
          <w:lang w:val="af-ZA" w:eastAsia="en-US"/>
        </w:rPr>
      </w:pPr>
      <w:r w:rsidRPr="002A4619">
        <w:rPr>
          <w:rFonts w:ascii="GHEA Grapalat" w:hAnsi="GHEA Grapalat" w:cs="Sylfaen"/>
          <w:sz w:val="20"/>
          <w:szCs w:val="24"/>
          <w:lang w:val="af-ZA" w:eastAsia="en-US"/>
        </w:rPr>
        <w:t>2.</w:t>
      </w:r>
      <w:r w:rsidR="00E968EF">
        <w:rPr>
          <w:rFonts w:ascii="GHEA Grapalat" w:hAnsi="GHEA Grapalat" w:cs="Sylfaen"/>
          <w:sz w:val="20"/>
          <w:szCs w:val="24"/>
          <w:lang w:val="af-ZA" w:eastAsia="en-US"/>
        </w:rPr>
        <w:t>4</w:t>
      </w:r>
      <w:r w:rsidRPr="002A4619">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համատեղ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գործունեության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պայմանագիրը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եթե</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մասնակիցները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գնման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ընթացակարգին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մասնակցում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համատեղ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գործունեության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կարգով</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կոնսորցիումով</w:t>
      </w:r>
      <w:r w:rsidRPr="005E1F72">
        <w:rPr>
          <w:rFonts w:ascii="GHEA Grapalat" w:hAnsi="GHEA Grapalat" w:cs="Sylfaen"/>
          <w:sz w:val="20"/>
          <w:szCs w:val="24"/>
          <w:lang w:val="af-ZA" w:eastAsia="en-US"/>
        </w:rPr>
        <w:t>).</w:t>
      </w:r>
      <w:r w:rsidR="00A32014">
        <w:rPr>
          <w:rFonts w:ascii="GHEA Grapalat" w:hAnsi="GHEA Grapalat" w:cs="Sylfaen"/>
          <w:sz w:val="20"/>
          <w:szCs w:val="24"/>
          <w:vertAlign w:val="superscript"/>
          <w:lang w:val="hy-AM" w:eastAsia="en-US"/>
        </w:rPr>
        <w:t>16</w:t>
      </w:r>
      <w:r w:rsidRPr="0067632B">
        <w:rPr>
          <w:rStyle w:val="af6"/>
          <w:rFonts w:ascii="GHEA Grapalat" w:hAnsi="GHEA Grapalat" w:cs="Sylfaen"/>
          <w:color w:val="FFFFFF"/>
          <w:sz w:val="20"/>
          <w:szCs w:val="24"/>
          <w:lang w:val="af-ZA" w:eastAsia="en-US"/>
        </w:rPr>
        <w:footnoteReference w:id="10"/>
      </w:r>
    </w:p>
    <w:p w:rsidR="002C4DBF" w:rsidRPr="005E1F72" w:rsidRDefault="00505AD4" w:rsidP="00EF3662">
      <w:pPr>
        <w:tabs>
          <w:tab w:val="left" w:pos="1248"/>
        </w:tabs>
        <w:ind w:firstLine="540"/>
        <w:jc w:val="both"/>
        <w:rPr>
          <w:rFonts w:ascii="GHEA Grapalat" w:hAnsi="GHEA Grapalat"/>
          <w:sz w:val="20"/>
          <w:szCs w:val="20"/>
          <w:lang w:val="es-ES"/>
        </w:rPr>
      </w:pPr>
      <w:r>
        <w:rPr>
          <w:rFonts w:ascii="GHEA Grapalat" w:hAnsi="GHEA Grapalat"/>
          <w:b/>
          <w:sz w:val="20"/>
          <w:szCs w:val="20"/>
          <w:lang w:val="es-ES"/>
        </w:rPr>
        <w:t>2</w:t>
      </w:r>
      <w:r w:rsidR="002C4DBF" w:rsidRPr="005E1F72">
        <w:rPr>
          <w:rFonts w:ascii="GHEA Grapalat" w:hAnsi="GHEA Grapalat"/>
          <w:b/>
          <w:sz w:val="20"/>
          <w:szCs w:val="20"/>
          <w:lang w:val="es-ES"/>
        </w:rPr>
        <w:t xml:space="preserve">) </w:t>
      </w:r>
      <w:r w:rsidR="00FF3F8F" w:rsidRPr="005E1F72">
        <w:rPr>
          <w:rFonts w:ascii="GHEA Grapalat" w:hAnsi="GHEA Grapalat"/>
          <w:b/>
          <w:sz w:val="20"/>
          <w:szCs w:val="20"/>
          <w:lang w:val="es-ES"/>
        </w:rPr>
        <w:t>«</w:t>
      </w:r>
      <w:r w:rsidR="002C4DBF" w:rsidRPr="005E1F72">
        <w:rPr>
          <w:rFonts w:ascii="GHEA Grapalat" w:hAnsi="GHEA Grapalat"/>
          <w:b/>
          <w:sz w:val="20"/>
          <w:szCs w:val="20"/>
          <w:lang w:val="es-ES"/>
        </w:rPr>
        <w:t>Ֆինանսական</w:t>
      </w:r>
      <w:r w:rsidR="00FF3F8F" w:rsidRPr="005E1F72">
        <w:rPr>
          <w:rFonts w:ascii="GHEA Grapalat" w:hAnsi="GHEA Grapalat"/>
          <w:b/>
          <w:sz w:val="20"/>
          <w:szCs w:val="20"/>
          <w:lang w:val="es-ES"/>
        </w:rPr>
        <w:t xml:space="preserve"> չափորոշիչ»</w:t>
      </w:r>
      <w:r w:rsidR="00FF3F8F" w:rsidRPr="005E1F72">
        <w:rPr>
          <w:rFonts w:ascii="GHEA Grapalat" w:hAnsi="GHEA Grapalat" w:cs="Sylfaen"/>
          <w:sz w:val="20"/>
          <w:lang w:val="es-ES"/>
        </w:rPr>
        <w:t>.</w:t>
      </w:r>
    </w:p>
    <w:p w:rsidR="00E67BA7"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2.</w:t>
      </w:r>
      <w:r w:rsidR="00563192">
        <w:rPr>
          <w:rFonts w:ascii="GHEA Grapalat" w:hAnsi="GHEA Grapalat" w:cs="Sylfaen"/>
          <w:sz w:val="20"/>
          <w:lang w:val="af-ZA"/>
        </w:rPr>
        <w:t>6</w:t>
      </w:r>
      <w:r w:rsidR="006548A2">
        <w:rPr>
          <w:rFonts w:ascii="GHEA Grapalat" w:hAnsi="GHEA Grapalat" w:cs="Sylfaen"/>
          <w:sz w:val="20"/>
          <w:lang w:val="af-ZA"/>
        </w:rPr>
        <w:t xml:space="preserve"> </w:t>
      </w:r>
      <w:r w:rsidR="00E67BA7" w:rsidRPr="00A27D90">
        <w:rPr>
          <w:rFonts w:ascii="GHEA Grapalat" w:hAnsi="GHEA Grapalat" w:cs="Sylfaen"/>
          <w:sz w:val="20"/>
          <w:lang w:val="af-ZA"/>
        </w:rPr>
        <w:t>գնային</w:t>
      </w:r>
      <w:r w:rsidR="00E67BA7" w:rsidRPr="005E1F72">
        <w:rPr>
          <w:rFonts w:ascii="GHEA Grapalat" w:hAnsi="GHEA Grapalat" w:cs="Sylfaen"/>
          <w:sz w:val="20"/>
          <w:lang w:val="af-ZA"/>
        </w:rPr>
        <w:t xml:space="preserve"> </w:t>
      </w:r>
      <w:r w:rsidR="00E67BA7" w:rsidRPr="00A27D90">
        <w:rPr>
          <w:rFonts w:ascii="GHEA Grapalat" w:hAnsi="GHEA Grapalat" w:cs="Sylfaen"/>
          <w:sz w:val="20"/>
          <w:lang w:val="af-ZA"/>
        </w:rPr>
        <w:t>առաջարկ</w:t>
      </w:r>
      <w:r w:rsidR="00294FFF" w:rsidRPr="005E1F72">
        <w:rPr>
          <w:rFonts w:ascii="GHEA Grapalat" w:hAnsi="GHEA Grapalat" w:cs="Sylfaen"/>
          <w:sz w:val="20"/>
          <w:lang w:val="af-ZA"/>
        </w:rPr>
        <w:t xml:space="preserve">` </w:t>
      </w:r>
      <w:r w:rsidR="00294FFF" w:rsidRPr="00A27D90">
        <w:rPr>
          <w:rFonts w:ascii="GHEA Grapalat" w:hAnsi="GHEA Grapalat" w:cs="Sylfaen"/>
          <w:sz w:val="20"/>
          <w:lang w:val="af-ZA"/>
        </w:rPr>
        <w:t>համաձայն</w:t>
      </w:r>
      <w:r w:rsidR="00294FFF" w:rsidRPr="005E1F72">
        <w:rPr>
          <w:rFonts w:ascii="GHEA Grapalat" w:hAnsi="GHEA Grapalat" w:cs="Sylfaen"/>
          <w:sz w:val="20"/>
          <w:lang w:val="af-ZA"/>
        </w:rPr>
        <w:t xml:space="preserve"> </w:t>
      </w:r>
      <w:r w:rsidR="00294FFF" w:rsidRPr="00A27D90">
        <w:rPr>
          <w:rFonts w:ascii="GHEA Grapalat" w:hAnsi="GHEA Grapalat" w:cs="Sylfaen"/>
          <w:sz w:val="20"/>
          <w:lang w:val="af-ZA"/>
        </w:rPr>
        <w:t>հավելված</w:t>
      </w:r>
      <w:r w:rsidR="00294FFF" w:rsidRPr="005E1F72">
        <w:rPr>
          <w:rFonts w:ascii="GHEA Grapalat" w:hAnsi="GHEA Grapalat" w:cs="Sylfaen"/>
          <w:sz w:val="20"/>
          <w:lang w:val="af-ZA"/>
        </w:rPr>
        <w:t xml:space="preserve"> N </w:t>
      </w:r>
      <w:r w:rsidR="004D557A">
        <w:rPr>
          <w:rFonts w:ascii="GHEA Grapalat" w:hAnsi="GHEA Grapalat" w:cs="Sylfaen"/>
          <w:sz w:val="20"/>
          <w:lang w:val="af-ZA"/>
        </w:rPr>
        <w:t>2</w:t>
      </w:r>
      <w:r w:rsidR="00294FFF" w:rsidRPr="005E1F72">
        <w:rPr>
          <w:rFonts w:ascii="GHEA Grapalat" w:hAnsi="GHEA Grapalat" w:cs="Sylfaen"/>
          <w:sz w:val="20"/>
          <w:lang w:val="af-ZA"/>
        </w:rPr>
        <w:t>-</w:t>
      </w:r>
      <w:r w:rsidR="00294FFF" w:rsidRPr="00A27D90">
        <w:rPr>
          <w:rFonts w:ascii="GHEA Grapalat" w:hAnsi="GHEA Grapalat" w:cs="Sylfaen"/>
          <w:sz w:val="20"/>
          <w:lang w:val="af-ZA"/>
        </w:rPr>
        <w:t>ի</w:t>
      </w:r>
      <w:r w:rsidR="00294FFF" w:rsidRPr="005E1F72">
        <w:rPr>
          <w:rFonts w:ascii="GHEA Grapalat" w:hAnsi="GHEA Grapalat" w:cs="Sylfaen"/>
          <w:sz w:val="20"/>
          <w:lang w:val="af-ZA"/>
        </w:rPr>
        <w:t>: Գնային առաջարկը</w:t>
      </w:r>
      <w:r w:rsidR="00E67BA7" w:rsidRPr="005E1F72">
        <w:rPr>
          <w:rFonts w:ascii="GHEA Grapalat" w:hAnsi="GHEA Grapalat" w:cs="Sylfaen"/>
          <w:sz w:val="20"/>
          <w:lang w:val="af-ZA"/>
        </w:rPr>
        <w:t xml:space="preserve"> </w:t>
      </w:r>
      <w:r w:rsidR="00E67BA7" w:rsidRPr="00A27D90">
        <w:rPr>
          <w:rFonts w:ascii="GHEA Grapalat" w:hAnsi="GHEA Grapalat" w:cs="Sylfaen"/>
          <w:sz w:val="20"/>
          <w:lang w:val="af-ZA"/>
        </w:rPr>
        <w:t>ներկայացվում</w:t>
      </w:r>
      <w:r w:rsidR="00E67BA7" w:rsidRPr="005E1F72">
        <w:rPr>
          <w:rFonts w:ascii="GHEA Grapalat" w:hAnsi="GHEA Grapalat" w:cs="Sylfaen"/>
          <w:sz w:val="20"/>
          <w:lang w:val="af-ZA"/>
        </w:rPr>
        <w:t xml:space="preserve"> </w:t>
      </w:r>
      <w:r w:rsidR="00E67BA7" w:rsidRPr="00A27D90">
        <w:rPr>
          <w:rFonts w:ascii="GHEA Grapalat" w:hAnsi="GHEA Grapalat" w:cs="Sylfaen"/>
          <w:sz w:val="20"/>
          <w:lang w:val="af-ZA"/>
        </w:rPr>
        <w:t>է</w:t>
      </w:r>
      <w:r w:rsidR="00E67BA7" w:rsidRPr="005E1F72">
        <w:rPr>
          <w:rFonts w:ascii="GHEA Grapalat" w:hAnsi="GHEA Grapalat" w:cs="Sylfaen"/>
          <w:sz w:val="20"/>
          <w:lang w:val="af-ZA"/>
        </w:rPr>
        <w:t xml:space="preserve"> </w:t>
      </w:r>
      <w:r w:rsidR="004F3F9B" w:rsidRPr="00A27D90">
        <w:rPr>
          <w:rFonts w:ascii="GHEA Grapalat" w:hAnsi="GHEA Grapalat" w:cs="Sylfaen"/>
          <w:sz w:val="20"/>
          <w:lang w:val="af-ZA"/>
        </w:rPr>
        <w:t xml:space="preserve">արժեք (ինքնարժեքի և կանխատեսվող շահույթի հանրագումարը) </w:t>
      </w:r>
      <w:r w:rsidR="00E67BA7" w:rsidRPr="00A27D90">
        <w:rPr>
          <w:rFonts w:ascii="GHEA Grapalat" w:hAnsi="GHEA Grapalat" w:cs="Sylfaen"/>
          <w:sz w:val="20"/>
          <w:lang w:val="af-ZA"/>
        </w:rPr>
        <w:t>և</w:t>
      </w:r>
      <w:r w:rsidR="00E67BA7" w:rsidRPr="005E1F72">
        <w:rPr>
          <w:rFonts w:ascii="GHEA Grapalat" w:hAnsi="GHEA Grapalat" w:cs="Sylfaen"/>
          <w:sz w:val="20"/>
          <w:lang w:val="af-ZA"/>
        </w:rPr>
        <w:t xml:space="preserve"> </w:t>
      </w:r>
      <w:r w:rsidR="00E67BA7" w:rsidRPr="00A27D90">
        <w:rPr>
          <w:rFonts w:ascii="GHEA Grapalat" w:hAnsi="GHEA Grapalat" w:cs="Sylfaen"/>
          <w:sz w:val="20"/>
          <w:lang w:val="af-ZA"/>
        </w:rPr>
        <w:t>ավելացված</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hy-AM"/>
        </w:rPr>
        <w:t>արժեքի</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hy-AM"/>
        </w:rPr>
        <w:t>հարկ</w:t>
      </w:r>
      <w:r w:rsidR="00E67BA7" w:rsidRPr="005E1F72" w:rsidDel="001A1F55">
        <w:rPr>
          <w:rFonts w:ascii="GHEA Grapalat" w:hAnsi="GHEA Grapalat" w:cs="Sylfaen"/>
          <w:sz w:val="20"/>
          <w:lang w:val="af-ZA"/>
        </w:rPr>
        <w:t xml:space="preserve"> </w:t>
      </w:r>
      <w:r w:rsidR="00E67BA7" w:rsidRPr="005E1F72">
        <w:rPr>
          <w:rFonts w:ascii="GHEA Grapalat" w:hAnsi="GHEA Grapalat" w:cs="Sylfaen"/>
          <w:sz w:val="20"/>
          <w:lang w:val="hy-AM"/>
        </w:rPr>
        <w:t>ընդհանրական</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hy-AM"/>
        </w:rPr>
        <w:t>բաղադրիչներից</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hy-AM"/>
        </w:rPr>
        <w:t>բաղկացած</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hy-AM"/>
        </w:rPr>
        <w:t>հաշվարկի</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hy-AM"/>
        </w:rPr>
        <w:t>ձևով։</w:t>
      </w:r>
      <w:r w:rsidR="00E67BA7" w:rsidRPr="005E1F72">
        <w:rPr>
          <w:rFonts w:ascii="GHEA Grapalat" w:hAnsi="GHEA Grapalat" w:cs="Sylfaen"/>
          <w:sz w:val="20"/>
          <w:lang w:val="af-ZA"/>
        </w:rPr>
        <w:t xml:space="preserve"> </w:t>
      </w:r>
      <w:r w:rsidR="009368E5">
        <w:rPr>
          <w:rFonts w:ascii="GHEA Grapalat" w:hAnsi="GHEA Grapalat" w:cs="Sylfaen"/>
          <w:sz w:val="20"/>
        </w:rPr>
        <w:t>Ա</w:t>
      </w:r>
      <w:r w:rsidR="009368E5">
        <w:rPr>
          <w:rFonts w:ascii="GHEA Grapalat" w:hAnsi="GHEA Grapalat" w:cs="Sylfaen"/>
          <w:sz w:val="20"/>
          <w:lang w:val="hy-AM"/>
        </w:rPr>
        <w:t>րժեքի</w:t>
      </w:r>
      <w:r w:rsidR="009368E5" w:rsidRPr="005E1F72">
        <w:rPr>
          <w:rFonts w:ascii="GHEA Grapalat" w:hAnsi="GHEA Grapalat" w:cs="Sylfaen"/>
          <w:sz w:val="20"/>
          <w:lang w:val="af-ZA"/>
        </w:rPr>
        <w:t xml:space="preserve"> </w:t>
      </w:r>
      <w:r w:rsidR="00E67BA7" w:rsidRPr="005E1F72">
        <w:rPr>
          <w:rFonts w:ascii="GHEA Grapalat" w:hAnsi="GHEA Grapalat" w:cs="Sylfaen"/>
          <w:sz w:val="20"/>
          <w:lang w:val="ru-RU"/>
        </w:rPr>
        <w:t>բաղադրիչների</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ru-RU"/>
        </w:rPr>
        <w:t>հաշվարկ</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ru-RU"/>
        </w:rPr>
        <w:t>բացվածք</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ru-RU"/>
        </w:rPr>
        <w:t>կամ</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ru-RU"/>
        </w:rPr>
        <w:t>այլ</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ru-RU"/>
        </w:rPr>
        <w:t>մանրամասներ</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ru-RU"/>
        </w:rPr>
        <w:t>չեն</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ru-RU"/>
        </w:rPr>
        <w:t>պահանջվում</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ru-RU"/>
        </w:rPr>
        <w:t>և</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ru-RU"/>
        </w:rPr>
        <w:t>ներկայացվում</w:t>
      </w:r>
      <w:r w:rsidR="00DD2498" w:rsidRPr="005E1F72">
        <w:rPr>
          <w:rFonts w:ascii="GHEA Grapalat" w:hAnsi="GHEA Grapalat" w:cs="Sylfaen"/>
          <w:sz w:val="20"/>
          <w:lang w:val="af-ZA"/>
        </w:rPr>
        <w:t>:</w:t>
      </w:r>
      <w:r w:rsidR="00401BA5" w:rsidRPr="005E1F72">
        <w:rPr>
          <w:rFonts w:ascii="GHEA Grapalat" w:hAnsi="GHEA Grapalat" w:cs="Sylfaen"/>
          <w:sz w:val="20"/>
          <w:lang w:val="af-ZA"/>
        </w:rPr>
        <w:t xml:space="preserve"> </w:t>
      </w:r>
    </w:p>
    <w:p w:rsidR="00A67EAC" w:rsidRPr="005E1F72" w:rsidRDefault="002B01B8" w:rsidP="00EF3662">
      <w:pPr>
        <w:ind w:firstLine="567"/>
        <w:jc w:val="both"/>
        <w:rPr>
          <w:rFonts w:ascii="GHEA Grapalat" w:hAnsi="GHEA Grapalat" w:cs="Sylfaen"/>
          <w:sz w:val="20"/>
          <w:lang w:val="af-ZA"/>
        </w:rPr>
      </w:pPr>
      <w:r>
        <w:rPr>
          <w:rFonts w:ascii="GHEA Grapalat" w:hAnsi="GHEA Grapalat" w:cs="Sylfaen"/>
          <w:sz w:val="20"/>
          <w:lang w:val="hy-AM"/>
        </w:rPr>
        <w:t>2.</w:t>
      </w:r>
      <w:r w:rsidR="001557AE" w:rsidRPr="000B4CF4">
        <w:rPr>
          <w:rFonts w:ascii="GHEA Grapalat" w:hAnsi="GHEA Grapalat" w:cs="Sylfaen"/>
          <w:sz w:val="20"/>
          <w:lang w:val="af-ZA"/>
        </w:rPr>
        <w:t>7</w:t>
      </w:r>
      <w:r w:rsidR="00A67EAC" w:rsidRPr="005E1F72">
        <w:rPr>
          <w:rFonts w:ascii="GHEA Grapalat" w:hAnsi="GHEA Grapalat" w:cs="Sylfaen"/>
          <w:sz w:val="20"/>
          <w:lang w:val="af-ZA"/>
        </w:rPr>
        <w:t xml:space="preserve"> </w:t>
      </w:r>
      <w:r w:rsidR="003946B4" w:rsidRPr="005E1F72">
        <w:rPr>
          <w:rFonts w:ascii="GHEA Grapalat" w:hAnsi="GHEA Grapalat" w:cs="Sylfaen"/>
          <w:sz w:val="20"/>
          <w:lang w:val="af-ZA"/>
        </w:rPr>
        <w:t xml:space="preserve">Սույն </w:t>
      </w:r>
      <w:r w:rsidR="003946B4" w:rsidRPr="005E1F72">
        <w:rPr>
          <w:rFonts w:ascii="GHEA Grapalat" w:hAnsi="GHEA Grapalat" w:cs="Sylfaen"/>
          <w:sz w:val="20"/>
          <w:lang w:val="ru-RU"/>
        </w:rPr>
        <w:t>հրավերով</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նախատեսված</w:t>
      </w:r>
      <w:r w:rsidR="003946B4" w:rsidRPr="005E1F72">
        <w:rPr>
          <w:rFonts w:ascii="GHEA Grapalat" w:hAnsi="GHEA Grapalat" w:cs="Sylfaen"/>
          <w:sz w:val="20"/>
          <w:lang w:val="es-ES"/>
        </w:rPr>
        <w:t xml:space="preserve">` </w:t>
      </w:r>
      <w:r w:rsidR="00EE0EB3" w:rsidRPr="005E1F72">
        <w:rPr>
          <w:rFonts w:ascii="GHEA Grapalat" w:hAnsi="GHEA Grapalat" w:cs="Sylfaen"/>
          <w:sz w:val="20"/>
          <w:lang w:val="es-ES"/>
        </w:rPr>
        <w:t>մ</w:t>
      </w:r>
      <w:r w:rsidR="003946B4" w:rsidRPr="005E1F72">
        <w:rPr>
          <w:rFonts w:ascii="GHEA Grapalat" w:hAnsi="GHEA Grapalat" w:cs="Sylfaen"/>
          <w:sz w:val="20"/>
          <w:lang w:val="ru-RU"/>
        </w:rPr>
        <w:t>ասնակցի</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կազմված</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փաստաթղթերը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ստորագրում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է</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դրանք</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ներկայացնող</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անձը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կամ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վերջինիս</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լիազորված</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անձը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այսուհետ</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գործակալ</w:t>
      </w:r>
      <w:r w:rsidR="003946B4" w:rsidRPr="005E1F72">
        <w:rPr>
          <w:rFonts w:ascii="GHEA Grapalat" w:hAnsi="GHEA Grapalat" w:cs="Sylfaen"/>
          <w:sz w:val="20"/>
          <w:lang w:val="es-ES"/>
        </w:rPr>
        <w:t>)</w:t>
      </w:r>
      <w:r w:rsidR="003946B4" w:rsidRPr="005E1F72">
        <w:rPr>
          <w:rFonts w:ascii="GHEA Grapalat" w:hAnsi="GHEA Grapalat" w:cs="Sylfaen"/>
          <w:sz w:val="20"/>
          <w:lang w:val="ru-RU"/>
        </w:rPr>
        <w:t>։</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Եթե</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հայտը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ներկայացնում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է</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գործակալը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ապա</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հայտով</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ներկայացվում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է</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վերջինիս</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այդ</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լիազորությունը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վերապահված</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լինելու</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մասին</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փաստաթուղթ։</w:t>
      </w:r>
    </w:p>
    <w:p w:rsidR="00A67EAC" w:rsidRPr="005E1F72" w:rsidRDefault="002B01B8" w:rsidP="00EF3662">
      <w:pPr>
        <w:ind w:firstLine="567"/>
        <w:jc w:val="both"/>
        <w:rPr>
          <w:rFonts w:ascii="GHEA Grapalat" w:hAnsi="GHEA Grapalat" w:cs="Sylfaen"/>
          <w:sz w:val="20"/>
          <w:lang w:val="af-ZA"/>
        </w:rPr>
      </w:pPr>
      <w:r>
        <w:rPr>
          <w:rFonts w:ascii="GHEA Grapalat" w:hAnsi="GHEA Grapalat" w:cs="Sylfaen"/>
          <w:sz w:val="20"/>
          <w:lang w:val="hy-AM"/>
        </w:rPr>
        <w:t>2.</w:t>
      </w:r>
      <w:r w:rsidR="001557AE" w:rsidRPr="000B4CF4">
        <w:rPr>
          <w:rFonts w:ascii="GHEA Grapalat" w:hAnsi="GHEA Grapalat" w:cs="Sylfaen"/>
          <w:sz w:val="20"/>
          <w:lang w:val="af-ZA"/>
        </w:rPr>
        <w:t>8</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Հայտում</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ներառվող</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բնօրինակ</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փաստաթղթերի</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փոխարեն</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կարող</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են</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ներկայացվել</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դրանց</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նոտարական</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կարգով</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վավերացված</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օրինակները։</w:t>
      </w:r>
    </w:p>
    <w:p w:rsidR="00460CA5" w:rsidRPr="005E1F72" w:rsidRDefault="00460CA5" w:rsidP="00EF3662">
      <w:pPr>
        <w:jc w:val="center"/>
        <w:rPr>
          <w:rFonts w:ascii="GHEA Grapalat" w:hAnsi="GHEA Grapalat"/>
          <w:b/>
          <w:sz w:val="20"/>
          <w:lang w:val="af-ZA"/>
        </w:rPr>
      </w:pPr>
    </w:p>
    <w:p w:rsidR="00E74BF6" w:rsidRPr="005E1F72" w:rsidRDefault="00E74BF6" w:rsidP="00EF3662">
      <w:pPr>
        <w:pStyle w:val="norm"/>
        <w:spacing w:line="240" w:lineRule="auto"/>
        <w:ind w:firstLine="284"/>
        <w:jc w:val="right"/>
        <w:rPr>
          <w:rFonts w:ascii="GHEA Grapalat" w:hAnsi="GHEA Grapalat" w:cs="Sylfaen"/>
          <w:b/>
          <w:sz w:val="20"/>
          <w:lang w:val="es-ES"/>
        </w:rPr>
      </w:pPr>
    </w:p>
    <w:p w:rsidR="00E74BF6" w:rsidRPr="005E1F72" w:rsidRDefault="00E74BF6" w:rsidP="00EF3662">
      <w:pPr>
        <w:pStyle w:val="norm"/>
        <w:spacing w:line="240" w:lineRule="auto"/>
        <w:ind w:firstLine="284"/>
        <w:jc w:val="right"/>
        <w:rPr>
          <w:rFonts w:ascii="GHEA Grapalat" w:hAnsi="GHEA Grapalat" w:cs="Sylfaen"/>
          <w:b/>
          <w:sz w:val="20"/>
          <w:lang w:val="es-ES"/>
        </w:rPr>
      </w:pPr>
    </w:p>
    <w:p w:rsidR="00E74BF6" w:rsidRPr="005E1F72" w:rsidRDefault="00E74BF6" w:rsidP="00EF3662">
      <w:pPr>
        <w:pStyle w:val="norm"/>
        <w:spacing w:line="240" w:lineRule="auto"/>
        <w:ind w:firstLine="284"/>
        <w:jc w:val="right"/>
        <w:rPr>
          <w:rFonts w:ascii="GHEA Grapalat" w:hAnsi="GHEA Grapalat" w:cs="Sylfaen"/>
          <w:b/>
          <w:sz w:val="20"/>
          <w:lang w:val="es-ES"/>
        </w:rPr>
      </w:pPr>
    </w:p>
    <w:p w:rsidR="00E74BF6" w:rsidRPr="005E1F72" w:rsidRDefault="006C3873" w:rsidP="00EF3662">
      <w:pPr>
        <w:pStyle w:val="norm"/>
        <w:spacing w:line="240" w:lineRule="auto"/>
        <w:ind w:firstLine="284"/>
        <w:jc w:val="right"/>
        <w:rPr>
          <w:rFonts w:ascii="GHEA Grapalat" w:hAnsi="GHEA Grapalat" w:cs="Sylfaen"/>
          <w:b/>
          <w:sz w:val="20"/>
          <w:lang w:val="es-ES"/>
        </w:rPr>
      </w:pPr>
      <w:r>
        <w:rPr>
          <w:rFonts w:ascii="GHEA Grapalat" w:hAnsi="GHEA Grapalat" w:cs="Sylfaen"/>
          <w:b/>
          <w:sz w:val="20"/>
          <w:lang w:val="es-ES"/>
        </w:rPr>
        <w:br w:type="page"/>
      </w:r>
    </w:p>
    <w:p w:rsidR="00E74BF6" w:rsidRPr="005E1F72" w:rsidRDefault="00E74BF6" w:rsidP="00EF3662">
      <w:pPr>
        <w:pStyle w:val="norm"/>
        <w:spacing w:line="240" w:lineRule="auto"/>
        <w:ind w:firstLine="284"/>
        <w:jc w:val="right"/>
        <w:rPr>
          <w:rFonts w:ascii="GHEA Grapalat" w:hAnsi="GHEA Grapalat" w:cs="Sylfaen"/>
          <w:b/>
          <w:sz w:val="20"/>
          <w:lang w:val="es-ES"/>
        </w:rPr>
      </w:pPr>
    </w:p>
    <w:p w:rsidR="00B2572B" w:rsidRPr="005E1F72" w:rsidRDefault="00B2572B" w:rsidP="00EF3662">
      <w:pPr>
        <w:pStyle w:val="norm"/>
        <w:spacing w:line="240" w:lineRule="auto"/>
        <w:ind w:firstLine="284"/>
        <w:jc w:val="right"/>
        <w:rPr>
          <w:rFonts w:ascii="GHEA Grapalat" w:hAnsi="GHEA Grapalat" w:cs="Arial"/>
          <w:b/>
          <w:sz w:val="20"/>
          <w:lang w:val="es-ES"/>
        </w:rPr>
      </w:pPr>
      <w:r w:rsidRPr="005E1F72">
        <w:rPr>
          <w:rFonts w:ascii="GHEA Grapalat" w:hAnsi="GHEA Grapalat" w:cs="Sylfaen"/>
          <w:b/>
          <w:sz w:val="20"/>
          <w:lang w:val="es-ES"/>
        </w:rPr>
        <w:t>Հավելված</w:t>
      </w:r>
      <w:r w:rsidRPr="005E1F72">
        <w:rPr>
          <w:rFonts w:ascii="GHEA Grapalat" w:hAnsi="GHEA Grapalat" w:cs="Arial"/>
          <w:b/>
          <w:sz w:val="20"/>
          <w:lang w:val="es-ES"/>
        </w:rPr>
        <w:t xml:space="preserve">  N 1</w:t>
      </w:r>
    </w:p>
    <w:p w:rsidR="00B2572B" w:rsidRPr="005E1F72" w:rsidRDefault="00917C35" w:rsidP="00EF3662">
      <w:pPr>
        <w:pStyle w:val="31"/>
        <w:spacing w:line="240" w:lineRule="auto"/>
        <w:jc w:val="right"/>
        <w:rPr>
          <w:rFonts w:ascii="GHEA Grapalat" w:hAnsi="GHEA Grapalat" w:cs="Arial"/>
          <w:b/>
          <w:lang w:val="es-ES"/>
        </w:rPr>
      </w:pPr>
      <w:r>
        <w:rPr>
          <w:rFonts w:ascii="GHEA Grapalat" w:hAnsi="GHEA Grapalat"/>
          <w:sz w:val="24"/>
          <w:szCs w:val="24"/>
          <w:lang w:val="af-ZA"/>
        </w:rPr>
        <w:t>ՍՄՍՀ-ԳՀԱՊՁԲ-21/11</w:t>
      </w:r>
      <w:r w:rsidR="00B2572B" w:rsidRPr="005E1F72">
        <w:rPr>
          <w:rFonts w:ascii="GHEA Grapalat" w:hAnsi="GHEA Grapalat"/>
          <w:b/>
          <w:lang w:val="es-ES"/>
        </w:rPr>
        <w:t xml:space="preserve">  </w:t>
      </w:r>
      <w:r w:rsidR="00B2572B" w:rsidRPr="005E1F72">
        <w:rPr>
          <w:rFonts w:ascii="GHEA Grapalat" w:hAnsi="GHEA Grapalat" w:cs="Sylfaen"/>
          <w:b/>
          <w:lang w:val="es-ES"/>
        </w:rPr>
        <w:t>ծածկագրով</w:t>
      </w:r>
    </w:p>
    <w:p w:rsidR="00B2572B" w:rsidRPr="005E1F72" w:rsidRDefault="00917C35" w:rsidP="00EF3662">
      <w:pPr>
        <w:pStyle w:val="31"/>
        <w:spacing w:line="240" w:lineRule="auto"/>
        <w:jc w:val="right"/>
        <w:rPr>
          <w:rFonts w:ascii="GHEA Grapalat" w:hAnsi="GHEA Grapalat" w:cs="Arial"/>
          <w:b/>
          <w:lang w:val="es-ES"/>
        </w:rPr>
      </w:pPr>
      <w:r>
        <w:rPr>
          <w:rFonts w:ascii="GHEA Grapalat" w:hAnsi="GHEA Grapalat" w:cs="Sylfaen"/>
          <w:b/>
          <w:lang w:val="es-ES"/>
        </w:rPr>
        <w:t>գնանշման հարցում</w:t>
      </w:r>
      <w:r w:rsidR="00B2572B" w:rsidRPr="005E1F72">
        <w:rPr>
          <w:rFonts w:ascii="GHEA Grapalat" w:hAnsi="GHEA Grapalat" w:cs="Sylfaen"/>
          <w:b/>
          <w:lang w:val="es-ES"/>
        </w:rPr>
        <w:t>ի</w:t>
      </w:r>
      <w:r w:rsidR="00B2572B" w:rsidRPr="005E1F72">
        <w:rPr>
          <w:rFonts w:ascii="GHEA Grapalat" w:hAnsi="GHEA Grapalat" w:cs="Arial"/>
          <w:b/>
          <w:lang w:val="es-ES"/>
        </w:rPr>
        <w:t xml:space="preserve"> </w:t>
      </w:r>
      <w:r w:rsidR="00B2572B" w:rsidRPr="005E1F72">
        <w:rPr>
          <w:rFonts w:ascii="GHEA Grapalat" w:hAnsi="GHEA Grapalat" w:cs="Sylfaen"/>
          <w:b/>
          <w:lang w:val="es-ES"/>
        </w:rPr>
        <w:t>հրավերի</w:t>
      </w:r>
    </w:p>
    <w:p w:rsidR="00B2572B" w:rsidRPr="005E1F72" w:rsidRDefault="00B2572B" w:rsidP="00EF3662">
      <w:pPr>
        <w:jc w:val="center"/>
        <w:rPr>
          <w:rFonts w:ascii="GHEA Grapalat" w:hAnsi="GHEA Grapalat" w:cs="Sylfaen"/>
          <w:b/>
          <w:lang w:val="es-ES"/>
        </w:rPr>
      </w:pPr>
    </w:p>
    <w:p w:rsidR="00B2572B" w:rsidRPr="005E1F72" w:rsidRDefault="00B2572B" w:rsidP="00EF3662">
      <w:pPr>
        <w:jc w:val="center"/>
        <w:rPr>
          <w:rFonts w:ascii="GHEA Grapalat" w:hAnsi="GHEA Grapalat" w:cs="Arial"/>
          <w:b/>
          <w:lang w:val="es-ES"/>
        </w:rPr>
      </w:pPr>
      <w:r w:rsidRPr="005E1F72">
        <w:rPr>
          <w:rFonts w:ascii="GHEA Grapalat" w:hAnsi="GHEA Grapalat" w:cs="Sylfaen"/>
          <w:b/>
          <w:lang w:val="es-ES"/>
        </w:rPr>
        <w:t>ԴԻՄՈՒՄ</w:t>
      </w:r>
      <w:r w:rsidR="006C3873">
        <w:rPr>
          <w:rFonts w:ascii="GHEA Grapalat" w:hAnsi="GHEA Grapalat" w:cs="Sylfaen"/>
          <w:b/>
          <w:lang w:val="es-ES"/>
        </w:rPr>
        <w:t>ՀԱՅՏԱՐԱՐՈՒԹՅՈՒՆ</w:t>
      </w:r>
      <w:r w:rsidRPr="005E1F72">
        <w:rPr>
          <w:rFonts w:ascii="GHEA Grapalat" w:hAnsi="GHEA Grapalat" w:cs="Sylfaen"/>
          <w:b/>
          <w:lang w:val="es-ES"/>
        </w:rPr>
        <w:t>*</w:t>
      </w:r>
    </w:p>
    <w:p w:rsidR="00B2572B" w:rsidRPr="005E1F72" w:rsidRDefault="00917C35" w:rsidP="00EF3662">
      <w:pPr>
        <w:pStyle w:val="6"/>
        <w:jc w:val="center"/>
        <w:rPr>
          <w:rFonts w:ascii="GHEA Grapalat" w:hAnsi="GHEA Grapalat" w:cs="Arial"/>
          <w:color w:val="auto"/>
          <w:sz w:val="24"/>
          <w:szCs w:val="24"/>
          <w:lang w:val="es-ES"/>
        </w:rPr>
      </w:pPr>
      <w:r>
        <w:rPr>
          <w:rFonts w:ascii="GHEA Grapalat" w:hAnsi="GHEA Grapalat" w:cs="Sylfaen"/>
          <w:color w:val="auto"/>
          <w:sz w:val="24"/>
          <w:szCs w:val="24"/>
          <w:lang w:val="es-ES"/>
        </w:rPr>
        <w:t>գնանշման հարցում</w:t>
      </w:r>
      <w:r w:rsidR="00B2572B" w:rsidRPr="005E1F72">
        <w:rPr>
          <w:rFonts w:ascii="GHEA Grapalat" w:hAnsi="GHEA Grapalat" w:cs="Sylfaen"/>
          <w:color w:val="auto"/>
          <w:sz w:val="24"/>
          <w:szCs w:val="24"/>
          <w:lang w:val="es-ES"/>
        </w:rPr>
        <w:t>ին մասնակցելու</w:t>
      </w:r>
      <w:r w:rsidR="00B2572B" w:rsidRPr="005E1F72">
        <w:rPr>
          <w:rFonts w:ascii="GHEA Grapalat" w:hAnsi="GHEA Grapalat" w:cs="Arial"/>
          <w:color w:val="auto"/>
          <w:sz w:val="24"/>
          <w:szCs w:val="24"/>
          <w:lang w:val="es-ES"/>
        </w:rPr>
        <w:t xml:space="preserve">  </w:t>
      </w:r>
    </w:p>
    <w:p w:rsidR="00B2572B" w:rsidRPr="005E1F72" w:rsidRDefault="00B2572B" w:rsidP="00EF3662">
      <w:pPr>
        <w:rPr>
          <w:lang w:val="es-ES" w:eastAsia="ru-RU"/>
        </w:rPr>
      </w:pPr>
    </w:p>
    <w:p w:rsidR="00B2572B" w:rsidRPr="005E1F72" w:rsidRDefault="00B2572B" w:rsidP="00EF3662">
      <w:pPr>
        <w:jc w:val="both"/>
        <w:rPr>
          <w:rFonts w:ascii="GHEA Grapalat" w:hAnsi="GHEA Grapalat" w:cs="Arial"/>
          <w:sz w:val="20"/>
          <w:szCs w:val="20"/>
          <w:lang w:val="es-ES"/>
        </w:rPr>
      </w:pPr>
      <w:r w:rsidRPr="005E1F72">
        <w:rPr>
          <w:rFonts w:ascii="GHEA Grapalat" w:hAnsi="GHEA Grapalat"/>
          <w:sz w:val="22"/>
          <w:szCs w:val="22"/>
          <w:u w:val="single"/>
          <w:lang w:val="es-ES"/>
        </w:rPr>
        <w:t xml:space="preserve">                                                             </w:t>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t xml:space="preserve">       </w:t>
      </w:r>
      <w:r w:rsidRPr="005E1F72">
        <w:rPr>
          <w:rFonts w:ascii="GHEA Grapalat" w:hAnsi="GHEA Grapalat"/>
          <w:sz w:val="22"/>
          <w:szCs w:val="22"/>
          <w:lang w:val="es-ES"/>
        </w:rPr>
        <w:t xml:space="preserve"> </w:t>
      </w:r>
      <w:r w:rsidRPr="005E1F72">
        <w:rPr>
          <w:rFonts w:ascii="GHEA Grapalat" w:hAnsi="GHEA Grapalat" w:cs="Sylfaen"/>
          <w:sz w:val="20"/>
          <w:szCs w:val="20"/>
          <w:lang w:val="es-ES"/>
        </w:rPr>
        <w:t>հայտնում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որ</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ցանկություն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ունի</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մասնակցել</w:t>
      </w:r>
    </w:p>
    <w:p w:rsidR="00B2572B" w:rsidRPr="005E1F72" w:rsidRDefault="00B2572B" w:rsidP="00EF3662">
      <w:pPr>
        <w:jc w:val="both"/>
        <w:rPr>
          <w:rFonts w:ascii="GHEA Grapalat" w:hAnsi="GHEA Grapalat"/>
          <w:sz w:val="22"/>
          <w:szCs w:val="22"/>
          <w:vertAlign w:val="superscript"/>
          <w:lang w:val="es-ES"/>
        </w:rPr>
      </w:pPr>
      <w:r w:rsidRPr="005E1F72">
        <w:rPr>
          <w:rFonts w:ascii="GHEA Grapalat" w:hAnsi="GHEA Grapalat"/>
          <w:vertAlign w:val="superscript"/>
          <w:lang w:val="es-ES"/>
        </w:rPr>
        <w:t xml:space="preserve">               </w:t>
      </w:r>
      <w:r w:rsidRPr="005E1F72">
        <w:rPr>
          <w:rFonts w:ascii="GHEA Grapalat" w:hAnsi="GHEA Grapalat"/>
          <w:lang w:val="es-ES"/>
        </w:rPr>
        <w:t xml:space="preserve">            </w:t>
      </w:r>
      <w:r w:rsidRPr="005E1F72">
        <w:rPr>
          <w:rFonts w:ascii="GHEA Grapalat" w:hAnsi="GHEA Grapalat" w:cs="Sylfaen"/>
          <w:vertAlign w:val="superscript"/>
          <w:lang w:val="es-ES"/>
        </w:rPr>
        <w:t>մասնակցի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անվանումը</w:t>
      </w:r>
      <w:r w:rsidRPr="005E1F72">
        <w:rPr>
          <w:rFonts w:ascii="GHEA Grapalat" w:hAnsi="GHEA Grapalat" w:cs="Arial"/>
          <w:vertAlign w:val="superscript"/>
          <w:lang w:val="es-ES"/>
        </w:rPr>
        <w:t xml:space="preserve"> </w:t>
      </w:r>
    </w:p>
    <w:p w:rsidR="00B2572B" w:rsidRPr="005E1F72" w:rsidRDefault="00B2572B" w:rsidP="00EF3662">
      <w:pPr>
        <w:jc w:val="both"/>
        <w:rPr>
          <w:rFonts w:ascii="GHEA Grapalat" w:hAnsi="GHEA Grapalat"/>
          <w:sz w:val="22"/>
          <w:szCs w:val="22"/>
          <w:u w:val="single"/>
          <w:lang w:val="es-ES"/>
        </w:rPr>
      </w:pP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lang w:val="es-ES"/>
        </w:rPr>
        <w:t>-</w:t>
      </w:r>
      <w:r w:rsidRPr="005E1F72">
        <w:rPr>
          <w:rFonts w:ascii="GHEA Grapalat" w:hAnsi="GHEA Grapalat" w:cs="Sylfaen"/>
          <w:sz w:val="20"/>
          <w:szCs w:val="20"/>
          <w:lang w:val="es-ES"/>
        </w:rPr>
        <w:t>ի կողմից</w:t>
      </w:r>
      <w:r w:rsidRPr="005E1F72">
        <w:rPr>
          <w:rFonts w:ascii="GHEA Grapalat" w:hAnsi="GHEA Grapalat"/>
          <w:sz w:val="22"/>
          <w:szCs w:val="22"/>
          <w:u w:val="single"/>
          <w:lang w:val="es-ES"/>
        </w:rPr>
        <w:t xml:space="preserve"> </w:t>
      </w:r>
      <w:r w:rsidR="00917C35">
        <w:rPr>
          <w:rFonts w:ascii="GHEA Grapalat" w:hAnsi="GHEA Grapalat"/>
          <w:lang w:val="es-ES"/>
        </w:rPr>
        <w:t>ՍՄՍՀ-ԳՀԱՊՁԲ-21/11</w:t>
      </w:r>
      <w:r w:rsidRPr="005E1F72">
        <w:rPr>
          <w:rFonts w:ascii="GHEA Grapalat" w:hAnsi="GHEA Grapalat"/>
          <w:sz w:val="20"/>
          <w:szCs w:val="20"/>
          <w:lang w:val="es-ES"/>
        </w:rPr>
        <w:t xml:space="preserve"> </w:t>
      </w:r>
      <w:r w:rsidRPr="005E1F72">
        <w:rPr>
          <w:rFonts w:ascii="GHEA Grapalat" w:hAnsi="GHEA Grapalat" w:cs="Sylfaen"/>
          <w:sz w:val="20"/>
          <w:szCs w:val="20"/>
          <w:lang w:val="es-ES"/>
        </w:rPr>
        <w:t>ծածկագրով հայտարարված</w:t>
      </w:r>
    </w:p>
    <w:p w:rsidR="00B2572B" w:rsidRPr="005E1F72" w:rsidRDefault="00B2572B" w:rsidP="00EF3662">
      <w:pPr>
        <w:jc w:val="both"/>
        <w:rPr>
          <w:rFonts w:ascii="GHEA Grapalat" w:hAnsi="GHEA Grapalat" w:cs="Sylfaen"/>
          <w:vertAlign w:val="superscript"/>
          <w:lang w:val="es-ES"/>
        </w:rPr>
      </w:pPr>
      <w:r w:rsidRPr="005E1F72">
        <w:rPr>
          <w:rFonts w:ascii="GHEA Grapalat" w:hAnsi="GHEA Grapalat" w:cs="Sylfaen"/>
          <w:vertAlign w:val="superscript"/>
          <w:lang w:val="es-ES"/>
        </w:rPr>
        <w:t xml:space="preserve">                       </w:t>
      </w:r>
      <w:r w:rsidR="00476A47" w:rsidRPr="005E1F72">
        <w:rPr>
          <w:rFonts w:ascii="GHEA Grapalat" w:hAnsi="GHEA Grapalat" w:cs="Sylfaen"/>
          <w:vertAlign w:val="superscript"/>
          <w:lang w:val="es-ES"/>
        </w:rPr>
        <w:t>պ</w:t>
      </w:r>
      <w:r w:rsidRPr="005E1F72">
        <w:rPr>
          <w:rFonts w:ascii="GHEA Grapalat" w:hAnsi="GHEA Grapalat" w:cs="Sylfaen"/>
          <w:vertAlign w:val="superscript"/>
          <w:lang w:val="es-ES"/>
        </w:rPr>
        <w:t>ատվիրատուի անվանումը</w:t>
      </w:r>
    </w:p>
    <w:p w:rsidR="00B2572B" w:rsidRPr="005E1F72" w:rsidRDefault="00917C35" w:rsidP="00EF3662">
      <w:pPr>
        <w:jc w:val="both"/>
        <w:rPr>
          <w:rFonts w:ascii="GHEA Grapalat" w:hAnsi="GHEA Grapalat" w:cs="Sylfaen"/>
          <w:sz w:val="20"/>
          <w:szCs w:val="20"/>
          <w:lang w:val="es-ES"/>
        </w:rPr>
      </w:pPr>
      <w:r>
        <w:rPr>
          <w:rFonts w:ascii="GHEA Grapalat" w:hAnsi="GHEA Grapalat" w:cs="Sylfaen"/>
          <w:sz w:val="20"/>
          <w:szCs w:val="20"/>
          <w:lang w:val="es-ES"/>
        </w:rPr>
        <w:t>գնանշման հարցում</w:t>
      </w:r>
      <w:r w:rsidR="00B2572B" w:rsidRPr="005E1F72">
        <w:rPr>
          <w:rFonts w:ascii="GHEA Grapalat" w:hAnsi="GHEA Grapalat" w:cs="Sylfaen"/>
          <w:sz w:val="20"/>
          <w:szCs w:val="20"/>
          <w:lang w:val="es-ES"/>
        </w:rPr>
        <w:t>ի</w:t>
      </w:r>
      <w:r w:rsidR="00B2572B" w:rsidRPr="005E1F72">
        <w:rPr>
          <w:rFonts w:ascii="GHEA Grapalat" w:hAnsi="GHEA Grapalat" w:cs="Arial"/>
          <w:sz w:val="16"/>
          <w:szCs w:val="16"/>
          <w:lang w:val="es-ES"/>
        </w:rPr>
        <w:t xml:space="preserve"> </w:t>
      </w:r>
      <w:r w:rsidR="00B2572B" w:rsidRPr="005E1F72">
        <w:rPr>
          <w:rFonts w:ascii="GHEA Grapalat" w:hAnsi="GHEA Grapalat"/>
          <w:u w:val="single"/>
          <w:lang w:val="es-ES"/>
        </w:rPr>
        <w:tab/>
        <w:t xml:space="preserve">    </w:t>
      </w:r>
      <w:r w:rsidR="00B2572B" w:rsidRPr="005E1F72">
        <w:rPr>
          <w:rFonts w:ascii="GHEA Grapalat" w:hAnsi="GHEA Grapalat"/>
          <w:u w:val="single"/>
          <w:lang w:val="es-ES"/>
        </w:rPr>
        <w:tab/>
      </w:r>
      <w:r w:rsidR="00B2572B" w:rsidRPr="005E1F72">
        <w:rPr>
          <w:rFonts w:ascii="GHEA Grapalat" w:hAnsi="GHEA Grapalat"/>
          <w:u w:val="single"/>
          <w:lang w:val="es-ES"/>
        </w:rPr>
        <w:tab/>
      </w:r>
      <w:r w:rsidR="00B2572B" w:rsidRPr="005E1F72">
        <w:rPr>
          <w:rFonts w:ascii="GHEA Grapalat" w:hAnsi="GHEA Grapalat"/>
          <w:u w:val="single"/>
          <w:lang w:val="es-ES"/>
        </w:rPr>
        <w:tab/>
      </w:r>
      <w:r w:rsidR="00B2572B" w:rsidRPr="005E1F72">
        <w:rPr>
          <w:rFonts w:ascii="GHEA Grapalat" w:hAnsi="GHEA Grapalat"/>
          <w:u w:val="single"/>
          <w:lang w:val="es-ES"/>
        </w:rPr>
        <w:tab/>
      </w:r>
      <w:r w:rsidR="00B2572B" w:rsidRPr="005E1F72">
        <w:rPr>
          <w:rFonts w:ascii="GHEA Grapalat" w:hAnsi="GHEA Grapalat"/>
          <w:u w:val="single"/>
          <w:lang w:val="es-ES"/>
        </w:rPr>
        <w:tab/>
        <w:t xml:space="preserve">     </w:t>
      </w:r>
      <w:r w:rsidR="00B2572B" w:rsidRPr="005E1F72">
        <w:rPr>
          <w:rFonts w:ascii="GHEA Grapalat" w:hAnsi="GHEA Grapalat" w:cs="Sylfaen"/>
          <w:sz w:val="20"/>
          <w:szCs w:val="20"/>
          <w:lang w:val="es-ES"/>
        </w:rPr>
        <w:t xml:space="preserve"> չափաբաժնին</w:t>
      </w:r>
      <w:r w:rsidR="00B2572B" w:rsidRPr="005E1F72">
        <w:rPr>
          <w:rFonts w:ascii="GHEA Grapalat" w:hAnsi="GHEA Grapalat" w:cs="Arial"/>
          <w:sz w:val="20"/>
          <w:szCs w:val="20"/>
          <w:lang w:val="es-ES"/>
        </w:rPr>
        <w:t xml:space="preserve">  (</w:t>
      </w:r>
      <w:r w:rsidR="00B2572B" w:rsidRPr="005E1F72">
        <w:rPr>
          <w:rFonts w:ascii="GHEA Grapalat" w:hAnsi="GHEA Grapalat" w:cs="Sylfaen"/>
          <w:sz w:val="20"/>
          <w:szCs w:val="20"/>
          <w:lang w:val="es-ES"/>
        </w:rPr>
        <w:t>չափաբաժիններին</w:t>
      </w:r>
      <w:r w:rsidR="00B2572B" w:rsidRPr="005E1F72">
        <w:rPr>
          <w:rFonts w:ascii="GHEA Grapalat" w:hAnsi="GHEA Grapalat" w:cs="Arial"/>
          <w:sz w:val="20"/>
          <w:szCs w:val="20"/>
          <w:lang w:val="es-ES"/>
        </w:rPr>
        <w:t xml:space="preserve">) </w:t>
      </w:r>
      <w:r w:rsidR="00B2572B" w:rsidRPr="005E1F72">
        <w:rPr>
          <w:rFonts w:ascii="GHEA Grapalat" w:hAnsi="GHEA Grapalat" w:cs="Sylfaen"/>
          <w:sz w:val="20"/>
          <w:szCs w:val="20"/>
          <w:lang w:val="es-ES"/>
        </w:rPr>
        <w:t>և</w:t>
      </w:r>
      <w:r w:rsidR="00B2572B" w:rsidRPr="005E1F72">
        <w:rPr>
          <w:rFonts w:ascii="GHEA Grapalat" w:hAnsi="GHEA Grapalat" w:cs="Arial"/>
          <w:sz w:val="20"/>
          <w:szCs w:val="20"/>
          <w:lang w:val="es-ES"/>
        </w:rPr>
        <w:t xml:space="preserve"> </w:t>
      </w:r>
      <w:r w:rsidR="00B2572B" w:rsidRPr="005E1F72">
        <w:rPr>
          <w:rFonts w:ascii="GHEA Grapalat" w:hAnsi="GHEA Grapalat" w:cs="Sylfaen"/>
          <w:sz w:val="20"/>
          <w:szCs w:val="20"/>
          <w:lang w:val="es-ES"/>
        </w:rPr>
        <w:t xml:space="preserve">հրավերի </w:t>
      </w:r>
    </w:p>
    <w:p w:rsidR="00B2572B" w:rsidRPr="005E1F72" w:rsidRDefault="00B2572B" w:rsidP="00EF3662">
      <w:pPr>
        <w:jc w:val="both"/>
        <w:rPr>
          <w:rFonts w:ascii="GHEA Grapalat" w:hAnsi="GHEA Grapalat"/>
          <w:vertAlign w:val="superscript"/>
          <w:lang w:val="es-ES"/>
        </w:rPr>
      </w:pPr>
      <w:r w:rsidRPr="005E1F72">
        <w:rPr>
          <w:rFonts w:ascii="GHEA Grapalat" w:hAnsi="GHEA Grapalat" w:cs="Sylfaen"/>
          <w:vertAlign w:val="superscript"/>
          <w:lang w:val="es-ES"/>
        </w:rPr>
        <w:t xml:space="preserve">                                            չափաբաժնի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չափաբաժինների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համարը</w:t>
      </w:r>
    </w:p>
    <w:p w:rsidR="00B2572B" w:rsidRPr="005E1F72" w:rsidRDefault="00B2572B" w:rsidP="00EF3662">
      <w:pPr>
        <w:jc w:val="both"/>
        <w:rPr>
          <w:rFonts w:ascii="GHEA Grapalat" w:hAnsi="GHEA Grapalat"/>
          <w:sz w:val="20"/>
          <w:szCs w:val="20"/>
          <w:lang w:val="es-ES"/>
        </w:rPr>
      </w:pPr>
      <w:r w:rsidRPr="005E1F72">
        <w:rPr>
          <w:rFonts w:ascii="GHEA Grapalat" w:hAnsi="GHEA Grapalat"/>
          <w:vertAlign w:val="superscript"/>
          <w:lang w:val="es-ES"/>
        </w:rPr>
        <w:t xml:space="preserve"> </w:t>
      </w:r>
      <w:r w:rsidRPr="005E1F72">
        <w:rPr>
          <w:rFonts w:ascii="GHEA Grapalat" w:hAnsi="GHEA Grapalat" w:cs="Sylfaen"/>
          <w:sz w:val="20"/>
          <w:szCs w:val="20"/>
          <w:lang w:val="es-ES"/>
        </w:rPr>
        <w:t>պահանջներին համապատասխան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ներկայացնում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հայտ:</w:t>
      </w:r>
    </w:p>
    <w:p w:rsidR="00B2572B" w:rsidRPr="005E1F72" w:rsidRDefault="00B2572B" w:rsidP="00EF3662">
      <w:pPr>
        <w:jc w:val="both"/>
        <w:rPr>
          <w:rFonts w:ascii="GHEA Grapalat" w:hAnsi="GHEA Grapalat"/>
          <w:sz w:val="12"/>
          <w:szCs w:val="12"/>
          <w:u w:val="single"/>
          <w:lang w:val="es-ES"/>
        </w:rPr>
      </w:pPr>
    </w:p>
    <w:p w:rsidR="00B2572B" w:rsidRPr="005E1F72" w:rsidRDefault="00B2572B" w:rsidP="00EF3662">
      <w:pPr>
        <w:jc w:val="both"/>
        <w:rPr>
          <w:rFonts w:ascii="GHEA Grapalat" w:hAnsi="GHEA Grapalat" w:cs="Sylfaen"/>
          <w:sz w:val="20"/>
          <w:szCs w:val="20"/>
          <w:lang w:val="es-ES"/>
        </w:rPr>
      </w:pPr>
      <w:r w:rsidRPr="005E1F72">
        <w:rPr>
          <w:rFonts w:ascii="GHEA Grapalat" w:hAnsi="GHEA Grapalat"/>
          <w:sz w:val="22"/>
          <w:szCs w:val="22"/>
          <w:u w:val="single"/>
          <w:lang w:val="es-ES"/>
        </w:rPr>
        <w:t xml:space="preserve">                                                      </w:t>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t xml:space="preserve">   </w:t>
      </w:r>
      <w:r w:rsidRPr="005E1F72">
        <w:rPr>
          <w:rFonts w:ascii="GHEA Grapalat" w:hAnsi="GHEA Grapalat"/>
          <w:lang w:val="es-ES"/>
        </w:rPr>
        <w:t>-</w:t>
      </w:r>
      <w:r w:rsidRPr="005E1F72">
        <w:rPr>
          <w:rFonts w:ascii="GHEA Grapalat" w:hAnsi="GHEA Grapalat" w:cs="Sylfaen"/>
          <w:sz w:val="20"/>
          <w:szCs w:val="20"/>
          <w:lang w:val="es-ES"/>
        </w:rPr>
        <w:t>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հայտնում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և</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հավաստում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 xml:space="preserve">որ հանդիսանում է </w:t>
      </w:r>
    </w:p>
    <w:p w:rsidR="00B2572B" w:rsidRPr="005E1F72" w:rsidRDefault="00B2572B" w:rsidP="00EF3662">
      <w:pPr>
        <w:jc w:val="both"/>
        <w:rPr>
          <w:rFonts w:ascii="GHEA Grapalat" w:hAnsi="GHEA Grapalat" w:cs="Sylfaen"/>
          <w:sz w:val="20"/>
          <w:szCs w:val="20"/>
          <w:lang w:val="es-ES"/>
        </w:rPr>
      </w:pPr>
      <w:r w:rsidRPr="005E1F72">
        <w:rPr>
          <w:rFonts w:ascii="GHEA Grapalat" w:hAnsi="GHEA Grapalat" w:cs="Sylfaen"/>
          <w:vertAlign w:val="superscript"/>
          <w:lang w:val="es-ES"/>
        </w:rPr>
        <w:t xml:space="preserve">                                             մասնակցի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անվանումը</w:t>
      </w:r>
    </w:p>
    <w:p w:rsidR="00B2572B" w:rsidRPr="005E1F72" w:rsidRDefault="00B2572B" w:rsidP="00EF3662">
      <w:pPr>
        <w:jc w:val="both"/>
        <w:rPr>
          <w:rFonts w:ascii="GHEA Grapalat" w:hAnsi="GHEA Grapalat" w:cs="Sylfaen"/>
          <w:sz w:val="20"/>
          <w:szCs w:val="20"/>
          <w:lang w:val="es-ES"/>
        </w:rPr>
      </w:pP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lang w:val="es-ES"/>
        </w:rPr>
        <w:t xml:space="preserve">ռեզիդենտ:  </w:t>
      </w:r>
    </w:p>
    <w:p w:rsidR="00B2572B" w:rsidRPr="005E1F72" w:rsidRDefault="00B2572B" w:rsidP="00EF3662">
      <w:pPr>
        <w:jc w:val="both"/>
        <w:rPr>
          <w:rFonts w:ascii="GHEA Grapalat" w:hAnsi="GHEA Grapalat" w:cs="Arial"/>
          <w:vertAlign w:val="superscript"/>
          <w:lang w:val="es-ES"/>
        </w:rPr>
      </w:pPr>
      <w:r w:rsidRPr="005E1F72">
        <w:rPr>
          <w:rFonts w:ascii="GHEA Grapalat" w:hAnsi="GHEA Grapalat" w:cs="Arial"/>
          <w:vertAlign w:val="superscript"/>
          <w:lang w:val="es-ES"/>
        </w:rPr>
        <w:t xml:space="preserve">                                               երկրի անվանումը</w:t>
      </w:r>
    </w:p>
    <w:p w:rsidR="00B2572B" w:rsidRPr="005E1F72" w:rsidRDefault="00B2572B" w:rsidP="00EF3662">
      <w:pPr>
        <w:jc w:val="both"/>
        <w:rPr>
          <w:rFonts w:ascii="GHEA Grapalat" w:hAnsi="GHEA Grapalat" w:cs="Sylfaen"/>
          <w:sz w:val="20"/>
          <w:szCs w:val="20"/>
          <w:lang w:val="es-ES"/>
        </w:rPr>
      </w:pPr>
      <w:r w:rsidRPr="005E1F72">
        <w:rPr>
          <w:rFonts w:ascii="GHEA Grapalat" w:hAnsi="GHEA Grapalat" w:cs="Sylfaen"/>
          <w:sz w:val="20"/>
          <w:szCs w:val="20"/>
          <w:lang w:val="es-ES"/>
        </w:rPr>
        <w:t xml:space="preserve">                </w:t>
      </w:r>
    </w:p>
    <w:p w:rsidR="004D5333" w:rsidRDefault="00B2572B" w:rsidP="00EF3662">
      <w:pPr>
        <w:jc w:val="both"/>
        <w:rPr>
          <w:rFonts w:ascii="GHEA Grapalat" w:hAnsi="GHEA Grapalat" w:cs="Sylfaen"/>
          <w:sz w:val="20"/>
          <w:szCs w:val="20"/>
          <w:lang w:val="es-ES"/>
        </w:rPr>
      </w:pPr>
      <w:r w:rsidRPr="005E1F72">
        <w:rPr>
          <w:rFonts w:ascii="GHEA Grapalat" w:hAnsi="GHEA Grapalat"/>
          <w:sz w:val="20"/>
          <w:szCs w:val="20"/>
          <w:u w:val="single"/>
          <w:lang w:val="es-ES"/>
        </w:rPr>
        <w:t xml:space="preserve">                                         </w:t>
      </w:r>
      <w:r w:rsidRPr="005E1F72">
        <w:rPr>
          <w:rFonts w:ascii="GHEA Grapalat" w:hAnsi="GHEA Grapalat"/>
          <w:sz w:val="20"/>
          <w:szCs w:val="20"/>
          <w:lang w:val="es-ES"/>
        </w:rPr>
        <w:t>-</w:t>
      </w:r>
      <w:r w:rsidRPr="005E1F72">
        <w:rPr>
          <w:rFonts w:ascii="GHEA Grapalat" w:hAnsi="GHEA Grapalat" w:cs="Sylfaen"/>
          <w:sz w:val="20"/>
          <w:szCs w:val="20"/>
          <w:lang w:val="es-ES"/>
        </w:rPr>
        <w:t>ի</w:t>
      </w:r>
      <w:r w:rsidR="004D5333">
        <w:rPr>
          <w:rFonts w:ascii="GHEA Grapalat" w:hAnsi="GHEA Grapalat" w:cs="Sylfaen"/>
          <w:sz w:val="20"/>
          <w:szCs w:val="20"/>
          <w:lang w:val="es-ES"/>
        </w:rPr>
        <w:t>՝</w:t>
      </w:r>
    </w:p>
    <w:p w:rsidR="004D5333" w:rsidRDefault="004D5333" w:rsidP="00EF3662">
      <w:pPr>
        <w:jc w:val="both"/>
        <w:rPr>
          <w:rFonts w:ascii="GHEA Grapalat" w:hAnsi="GHEA Grapalat" w:cs="Sylfaen"/>
          <w:sz w:val="20"/>
          <w:szCs w:val="20"/>
          <w:lang w:val="es-ES"/>
        </w:rPr>
      </w:pPr>
      <w:r>
        <w:rPr>
          <w:rFonts w:ascii="GHEA Grapalat" w:hAnsi="GHEA Grapalat" w:cs="Sylfaen"/>
          <w:vertAlign w:val="superscript"/>
          <w:lang w:val="es-ES"/>
        </w:rPr>
        <w:t xml:space="preserve">          </w:t>
      </w:r>
      <w:r w:rsidRPr="005E1F72">
        <w:rPr>
          <w:rFonts w:ascii="GHEA Grapalat" w:hAnsi="GHEA Grapalat" w:cs="Sylfaen"/>
          <w:vertAlign w:val="superscript"/>
          <w:lang w:val="es-ES"/>
        </w:rPr>
        <w:t>մասնակցի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անվանումը</w:t>
      </w:r>
      <w:r w:rsidRPr="005E1F72">
        <w:rPr>
          <w:rFonts w:ascii="GHEA Grapalat" w:hAnsi="GHEA Grapalat" w:cs="Arial"/>
          <w:vertAlign w:val="superscript"/>
          <w:lang w:val="es-ES"/>
        </w:rPr>
        <w:t xml:space="preserve">   </w:t>
      </w:r>
    </w:p>
    <w:p w:rsidR="00B2572B" w:rsidRPr="005E1F72" w:rsidRDefault="00B2572B" w:rsidP="004D5333">
      <w:pPr>
        <w:numPr>
          <w:ilvl w:val="0"/>
          <w:numId w:val="27"/>
        </w:numPr>
        <w:jc w:val="both"/>
        <w:rPr>
          <w:rFonts w:ascii="GHEA Grapalat" w:hAnsi="GHEA Grapalat" w:cs="Arial"/>
          <w:szCs w:val="22"/>
          <w:u w:val="single"/>
          <w:lang w:val="es-ES"/>
        </w:rPr>
      </w:pPr>
      <w:r w:rsidRPr="005E1F72">
        <w:rPr>
          <w:rFonts w:ascii="GHEA Grapalat" w:hAnsi="GHEA Grapalat" w:cs="Arial"/>
          <w:sz w:val="20"/>
          <w:szCs w:val="20"/>
          <w:lang w:val="es-ES"/>
        </w:rPr>
        <w:t xml:space="preserve">հարկ վճարողի հաշվառման համարն </w:t>
      </w:r>
      <w:r w:rsidRPr="005E1F72">
        <w:rPr>
          <w:rFonts w:ascii="GHEA Grapalat" w:hAnsi="GHEA Grapalat" w:cs="Sylfaen"/>
          <w:sz w:val="20"/>
          <w:szCs w:val="20"/>
          <w:lang w:val="es-ES"/>
        </w:rPr>
        <w:t>է</w:t>
      </w:r>
      <w:r w:rsidRPr="005E1F72">
        <w:rPr>
          <w:rFonts w:ascii="GHEA Grapalat" w:hAnsi="GHEA Grapalat" w:cs="Arial"/>
          <w:sz w:val="20"/>
          <w:szCs w:val="20"/>
          <w:lang w:val="es-ES"/>
        </w:rPr>
        <w:t>`</w:t>
      </w:r>
      <w:r w:rsidRPr="005E1F72">
        <w:rPr>
          <w:rFonts w:ascii="GHEA Grapalat" w:hAnsi="GHEA Grapalat" w:cs="Arial"/>
          <w:szCs w:val="22"/>
          <w:lang w:val="es-ES"/>
        </w:rPr>
        <w:t xml:space="preserve"> </w:t>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p>
    <w:p w:rsidR="00B2572B" w:rsidRPr="005E1F72" w:rsidRDefault="00B2572B" w:rsidP="00EF3662">
      <w:pPr>
        <w:jc w:val="both"/>
        <w:rPr>
          <w:rFonts w:ascii="GHEA Grapalat" w:hAnsi="GHEA Grapalat" w:cs="Arial"/>
          <w:vertAlign w:val="superscript"/>
          <w:lang w:val="es-ES"/>
        </w:rPr>
      </w:pPr>
      <w:r w:rsidRPr="005E1F72">
        <w:rPr>
          <w:rFonts w:ascii="GHEA Grapalat" w:hAnsi="GHEA Grapalat" w:cs="Sylfaen"/>
          <w:vertAlign w:val="superscript"/>
          <w:lang w:val="es-ES"/>
        </w:rPr>
        <w:t xml:space="preserve">               </w:t>
      </w:r>
      <w:r w:rsidRPr="005E1F72">
        <w:rPr>
          <w:rFonts w:ascii="GHEA Grapalat" w:hAnsi="GHEA Grapalat" w:cs="Arial"/>
          <w:vertAlign w:val="superscript"/>
          <w:lang w:val="es-ES"/>
        </w:rPr>
        <w:t xml:space="preserve">                                                      </w:t>
      </w:r>
      <w:r w:rsidR="006548A2">
        <w:rPr>
          <w:rFonts w:ascii="GHEA Grapalat" w:hAnsi="GHEA Grapalat" w:cs="Arial"/>
          <w:vertAlign w:val="superscript"/>
          <w:lang w:val="es-ES"/>
        </w:rPr>
        <w:t xml:space="preserve">                                                 </w:t>
      </w:r>
      <w:r w:rsidRPr="005E1F72">
        <w:rPr>
          <w:rFonts w:ascii="GHEA Grapalat" w:hAnsi="GHEA Grapalat" w:cs="Arial"/>
          <w:vertAlign w:val="superscript"/>
          <w:lang w:val="es-ES"/>
        </w:rPr>
        <w:t>հարկի վճարողի հաշվառման համարը</w:t>
      </w:r>
    </w:p>
    <w:p w:rsidR="00B2572B" w:rsidRPr="005E1F72" w:rsidRDefault="00B2572B" w:rsidP="00EF3662">
      <w:pPr>
        <w:jc w:val="both"/>
        <w:rPr>
          <w:rFonts w:ascii="GHEA Grapalat" w:hAnsi="GHEA Grapalat" w:cs="Arial"/>
          <w:vertAlign w:val="superscript"/>
          <w:lang w:val="es-ES"/>
        </w:rPr>
      </w:pPr>
    </w:p>
    <w:p w:rsidR="00B2572B" w:rsidRPr="005E1F72" w:rsidRDefault="00B2572B" w:rsidP="00EF3662">
      <w:pPr>
        <w:jc w:val="both"/>
        <w:rPr>
          <w:rFonts w:ascii="GHEA Grapalat" w:hAnsi="GHEA Grapalat"/>
          <w:sz w:val="22"/>
          <w:szCs w:val="22"/>
          <w:lang w:val="es-ES"/>
        </w:rPr>
      </w:pPr>
    </w:p>
    <w:p w:rsidR="00B2572B" w:rsidRPr="005E1F72" w:rsidRDefault="00B2572B" w:rsidP="004D5333">
      <w:pPr>
        <w:numPr>
          <w:ilvl w:val="0"/>
          <w:numId w:val="27"/>
        </w:numPr>
        <w:jc w:val="both"/>
        <w:rPr>
          <w:rFonts w:ascii="GHEA Grapalat" w:hAnsi="GHEA Grapalat"/>
          <w:sz w:val="22"/>
          <w:szCs w:val="22"/>
          <w:u w:val="single"/>
          <w:lang w:val="es-ES"/>
        </w:rPr>
      </w:pPr>
      <w:r w:rsidRPr="005E1F72">
        <w:rPr>
          <w:rFonts w:ascii="GHEA Grapalat" w:hAnsi="GHEA Grapalat" w:cs="Sylfaen"/>
          <w:sz w:val="20"/>
          <w:szCs w:val="20"/>
          <w:lang w:val="es-ES"/>
        </w:rPr>
        <w:t>էլեկտրոնային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փոստի</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հասցեն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w:t>
      </w:r>
      <w:r w:rsidRPr="005E1F72">
        <w:rPr>
          <w:rFonts w:ascii="GHEA Grapalat" w:hAnsi="GHEA Grapalat" w:cs="Arial"/>
          <w:szCs w:val="22"/>
          <w:lang w:val="es-ES"/>
        </w:rPr>
        <w:t xml:space="preserve"> </w:t>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p>
    <w:p w:rsidR="00B2572B" w:rsidRPr="005E1F72" w:rsidRDefault="00B2572B" w:rsidP="00EF3662">
      <w:pPr>
        <w:jc w:val="both"/>
        <w:rPr>
          <w:rFonts w:ascii="GHEA Grapalat" w:hAnsi="GHEA Grapalat"/>
          <w:sz w:val="10"/>
          <w:szCs w:val="10"/>
          <w:lang w:val="es-ES"/>
        </w:rPr>
      </w:pPr>
      <w:r w:rsidRPr="005E1F72">
        <w:rPr>
          <w:rFonts w:ascii="GHEA Grapalat" w:hAnsi="GHEA Grapalat" w:cs="Sylfaen"/>
          <w:vertAlign w:val="superscript"/>
          <w:lang w:val="es-ES"/>
        </w:rPr>
        <w:t xml:space="preserve">              </w:t>
      </w:r>
      <w:r w:rsidRPr="005E1F72">
        <w:rPr>
          <w:rFonts w:ascii="GHEA Grapalat" w:hAnsi="GHEA Grapalat" w:cs="Arial"/>
          <w:vertAlign w:val="superscript"/>
          <w:lang w:val="es-ES"/>
        </w:rPr>
        <w:t xml:space="preserve">                                                                                          էլեկտրոնային փոստի հասցեն</w:t>
      </w:r>
    </w:p>
    <w:p w:rsidR="00B2572B" w:rsidRPr="005E1F72" w:rsidRDefault="00B2572B" w:rsidP="00EF3662">
      <w:pPr>
        <w:jc w:val="right"/>
        <w:rPr>
          <w:rFonts w:ascii="GHEA Grapalat" w:hAnsi="GHEA Grapalat"/>
          <w:sz w:val="10"/>
          <w:szCs w:val="10"/>
          <w:lang w:val="es-ES"/>
        </w:rPr>
      </w:pPr>
    </w:p>
    <w:p w:rsidR="00B2572B" w:rsidRPr="005E1F72" w:rsidRDefault="00B2572B" w:rsidP="00EF3662">
      <w:pPr>
        <w:jc w:val="right"/>
        <w:rPr>
          <w:rFonts w:ascii="GHEA Grapalat" w:hAnsi="GHEA Grapalat"/>
          <w:sz w:val="10"/>
          <w:szCs w:val="10"/>
          <w:lang w:val="es-ES"/>
        </w:rPr>
      </w:pPr>
    </w:p>
    <w:p w:rsidR="00B2572B" w:rsidRPr="005E1F72" w:rsidRDefault="00B2572B" w:rsidP="00EF3662">
      <w:pPr>
        <w:jc w:val="right"/>
        <w:rPr>
          <w:rFonts w:ascii="GHEA Grapalat" w:hAnsi="GHEA Grapalat"/>
          <w:sz w:val="10"/>
          <w:szCs w:val="10"/>
          <w:lang w:val="es-ES"/>
        </w:rPr>
      </w:pPr>
    </w:p>
    <w:p w:rsidR="00B2572B" w:rsidRPr="004D5333" w:rsidRDefault="00B2572B" w:rsidP="00EF3662">
      <w:pPr>
        <w:jc w:val="right"/>
        <w:rPr>
          <w:rFonts w:ascii="GHEA Grapalat" w:hAnsi="GHEA Grapalat"/>
          <w:sz w:val="10"/>
          <w:szCs w:val="10"/>
          <w:lang w:val="hy-AM"/>
        </w:rPr>
      </w:pPr>
    </w:p>
    <w:p w:rsidR="003257F0" w:rsidRPr="006548A2" w:rsidRDefault="003257F0" w:rsidP="004D5333">
      <w:pPr>
        <w:numPr>
          <w:ilvl w:val="0"/>
          <w:numId w:val="27"/>
        </w:numPr>
        <w:jc w:val="both"/>
        <w:rPr>
          <w:rFonts w:ascii="GHEA Grapalat" w:hAnsi="GHEA Grapalat" w:cs="Arial"/>
          <w:vertAlign w:val="superscript"/>
          <w:lang w:val="es-ES"/>
        </w:rPr>
      </w:pPr>
      <w:r w:rsidRPr="006548A2">
        <w:rPr>
          <w:rFonts w:ascii="GHEA Grapalat" w:hAnsi="GHEA Grapalat"/>
          <w:sz w:val="20"/>
          <w:szCs w:val="20"/>
          <w:lang w:val="hy-AM"/>
        </w:rPr>
        <w:t>գործունեության հասցեն է՝</w:t>
      </w:r>
      <w:r w:rsidRPr="006548A2">
        <w:rPr>
          <w:rFonts w:ascii="GHEA Grapalat" w:hAnsi="GHEA Grapalat"/>
          <w:sz w:val="20"/>
          <w:szCs w:val="20"/>
          <w:lang w:val="es-ES"/>
        </w:rPr>
        <w:t xml:space="preserve"> </w:t>
      </w:r>
      <w:r w:rsidR="006548A2">
        <w:rPr>
          <w:rFonts w:ascii="GHEA Grapalat" w:hAnsi="GHEA Grapalat"/>
          <w:sz w:val="20"/>
          <w:szCs w:val="20"/>
          <w:u w:val="single"/>
          <w:lang w:val="es-ES"/>
        </w:rPr>
        <w:tab/>
      </w:r>
      <w:r w:rsidR="006548A2">
        <w:rPr>
          <w:rFonts w:ascii="GHEA Grapalat" w:hAnsi="GHEA Grapalat"/>
          <w:sz w:val="20"/>
          <w:szCs w:val="20"/>
          <w:u w:val="single"/>
          <w:lang w:val="es-ES"/>
        </w:rPr>
        <w:tab/>
      </w:r>
      <w:r w:rsidR="006548A2">
        <w:rPr>
          <w:rFonts w:ascii="GHEA Grapalat" w:hAnsi="GHEA Grapalat"/>
          <w:sz w:val="20"/>
          <w:szCs w:val="20"/>
          <w:u w:val="single"/>
          <w:lang w:val="es-ES"/>
        </w:rPr>
        <w:tab/>
      </w:r>
      <w:r w:rsidR="006548A2">
        <w:rPr>
          <w:rFonts w:ascii="GHEA Grapalat" w:hAnsi="GHEA Grapalat"/>
          <w:sz w:val="20"/>
          <w:szCs w:val="20"/>
          <w:u w:val="single"/>
          <w:lang w:val="es-ES"/>
        </w:rPr>
        <w:tab/>
      </w:r>
      <w:r w:rsidR="006548A2">
        <w:rPr>
          <w:rFonts w:ascii="GHEA Grapalat" w:hAnsi="GHEA Grapalat"/>
          <w:sz w:val="20"/>
          <w:szCs w:val="20"/>
          <w:u w:val="single"/>
          <w:lang w:val="es-ES"/>
        </w:rPr>
        <w:tab/>
      </w:r>
      <w:r w:rsidR="006548A2">
        <w:rPr>
          <w:rFonts w:ascii="GHEA Grapalat" w:hAnsi="GHEA Grapalat"/>
          <w:sz w:val="20"/>
          <w:szCs w:val="20"/>
          <w:u w:val="single"/>
          <w:lang w:val="es-ES"/>
        </w:rPr>
        <w:tab/>
      </w:r>
      <w:r w:rsidRPr="006548A2">
        <w:rPr>
          <w:rFonts w:ascii="GHEA Grapalat" w:hAnsi="GHEA Grapalat"/>
          <w:sz w:val="20"/>
          <w:szCs w:val="20"/>
          <w:lang w:val="es-ES"/>
        </w:rPr>
        <w:t xml:space="preserve">                                  </w:t>
      </w:r>
    </w:p>
    <w:p w:rsidR="003257F0" w:rsidRPr="001F37D5" w:rsidRDefault="003257F0" w:rsidP="003257F0">
      <w:pPr>
        <w:jc w:val="both"/>
        <w:rPr>
          <w:rFonts w:ascii="GHEA Grapalat" w:hAnsi="GHEA Grapalat"/>
          <w:sz w:val="16"/>
          <w:szCs w:val="16"/>
          <w:lang w:val="hy-AM"/>
        </w:rPr>
      </w:pPr>
      <w:r>
        <w:rPr>
          <w:rFonts w:ascii="GHEA Grapalat" w:hAnsi="GHEA Grapalat"/>
          <w:sz w:val="16"/>
          <w:szCs w:val="16"/>
          <w:lang w:val="hy-AM"/>
        </w:rPr>
        <w:t xml:space="preserve">                                                                                            գործունեության հասցեն</w:t>
      </w:r>
    </w:p>
    <w:p w:rsidR="003257F0" w:rsidRPr="001F37D5" w:rsidRDefault="003257F0" w:rsidP="003257F0">
      <w:pPr>
        <w:jc w:val="right"/>
        <w:rPr>
          <w:rFonts w:ascii="GHEA Grapalat" w:hAnsi="GHEA Grapalat"/>
          <w:sz w:val="10"/>
          <w:szCs w:val="10"/>
          <w:lang w:val="hy-AM"/>
        </w:rPr>
      </w:pPr>
    </w:p>
    <w:p w:rsidR="003257F0" w:rsidRDefault="003257F0" w:rsidP="003257F0">
      <w:pPr>
        <w:ind w:firstLine="708"/>
        <w:jc w:val="both"/>
        <w:rPr>
          <w:rFonts w:ascii="GHEA Grapalat" w:hAnsi="GHEA Grapalat" w:cs="Arial"/>
          <w:sz w:val="20"/>
          <w:szCs w:val="20"/>
          <w:lang w:val="hy-AM"/>
        </w:rPr>
      </w:pPr>
    </w:p>
    <w:p w:rsidR="006548A2" w:rsidRPr="006548A2" w:rsidRDefault="003257F0" w:rsidP="0067632B">
      <w:pPr>
        <w:numPr>
          <w:ilvl w:val="0"/>
          <w:numId w:val="27"/>
        </w:numPr>
        <w:jc w:val="both"/>
        <w:rPr>
          <w:rFonts w:ascii="GHEA Grapalat" w:hAnsi="GHEA Grapalat"/>
          <w:sz w:val="16"/>
          <w:szCs w:val="16"/>
          <w:lang w:val="hy-AM"/>
        </w:rPr>
      </w:pPr>
      <w:r w:rsidRPr="006548A2">
        <w:rPr>
          <w:rFonts w:ascii="GHEA Grapalat" w:hAnsi="GHEA Grapalat"/>
          <w:sz w:val="20"/>
          <w:szCs w:val="20"/>
          <w:lang w:val="hy-AM"/>
        </w:rPr>
        <w:t xml:space="preserve">հեռախոսահամարն է՝ </w:t>
      </w:r>
      <w:r w:rsidR="006548A2">
        <w:rPr>
          <w:rFonts w:ascii="GHEA Grapalat" w:hAnsi="GHEA Grapalat"/>
          <w:sz w:val="20"/>
          <w:szCs w:val="20"/>
          <w:u w:val="single"/>
          <w:lang w:val="hy-AM"/>
        </w:rPr>
        <w:tab/>
      </w:r>
      <w:r w:rsidR="006548A2">
        <w:rPr>
          <w:rFonts w:ascii="GHEA Grapalat" w:hAnsi="GHEA Grapalat"/>
          <w:sz w:val="20"/>
          <w:szCs w:val="20"/>
          <w:u w:val="single"/>
          <w:lang w:val="hy-AM"/>
        </w:rPr>
        <w:tab/>
      </w:r>
      <w:r w:rsidR="006548A2">
        <w:rPr>
          <w:rFonts w:ascii="GHEA Grapalat" w:hAnsi="GHEA Grapalat"/>
          <w:sz w:val="20"/>
          <w:szCs w:val="20"/>
          <w:u w:val="single"/>
          <w:lang w:val="hy-AM"/>
        </w:rPr>
        <w:tab/>
      </w:r>
      <w:r w:rsidR="006548A2">
        <w:rPr>
          <w:rFonts w:ascii="GHEA Grapalat" w:hAnsi="GHEA Grapalat"/>
          <w:sz w:val="20"/>
          <w:szCs w:val="20"/>
          <w:u w:val="single"/>
          <w:lang w:val="hy-AM"/>
        </w:rPr>
        <w:tab/>
      </w:r>
      <w:r w:rsidR="006548A2">
        <w:rPr>
          <w:rFonts w:ascii="GHEA Grapalat" w:hAnsi="GHEA Grapalat"/>
          <w:sz w:val="20"/>
          <w:szCs w:val="20"/>
          <w:u w:val="single"/>
          <w:lang w:val="hy-AM"/>
        </w:rPr>
        <w:tab/>
      </w:r>
      <w:r w:rsidR="006548A2">
        <w:rPr>
          <w:rFonts w:ascii="GHEA Grapalat" w:hAnsi="GHEA Grapalat"/>
          <w:sz w:val="20"/>
          <w:szCs w:val="20"/>
          <w:u w:val="single"/>
          <w:lang w:val="hy-AM"/>
        </w:rPr>
        <w:tab/>
      </w:r>
      <w:r w:rsidR="006548A2">
        <w:rPr>
          <w:rFonts w:ascii="GHEA Grapalat" w:hAnsi="GHEA Grapalat"/>
          <w:sz w:val="20"/>
          <w:szCs w:val="20"/>
          <w:u w:val="single"/>
          <w:lang w:val="hy-AM"/>
        </w:rPr>
        <w:tab/>
      </w:r>
    </w:p>
    <w:p w:rsidR="003257F0" w:rsidRPr="006548A2" w:rsidRDefault="003257F0" w:rsidP="006548A2">
      <w:pPr>
        <w:ind w:left="2199" w:firstLine="633"/>
        <w:jc w:val="both"/>
        <w:rPr>
          <w:rFonts w:ascii="GHEA Grapalat" w:hAnsi="GHEA Grapalat"/>
          <w:sz w:val="16"/>
          <w:szCs w:val="16"/>
          <w:lang w:val="hy-AM"/>
        </w:rPr>
      </w:pPr>
      <w:r w:rsidRPr="006548A2">
        <w:rPr>
          <w:rFonts w:ascii="GHEA Grapalat" w:hAnsi="GHEA Grapalat"/>
          <w:sz w:val="16"/>
          <w:szCs w:val="16"/>
          <w:lang w:val="hy-AM"/>
        </w:rPr>
        <w:t>հեռախոսի համարը</w:t>
      </w:r>
    </w:p>
    <w:p w:rsidR="00A5473D" w:rsidRDefault="00A5473D" w:rsidP="004D5333">
      <w:pPr>
        <w:ind w:firstLine="709"/>
        <w:rPr>
          <w:rFonts w:ascii="GHEA Grapalat" w:hAnsi="GHEA Grapalat" w:cs="Arial"/>
          <w:sz w:val="20"/>
          <w:szCs w:val="20"/>
          <w:lang w:val="hy-AM"/>
        </w:rPr>
      </w:pPr>
    </w:p>
    <w:p w:rsidR="00A5473D" w:rsidRDefault="00A5473D" w:rsidP="00975F7E">
      <w:pPr>
        <w:ind w:firstLine="709"/>
        <w:jc w:val="both"/>
        <w:rPr>
          <w:rFonts w:ascii="GHEA Grapalat" w:hAnsi="GHEA Grapalat" w:cs="Arial"/>
          <w:sz w:val="20"/>
          <w:szCs w:val="20"/>
          <w:lang w:val="hy-AM"/>
        </w:rPr>
      </w:pPr>
    </w:p>
    <w:p w:rsidR="006C3873" w:rsidRPr="00DE1E5A" w:rsidRDefault="006C3873" w:rsidP="00975F7E">
      <w:pPr>
        <w:ind w:firstLine="709"/>
        <w:jc w:val="both"/>
        <w:rPr>
          <w:rFonts w:ascii="GHEA Grapalat" w:hAnsi="GHEA Grapalat"/>
          <w:sz w:val="20"/>
          <w:lang w:val="es-ES"/>
        </w:rPr>
      </w:pPr>
      <w:r w:rsidRPr="00DE1E5A">
        <w:rPr>
          <w:rFonts w:ascii="GHEA Grapalat" w:hAnsi="GHEA Grapalat" w:cs="Arial"/>
          <w:sz w:val="20"/>
          <w:szCs w:val="20"/>
          <w:lang w:val="es-ES"/>
        </w:rPr>
        <w:t>Սույնով</w:t>
      </w:r>
      <w:r w:rsidRPr="00DE1E5A">
        <w:rPr>
          <w:rFonts w:ascii="GHEA Grapalat" w:hAnsi="GHEA Grapalat"/>
          <w:sz w:val="20"/>
          <w:lang w:val="hy-AM"/>
        </w:rPr>
        <w:t xml:space="preserve">  </w:t>
      </w:r>
      <w:r w:rsidRPr="00DE1E5A">
        <w:rPr>
          <w:rFonts w:ascii="GHEA Grapalat" w:hAnsi="GHEA Grapalat"/>
          <w:sz w:val="20"/>
          <w:u w:val="single"/>
          <w:lang w:val="hy-AM"/>
        </w:rPr>
        <w:t xml:space="preserve">                                                </w:t>
      </w:r>
      <w:r w:rsidRPr="00DE1E5A">
        <w:rPr>
          <w:rFonts w:ascii="GHEA Grapalat" w:hAnsi="GHEA Grapalat"/>
          <w:sz w:val="20"/>
          <w:u w:val="single"/>
          <w:lang w:val="es-ES"/>
        </w:rPr>
        <w:t xml:space="preserve">                         </w:t>
      </w:r>
      <w:r w:rsidRPr="00DE1E5A">
        <w:rPr>
          <w:rFonts w:ascii="GHEA Grapalat" w:hAnsi="GHEA Grapalat"/>
          <w:sz w:val="20"/>
          <w:u w:val="single"/>
          <w:lang w:val="hy-AM"/>
        </w:rPr>
        <w:t xml:space="preserve">          </w:t>
      </w:r>
      <w:r w:rsidRPr="00DE1E5A">
        <w:rPr>
          <w:rFonts w:ascii="GHEA Grapalat" w:hAnsi="GHEA Grapalat"/>
          <w:lang w:val="hy-AM"/>
        </w:rPr>
        <w:t>-</w:t>
      </w:r>
      <w:r w:rsidRPr="00DE1E5A">
        <w:rPr>
          <w:rFonts w:ascii="GHEA Grapalat" w:hAnsi="GHEA Grapalat" w:cs="Arial"/>
          <w:sz w:val="20"/>
          <w:szCs w:val="20"/>
          <w:lang w:val="es-ES"/>
        </w:rPr>
        <w:t>ն հայտարարում և հավաստում է, որ</w:t>
      </w:r>
      <w:r>
        <w:rPr>
          <w:rFonts w:ascii="GHEA Grapalat" w:hAnsi="GHEA Grapalat" w:cs="Arial"/>
          <w:sz w:val="20"/>
          <w:szCs w:val="20"/>
          <w:lang w:val="es-ES"/>
        </w:rPr>
        <w:t>՝</w:t>
      </w:r>
      <w:r w:rsidRPr="00DE1E5A">
        <w:rPr>
          <w:rFonts w:ascii="GHEA Grapalat" w:hAnsi="GHEA Grapalat" w:cs="Arial"/>
          <w:lang w:val="hy-AM"/>
        </w:rPr>
        <w:t xml:space="preserve"> </w:t>
      </w:r>
    </w:p>
    <w:p w:rsidR="006C3873" w:rsidRPr="00DE1E5A" w:rsidRDefault="006C3873" w:rsidP="00975F7E">
      <w:pPr>
        <w:jc w:val="both"/>
        <w:rPr>
          <w:rFonts w:ascii="GHEA Grapalat" w:hAnsi="GHEA Grapalat"/>
          <w:i/>
          <w:sz w:val="16"/>
          <w:vertAlign w:val="superscript"/>
          <w:lang w:val="es-ES"/>
        </w:rPr>
      </w:pPr>
      <w:r w:rsidRPr="00DE1E5A">
        <w:rPr>
          <w:rFonts w:ascii="GHEA Grapalat" w:hAnsi="GHEA Grapalat"/>
          <w:sz w:val="20"/>
          <w:lang w:val="hy-AM"/>
        </w:rPr>
        <w:tab/>
      </w:r>
      <w:r w:rsidRPr="00DE1E5A">
        <w:rPr>
          <w:rFonts w:ascii="GHEA Grapalat" w:hAnsi="GHEA Grapalat"/>
          <w:sz w:val="20"/>
          <w:lang w:val="hy-AM"/>
        </w:rPr>
        <w:tab/>
      </w:r>
      <w:r w:rsidRPr="00DE1E5A">
        <w:rPr>
          <w:rFonts w:ascii="GHEA Grapalat" w:hAnsi="GHEA Grapalat"/>
          <w:sz w:val="20"/>
          <w:lang w:val="es-ES"/>
        </w:rPr>
        <w:t xml:space="preserve">                                    </w:t>
      </w:r>
      <w:r w:rsidRPr="00DE1E5A">
        <w:rPr>
          <w:rFonts w:ascii="GHEA Grapalat" w:hAnsi="GHEA Grapalat" w:cs="Sylfaen"/>
          <w:vertAlign w:val="superscript"/>
          <w:lang w:val="hy-AM"/>
        </w:rPr>
        <w:t>մասնակցի անվանում</w:t>
      </w:r>
    </w:p>
    <w:p w:rsidR="00D735A6" w:rsidRPr="003B135C" w:rsidRDefault="006C3873" w:rsidP="00975F7E">
      <w:pPr>
        <w:ind w:firstLine="708"/>
        <w:jc w:val="both"/>
        <w:rPr>
          <w:rFonts w:ascii="GHEA Grapalat" w:hAnsi="GHEA Grapalat" w:cs="Sylfaen"/>
          <w:sz w:val="20"/>
          <w:lang w:val="es-ES"/>
        </w:rPr>
      </w:pPr>
      <w:r>
        <w:rPr>
          <w:rFonts w:ascii="GHEA Grapalat" w:hAnsi="GHEA Grapalat" w:cs="Arial"/>
          <w:sz w:val="20"/>
          <w:szCs w:val="20"/>
          <w:lang w:val="es-ES"/>
        </w:rPr>
        <w:t xml:space="preserve">1) </w:t>
      </w:r>
      <w:r w:rsidRPr="00DE1E5A">
        <w:rPr>
          <w:rFonts w:ascii="GHEA Grapalat" w:hAnsi="GHEA Grapalat" w:cs="Arial"/>
          <w:sz w:val="20"/>
          <w:szCs w:val="20"/>
          <w:lang w:val="es-ES"/>
        </w:rPr>
        <w:t xml:space="preserve">բավարարում է </w:t>
      </w:r>
      <w:r w:rsidR="00917C35">
        <w:rPr>
          <w:rFonts w:ascii="GHEA Grapalat" w:hAnsi="GHEA Grapalat" w:cs="Arial"/>
          <w:sz w:val="20"/>
          <w:szCs w:val="20"/>
          <w:lang w:val="es-ES"/>
        </w:rPr>
        <w:t>ՍՄՍՀ-ԳՀԱՊՁԲ-21/11</w:t>
      </w:r>
      <w:r w:rsidRPr="00DE1E5A">
        <w:rPr>
          <w:rFonts w:ascii="GHEA Grapalat" w:hAnsi="GHEA Grapalat" w:cs="Arial"/>
          <w:sz w:val="20"/>
          <w:szCs w:val="20"/>
          <w:lang w:val="es-ES"/>
        </w:rPr>
        <w:t xml:space="preserve">  ծածկագրով  </w:t>
      </w:r>
      <w:r w:rsidR="00917C35">
        <w:rPr>
          <w:rFonts w:ascii="GHEA Grapalat" w:hAnsi="GHEA Grapalat" w:cs="Arial"/>
          <w:sz w:val="20"/>
          <w:szCs w:val="20"/>
          <w:lang w:val="es-ES"/>
        </w:rPr>
        <w:t>գնանշման հարցում</w:t>
      </w:r>
      <w:r>
        <w:rPr>
          <w:rFonts w:ascii="GHEA Grapalat" w:hAnsi="GHEA Grapalat" w:cs="Arial"/>
          <w:sz w:val="20"/>
          <w:szCs w:val="20"/>
          <w:lang w:val="es-ES"/>
        </w:rPr>
        <w:t xml:space="preserve">ի </w:t>
      </w:r>
      <w:r w:rsidRPr="00DE1E5A">
        <w:rPr>
          <w:rFonts w:ascii="GHEA Grapalat" w:hAnsi="GHEA Grapalat" w:cs="Arial"/>
          <w:sz w:val="20"/>
          <w:szCs w:val="20"/>
          <w:lang w:val="es-ES"/>
        </w:rPr>
        <w:t>հրավերով սահմանված մասնակցության իրավունքի պահանջներին</w:t>
      </w:r>
      <w:r>
        <w:rPr>
          <w:rFonts w:ascii="GHEA Grapalat" w:hAnsi="GHEA Grapalat" w:cs="Arial"/>
          <w:sz w:val="20"/>
          <w:szCs w:val="20"/>
          <w:lang w:val="es-ES"/>
        </w:rPr>
        <w:t xml:space="preserve"> </w:t>
      </w:r>
      <w:r w:rsidR="00EB07BB">
        <w:rPr>
          <w:rFonts w:ascii="GHEA Grapalat" w:hAnsi="GHEA Grapalat" w:cs="Arial"/>
          <w:sz w:val="20"/>
          <w:szCs w:val="20"/>
          <w:lang w:val="hy-AM"/>
        </w:rPr>
        <w:t xml:space="preserve"> և </w:t>
      </w:r>
      <w:r w:rsidR="00361308">
        <w:rPr>
          <w:rFonts w:ascii="GHEA Grapalat" w:hAnsi="GHEA Grapalat" w:cs="Sylfaen"/>
          <w:sz w:val="20"/>
          <w:lang w:val="hy-AM"/>
        </w:rPr>
        <w:t>պարտավորվում</w:t>
      </w:r>
      <w:r w:rsidR="00EB07BB" w:rsidRPr="001F37D5">
        <w:rPr>
          <w:rFonts w:ascii="GHEA Grapalat" w:hAnsi="GHEA Grapalat" w:cs="Sylfaen"/>
          <w:sz w:val="20"/>
          <w:lang w:val="hy-AM"/>
        </w:rPr>
        <w:t xml:space="preserve"> ընտրված մասնակից </w:t>
      </w:r>
      <w:r w:rsidR="00EB07BB" w:rsidRPr="004D5333">
        <w:rPr>
          <w:rFonts w:ascii="GHEA Grapalat" w:hAnsi="GHEA Grapalat" w:cs="Sylfaen"/>
          <w:sz w:val="20"/>
          <w:lang w:val="hy-AM"/>
        </w:rPr>
        <w:t>ճանաչվելու դեպքում, հրավերով սահմանված կարգով և ժամկետում</w:t>
      </w:r>
      <w:r w:rsidR="00EB07BB" w:rsidRPr="001F37D5">
        <w:rPr>
          <w:rFonts w:ascii="GHEA Grapalat" w:hAnsi="GHEA Grapalat" w:cs="Sylfaen"/>
          <w:sz w:val="20"/>
          <w:lang w:val="hy-AM"/>
        </w:rPr>
        <w:t xml:space="preserve">, </w:t>
      </w:r>
      <w:r w:rsidR="00EB07BB" w:rsidRPr="00E26927">
        <w:rPr>
          <w:rFonts w:ascii="GHEA Grapalat" w:hAnsi="GHEA Grapalat" w:cs="Sylfaen"/>
          <w:sz w:val="20"/>
          <w:lang w:val="hy-AM"/>
        </w:rPr>
        <w:t>ներկայաց</w:t>
      </w:r>
      <w:r w:rsidR="00361308" w:rsidRPr="008D2C19">
        <w:rPr>
          <w:rFonts w:ascii="GHEA Grapalat" w:hAnsi="GHEA Grapalat" w:cs="Sylfaen"/>
          <w:sz w:val="20"/>
          <w:lang w:val="hy-AM"/>
        </w:rPr>
        <w:t>նել</w:t>
      </w:r>
      <w:r w:rsidR="00EB07BB" w:rsidRPr="004A7484">
        <w:rPr>
          <w:rFonts w:ascii="GHEA Grapalat" w:hAnsi="GHEA Grapalat" w:cs="Sylfaen"/>
          <w:sz w:val="20"/>
          <w:lang w:val="hy-AM"/>
        </w:rPr>
        <w:t xml:space="preserve">  որակավորման ապահովում</w:t>
      </w:r>
      <w:r w:rsidR="00E97AB0" w:rsidRPr="0047087C">
        <w:rPr>
          <w:rFonts w:ascii="GHEA Grapalat" w:hAnsi="GHEA Grapalat" w:cs="Sylfaen"/>
          <w:sz w:val="20"/>
          <w:lang w:val="es-ES"/>
        </w:rPr>
        <w:t>.</w:t>
      </w:r>
      <w:r w:rsidR="00EB07BB" w:rsidRPr="0047087C">
        <w:rPr>
          <w:rFonts w:ascii="GHEA Grapalat" w:hAnsi="GHEA Grapalat" w:cs="Sylfaen"/>
          <w:sz w:val="20"/>
          <w:lang w:val="hy-AM"/>
        </w:rPr>
        <w:t xml:space="preserve"> </w:t>
      </w:r>
      <w:r w:rsidR="00D735A6">
        <w:rPr>
          <w:rStyle w:val="af6"/>
          <w:rFonts w:ascii="GHEA Grapalat" w:hAnsi="GHEA Grapalat" w:cs="Sylfaen"/>
          <w:sz w:val="20"/>
        </w:rPr>
        <w:footnoteReference w:id="11"/>
      </w:r>
    </w:p>
    <w:p w:rsidR="006C3873" w:rsidRPr="00DE1E5A" w:rsidRDefault="00887807" w:rsidP="00975F7E">
      <w:pPr>
        <w:ind w:firstLine="708"/>
        <w:jc w:val="both"/>
        <w:rPr>
          <w:rFonts w:ascii="GHEA Grapalat" w:hAnsi="GHEA Grapalat" w:cs="Arial"/>
          <w:sz w:val="22"/>
          <w:szCs w:val="22"/>
          <w:lang w:val="es-ES"/>
        </w:rPr>
      </w:pPr>
      <w:r w:rsidRPr="0047087C">
        <w:rPr>
          <w:rFonts w:ascii="GHEA Grapalat" w:hAnsi="GHEA Grapalat" w:cs="Arial"/>
          <w:sz w:val="20"/>
          <w:szCs w:val="20"/>
          <w:lang w:val="hy-AM"/>
        </w:rPr>
        <w:lastRenderedPageBreak/>
        <w:t>2</w:t>
      </w:r>
      <w:r w:rsidR="006C3873" w:rsidRPr="0047087C">
        <w:rPr>
          <w:rFonts w:ascii="GHEA Grapalat" w:hAnsi="GHEA Grapalat" w:cs="Arial"/>
          <w:sz w:val="20"/>
          <w:szCs w:val="20"/>
          <w:lang w:val="es-ES"/>
        </w:rPr>
        <w:t xml:space="preserve">) </w:t>
      </w:r>
      <w:r w:rsidR="00917C35">
        <w:rPr>
          <w:rFonts w:ascii="GHEA Grapalat" w:hAnsi="GHEA Grapalat"/>
          <w:lang w:val="es-ES"/>
        </w:rPr>
        <w:t>ՍՄՍՀ-ԳՀԱՊՁԲ-21/11</w:t>
      </w:r>
      <w:r w:rsidR="006C3873" w:rsidRPr="00E75737">
        <w:rPr>
          <w:rFonts w:ascii="GHEA Grapalat" w:hAnsi="GHEA Grapalat" w:cs="Sylfaen"/>
          <w:sz w:val="22"/>
          <w:szCs w:val="22"/>
          <w:lang w:val="hy-AM"/>
        </w:rPr>
        <w:t xml:space="preserve">  </w:t>
      </w:r>
      <w:r w:rsidR="006C3873" w:rsidRPr="00E75737">
        <w:rPr>
          <w:rFonts w:ascii="GHEA Grapalat" w:hAnsi="GHEA Grapalat" w:cs="Arial"/>
          <w:sz w:val="20"/>
          <w:szCs w:val="20"/>
          <w:lang w:val="es-ES"/>
        </w:rPr>
        <w:t xml:space="preserve">ծածկագրով </w:t>
      </w:r>
      <w:r w:rsidR="00917C35">
        <w:rPr>
          <w:rFonts w:ascii="GHEA Grapalat" w:hAnsi="GHEA Grapalat" w:cs="Arial"/>
          <w:sz w:val="20"/>
          <w:szCs w:val="20"/>
          <w:lang w:val="es-ES"/>
        </w:rPr>
        <w:t>գնանշման հարցում</w:t>
      </w:r>
      <w:r w:rsidR="006C3873" w:rsidRPr="00E75737">
        <w:rPr>
          <w:rFonts w:ascii="GHEA Grapalat" w:hAnsi="GHEA Grapalat" w:cs="Arial"/>
          <w:sz w:val="20"/>
          <w:szCs w:val="20"/>
          <w:lang w:val="es-ES"/>
        </w:rPr>
        <w:t>ին մասնակցելու շրջանակում`</w:t>
      </w:r>
    </w:p>
    <w:p w:rsidR="006C3873" w:rsidRPr="00DE1E5A" w:rsidRDefault="006C3873" w:rsidP="00975F7E">
      <w:pPr>
        <w:numPr>
          <w:ilvl w:val="0"/>
          <w:numId w:val="18"/>
        </w:numPr>
        <w:ind w:left="0" w:firstLine="720"/>
        <w:jc w:val="both"/>
        <w:rPr>
          <w:rFonts w:ascii="GHEA Grapalat" w:hAnsi="GHEA Grapalat" w:cs="Arial"/>
          <w:sz w:val="20"/>
          <w:szCs w:val="20"/>
          <w:lang w:val="es-ES"/>
        </w:rPr>
      </w:pPr>
      <w:r w:rsidRPr="00DE1E5A">
        <w:rPr>
          <w:rFonts w:ascii="GHEA Grapalat" w:hAnsi="GHEA Grapalat" w:cs="Arial"/>
          <w:sz w:val="20"/>
          <w:szCs w:val="20"/>
          <w:lang w:val="es-ES"/>
        </w:rPr>
        <w:t>թույլ չի տվել և (կամ) թույլ չի տալու գերիշխող դիրքի չարաշահում և հակամրցակցային համաձայնություն,</w:t>
      </w:r>
    </w:p>
    <w:p w:rsidR="006C3873" w:rsidRPr="00DE1E5A" w:rsidRDefault="006C3873" w:rsidP="00975F7E">
      <w:pPr>
        <w:numPr>
          <w:ilvl w:val="0"/>
          <w:numId w:val="18"/>
        </w:numPr>
        <w:ind w:left="0" w:firstLine="720"/>
        <w:jc w:val="both"/>
        <w:rPr>
          <w:rFonts w:ascii="GHEA Grapalat" w:hAnsi="GHEA Grapalat"/>
          <w:sz w:val="22"/>
          <w:szCs w:val="22"/>
          <w:lang w:val="es-ES"/>
        </w:rPr>
      </w:pPr>
      <w:r w:rsidRPr="00DE1E5A">
        <w:rPr>
          <w:rFonts w:ascii="GHEA Grapalat" w:hAnsi="GHEA Grapalat" w:cs="Arial"/>
          <w:sz w:val="20"/>
          <w:szCs w:val="20"/>
          <w:lang w:val="es-ES"/>
        </w:rPr>
        <w:t>բացակայում է հրավերով սահմանված`</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00975F7E">
        <w:rPr>
          <w:rFonts w:ascii="GHEA Grapalat" w:hAnsi="GHEA Grapalat"/>
          <w:sz w:val="22"/>
          <w:szCs w:val="22"/>
          <w:u w:val="single"/>
          <w:lang w:val="es-ES"/>
        </w:rPr>
        <w:tab/>
      </w:r>
      <w:r w:rsidR="00975F7E">
        <w:rPr>
          <w:rFonts w:ascii="GHEA Grapalat" w:hAnsi="GHEA Grapalat"/>
          <w:sz w:val="22"/>
          <w:szCs w:val="22"/>
          <w:u w:val="single"/>
          <w:lang w:val="es-ES"/>
        </w:rPr>
        <w:tab/>
      </w:r>
      <w:r w:rsidRPr="00DE1E5A">
        <w:rPr>
          <w:rFonts w:ascii="GHEA Grapalat" w:hAnsi="GHEA Grapalat" w:cs="Arial"/>
          <w:sz w:val="20"/>
          <w:szCs w:val="20"/>
          <w:lang w:val="es-ES"/>
        </w:rPr>
        <w:t>-ին</w:t>
      </w:r>
      <w:r w:rsidRPr="00DE1E5A">
        <w:rPr>
          <w:rFonts w:ascii="GHEA Grapalat" w:hAnsi="GHEA Grapalat"/>
          <w:sz w:val="22"/>
          <w:szCs w:val="22"/>
          <w:lang w:val="es-ES"/>
        </w:rPr>
        <w:t xml:space="preserve"> </w:t>
      </w:r>
    </w:p>
    <w:p w:rsidR="006C3873" w:rsidRPr="00DE1E5A" w:rsidRDefault="006C3873" w:rsidP="00975F7E">
      <w:pPr>
        <w:jc w:val="both"/>
        <w:rPr>
          <w:rFonts w:ascii="GHEA Grapalat" w:hAnsi="GHEA Grapalat" w:cs="Arial"/>
          <w:vertAlign w:val="superscript"/>
          <w:lang w:val="hy-AM"/>
        </w:rPr>
      </w:pPr>
      <w:r w:rsidRPr="00DE1E5A">
        <w:rPr>
          <w:rFonts w:ascii="GHEA Grapalat" w:hAnsi="GHEA Grapalat"/>
          <w:vertAlign w:val="superscript"/>
          <w:lang w:val="es-ES"/>
        </w:rPr>
        <w:t xml:space="preserve"> </w:t>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t xml:space="preserve">      </w:t>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r w:rsidRPr="00DE1E5A">
        <w:rPr>
          <w:rFonts w:ascii="GHEA Grapalat" w:hAnsi="GHEA Grapalat" w:cs="Arial"/>
          <w:vertAlign w:val="superscript"/>
          <w:lang w:val="hy-AM"/>
        </w:rPr>
        <w:t xml:space="preserve"> </w:t>
      </w:r>
    </w:p>
    <w:p w:rsidR="006C3873" w:rsidRPr="00DE1E5A" w:rsidRDefault="006C3873" w:rsidP="00975F7E">
      <w:pPr>
        <w:jc w:val="both"/>
        <w:rPr>
          <w:rFonts w:ascii="GHEA Grapalat" w:hAnsi="GHEA Grapalat"/>
          <w:sz w:val="22"/>
          <w:szCs w:val="22"/>
          <w:u w:val="single"/>
          <w:lang w:val="es-ES"/>
        </w:rPr>
      </w:pPr>
      <w:r w:rsidRPr="00DE1E5A">
        <w:rPr>
          <w:rFonts w:ascii="GHEA Grapalat" w:hAnsi="GHEA Grapalat" w:cs="Arial"/>
          <w:sz w:val="20"/>
          <w:szCs w:val="20"/>
          <w:lang w:val="es-ES"/>
        </w:rPr>
        <w:t>փոխկապակցված անձանց և (կամ)</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cs="Arial"/>
          <w:sz w:val="20"/>
          <w:szCs w:val="20"/>
          <w:lang w:val="es-ES"/>
        </w:rPr>
        <w:t>-ի</w:t>
      </w:r>
      <w:r w:rsidRPr="00DE1E5A">
        <w:rPr>
          <w:rFonts w:ascii="GHEA Grapalat" w:hAnsi="GHEA Grapalat"/>
          <w:sz w:val="22"/>
          <w:szCs w:val="22"/>
          <w:u w:val="single"/>
          <w:lang w:val="es-ES"/>
        </w:rPr>
        <w:t xml:space="preserve">  </w:t>
      </w:r>
    </w:p>
    <w:p w:rsidR="006C3873" w:rsidRPr="00DE1E5A" w:rsidRDefault="006C3873" w:rsidP="00975F7E">
      <w:pPr>
        <w:jc w:val="both"/>
        <w:rPr>
          <w:rFonts w:ascii="GHEA Grapalat" w:hAnsi="GHEA Grapalat"/>
          <w:sz w:val="22"/>
          <w:szCs w:val="22"/>
          <w:u w:val="single"/>
          <w:lang w:val="es-ES"/>
        </w:rPr>
      </w:pP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p>
    <w:p w:rsidR="006C3873" w:rsidRPr="00DE1E5A" w:rsidRDefault="006C3873" w:rsidP="00975F7E">
      <w:pPr>
        <w:jc w:val="both"/>
        <w:rPr>
          <w:rFonts w:ascii="GHEA Grapalat" w:hAnsi="GHEA Grapalat"/>
          <w:sz w:val="22"/>
          <w:szCs w:val="22"/>
          <w:u w:val="single"/>
          <w:lang w:val="es-ES"/>
        </w:rPr>
      </w:pPr>
      <w:r w:rsidRPr="00DE1E5A">
        <w:rPr>
          <w:rFonts w:ascii="GHEA Grapalat" w:hAnsi="GHEA Grapalat" w:cs="Arial"/>
          <w:sz w:val="20"/>
          <w:szCs w:val="20"/>
          <w:lang w:val="es-ES"/>
        </w:rPr>
        <w:t>կողմից հիմնադրված կամ ավելի քան հիսուն տոկոս</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cs="Arial"/>
          <w:sz w:val="20"/>
          <w:szCs w:val="20"/>
          <w:lang w:val="es-ES"/>
        </w:rPr>
        <w:t>-ին</w:t>
      </w:r>
    </w:p>
    <w:p w:rsidR="006C3873" w:rsidRPr="00DE1E5A" w:rsidRDefault="006C3873" w:rsidP="00975F7E">
      <w:pPr>
        <w:jc w:val="both"/>
        <w:rPr>
          <w:rFonts w:ascii="GHEA Grapalat" w:hAnsi="GHEA Grapalat"/>
          <w:sz w:val="22"/>
          <w:szCs w:val="22"/>
          <w:lang w:val="es-ES"/>
        </w:rPr>
      </w:pPr>
      <w:r w:rsidRPr="00DE1E5A">
        <w:rPr>
          <w:rFonts w:ascii="GHEA Grapalat" w:hAnsi="GHEA Grapalat" w:cs="Sylfaen"/>
          <w:vertAlign w:val="superscript"/>
          <w:lang w:val="es-ES"/>
        </w:rPr>
        <w:t xml:space="preserve">                                                                     </w:t>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p>
    <w:p w:rsidR="007F07D4" w:rsidRDefault="006C3873" w:rsidP="007C2175">
      <w:pPr>
        <w:jc w:val="both"/>
        <w:rPr>
          <w:rFonts w:ascii="GHEA Grapalat" w:hAnsi="GHEA Grapalat" w:cs="Arial"/>
          <w:sz w:val="20"/>
          <w:szCs w:val="20"/>
          <w:lang w:val="es-ES"/>
        </w:rPr>
      </w:pPr>
      <w:r w:rsidRPr="00DE1E5A">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r>
        <w:rPr>
          <w:rFonts w:ascii="GHEA Grapalat" w:hAnsi="GHEA Grapalat" w:cs="Arial"/>
          <w:sz w:val="20"/>
          <w:szCs w:val="20"/>
          <w:lang w:val="es-ES"/>
        </w:rPr>
        <w:t>:</w:t>
      </w:r>
    </w:p>
    <w:p w:rsidR="007F07D4" w:rsidRDefault="007F07D4" w:rsidP="007F07D4">
      <w:pPr>
        <w:ind w:left="720"/>
        <w:jc w:val="both"/>
        <w:rPr>
          <w:rFonts w:ascii="GHEA Grapalat" w:hAnsi="GHEA Grapalat" w:cs="Arial"/>
          <w:sz w:val="20"/>
          <w:szCs w:val="20"/>
          <w:lang w:val="es-ES"/>
        </w:rPr>
      </w:pPr>
    </w:p>
    <w:p w:rsidR="007F07D4" w:rsidRPr="00DE1E5A" w:rsidRDefault="000F176D" w:rsidP="007F07D4">
      <w:pPr>
        <w:ind w:left="720"/>
        <w:jc w:val="both"/>
        <w:rPr>
          <w:rFonts w:ascii="GHEA Grapalat" w:hAnsi="GHEA Grapalat"/>
          <w:sz w:val="22"/>
          <w:szCs w:val="22"/>
          <w:lang w:val="es-ES"/>
        </w:rPr>
      </w:pPr>
      <w:r>
        <w:rPr>
          <w:rFonts w:ascii="GHEA Grapalat" w:hAnsi="GHEA Grapalat" w:cs="Arial"/>
          <w:sz w:val="20"/>
          <w:szCs w:val="20"/>
          <w:lang w:val="hy-AM"/>
        </w:rPr>
        <w:t>Ս</w:t>
      </w:r>
      <w:r w:rsidR="006C3873">
        <w:rPr>
          <w:rFonts w:ascii="GHEA Grapalat" w:hAnsi="GHEA Grapalat" w:cs="Arial"/>
          <w:sz w:val="20"/>
          <w:szCs w:val="20"/>
          <w:lang w:val="es-ES"/>
        </w:rPr>
        <w:t xml:space="preserve">տորև </w:t>
      </w:r>
      <w:r w:rsidR="006C3873" w:rsidRPr="00DE1E5A">
        <w:rPr>
          <w:rFonts w:ascii="GHEA Grapalat" w:hAnsi="GHEA Grapalat" w:cs="Arial"/>
          <w:sz w:val="20"/>
          <w:szCs w:val="20"/>
          <w:lang w:val="es-ES"/>
        </w:rPr>
        <w:t xml:space="preserve">ներկայացնում </w:t>
      </w:r>
      <w:r w:rsidR="007F07D4">
        <w:rPr>
          <w:rFonts w:ascii="GHEA Grapalat" w:hAnsi="GHEA Grapalat" w:cs="Arial"/>
          <w:sz w:val="20"/>
          <w:szCs w:val="20"/>
          <w:lang w:val="hy-AM"/>
        </w:rPr>
        <w:t xml:space="preserve">է </w:t>
      </w:r>
      <w:r w:rsidR="007F07D4" w:rsidRPr="00DE1E5A">
        <w:rPr>
          <w:rFonts w:ascii="GHEA Grapalat" w:hAnsi="GHEA Grapalat"/>
          <w:sz w:val="22"/>
          <w:szCs w:val="22"/>
          <w:u w:val="single"/>
          <w:lang w:val="es-ES"/>
        </w:rPr>
        <w:tab/>
        <w:t xml:space="preserve">                   </w:t>
      </w:r>
      <w:r w:rsidR="007F07D4">
        <w:rPr>
          <w:rFonts w:ascii="GHEA Grapalat" w:hAnsi="GHEA Grapalat"/>
          <w:sz w:val="22"/>
          <w:szCs w:val="22"/>
          <w:u w:val="single"/>
          <w:lang w:val="es-ES"/>
        </w:rPr>
        <w:tab/>
      </w:r>
      <w:r w:rsidR="007F07D4">
        <w:rPr>
          <w:rFonts w:ascii="GHEA Grapalat" w:hAnsi="GHEA Grapalat"/>
          <w:sz w:val="22"/>
          <w:szCs w:val="22"/>
          <w:u w:val="single"/>
          <w:lang w:val="es-ES"/>
        </w:rPr>
        <w:tab/>
      </w:r>
      <w:r w:rsidR="007F07D4" w:rsidRPr="00DE1E5A">
        <w:rPr>
          <w:rFonts w:ascii="GHEA Grapalat" w:hAnsi="GHEA Grapalat" w:cs="Arial"/>
          <w:sz w:val="20"/>
          <w:szCs w:val="20"/>
          <w:lang w:val="es-ES"/>
        </w:rPr>
        <w:t>-ի</w:t>
      </w:r>
      <w:r w:rsidR="007F07D4" w:rsidRPr="007F07D4">
        <w:rPr>
          <w:rFonts w:ascii="GHEA Grapalat" w:hAnsi="GHEA Grapalat" w:cs="Arial"/>
          <w:sz w:val="20"/>
          <w:szCs w:val="20"/>
          <w:lang w:val="es-ES"/>
        </w:rPr>
        <w:t xml:space="preserve"> իրական շահառուների վերաբերյալ</w:t>
      </w:r>
    </w:p>
    <w:p w:rsidR="007F07D4" w:rsidRPr="00DE1E5A" w:rsidRDefault="007F07D4" w:rsidP="007F07D4">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sidRPr="00DE1E5A">
        <w:rPr>
          <w:rFonts w:ascii="GHEA Grapalat" w:hAnsi="GHEA Grapalat"/>
          <w:vertAlign w:val="superscript"/>
          <w:lang w:val="es-ES"/>
        </w:rPr>
        <w:t xml:space="preserve">  </w:t>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r w:rsidRPr="00DE1E5A">
        <w:rPr>
          <w:rFonts w:ascii="GHEA Grapalat" w:hAnsi="GHEA Grapalat" w:cs="Arial"/>
          <w:vertAlign w:val="superscript"/>
          <w:lang w:val="hy-AM"/>
        </w:rPr>
        <w:t xml:space="preserve"> </w:t>
      </w:r>
    </w:p>
    <w:p w:rsidR="007C2175" w:rsidRPr="007F07D4" w:rsidRDefault="007C2175" w:rsidP="007F07D4">
      <w:pPr>
        <w:jc w:val="both"/>
        <w:rPr>
          <w:rFonts w:ascii="GHEA Grapalat" w:hAnsi="GHEA Grapalat"/>
          <w:sz w:val="22"/>
          <w:szCs w:val="22"/>
          <w:lang w:val="hy-AM"/>
        </w:rPr>
      </w:pPr>
    </w:p>
    <w:p w:rsidR="007C2175" w:rsidRDefault="000271DE" w:rsidP="007C2175">
      <w:pPr>
        <w:jc w:val="both"/>
        <w:rPr>
          <w:rFonts w:ascii="GHEA Grapalat" w:hAnsi="GHEA Grapalat" w:cs="Arial"/>
          <w:sz w:val="18"/>
          <w:szCs w:val="18"/>
          <w:vertAlign w:val="superscript"/>
          <w:lang w:val="es-ES"/>
        </w:rPr>
      </w:pPr>
      <w:r w:rsidRPr="007F07D4">
        <w:rPr>
          <w:rFonts w:ascii="GHEA Grapalat" w:hAnsi="GHEA Grapalat" w:cs="Arial"/>
          <w:sz w:val="20"/>
          <w:szCs w:val="20"/>
          <w:lang w:val="es-ES"/>
        </w:rPr>
        <w:t>տեղեկություններ պարունակող կայքէջի հղումը՝ ----</w:t>
      </w:r>
      <w:r w:rsidR="007C2175">
        <w:rPr>
          <w:rFonts w:ascii="GHEA Grapalat" w:hAnsi="GHEA Grapalat" w:cs="Arial"/>
          <w:sz w:val="20"/>
          <w:szCs w:val="20"/>
          <w:lang w:val="hy-AM"/>
        </w:rPr>
        <w:t>-------------------</w:t>
      </w:r>
      <w:r w:rsidRPr="007F07D4">
        <w:rPr>
          <w:rFonts w:ascii="GHEA Grapalat" w:hAnsi="GHEA Grapalat" w:cs="Arial"/>
          <w:sz w:val="20"/>
          <w:szCs w:val="20"/>
          <w:lang w:val="es-ES"/>
        </w:rPr>
        <w:t>-----------------------------</w:t>
      </w:r>
      <w:r w:rsidR="00D46CE9">
        <w:rPr>
          <w:rFonts w:cs="Arial"/>
          <w:sz w:val="18"/>
          <w:szCs w:val="18"/>
          <w:lang w:val="hy-AM"/>
        </w:rPr>
        <w:t>**</w:t>
      </w:r>
      <w:r w:rsidR="006C3873" w:rsidRPr="007F07D4">
        <w:rPr>
          <w:rFonts w:ascii="GHEA Grapalat" w:hAnsi="GHEA Grapalat" w:cs="Arial"/>
          <w:sz w:val="18"/>
          <w:szCs w:val="18"/>
          <w:vertAlign w:val="superscript"/>
          <w:lang w:val="es-ES"/>
        </w:rPr>
        <w:t xml:space="preserve"> </w:t>
      </w:r>
    </w:p>
    <w:p w:rsidR="006C3873" w:rsidRPr="00DE1E5A" w:rsidRDefault="006C3873" w:rsidP="006C3873">
      <w:pPr>
        <w:jc w:val="right"/>
        <w:rPr>
          <w:rFonts w:ascii="GHEA Grapalat" w:hAnsi="GHEA Grapalat"/>
          <w:sz w:val="10"/>
          <w:szCs w:val="10"/>
          <w:lang w:val="es-ES"/>
        </w:rPr>
      </w:pPr>
    </w:p>
    <w:p w:rsidR="00E97AB0" w:rsidRDefault="00E97AB0" w:rsidP="00CE3A99">
      <w:pPr>
        <w:ind w:firstLine="708"/>
        <w:jc w:val="both"/>
        <w:rPr>
          <w:rFonts w:ascii="GHEA Grapalat" w:hAnsi="GHEA Grapalat"/>
          <w:sz w:val="20"/>
          <w:lang w:val="es-ES"/>
        </w:rPr>
      </w:pPr>
      <w:r>
        <w:rPr>
          <w:rFonts w:ascii="GHEA Grapalat" w:hAnsi="GHEA Grapalat"/>
          <w:sz w:val="20"/>
          <w:lang w:val="es-ES"/>
        </w:rPr>
        <w:t xml:space="preserve">Կից ներկայացվում է </w:t>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lang w:val="es-ES"/>
        </w:rPr>
        <w:t xml:space="preserve"> կողմից առաջարկվող </w:t>
      </w:r>
    </w:p>
    <w:p w:rsidR="00E97AB0" w:rsidRPr="00DE1E5A" w:rsidRDefault="00E97AB0" w:rsidP="00E97AB0">
      <w:pPr>
        <w:jc w:val="both"/>
        <w:rPr>
          <w:rFonts w:ascii="GHEA Grapalat" w:hAnsi="GHEA Grapalat"/>
          <w:sz w:val="22"/>
          <w:szCs w:val="22"/>
          <w:lang w:val="es-ES"/>
        </w:rPr>
      </w:pPr>
      <w:r>
        <w:rPr>
          <w:rFonts w:ascii="GHEA Grapalat" w:hAnsi="GHEA Grapalat"/>
          <w:sz w:val="20"/>
          <w:lang w:val="es-ES"/>
        </w:rPr>
        <w:tab/>
      </w:r>
      <w:r>
        <w:rPr>
          <w:rFonts w:ascii="GHEA Grapalat" w:hAnsi="GHEA Grapalat"/>
          <w:sz w:val="20"/>
          <w:lang w:val="es-ES"/>
        </w:rPr>
        <w:tab/>
      </w:r>
      <w:r>
        <w:rPr>
          <w:rFonts w:ascii="GHEA Grapalat" w:hAnsi="GHEA Grapalat"/>
          <w:sz w:val="20"/>
          <w:lang w:val="es-ES"/>
        </w:rPr>
        <w:tab/>
      </w:r>
      <w:r>
        <w:rPr>
          <w:rFonts w:ascii="GHEA Grapalat" w:hAnsi="GHEA Grapalat"/>
          <w:sz w:val="20"/>
          <w:lang w:val="es-ES"/>
        </w:rPr>
        <w:tab/>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p>
    <w:p w:rsidR="00B2572B" w:rsidRDefault="00E97AB0" w:rsidP="00EF3662">
      <w:pPr>
        <w:jc w:val="both"/>
        <w:rPr>
          <w:rFonts w:ascii="GHEA Grapalat" w:hAnsi="GHEA Grapalat"/>
          <w:sz w:val="20"/>
          <w:lang w:val="es-ES"/>
        </w:rPr>
      </w:pPr>
      <w:r>
        <w:rPr>
          <w:rFonts w:ascii="GHEA Grapalat" w:hAnsi="GHEA Grapalat"/>
          <w:sz w:val="20"/>
          <w:lang w:val="es-ES"/>
        </w:rPr>
        <w:t>ապրանքի ամբողջական նկարագիրը՝ համաձայն հավելվա</w:t>
      </w:r>
      <w:r w:rsidR="00E968EF">
        <w:rPr>
          <w:rFonts w:ascii="GHEA Grapalat" w:hAnsi="GHEA Grapalat"/>
          <w:sz w:val="20"/>
          <w:lang w:val="es-ES"/>
        </w:rPr>
        <w:t>ծ</w:t>
      </w:r>
      <w:r>
        <w:rPr>
          <w:rFonts w:ascii="GHEA Grapalat" w:hAnsi="GHEA Grapalat"/>
          <w:sz w:val="20"/>
          <w:lang w:val="es-ES"/>
        </w:rPr>
        <w:t xml:space="preserve"> 1.1-ի: </w:t>
      </w:r>
    </w:p>
    <w:p w:rsidR="006548A2" w:rsidRDefault="006548A2" w:rsidP="00EF3662">
      <w:pPr>
        <w:jc w:val="both"/>
        <w:rPr>
          <w:rFonts w:ascii="GHEA Grapalat" w:hAnsi="GHEA Grapalat"/>
          <w:sz w:val="20"/>
          <w:lang w:val="es-ES"/>
        </w:rPr>
      </w:pPr>
    </w:p>
    <w:p w:rsidR="006548A2" w:rsidRDefault="006548A2" w:rsidP="00EF3662">
      <w:pPr>
        <w:jc w:val="both"/>
        <w:rPr>
          <w:rFonts w:ascii="GHEA Grapalat" w:hAnsi="GHEA Grapalat"/>
          <w:sz w:val="20"/>
          <w:lang w:val="es-ES"/>
        </w:rPr>
      </w:pPr>
    </w:p>
    <w:p w:rsidR="006548A2" w:rsidRDefault="006548A2" w:rsidP="00EF3662">
      <w:pPr>
        <w:jc w:val="both"/>
        <w:rPr>
          <w:rFonts w:ascii="GHEA Grapalat" w:hAnsi="GHEA Grapalat"/>
          <w:sz w:val="20"/>
          <w:lang w:val="es-ES"/>
        </w:rPr>
      </w:pPr>
    </w:p>
    <w:p w:rsidR="006548A2" w:rsidRPr="005E1F72" w:rsidRDefault="006548A2" w:rsidP="00EF3662">
      <w:pPr>
        <w:jc w:val="both"/>
        <w:rPr>
          <w:rFonts w:ascii="GHEA Grapalat" w:hAnsi="GHEA Grapalat"/>
          <w:sz w:val="20"/>
          <w:lang w:val="es-ES"/>
        </w:rPr>
      </w:pPr>
    </w:p>
    <w:p w:rsidR="00B2572B" w:rsidRPr="005E1F72" w:rsidRDefault="00B2572B" w:rsidP="00EF3662">
      <w:pPr>
        <w:jc w:val="both"/>
        <w:rPr>
          <w:rFonts w:ascii="GHEA Grapalat" w:hAnsi="GHEA Grapalat"/>
          <w:sz w:val="20"/>
          <w:lang w:val="es-ES"/>
        </w:rPr>
      </w:pPr>
    </w:p>
    <w:p w:rsidR="00B2572B" w:rsidRPr="005E1F72" w:rsidRDefault="00B2572B" w:rsidP="00EF3662">
      <w:pPr>
        <w:jc w:val="both"/>
        <w:rPr>
          <w:rFonts w:ascii="GHEA Grapalat" w:hAnsi="GHEA Grapalat" w:cs="Arial"/>
          <w:sz w:val="20"/>
          <w:vertAlign w:val="superscript"/>
          <w:lang w:val="es-ES"/>
        </w:rPr>
      </w:pPr>
      <w:r w:rsidRPr="005E1F72">
        <w:rPr>
          <w:rFonts w:ascii="GHEA Grapalat" w:hAnsi="GHEA Grapalat"/>
          <w:sz w:val="20"/>
          <w:lang w:val="es-ES"/>
        </w:rPr>
        <w:t xml:space="preserve">   </w:t>
      </w:r>
      <w:r w:rsidRPr="005E1F72">
        <w:rPr>
          <w:rFonts w:ascii="GHEA Grapalat" w:hAnsi="GHEA Grapalat"/>
          <w:sz w:val="20"/>
          <w:lang w:val="hy-AM"/>
        </w:rPr>
        <w:t xml:space="preserve">___________________________________________________ </w:t>
      </w:r>
      <w:r w:rsidRPr="005E1F72">
        <w:rPr>
          <w:rFonts w:ascii="GHEA Grapalat" w:hAnsi="GHEA Grapalat"/>
          <w:sz w:val="20"/>
          <w:lang w:val="hy-AM"/>
        </w:rPr>
        <w:tab/>
        <w:t xml:space="preserve">                _____________</w:t>
      </w:r>
      <w:r w:rsidRPr="005E1F72">
        <w:rPr>
          <w:rFonts w:ascii="GHEA Grapalat" w:hAnsi="GHEA Grapalat"/>
          <w:sz w:val="20"/>
          <w:u w:val="single"/>
          <w:lang w:val="es-ES"/>
        </w:rPr>
        <w:tab/>
      </w:r>
      <w:r w:rsidRPr="005E1F72">
        <w:rPr>
          <w:rFonts w:ascii="GHEA Grapalat" w:hAnsi="GHEA Grapalat"/>
          <w:sz w:val="20"/>
          <w:u w:val="single"/>
          <w:lang w:val="es-ES"/>
        </w:rPr>
        <w:tab/>
      </w:r>
      <w:r w:rsidRPr="005E1F72">
        <w:rPr>
          <w:rFonts w:ascii="GHEA Grapalat" w:hAnsi="GHEA Grapalat"/>
          <w:sz w:val="20"/>
          <w:lang w:val="es-ES"/>
        </w:rPr>
        <w:tab/>
      </w:r>
      <w:r w:rsidRPr="005E1F72">
        <w:rPr>
          <w:rFonts w:ascii="GHEA Grapalat" w:hAnsi="GHEA Grapalat"/>
          <w:sz w:val="20"/>
          <w:lang w:val="es-ES"/>
        </w:rPr>
        <w:tab/>
      </w:r>
      <w:r w:rsidRPr="005E1F72">
        <w:rPr>
          <w:rFonts w:ascii="GHEA Grapalat" w:hAnsi="GHEA Grapalat"/>
          <w:sz w:val="20"/>
          <w:lang w:val="hy-AM"/>
        </w:rPr>
        <w:t xml:space="preserve"> </w:t>
      </w:r>
      <w:r w:rsidRPr="005E1F72">
        <w:rPr>
          <w:rFonts w:ascii="GHEA Grapalat" w:hAnsi="GHEA Grapalat" w:cs="Sylfaen"/>
          <w:sz w:val="20"/>
          <w:vertAlign w:val="superscript"/>
          <w:lang w:val="hy-AM"/>
        </w:rPr>
        <w:t>Մասնակցի</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lang w:val="hy-AM"/>
        </w:rPr>
        <w:t>անվանումը</w:t>
      </w:r>
      <w:r w:rsidRPr="005E1F72">
        <w:rPr>
          <w:rFonts w:ascii="GHEA Grapalat" w:hAnsi="GHEA Grapalat" w:cs="Arial"/>
          <w:sz w:val="20"/>
          <w:vertAlign w:val="superscript"/>
          <w:lang w:val="hy-AM"/>
        </w:rPr>
        <w:t xml:space="preserve"> </w:t>
      </w:r>
      <w:r w:rsidRPr="005E1F72">
        <w:rPr>
          <w:rFonts w:ascii="GHEA Grapalat" w:hAnsi="GHEA Grapalat"/>
          <w:sz w:val="20"/>
          <w:vertAlign w:val="superscript"/>
          <w:lang w:val="hy-AM"/>
        </w:rPr>
        <w:t xml:space="preserve"> (</w:t>
      </w:r>
      <w:r w:rsidRPr="005E1F72">
        <w:rPr>
          <w:rFonts w:ascii="GHEA Grapalat" w:hAnsi="GHEA Grapalat" w:cs="Sylfaen"/>
          <w:sz w:val="20"/>
          <w:vertAlign w:val="superscript"/>
          <w:lang w:val="hy-AM"/>
        </w:rPr>
        <w:t>ղեկավարի</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lang w:val="hy-AM"/>
        </w:rPr>
        <w:t>պաշտոնը</w:t>
      </w:r>
      <w:r w:rsidRPr="005E1F72">
        <w:rPr>
          <w:rFonts w:ascii="GHEA Grapalat" w:hAnsi="GHEA Grapalat" w:cs="Arial"/>
          <w:sz w:val="20"/>
          <w:vertAlign w:val="superscript"/>
          <w:lang w:val="hy-AM"/>
        </w:rPr>
        <w:t xml:space="preserve">, </w:t>
      </w:r>
      <w:r w:rsidRPr="005E1F72">
        <w:rPr>
          <w:rFonts w:ascii="GHEA Grapalat" w:hAnsi="GHEA Grapalat" w:cs="Arial"/>
          <w:sz w:val="20"/>
          <w:vertAlign w:val="superscript"/>
        </w:rPr>
        <w:t>ա</w:t>
      </w:r>
      <w:r w:rsidRPr="005E1F72">
        <w:rPr>
          <w:rFonts w:ascii="GHEA Grapalat" w:hAnsi="GHEA Grapalat" w:cs="Sylfaen"/>
          <w:sz w:val="20"/>
          <w:vertAlign w:val="superscript"/>
          <w:lang w:val="hy-AM"/>
        </w:rPr>
        <w:t>նուն</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rPr>
        <w:t>ա</w:t>
      </w:r>
      <w:r w:rsidRPr="005E1F72">
        <w:rPr>
          <w:rFonts w:ascii="GHEA Grapalat" w:hAnsi="GHEA Grapalat" w:cs="Sylfaen"/>
          <w:sz w:val="20"/>
          <w:vertAlign w:val="superscript"/>
          <w:lang w:val="hy-AM"/>
        </w:rPr>
        <w:t>զգանունը</w:t>
      </w:r>
      <w:r w:rsidRPr="005E1F72">
        <w:rPr>
          <w:rFonts w:ascii="GHEA Grapalat" w:hAnsi="GHEA Grapalat" w:cs="Arial"/>
          <w:sz w:val="20"/>
          <w:vertAlign w:val="superscript"/>
          <w:lang w:val="hy-AM"/>
        </w:rPr>
        <w:t xml:space="preserve">)                                             </w:t>
      </w:r>
      <w:r w:rsidRPr="005E1F72">
        <w:rPr>
          <w:rFonts w:ascii="GHEA Grapalat" w:hAnsi="GHEA Grapalat" w:cs="Arial"/>
          <w:sz w:val="20"/>
          <w:vertAlign w:val="superscript"/>
          <w:lang w:val="es-ES"/>
        </w:rPr>
        <w:t xml:space="preserve">               </w:t>
      </w:r>
      <w:r w:rsidRPr="005E1F72">
        <w:rPr>
          <w:rFonts w:ascii="GHEA Grapalat" w:hAnsi="GHEA Grapalat" w:cs="Sylfaen"/>
          <w:sz w:val="20"/>
          <w:vertAlign w:val="superscript"/>
          <w:lang w:val="hy-AM"/>
        </w:rPr>
        <w:t>ստորագրությունը</w:t>
      </w:r>
      <w:r w:rsidRPr="005E1F72">
        <w:rPr>
          <w:rFonts w:ascii="GHEA Grapalat" w:hAnsi="GHEA Grapalat" w:cs="Arial"/>
          <w:sz w:val="20"/>
          <w:vertAlign w:val="superscript"/>
          <w:lang w:val="hy-AM"/>
        </w:rPr>
        <w:t>)</w:t>
      </w:r>
    </w:p>
    <w:p w:rsidR="00B2572B" w:rsidRPr="005E1F72" w:rsidRDefault="00B2572B" w:rsidP="00EF3662">
      <w:pPr>
        <w:jc w:val="both"/>
        <w:rPr>
          <w:rFonts w:ascii="GHEA Grapalat" w:hAnsi="GHEA Grapalat" w:cs="Arial"/>
          <w:sz w:val="20"/>
          <w:vertAlign w:val="superscript"/>
          <w:lang w:val="es-ES"/>
        </w:rPr>
      </w:pPr>
    </w:p>
    <w:p w:rsidR="00B2572B" w:rsidRPr="005E1F72" w:rsidRDefault="00B2572B" w:rsidP="00EF3662">
      <w:pPr>
        <w:jc w:val="both"/>
        <w:rPr>
          <w:rFonts w:ascii="GHEA Grapalat" w:hAnsi="GHEA Grapalat"/>
          <w:sz w:val="20"/>
          <w:lang w:val="hy-AM"/>
        </w:rPr>
      </w:pPr>
      <w:r w:rsidRPr="005E1F72">
        <w:rPr>
          <w:rFonts w:ascii="GHEA Grapalat" w:hAnsi="GHEA Grapalat"/>
          <w:sz w:val="20"/>
          <w:lang w:val="hy-AM"/>
        </w:rPr>
        <w:t xml:space="preserve">    </w:t>
      </w:r>
    </w:p>
    <w:p w:rsidR="00B2572B" w:rsidRPr="005E1F72" w:rsidRDefault="00B2572B" w:rsidP="00EF3662">
      <w:pPr>
        <w:jc w:val="right"/>
        <w:rPr>
          <w:rFonts w:ascii="GHEA Grapalat" w:hAnsi="GHEA Grapalat" w:cs="Arial"/>
          <w:sz w:val="20"/>
          <w:lang w:val="hy-AM"/>
        </w:rPr>
      </w:pPr>
      <w:r w:rsidRPr="005E1F72">
        <w:rPr>
          <w:rFonts w:ascii="GHEA Grapalat" w:hAnsi="GHEA Grapalat" w:cs="Sylfaen"/>
          <w:sz w:val="20"/>
          <w:lang w:val="hy-AM"/>
        </w:rPr>
        <w:t>Կ</w:t>
      </w:r>
      <w:r w:rsidRPr="005E1F72">
        <w:rPr>
          <w:rFonts w:ascii="GHEA Grapalat" w:hAnsi="GHEA Grapalat" w:cs="Arial"/>
          <w:sz w:val="20"/>
          <w:lang w:val="hy-AM"/>
        </w:rPr>
        <w:t xml:space="preserve">. </w:t>
      </w:r>
      <w:r w:rsidRPr="005E1F72">
        <w:rPr>
          <w:rFonts w:ascii="GHEA Grapalat" w:hAnsi="GHEA Grapalat" w:cs="Sylfaen"/>
          <w:sz w:val="20"/>
          <w:lang w:val="hy-AM"/>
        </w:rPr>
        <w:t>Տ</w:t>
      </w:r>
      <w:r w:rsidRPr="005E1F72">
        <w:rPr>
          <w:rFonts w:ascii="GHEA Grapalat" w:hAnsi="GHEA Grapalat" w:cs="Arial"/>
          <w:sz w:val="20"/>
          <w:lang w:val="hy-AM"/>
        </w:rPr>
        <w:t>.</w:t>
      </w:r>
      <w:r w:rsidRPr="0003466E">
        <w:rPr>
          <w:rStyle w:val="af6"/>
          <w:rFonts w:ascii="GHEA Grapalat" w:hAnsi="GHEA Grapalat" w:cs="Arial"/>
          <w:color w:val="FFFFFF"/>
          <w:sz w:val="20"/>
          <w:lang w:val="hy-AM"/>
        </w:rPr>
        <w:footnoteReference w:id="12"/>
      </w:r>
      <w:r w:rsidRPr="005E1F72">
        <w:rPr>
          <w:rFonts w:ascii="GHEA Grapalat" w:hAnsi="GHEA Grapalat" w:cs="Arial"/>
          <w:sz w:val="20"/>
          <w:lang w:val="hy-AM"/>
        </w:rPr>
        <w:tab/>
      </w:r>
      <w:r w:rsidRPr="005E1F72">
        <w:rPr>
          <w:rFonts w:ascii="GHEA Grapalat" w:hAnsi="GHEA Grapalat" w:cs="Arial"/>
          <w:sz w:val="20"/>
          <w:lang w:val="hy-AM"/>
        </w:rPr>
        <w:tab/>
        <w:t xml:space="preserve"> </w:t>
      </w:r>
    </w:p>
    <w:p w:rsidR="00B2572B" w:rsidRPr="005E1F72" w:rsidRDefault="00B2572B" w:rsidP="00EF3662">
      <w:pPr>
        <w:pStyle w:val="31"/>
        <w:spacing w:line="240" w:lineRule="auto"/>
        <w:jc w:val="right"/>
        <w:rPr>
          <w:rFonts w:ascii="GHEA Grapalat" w:hAnsi="GHEA Grapalat"/>
          <w:b/>
          <w:lang w:val="hy-AM"/>
        </w:rPr>
      </w:pPr>
    </w:p>
    <w:p w:rsidR="00B2572B" w:rsidRPr="005E1F72" w:rsidRDefault="00B2572B" w:rsidP="00EF3662">
      <w:pPr>
        <w:pStyle w:val="31"/>
        <w:spacing w:line="240" w:lineRule="auto"/>
        <w:jc w:val="right"/>
        <w:rPr>
          <w:rFonts w:ascii="GHEA Grapalat" w:hAnsi="GHEA Grapalat"/>
          <w:b/>
          <w:lang w:val="hy-AM"/>
        </w:rPr>
      </w:pPr>
    </w:p>
    <w:p w:rsidR="00CE3A99" w:rsidRPr="005E1F72" w:rsidRDefault="00CE3A99" w:rsidP="00CE3A99">
      <w:pPr>
        <w:pStyle w:val="31"/>
        <w:spacing w:line="240" w:lineRule="auto"/>
        <w:jc w:val="right"/>
        <w:rPr>
          <w:rFonts w:ascii="GHEA Grapalat" w:hAnsi="GHEA Grapalat" w:cs="Sylfaen"/>
          <w:b/>
          <w:lang w:val="hy-AM"/>
        </w:rPr>
      </w:pPr>
      <w:r>
        <w:rPr>
          <w:rFonts w:ascii="GHEA Grapalat" w:hAnsi="GHEA Grapalat" w:cs="Sylfaen"/>
          <w:b/>
          <w:lang w:val="hy-AM"/>
        </w:rPr>
        <w:br w:type="page"/>
      </w:r>
      <w:r w:rsidRPr="005E1F72">
        <w:rPr>
          <w:rFonts w:ascii="GHEA Grapalat" w:hAnsi="GHEA Grapalat" w:cs="Sylfaen"/>
          <w:b/>
          <w:lang w:val="hy-AM"/>
        </w:rPr>
        <w:lastRenderedPageBreak/>
        <w:t xml:space="preserve"> </w:t>
      </w:r>
    </w:p>
    <w:p w:rsidR="000B1088" w:rsidRPr="000B4CF4" w:rsidRDefault="000B1088" w:rsidP="000B1088">
      <w:pPr>
        <w:pStyle w:val="3"/>
        <w:spacing w:line="240" w:lineRule="auto"/>
        <w:ind w:firstLine="567"/>
        <w:jc w:val="right"/>
        <w:rPr>
          <w:rFonts w:ascii="GHEA Grapalat" w:hAnsi="GHEA Grapalat" w:cs="Arial"/>
          <w:b/>
          <w:i w:val="0"/>
          <w:lang w:val="hy-AM"/>
        </w:rPr>
      </w:pPr>
      <w:r w:rsidRPr="005E1F72">
        <w:rPr>
          <w:rFonts w:ascii="GHEA Grapalat" w:hAnsi="GHEA Grapalat" w:cs="Sylfaen"/>
          <w:b/>
          <w:i w:val="0"/>
          <w:lang w:val="hy-AM"/>
        </w:rPr>
        <w:t>Հավելված</w:t>
      </w:r>
      <w:r w:rsidRPr="005E1F72">
        <w:rPr>
          <w:rFonts w:ascii="GHEA Grapalat" w:hAnsi="GHEA Grapalat" w:cs="Arial"/>
          <w:b/>
          <w:i w:val="0"/>
          <w:lang w:val="hy-AM"/>
        </w:rPr>
        <w:t xml:space="preserve"> </w:t>
      </w:r>
      <w:r w:rsidR="00E968EF" w:rsidRPr="000B4CF4">
        <w:rPr>
          <w:rFonts w:ascii="GHEA Grapalat" w:hAnsi="GHEA Grapalat" w:cs="Arial"/>
          <w:b/>
          <w:i w:val="0"/>
          <w:lang w:val="hy-AM"/>
        </w:rPr>
        <w:t>1.1</w:t>
      </w:r>
    </w:p>
    <w:p w:rsidR="000B1088" w:rsidRPr="005E1F72" w:rsidRDefault="00917C35" w:rsidP="000B1088">
      <w:pPr>
        <w:pStyle w:val="31"/>
        <w:spacing w:line="240" w:lineRule="auto"/>
        <w:jc w:val="right"/>
        <w:rPr>
          <w:rFonts w:ascii="GHEA Grapalat" w:hAnsi="GHEA Grapalat" w:cs="Arial"/>
          <w:b/>
          <w:lang w:val="hy-AM"/>
        </w:rPr>
      </w:pPr>
      <w:r>
        <w:rPr>
          <w:rFonts w:ascii="GHEA Grapalat" w:hAnsi="GHEA Grapalat"/>
          <w:sz w:val="24"/>
          <w:szCs w:val="24"/>
          <w:lang w:val="hy-AM"/>
        </w:rPr>
        <w:t>ՍՄՍՀ-ԳՀԱՊՁԲ-21/11</w:t>
      </w:r>
      <w:r w:rsidR="000B1088" w:rsidRPr="005E1F72">
        <w:rPr>
          <w:rFonts w:ascii="GHEA Grapalat" w:hAnsi="GHEA Grapalat"/>
          <w:b/>
          <w:lang w:val="hy-AM"/>
        </w:rPr>
        <w:t xml:space="preserve">  </w:t>
      </w:r>
      <w:r w:rsidR="000B1088" w:rsidRPr="005E1F72">
        <w:rPr>
          <w:rFonts w:ascii="GHEA Grapalat" w:hAnsi="GHEA Grapalat" w:cs="Sylfaen"/>
          <w:b/>
          <w:lang w:val="hy-AM"/>
        </w:rPr>
        <w:t>ծածկագրով</w:t>
      </w:r>
    </w:p>
    <w:p w:rsidR="000B1088" w:rsidRPr="005E1F72" w:rsidRDefault="00917C35" w:rsidP="000B1088">
      <w:pPr>
        <w:pStyle w:val="31"/>
        <w:spacing w:line="240" w:lineRule="auto"/>
        <w:jc w:val="right"/>
        <w:rPr>
          <w:rFonts w:ascii="GHEA Grapalat" w:hAnsi="GHEA Grapalat" w:cs="Arial"/>
          <w:b/>
          <w:lang w:val="hy-AM"/>
        </w:rPr>
      </w:pPr>
      <w:r>
        <w:rPr>
          <w:rFonts w:ascii="GHEA Grapalat" w:hAnsi="GHEA Grapalat" w:cs="Sylfaen"/>
          <w:b/>
          <w:lang w:val="hy-AM"/>
        </w:rPr>
        <w:t>գնանշման հարցում</w:t>
      </w:r>
      <w:r w:rsidR="000B1088" w:rsidRPr="005E1F72">
        <w:rPr>
          <w:rFonts w:ascii="GHEA Grapalat" w:hAnsi="GHEA Grapalat" w:cs="Arial"/>
          <w:b/>
          <w:lang w:val="hy-AM"/>
        </w:rPr>
        <w:t xml:space="preserve">ի </w:t>
      </w:r>
      <w:r w:rsidR="000B1088" w:rsidRPr="005E1F72">
        <w:rPr>
          <w:rFonts w:ascii="GHEA Grapalat" w:hAnsi="GHEA Grapalat" w:cs="Sylfaen"/>
          <w:b/>
          <w:lang w:val="hy-AM"/>
        </w:rPr>
        <w:t>հրավերի</w:t>
      </w:r>
    </w:p>
    <w:p w:rsidR="000B1088" w:rsidRPr="005E1F72" w:rsidRDefault="000B1088" w:rsidP="000B1088">
      <w:pPr>
        <w:ind w:left="-66"/>
        <w:jc w:val="center"/>
        <w:rPr>
          <w:rFonts w:ascii="GHEA Grapalat" w:hAnsi="GHEA Grapalat"/>
          <w:b/>
          <w:lang w:val="hy-AM"/>
        </w:rPr>
      </w:pPr>
    </w:p>
    <w:p w:rsidR="000B1088" w:rsidRPr="005E1F72" w:rsidRDefault="000B1088" w:rsidP="000B1088">
      <w:pPr>
        <w:pStyle w:val="3"/>
        <w:spacing w:line="240" w:lineRule="auto"/>
        <w:ind w:firstLine="567"/>
        <w:jc w:val="left"/>
        <w:rPr>
          <w:rFonts w:ascii="GHEA Grapalat" w:hAnsi="GHEA Grapalat"/>
          <w:b/>
          <w:lang w:val="hy-AM"/>
        </w:rPr>
      </w:pPr>
    </w:p>
    <w:p w:rsidR="000B1088" w:rsidRPr="005E1F72" w:rsidRDefault="000B1088" w:rsidP="000B1088">
      <w:pPr>
        <w:pStyle w:val="3"/>
        <w:spacing w:line="240" w:lineRule="auto"/>
        <w:ind w:firstLine="567"/>
        <w:rPr>
          <w:rFonts w:ascii="GHEA Grapalat" w:hAnsi="GHEA Grapalat"/>
          <w:b/>
          <w:i w:val="0"/>
          <w:lang w:val="hy-AM"/>
        </w:rPr>
      </w:pPr>
      <w:r w:rsidRPr="005E1F72">
        <w:rPr>
          <w:rFonts w:ascii="GHEA Grapalat" w:hAnsi="GHEA Grapalat"/>
          <w:b/>
          <w:i w:val="0"/>
          <w:lang w:val="hy-AM"/>
        </w:rPr>
        <w:t>ՆԿԱՐԱԳԻՐ</w:t>
      </w:r>
    </w:p>
    <w:p w:rsidR="000B1088" w:rsidRPr="005E1F72" w:rsidRDefault="000B1088" w:rsidP="000B1088">
      <w:pPr>
        <w:pStyle w:val="3"/>
        <w:spacing w:line="240" w:lineRule="auto"/>
        <w:ind w:firstLine="567"/>
        <w:rPr>
          <w:rFonts w:ascii="GHEA Grapalat" w:hAnsi="GHEA Grapalat"/>
          <w:b/>
          <w:i w:val="0"/>
          <w:lang w:val="hy-AM"/>
        </w:rPr>
      </w:pPr>
      <w:r w:rsidRPr="005E1F72">
        <w:rPr>
          <w:rFonts w:ascii="GHEA Grapalat" w:hAnsi="GHEA Grapalat"/>
          <w:b/>
          <w:i w:val="0"/>
          <w:lang w:val="hy-AM"/>
        </w:rPr>
        <w:t xml:space="preserve">առաջարկվող ապրանքի ամբողջական </w:t>
      </w:r>
    </w:p>
    <w:p w:rsidR="000B1088" w:rsidRPr="005E1F72" w:rsidRDefault="000B1088" w:rsidP="000B1088">
      <w:pPr>
        <w:pStyle w:val="3"/>
        <w:spacing w:line="240" w:lineRule="auto"/>
        <w:ind w:firstLine="567"/>
        <w:rPr>
          <w:rFonts w:ascii="GHEA Grapalat" w:hAnsi="GHEA Grapalat" w:cs="Arial"/>
          <w:lang w:val="es-ES"/>
        </w:rPr>
      </w:pPr>
    </w:p>
    <w:p w:rsidR="000B1088" w:rsidRPr="005E1F72" w:rsidRDefault="000B1088" w:rsidP="000B1088">
      <w:pPr>
        <w:ind w:firstLine="567"/>
        <w:jc w:val="both"/>
        <w:rPr>
          <w:rFonts w:ascii="GHEA Grapalat" w:hAnsi="GHEA Grapalat" w:cs="Arial"/>
          <w:sz w:val="20"/>
          <w:szCs w:val="20"/>
          <w:lang w:val="es-ES"/>
        </w:rPr>
      </w:pPr>
      <w:r w:rsidRPr="005E1F72">
        <w:rPr>
          <w:rFonts w:ascii="GHEA Grapalat" w:hAnsi="GHEA Grapalat" w:cs="Arial"/>
          <w:sz w:val="20"/>
          <w:szCs w:val="20"/>
          <w:u w:val="single"/>
          <w:lang w:val="es-ES"/>
        </w:rPr>
        <w:tab/>
      </w:r>
      <w:r w:rsidRPr="005E1F72">
        <w:rPr>
          <w:rFonts w:ascii="GHEA Grapalat" w:hAnsi="GHEA Grapalat" w:cs="Arial"/>
          <w:sz w:val="20"/>
          <w:szCs w:val="20"/>
          <w:u w:val="single"/>
          <w:lang w:val="es-ES"/>
        </w:rPr>
        <w:tab/>
      </w:r>
      <w:r w:rsidRPr="005E1F72">
        <w:rPr>
          <w:rFonts w:ascii="GHEA Grapalat" w:hAnsi="GHEA Grapalat" w:cs="Arial"/>
          <w:sz w:val="20"/>
          <w:szCs w:val="20"/>
          <w:u w:val="single"/>
          <w:lang w:val="es-ES"/>
        </w:rPr>
        <w:tab/>
      </w:r>
      <w:r w:rsidRPr="005E1F72">
        <w:rPr>
          <w:rFonts w:ascii="GHEA Grapalat" w:hAnsi="GHEA Grapalat" w:cs="Arial"/>
          <w:sz w:val="20"/>
          <w:szCs w:val="20"/>
          <w:u w:val="single"/>
          <w:lang w:val="es-ES"/>
        </w:rPr>
        <w:tab/>
      </w:r>
      <w:r w:rsidRPr="005E1F72">
        <w:rPr>
          <w:rFonts w:ascii="GHEA Grapalat" w:hAnsi="GHEA Grapalat" w:cs="Arial"/>
          <w:sz w:val="20"/>
          <w:szCs w:val="20"/>
          <w:u w:val="single"/>
          <w:lang w:val="es-ES"/>
        </w:rPr>
        <w:tab/>
      </w:r>
      <w:r w:rsidRPr="005E1F72">
        <w:rPr>
          <w:rFonts w:ascii="GHEA Grapalat" w:hAnsi="GHEA Grapalat" w:cs="Arial"/>
          <w:sz w:val="20"/>
          <w:szCs w:val="20"/>
          <w:u w:val="single"/>
          <w:lang w:val="es-ES"/>
        </w:rPr>
        <w:tab/>
      </w:r>
      <w:r w:rsidRPr="005E1F72">
        <w:rPr>
          <w:rFonts w:ascii="GHEA Grapalat" w:hAnsi="GHEA Grapalat" w:cs="Arial"/>
          <w:sz w:val="20"/>
          <w:szCs w:val="20"/>
          <w:u w:val="single"/>
          <w:lang w:val="es-ES"/>
        </w:rPr>
        <w:tab/>
      </w:r>
      <w:r w:rsidRPr="005E1F72">
        <w:rPr>
          <w:rFonts w:ascii="GHEA Grapalat" w:hAnsi="GHEA Grapalat" w:cs="Arial"/>
          <w:sz w:val="20"/>
          <w:szCs w:val="20"/>
          <w:u w:val="single"/>
          <w:lang w:val="es-ES"/>
        </w:rPr>
        <w:tab/>
        <w:t xml:space="preserve">      </w:t>
      </w:r>
      <w:r w:rsidRPr="005E1F72">
        <w:rPr>
          <w:rFonts w:ascii="GHEA Grapalat" w:hAnsi="GHEA Grapalat" w:cs="Arial"/>
          <w:sz w:val="20"/>
          <w:szCs w:val="20"/>
          <w:u w:val="single"/>
          <w:lang w:val="es-ES"/>
        </w:rPr>
        <w:tab/>
      </w:r>
      <w:r w:rsidRPr="005E1F72">
        <w:rPr>
          <w:rFonts w:ascii="GHEA Grapalat" w:hAnsi="GHEA Grapalat" w:cs="Arial"/>
          <w:sz w:val="20"/>
          <w:szCs w:val="20"/>
          <w:u w:val="single"/>
          <w:lang w:val="es-ES"/>
        </w:rPr>
        <w:tab/>
      </w:r>
      <w:r w:rsidRPr="005E1F72">
        <w:rPr>
          <w:rFonts w:ascii="GHEA Grapalat" w:hAnsi="GHEA Grapalat" w:cs="Arial"/>
          <w:sz w:val="20"/>
          <w:szCs w:val="20"/>
          <w:lang w:val="es-ES"/>
        </w:rPr>
        <w:t>-ն</w:t>
      </w:r>
      <w:r w:rsidR="000C50BE">
        <w:rPr>
          <w:rFonts w:ascii="GHEA Grapalat" w:hAnsi="GHEA Grapalat" w:cs="Arial"/>
          <w:sz w:val="20"/>
          <w:szCs w:val="20"/>
          <w:lang w:val="es-ES"/>
        </w:rPr>
        <w:t xml:space="preserve"> </w:t>
      </w:r>
      <w:r w:rsidR="00917C35">
        <w:rPr>
          <w:rFonts w:ascii="GHEA Grapalat" w:hAnsi="GHEA Grapalat" w:cs="Arial"/>
          <w:sz w:val="20"/>
          <w:szCs w:val="20"/>
          <w:lang w:val="es-ES"/>
        </w:rPr>
        <w:t>ՍՄՍՀ-ԳՀԱՊՁԲ-21/11</w:t>
      </w:r>
      <w:r w:rsidRPr="005E1F72">
        <w:rPr>
          <w:rFonts w:ascii="GHEA Grapalat" w:hAnsi="GHEA Grapalat" w:cs="Arial"/>
          <w:sz w:val="20"/>
          <w:szCs w:val="20"/>
          <w:lang w:val="es-ES"/>
        </w:rPr>
        <w:t xml:space="preserve"> </w:t>
      </w:r>
    </w:p>
    <w:p w:rsidR="000B1088" w:rsidRPr="005E1F72" w:rsidRDefault="000B1088" w:rsidP="000B1088">
      <w:pPr>
        <w:jc w:val="both"/>
        <w:rPr>
          <w:rFonts w:ascii="GHEA Grapalat" w:hAnsi="GHEA Grapalat" w:cs="Arial"/>
          <w:sz w:val="20"/>
          <w:szCs w:val="20"/>
          <w:u w:val="single"/>
          <w:lang w:val="es-ES"/>
        </w:rPr>
      </w:pPr>
      <w:r w:rsidRPr="005E1F72">
        <w:rPr>
          <w:rFonts w:ascii="GHEA Grapalat" w:hAnsi="GHEA Grapalat"/>
          <w:sz w:val="20"/>
          <w:vertAlign w:val="superscript"/>
          <w:lang w:val="es-ES"/>
        </w:rPr>
        <w:t xml:space="preserve">                                                    </w:t>
      </w:r>
      <w:r w:rsidRPr="005E1F72">
        <w:rPr>
          <w:rFonts w:ascii="GHEA Grapalat" w:hAnsi="GHEA Grapalat"/>
          <w:sz w:val="20"/>
          <w:vertAlign w:val="superscript"/>
          <w:lang w:val="hy-AM"/>
        </w:rPr>
        <w:t>մասնակցի անվանումը</w:t>
      </w:r>
    </w:p>
    <w:p w:rsidR="000B1088" w:rsidRPr="005E1F72" w:rsidRDefault="000B1088" w:rsidP="000B1088">
      <w:pPr>
        <w:jc w:val="both"/>
        <w:rPr>
          <w:rFonts w:ascii="GHEA Grapalat" w:hAnsi="GHEA Grapalat"/>
          <w:lang w:val="hy-AM"/>
        </w:rPr>
      </w:pPr>
      <w:r w:rsidRPr="005E1F72">
        <w:rPr>
          <w:rFonts w:ascii="GHEA Grapalat" w:hAnsi="GHEA Grapalat" w:cs="Arial"/>
          <w:sz w:val="20"/>
          <w:szCs w:val="20"/>
          <w:lang w:val="es-ES"/>
        </w:rPr>
        <w:t xml:space="preserve">ծածկագրով </w:t>
      </w:r>
      <w:r w:rsidR="00917C35">
        <w:rPr>
          <w:rFonts w:ascii="GHEA Grapalat" w:hAnsi="GHEA Grapalat" w:cs="Arial"/>
          <w:sz w:val="20"/>
          <w:szCs w:val="20"/>
          <w:lang w:val="es-ES"/>
        </w:rPr>
        <w:t>գնանշման հարցում</w:t>
      </w:r>
      <w:r w:rsidRPr="005E1F72">
        <w:rPr>
          <w:rFonts w:ascii="GHEA Grapalat" w:hAnsi="GHEA Grapalat" w:cs="Arial"/>
          <w:sz w:val="20"/>
          <w:szCs w:val="20"/>
          <w:lang w:val="es-ES"/>
        </w:rPr>
        <w:t>ի շրջանակում ըստ չափաբաժինների ստորև ներկայացնում է իր կողմից առաջարկվող ապրանքի</w:t>
      </w:r>
      <w:r>
        <w:rPr>
          <w:rFonts w:ascii="GHEA Grapalat" w:hAnsi="GHEA Grapalat" w:cs="Arial"/>
          <w:sz w:val="20"/>
          <w:szCs w:val="20"/>
          <w:lang w:val="es-ES"/>
        </w:rPr>
        <w:t xml:space="preserve"> ամբողջական նկարագիրը</w:t>
      </w:r>
      <w:r w:rsidRPr="005E1F72">
        <w:rPr>
          <w:rFonts w:ascii="GHEA Grapalat" w:hAnsi="GHEA Grapalat" w:cs="Arial"/>
          <w:sz w:val="20"/>
          <w:szCs w:val="20"/>
          <w:lang w:val="es-ES"/>
        </w:rPr>
        <w:t xml:space="preserve"> </w:t>
      </w:r>
    </w:p>
    <w:p w:rsidR="000B1088" w:rsidRPr="005E1F72" w:rsidRDefault="000B1088" w:rsidP="000B1088">
      <w:pPr>
        <w:pStyle w:val="3"/>
        <w:spacing w:line="240" w:lineRule="auto"/>
        <w:ind w:firstLine="567"/>
        <w:rPr>
          <w:rFonts w:ascii="GHEA Grapalat" w:hAnsi="GHEA Grapalat" w:cs="Arial"/>
          <w:lang w:val="es-ES"/>
        </w:rPr>
      </w:pPr>
    </w:p>
    <w:p w:rsidR="000B1088" w:rsidRPr="005E1F72" w:rsidRDefault="000B1088" w:rsidP="000B108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0B1088" w:rsidRPr="005E1F72" w:rsidTr="007760A5">
        <w:tc>
          <w:tcPr>
            <w:tcW w:w="1368" w:type="dxa"/>
            <w:vMerge w:val="restart"/>
            <w:vAlign w:val="center"/>
          </w:tcPr>
          <w:p w:rsidR="000B1088" w:rsidRPr="005E1F72" w:rsidRDefault="000B1088" w:rsidP="007760A5">
            <w:pPr>
              <w:jc w:val="center"/>
              <w:rPr>
                <w:rFonts w:ascii="GHEA Grapalat" w:hAnsi="GHEA Grapalat"/>
                <w:b/>
                <w:bCs/>
                <w:sz w:val="16"/>
                <w:szCs w:val="18"/>
                <w:lang w:val="es-ES"/>
              </w:rPr>
            </w:pPr>
            <w:r w:rsidRPr="005E1F72">
              <w:rPr>
                <w:rFonts w:ascii="GHEA Grapalat" w:hAnsi="GHEA Grapalat"/>
                <w:b/>
                <w:bCs/>
                <w:sz w:val="16"/>
                <w:szCs w:val="18"/>
                <w:lang w:val="es-ES"/>
              </w:rPr>
              <w:t>Չափաբաժնի համար</w:t>
            </w:r>
          </w:p>
        </w:tc>
        <w:tc>
          <w:tcPr>
            <w:tcW w:w="8550" w:type="dxa"/>
            <w:gridSpan w:val="5"/>
            <w:vAlign w:val="center"/>
          </w:tcPr>
          <w:p w:rsidR="000B1088" w:rsidRPr="005E1F72" w:rsidRDefault="000B1088" w:rsidP="007760A5">
            <w:pPr>
              <w:jc w:val="center"/>
              <w:rPr>
                <w:rFonts w:ascii="GHEA Grapalat" w:hAnsi="GHEA Grapalat"/>
                <w:b/>
                <w:bCs/>
                <w:sz w:val="16"/>
                <w:szCs w:val="18"/>
                <w:lang w:val="es-ES"/>
              </w:rPr>
            </w:pPr>
            <w:r w:rsidRPr="005E1F72">
              <w:rPr>
                <w:rFonts w:ascii="GHEA Grapalat" w:hAnsi="GHEA Grapalat"/>
                <w:b/>
                <w:bCs/>
                <w:sz w:val="16"/>
                <w:szCs w:val="18"/>
                <w:lang w:val="es-ES"/>
              </w:rPr>
              <w:t>Առաջարկվող ապրանքի</w:t>
            </w:r>
          </w:p>
        </w:tc>
      </w:tr>
      <w:tr w:rsidR="00ED36CA" w:rsidRPr="005E1F72" w:rsidTr="007760A5">
        <w:tc>
          <w:tcPr>
            <w:tcW w:w="1368" w:type="dxa"/>
            <w:vMerge/>
            <w:vAlign w:val="center"/>
          </w:tcPr>
          <w:p w:rsidR="00ED36CA" w:rsidRPr="005E1F72" w:rsidRDefault="00ED36CA" w:rsidP="007760A5">
            <w:pPr>
              <w:jc w:val="center"/>
              <w:rPr>
                <w:rFonts w:ascii="GHEA Grapalat" w:hAnsi="GHEA Grapalat"/>
                <w:b/>
                <w:bCs/>
                <w:sz w:val="16"/>
                <w:szCs w:val="18"/>
                <w:lang w:val="es-ES"/>
              </w:rPr>
            </w:pPr>
          </w:p>
        </w:tc>
        <w:tc>
          <w:tcPr>
            <w:tcW w:w="1460" w:type="dxa"/>
            <w:vAlign w:val="center"/>
          </w:tcPr>
          <w:p w:rsidR="00ED36CA" w:rsidRPr="001557AE" w:rsidRDefault="00E968EF" w:rsidP="007760A5">
            <w:pPr>
              <w:jc w:val="center"/>
              <w:rPr>
                <w:rFonts w:ascii="GHEA Grapalat" w:hAnsi="GHEA Grapalat"/>
                <w:b/>
                <w:bCs/>
                <w:sz w:val="16"/>
                <w:szCs w:val="18"/>
                <w:lang w:val="es-ES"/>
              </w:rPr>
            </w:pPr>
            <w:r w:rsidRPr="001557AE">
              <w:rPr>
                <w:rFonts w:ascii="GHEA Grapalat" w:hAnsi="GHEA Grapalat"/>
                <w:b/>
                <w:bCs/>
                <w:sz w:val="16"/>
                <w:szCs w:val="18"/>
              </w:rPr>
              <w:t>ֆ</w:t>
            </w:r>
            <w:r w:rsidR="00ED36CA" w:rsidRPr="001557AE">
              <w:rPr>
                <w:rFonts w:ascii="GHEA Grapalat" w:hAnsi="GHEA Grapalat"/>
                <w:b/>
                <w:bCs/>
                <w:sz w:val="16"/>
                <w:szCs w:val="18"/>
                <w:lang w:val="hy-AM"/>
              </w:rPr>
              <w:t>իրմային անվանումը</w:t>
            </w:r>
          </w:p>
        </w:tc>
        <w:tc>
          <w:tcPr>
            <w:tcW w:w="2003" w:type="dxa"/>
            <w:vAlign w:val="center"/>
          </w:tcPr>
          <w:p w:rsidR="00ED36CA" w:rsidRPr="001557AE" w:rsidRDefault="00ED36CA" w:rsidP="007760A5">
            <w:pPr>
              <w:jc w:val="center"/>
              <w:rPr>
                <w:rFonts w:ascii="GHEA Grapalat" w:hAnsi="GHEA Grapalat"/>
                <w:b/>
                <w:bCs/>
                <w:sz w:val="16"/>
                <w:szCs w:val="18"/>
                <w:lang w:val="es-ES"/>
              </w:rPr>
            </w:pPr>
            <w:r w:rsidRPr="001557AE">
              <w:rPr>
                <w:rFonts w:ascii="GHEA Grapalat" w:hAnsi="GHEA Grapalat"/>
                <w:b/>
                <w:bCs/>
                <w:sz w:val="16"/>
                <w:szCs w:val="18"/>
                <w:lang w:val="es-ES"/>
              </w:rPr>
              <w:t>ապրանքային նշանը</w:t>
            </w:r>
          </w:p>
        </w:tc>
        <w:tc>
          <w:tcPr>
            <w:tcW w:w="1757" w:type="dxa"/>
            <w:vAlign w:val="center"/>
          </w:tcPr>
          <w:p w:rsidR="00ED36CA" w:rsidRPr="001557AE" w:rsidRDefault="00ED36CA" w:rsidP="007760A5">
            <w:pPr>
              <w:jc w:val="center"/>
              <w:rPr>
                <w:rFonts w:ascii="GHEA Grapalat" w:hAnsi="GHEA Grapalat"/>
                <w:b/>
                <w:bCs/>
                <w:sz w:val="16"/>
                <w:szCs w:val="18"/>
                <w:lang w:val="hy-AM"/>
              </w:rPr>
            </w:pPr>
            <w:r w:rsidRPr="001557AE">
              <w:rPr>
                <w:rFonts w:ascii="GHEA Grapalat" w:hAnsi="GHEA Grapalat"/>
                <w:b/>
                <w:bCs/>
                <w:sz w:val="16"/>
                <w:szCs w:val="18"/>
                <w:lang w:val="hy-AM"/>
              </w:rPr>
              <w:t>մակնիշը</w:t>
            </w:r>
          </w:p>
        </w:tc>
        <w:tc>
          <w:tcPr>
            <w:tcW w:w="1530" w:type="dxa"/>
            <w:vAlign w:val="center"/>
          </w:tcPr>
          <w:p w:rsidR="00ED36CA" w:rsidRPr="001557AE" w:rsidRDefault="00ED36CA" w:rsidP="007760A5">
            <w:pPr>
              <w:jc w:val="center"/>
              <w:rPr>
                <w:rFonts w:ascii="GHEA Grapalat" w:hAnsi="GHEA Grapalat"/>
                <w:b/>
                <w:bCs/>
                <w:sz w:val="16"/>
                <w:szCs w:val="18"/>
                <w:lang w:val="es-ES"/>
              </w:rPr>
            </w:pPr>
            <w:r w:rsidRPr="001557AE">
              <w:rPr>
                <w:rFonts w:ascii="GHEA Grapalat" w:hAnsi="GHEA Grapalat"/>
                <w:b/>
                <w:bCs/>
                <w:sz w:val="16"/>
                <w:szCs w:val="18"/>
                <w:lang w:val="es-ES"/>
              </w:rPr>
              <w:t>արտադրողի անվանումը</w:t>
            </w:r>
          </w:p>
        </w:tc>
        <w:tc>
          <w:tcPr>
            <w:tcW w:w="1800" w:type="dxa"/>
            <w:vAlign w:val="center"/>
          </w:tcPr>
          <w:p w:rsidR="00ED36CA" w:rsidRPr="001557AE" w:rsidRDefault="00ED36CA" w:rsidP="007760A5">
            <w:pPr>
              <w:jc w:val="center"/>
              <w:rPr>
                <w:rFonts w:ascii="GHEA Grapalat" w:hAnsi="GHEA Grapalat"/>
                <w:b/>
                <w:bCs/>
                <w:sz w:val="16"/>
                <w:szCs w:val="18"/>
                <w:lang w:val="es-ES"/>
              </w:rPr>
            </w:pPr>
            <w:r w:rsidRPr="001557AE">
              <w:rPr>
                <w:rFonts w:ascii="GHEA Grapalat" w:hAnsi="GHEA Grapalat"/>
                <w:b/>
                <w:bCs/>
                <w:sz w:val="16"/>
                <w:szCs w:val="18"/>
                <w:lang w:val="es-ES"/>
              </w:rPr>
              <w:t>տեխնիկական բնութագրերը</w:t>
            </w:r>
          </w:p>
        </w:tc>
      </w:tr>
      <w:tr w:rsidR="00ED36CA" w:rsidRPr="005E1F72" w:rsidTr="007760A5">
        <w:tc>
          <w:tcPr>
            <w:tcW w:w="1368" w:type="dxa"/>
          </w:tcPr>
          <w:p w:rsidR="00ED36CA" w:rsidRPr="005E1F72" w:rsidRDefault="00ED36CA" w:rsidP="007760A5">
            <w:pPr>
              <w:pStyle w:val="3"/>
              <w:spacing w:line="240" w:lineRule="auto"/>
              <w:jc w:val="left"/>
              <w:rPr>
                <w:rFonts w:ascii="GHEA Grapalat" w:hAnsi="GHEA Grapalat"/>
                <w:b/>
                <w:lang w:val="hy-AM"/>
              </w:rPr>
            </w:pPr>
          </w:p>
        </w:tc>
        <w:tc>
          <w:tcPr>
            <w:tcW w:w="1460" w:type="dxa"/>
          </w:tcPr>
          <w:p w:rsidR="00ED36CA" w:rsidRPr="005E1F72" w:rsidRDefault="00ED36CA" w:rsidP="007760A5">
            <w:pPr>
              <w:pStyle w:val="3"/>
              <w:spacing w:line="240" w:lineRule="auto"/>
              <w:jc w:val="left"/>
              <w:rPr>
                <w:rFonts w:ascii="GHEA Grapalat" w:hAnsi="GHEA Grapalat"/>
                <w:b/>
                <w:lang w:val="hy-AM"/>
              </w:rPr>
            </w:pPr>
          </w:p>
        </w:tc>
        <w:tc>
          <w:tcPr>
            <w:tcW w:w="2003" w:type="dxa"/>
          </w:tcPr>
          <w:p w:rsidR="00ED36CA" w:rsidRPr="005E1F72" w:rsidRDefault="00ED36CA" w:rsidP="007760A5">
            <w:pPr>
              <w:pStyle w:val="3"/>
              <w:spacing w:line="240" w:lineRule="auto"/>
              <w:jc w:val="left"/>
              <w:rPr>
                <w:rFonts w:ascii="GHEA Grapalat" w:hAnsi="GHEA Grapalat"/>
                <w:b/>
                <w:lang w:val="hy-AM"/>
              </w:rPr>
            </w:pPr>
          </w:p>
        </w:tc>
        <w:tc>
          <w:tcPr>
            <w:tcW w:w="1757" w:type="dxa"/>
          </w:tcPr>
          <w:p w:rsidR="00ED36CA" w:rsidRPr="005E1F72" w:rsidRDefault="00ED36CA" w:rsidP="007760A5">
            <w:pPr>
              <w:pStyle w:val="3"/>
              <w:spacing w:line="240" w:lineRule="auto"/>
              <w:jc w:val="left"/>
              <w:rPr>
                <w:rFonts w:ascii="GHEA Grapalat" w:hAnsi="GHEA Grapalat"/>
                <w:b/>
                <w:lang w:val="hy-AM"/>
              </w:rPr>
            </w:pPr>
          </w:p>
        </w:tc>
        <w:tc>
          <w:tcPr>
            <w:tcW w:w="1530" w:type="dxa"/>
          </w:tcPr>
          <w:p w:rsidR="00ED36CA" w:rsidRPr="005E1F72" w:rsidRDefault="00ED36CA" w:rsidP="007760A5">
            <w:pPr>
              <w:pStyle w:val="3"/>
              <w:spacing w:line="240" w:lineRule="auto"/>
              <w:jc w:val="left"/>
              <w:rPr>
                <w:rFonts w:ascii="GHEA Grapalat" w:hAnsi="GHEA Grapalat"/>
                <w:b/>
                <w:lang w:val="hy-AM"/>
              </w:rPr>
            </w:pPr>
          </w:p>
        </w:tc>
        <w:tc>
          <w:tcPr>
            <w:tcW w:w="1800" w:type="dxa"/>
          </w:tcPr>
          <w:p w:rsidR="00ED36CA" w:rsidRPr="005E1F72" w:rsidRDefault="00ED36CA" w:rsidP="007760A5">
            <w:pPr>
              <w:pStyle w:val="3"/>
              <w:spacing w:line="240" w:lineRule="auto"/>
              <w:jc w:val="left"/>
              <w:rPr>
                <w:rFonts w:ascii="GHEA Grapalat" w:hAnsi="GHEA Grapalat"/>
                <w:b/>
                <w:lang w:val="hy-AM"/>
              </w:rPr>
            </w:pPr>
          </w:p>
        </w:tc>
      </w:tr>
      <w:tr w:rsidR="00ED36CA" w:rsidRPr="005E1F72" w:rsidTr="007760A5">
        <w:tc>
          <w:tcPr>
            <w:tcW w:w="1368" w:type="dxa"/>
          </w:tcPr>
          <w:p w:rsidR="00ED36CA" w:rsidRPr="005E1F72" w:rsidRDefault="00ED36CA" w:rsidP="007760A5">
            <w:pPr>
              <w:pStyle w:val="3"/>
              <w:spacing w:line="240" w:lineRule="auto"/>
              <w:jc w:val="left"/>
              <w:rPr>
                <w:rFonts w:ascii="GHEA Grapalat" w:hAnsi="GHEA Grapalat"/>
                <w:b/>
                <w:lang w:val="hy-AM"/>
              </w:rPr>
            </w:pPr>
          </w:p>
        </w:tc>
        <w:tc>
          <w:tcPr>
            <w:tcW w:w="1460" w:type="dxa"/>
          </w:tcPr>
          <w:p w:rsidR="00ED36CA" w:rsidRPr="005E1F72" w:rsidRDefault="00ED36CA" w:rsidP="007760A5">
            <w:pPr>
              <w:pStyle w:val="3"/>
              <w:spacing w:line="240" w:lineRule="auto"/>
              <w:jc w:val="left"/>
              <w:rPr>
                <w:rFonts w:ascii="GHEA Grapalat" w:hAnsi="GHEA Grapalat"/>
                <w:b/>
                <w:lang w:val="hy-AM"/>
              </w:rPr>
            </w:pPr>
          </w:p>
        </w:tc>
        <w:tc>
          <w:tcPr>
            <w:tcW w:w="2003" w:type="dxa"/>
          </w:tcPr>
          <w:p w:rsidR="00ED36CA" w:rsidRPr="005E1F72" w:rsidRDefault="00ED36CA" w:rsidP="007760A5">
            <w:pPr>
              <w:pStyle w:val="3"/>
              <w:spacing w:line="240" w:lineRule="auto"/>
              <w:jc w:val="left"/>
              <w:rPr>
                <w:rFonts w:ascii="GHEA Grapalat" w:hAnsi="GHEA Grapalat"/>
                <w:b/>
                <w:lang w:val="hy-AM"/>
              </w:rPr>
            </w:pPr>
          </w:p>
        </w:tc>
        <w:tc>
          <w:tcPr>
            <w:tcW w:w="1757" w:type="dxa"/>
          </w:tcPr>
          <w:p w:rsidR="00ED36CA" w:rsidRPr="005E1F72" w:rsidRDefault="00ED36CA" w:rsidP="007760A5">
            <w:pPr>
              <w:pStyle w:val="3"/>
              <w:spacing w:line="240" w:lineRule="auto"/>
              <w:jc w:val="left"/>
              <w:rPr>
                <w:rFonts w:ascii="GHEA Grapalat" w:hAnsi="GHEA Grapalat"/>
                <w:b/>
                <w:lang w:val="hy-AM"/>
              </w:rPr>
            </w:pPr>
          </w:p>
        </w:tc>
        <w:tc>
          <w:tcPr>
            <w:tcW w:w="1530" w:type="dxa"/>
          </w:tcPr>
          <w:p w:rsidR="00ED36CA" w:rsidRPr="005E1F72" w:rsidRDefault="00ED36CA" w:rsidP="007760A5">
            <w:pPr>
              <w:pStyle w:val="3"/>
              <w:spacing w:line="240" w:lineRule="auto"/>
              <w:jc w:val="left"/>
              <w:rPr>
                <w:rFonts w:ascii="GHEA Grapalat" w:hAnsi="GHEA Grapalat"/>
                <w:b/>
                <w:lang w:val="hy-AM"/>
              </w:rPr>
            </w:pPr>
          </w:p>
        </w:tc>
        <w:tc>
          <w:tcPr>
            <w:tcW w:w="1800" w:type="dxa"/>
          </w:tcPr>
          <w:p w:rsidR="00ED36CA" w:rsidRPr="005E1F72" w:rsidRDefault="00ED36CA" w:rsidP="007760A5">
            <w:pPr>
              <w:pStyle w:val="3"/>
              <w:spacing w:line="240" w:lineRule="auto"/>
              <w:jc w:val="left"/>
              <w:rPr>
                <w:rFonts w:ascii="GHEA Grapalat" w:hAnsi="GHEA Grapalat"/>
                <w:b/>
                <w:lang w:val="hy-AM"/>
              </w:rPr>
            </w:pPr>
          </w:p>
        </w:tc>
      </w:tr>
      <w:tr w:rsidR="00ED36CA" w:rsidRPr="005E1F72" w:rsidTr="007760A5">
        <w:tc>
          <w:tcPr>
            <w:tcW w:w="1368" w:type="dxa"/>
          </w:tcPr>
          <w:p w:rsidR="00ED36CA" w:rsidRPr="005E1F72" w:rsidRDefault="00ED36CA" w:rsidP="007760A5">
            <w:pPr>
              <w:pStyle w:val="3"/>
              <w:spacing w:line="240" w:lineRule="auto"/>
              <w:jc w:val="left"/>
              <w:rPr>
                <w:rFonts w:ascii="GHEA Grapalat" w:hAnsi="GHEA Grapalat"/>
                <w:b/>
                <w:lang w:val="hy-AM"/>
              </w:rPr>
            </w:pPr>
          </w:p>
        </w:tc>
        <w:tc>
          <w:tcPr>
            <w:tcW w:w="1460" w:type="dxa"/>
          </w:tcPr>
          <w:p w:rsidR="00ED36CA" w:rsidRPr="005E1F72" w:rsidRDefault="00ED36CA" w:rsidP="007760A5">
            <w:pPr>
              <w:pStyle w:val="3"/>
              <w:spacing w:line="240" w:lineRule="auto"/>
              <w:jc w:val="left"/>
              <w:rPr>
                <w:rFonts w:ascii="GHEA Grapalat" w:hAnsi="GHEA Grapalat"/>
                <w:b/>
                <w:lang w:val="hy-AM"/>
              </w:rPr>
            </w:pPr>
          </w:p>
        </w:tc>
        <w:tc>
          <w:tcPr>
            <w:tcW w:w="2003" w:type="dxa"/>
          </w:tcPr>
          <w:p w:rsidR="00ED36CA" w:rsidRPr="005E1F72" w:rsidRDefault="00ED36CA" w:rsidP="007760A5">
            <w:pPr>
              <w:pStyle w:val="3"/>
              <w:spacing w:line="240" w:lineRule="auto"/>
              <w:jc w:val="left"/>
              <w:rPr>
                <w:rFonts w:ascii="GHEA Grapalat" w:hAnsi="GHEA Grapalat"/>
                <w:b/>
                <w:lang w:val="hy-AM"/>
              </w:rPr>
            </w:pPr>
          </w:p>
        </w:tc>
        <w:tc>
          <w:tcPr>
            <w:tcW w:w="1757" w:type="dxa"/>
          </w:tcPr>
          <w:p w:rsidR="00ED36CA" w:rsidRPr="005E1F72" w:rsidRDefault="00ED36CA" w:rsidP="007760A5">
            <w:pPr>
              <w:pStyle w:val="3"/>
              <w:spacing w:line="240" w:lineRule="auto"/>
              <w:jc w:val="left"/>
              <w:rPr>
                <w:rFonts w:ascii="GHEA Grapalat" w:hAnsi="GHEA Grapalat"/>
                <w:b/>
                <w:lang w:val="hy-AM"/>
              </w:rPr>
            </w:pPr>
          </w:p>
        </w:tc>
        <w:tc>
          <w:tcPr>
            <w:tcW w:w="1530" w:type="dxa"/>
          </w:tcPr>
          <w:p w:rsidR="00ED36CA" w:rsidRPr="005E1F72" w:rsidRDefault="00ED36CA" w:rsidP="007760A5">
            <w:pPr>
              <w:pStyle w:val="3"/>
              <w:spacing w:line="240" w:lineRule="auto"/>
              <w:jc w:val="left"/>
              <w:rPr>
                <w:rFonts w:ascii="GHEA Grapalat" w:hAnsi="GHEA Grapalat"/>
                <w:b/>
                <w:lang w:val="hy-AM"/>
              </w:rPr>
            </w:pPr>
          </w:p>
        </w:tc>
        <w:tc>
          <w:tcPr>
            <w:tcW w:w="1800" w:type="dxa"/>
          </w:tcPr>
          <w:p w:rsidR="00ED36CA" w:rsidRPr="005E1F72" w:rsidRDefault="00ED36CA" w:rsidP="007760A5">
            <w:pPr>
              <w:pStyle w:val="3"/>
              <w:spacing w:line="240" w:lineRule="auto"/>
              <w:jc w:val="left"/>
              <w:rPr>
                <w:rFonts w:ascii="GHEA Grapalat" w:hAnsi="GHEA Grapalat"/>
                <w:b/>
                <w:lang w:val="hy-AM"/>
              </w:rPr>
            </w:pPr>
          </w:p>
        </w:tc>
      </w:tr>
    </w:tbl>
    <w:p w:rsidR="000B1088" w:rsidRPr="005E1F72" w:rsidRDefault="000B1088" w:rsidP="000B1088">
      <w:pPr>
        <w:pStyle w:val="3"/>
        <w:spacing w:line="240" w:lineRule="auto"/>
        <w:ind w:firstLine="567"/>
        <w:jc w:val="left"/>
        <w:rPr>
          <w:rFonts w:ascii="GHEA Grapalat" w:hAnsi="GHEA Grapalat"/>
          <w:b/>
          <w:lang w:val="en-US"/>
        </w:rPr>
      </w:pPr>
    </w:p>
    <w:p w:rsidR="000B1088" w:rsidRPr="005E1F72" w:rsidRDefault="000B1088" w:rsidP="000B1088">
      <w:pPr>
        <w:pStyle w:val="3"/>
        <w:spacing w:line="240" w:lineRule="auto"/>
        <w:ind w:firstLine="567"/>
        <w:jc w:val="left"/>
        <w:rPr>
          <w:rFonts w:ascii="GHEA Grapalat" w:hAnsi="GHEA Grapalat"/>
          <w:b/>
          <w:lang w:val="en-US"/>
        </w:rPr>
      </w:pPr>
    </w:p>
    <w:p w:rsidR="000B1088" w:rsidRPr="005E1F72" w:rsidRDefault="000B1088" w:rsidP="000B1088">
      <w:pPr>
        <w:pStyle w:val="3"/>
        <w:spacing w:line="240" w:lineRule="auto"/>
        <w:ind w:firstLine="567"/>
        <w:jc w:val="left"/>
        <w:rPr>
          <w:rFonts w:ascii="GHEA Grapalat" w:hAnsi="GHEA Grapalat"/>
          <w:b/>
          <w:lang w:val="en-US"/>
        </w:rPr>
      </w:pPr>
    </w:p>
    <w:p w:rsidR="000B1088" w:rsidRPr="005E1F72" w:rsidRDefault="000B1088" w:rsidP="000B1088">
      <w:pPr>
        <w:pStyle w:val="3"/>
        <w:spacing w:line="240" w:lineRule="auto"/>
        <w:ind w:firstLine="567"/>
        <w:jc w:val="left"/>
        <w:rPr>
          <w:rFonts w:ascii="GHEA Grapalat" w:hAnsi="GHEA Grapalat"/>
          <w:b/>
          <w:lang w:val="en-US"/>
        </w:rPr>
      </w:pPr>
    </w:p>
    <w:p w:rsidR="000B1088" w:rsidRPr="005E1F72" w:rsidRDefault="000B1088" w:rsidP="000B1088">
      <w:pPr>
        <w:rPr>
          <w:rFonts w:ascii="GHEA Grapalat" w:hAnsi="GHEA Grapalat"/>
          <w:sz w:val="20"/>
          <w:lang w:val="es-ES"/>
        </w:rPr>
      </w:pPr>
    </w:p>
    <w:p w:rsidR="000B1088" w:rsidRPr="005E1F72" w:rsidRDefault="000B1088" w:rsidP="000B1088">
      <w:pPr>
        <w:jc w:val="both"/>
        <w:rPr>
          <w:rFonts w:ascii="GHEA Grapalat" w:hAnsi="GHEA Grapalat"/>
          <w:sz w:val="20"/>
          <w:u w:val="single"/>
        </w:rPr>
      </w:pP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rPr>
        <w:tab/>
      </w: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u w:val="single"/>
        </w:rPr>
        <w:tab/>
        <w:t xml:space="preserve">    </w:t>
      </w:r>
    </w:p>
    <w:p w:rsidR="000B1088" w:rsidRPr="00383931" w:rsidRDefault="000B1088" w:rsidP="000B1088">
      <w:pPr>
        <w:jc w:val="both"/>
        <w:rPr>
          <w:rFonts w:ascii="GHEA Grapalat" w:hAnsi="GHEA Grapalat"/>
          <w:sz w:val="20"/>
          <w:u w:val="single"/>
          <w:lang w:val="hy-AM"/>
        </w:rPr>
      </w:pPr>
      <w:r w:rsidRPr="005E1F72">
        <w:rPr>
          <w:rFonts w:ascii="GHEA Grapalat" w:hAnsi="GHEA Grapalat" w:cs="Sylfaen"/>
          <w:sz w:val="20"/>
          <w:vertAlign w:val="superscript"/>
          <w:lang w:val="hy-AM"/>
        </w:rPr>
        <w:t xml:space="preserve">   </w:t>
      </w:r>
      <w:r w:rsidR="00D331CE">
        <w:rPr>
          <w:rFonts w:ascii="GHEA Grapalat" w:hAnsi="GHEA Grapalat" w:cs="Sylfaen"/>
          <w:sz w:val="20"/>
          <w:vertAlign w:val="superscript"/>
          <w:lang w:val="hy-AM"/>
        </w:rPr>
        <w:t xml:space="preserve">                          </w:t>
      </w:r>
      <w:r w:rsidRPr="005E1F72">
        <w:rPr>
          <w:rFonts w:ascii="GHEA Grapalat" w:hAnsi="GHEA Grapalat" w:cs="Sylfaen"/>
          <w:sz w:val="20"/>
          <w:vertAlign w:val="superscript"/>
          <w:lang w:val="hy-AM"/>
        </w:rPr>
        <w:t>մասնակցի անվանումը (ղեկավարի պաշտոնը, անուն ազգանունը)</w:t>
      </w:r>
      <w:r w:rsidRPr="00383931">
        <w:rPr>
          <w:rFonts w:ascii="GHEA Grapalat" w:hAnsi="GHEA Grapalat" w:cs="Sylfaen"/>
          <w:sz w:val="20"/>
          <w:vertAlign w:val="superscript"/>
          <w:lang w:val="hy-AM"/>
        </w:rPr>
        <w:t xml:space="preserve">  </w:t>
      </w:r>
      <w:r w:rsidRPr="00383931">
        <w:rPr>
          <w:rFonts w:ascii="GHEA Grapalat" w:hAnsi="GHEA Grapalat" w:cs="Sylfaen"/>
          <w:sz w:val="20"/>
          <w:vertAlign w:val="superscript"/>
          <w:lang w:val="hy-AM"/>
        </w:rPr>
        <w:tab/>
      </w:r>
      <w:r w:rsidRPr="00383931">
        <w:rPr>
          <w:rFonts w:ascii="GHEA Grapalat" w:hAnsi="GHEA Grapalat" w:cs="Sylfaen"/>
          <w:sz w:val="20"/>
          <w:vertAlign w:val="superscript"/>
          <w:lang w:val="hy-AM"/>
        </w:rPr>
        <w:tab/>
      </w:r>
      <w:r w:rsidRPr="00383931">
        <w:rPr>
          <w:rFonts w:ascii="GHEA Grapalat" w:hAnsi="GHEA Grapalat" w:cs="Sylfaen"/>
          <w:vertAlign w:val="superscript"/>
          <w:lang w:val="hy-AM"/>
        </w:rPr>
        <w:t xml:space="preserve">                          </w:t>
      </w:r>
      <w:r w:rsidR="00D331CE">
        <w:rPr>
          <w:rFonts w:ascii="GHEA Grapalat" w:hAnsi="GHEA Grapalat" w:cs="Sylfaen"/>
          <w:vertAlign w:val="superscript"/>
          <w:lang w:val="hy-AM"/>
        </w:rPr>
        <w:t xml:space="preserve">            </w:t>
      </w:r>
      <w:r w:rsidRPr="00383931">
        <w:rPr>
          <w:rFonts w:ascii="GHEA Grapalat" w:hAnsi="GHEA Grapalat" w:cs="Sylfaen"/>
          <w:vertAlign w:val="superscript"/>
          <w:lang w:val="hy-AM"/>
        </w:rPr>
        <w:t xml:space="preserve"> </w:t>
      </w:r>
      <w:r w:rsidRPr="005E1F72">
        <w:rPr>
          <w:rFonts w:ascii="GHEA Grapalat" w:hAnsi="GHEA Grapalat" w:cs="Sylfaen"/>
          <w:sz w:val="20"/>
          <w:vertAlign w:val="superscript"/>
          <w:lang w:val="hy-AM"/>
        </w:rPr>
        <w:t>ստորագրությո</w:t>
      </w:r>
      <w:r w:rsidRPr="00383931">
        <w:rPr>
          <w:rFonts w:ascii="GHEA Grapalat" w:hAnsi="GHEA Grapalat" w:cs="Sylfaen"/>
          <w:sz w:val="20"/>
          <w:vertAlign w:val="superscript"/>
          <w:lang w:val="hy-AM"/>
        </w:rPr>
        <w:t>ւն</w:t>
      </w:r>
      <w:r w:rsidRPr="005E1F72">
        <w:rPr>
          <w:rFonts w:ascii="GHEA Grapalat" w:hAnsi="GHEA Grapalat" w:cs="Sylfaen"/>
          <w:sz w:val="20"/>
          <w:lang w:val="hy-AM"/>
        </w:rPr>
        <w:t xml:space="preserve"> </w:t>
      </w:r>
    </w:p>
    <w:p w:rsidR="000B1088" w:rsidRPr="00383931" w:rsidRDefault="000B1088" w:rsidP="000B1088">
      <w:pPr>
        <w:jc w:val="right"/>
        <w:rPr>
          <w:rFonts w:ascii="GHEA Grapalat" w:hAnsi="GHEA Grapalat" w:cs="Sylfaen"/>
          <w:sz w:val="20"/>
          <w:lang w:val="hy-AM"/>
        </w:rPr>
      </w:pPr>
    </w:p>
    <w:p w:rsidR="000B1088" w:rsidRPr="00383931" w:rsidRDefault="000B1088" w:rsidP="000B1088">
      <w:pPr>
        <w:jc w:val="right"/>
        <w:rPr>
          <w:rFonts w:ascii="GHEA Grapalat" w:hAnsi="GHEA Grapalat" w:cs="Sylfaen"/>
          <w:sz w:val="20"/>
          <w:lang w:val="hy-AM"/>
        </w:rPr>
      </w:pPr>
    </w:p>
    <w:p w:rsidR="000B1088" w:rsidRPr="005E1F72" w:rsidRDefault="000B1088" w:rsidP="000B1088">
      <w:pPr>
        <w:jc w:val="right"/>
        <w:rPr>
          <w:rFonts w:ascii="GHEA Grapalat" w:hAnsi="GHEA Grapalat" w:cs="Arial"/>
          <w:sz w:val="20"/>
          <w:lang w:val="hy-AM"/>
        </w:rPr>
      </w:pPr>
      <w:r w:rsidRPr="005E1F72">
        <w:rPr>
          <w:rFonts w:ascii="GHEA Grapalat" w:hAnsi="GHEA Grapalat" w:cs="Sylfaen"/>
          <w:sz w:val="20"/>
          <w:lang w:val="hy-AM"/>
        </w:rPr>
        <w:t>Կ</w:t>
      </w:r>
      <w:r w:rsidRPr="005E1F72">
        <w:rPr>
          <w:rFonts w:ascii="GHEA Grapalat" w:hAnsi="GHEA Grapalat" w:cs="Arial"/>
          <w:sz w:val="20"/>
          <w:lang w:val="hy-AM"/>
        </w:rPr>
        <w:t xml:space="preserve">. </w:t>
      </w:r>
      <w:r w:rsidRPr="005E1F72">
        <w:rPr>
          <w:rFonts w:ascii="GHEA Grapalat" w:hAnsi="GHEA Grapalat" w:cs="Sylfaen"/>
          <w:sz w:val="20"/>
          <w:lang w:val="hy-AM"/>
        </w:rPr>
        <w:t>Տ</w:t>
      </w:r>
      <w:r w:rsidRPr="005E1F72">
        <w:rPr>
          <w:rFonts w:ascii="GHEA Grapalat" w:hAnsi="GHEA Grapalat" w:cs="Arial"/>
          <w:sz w:val="20"/>
          <w:lang w:val="hy-AM"/>
        </w:rPr>
        <w:t>.</w:t>
      </w:r>
      <w:r w:rsidRPr="005E1F72">
        <w:rPr>
          <w:rFonts w:ascii="GHEA Grapalat" w:hAnsi="GHEA Grapalat" w:cs="Arial"/>
          <w:sz w:val="20"/>
          <w:lang w:val="hy-AM"/>
        </w:rPr>
        <w:tab/>
      </w:r>
      <w:r w:rsidRPr="005E1F72">
        <w:rPr>
          <w:rFonts w:ascii="GHEA Grapalat" w:hAnsi="GHEA Grapalat" w:cs="Arial"/>
          <w:sz w:val="20"/>
          <w:lang w:val="hy-AM"/>
        </w:rPr>
        <w:tab/>
        <w:t xml:space="preserve"> </w:t>
      </w:r>
    </w:p>
    <w:p w:rsidR="000B1088" w:rsidRPr="005E1F72" w:rsidRDefault="000B1088" w:rsidP="000B1088">
      <w:pPr>
        <w:jc w:val="right"/>
        <w:rPr>
          <w:rFonts w:ascii="GHEA Grapalat" w:hAnsi="GHEA Grapalat"/>
          <w:sz w:val="20"/>
          <w:lang w:val="hy-AM"/>
        </w:rPr>
      </w:pPr>
    </w:p>
    <w:p w:rsidR="000B1088" w:rsidRPr="005E1F72" w:rsidRDefault="000B1088" w:rsidP="000B1088">
      <w:pPr>
        <w:jc w:val="right"/>
        <w:rPr>
          <w:rFonts w:ascii="GHEA Grapalat" w:hAnsi="GHEA Grapalat"/>
          <w:sz w:val="20"/>
          <w:lang w:val="hy-AM"/>
        </w:rPr>
      </w:pPr>
    </w:p>
    <w:p w:rsidR="001B7698" w:rsidRPr="002A4619" w:rsidRDefault="001B7698" w:rsidP="001B7698">
      <w:pPr>
        <w:pStyle w:val="af2"/>
        <w:rPr>
          <w:rFonts w:ascii="GHEA Grapalat" w:hAnsi="GHEA Grapalat"/>
          <w:i/>
          <w:sz w:val="16"/>
          <w:szCs w:val="16"/>
          <w:lang w:val="af-ZA"/>
        </w:rPr>
      </w:pPr>
      <w:r w:rsidRPr="00A65C38">
        <w:rPr>
          <w:rFonts w:ascii="GHEA Grapalat" w:hAnsi="GHEA Grapalat"/>
          <w:i/>
          <w:sz w:val="16"/>
          <w:szCs w:val="16"/>
          <w:lang w:val="hy-AM"/>
        </w:rPr>
        <w:t>*</w:t>
      </w:r>
      <w:r w:rsidRPr="00563192">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563192">
        <w:rPr>
          <w:rFonts w:ascii="GHEA Grapalat" w:hAnsi="GHEA Grapalat"/>
          <w:i/>
          <w:sz w:val="16"/>
          <w:szCs w:val="16"/>
          <w:lang w:val="hy-AM"/>
        </w:rPr>
        <w:t>է</w:t>
      </w:r>
      <w:r w:rsidRPr="001E7733">
        <w:rPr>
          <w:rFonts w:ascii="GHEA Grapalat" w:hAnsi="GHEA Grapalat"/>
          <w:i/>
          <w:sz w:val="16"/>
          <w:szCs w:val="16"/>
          <w:lang w:val="af-ZA"/>
        </w:rPr>
        <w:t xml:space="preserve"> </w:t>
      </w:r>
      <w:r w:rsidRPr="00563192">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563192">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563192">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563192">
        <w:rPr>
          <w:rFonts w:ascii="GHEA Grapalat" w:hAnsi="GHEA Grapalat"/>
          <w:i/>
          <w:sz w:val="16"/>
          <w:szCs w:val="16"/>
          <w:lang w:val="hy-AM"/>
        </w:rPr>
        <w:t>մինչև</w:t>
      </w:r>
      <w:r w:rsidRPr="001E7733">
        <w:rPr>
          <w:rFonts w:ascii="GHEA Grapalat" w:hAnsi="GHEA Grapalat"/>
          <w:i/>
          <w:sz w:val="16"/>
          <w:szCs w:val="16"/>
          <w:lang w:val="af-ZA"/>
        </w:rPr>
        <w:t xml:space="preserve"> </w:t>
      </w:r>
      <w:r w:rsidRPr="00563192">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563192">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563192">
        <w:rPr>
          <w:rFonts w:ascii="GHEA Grapalat" w:hAnsi="GHEA Grapalat"/>
          <w:i/>
          <w:sz w:val="16"/>
          <w:szCs w:val="16"/>
          <w:lang w:val="hy-AM"/>
        </w:rPr>
        <w:t>հրապարակելը</w:t>
      </w:r>
      <w:r w:rsidRPr="00A65C38">
        <w:rPr>
          <w:rFonts w:ascii="GHEA Grapalat" w:hAnsi="GHEA Grapalat"/>
          <w:i/>
          <w:sz w:val="16"/>
          <w:szCs w:val="16"/>
          <w:lang w:val="hy-AM"/>
        </w:rPr>
        <w:t>:</w:t>
      </w:r>
    </w:p>
    <w:p w:rsidR="002A773D" w:rsidRDefault="002A773D" w:rsidP="000B1088">
      <w:pPr>
        <w:pStyle w:val="31"/>
        <w:spacing w:line="240" w:lineRule="auto"/>
        <w:ind w:firstLine="0"/>
        <w:jc w:val="right"/>
        <w:rPr>
          <w:rFonts w:ascii="GHEA Grapalat" w:hAnsi="GHEA Grapalat"/>
          <w:b/>
          <w:lang w:val="hy-AM"/>
        </w:rPr>
      </w:pPr>
    </w:p>
    <w:p w:rsidR="002A773D" w:rsidRDefault="002A773D" w:rsidP="000B1088">
      <w:pPr>
        <w:pStyle w:val="31"/>
        <w:spacing w:line="240" w:lineRule="auto"/>
        <w:ind w:firstLine="0"/>
        <w:jc w:val="right"/>
        <w:rPr>
          <w:rFonts w:ascii="GHEA Grapalat" w:hAnsi="GHEA Grapalat"/>
          <w:b/>
          <w:lang w:val="hy-AM"/>
        </w:rPr>
      </w:pPr>
    </w:p>
    <w:p w:rsidR="002A773D" w:rsidRDefault="002A773D" w:rsidP="000B1088">
      <w:pPr>
        <w:pStyle w:val="31"/>
        <w:spacing w:line="240" w:lineRule="auto"/>
        <w:ind w:firstLine="0"/>
        <w:jc w:val="right"/>
        <w:rPr>
          <w:rFonts w:ascii="GHEA Grapalat" w:hAnsi="GHEA Grapalat"/>
          <w:b/>
          <w:lang w:val="hy-AM"/>
        </w:rPr>
      </w:pPr>
    </w:p>
    <w:p w:rsidR="002A773D" w:rsidRDefault="002A773D" w:rsidP="000B1088">
      <w:pPr>
        <w:pStyle w:val="31"/>
        <w:spacing w:line="240" w:lineRule="auto"/>
        <w:ind w:firstLine="0"/>
        <w:jc w:val="right"/>
        <w:rPr>
          <w:rFonts w:ascii="GHEA Grapalat" w:hAnsi="GHEA Grapalat"/>
          <w:b/>
          <w:lang w:val="hy-AM"/>
        </w:rPr>
      </w:pPr>
    </w:p>
    <w:p w:rsidR="002A773D" w:rsidRDefault="002A773D" w:rsidP="000B1088">
      <w:pPr>
        <w:pStyle w:val="31"/>
        <w:spacing w:line="240" w:lineRule="auto"/>
        <w:ind w:firstLine="0"/>
        <w:jc w:val="right"/>
        <w:rPr>
          <w:rFonts w:ascii="GHEA Grapalat" w:hAnsi="GHEA Grapalat"/>
          <w:b/>
          <w:lang w:val="hy-AM"/>
        </w:rPr>
      </w:pPr>
    </w:p>
    <w:p w:rsidR="002A773D" w:rsidRDefault="002A773D" w:rsidP="000B1088">
      <w:pPr>
        <w:pStyle w:val="31"/>
        <w:spacing w:line="240" w:lineRule="auto"/>
        <w:ind w:firstLine="0"/>
        <w:jc w:val="right"/>
        <w:rPr>
          <w:rFonts w:ascii="GHEA Grapalat" w:hAnsi="GHEA Grapalat"/>
          <w:b/>
          <w:lang w:val="hy-AM"/>
        </w:rPr>
      </w:pPr>
    </w:p>
    <w:p w:rsidR="002A773D" w:rsidRDefault="002A773D" w:rsidP="000B1088">
      <w:pPr>
        <w:pStyle w:val="31"/>
        <w:spacing w:line="240" w:lineRule="auto"/>
        <w:ind w:firstLine="0"/>
        <w:jc w:val="right"/>
        <w:rPr>
          <w:rFonts w:ascii="GHEA Grapalat" w:hAnsi="GHEA Grapalat"/>
          <w:b/>
          <w:lang w:val="hy-AM"/>
        </w:rPr>
      </w:pPr>
    </w:p>
    <w:p w:rsidR="002A773D" w:rsidRDefault="002A773D" w:rsidP="000B1088">
      <w:pPr>
        <w:pStyle w:val="31"/>
        <w:spacing w:line="240" w:lineRule="auto"/>
        <w:ind w:firstLine="0"/>
        <w:jc w:val="right"/>
        <w:rPr>
          <w:rFonts w:ascii="GHEA Grapalat" w:hAnsi="GHEA Grapalat"/>
          <w:b/>
          <w:lang w:val="hy-AM"/>
        </w:rPr>
      </w:pPr>
    </w:p>
    <w:p w:rsidR="002A773D" w:rsidRDefault="002A773D" w:rsidP="000B1088">
      <w:pPr>
        <w:pStyle w:val="31"/>
        <w:spacing w:line="240" w:lineRule="auto"/>
        <w:ind w:firstLine="0"/>
        <w:jc w:val="right"/>
        <w:rPr>
          <w:rFonts w:ascii="GHEA Grapalat" w:hAnsi="GHEA Grapalat"/>
          <w:b/>
          <w:lang w:val="hy-AM"/>
        </w:rPr>
      </w:pPr>
    </w:p>
    <w:p w:rsidR="002A773D" w:rsidRDefault="002A773D" w:rsidP="000B1088">
      <w:pPr>
        <w:pStyle w:val="31"/>
        <w:spacing w:line="240" w:lineRule="auto"/>
        <w:ind w:firstLine="0"/>
        <w:jc w:val="right"/>
        <w:rPr>
          <w:rFonts w:ascii="GHEA Grapalat" w:hAnsi="GHEA Grapalat"/>
          <w:b/>
          <w:lang w:val="hy-AM"/>
        </w:rPr>
      </w:pPr>
    </w:p>
    <w:p w:rsidR="002A773D" w:rsidRDefault="002A773D" w:rsidP="000B1088">
      <w:pPr>
        <w:pStyle w:val="31"/>
        <w:spacing w:line="240" w:lineRule="auto"/>
        <w:ind w:firstLine="0"/>
        <w:jc w:val="right"/>
        <w:rPr>
          <w:rFonts w:ascii="GHEA Grapalat" w:hAnsi="GHEA Grapalat"/>
          <w:b/>
          <w:lang w:val="hy-AM"/>
        </w:rPr>
      </w:pPr>
    </w:p>
    <w:p w:rsidR="002A773D" w:rsidRDefault="002A773D" w:rsidP="000B1088">
      <w:pPr>
        <w:pStyle w:val="31"/>
        <w:spacing w:line="240" w:lineRule="auto"/>
        <w:ind w:firstLine="0"/>
        <w:jc w:val="right"/>
        <w:rPr>
          <w:rFonts w:ascii="GHEA Grapalat" w:hAnsi="GHEA Grapalat"/>
          <w:b/>
          <w:lang w:val="hy-AM"/>
        </w:rPr>
      </w:pPr>
    </w:p>
    <w:p w:rsidR="002A773D" w:rsidRDefault="002A773D" w:rsidP="000B1088">
      <w:pPr>
        <w:pStyle w:val="31"/>
        <w:spacing w:line="240" w:lineRule="auto"/>
        <w:ind w:firstLine="0"/>
        <w:jc w:val="right"/>
        <w:rPr>
          <w:rFonts w:ascii="GHEA Grapalat" w:hAnsi="GHEA Grapalat"/>
          <w:b/>
          <w:lang w:val="hy-AM"/>
        </w:rPr>
      </w:pPr>
    </w:p>
    <w:p w:rsidR="002A773D" w:rsidRDefault="002A773D" w:rsidP="000B1088">
      <w:pPr>
        <w:pStyle w:val="31"/>
        <w:spacing w:line="240" w:lineRule="auto"/>
        <w:ind w:firstLine="0"/>
        <w:jc w:val="right"/>
        <w:rPr>
          <w:rFonts w:ascii="GHEA Grapalat" w:hAnsi="GHEA Grapalat"/>
          <w:b/>
          <w:lang w:val="hy-AM"/>
        </w:rPr>
      </w:pPr>
    </w:p>
    <w:p w:rsidR="002A773D" w:rsidRDefault="002A773D" w:rsidP="000B1088">
      <w:pPr>
        <w:pStyle w:val="31"/>
        <w:spacing w:line="240" w:lineRule="auto"/>
        <w:ind w:firstLine="0"/>
        <w:jc w:val="right"/>
        <w:rPr>
          <w:rFonts w:ascii="GHEA Grapalat" w:hAnsi="GHEA Grapalat"/>
          <w:b/>
          <w:lang w:val="hy-AM"/>
        </w:rPr>
      </w:pPr>
    </w:p>
    <w:p w:rsidR="002A773D" w:rsidRDefault="002A773D" w:rsidP="000B1088">
      <w:pPr>
        <w:pStyle w:val="31"/>
        <w:spacing w:line="240" w:lineRule="auto"/>
        <w:ind w:firstLine="0"/>
        <w:jc w:val="right"/>
        <w:rPr>
          <w:rFonts w:ascii="GHEA Grapalat" w:hAnsi="GHEA Grapalat"/>
          <w:b/>
          <w:lang w:val="hy-AM"/>
        </w:rPr>
      </w:pPr>
    </w:p>
    <w:p w:rsidR="002A773D" w:rsidRDefault="002A773D" w:rsidP="000B1088">
      <w:pPr>
        <w:pStyle w:val="31"/>
        <w:spacing w:line="240" w:lineRule="auto"/>
        <w:ind w:firstLine="0"/>
        <w:jc w:val="right"/>
        <w:rPr>
          <w:rFonts w:ascii="GHEA Grapalat" w:hAnsi="GHEA Grapalat"/>
          <w:b/>
          <w:lang w:val="hy-AM"/>
        </w:rPr>
      </w:pPr>
    </w:p>
    <w:p w:rsidR="002A773D" w:rsidRDefault="002A773D" w:rsidP="000B1088">
      <w:pPr>
        <w:pStyle w:val="31"/>
        <w:spacing w:line="240" w:lineRule="auto"/>
        <w:ind w:firstLine="0"/>
        <w:jc w:val="right"/>
        <w:rPr>
          <w:rFonts w:ascii="GHEA Grapalat" w:hAnsi="GHEA Grapalat"/>
          <w:b/>
          <w:lang w:val="hy-AM"/>
        </w:rPr>
      </w:pPr>
    </w:p>
    <w:p w:rsidR="002A773D" w:rsidRDefault="002A773D" w:rsidP="000B1088">
      <w:pPr>
        <w:pStyle w:val="31"/>
        <w:spacing w:line="240" w:lineRule="auto"/>
        <w:ind w:firstLine="0"/>
        <w:jc w:val="right"/>
        <w:rPr>
          <w:rFonts w:ascii="GHEA Grapalat" w:hAnsi="GHEA Grapalat"/>
          <w:b/>
          <w:lang w:val="hy-AM"/>
        </w:rPr>
      </w:pPr>
    </w:p>
    <w:p w:rsidR="002A773D" w:rsidRDefault="002A773D" w:rsidP="000B1088">
      <w:pPr>
        <w:pStyle w:val="31"/>
        <w:spacing w:line="240" w:lineRule="auto"/>
        <w:ind w:firstLine="0"/>
        <w:jc w:val="right"/>
        <w:rPr>
          <w:rFonts w:ascii="GHEA Grapalat" w:hAnsi="GHEA Grapalat"/>
          <w:b/>
          <w:lang w:val="hy-AM"/>
        </w:rPr>
      </w:pPr>
    </w:p>
    <w:p w:rsidR="002A773D" w:rsidRDefault="002A773D" w:rsidP="000B1088">
      <w:pPr>
        <w:pStyle w:val="31"/>
        <w:spacing w:line="240" w:lineRule="auto"/>
        <w:ind w:firstLine="0"/>
        <w:jc w:val="right"/>
        <w:rPr>
          <w:rFonts w:ascii="GHEA Grapalat" w:hAnsi="GHEA Grapalat"/>
          <w:b/>
          <w:lang w:val="hy-AM"/>
        </w:rPr>
      </w:pPr>
    </w:p>
    <w:p w:rsidR="002A773D" w:rsidRDefault="002A773D" w:rsidP="000B1088">
      <w:pPr>
        <w:pStyle w:val="31"/>
        <w:spacing w:line="240" w:lineRule="auto"/>
        <w:ind w:firstLine="0"/>
        <w:jc w:val="right"/>
        <w:rPr>
          <w:rFonts w:ascii="GHEA Grapalat" w:hAnsi="GHEA Grapalat"/>
          <w:b/>
          <w:lang w:val="hy-AM"/>
        </w:rPr>
      </w:pPr>
    </w:p>
    <w:p w:rsidR="002A773D" w:rsidRDefault="002A773D" w:rsidP="000B1088">
      <w:pPr>
        <w:pStyle w:val="31"/>
        <w:spacing w:line="240" w:lineRule="auto"/>
        <w:ind w:firstLine="0"/>
        <w:jc w:val="right"/>
        <w:rPr>
          <w:rFonts w:ascii="GHEA Grapalat" w:hAnsi="GHEA Grapalat"/>
          <w:b/>
          <w:lang w:val="hy-AM"/>
        </w:rPr>
      </w:pPr>
    </w:p>
    <w:p w:rsidR="002A773D" w:rsidRDefault="002A773D" w:rsidP="000B1088">
      <w:pPr>
        <w:pStyle w:val="31"/>
        <w:spacing w:line="240" w:lineRule="auto"/>
        <w:ind w:firstLine="0"/>
        <w:jc w:val="right"/>
        <w:rPr>
          <w:rFonts w:ascii="GHEA Grapalat" w:hAnsi="GHEA Grapalat"/>
          <w:b/>
          <w:lang w:val="hy-AM"/>
        </w:rPr>
      </w:pPr>
    </w:p>
    <w:p w:rsidR="002A773D" w:rsidRDefault="002A773D" w:rsidP="000B1088">
      <w:pPr>
        <w:pStyle w:val="31"/>
        <w:spacing w:line="240" w:lineRule="auto"/>
        <w:ind w:firstLine="0"/>
        <w:jc w:val="right"/>
        <w:rPr>
          <w:rFonts w:ascii="GHEA Grapalat" w:hAnsi="GHEA Grapalat"/>
          <w:b/>
          <w:lang w:val="hy-AM"/>
        </w:rPr>
      </w:pPr>
    </w:p>
    <w:p w:rsidR="002A773D" w:rsidRDefault="002A773D" w:rsidP="000B1088">
      <w:pPr>
        <w:pStyle w:val="31"/>
        <w:spacing w:line="240" w:lineRule="auto"/>
        <w:ind w:firstLine="0"/>
        <w:jc w:val="right"/>
        <w:rPr>
          <w:rFonts w:ascii="GHEA Grapalat" w:hAnsi="GHEA Grapalat"/>
          <w:b/>
          <w:lang w:val="hy-AM"/>
        </w:rPr>
      </w:pPr>
    </w:p>
    <w:p w:rsidR="002A773D" w:rsidRDefault="002A773D" w:rsidP="000B1088">
      <w:pPr>
        <w:pStyle w:val="31"/>
        <w:spacing w:line="240" w:lineRule="auto"/>
        <w:ind w:firstLine="0"/>
        <w:jc w:val="right"/>
        <w:rPr>
          <w:rFonts w:ascii="GHEA Grapalat" w:hAnsi="GHEA Grapalat"/>
          <w:b/>
          <w:lang w:val="hy-AM"/>
        </w:rPr>
      </w:pPr>
    </w:p>
    <w:p w:rsidR="008B7CFE" w:rsidRPr="0088082F" w:rsidRDefault="008B7CFE" w:rsidP="008B7CFE">
      <w:pPr>
        <w:pStyle w:val="3"/>
        <w:spacing w:line="240" w:lineRule="auto"/>
        <w:ind w:firstLine="567"/>
        <w:jc w:val="right"/>
        <w:rPr>
          <w:rFonts w:ascii="GHEA Grapalat" w:hAnsi="GHEA Grapalat" w:cs="Arial"/>
          <w:b/>
          <w:i w:val="0"/>
          <w:lang w:val="hy-AM"/>
        </w:rPr>
      </w:pPr>
      <w:r w:rsidRPr="005E1F72">
        <w:rPr>
          <w:rFonts w:ascii="GHEA Grapalat" w:hAnsi="GHEA Grapalat" w:cs="Sylfaen"/>
          <w:b/>
          <w:i w:val="0"/>
          <w:lang w:val="hy-AM"/>
        </w:rPr>
        <w:t>Հավելված</w:t>
      </w:r>
      <w:r w:rsidRPr="005E1F72">
        <w:rPr>
          <w:rFonts w:ascii="GHEA Grapalat" w:hAnsi="GHEA Grapalat" w:cs="Arial"/>
          <w:b/>
          <w:i w:val="0"/>
          <w:lang w:val="hy-AM"/>
        </w:rPr>
        <w:t xml:space="preserve"> </w:t>
      </w:r>
      <w:r>
        <w:rPr>
          <w:rFonts w:ascii="GHEA Grapalat" w:hAnsi="GHEA Grapalat" w:cs="Arial"/>
          <w:b/>
          <w:i w:val="0"/>
          <w:lang w:val="hy-AM"/>
        </w:rPr>
        <w:t>1.3</w:t>
      </w:r>
      <w:r w:rsidR="000636FF">
        <w:rPr>
          <w:rFonts w:ascii="GHEA Grapalat" w:hAnsi="GHEA Grapalat" w:cs="Arial"/>
          <w:b/>
          <w:i w:val="0"/>
          <w:lang w:val="hy-AM"/>
        </w:rPr>
        <w:t>**</w:t>
      </w:r>
    </w:p>
    <w:p w:rsidR="008B7CFE" w:rsidRPr="005E1F72" w:rsidRDefault="00917C35" w:rsidP="008B7CFE">
      <w:pPr>
        <w:pStyle w:val="31"/>
        <w:spacing w:line="240" w:lineRule="auto"/>
        <w:jc w:val="right"/>
        <w:rPr>
          <w:rFonts w:ascii="GHEA Grapalat" w:hAnsi="GHEA Grapalat" w:cs="Arial"/>
          <w:b/>
          <w:lang w:val="hy-AM"/>
        </w:rPr>
      </w:pPr>
      <w:r>
        <w:rPr>
          <w:rFonts w:ascii="GHEA Grapalat" w:hAnsi="GHEA Grapalat"/>
          <w:sz w:val="24"/>
          <w:szCs w:val="24"/>
          <w:lang w:val="hy-AM"/>
        </w:rPr>
        <w:t>ՍՄՍՀ-ԳՀԱՊՁԲ-21/11</w:t>
      </w:r>
      <w:r w:rsidR="008B7CFE" w:rsidRPr="005E1F72">
        <w:rPr>
          <w:rFonts w:ascii="GHEA Grapalat" w:hAnsi="GHEA Grapalat"/>
          <w:b/>
          <w:lang w:val="hy-AM"/>
        </w:rPr>
        <w:t xml:space="preserve">  </w:t>
      </w:r>
      <w:r w:rsidR="008B7CFE" w:rsidRPr="005E1F72">
        <w:rPr>
          <w:rFonts w:ascii="GHEA Grapalat" w:hAnsi="GHEA Grapalat" w:cs="Sylfaen"/>
          <w:b/>
          <w:lang w:val="hy-AM"/>
        </w:rPr>
        <w:t>ծածկագրով</w:t>
      </w:r>
    </w:p>
    <w:p w:rsidR="008B7CFE" w:rsidRDefault="00917C35" w:rsidP="008B7CFE">
      <w:pPr>
        <w:pStyle w:val="31"/>
        <w:spacing w:line="240" w:lineRule="auto"/>
        <w:jc w:val="right"/>
        <w:rPr>
          <w:rFonts w:ascii="GHEA Grapalat" w:hAnsi="GHEA Grapalat" w:cs="Sylfaen"/>
          <w:b/>
          <w:lang w:val="hy-AM"/>
        </w:rPr>
      </w:pPr>
      <w:r>
        <w:rPr>
          <w:rFonts w:ascii="GHEA Grapalat" w:hAnsi="GHEA Grapalat" w:cs="Sylfaen"/>
          <w:b/>
          <w:lang w:val="hy-AM"/>
        </w:rPr>
        <w:t>գնանշման հարցում</w:t>
      </w:r>
      <w:r w:rsidR="008B7CFE" w:rsidRPr="005E1F72">
        <w:rPr>
          <w:rFonts w:ascii="GHEA Grapalat" w:hAnsi="GHEA Grapalat" w:cs="Arial"/>
          <w:b/>
          <w:lang w:val="hy-AM"/>
        </w:rPr>
        <w:t xml:space="preserve">ի </w:t>
      </w:r>
      <w:r w:rsidR="008B7CFE" w:rsidRPr="005E1F72">
        <w:rPr>
          <w:rFonts w:ascii="GHEA Grapalat" w:hAnsi="GHEA Grapalat" w:cs="Sylfaen"/>
          <w:b/>
          <w:lang w:val="hy-AM"/>
        </w:rPr>
        <w:t>հրավերի</w:t>
      </w:r>
    </w:p>
    <w:p w:rsidR="008B7CFE" w:rsidRDefault="008B7CFE" w:rsidP="008B7CFE">
      <w:pPr>
        <w:pStyle w:val="31"/>
        <w:spacing w:line="240" w:lineRule="auto"/>
        <w:jc w:val="right"/>
        <w:rPr>
          <w:rFonts w:ascii="GHEA Grapalat" w:hAnsi="GHEA Grapalat" w:cs="Sylfaen"/>
          <w:b/>
          <w:lang w:val="hy-AM"/>
        </w:rPr>
      </w:pPr>
    </w:p>
    <w:p w:rsidR="00427635" w:rsidRPr="007F07D4" w:rsidRDefault="00427635" w:rsidP="00427635">
      <w:pPr>
        <w:ind w:left="360" w:hanging="360"/>
        <w:jc w:val="center"/>
        <w:rPr>
          <w:rFonts w:ascii="GHEA Grapalat" w:eastAsia="GHEA Grapalat" w:hAnsi="GHEA Grapalat" w:cs="GHEA Grapalat"/>
          <w:lang w:val="hy-AM"/>
        </w:rPr>
      </w:pPr>
      <w:r>
        <w:rPr>
          <w:rFonts w:ascii="GHEA Grapalat" w:hAnsi="GHEA Grapalat" w:cs="Sylfaen"/>
          <w:b/>
          <w:lang w:val="hy-AM"/>
        </w:rPr>
        <w:tab/>
      </w:r>
      <w:r w:rsidRPr="007F07D4">
        <w:rPr>
          <w:rFonts w:ascii="GHEA Grapalat" w:eastAsia="GHEA Grapalat" w:hAnsi="GHEA Grapalat" w:cs="GHEA Grapalat"/>
          <w:lang w:val="hy-AM"/>
        </w:rPr>
        <w:t>ՁԵՎ</w:t>
      </w:r>
    </w:p>
    <w:p w:rsidR="008B7CFE" w:rsidRDefault="008B7CFE" w:rsidP="00B3390B">
      <w:pPr>
        <w:pStyle w:val="31"/>
        <w:tabs>
          <w:tab w:val="left" w:pos="4792"/>
        </w:tabs>
        <w:spacing w:line="240" w:lineRule="auto"/>
        <w:jc w:val="left"/>
        <w:rPr>
          <w:rFonts w:ascii="GHEA Grapalat" w:hAnsi="GHEA Grapalat" w:cs="Sylfaen"/>
          <w:b/>
          <w:lang w:val="hy-AM"/>
        </w:rPr>
      </w:pPr>
    </w:p>
    <w:p w:rsidR="008B7CFE" w:rsidRPr="00B3390B" w:rsidRDefault="008B7CFE" w:rsidP="008B7CFE">
      <w:pPr>
        <w:ind w:left="360" w:hanging="360"/>
        <w:jc w:val="center"/>
        <w:rPr>
          <w:rFonts w:ascii="GHEA Grapalat" w:eastAsia="GHEA Grapalat" w:hAnsi="GHEA Grapalat" w:cs="GHEA Grapalat"/>
          <w:lang w:val="hy-AM"/>
        </w:rPr>
      </w:pPr>
      <w:r w:rsidRPr="00B3390B">
        <w:rPr>
          <w:rFonts w:ascii="GHEA Grapalat" w:eastAsia="GHEA Grapalat" w:hAnsi="GHEA Grapalat" w:cs="GHEA Grapalat"/>
          <w:lang w:val="hy-AM"/>
        </w:rPr>
        <w:t xml:space="preserve">ԻՐԱԿԱՆ ՇԱՀԱՌՈՒՆԵՐԻ ՎԵՐԱԲԵՐՅԱԼ </w:t>
      </w:r>
      <w:r w:rsidR="00427635">
        <w:rPr>
          <w:rFonts w:ascii="GHEA Grapalat" w:eastAsia="GHEA Grapalat" w:hAnsi="GHEA Grapalat" w:cs="GHEA Grapalat"/>
          <w:lang w:val="hy-AM"/>
        </w:rPr>
        <w:t>ՀԱՅՏԱՐԱՐԱԳՐԻ</w:t>
      </w:r>
    </w:p>
    <w:p w:rsidR="008B7CFE" w:rsidRPr="00B3390B" w:rsidRDefault="008B7CFE" w:rsidP="008B7CFE">
      <w:pPr>
        <w:ind w:left="360" w:hanging="360"/>
        <w:jc w:val="center"/>
        <w:rPr>
          <w:rFonts w:ascii="GHEA Grapalat" w:eastAsia="GHEA Grapalat" w:hAnsi="GHEA Grapalat" w:cs="GHEA Grapalat"/>
          <w:lang w:val="hy-AM"/>
        </w:rPr>
      </w:pPr>
    </w:p>
    <w:p w:rsidR="008B7CFE" w:rsidRPr="00FD1EE4" w:rsidRDefault="008B7CFE" w:rsidP="008B7CFE">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rsidR="008B7CFE" w:rsidRPr="00FD1EE4" w:rsidRDefault="008B7CFE" w:rsidP="008B7CFE">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8B7CFE" w:rsidRPr="00FD1EE4" w:rsidTr="00D46CE9">
        <w:tc>
          <w:tcPr>
            <w:tcW w:w="2836"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6"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6"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w:t>
            </w:r>
            <w:r w:rsidRPr="00FD1EE4">
              <w:rPr>
                <w:rFonts w:ascii="GHEA Grapalat" w:eastAsia="GHEA Grapalat" w:hAnsi="GHEA Grapalat" w:cs="GHEA Grapalat"/>
                <w:color w:val="000000"/>
              </w:rPr>
              <w:t>րանցման համարը</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6"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6" w:type="dxa"/>
            <w:shd w:val="clear" w:color="auto" w:fill="D9E2F3"/>
            <w:vAlign w:val="center"/>
          </w:tcPr>
          <w:p w:rsidR="008B7CFE" w:rsidRPr="00FD1EE4" w:rsidRDefault="008B7CFE" w:rsidP="008B7CFE">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6" w:type="dxa"/>
            <w:shd w:val="clear" w:color="auto" w:fill="D9E2F3"/>
            <w:vAlign w:val="center"/>
          </w:tcPr>
          <w:p w:rsidR="008B7CFE" w:rsidRPr="00FD1EE4" w:rsidRDefault="008B7CFE" w:rsidP="008B7CFE">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6" w:type="dxa"/>
            <w:shd w:val="clear" w:color="auto" w:fill="D9E2F3"/>
            <w:vAlign w:val="center"/>
          </w:tcPr>
          <w:p w:rsidR="008B7CFE" w:rsidRPr="00FD1EE4" w:rsidRDefault="008B7CFE" w:rsidP="008B7CFE">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bl>
    <w:p w:rsidR="008B7CFE" w:rsidRPr="00FD1EE4" w:rsidRDefault="008B7CFE" w:rsidP="008B7CFE">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B7CFE" w:rsidRPr="00FD1EE4" w:rsidTr="00D46CE9">
        <w:tc>
          <w:tcPr>
            <w:tcW w:w="2835"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5"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Հայտարարագիրը </w:t>
            </w:r>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 անձի պաշտոնը</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bl>
    <w:p w:rsidR="008B7CFE" w:rsidRPr="00FD1EE4" w:rsidRDefault="008B7CFE" w:rsidP="008B7CFE">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B7CFE" w:rsidRPr="00FD1EE4" w:rsidTr="00D46CE9">
        <w:tc>
          <w:tcPr>
            <w:tcW w:w="2835"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Հայտարարագրի </w:t>
            </w:r>
            <w:r>
              <w:rPr>
                <w:rFonts w:ascii="GHEA Grapalat" w:eastAsia="GHEA Grapalat" w:hAnsi="GHEA Grapalat" w:cs="GHEA Grapalat"/>
                <w:color w:val="000000"/>
              </w:rPr>
              <w:t>ստորագրման</w:t>
            </w:r>
            <w:r w:rsidRPr="00FD1EE4">
              <w:rPr>
                <w:rFonts w:ascii="GHEA Grapalat" w:eastAsia="GHEA Grapalat" w:hAnsi="GHEA Grapalat" w:cs="GHEA Grapalat"/>
                <w:color w:val="000000"/>
              </w:rPr>
              <w:t xml:space="preserve"> օրը, ամիսը, տարին</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5"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Հայտարարագրի էջերի քանակը</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5"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w:t>
            </w:r>
            <w:r>
              <w:rPr>
                <w:rFonts w:ascii="GHEA Grapalat" w:eastAsia="GHEA Grapalat" w:hAnsi="GHEA Grapalat" w:cs="GHEA Grapalat"/>
                <w:color w:val="000000"/>
              </w:rPr>
              <w:t>իրը ն</w:t>
            </w:r>
            <w:r w:rsidRPr="00FD1EE4">
              <w:rPr>
                <w:rFonts w:ascii="GHEA Grapalat" w:eastAsia="GHEA Grapalat" w:hAnsi="GHEA Grapalat" w:cs="GHEA Grapalat"/>
                <w:color w:val="000000"/>
              </w:rPr>
              <w:t>երկայացնող անձի ստորագրությունը</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bl>
    <w:p w:rsidR="008B7CFE" w:rsidRPr="00FD1EE4" w:rsidRDefault="008B7CFE" w:rsidP="008B7CFE">
      <w:pPr>
        <w:rPr>
          <w:rFonts w:ascii="GHEA Grapalat" w:eastAsia="GHEA Grapalat" w:hAnsi="GHEA Grapalat" w:cs="GHEA Grapalat"/>
        </w:rPr>
      </w:pPr>
    </w:p>
    <w:p w:rsidR="008B7CFE" w:rsidRPr="00FD1EE4" w:rsidRDefault="008B7CFE" w:rsidP="008B7CFE">
      <w:pPr>
        <w:rPr>
          <w:rFonts w:ascii="GHEA Grapalat" w:eastAsia="GHEA Grapalat" w:hAnsi="GHEA Grapalat" w:cs="GHEA Grapalat"/>
        </w:rPr>
      </w:pPr>
      <w:r w:rsidRPr="00FD1EE4">
        <w:rPr>
          <w:rFonts w:ascii="GHEA Grapalat" w:hAnsi="GHEA Grapalat"/>
        </w:rPr>
        <w:br w:type="page"/>
      </w:r>
    </w:p>
    <w:p w:rsidR="008B7CFE" w:rsidRPr="00FD1EE4" w:rsidRDefault="008B7CFE" w:rsidP="008B7CFE">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rPr>
      </w:pPr>
      <w:r w:rsidRPr="00FD1EE4">
        <w:rPr>
          <w:rFonts w:ascii="GHEA Grapalat" w:eastAsia="GHEA Grapalat" w:hAnsi="GHEA Grapalat" w:cs="GHEA Grapalat"/>
          <w:b/>
          <w:color w:val="000000"/>
        </w:rPr>
        <w:lastRenderedPageBreak/>
        <w:t>Բաժնետոմսերի</w:t>
      </w:r>
      <w:r w:rsidRPr="00FD1EE4">
        <w:rPr>
          <w:rFonts w:ascii="GHEA Grapalat" w:eastAsia="GHEA Grapalat" w:hAnsi="GHEA Grapalat" w:cs="GHEA Grapalat"/>
          <w:color w:val="000000"/>
        </w:rPr>
        <w:t xml:space="preserve"> </w:t>
      </w:r>
      <w:r w:rsidRPr="00FD1EE4">
        <w:rPr>
          <w:rFonts w:ascii="GHEA Grapalat" w:eastAsia="GHEA Grapalat" w:hAnsi="GHEA Grapalat" w:cs="GHEA Grapalat"/>
          <w:b/>
          <w:color w:val="000000"/>
        </w:rPr>
        <w:t>ցուցակման տվյալները</w:t>
      </w:r>
    </w:p>
    <w:p w:rsidR="008B7CFE" w:rsidRPr="00FD1EE4" w:rsidRDefault="008B7CFE" w:rsidP="008B7CFE">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B7CFE" w:rsidRPr="00FD1EE4" w:rsidTr="00D46CE9">
        <w:tc>
          <w:tcPr>
            <w:tcW w:w="2835"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5"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bl>
    <w:p w:rsidR="008B7CFE" w:rsidRPr="00FD1EE4" w:rsidRDefault="008B7CFE" w:rsidP="008B7CFE">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w:t>
      </w:r>
      <w:r w:rsidRPr="00FD1EE4">
        <w:rPr>
          <w:rFonts w:ascii="GHEA Grapalat" w:eastAsia="GHEA Grapalat" w:hAnsi="GHEA Grapalat" w:cs="GHEA Grapalat"/>
          <w:i/>
          <w:color w:val="000000"/>
        </w:rPr>
        <w:t>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B7CFE" w:rsidRPr="00FD1EE4" w:rsidTr="00D46CE9">
        <w:tc>
          <w:tcPr>
            <w:tcW w:w="2835"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5"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5"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5"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5"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5"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5"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bl>
    <w:p w:rsidR="008B7CFE" w:rsidRPr="00574FF7" w:rsidRDefault="008B7CFE" w:rsidP="008B7CFE">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574FF7">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8B7CFE" w:rsidRPr="00FD1EE4" w:rsidTr="00D46CE9">
        <w:tc>
          <w:tcPr>
            <w:tcW w:w="2836"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78"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6" w:type="dxa"/>
            <w:shd w:val="clear" w:color="auto" w:fill="D9E2F3"/>
            <w:vAlign w:val="center"/>
          </w:tcPr>
          <w:p w:rsidR="008B7CFE" w:rsidRPr="00FD1EE4" w:rsidRDefault="008B7CFE" w:rsidP="008B7CFE">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78" w:type="dxa"/>
            <w:vAlign w:val="center"/>
          </w:tcPr>
          <w:p w:rsidR="008B7CFE" w:rsidRPr="00FD1EE4" w:rsidRDefault="00A15475" w:rsidP="00D46CE9">
            <w:pPr>
              <w:spacing w:before="240" w:after="240"/>
              <w:rPr>
                <w:rFonts w:ascii="GHEA Grapalat" w:eastAsia="GHEA Grapalat" w:hAnsi="GHEA Grapalat" w:cs="GHEA Grapalat"/>
              </w:rPr>
            </w:pPr>
            <w:sdt>
              <w:sdtPr>
                <w:rPr>
                  <w:rFonts w:ascii="GHEA Grapalat" w:eastAsia="GHEA Grapalat" w:hAnsi="GHEA Grapalat" w:cs="GHEA Grapalat"/>
                </w:rPr>
                <w:id w:val="-181660743"/>
                <w14:checkbox>
                  <w14:checked w14:val="0"/>
                  <w14:checkedState w14:val="2612" w14:font="MS Gothic"/>
                  <w14:uncheckedState w14:val="2610" w14:font="MS Gothic"/>
                </w14:checkbox>
              </w:sdtPr>
              <w:sdtEndPr/>
              <w:sdtContent>
                <w:r w:rsidR="008B7CFE">
                  <w:rPr>
                    <w:rFonts w:ascii="MS Gothic" w:eastAsia="MS Gothic" w:hAnsi="MS Gothic" w:cs="GHEA Grapalat" w:hint="eastAsia"/>
                  </w:rPr>
                  <w:t>☐</w:t>
                </w:r>
              </w:sdtContent>
            </w:sdt>
            <w:r w:rsidR="008B7CFE" w:rsidRPr="00FD1EE4">
              <w:rPr>
                <w:rFonts w:ascii="GHEA Grapalat" w:eastAsia="GHEA Grapalat" w:hAnsi="GHEA Grapalat" w:cs="GHEA Grapalat"/>
              </w:rPr>
              <w:tab/>
              <w:t>Ուղղակի մասնակցություն</w:t>
            </w:r>
          </w:p>
          <w:p w:rsidR="008B7CFE" w:rsidRPr="00FD1EE4" w:rsidRDefault="00A15475" w:rsidP="00D46CE9">
            <w:pPr>
              <w:spacing w:before="240" w:after="240"/>
              <w:rPr>
                <w:rFonts w:ascii="GHEA Grapalat" w:eastAsia="GHEA Grapalat" w:hAnsi="GHEA Grapalat" w:cs="GHEA Grapalat"/>
              </w:rPr>
            </w:pPr>
            <w:sdt>
              <w:sdtPr>
                <w:rPr>
                  <w:rFonts w:ascii="GHEA Grapalat" w:eastAsia="GHEA Grapalat" w:hAnsi="GHEA Grapalat" w:cs="GHEA Grapalat"/>
                </w:rPr>
                <w:id w:val="-534419621"/>
                <w14:checkbox>
                  <w14:checked w14:val="0"/>
                  <w14:checkedState w14:val="2612" w14:font="MS Gothic"/>
                  <w14:uncheckedState w14:val="2610" w14:font="MS Gothic"/>
                </w14:checkbox>
              </w:sdtPr>
              <w:sdtEndPr/>
              <w:sdtContent>
                <w:r w:rsidR="008B7CFE">
                  <w:rPr>
                    <w:rFonts w:ascii="MS Gothic" w:eastAsia="MS Gothic" w:hAnsi="MS Gothic" w:cs="GHEA Grapalat" w:hint="eastAsia"/>
                  </w:rPr>
                  <w:t>☐</w:t>
                </w:r>
              </w:sdtContent>
            </w:sdt>
            <w:r w:rsidR="008B7CFE" w:rsidRPr="00FD1EE4">
              <w:rPr>
                <w:rFonts w:ascii="GHEA Grapalat" w:eastAsia="GHEA Grapalat" w:hAnsi="GHEA Grapalat" w:cs="GHEA Grapalat"/>
              </w:rPr>
              <w:tab/>
              <w:t>Անուղղակի մասնակցություն</w:t>
            </w:r>
          </w:p>
        </w:tc>
      </w:tr>
    </w:tbl>
    <w:p w:rsidR="008B7CFE" w:rsidRPr="00FD1EE4" w:rsidRDefault="008B7CFE" w:rsidP="008B7CFE">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br w:type="page"/>
      </w:r>
    </w:p>
    <w:p w:rsidR="008B7CFE" w:rsidRPr="00FD1EE4" w:rsidRDefault="008B7CFE" w:rsidP="008B7CFE">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rsidR="008B7CFE" w:rsidRPr="00FD1EE4" w:rsidRDefault="008B7CFE" w:rsidP="008B7CFE">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B7CFE" w:rsidRPr="00FD1EE4" w:rsidTr="00D46CE9">
        <w:tc>
          <w:tcPr>
            <w:tcW w:w="2837"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Պետության անվանումը</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7"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Համայնքի անվանումը</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7"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7" w:type="dxa"/>
            <w:shd w:val="clear" w:color="auto" w:fill="D9E2F3"/>
            <w:vAlign w:val="center"/>
          </w:tcPr>
          <w:p w:rsidR="008B7CFE" w:rsidRPr="00FD1EE4" w:rsidRDefault="008B7CFE" w:rsidP="008B7CFE">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rsidR="008B7CFE" w:rsidRPr="00FD1EE4" w:rsidRDefault="00A15475" w:rsidP="00D46CE9">
            <w:pPr>
              <w:spacing w:before="240" w:after="240"/>
              <w:rPr>
                <w:rFonts w:ascii="GHEA Grapalat" w:eastAsia="GHEA Grapalat" w:hAnsi="GHEA Grapalat" w:cs="GHEA Grapalat"/>
              </w:rPr>
            </w:pPr>
            <w:sdt>
              <w:sdtPr>
                <w:rPr>
                  <w:rFonts w:ascii="GHEA Grapalat" w:eastAsia="GHEA Grapalat" w:hAnsi="GHEA Grapalat" w:cs="GHEA Grapalat"/>
                </w:rPr>
                <w:id w:val="-136730621"/>
                <w14:checkbox>
                  <w14:checked w14:val="0"/>
                  <w14:checkedState w14:val="2612" w14:font="MS Gothic"/>
                  <w14:uncheckedState w14:val="2610" w14:font="MS Gothic"/>
                </w14:checkbox>
              </w:sdtPr>
              <w:sdtEnd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Ուղղակի մասնակցություն</w:t>
            </w:r>
          </w:p>
          <w:p w:rsidR="008B7CFE" w:rsidRPr="00FD1EE4" w:rsidRDefault="00A15475" w:rsidP="00D46CE9">
            <w:pPr>
              <w:spacing w:before="240" w:after="240"/>
              <w:rPr>
                <w:rFonts w:ascii="GHEA Grapalat" w:eastAsia="GHEA Grapalat" w:hAnsi="GHEA Grapalat" w:cs="GHEA Grapalat"/>
              </w:rPr>
            </w:pPr>
            <w:sdt>
              <w:sdtPr>
                <w:rPr>
                  <w:rFonts w:ascii="GHEA Grapalat" w:eastAsia="GHEA Grapalat" w:hAnsi="GHEA Grapalat" w:cs="GHEA Grapalat"/>
                </w:rPr>
                <w:id w:val="-895968346"/>
                <w14:checkbox>
                  <w14:checked w14:val="0"/>
                  <w14:checkedState w14:val="2612" w14:font="MS Gothic"/>
                  <w14:uncheckedState w14:val="2610" w14:font="MS Gothic"/>
                </w14:checkbox>
              </w:sdtPr>
              <w:sdtEnd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Անուղղակի մասնակցություն</w:t>
            </w:r>
          </w:p>
        </w:tc>
      </w:tr>
    </w:tbl>
    <w:p w:rsidR="008B7CFE" w:rsidRPr="00FD1EE4" w:rsidRDefault="008B7CFE" w:rsidP="008B7CFE">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B7CFE" w:rsidRPr="00FD1EE4" w:rsidTr="00D46CE9">
        <w:tc>
          <w:tcPr>
            <w:tcW w:w="2837"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7" w:type="dxa"/>
            <w:shd w:val="clear" w:color="auto" w:fill="D9E2F3"/>
            <w:vAlign w:val="center"/>
          </w:tcPr>
          <w:p w:rsidR="008B7CFE" w:rsidRPr="00FD1EE4" w:rsidRDefault="008B7CFE" w:rsidP="008B7CFE">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7"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7" w:type="dxa"/>
            <w:shd w:val="clear" w:color="auto" w:fill="D9E2F3"/>
            <w:vAlign w:val="center"/>
          </w:tcPr>
          <w:p w:rsidR="008B7CFE" w:rsidRPr="00FD1EE4" w:rsidRDefault="008B7CFE" w:rsidP="008B7CFE">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rsidR="008B7CFE" w:rsidRPr="00FD1EE4" w:rsidRDefault="00A15475" w:rsidP="00D46CE9">
            <w:pPr>
              <w:spacing w:before="240" w:after="240"/>
              <w:rPr>
                <w:rFonts w:ascii="GHEA Grapalat" w:eastAsia="GHEA Grapalat" w:hAnsi="GHEA Grapalat" w:cs="GHEA Grapalat"/>
              </w:rPr>
            </w:pPr>
            <w:sdt>
              <w:sdtPr>
                <w:rPr>
                  <w:rFonts w:ascii="GHEA Grapalat" w:eastAsia="GHEA Grapalat" w:hAnsi="GHEA Grapalat" w:cs="GHEA Grapalat"/>
                </w:rPr>
                <w:id w:val="326794313"/>
                <w14:checkbox>
                  <w14:checked w14:val="0"/>
                  <w14:checkedState w14:val="2612" w14:font="MS Gothic"/>
                  <w14:uncheckedState w14:val="2610" w14:font="MS Gothic"/>
                </w14:checkbox>
              </w:sdtPr>
              <w:sdtEnd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Ուղղակի մասնակցություն</w:t>
            </w:r>
          </w:p>
          <w:p w:rsidR="008B7CFE" w:rsidRPr="00FD1EE4" w:rsidRDefault="00A15475" w:rsidP="00D46CE9">
            <w:pPr>
              <w:spacing w:before="240" w:after="240"/>
              <w:rPr>
                <w:rFonts w:ascii="GHEA Grapalat" w:eastAsia="GHEA Grapalat" w:hAnsi="GHEA Grapalat" w:cs="GHEA Grapalat"/>
              </w:rPr>
            </w:pPr>
            <w:sdt>
              <w:sdtPr>
                <w:rPr>
                  <w:rFonts w:ascii="GHEA Grapalat" w:eastAsia="GHEA Grapalat" w:hAnsi="GHEA Grapalat" w:cs="GHEA Grapalat"/>
                </w:rPr>
                <w:id w:val="1179617233"/>
                <w14:checkbox>
                  <w14:checked w14:val="0"/>
                  <w14:checkedState w14:val="2612" w14:font="MS Gothic"/>
                  <w14:uncheckedState w14:val="2610" w14:font="MS Gothic"/>
                </w14:checkbox>
              </w:sdtPr>
              <w:sdtEnd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Անուղղակի մասնակցություն</w:t>
            </w:r>
          </w:p>
        </w:tc>
      </w:tr>
    </w:tbl>
    <w:p w:rsidR="008B7CFE" w:rsidRPr="00FD1EE4" w:rsidRDefault="008B7CFE" w:rsidP="008B7CFE">
      <w:pPr>
        <w:rPr>
          <w:rFonts w:ascii="GHEA Grapalat" w:eastAsia="GHEA Grapalat" w:hAnsi="GHEA Grapalat" w:cs="GHEA Grapalat"/>
          <w:b/>
        </w:rPr>
      </w:pPr>
      <w:r w:rsidRPr="00FD1EE4">
        <w:rPr>
          <w:rFonts w:ascii="GHEA Grapalat" w:hAnsi="GHEA Grapalat"/>
        </w:rPr>
        <w:br w:type="page"/>
      </w:r>
    </w:p>
    <w:p w:rsidR="008B7CFE" w:rsidRPr="00FD1EE4" w:rsidRDefault="008B7CFE" w:rsidP="008B7CFE">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Իրական շահառուի տվյալները</w:t>
      </w:r>
    </w:p>
    <w:p w:rsidR="008B7CFE" w:rsidRPr="00FD1EE4" w:rsidRDefault="008B7CFE" w:rsidP="008B7CFE">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8B7CFE" w:rsidRPr="00FD1EE4" w:rsidTr="00D46CE9">
        <w:tc>
          <w:tcPr>
            <w:tcW w:w="2836"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w:t>
            </w:r>
          </w:p>
        </w:tc>
        <w:tc>
          <w:tcPr>
            <w:tcW w:w="6178"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6"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w:t>
            </w:r>
          </w:p>
        </w:tc>
        <w:tc>
          <w:tcPr>
            <w:tcW w:w="6178"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6"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 (լատինատառ)</w:t>
            </w:r>
          </w:p>
        </w:tc>
        <w:tc>
          <w:tcPr>
            <w:tcW w:w="6178"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6"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 (լատինատառ)</w:t>
            </w:r>
          </w:p>
        </w:tc>
        <w:tc>
          <w:tcPr>
            <w:tcW w:w="6178"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6"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Քաղաքացիությունը</w:t>
            </w:r>
          </w:p>
        </w:tc>
        <w:tc>
          <w:tcPr>
            <w:tcW w:w="6178"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6"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Ծննդյան օրը, ամիսը, տարին</w:t>
            </w:r>
          </w:p>
        </w:tc>
        <w:tc>
          <w:tcPr>
            <w:tcW w:w="6178" w:type="dxa"/>
            <w:vAlign w:val="center"/>
          </w:tcPr>
          <w:p w:rsidR="008B7CFE" w:rsidRPr="00FD1EE4" w:rsidRDefault="008B7CFE" w:rsidP="00D46CE9">
            <w:pPr>
              <w:spacing w:before="240" w:after="240"/>
              <w:rPr>
                <w:rFonts w:ascii="GHEA Grapalat" w:eastAsia="GHEA Grapalat" w:hAnsi="GHEA Grapalat" w:cs="GHEA Grapalat"/>
              </w:rPr>
            </w:pPr>
          </w:p>
        </w:tc>
      </w:tr>
    </w:tbl>
    <w:p w:rsidR="008B7CFE" w:rsidRPr="00FD1EE4" w:rsidRDefault="008B7CFE" w:rsidP="008B7CFE">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B7CFE" w:rsidRPr="00FD1EE4" w:rsidTr="00D46CE9">
        <w:tc>
          <w:tcPr>
            <w:tcW w:w="2837"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տեսակ</w:t>
            </w:r>
            <w:r>
              <w:rPr>
                <w:rFonts w:ascii="GHEA Grapalat" w:eastAsia="GHEA Grapalat" w:hAnsi="GHEA Grapalat" w:cs="GHEA Grapalat"/>
                <w:color w:val="000000"/>
              </w:rPr>
              <w:t>ը</w:t>
            </w:r>
          </w:p>
        </w:tc>
        <w:tc>
          <w:tcPr>
            <w:tcW w:w="6178"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7"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համարը</w:t>
            </w:r>
          </w:p>
        </w:tc>
        <w:tc>
          <w:tcPr>
            <w:tcW w:w="6178"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7"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Տրամադրման օրը, ամիսը, տարին</w:t>
            </w:r>
          </w:p>
        </w:tc>
        <w:tc>
          <w:tcPr>
            <w:tcW w:w="6178"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7"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Տրամադրող մարմինը</w:t>
            </w:r>
          </w:p>
        </w:tc>
        <w:tc>
          <w:tcPr>
            <w:tcW w:w="6178"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7"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ՀԾՀ կամ համարժեք համար</w:t>
            </w:r>
            <w:r>
              <w:rPr>
                <w:rFonts w:ascii="GHEA Grapalat" w:eastAsia="GHEA Grapalat" w:hAnsi="GHEA Grapalat" w:cs="GHEA Grapalat"/>
                <w:color w:val="000000"/>
              </w:rPr>
              <w:t>ը</w:t>
            </w:r>
          </w:p>
        </w:tc>
        <w:tc>
          <w:tcPr>
            <w:tcW w:w="6178" w:type="dxa"/>
            <w:vAlign w:val="center"/>
          </w:tcPr>
          <w:p w:rsidR="008B7CFE" w:rsidRPr="00FD1EE4" w:rsidRDefault="008B7CFE" w:rsidP="00D46CE9">
            <w:pPr>
              <w:spacing w:before="240" w:after="240"/>
              <w:rPr>
                <w:rFonts w:ascii="GHEA Grapalat" w:eastAsia="GHEA Grapalat" w:hAnsi="GHEA Grapalat" w:cs="GHEA Grapalat"/>
              </w:rPr>
            </w:pPr>
          </w:p>
        </w:tc>
      </w:tr>
    </w:tbl>
    <w:p w:rsidR="008B7CFE" w:rsidRPr="00FD1EE4" w:rsidRDefault="008B7CFE" w:rsidP="008B7CFE">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B7CFE" w:rsidRPr="00FD1EE4" w:rsidTr="00D46CE9">
        <w:tc>
          <w:tcPr>
            <w:tcW w:w="2837"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7"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7"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7"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lastRenderedPageBreak/>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rsidR="008B7CFE" w:rsidRPr="00FD1EE4" w:rsidRDefault="008B7CFE" w:rsidP="00D46CE9">
            <w:pPr>
              <w:spacing w:before="240" w:after="240"/>
              <w:rPr>
                <w:rFonts w:ascii="GHEA Grapalat" w:eastAsia="GHEA Grapalat" w:hAnsi="GHEA Grapalat" w:cs="GHEA Grapalat"/>
              </w:rPr>
            </w:pPr>
          </w:p>
        </w:tc>
      </w:tr>
    </w:tbl>
    <w:p w:rsidR="008B7CFE" w:rsidRPr="00FD1EE4" w:rsidRDefault="008B7CFE" w:rsidP="008B7CFE">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lastRenderedPageBreak/>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B7CFE" w:rsidRPr="00FD1EE4" w:rsidTr="00D46CE9">
        <w:tc>
          <w:tcPr>
            <w:tcW w:w="2837"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7"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7"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7"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rsidR="008B7CFE" w:rsidRPr="00FD1EE4" w:rsidRDefault="008B7CFE" w:rsidP="00D46CE9">
            <w:pPr>
              <w:spacing w:before="240" w:after="240"/>
              <w:rPr>
                <w:rFonts w:ascii="GHEA Grapalat" w:eastAsia="GHEA Grapalat" w:hAnsi="GHEA Grapalat" w:cs="GHEA Grapalat"/>
              </w:rPr>
            </w:pPr>
          </w:p>
        </w:tc>
      </w:tr>
    </w:tbl>
    <w:p w:rsidR="008B7CFE" w:rsidRPr="00FD1EE4" w:rsidRDefault="008B7CFE" w:rsidP="008B7CFE">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(բացառությամբ</w:t>
      </w:r>
      <w:r w:rsidRPr="00C3069C">
        <w:rPr>
          <w:rFonts w:ascii="GHEA Grapalat" w:eastAsia="GHEA Grapalat" w:hAnsi="GHEA Grapalat" w:cs="GHEA Grapalat"/>
          <w:i/>
          <w:color w:val="000000"/>
        </w:rPr>
        <w:t>` ընդերքօգտագործման ոլորտի հաշվետու կազմակերպությունների</w:t>
      </w:r>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8B7CFE" w:rsidRPr="00FD1EE4" w:rsidTr="00D46CE9">
        <w:trPr>
          <w:trHeight w:val="924"/>
        </w:trPr>
        <w:tc>
          <w:tcPr>
            <w:tcW w:w="9016" w:type="dxa"/>
            <w:gridSpan w:val="2"/>
            <w:vAlign w:val="center"/>
          </w:tcPr>
          <w:p w:rsidR="008B7CFE" w:rsidRPr="00FD1EE4" w:rsidRDefault="00A15475" w:rsidP="00D46CE9">
            <w:pPr>
              <w:spacing w:before="240" w:after="240"/>
              <w:rPr>
                <w:rFonts w:ascii="GHEA Grapalat" w:eastAsia="GHEA Grapalat" w:hAnsi="GHEA Grapalat" w:cs="GHEA Grapalat"/>
              </w:rPr>
            </w:pPr>
            <w:sdt>
              <w:sdtPr>
                <w:rPr>
                  <w:rFonts w:ascii="GHEA Grapalat" w:eastAsia="GHEA Grapalat" w:hAnsi="GHEA Grapalat" w:cs="GHEA Grapalat"/>
                </w:rPr>
                <w:id w:val="-842393443"/>
                <w14:checkbox>
                  <w14:checked w14:val="0"/>
                  <w14:checkedState w14:val="2612" w14:font="MS Gothic"/>
                  <w14:uncheckedState w14:val="2610" w14:font="MS Gothic"/>
                </w14:checkbox>
              </w:sdtPr>
              <w:sdtEnd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ա</w:t>
            </w:r>
            <w:r w:rsidR="008B7CFE" w:rsidRPr="00FD1EE4">
              <w:rPr>
                <w:rFonts w:ascii="Cambria Math" w:eastAsia="Cambria Math" w:hAnsi="Cambria Math" w:cs="Cambria Math"/>
              </w:rPr>
              <w:t>․</w:t>
            </w:r>
            <w:r w:rsidR="008B7CFE" w:rsidRPr="00FD1EE4">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8B7CFE" w:rsidRPr="00FD1EE4" w:rsidTr="00D46CE9">
        <w:trPr>
          <w:trHeight w:val="684"/>
        </w:trPr>
        <w:tc>
          <w:tcPr>
            <w:tcW w:w="4508"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FFFFFF"/>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rPr>
          <w:trHeight w:val="1282"/>
        </w:trPr>
        <w:tc>
          <w:tcPr>
            <w:tcW w:w="4508"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rsidR="008B7CFE" w:rsidRPr="00FD1EE4" w:rsidRDefault="00A15475" w:rsidP="00D46CE9">
            <w:pPr>
              <w:spacing w:before="240" w:after="240"/>
              <w:rPr>
                <w:rFonts w:ascii="GHEA Grapalat" w:eastAsia="GHEA Grapalat" w:hAnsi="GHEA Grapalat" w:cs="GHEA Grapalat"/>
              </w:rPr>
            </w:pPr>
            <w:sdt>
              <w:sdtPr>
                <w:rPr>
                  <w:rFonts w:ascii="GHEA Grapalat" w:eastAsia="GHEA Grapalat" w:hAnsi="GHEA Grapalat" w:cs="GHEA Grapalat"/>
                </w:rPr>
                <w:id w:val="-868681999"/>
                <w14:checkbox>
                  <w14:checked w14:val="0"/>
                  <w14:checkedState w14:val="2612" w14:font="MS Gothic"/>
                  <w14:uncheckedState w14:val="2610" w14:font="MS Gothic"/>
                </w14:checkbox>
              </w:sdtPr>
              <w:sdtEnd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Ուղղակի մասնակցություն</w:t>
            </w:r>
          </w:p>
          <w:p w:rsidR="008B7CFE" w:rsidRPr="00FD1EE4" w:rsidRDefault="00A15475" w:rsidP="00D46CE9">
            <w:pPr>
              <w:spacing w:before="240" w:after="240"/>
              <w:rPr>
                <w:rFonts w:ascii="GHEA Grapalat" w:eastAsia="GHEA Grapalat" w:hAnsi="GHEA Grapalat" w:cs="GHEA Grapalat"/>
              </w:rPr>
            </w:pPr>
            <w:sdt>
              <w:sdtPr>
                <w:rPr>
                  <w:rFonts w:ascii="GHEA Grapalat" w:eastAsia="GHEA Grapalat" w:hAnsi="GHEA Grapalat" w:cs="GHEA Grapalat"/>
                </w:rPr>
                <w:id w:val="1440572912"/>
                <w14:checkbox>
                  <w14:checked w14:val="0"/>
                  <w14:checkedState w14:val="2612" w14:font="MS Gothic"/>
                  <w14:uncheckedState w14:val="2610" w14:font="MS Gothic"/>
                </w14:checkbox>
              </w:sdtPr>
              <w:sdtEnd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Անուղղակի մասնակցություն</w:t>
            </w:r>
          </w:p>
        </w:tc>
      </w:tr>
      <w:tr w:rsidR="008B7CFE" w:rsidRPr="00FD1EE4" w:rsidTr="00D46CE9">
        <w:tc>
          <w:tcPr>
            <w:tcW w:w="9016" w:type="dxa"/>
            <w:gridSpan w:val="2"/>
            <w:vAlign w:val="center"/>
          </w:tcPr>
          <w:p w:rsidR="008B7CFE" w:rsidRPr="00FD1EE4" w:rsidRDefault="00A15475" w:rsidP="00D46CE9">
            <w:pPr>
              <w:spacing w:before="240" w:after="240"/>
              <w:rPr>
                <w:rFonts w:ascii="GHEA Grapalat" w:eastAsia="GHEA Grapalat" w:hAnsi="GHEA Grapalat" w:cs="GHEA Grapalat"/>
              </w:rPr>
            </w:pPr>
            <w:sdt>
              <w:sdtPr>
                <w:rPr>
                  <w:rFonts w:ascii="GHEA Grapalat" w:eastAsia="GHEA Grapalat" w:hAnsi="GHEA Grapalat" w:cs="GHEA Grapalat"/>
                </w:rPr>
                <w:id w:val="-170491207"/>
                <w14:checkbox>
                  <w14:checked w14:val="0"/>
                  <w14:checkedState w14:val="2612" w14:font="MS Gothic"/>
                  <w14:uncheckedState w14:val="2610" w14:font="MS Gothic"/>
                </w14:checkbox>
              </w:sdtPr>
              <w:sdtEnd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բ</w:t>
            </w:r>
            <w:r w:rsidR="008B7CFE" w:rsidRPr="00FD1EE4">
              <w:rPr>
                <w:rFonts w:ascii="Cambria Math" w:eastAsia="Cambria Math" w:hAnsi="Cambria Math" w:cs="Cambria Math"/>
              </w:rPr>
              <w:t>․</w:t>
            </w:r>
            <w:r w:rsidR="008B7CFE" w:rsidRPr="00FD1EE4">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8B7CFE" w:rsidRPr="00FD1EE4" w:rsidTr="00D46CE9">
        <w:tc>
          <w:tcPr>
            <w:tcW w:w="9016" w:type="dxa"/>
            <w:gridSpan w:val="2"/>
            <w:vAlign w:val="center"/>
          </w:tcPr>
          <w:p w:rsidR="008B7CFE" w:rsidRPr="00FD1EE4" w:rsidRDefault="00A15475" w:rsidP="00D46CE9">
            <w:pPr>
              <w:spacing w:before="240" w:after="240"/>
              <w:rPr>
                <w:rFonts w:ascii="GHEA Grapalat" w:eastAsia="GHEA Grapalat" w:hAnsi="GHEA Grapalat" w:cs="GHEA Grapalat"/>
              </w:rPr>
            </w:pPr>
            <w:sdt>
              <w:sdtPr>
                <w:rPr>
                  <w:rFonts w:ascii="GHEA Grapalat" w:eastAsia="GHEA Grapalat" w:hAnsi="GHEA Grapalat" w:cs="GHEA Grapalat"/>
                </w:rPr>
                <w:id w:val="-181971841"/>
                <w14:checkbox>
                  <w14:checked w14:val="0"/>
                  <w14:checkedState w14:val="2612" w14:font="MS Gothic"/>
                  <w14:uncheckedState w14:val="2610" w14:font="MS Gothic"/>
                </w14:checkbox>
              </w:sdtPr>
              <w:sdtEnd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գ</w:t>
            </w:r>
            <w:r w:rsidR="008B7CFE" w:rsidRPr="00FD1EE4">
              <w:rPr>
                <w:rFonts w:ascii="Cambria Math" w:eastAsia="Cambria Math" w:hAnsi="Cambria Math" w:cs="Cambria Math"/>
              </w:rPr>
              <w:t>․</w:t>
            </w:r>
            <w:r w:rsidR="008B7CFE" w:rsidRPr="00FD1EE4">
              <w:rPr>
                <w:rFonts w:ascii="GHEA Grapalat" w:eastAsia="Cambria Math" w:hAnsi="GHEA Grapalat" w:cs="Cambria Math"/>
              </w:rPr>
              <w:t xml:space="preserve"> </w:t>
            </w:r>
            <w:r w:rsidR="008B7CFE"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008B7CFE" w:rsidRPr="00FD1EE4">
              <w:rPr>
                <w:rFonts w:ascii="GHEA Grapalat" w:hAnsi="GHEA Grapalat"/>
              </w:rPr>
              <w:t xml:space="preserve"> </w:t>
            </w:r>
            <w:r w:rsidR="008B7CFE" w:rsidRPr="00FD1EE4">
              <w:rPr>
                <w:rFonts w:ascii="GHEA Grapalat" w:eastAsia="GHEA Grapalat" w:hAnsi="GHEA Grapalat" w:cs="GHEA Grapalat"/>
              </w:rPr>
              <w:t>այն դեպքում, երբ առկա չէ «ա» և «բ» կետերի պահանջներին համապատասխանող ֆիզիկական անձ</w:t>
            </w:r>
          </w:p>
        </w:tc>
      </w:tr>
    </w:tbl>
    <w:p w:rsidR="008B7CFE" w:rsidRPr="00FD1EE4" w:rsidRDefault="008B7CFE" w:rsidP="008B7CFE">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w:t>
      </w:r>
      <w:r w:rsidRPr="00C3069C">
        <w:rPr>
          <w:rFonts w:ascii="GHEA Grapalat" w:eastAsia="GHEA Grapalat" w:hAnsi="GHEA Grapalat" w:cs="GHEA Grapalat"/>
          <w:i/>
          <w:color w:val="000000"/>
        </w:rPr>
        <w:t>ընդերքօգտագործման ոլորտի հաշվետու կազմակերպությունների</w:t>
      </w:r>
      <w:r w:rsidRPr="00FD1EE4">
        <w:rPr>
          <w:rFonts w:ascii="GHEA Grapalat" w:eastAsia="GHEA Grapalat" w:hAnsi="GHEA Grapalat" w:cs="GHEA Grapalat"/>
          <w:i/>
          <w:color w:val="000000"/>
        </w:rPr>
        <w:t xml:space="preserve">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8B7CFE" w:rsidRPr="00FD1EE4" w:rsidTr="00D46CE9">
        <w:trPr>
          <w:trHeight w:val="924"/>
        </w:trPr>
        <w:tc>
          <w:tcPr>
            <w:tcW w:w="9016" w:type="dxa"/>
            <w:gridSpan w:val="2"/>
            <w:vAlign w:val="center"/>
          </w:tcPr>
          <w:p w:rsidR="008B7CFE" w:rsidRPr="00FD1EE4" w:rsidRDefault="00A15475" w:rsidP="00D46CE9">
            <w:pPr>
              <w:spacing w:before="240" w:after="240"/>
              <w:rPr>
                <w:rFonts w:ascii="GHEA Grapalat" w:eastAsia="GHEA Grapalat" w:hAnsi="GHEA Grapalat" w:cs="GHEA Grapalat"/>
              </w:rPr>
            </w:pPr>
            <w:sdt>
              <w:sdtPr>
                <w:rPr>
                  <w:rFonts w:ascii="GHEA Grapalat" w:eastAsia="GHEA Grapalat" w:hAnsi="GHEA Grapalat" w:cs="GHEA Grapalat"/>
                </w:rPr>
                <w:id w:val="1897461338"/>
                <w14:checkbox>
                  <w14:checked w14:val="0"/>
                  <w14:checkedState w14:val="2612" w14:font="MS Gothic"/>
                  <w14:uncheckedState w14:val="2610" w14:font="MS Gothic"/>
                </w14:checkbox>
              </w:sdtPr>
              <w:sdtEnd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ա</w:t>
            </w:r>
            <w:r w:rsidR="008B7CFE" w:rsidRPr="00FD1EE4">
              <w:rPr>
                <w:rFonts w:ascii="Cambria Math" w:eastAsia="Cambria Math" w:hAnsi="Cambria Math" w:cs="Cambria Math"/>
              </w:rPr>
              <w:t>․</w:t>
            </w:r>
            <w:r w:rsidR="008B7CFE" w:rsidRPr="00FD1EE4">
              <w:rPr>
                <w:rFonts w:ascii="GHEA Grapalat" w:eastAsia="Cambria Math" w:hAnsi="GHEA Grapalat" w:cs="Cambria Math"/>
              </w:rPr>
              <w:t xml:space="preserve"> </w:t>
            </w:r>
            <w:r w:rsidR="008B7CFE" w:rsidRPr="00FD1EE4">
              <w:rPr>
                <w:rFonts w:ascii="GHEA Grapalat" w:eastAsia="GHEA Grapalat" w:hAnsi="GHEA Grapalat" w:cs="GHEA Grapalat"/>
              </w:rPr>
              <w:t xml:space="preserve">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w:t>
            </w:r>
            <w:r w:rsidR="008B7CFE" w:rsidRPr="00FD1EE4">
              <w:rPr>
                <w:rFonts w:ascii="GHEA Grapalat" w:eastAsia="GHEA Grapalat" w:hAnsi="GHEA Grapalat" w:cs="GHEA Grapalat"/>
              </w:rPr>
              <w:lastRenderedPageBreak/>
              <w:t>կերպով ունի 10 և ավելի տոկոս մասնակցություն իրավաբանական անձի կանոնադրական կապիտալում</w:t>
            </w:r>
          </w:p>
        </w:tc>
      </w:tr>
      <w:tr w:rsidR="008B7CFE" w:rsidRPr="00FD1EE4" w:rsidTr="00D46CE9">
        <w:trPr>
          <w:trHeight w:val="684"/>
        </w:trPr>
        <w:tc>
          <w:tcPr>
            <w:tcW w:w="4508"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Մասնակցության չափը (%)</w:t>
            </w:r>
          </w:p>
        </w:tc>
        <w:tc>
          <w:tcPr>
            <w:tcW w:w="4508" w:type="dxa"/>
            <w:shd w:val="clear" w:color="auto" w:fill="auto"/>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rPr>
          <w:trHeight w:val="1282"/>
        </w:trPr>
        <w:tc>
          <w:tcPr>
            <w:tcW w:w="4508"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rsidR="008B7CFE" w:rsidRPr="00FD1EE4" w:rsidRDefault="00A15475" w:rsidP="00D46CE9">
            <w:pPr>
              <w:spacing w:before="240" w:after="240"/>
              <w:rPr>
                <w:rFonts w:ascii="GHEA Grapalat" w:eastAsia="GHEA Grapalat" w:hAnsi="GHEA Grapalat" w:cs="GHEA Grapalat"/>
              </w:rPr>
            </w:pPr>
            <w:sdt>
              <w:sdtPr>
                <w:rPr>
                  <w:rFonts w:ascii="GHEA Grapalat" w:eastAsia="GHEA Grapalat" w:hAnsi="GHEA Grapalat" w:cs="GHEA Grapalat"/>
                </w:rPr>
                <w:id w:val="370194158"/>
                <w14:checkbox>
                  <w14:checked w14:val="0"/>
                  <w14:checkedState w14:val="2612" w14:font="MS Gothic"/>
                  <w14:uncheckedState w14:val="2610" w14:font="MS Gothic"/>
                </w14:checkbox>
              </w:sdtPr>
              <w:sdtEnd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Ուղղակի մասնակցություն</w:t>
            </w:r>
          </w:p>
          <w:p w:rsidR="008B7CFE" w:rsidRPr="00FD1EE4" w:rsidRDefault="00A15475" w:rsidP="00D46CE9">
            <w:pPr>
              <w:spacing w:before="240" w:after="240"/>
              <w:rPr>
                <w:rFonts w:ascii="GHEA Grapalat" w:eastAsia="GHEA Grapalat" w:hAnsi="GHEA Grapalat" w:cs="GHEA Grapalat"/>
              </w:rPr>
            </w:pPr>
            <w:sdt>
              <w:sdtPr>
                <w:rPr>
                  <w:rFonts w:ascii="GHEA Grapalat" w:eastAsia="GHEA Grapalat" w:hAnsi="GHEA Grapalat" w:cs="GHEA Grapalat"/>
                </w:rPr>
                <w:id w:val="1358386919"/>
                <w14:checkbox>
                  <w14:checked w14:val="0"/>
                  <w14:checkedState w14:val="2612" w14:font="MS Gothic"/>
                  <w14:uncheckedState w14:val="2610" w14:font="MS Gothic"/>
                </w14:checkbox>
              </w:sdtPr>
              <w:sdtEnd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Անուղղակի մասնակցություն</w:t>
            </w:r>
          </w:p>
        </w:tc>
      </w:tr>
      <w:tr w:rsidR="008B7CFE" w:rsidRPr="00FD1EE4" w:rsidTr="00D46CE9">
        <w:tc>
          <w:tcPr>
            <w:tcW w:w="9016" w:type="dxa"/>
            <w:gridSpan w:val="2"/>
            <w:vAlign w:val="center"/>
          </w:tcPr>
          <w:p w:rsidR="008B7CFE" w:rsidRPr="00FD1EE4" w:rsidRDefault="00A15475" w:rsidP="00D46CE9">
            <w:pPr>
              <w:spacing w:before="240" w:after="240"/>
              <w:rPr>
                <w:rFonts w:ascii="GHEA Grapalat" w:eastAsia="GHEA Grapalat" w:hAnsi="GHEA Grapalat" w:cs="GHEA Grapalat"/>
              </w:rPr>
            </w:pPr>
            <w:sdt>
              <w:sdtPr>
                <w:rPr>
                  <w:rFonts w:ascii="GHEA Grapalat" w:eastAsia="GHEA Grapalat" w:hAnsi="GHEA Grapalat" w:cs="GHEA Grapalat"/>
                </w:rPr>
                <w:id w:val="-1350172285"/>
                <w14:checkbox>
                  <w14:checked w14:val="0"/>
                  <w14:checkedState w14:val="2612" w14:font="MS Gothic"/>
                  <w14:uncheckedState w14:val="2610" w14:font="MS Gothic"/>
                </w14:checkbox>
              </w:sdtPr>
              <w:sdtEnd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բ</w:t>
            </w:r>
            <w:r w:rsidR="008B7CFE" w:rsidRPr="00FD1EE4">
              <w:rPr>
                <w:rFonts w:ascii="Cambria Math" w:eastAsia="Cambria Math" w:hAnsi="Cambria Math" w:cs="Cambria Math"/>
              </w:rPr>
              <w:t>․</w:t>
            </w:r>
            <w:r w:rsidR="008B7CFE" w:rsidRPr="00FD1EE4">
              <w:rPr>
                <w:rFonts w:ascii="GHEA Grapalat" w:eastAsia="Cambria Math" w:hAnsi="GHEA Grapalat" w:cs="Cambria Math"/>
              </w:rPr>
              <w:t xml:space="preserve"> </w:t>
            </w:r>
            <w:r w:rsidR="008B7CFE" w:rsidRPr="00FD1EE4">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8B7CFE" w:rsidRPr="00FD1EE4" w:rsidTr="00D46CE9">
        <w:tc>
          <w:tcPr>
            <w:tcW w:w="9016" w:type="dxa"/>
            <w:gridSpan w:val="2"/>
            <w:vAlign w:val="center"/>
          </w:tcPr>
          <w:p w:rsidR="008B7CFE" w:rsidRPr="00FD1EE4" w:rsidRDefault="00A15475" w:rsidP="00D46CE9">
            <w:pPr>
              <w:spacing w:before="240" w:after="240"/>
              <w:rPr>
                <w:rFonts w:ascii="GHEA Grapalat" w:eastAsia="GHEA Grapalat" w:hAnsi="GHEA Grapalat" w:cs="GHEA Grapalat"/>
              </w:rPr>
            </w:pPr>
            <w:sdt>
              <w:sdtPr>
                <w:rPr>
                  <w:rFonts w:ascii="GHEA Grapalat" w:eastAsia="GHEA Grapalat" w:hAnsi="GHEA Grapalat" w:cs="GHEA Grapalat"/>
                </w:rPr>
                <w:id w:val="-1722589211"/>
                <w14:checkbox>
                  <w14:checked w14:val="0"/>
                  <w14:checkedState w14:val="2612" w14:font="MS Gothic"/>
                  <w14:uncheckedState w14:val="2610" w14:font="MS Gothic"/>
                </w14:checkbox>
              </w:sdtPr>
              <w:sdtEnd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գ</w:t>
            </w:r>
            <w:r w:rsidR="008B7CFE" w:rsidRPr="00FD1EE4">
              <w:rPr>
                <w:rFonts w:ascii="Cambria Math" w:eastAsia="Cambria Math" w:hAnsi="Cambria Math" w:cs="Cambria Math"/>
              </w:rPr>
              <w:t>․</w:t>
            </w:r>
            <w:r w:rsidR="008B7CFE" w:rsidRPr="00FD1EE4">
              <w:rPr>
                <w:rFonts w:ascii="GHEA Grapalat" w:eastAsia="Cambria Math" w:hAnsi="GHEA Grapalat" w:cs="Cambria Math"/>
              </w:rPr>
              <w:t xml:space="preserve"> </w:t>
            </w:r>
            <w:r w:rsidR="008B7CFE" w:rsidRPr="00FD1EE4">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8B7CFE" w:rsidRPr="00FD1EE4" w:rsidTr="00D46CE9">
        <w:tc>
          <w:tcPr>
            <w:tcW w:w="9016" w:type="dxa"/>
            <w:gridSpan w:val="2"/>
            <w:vAlign w:val="center"/>
          </w:tcPr>
          <w:p w:rsidR="008B7CFE" w:rsidRPr="00FD1EE4" w:rsidRDefault="00A15475" w:rsidP="00D46CE9">
            <w:pPr>
              <w:spacing w:before="240" w:after="240"/>
              <w:rPr>
                <w:rFonts w:ascii="GHEA Grapalat" w:eastAsia="GHEA Grapalat" w:hAnsi="GHEA Grapalat" w:cs="GHEA Grapalat"/>
              </w:rPr>
            </w:pPr>
            <w:sdt>
              <w:sdtPr>
                <w:rPr>
                  <w:rFonts w:ascii="GHEA Grapalat" w:eastAsia="GHEA Grapalat" w:hAnsi="GHEA Grapalat" w:cs="GHEA Grapalat"/>
                </w:rPr>
                <w:id w:val="-1583753897"/>
                <w14:checkbox>
                  <w14:checked w14:val="0"/>
                  <w14:checkedState w14:val="2612" w14:font="MS Gothic"/>
                  <w14:uncheckedState w14:val="2610" w14:font="MS Gothic"/>
                </w14:checkbox>
              </w:sdtPr>
              <w:sdtEnd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դ</w:t>
            </w:r>
            <w:r w:rsidR="008B7CFE" w:rsidRPr="00FD1EE4">
              <w:rPr>
                <w:rFonts w:ascii="Cambria Math" w:eastAsia="Cambria Math" w:hAnsi="Cambria Math" w:cs="Cambria Math"/>
              </w:rPr>
              <w:t>․</w:t>
            </w:r>
            <w:r w:rsidR="008B7CFE" w:rsidRPr="00FD1EE4">
              <w:rPr>
                <w:rFonts w:ascii="GHEA Grapalat" w:eastAsia="Cambria Math" w:hAnsi="GHEA Grapalat" w:cs="Cambria Math"/>
              </w:rPr>
              <w:t xml:space="preserve"> </w:t>
            </w:r>
            <w:r w:rsidR="008B7CFE" w:rsidRPr="00FD1EE4">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8B7CFE" w:rsidRPr="00FD1EE4" w:rsidTr="00D46CE9">
        <w:tc>
          <w:tcPr>
            <w:tcW w:w="9016" w:type="dxa"/>
            <w:gridSpan w:val="2"/>
            <w:vAlign w:val="center"/>
          </w:tcPr>
          <w:p w:rsidR="008B7CFE" w:rsidRPr="00FD1EE4" w:rsidRDefault="00A15475" w:rsidP="00D46CE9">
            <w:pPr>
              <w:spacing w:before="240" w:after="240"/>
              <w:rPr>
                <w:rFonts w:ascii="GHEA Grapalat" w:eastAsia="GHEA Grapalat" w:hAnsi="GHEA Grapalat" w:cs="GHEA Grapalat"/>
              </w:rPr>
            </w:pPr>
            <w:sdt>
              <w:sdtPr>
                <w:rPr>
                  <w:rFonts w:ascii="GHEA Grapalat" w:eastAsia="GHEA Grapalat" w:hAnsi="GHEA Grapalat" w:cs="GHEA Grapalat"/>
                </w:rPr>
                <w:id w:val="-1042667163"/>
                <w14:checkbox>
                  <w14:checked w14:val="0"/>
                  <w14:checkedState w14:val="2612" w14:font="MS Gothic"/>
                  <w14:uncheckedState w14:val="2610" w14:font="MS Gothic"/>
                </w14:checkbox>
              </w:sdtPr>
              <w:sdtEnd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ե</w:t>
            </w:r>
            <w:r w:rsidR="008B7CFE" w:rsidRPr="00FD1EE4">
              <w:rPr>
                <w:rFonts w:ascii="Cambria Math" w:eastAsia="Cambria Math" w:hAnsi="Cambria Math" w:cs="Cambria Math"/>
              </w:rPr>
              <w:t>․</w:t>
            </w:r>
            <w:r w:rsidR="008B7CFE" w:rsidRPr="00FD1EE4">
              <w:rPr>
                <w:rFonts w:ascii="GHEA Grapalat" w:eastAsia="Cambria Math" w:hAnsi="GHEA Grapalat" w:cs="Cambria Math"/>
              </w:rPr>
              <w:t xml:space="preserve"> </w:t>
            </w:r>
            <w:r w:rsidR="008B7CFE"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rsidR="008B7CFE" w:rsidRPr="00FD1EE4" w:rsidRDefault="008B7CFE" w:rsidP="008B7CFE">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B7CFE" w:rsidRPr="00FD1EE4" w:rsidTr="00D46CE9">
        <w:tc>
          <w:tcPr>
            <w:tcW w:w="2837"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 դառնալու օրը, ամիսը, տարին</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7"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rsidR="008B7CFE" w:rsidRPr="00FD1EE4" w:rsidRDefault="00A15475" w:rsidP="00D46CE9">
            <w:pPr>
              <w:spacing w:before="240" w:after="240"/>
              <w:rPr>
                <w:rFonts w:ascii="GHEA Grapalat" w:eastAsia="GHEA Grapalat" w:hAnsi="GHEA Grapalat" w:cs="GHEA Grapalat"/>
              </w:rPr>
            </w:pPr>
            <w:sdt>
              <w:sdtPr>
                <w:rPr>
                  <w:rFonts w:ascii="GHEA Grapalat" w:eastAsia="GHEA Grapalat" w:hAnsi="GHEA Grapalat" w:cs="GHEA Grapalat"/>
                </w:rPr>
                <w:id w:val="1769041764"/>
                <w14:checkbox>
                  <w14:checked w14:val="0"/>
                  <w14:checkedState w14:val="2612" w14:font="MS Gothic"/>
                  <w14:uncheckedState w14:val="2610" w14:font="MS Gothic"/>
                </w14:checkbox>
              </w:sdtPr>
              <w:sdtEnd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 xml:space="preserve">Առանձին </w:t>
            </w:r>
          </w:p>
          <w:p w:rsidR="008B7CFE" w:rsidRPr="00FD1EE4" w:rsidRDefault="00A15475" w:rsidP="00D46CE9">
            <w:pPr>
              <w:rPr>
                <w:rFonts w:ascii="GHEA Grapalat" w:eastAsia="GHEA Grapalat" w:hAnsi="GHEA Grapalat" w:cs="GHEA Grapalat"/>
              </w:rPr>
            </w:pPr>
            <w:sdt>
              <w:sdtPr>
                <w:rPr>
                  <w:rFonts w:ascii="GHEA Grapalat" w:eastAsia="GHEA Grapalat" w:hAnsi="GHEA Grapalat" w:cs="GHEA Grapalat"/>
                </w:rPr>
                <w:id w:val="454287896"/>
                <w14:checkbox>
                  <w14:checked w14:val="0"/>
                  <w14:checkedState w14:val="2612" w14:font="MS Gothic"/>
                  <w14:uncheckedState w14:val="2610" w14:font="MS Gothic"/>
                </w14:checkbox>
              </w:sdtPr>
              <w:sdtEnd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Փոխկապակցված անձանց հետ համատեղ</w:t>
            </w:r>
          </w:p>
        </w:tc>
      </w:tr>
      <w:tr w:rsidR="008B7CFE" w:rsidRPr="00FD1EE4" w:rsidTr="00D46CE9">
        <w:tc>
          <w:tcPr>
            <w:tcW w:w="2837"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Ը</w:t>
            </w:r>
            <w:r w:rsidRPr="00FD12D0">
              <w:rPr>
                <w:rFonts w:ascii="GHEA Grapalat" w:eastAsia="GHEA Grapalat" w:hAnsi="GHEA Grapalat" w:cs="GHEA Grapalat"/>
                <w:color w:val="000000"/>
              </w:rPr>
              <w:t xml:space="preserve">նդերքօգտագործման ոլորտի հաշվետու </w:t>
            </w:r>
            <w:r>
              <w:rPr>
                <w:rFonts w:ascii="GHEA Grapalat" w:eastAsia="GHEA Grapalat" w:hAnsi="GHEA Grapalat" w:cs="GHEA Grapalat"/>
                <w:color w:val="000000"/>
              </w:rPr>
              <w:t>կազմակերպության ի</w:t>
            </w:r>
            <w:r w:rsidRPr="00FD1EE4">
              <w:rPr>
                <w:rFonts w:ascii="GHEA Grapalat" w:eastAsia="GHEA Grapalat" w:hAnsi="GHEA Grapalat" w:cs="GHEA Grapalat"/>
                <w:color w:val="000000"/>
              </w:rPr>
              <w:t>րական շահառուն հանդիսանում է պաշտոնատար անձ կամ նրա ընտանիքի անդամ</w:t>
            </w:r>
          </w:p>
        </w:tc>
        <w:tc>
          <w:tcPr>
            <w:tcW w:w="6180" w:type="dxa"/>
            <w:vAlign w:val="center"/>
          </w:tcPr>
          <w:p w:rsidR="008B7CFE" w:rsidRPr="00FD1EE4" w:rsidRDefault="00A15475" w:rsidP="00D46CE9">
            <w:pPr>
              <w:spacing w:before="240" w:after="240"/>
              <w:rPr>
                <w:rFonts w:ascii="GHEA Grapalat" w:eastAsia="GHEA Grapalat" w:hAnsi="GHEA Grapalat" w:cs="GHEA Grapalat"/>
              </w:rPr>
            </w:pPr>
            <w:sdt>
              <w:sdtPr>
                <w:rPr>
                  <w:rFonts w:ascii="GHEA Grapalat" w:eastAsia="GHEA Grapalat" w:hAnsi="GHEA Grapalat" w:cs="GHEA Grapalat"/>
                </w:rPr>
                <w:id w:val="447587436"/>
                <w14:checkbox>
                  <w14:checked w14:val="0"/>
                  <w14:checkedState w14:val="2612" w14:font="MS Gothic"/>
                  <w14:uncheckedState w14:val="2610" w14:font="MS Gothic"/>
                </w14:checkbox>
              </w:sdtPr>
              <w:sdtEnd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Այո</w:t>
            </w:r>
          </w:p>
          <w:p w:rsidR="008B7CFE" w:rsidRPr="00FD1EE4" w:rsidRDefault="00A15475" w:rsidP="00D46CE9">
            <w:pPr>
              <w:spacing w:before="240" w:after="240"/>
              <w:rPr>
                <w:rFonts w:ascii="GHEA Grapalat" w:eastAsia="GHEA Grapalat" w:hAnsi="GHEA Grapalat" w:cs="GHEA Grapalat"/>
              </w:rPr>
            </w:pPr>
            <w:sdt>
              <w:sdtPr>
                <w:rPr>
                  <w:rFonts w:ascii="GHEA Grapalat" w:eastAsia="GHEA Grapalat" w:hAnsi="GHEA Grapalat" w:cs="GHEA Grapalat"/>
                </w:rPr>
                <w:id w:val="-1236392488"/>
                <w14:checkbox>
                  <w14:checked w14:val="0"/>
                  <w14:checkedState w14:val="2612" w14:font="MS Gothic"/>
                  <w14:uncheckedState w14:val="2610" w14:font="MS Gothic"/>
                </w14:checkbox>
              </w:sdtPr>
              <w:sdtEnd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Ոչ</w:t>
            </w:r>
          </w:p>
        </w:tc>
      </w:tr>
    </w:tbl>
    <w:p w:rsidR="008B7CFE" w:rsidRPr="00FD1EE4" w:rsidRDefault="008B7CFE" w:rsidP="008B7CFE">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lastRenderedPageBreak/>
        <w:t>Իրական շահառուի կ</w:t>
      </w:r>
      <w:r w:rsidRPr="00FD1EE4">
        <w:rPr>
          <w:rFonts w:ascii="GHEA Grapalat" w:eastAsia="GHEA Grapalat" w:hAnsi="GHEA Grapalat" w:cs="GHEA Grapalat"/>
          <w:i/>
          <w:color w:val="000000"/>
        </w:rPr>
        <w:t>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B7CFE" w:rsidRPr="00FD1EE4" w:rsidTr="00D46CE9">
        <w:tc>
          <w:tcPr>
            <w:tcW w:w="2837"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Էլ</w:t>
            </w:r>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փոստի հասցե</w:t>
            </w:r>
            <w:r>
              <w:rPr>
                <w:rFonts w:ascii="GHEA Grapalat" w:eastAsia="GHEA Grapalat" w:hAnsi="GHEA Grapalat" w:cs="GHEA Grapalat"/>
                <w:color w:val="000000"/>
              </w:rPr>
              <w:t>ն</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7"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bl>
    <w:p w:rsidR="008B7CFE" w:rsidRPr="00FD1EE4" w:rsidRDefault="008B7CFE" w:rsidP="008B7CFE">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rsidR="008B7CFE" w:rsidRPr="00FD1EE4" w:rsidRDefault="008B7CFE" w:rsidP="008B7CFE">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Միջանկյալ իրավաբանական անձինք</w:t>
      </w:r>
    </w:p>
    <w:p w:rsidR="008B7CFE" w:rsidRPr="00FD1EE4" w:rsidRDefault="008B7CFE" w:rsidP="008B7CFE">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B7CFE" w:rsidRPr="00FD1EE4" w:rsidTr="00D46CE9">
        <w:tc>
          <w:tcPr>
            <w:tcW w:w="2835"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5"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5"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5"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5"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5"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5"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bl>
    <w:p w:rsidR="008B7CFE" w:rsidRPr="00FD1EE4" w:rsidRDefault="008B7CFE" w:rsidP="008B7CFE">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B7CFE" w:rsidRPr="00FD1EE4" w:rsidTr="00D46CE9">
        <w:trPr>
          <w:trHeight w:val="853"/>
        </w:trPr>
        <w:tc>
          <w:tcPr>
            <w:tcW w:w="2835" w:type="dxa"/>
            <w:vMerge w:val="restart"/>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rPr>
          <w:trHeight w:val="850"/>
        </w:trPr>
        <w:tc>
          <w:tcPr>
            <w:tcW w:w="2835" w:type="dxa"/>
            <w:vMerge/>
            <w:shd w:val="clear" w:color="auto" w:fill="D9E2F3"/>
            <w:vAlign w:val="center"/>
          </w:tcPr>
          <w:p w:rsidR="008B7CFE" w:rsidRPr="00FD1EE4" w:rsidRDefault="008B7CFE" w:rsidP="008B7CFE">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rPr>
          <w:trHeight w:val="850"/>
        </w:trPr>
        <w:tc>
          <w:tcPr>
            <w:tcW w:w="2835" w:type="dxa"/>
            <w:vMerge/>
            <w:shd w:val="clear" w:color="auto" w:fill="D9E2F3"/>
            <w:vAlign w:val="center"/>
          </w:tcPr>
          <w:p w:rsidR="008B7CFE" w:rsidRPr="00FD1EE4" w:rsidRDefault="008B7CFE" w:rsidP="008B7CFE">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rPr>
          <w:trHeight w:val="850"/>
        </w:trPr>
        <w:tc>
          <w:tcPr>
            <w:tcW w:w="2835" w:type="dxa"/>
            <w:vMerge/>
            <w:shd w:val="clear" w:color="auto" w:fill="D9E2F3"/>
            <w:vAlign w:val="center"/>
          </w:tcPr>
          <w:p w:rsidR="008B7CFE" w:rsidRPr="00FD1EE4" w:rsidRDefault="008B7CFE" w:rsidP="008B7CFE">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rPr>
          <w:trHeight w:val="850"/>
        </w:trPr>
        <w:tc>
          <w:tcPr>
            <w:tcW w:w="2835" w:type="dxa"/>
            <w:vMerge/>
            <w:shd w:val="clear" w:color="auto" w:fill="D9E2F3"/>
            <w:vAlign w:val="center"/>
          </w:tcPr>
          <w:p w:rsidR="008B7CFE" w:rsidRPr="00FD1EE4" w:rsidRDefault="008B7CFE" w:rsidP="008B7CFE">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8B7CFE" w:rsidRPr="00FD1EE4" w:rsidRDefault="008B7CFE" w:rsidP="00D46CE9">
            <w:pPr>
              <w:spacing w:before="240" w:after="240"/>
              <w:rPr>
                <w:rFonts w:ascii="GHEA Grapalat" w:eastAsia="GHEA Grapalat" w:hAnsi="GHEA Grapalat" w:cs="GHEA Grapalat"/>
              </w:rPr>
            </w:pPr>
          </w:p>
        </w:tc>
      </w:tr>
    </w:tbl>
    <w:p w:rsidR="008B7CFE" w:rsidRDefault="008B7CFE" w:rsidP="008B7CFE">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w:t>
      </w:r>
      <w:r w:rsidRPr="00BA2D25">
        <w:rPr>
          <w:rFonts w:ascii="GHEA Grapalat" w:eastAsia="GHEA Grapalat" w:hAnsi="GHEA Grapalat" w:cs="GHEA Grapalat"/>
          <w:i/>
        </w:rPr>
        <w:t>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B7CFE" w:rsidRPr="00FD1EE4" w:rsidTr="00D46CE9">
        <w:tc>
          <w:tcPr>
            <w:tcW w:w="2835"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5"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bl>
    <w:p w:rsidR="008B7CFE" w:rsidRPr="00FD1EE4" w:rsidRDefault="008B7CFE" w:rsidP="008B7CFE">
      <w:pPr>
        <w:pBdr>
          <w:top w:val="nil"/>
          <w:left w:val="nil"/>
          <w:bottom w:val="nil"/>
          <w:right w:val="nil"/>
          <w:between w:val="nil"/>
        </w:pBdr>
        <w:spacing w:before="240"/>
        <w:rPr>
          <w:rFonts w:ascii="GHEA Grapalat" w:eastAsia="GHEA Grapalat" w:hAnsi="GHEA Grapalat" w:cs="GHEA Grapalat"/>
          <w:i/>
        </w:rPr>
      </w:pPr>
      <w:r w:rsidRPr="00FD1EE4">
        <w:rPr>
          <w:rFonts w:ascii="GHEA Grapalat" w:eastAsia="GHEA Grapalat" w:hAnsi="GHEA Grapalat" w:cs="GHEA Grapalat"/>
          <w:i/>
        </w:rPr>
        <w:lastRenderedPageBreak/>
        <w:br w:type="page"/>
      </w:r>
    </w:p>
    <w:p w:rsidR="008B7CFE" w:rsidRPr="00FD1EE4" w:rsidRDefault="008B7CFE" w:rsidP="008B7CFE">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Լրացուցիչ նշումներ</w:t>
      </w:r>
    </w:p>
    <w:p w:rsidR="008B7CFE" w:rsidRPr="00FD1EE4" w:rsidRDefault="008B7CFE" w:rsidP="008B7CFE">
      <w:pPr>
        <w:pBdr>
          <w:top w:val="nil"/>
          <w:left w:val="nil"/>
          <w:bottom w:val="nil"/>
          <w:right w:val="nil"/>
          <w:between w:val="nil"/>
        </w:pBdr>
        <w:rPr>
          <w:rFonts w:ascii="GHEA Grapalat" w:eastAsia="GHEA Grapalat" w:hAnsi="GHEA Grapalat" w:cs="GHEA Grapalat"/>
          <w:b/>
          <w:color w:val="000000"/>
        </w:rPr>
      </w:pPr>
    </w:p>
    <w:tbl>
      <w:tblPr>
        <w:tblStyle w:val="afe"/>
        <w:tblW w:w="0" w:type="auto"/>
        <w:tblLayout w:type="fixed"/>
        <w:tblLook w:val="04A0" w:firstRow="1" w:lastRow="0" w:firstColumn="1" w:lastColumn="0" w:noHBand="0" w:noVBand="1"/>
      </w:tblPr>
      <w:tblGrid>
        <w:gridCol w:w="9016"/>
      </w:tblGrid>
      <w:tr w:rsidR="008B7CFE" w:rsidRPr="00FD1EE4" w:rsidTr="00D46CE9">
        <w:tc>
          <w:tcPr>
            <w:tcW w:w="9016" w:type="dxa"/>
            <w:shd w:val="clear" w:color="auto" w:fill="DBE5F1" w:themeFill="accent1" w:themeFillTint="33"/>
          </w:tcPr>
          <w:p w:rsidR="008B7CFE" w:rsidRPr="00FD1EE4" w:rsidRDefault="008B7CFE" w:rsidP="00D46CE9">
            <w:pP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8B7CFE" w:rsidRPr="00FD1EE4" w:rsidTr="00D46CE9">
        <w:trPr>
          <w:trHeight w:val="10187"/>
        </w:trPr>
        <w:tc>
          <w:tcPr>
            <w:tcW w:w="9016" w:type="dxa"/>
          </w:tcPr>
          <w:p w:rsidR="008B7CFE" w:rsidRPr="00FD1EE4" w:rsidRDefault="008B7CFE" w:rsidP="00D46CE9">
            <w:pPr>
              <w:rPr>
                <w:rFonts w:ascii="GHEA Grapalat" w:eastAsia="GHEA Grapalat" w:hAnsi="GHEA Grapalat" w:cs="GHEA Grapalat"/>
                <w:b/>
                <w:color w:val="000000"/>
              </w:rPr>
            </w:pPr>
          </w:p>
        </w:tc>
      </w:tr>
    </w:tbl>
    <w:p w:rsidR="008B7CFE" w:rsidRPr="00FD1EE4" w:rsidRDefault="008B7CFE" w:rsidP="008B7CFE">
      <w:pPr>
        <w:pBdr>
          <w:top w:val="nil"/>
          <w:left w:val="nil"/>
          <w:bottom w:val="nil"/>
          <w:right w:val="nil"/>
          <w:between w:val="nil"/>
        </w:pBdr>
        <w:rPr>
          <w:rFonts w:ascii="GHEA Grapalat" w:eastAsia="GHEA Grapalat" w:hAnsi="GHEA Grapalat" w:cs="GHEA Grapalat"/>
          <w:b/>
          <w:color w:val="000000"/>
        </w:rPr>
      </w:pPr>
    </w:p>
    <w:p w:rsidR="008B7CFE" w:rsidRPr="00B3390B" w:rsidRDefault="008B7CFE" w:rsidP="008B7CFE">
      <w:pPr>
        <w:pStyle w:val="31"/>
        <w:spacing w:line="240" w:lineRule="auto"/>
        <w:jc w:val="right"/>
        <w:rPr>
          <w:rFonts w:ascii="GHEA Grapalat" w:hAnsi="GHEA Grapalat" w:cs="Arial"/>
          <w:b/>
        </w:rPr>
      </w:pPr>
    </w:p>
    <w:p w:rsidR="008B7CFE" w:rsidRDefault="008B7CFE" w:rsidP="00BD57B2">
      <w:pPr>
        <w:pStyle w:val="31"/>
        <w:spacing w:line="240" w:lineRule="auto"/>
        <w:ind w:firstLine="0"/>
        <w:jc w:val="left"/>
        <w:rPr>
          <w:rFonts w:ascii="GHEA Grapalat" w:hAnsi="GHEA Grapalat"/>
          <w:i/>
          <w:sz w:val="16"/>
          <w:szCs w:val="16"/>
          <w:lang w:val="hy-AM"/>
        </w:rPr>
      </w:pPr>
    </w:p>
    <w:p w:rsidR="008B7CFE" w:rsidRDefault="008B7CFE" w:rsidP="00BD57B2">
      <w:pPr>
        <w:pStyle w:val="31"/>
        <w:spacing w:line="240" w:lineRule="auto"/>
        <w:ind w:firstLine="0"/>
        <w:jc w:val="left"/>
        <w:rPr>
          <w:rFonts w:ascii="GHEA Grapalat" w:hAnsi="GHEA Grapalat"/>
          <w:i/>
          <w:sz w:val="16"/>
          <w:szCs w:val="16"/>
          <w:lang w:val="hy-AM"/>
        </w:rPr>
      </w:pPr>
    </w:p>
    <w:p w:rsidR="008B7CFE" w:rsidRDefault="008B7CFE" w:rsidP="00BD57B2">
      <w:pPr>
        <w:pStyle w:val="31"/>
        <w:spacing w:line="240" w:lineRule="auto"/>
        <w:ind w:firstLine="0"/>
        <w:jc w:val="left"/>
        <w:rPr>
          <w:rFonts w:ascii="GHEA Grapalat" w:hAnsi="GHEA Grapalat"/>
          <w:i/>
          <w:sz w:val="16"/>
          <w:szCs w:val="16"/>
          <w:lang w:val="hy-AM"/>
        </w:rPr>
      </w:pPr>
    </w:p>
    <w:p w:rsidR="008B7CFE" w:rsidRDefault="008B7CFE" w:rsidP="00BD57B2">
      <w:pPr>
        <w:pStyle w:val="31"/>
        <w:spacing w:line="240" w:lineRule="auto"/>
        <w:ind w:firstLine="0"/>
        <w:jc w:val="left"/>
        <w:rPr>
          <w:rFonts w:ascii="GHEA Grapalat" w:hAnsi="GHEA Grapalat"/>
          <w:i/>
          <w:sz w:val="16"/>
          <w:szCs w:val="16"/>
          <w:lang w:val="hy-AM"/>
        </w:rPr>
      </w:pPr>
    </w:p>
    <w:p w:rsidR="008B7CFE" w:rsidRDefault="008B7CFE" w:rsidP="00BD57B2">
      <w:pPr>
        <w:pStyle w:val="31"/>
        <w:spacing w:line="240" w:lineRule="auto"/>
        <w:ind w:firstLine="0"/>
        <w:jc w:val="left"/>
        <w:rPr>
          <w:rFonts w:ascii="GHEA Grapalat" w:hAnsi="GHEA Grapalat"/>
          <w:b/>
          <w:lang w:val="hy-AM"/>
        </w:rPr>
      </w:pPr>
    </w:p>
    <w:p w:rsidR="008B7CFE" w:rsidRDefault="008B7CFE" w:rsidP="00BD57B2">
      <w:pPr>
        <w:pStyle w:val="31"/>
        <w:spacing w:line="240" w:lineRule="auto"/>
        <w:ind w:firstLine="0"/>
        <w:jc w:val="left"/>
        <w:rPr>
          <w:rFonts w:ascii="GHEA Grapalat" w:hAnsi="GHEA Grapalat"/>
          <w:b/>
          <w:lang w:val="hy-AM"/>
        </w:rPr>
      </w:pPr>
    </w:p>
    <w:p w:rsidR="008B7CFE" w:rsidRDefault="008B7CFE" w:rsidP="00BD57B2">
      <w:pPr>
        <w:pStyle w:val="31"/>
        <w:spacing w:line="240" w:lineRule="auto"/>
        <w:ind w:firstLine="0"/>
        <w:jc w:val="left"/>
        <w:rPr>
          <w:rFonts w:ascii="GHEA Grapalat" w:hAnsi="GHEA Grapalat"/>
          <w:b/>
          <w:lang w:val="hy-AM"/>
        </w:rPr>
      </w:pPr>
    </w:p>
    <w:p w:rsidR="008B7CFE" w:rsidRDefault="008B7CFE" w:rsidP="00BD57B2">
      <w:pPr>
        <w:pStyle w:val="31"/>
        <w:spacing w:line="240" w:lineRule="auto"/>
        <w:ind w:firstLine="0"/>
        <w:jc w:val="left"/>
        <w:rPr>
          <w:rFonts w:ascii="GHEA Grapalat" w:hAnsi="GHEA Grapalat"/>
          <w:b/>
          <w:lang w:val="hy-AM"/>
        </w:rPr>
      </w:pPr>
    </w:p>
    <w:p w:rsidR="00213F87" w:rsidRDefault="00213F87" w:rsidP="008B7CFE">
      <w:pPr>
        <w:spacing w:line="360" w:lineRule="auto"/>
        <w:jc w:val="center"/>
        <w:rPr>
          <w:rFonts w:ascii="GHEA Grapalat" w:eastAsia="GHEA Grapalat" w:hAnsi="GHEA Grapalat" w:cs="GHEA Grapalat"/>
          <w:b/>
        </w:rPr>
      </w:pPr>
    </w:p>
    <w:p w:rsidR="00213F87" w:rsidRDefault="00213F87" w:rsidP="008B7CFE">
      <w:pPr>
        <w:spacing w:line="360" w:lineRule="auto"/>
        <w:jc w:val="center"/>
        <w:rPr>
          <w:rFonts w:ascii="GHEA Grapalat" w:eastAsia="GHEA Grapalat" w:hAnsi="GHEA Grapalat" w:cs="GHEA Grapalat"/>
          <w:b/>
        </w:rPr>
      </w:pPr>
    </w:p>
    <w:p w:rsidR="008B7CFE" w:rsidRDefault="008B7CFE" w:rsidP="008B7CFE">
      <w:pPr>
        <w:spacing w:line="360" w:lineRule="auto"/>
        <w:jc w:val="center"/>
        <w:rPr>
          <w:rFonts w:ascii="GHEA Grapalat" w:eastAsia="GHEA Grapalat" w:hAnsi="GHEA Grapalat" w:cs="GHEA Grapalat"/>
          <w:b/>
        </w:rPr>
      </w:pPr>
      <w:r>
        <w:rPr>
          <w:rFonts w:ascii="GHEA Grapalat" w:eastAsia="GHEA Grapalat" w:hAnsi="GHEA Grapalat" w:cs="GHEA Grapalat"/>
          <w:b/>
        </w:rPr>
        <w:lastRenderedPageBreak/>
        <w:t>I. Հայտարարագրի լրացման կարգը</w:t>
      </w:r>
    </w:p>
    <w:p w:rsidR="008B7CFE" w:rsidRDefault="008B7CFE" w:rsidP="008B7CFE">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rsidR="008B7CFE" w:rsidRDefault="008B7CFE" w:rsidP="00B3390B">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Pr>
          <w:rFonts w:ascii="Cambria Math" w:eastAsia="GHEA Grapalat" w:hAnsi="Cambria Math" w:cs="GHEA Grapalat"/>
          <w:color w:val="000000"/>
        </w:rPr>
        <w:t>․</w:t>
      </w:r>
    </w:p>
    <w:p w:rsidR="008B7CFE" w:rsidRPr="00646A9A" w:rsidRDefault="008B7CFE" w:rsidP="00B3390B">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«Կազմակերպության տվյալները» ենթաբաժնում լրացվում են Կազմակերպության անվանումը (այդ թվում՝ լատինատառ) և պետական գրանցման </w:t>
      </w:r>
      <w:r w:rsidRPr="00646A9A">
        <w:rPr>
          <w:rFonts w:ascii="GHEA Grapalat" w:eastAsia="GHEA Grapalat" w:hAnsi="GHEA Grapalat" w:cs="GHEA Grapalat"/>
        </w:rPr>
        <w:t>տվյալները՝ ներառյալ նշում կազմակերպաիրավական ձևի մասին.</w:t>
      </w:r>
    </w:p>
    <w:p w:rsidR="008B7CFE" w:rsidRPr="00646A9A" w:rsidRDefault="008B7CFE" w:rsidP="008B7CFE">
      <w:pPr>
        <w:numPr>
          <w:ilvl w:val="1"/>
          <w:numId w:val="29"/>
        </w:numPr>
        <w:spacing w:line="360" w:lineRule="auto"/>
        <w:ind w:left="0" w:firstLine="567"/>
        <w:jc w:val="both"/>
        <w:rPr>
          <w:rFonts w:ascii="GHEA Grapalat" w:eastAsia="GHEA Grapalat" w:hAnsi="GHEA Grapalat" w:cs="GHEA Grapalat"/>
        </w:rPr>
      </w:pPr>
      <w:r w:rsidRPr="00646A9A">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0027288B" w:rsidRPr="00646A9A">
        <w:rPr>
          <w:rFonts w:ascii="GHEA Grapalat" w:eastAsia="GHEA Grapalat" w:hAnsi="GHEA Grapalat" w:cs="GHEA Grapalat"/>
          <w:lang w:val="hy-AM"/>
        </w:rPr>
        <w:t xml:space="preserve">սույն ընթացակարգի </w:t>
      </w:r>
      <w:r w:rsidRPr="00646A9A">
        <w:rPr>
          <w:rFonts w:ascii="GHEA Grapalat" w:eastAsia="GHEA Grapalat" w:hAnsi="GHEA Grapalat" w:cs="GHEA Grapalat"/>
        </w:rPr>
        <w:t>հայտում ներառվող փաստաթղթերը.</w:t>
      </w:r>
    </w:p>
    <w:p w:rsidR="008B7CFE" w:rsidRDefault="008B7CFE" w:rsidP="008B7CFE">
      <w:pPr>
        <w:numPr>
          <w:ilvl w:val="1"/>
          <w:numId w:val="29"/>
        </w:numPr>
        <w:spacing w:line="360" w:lineRule="auto"/>
        <w:ind w:left="0" w:firstLine="567"/>
        <w:jc w:val="both"/>
        <w:rPr>
          <w:rFonts w:ascii="GHEA Grapalat" w:eastAsia="GHEA Grapalat" w:hAnsi="GHEA Grapalat" w:cs="GHEA Grapalat"/>
        </w:rPr>
      </w:pPr>
      <w:r w:rsidRPr="00646A9A">
        <w:rPr>
          <w:rFonts w:ascii="GHEA Grapalat" w:eastAsia="GHEA Grapalat" w:hAnsi="GHEA Grapalat" w:cs="GHEA Grapalat"/>
        </w:rPr>
        <w:t>«Հայտարարագրի ներկայացումը» ենթաբաժնում լրացվում են հայտարարագրի ստորագրման օրը, ամիսը, տարին</w:t>
      </w:r>
      <w:r>
        <w:rPr>
          <w:rFonts w:ascii="GHEA Grapalat" w:eastAsia="GHEA Grapalat" w:hAnsi="GHEA Grapalat" w:cs="GHEA Grapalat"/>
        </w:rPr>
        <w:t>, հայտարարագրի էջերի քանակը, ինչպես նաև դրվում է հայտարարագիրը ներկայացնող անձի ստորագրությունը:</w:t>
      </w:r>
    </w:p>
    <w:p w:rsidR="008B7CFE" w:rsidRDefault="008B7CFE" w:rsidP="008B7CFE">
      <w:pPr>
        <w:spacing w:line="276" w:lineRule="auto"/>
        <w:ind w:firstLine="567"/>
        <w:jc w:val="both"/>
        <w:rPr>
          <w:rFonts w:ascii="GHEA Grapalat" w:eastAsia="GHEA Grapalat" w:hAnsi="GHEA Grapalat" w:cs="GHEA Grapalat"/>
        </w:rPr>
      </w:pPr>
    </w:p>
    <w:p w:rsidR="008B7CFE" w:rsidRDefault="008B7CFE" w:rsidP="008B7CFE">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Հայտարարագրի</w:t>
      </w:r>
      <w:r>
        <w:rPr>
          <w:rFonts w:ascii="GHEA Grapalat" w:eastAsia="GHEA Grapalat" w:hAnsi="GHEA Grapalat" w:cs="GHEA Grapalat"/>
          <w:color w:val="000000"/>
        </w:rPr>
        <w:t xml:space="preserve"> 2-րդ բաժինը (Բաժնետոմսերի ցուցակման տվյալները)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կամ Կազմակերպություն</w:t>
      </w:r>
      <w:r>
        <w:rPr>
          <w:rFonts w:ascii="GHEA Grapalat" w:eastAsia="GHEA Grapalat" w:hAnsi="GHEA Grapalat" w:cs="GHEA Grapalat"/>
        </w:rPr>
        <w:t xml:space="preserve">ն </w:t>
      </w:r>
      <w:r>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Pr>
          <w:rFonts w:ascii="GHEA Grapalat" w:eastAsia="GHEA Grapalat" w:hAnsi="GHEA Grapalat" w:cs="GHEA Grapalat"/>
        </w:rPr>
        <w:t>այս</w:t>
      </w:r>
      <w:r>
        <w:rPr>
          <w:rFonts w:ascii="GHEA Grapalat" w:eastAsia="GHEA Grapalat" w:hAnsi="GHEA Grapalat" w:cs="GHEA Grapalat"/>
          <w:color w:val="000000"/>
        </w:rPr>
        <w:t xml:space="preserve"> բաժինը լրացվում է Կազմակերպության կամ </w:t>
      </w:r>
      <w:r>
        <w:rPr>
          <w:rFonts w:ascii="GHEA Grapalat" w:eastAsia="GHEA Grapalat" w:hAnsi="GHEA Grapalat" w:cs="GHEA Grapalat"/>
        </w:rPr>
        <w:t>Կազմակերպությունն</w:t>
      </w:r>
      <w:r>
        <w:rPr>
          <w:rFonts w:ascii="GHEA Grapalat" w:eastAsia="GHEA Grapalat" w:hAnsi="GHEA Grapalat" w:cs="GHEA Grapalat"/>
          <w:color w:val="000000"/>
        </w:rPr>
        <w:t xml:space="preserve"> ամբողջությամբ վերահսկող այլ իրավաբանական անձի համար։ </w:t>
      </w:r>
      <w:r>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rsidR="008B7CFE" w:rsidRDefault="008B7CFE" w:rsidP="008B7CFE">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w:t>
      </w:r>
      <w:r>
        <w:rPr>
          <w:rFonts w:ascii="GHEA Grapalat" w:eastAsia="GHEA Grapalat" w:hAnsi="GHEA Grapalat" w:cs="GHEA Grapalat"/>
        </w:rPr>
        <w:lastRenderedPageBreak/>
        <w:t>պարունակում են տեղեկություններ տվյալ իրավաբանական անձի սեփականատերերի վերաբերյալ</w:t>
      </w:r>
      <w:r w:rsidRPr="008C104F">
        <w:rPr>
          <w:rFonts w:ascii="GHEA Grapalat" w:eastAsia="GHEA Grapalat" w:hAnsi="GHEA Grapalat" w:cs="GHEA Grapalat"/>
        </w:rPr>
        <w:t>.</w:t>
      </w:r>
    </w:p>
    <w:p w:rsidR="008B7CFE" w:rsidRDefault="008B7CFE" w:rsidP="008B7CFE">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r w:rsidRPr="008C104F">
        <w:rPr>
          <w:rFonts w:ascii="GHEA Grapalat" w:eastAsia="GHEA Grapalat" w:hAnsi="GHEA Grapalat" w:cs="GHEA Grapalat"/>
        </w:rPr>
        <w:t>.</w:t>
      </w:r>
    </w:p>
    <w:p w:rsidR="008B7CFE" w:rsidRDefault="008B7CFE" w:rsidP="008B7CFE">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«Վերահսկողության մակարդակը» ենթաբաժինը լրացվում է, եթե հայտարարագրի 2</w:t>
      </w:r>
      <w:r>
        <w:rPr>
          <w:rFonts w:ascii="Cambria Math" w:eastAsia="Cambria Math" w:hAnsi="Cambria Math" w:cs="Cambria Math"/>
        </w:rPr>
        <w:t>․</w:t>
      </w:r>
      <w:r>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rsidR="008B7CFE" w:rsidRDefault="008B7CFE" w:rsidP="008B7CFE">
      <w:pPr>
        <w:pBdr>
          <w:top w:val="nil"/>
          <w:left w:val="nil"/>
          <w:bottom w:val="nil"/>
          <w:right w:val="nil"/>
          <w:between w:val="nil"/>
        </w:pBdr>
        <w:spacing w:line="360" w:lineRule="auto"/>
        <w:ind w:firstLine="567"/>
        <w:jc w:val="both"/>
        <w:rPr>
          <w:rFonts w:ascii="GHEA Grapalat" w:eastAsia="GHEA Grapalat" w:hAnsi="GHEA Grapalat" w:cs="GHEA Grapalat"/>
        </w:rPr>
      </w:pPr>
    </w:p>
    <w:p w:rsidR="008B7CFE" w:rsidRDefault="008B7CFE" w:rsidP="008B7CFE">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Pr>
          <w:rFonts w:ascii="Cambria Math" w:eastAsia="GHEA Grapalat" w:hAnsi="Cambria Math" w:cs="GHEA Grapalat"/>
          <w:color w:val="000000"/>
        </w:rPr>
        <w:t>․</w:t>
      </w:r>
    </w:p>
    <w:p w:rsidR="008B7CFE" w:rsidRDefault="008B7CFE" w:rsidP="008B7CFE">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w:t>
      </w:r>
      <w:r>
        <w:rPr>
          <w:rFonts w:ascii="GHEA Grapalat" w:eastAsia="GHEA Grapalat" w:hAnsi="GHEA Grapalat" w:cs="GHEA Grapalat"/>
        </w:rPr>
        <w:lastRenderedPageBreak/>
        <w:t>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rsidR="008B7CFE" w:rsidRDefault="008B7CFE" w:rsidP="008B7CFE">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rsidR="008B7CFE" w:rsidRDefault="008B7CFE" w:rsidP="008B7CFE">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8B7CFE" w:rsidRDefault="008B7CFE" w:rsidP="008B7CFE">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Pr>
          <w:rFonts w:ascii="Cambria Math" w:eastAsia="GHEA Grapalat" w:hAnsi="Cambria Math" w:cs="GHEA Grapalat"/>
          <w:color w:val="000000"/>
        </w:rPr>
        <w:t>․</w:t>
      </w:r>
    </w:p>
    <w:p w:rsidR="008B7CFE" w:rsidRDefault="008B7CFE" w:rsidP="008B7CFE">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r w:rsidRPr="008C104F">
        <w:rPr>
          <w:rFonts w:ascii="GHEA Grapalat" w:eastAsia="GHEA Grapalat" w:hAnsi="GHEA Grapalat" w:cs="GHEA Grapalat"/>
        </w:rPr>
        <w:t>.</w:t>
      </w:r>
    </w:p>
    <w:p w:rsidR="008B7CFE" w:rsidRDefault="008B7CFE" w:rsidP="008B7CFE">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r w:rsidRPr="008C104F">
        <w:rPr>
          <w:rFonts w:ascii="GHEA Grapalat" w:eastAsia="GHEA Grapalat" w:hAnsi="GHEA Grapalat" w:cs="GHEA Grapalat"/>
        </w:rPr>
        <w:t>.</w:t>
      </w:r>
    </w:p>
    <w:p w:rsidR="008B7CFE" w:rsidRDefault="008B7CFE" w:rsidP="008B7CFE">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հաշվառման հասցեն» ենթաբաժնում լրացվում է իրական շահառուի հաշվառման վայրի հասցեն</w:t>
      </w:r>
      <w:r w:rsidRPr="008C104F">
        <w:rPr>
          <w:rFonts w:ascii="GHEA Grapalat" w:eastAsia="GHEA Grapalat" w:hAnsi="GHEA Grapalat" w:cs="GHEA Grapalat"/>
        </w:rPr>
        <w:t>.</w:t>
      </w:r>
    </w:p>
    <w:p w:rsidR="008B7CFE" w:rsidRDefault="008B7CFE" w:rsidP="008B7CFE">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rsidR="008B7CFE" w:rsidRDefault="008B7CFE" w:rsidP="008B7CFE">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w:t>
      </w:r>
      <w:r>
        <w:rPr>
          <w:rFonts w:ascii="GHEA Grapalat" w:eastAsia="GHEA Grapalat" w:hAnsi="GHEA Grapalat" w:cs="GHEA Grapalat"/>
        </w:rPr>
        <w:lastRenderedPageBreak/>
        <w:t>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Pr>
          <w:rFonts w:ascii="Cambria Math" w:eastAsia="GHEA Grapalat" w:hAnsi="Cambria Math" w:cs="GHEA Grapalat"/>
        </w:rPr>
        <w:t>․</w:t>
      </w:r>
    </w:p>
    <w:p w:rsidR="008B7CFE" w:rsidRPr="008C104F" w:rsidRDefault="008B7CFE" w:rsidP="008B7CF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w:t>
      </w:r>
      <w:r w:rsidRPr="00113E71">
        <w:rPr>
          <w:rFonts w:ascii="GHEA Grapalat" w:eastAsia="GHEA Grapalat" w:hAnsi="GHEA Grapalat" w:cs="GHEA Grapalat"/>
        </w:rPr>
        <w:t xml:space="preserve"> </w:t>
      </w:r>
      <w:r w:rsidR="00427635">
        <w:rPr>
          <w:rFonts w:ascii="GHEA Grapalat" w:eastAsia="GHEA Grapalat" w:hAnsi="GHEA Grapalat" w:cs="GHEA Grapalat"/>
        </w:rPr>
        <w:t>ա</w:t>
      </w:r>
      <w:r>
        <w:rPr>
          <w:rFonts w:ascii="GHEA Grapalat" w:eastAsia="GHEA Grapalat" w:hAnsi="GHEA Grapalat" w:cs="GHEA Grapalat"/>
        </w:rPr>
        <w:t>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 xml:space="preserve">ուղղակի կամ անուղղակի տիրապետում է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ձայնի իրավունք տվող բաժնեմասերի (բաժնետոմսերի, փայերի) 20 և ավելի տոկոսին կամ ուղղակի կամ անուղղակի կերպով ունի 20 և ավելի տոկոս մասնակցություն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կանոնադրական կապիտալում</w:t>
      </w:r>
      <w:r>
        <w:rPr>
          <w:rFonts w:ascii="GHEA Grapalat" w:eastAsia="GHEA Grapalat" w:hAnsi="GHEA Grapalat" w:cs="GHEA Grapalat"/>
        </w:rPr>
        <w:t xml:space="preserve">։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w:t>
      </w:r>
      <w:r>
        <w:rPr>
          <w:rFonts w:ascii="GHEA Grapalat" w:eastAsia="GHEA Grapalat" w:hAnsi="GHEA Grapalat" w:cs="GHEA Grapalat"/>
        </w:rPr>
        <w:lastRenderedPageBreak/>
        <w:t>առկայության դեպքում նշում է կատարվում միաժամանակ և՛ ուղղակի, և՛ անուղղակի մասնակցության առկայության վերաբերյալ</w:t>
      </w:r>
      <w:r w:rsidRPr="008C104F">
        <w:rPr>
          <w:rFonts w:ascii="GHEA Grapalat" w:eastAsia="GHEA Grapalat" w:hAnsi="GHEA Grapalat" w:cs="GHEA Grapalat"/>
        </w:rPr>
        <w:t>.</w:t>
      </w:r>
    </w:p>
    <w:p w:rsidR="008B7CFE" w:rsidRPr="008C104F" w:rsidRDefault="008B7CFE" w:rsidP="008B7CF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w:t>
      </w:r>
      <w:r w:rsidRPr="00113E71">
        <w:rPr>
          <w:rFonts w:ascii="GHEA Grapalat" w:eastAsia="GHEA Grapalat" w:hAnsi="GHEA Grapalat" w:cs="GHEA Grapalat"/>
        </w:rPr>
        <w:t xml:space="preserve"> </w:t>
      </w:r>
      <w:r w:rsidR="00427635">
        <w:rPr>
          <w:rFonts w:ascii="GHEA Grapalat" w:eastAsia="GHEA Grapalat" w:hAnsi="GHEA Grapalat" w:cs="GHEA Grapalat"/>
        </w:rPr>
        <w:t>ա</w:t>
      </w:r>
      <w:r>
        <w:rPr>
          <w:rFonts w:ascii="GHEA Grapalat" w:eastAsia="GHEA Grapalat" w:hAnsi="GHEA Grapalat" w:cs="GHEA Grapalat"/>
        </w:rPr>
        <w:t>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rsidR="008B7CFE" w:rsidRPr="008C104F" w:rsidRDefault="008B7CFE" w:rsidP="008B7CF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sidR="00427635">
        <w:rPr>
          <w:rFonts w:ascii="GHEA Grapalat" w:eastAsia="GHEA Grapalat" w:hAnsi="GHEA Grapalat" w:cs="GHEA Grapalat"/>
        </w:rPr>
        <w:t>ա</w:t>
      </w:r>
      <w:r>
        <w:rPr>
          <w:rFonts w:ascii="GHEA Grapalat" w:eastAsia="GHEA Grapalat" w:hAnsi="GHEA Grapalat" w:cs="GHEA Grapalat"/>
        </w:rPr>
        <w:t>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r w:rsidRPr="008C104F">
        <w:rPr>
          <w:rFonts w:ascii="GHEA Grapalat" w:eastAsia="GHEA Grapalat" w:hAnsi="GHEA Grapalat" w:cs="GHEA Grapalat"/>
        </w:rPr>
        <w:t>.</w:t>
      </w:r>
    </w:p>
    <w:p w:rsidR="008B7CFE" w:rsidRPr="008C104F" w:rsidRDefault="008B7CFE" w:rsidP="008B7CFE">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14" w:name="_heading=h.gjdgxs" w:colFirst="0" w:colLast="0"/>
      <w:bookmarkEnd w:id="14"/>
      <w:r>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w:t>
      </w:r>
      <w:r w:rsidRPr="008C104F">
        <w:rPr>
          <w:rFonts w:ascii="GHEA Grapalat" w:eastAsia="GHEA Grapalat" w:hAnsi="GHEA Grapalat" w:cs="GHEA Grapalat"/>
        </w:rPr>
        <w:t xml:space="preserve"> կարգի 4</w:t>
      </w:r>
      <w:r w:rsidRPr="008C104F">
        <w:rPr>
          <w:rFonts w:ascii="Cambria Math" w:eastAsia="Cambria Math" w:hAnsi="Cambria Math" w:cs="Cambria Math"/>
        </w:rPr>
        <w:t>․</w:t>
      </w:r>
      <w:r w:rsidRPr="008C104F">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8C104F">
        <w:rPr>
          <w:rFonts w:ascii="Cambria Math" w:eastAsia="GHEA Grapalat" w:hAnsi="Cambria Math" w:cs="GHEA Grapalat"/>
        </w:rPr>
        <w:t>․</w:t>
      </w:r>
    </w:p>
    <w:p w:rsidR="008B7CFE" w:rsidRPr="008C104F" w:rsidRDefault="008B7CFE" w:rsidP="008B7CF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 xml:space="preserve">․ </w:t>
      </w:r>
      <w:r w:rsidR="00427635">
        <w:rPr>
          <w:rFonts w:ascii="GHEA Grapalat" w:eastAsia="GHEA Grapalat" w:hAnsi="GHEA Grapalat" w:cs="GHEA Grapalat"/>
        </w:rPr>
        <w:t>ա</w:t>
      </w:r>
      <w:r>
        <w:rPr>
          <w:rFonts w:ascii="GHEA Grapalat" w:eastAsia="GHEA Grapalat" w:hAnsi="GHEA Grapalat" w:cs="GHEA Grapalat"/>
        </w:rPr>
        <w:t>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r>
        <w:rPr>
          <w:rFonts w:ascii="GHEA Grapalat" w:eastAsia="GHEA Grapalat" w:hAnsi="GHEA Grapalat" w:cs="GHEA Grapalat"/>
        </w:rPr>
        <w:t>։ Այս ենթաբաժինը լրացվում է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rsidR="008B7CFE" w:rsidRPr="008C104F" w:rsidRDefault="008B7CFE" w:rsidP="008B7CF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 xml:space="preserve">․ </w:t>
      </w:r>
      <w:r w:rsidR="00427635">
        <w:rPr>
          <w:rFonts w:ascii="GHEA Grapalat" w:eastAsia="GHEA Grapalat" w:hAnsi="GHEA Grapalat" w:cs="GHEA Grapalat"/>
        </w:rPr>
        <w:t>ա</w:t>
      </w:r>
      <w:r>
        <w:rPr>
          <w:rFonts w:ascii="GHEA Grapalat" w:eastAsia="GHEA Grapalat" w:hAnsi="GHEA Grapalat" w:cs="GHEA Grapalat"/>
        </w:rPr>
        <w:t>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r w:rsidRPr="008C104F">
        <w:rPr>
          <w:rFonts w:ascii="GHEA Grapalat" w:eastAsia="GHEA Grapalat" w:hAnsi="GHEA Grapalat" w:cs="GHEA Grapalat"/>
        </w:rPr>
        <w:t>.</w:t>
      </w:r>
    </w:p>
    <w:p w:rsidR="008B7CFE" w:rsidRPr="008C104F" w:rsidRDefault="008B7CFE" w:rsidP="008B7CF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sidR="00427635">
        <w:rPr>
          <w:rFonts w:ascii="GHEA Grapalat" w:eastAsia="GHEA Grapalat" w:hAnsi="GHEA Grapalat" w:cs="GHEA Grapalat"/>
        </w:rPr>
        <w:t>ա</w:t>
      </w:r>
      <w:r>
        <w:rPr>
          <w:rFonts w:ascii="GHEA Grapalat" w:eastAsia="GHEA Grapalat" w:hAnsi="GHEA Grapalat" w:cs="GHEA Grapalat"/>
        </w:rPr>
        <w:t>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r w:rsidRPr="008C104F">
        <w:rPr>
          <w:rFonts w:ascii="GHEA Grapalat" w:eastAsia="GHEA Grapalat" w:hAnsi="GHEA Grapalat" w:cs="GHEA Grapalat"/>
        </w:rPr>
        <w:t>.</w:t>
      </w:r>
    </w:p>
    <w:p w:rsidR="008B7CFE" w:rsidRPr="008C104F" w:rsidRDefault="008B7CFE" w:rsidP="008B7CF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դ</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դ</w:t>
      </w:r>
      <w:r>
        <w:rPr>
          <w:rFonts w:ascii="GHEA Grapalat" w:eastAsia="GHEA Grapalat" w:hAnsi="GHEA Grapalat" w:cs="GHEA Grapalat"/>
        </w:rPr>
        <w:t>»</w:t>
      </w:r>
      <w:r>
        <w:rPr>
          <w:rFonts w:ascii="GHEA Grapalat" w:eastAsia="GHEA Grapalat" w:hAnsi="GHEA Grapalat" w:cs="GHEA Grapalat"/>
          <w:b/>
        </w:rPr>
        <w:t xml:space="preserve"> </w:t>
      </w:r>
      <w:r>
        <w:rPr>
          <w:rFonts w:ascii="GHEA Grapalat" w:eastAsia="GHEA Grapalat" w:hAnsi="GHEA Grapalat" w:cs="GHEA Grapalat"/>
        </w:rPr>
        <w:t xml:space="preserve">կետում կատարվում է նշում, եթե անձն «ա»-«գ» կետերի իմաստով չի հանդիսանում Կազմակերպության իրական շահառու, սակայն վերահսկում է </w:t>
      </w:r>
      <w:r>
        <w:rPr>
          <w:rFonts w:ascii="GHEA Grapalat" w:eastAsia="GHEA Grapalat" w:hAnsi="GHEA Grapalat" w:cs="GHEA Grapalat"/>
        </w:rPr>
        <w:lastRenderedPageBreak/>
        <w:t>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rsidR="008B7CFE" w:rsidRPr="008C104F" w:rsidRDefault="008B7CFE" w:rsidP="008B7CF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ե</w:t>
      </w:r>
      <w:r>
        <w:rPr>
          <w:rFonts w:ascii="Cambria Math" w:eastAsia="GHEA Grapalat" w:hAnsi="Cambria Math" w:cs="GHEA Grapalat"/>
        </w:rPr>
        <w:t xml:space="preserve">․ </w:t>
      </w:r>
      <w:r w:rsidR="00427635">
        <w:rPr>
          <w:rFonts w:ascii="GHEA Grapalat" w:eastAsia="GHEA Grapalat" w:hAnsi="GHEA Grapalat" w:cs="GHEA Grapalat"/>
          <w:lang w:val="hy-AM"/>
        </w:rPr>
        <w:t>ա</w:t>
      </w:r>
      <w:r>
        <w:rPr>
          <w:rFonts w:ascii="GHEA Grapalat" w:eastAsia="GHEA Grapalat" w:hAnsi="GHEA Grapalat" w:cs="GHEA Grapalat"/>
        </w:rPr>
        <w:t>յս ենթաբաժնի «</w:t>
      </w:r>
      <w:r>
        <w:rPr>
          <w:rFonts w:ascii="GHEA Grapalat" w:eastAsia="GHEA Grapalat" w:hAnsi="GHEA Grapalat" w:cs="GHEA Grapalat"/>
          <w:b/>
        </w:rPr>
        <w:t>ե</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r w:rsidRPr="008C104F">
        <w:rPr>
          <w:rFonts w:ascii="GHEA Grapalat" w:eastAsia="GHEA Grapalat" w:hAnsi="GHEA Grapalat" w:cs="GHEA Grapalat"/>
        </w:rPr>
        <w:t>.</w:t>
      </w:r>
    </w:p>
    <w:p w:rsidR="008B7CFE" w:rsidRDefault="008B7CFE" w:rsidP="008B7CFE">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r w:rsidRPr="008C104F">
        <w:rPr>
          <w:rFonts w:ascii="GHEA Grapalat" w:eastAsia="GHEA Grapalat" w:hAnsi="GHEA Grapalat" w:cs="GHEA Grapalat"/>
        </w:rPr>
        <w:t>.</w:t>
      </w:r>
    </w:p>
    <w:p w:rsidR="008B7CFE" w:rsidRDefault="008B7CFE" w:rsidP="008B7CFE">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rsidR="008B7CFE" w:rsidRDefault="008B7CFE" w:rsidP="008B7CFE">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8B7CFE" w:rsidRDefault="008B7CFE" w:rsidP="008B7CFE">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Pr>
          <w:rFonts w:ascii="GHEA Grapalat" w:eastAsia="GHEA Grapalat" w:hAnsi="GHEA Grapalat" w:cs="GHEA Grapalat"/>
          <w:color w:val="000000"/>
        </w:rPr>
        <w:t xml:space="preserve">ենթակա է լրացման յուրաքանչյուր </w:t>
      </w:r>
      <w:r>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rsidR="008B7CFE" w:rsidRDefault="008B7CFE" w:rsidP="008B7CFE">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r w:rsidRPr="0036154E">
        <w:rPr>
          <w:rFonts w:ascii="GHEA Grapalat" w:eastAsia="GHEA Grapalat" w:hAnsi="GHEA Grapalat" w:cs="GHEA Grapalat"/>
        </w:rPr>
        <w:t>.</w:t>
      </w:r>
    </w:p>
    <w:p w:rsidR="008B7CFE" w:rsidRDefault="008B7CFE" w:rsidP="008B7CFE">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lastRenderedPageBreak/>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rsidR="008B7CFE" w:rsidRPr="005B15D8" w:rsidRDefault="008B7CFE" w:rsidP="008B7CFE">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rsidR="008B7CFE" w:rsidRDefault="008B7CFE" w:rsidP="008B7CFE">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8B7CFE" w:rsidRPr="00646A9A" w:rsidRDefault="008B7CFE" w:rsidP="008B7CFE">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w:t>
      </w:r>
      <w:r w:rsidRPr="00646A9A">
        <w:rPr>
          <w:rFonts w:ascii="GHEA Grapalat" w:eastAsia="GHEA Grapalat" w:hAnsi="GHEA Grapalat" w:cs="GHEA Grapalat"/>
        </w:rPr>
        <w:t>է պետության կամ համայնքի ուղղակի կամ անուղղակի մասնակցություն, և այլ պարազաբանումներ հայտարարագրի առնչությամբ։</w:t>
      </w:r>
    </w:p>
    <w:p w:rsidR="008B7CFE" w:rsidRPr="00646A9A" w:rsidRDefault="008B7CFE" w:rsidP="008B7CFE">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646A9A">
        <w:rPr>
          <w:rFonts w:ascii="GHEA Grapalat" w:eastAsia="GHEA Grapalat" w:hAnsi="GHEA Grapalat" w:cs="GHEA Grapalat"/>
        </w:rPr>
        <w:t xml:space="preserve">Հայտարարագիրը լրացնում և ստորագրում է հայտը ներկայացնող անձը։ </w:t>
      </w:r>
      <w:r w:rsidR="0027288B" w:rsidRPr="00646A9A">
        <w:rPr>
          <w:rFonts w:ascii="GHEA Grapalat" w:eastAsia="GHEA Grapalat" w:hAnsi="GHEA Grapalat" w:cs="GHEA Grapalat"/>
        </w:rPr>
        <w:t>Հ</w:t>
      </w:r>
      <w:r w:rsidRPr="00646A9A">
        <w:rPr>
          <w:rFonts w:ascii="GHEA Grapalat" w:eastAsia="GHEA Grapalat" w:hAnsi="GHEA Grapalat" w:cs="GHEA Grapalat"/>
        </w:rPr>
        <w:t>այտարարագրի էջերի համարակալումը և հայտարարագրում էջերի քանակի մասին նշում կատարելը պարտադիր չէ։</w:t>
      </w:r>
    </w:p>
    <w:p w:rsidR="006B4368" w:rsidRPr="00646A9A" w:rsidRDefault="006B4368" w:rsidP="00B3390B">
      <w:pPr>
        <w:pStyle w:val="31"/>
        <w:spacing w:line="240" w:lineRule="auto"/>
        <w:ind w:left="360" w:firstLine="0"/>
        <w:rPr>
          <w:rFonts w:ascii="GHEA Grapalat" w:hAnsi="GHEA Grapalat" w:cs="Sylfaen"/>
          <w:i/>
          <w:sz w:val="16"/>
          <w:szCs w:val="16"/>
          <w:lang w:val="hy-AM" w:eastAsia="ru-RU"/>
        </w:rPr>
      </w:pPr>
    </w:p>
    <w:p w:rsidR="006B4368" w:rsidRPr="00646A9A" w:rsidRDefault="006B4368" w:rsidP="00B3390B">
      <w:pPr>
        <w:pStyle w:val="31"/>
        <w:spacing w:line="240" w:lineRule="auto"/>
        <w:ind w:left="360" w:firstLine="0"/>
        <w:rPr>
          <w:rFonts w:ascii="GHEA Grapalat" w:hAnsi="GHEA Grapalat" w:cs="Sylfaen"/>
          <w:i/>
          <w:sz w:val="16"/>
          <w:szCs w:val="16"/>
          <w:lang w:val="hy-AM" w:eastAsia="ru-RU"/>
        </w:rPr>
      </w:pPr>
    </w:p>
    <w:p w:rsidR="006B4368" w:rsidRPr="00646A9A" w:rsidRDefault="006B4368" w:rsidP="00B3390B">
      <w:pPr>
        <w:pStyle w:val="31"/>
        <w:spacing w:line="240" w:lineRule="auto"/>
        <w:ind w:left="360" w:firstLine="0"/>
        <w:rPr>
          <w:rFonts w:ascii="GHEA Grapalat" w:hAnsi="GHEA Grapalat" w:cs="Sylfaen"/>
          <w:i/>
          <w:sz w:val="16"/>
          <w:szCs w:val="16"/>
          <w:lang w:val="hy-AM" w:eastAsia="ru-RU"/>
        </w:rPr>
      </w:pPr>
    </w:p>
    <w:p w:rsidR="006B4368" w:rsidRPr="00646A9A" w:rsidRDefault="006B4368" w:rsidP="00B3390B">
      <w:pPr>
        <w:pStyle w:val="31"/>
        <w:spacing w:line="240" w:lineRule="auto"/>
        <w:ind w:left="360" w:firstLine="0"/>
        <w:rPr>
          <w:rFonts w:ascii="GHEA Grapalat" w:hAnsi="GHEA Grapalat" w:cs="Sylfaen"/>
          <w:i/>
          <w:sz w:val="16"/>
          <w:szCs w:val="16"/>
          <w:lang w:val="hy-AM" w:eastAsia="ru-RU"/>
        </w:rPr>
      </w:pPr>
    </w:p>
    <w:p w:rsidR="006B4368" w:rsidRPr="00646A9A" w:rsidRDefault="006B4368" w:rsidP="00B3390B">
      <w:pPr>
        <w:pStyle w:val="31"/>
        <w:spacing w:line="240" w:lineRule="auto"/>
        <w:ind w:left="360" w:firstLine="0"/>
        <w:rPr>
          <w:rFonts w:ascii="GHEA Grapalat" w:hAnsi="GHEA Grapalat" w:cs="Sylfaen"/>
          <w:i/>
          <w:sz w:val="16"/>
          <w:szCs w:val="16"/>
          <w:lang w:val="hy-AM" w:eastAsia="ru-RU"/>
        </w:rPr>
      </w:pPr>
    </w:p>
    <w:p w:rsidR="006B4368" w:rsidRPr="00646A9A" w:rsidRDefault="006B4368" w:rsidP="00B3390B">
      <w:pPr>
        <w:pStyle w:val="31"/>
        <w:spacing w:line="240" w:lineRule="auto"/>
        <w:ind w:left="360" w:firstLine="0"/>
        <w:rPr>
          <w:rFonts w:ascii="GHEA Grapalat" w:hAnsi="GHEA Grapalat" w:cs="Sylfaen"/>
          <w:i/>
          <w:sz w:val="16"/>
          <w:szCs w:val="16"/>
          <w:lang w:val="hy-AM" w:eastAsia="ru-RU"/>
        </w:rPr>
      </w:pPr>
    </w:p>
    <w:p w:rsidR="006B4368" w:rsidRPr="00646A9A" w:rsidRDefault="006B4368" w:rsidP="00B3390B">
      <w:pPr>
        <w:pStyle w:val="31"/>
        <w:spacing w:line="240" w:lineRule="auto"/>
        <w:ind w:left="360" w:firstLine="0"/>
        <w:rPr>
          <w:rFonts w:ascii="GHEA Grapalat" w:hAnsi="GHEA Grapalat" w:cs="Sylfaen"/>
          <w:i/>
          <w:sz w:val="16"/>
          <w:szCs w:val="16"/>
          <w:lang w:val="hy-AM" w:eastAsia="ru-RU"/>
        </w:rPr>
      </w:pPr>
    </w:p>
    <w:p w:rsidR="006B4368" w:rsidRPr="00646A9A" w:rsidRDefault="006B4368" w:rsidP="00B3390B">
      <w:pPr>
        <w:pStyle w:val="31"/>
        <w:spacing w:line="240" w:lineRule="auto"/>
        <w:ind w:left="360" w:firstLine="0"/>
        <w:rPr>
          <w:rFonts w:ascii="GHEA Grapalat" w:hAnsi="GHEA Grapalat"/>
          <w:i/>
          <w:sz w:val="16"/>
          <w:szCs w:val="16"/>
          <w:lang w:val="hy-AM"/>
        </w:rPr>
      </w:pPr>
      <w:r w:rsidRPr="00646A9A">
        <w:rPr>
          <w:rFonts w:ascii="GHEA Grapalat" w:hAnsi="GHEA Grapalat" w:cs="Sylfaen"/>
          <w:i/>
          <w:sz w:val="16"/>
          <w:szCs w:val="16"/>
          <w:lang w:val="hy-AM" w:eastAsia="ru-RU"/>
        </w:rPr>
        <w:t>*</w:t>
      </w:r>
      <w:r w:rsidRPr="00646A9A">
        <w:rPr>
          <w:rFonts w:ascii="GHEA Grapalat" w:hAnsi="GHEA Grapalat"/>
          <w:i/>
          <w:sz w:val="16"/>
          <w:szCs w:val="16"/>
          <w:lang w:val="af-ZA"/>
        </w:rPr>
        <w:t xml:space="preserve"> </w:t>
      </w:r>
      <w:r w:rsidRPr="00B3390B">
        <w:rPr>
          <w:rFonts w:ascii="GHEA Grapalat" w:hAnsi="GHEA Grapalat"/>
          <w:i/>
          <w:sz w:val="16"/>
          <w:szCs w:val="16"/>
          <w:lang w:val="hy-AM"/>
        </w:rPr>
        <w:t>լրացվում</w:t>
      </w:r>
      <w:r w:rsidRPr="00646A9A">
        <w:rPr>
          <w:rFonts w:ascii="GHEA Grapalat" w:hAnsi="GHEA Grapalat"/>
          <w:i/>
          <w:sz w:val="16"/>
          <w:szCs w:val="16"/>
          <w:lang w:val="af-ZA"/>
        </w:rPr>
        <w:t xml:space="preserve"> </w:t>
      </w:r>
      <w:r w:rsidRPr="00B3390B">
        <w:rPr>
          <w:rFonts w:ascii="GHEA Grapalat" w:hAnsi="GHEA Grapalat"/>
          <w:i/>
          <w:sz w:val="16"/>
          <w:szCs w:val="16"/>
          <w:lang w:val="hy-AM"/>
        </w:rPr>
        <w:t>է</w:t>
      </w:r>
      <w:r w:rsidRPr="00646A9A">
        <w:rPr>
          <w:rFonts w:ascii="GHEA Grapalat" w:hAnsi="GHEA Grapalat"/>
          <w:i/>
          <w:sz w:val="16"/>
          <w:szCs w:val="16"/>
          <w:lang w:val="af-ZA"/>
        </w:rPr>
        <w:t xml:space="preserve"> </w:t>
      </w:r>
      <w:r w:rsidRPr="00B3390B">
        <w:rPr>
          <w:rFonts w:ascii="GHEA Grapalat" w:hAnsi="GHEA Grapalat"/>
          <w:i/>
          <w:sz w:val="16"/>
          <w:szCs w:val="16"/>
          <w:lang w:val="hy-AM"/>
        </w:rPr>
        <w:t>հանձնաժողովի</w:t>
      </w:r>
      <w:r w:rsidRPr="00646A9A">
        <w:rPr>
          <w:rFonts w:ascii="GHEA Grapalat" w:hAnsi="GHEA Grapalat"/>
          <w:i/>
          <w:sz w:val="16"/>
          <w:szCs w:val="16"/>
          <w:lang w:val="af-ZA"/>
        </w:rPr>
        <w:t xml:space="preserve"> </w:t>
      </w:r>
      <w:r w:rsidRPr="00B3390B">
        <w:rPr>
          <w:rFonts w:ascii="GHEA Grapalat" w:hAnsi="GHEA Grapalat"/>
          <w:i/>
          <w:sz w:val="16"/>
          <w:szCs w:val="16"/>
          <w:lang w:val="hy-AM"/>
        </w:rPr>
        <w:t>քարտուղարի</w:t>
      </w:r>
      <w:r w:rsidRPr="00646A9A">
        <w:rPr>
          <w:rFonts w:ascii="GHEA Grapalat" w:hAnsi="GHEA Grapalat"/>
          <w:i/>
          <w:sz w:val="16"/>
          <w:szCs w:val="16"/>
          <w:lang w:val="af-ZA"/>
        </w:rPr>
        <w:t xml:space="preserve"> </w:t>
      </w:r>
      <w:r w:rsidRPr="00B3390B">
        <w:rPr>
          <w:rFonts w:ascii="GHEA Grapalat" w:hAnsi="GHEA Grapalat"/>
          <w:i/>
          <w:sz w:val="16"/>
          <w:szCs w:val="16"/>
          <w:lang w:val="hy-AM"/>
        </w:rPr>
        <w:t>կողմից</w:t>
      </w:r>
      <w:r w:rsidRPr="00646A9A">
        <w:rPr>
          <w:rFonts w:ascii="GHEA Grapalat" w:hAnsi="GHEA Grapalat"/>
          <w:i/>
          <w:sz w:val="16"/>
          <w:szCs w:val="16"/>
          <w:lang w:val="af-ZA"/>
        </w:rPr>
        <w:t xml:space="preserve">` </w:t>
      </w:r>
      <w:r w:rsidRPr="00B3390B">
        <w:rPr>
          <w:rFonts w:ascii="GHEA Grapalat" w:hAnsi="GHEA Grapalat"/>
          <w:i/>
          <w:sz w:val="16"/>
          <w:szCs w:val="16"/>
          <w:lang w:val="hy-AM"/>
        </w:rPr>
        <w:t>մինչև</w:t>
      </w:r>
      <w:r w:rsidRPr="00646A9A">
        <w:rPr>
          <w:rFonts w:ascii="GHEA Grapalat" w:hAnsi="GHEA Grapalat"/>
          <w:i/>
          <w:sz w:val="16"/>
          <w:szCs w:val="16"/>
          <w:lang w:val="af-ZA"/>
        </w:rPr>
        <w:t xml:space="preserve"> </w:t>
      </w:r>
      <w:r w:rsidRPr="00B3390B">
        <w:rPr>
          <w:rFonts w:ascii="GHEA Grapalat" w:hAnsi="GHEA Grapalat"/>
          <w:i/>
          <w:sz w:val="16"/>
          <w:szCs w:val="16"/>
          <w:lang w:val="hy-AM"/>
        </w:rPr>
        <w:t>հրավերը</w:t>
      </w:r>
      <w:r w:rsidRPr="00646A9A">
        <w:rPr>
          <w:rFonts w:ascii="GHEA Grapalat" w:hAnsi="GHEA Grapalat"/>
          <w:i/>
          <w:sz w:val="16"/>
          <w:szCs w:val="16"/>
          <w:lang w:val="af-ZA"/>
        </w:rPr>
        <w:t xml:space="preserve"> </w:t>
      </w:r>
      <w:r w:rsidRPr="00B3390B">
        <w:rPr>
          <w:rFonts w:ascii="GHEA Grapalat" w:hAnsi="GHEA Grapalat"/>
          <w:i/>
          <w:sz w:val="16"/>
          <w:szCs w:val="16"/>
          <w:lang w:val="hy-AM"/>
        </w:rPr>
        <w:t>տեղեկագրում</w:t>
      </w:r>
      <w:r w:rsidRPr="00646A9A">
        <w:rPr>
          <w:rFonts w:ascii="GHEA Grapalat" w:hAnsi="GHEA Grapalat"/>
          <w:i/>
          <w:sz w:val="16"/>
          <w:szCs w:val="16"/>
          <w:lang w:val="af-ZA"/>
        </w:rPr>
        <w:t xml:space="preserve"> </w:t>
      </w:r>
      <w:r w:rsidRPr="00B3390B">
        <w:rPr>
          <w:rFonts w:ascii="GHEA Grapalat" w:hAnsi="GHEA Grapalat"/>
          <w:i/>
          <w:sz w:val="16"/>
          <w:szCs w:val="16"/>
          <w:lang w:val="hy-AM"/>
        </w:rPr>
        <w:t>հրապարակելը</w:t>
      </w:r>
      <w:r w:rsidRPr="00646A9A">
        <w:rPr>
          <w:rFonts w:ascii="GHEA Grapalat" w:hAnsi="GHEA Grapalat"/>
          <w:i/>
          <w:sz w:val="16"/>
          <w:szCs w:val="16"/>
          <w:lang w:val="hy-AM"/>
        </w:rPr>
        <w:t>:</w:t>
      </w:r>
    </w:p>
    <w:p w:rsidR="006B4368" w:rsidRPr="00B3390B" w:rsidRDefault="006B4368" w:rsidP="00B3390B">
      <w:pPr>
        <w:pStyle w:val="31"/>
        <w:spacing w:line="240" w:lineRule="auto"/>
        <w:ind w:left="360" w:firstLine="0"/>
        <w:rPr>
          <w:rFonts w:ascii="GHEA Grapalat" w:hAnsi="GHEA Grapalat" w:cs="Sylfaen"/>
          <w:i/>
          <w:sz w:val="16"/>
          <w:szCs w:val="16"/>
          <w:lang w:val="hy-AM" w:eastAsia="ru-RU"/>
        </w:rPr>
      </w:pPr>
      <w:r w:rsidRPr="00B3390B">
        <w:rPr>
          <w:rFonts w:ascii="GHEA Grapalat" w:hAnsi="GHEA Grapalat" w:cs="Sylfaen"/>
          <w:i/>
          <w:sz w:val="16"/>
          <w:szCs w:val="16"/>
          <w:lang w:val="hy-AM" w:eastAsia="ru-RU"/>
        </w:rPr>
        <w:t>** 1.3</w:t>
      </w:r>
      <w:r w:rsidRPr="00B3390B">
        <w:rPr>
          <w:rFonts w:ascii="GHEA Grapalat" w:hAnsi="GHEA Grapalat"/>
          <w:i/>
          <w:sz w:val="16"/>
          <w:szCs w:val="16"/>
          <w:lang w:val="hy-AM"/>
        </w:rPr>
        <w:t xml:space="preserve"> հավելվածը չի ներ</w:t>
      </w:r>
      <w:r w:rsidR="0032187C" w:rsidRPr="00B3390B">
        <w:rPr>
          <w:rFonts w:ascii="GHEA Grapalat" w:hAnsi="GHEA Grapalat"/>
          <w:i/>
          <w:sz w:val="16"/>
          <w:szCs w:val="16"/>
          <w:lang w:val="hy-AM"/>
        </w:rPr>
        <w:t>կայացվում մասնակցի կողմից եթե կրառելի</w:t>
      </w:r>
      <w:r w:rsidR="00863F40" w:rsidRPr="00B3390B">
        <w:rPr>
          <w:rFonts w:ascii="GHEA Grapalat" w:hAnsi="GHEA Grapalat"/>
          <w:i/>
          <w:sz w:val="16"/>
          <w:szCs w:val="16"/>
          <w:lang w:val="hy-AM"/>
        </w:rPr>
        <w:t xml:space="preserve"> է սույն հրավերի N 1 հավելվածով </w:t>
      </w:r>
      <w:r w:rsidR="0032187C" w:rsidRPr="00B3390B">
        <w:rPr>
          <w:rFonts w:ascii="GHEA Grapalat" w:hAnsi="GHEA Grapalat"/>
          <w:i/>
          <w:sz w:val="16"/>
          <w:szCs w:val="16"/>
          <w:lang w:val="hy-AM"/>
        </w:rPr>
        <w:t>սահմանված՝</w:t>
      </w:r>
      <w:r w:rsidR="00863F40" w:rsidRPr="00B3390B">
        <w:rPr>
          <w:rFonts w:ascii="GHEA Grapalat" w:hAnsi="GHEA Grapalat"/>
          <w:i/>
          <w:sz w:val="16"/>
          <w:szCs w:val="16"/>
          <w:lang w:val="hy-AM"/>
        </w:rPr>
        <w:t xml:space="preserve"> իրավաբանական անձի իրական շահառուների վերաբերյալ տեղեկություններ պարունակող կայքէջի հղումը ներկայացնելու վերաբերյալ</w:t>
      </w:r>
      <w:r w:rsidR="000636FF" w:rsidRPr="00B3390B">
        <w:rPr>
          <w:rFonts w:ascii="GHEA Grapalat" w:hAnsi="GHEA Grapalat"/>
          <w:i/>
          <w:sz w:val="16"/>
          <w:szCs w:val="16"/>
          <w:lang w:val="hy-AM"/>
        </w:rPr>
        <w:t xml:space="preserve"> կարգավորումը, ինչպես նաև եթե մասնակիցը </w:t>
      </w:r>
      <w:r w:rsidR="002B084C">
        <w:rPr>
          <w:rFonts w:ascii="GHEA Grapalat" w:hAnsi="GHEA Grapalat"/>
          <w:i/>
          <w:sz w:val="16"/>
          <w:szCs w:val="16"/>
          <w:lang w:val="hy-AM"/>
        </w:rPr>
        <w:t>անհատ ձեռնարկատեր</w:t>
      </w:r>
      <w:r w:rsidR="000636FF" w:rsidRPr="00B3390B">
        <w:rPr>
          <w:rFonts w:ascii="GHEA Grapalat" w:hAnsi="GHEA Grapalat"/>
          <w:i/>
          <w:sz w:val="16"/>
          <w:szCs w:val="16"/>
          <w:lang w:val="hy-AM"/>
        </w:rPr>
        <w:t xml:space="preserve"> է կամ ֆիզիկական անձ</w:t>
      </w:r>
      <w:r w:rsidR="000636FF" w:rsidRPr="00646A9A">
        <w:rPr>
          <w:rFonts w:ascii="GHEA Grapalat" w:hAnsi="GHEA Grapalat"/>
          <w:i/>
          <w:sz w:val="16"/>
          <w:szCs w:val="16"/>
          <w:lang w:val="hy-AM"/>
        </w:rPr>
        <w:t>։</w:t>
      </w:r>
    </w:p>
    <w:p w:rsidR="00B2572B" w:rsidRPr="000B4CF4" w:rsidRDefault="000B1088" w:rsidP="00BD57B2">
      <w:pPr>
        <w:pStyle w:val="31"/>
        <w:spacing w:line="240" w:lineRule="auto"/>
        <w:ind w:firstLine="0"/>
        <w:jc w:val="left"/>
        <w:rPr>
          <w:rFonts w:ascii="GHEA Grapalat" w:hAnsi="GHEA Grapalat" w:cs="Arial"/>
          <w:b/>
          <w:lang w:val="hy-AM"/>
        </w:rPr>
      </w:pPr>
      <w:r w:rsidRPr="005E1F72">
        <w:rPr>
          <w:rFonts w:ascii="GHEA Grapalat" w:hAnsi="GHEA Grapalat"/>
          <w:b/>
          <w:lang w:val="hy-AM"/>
        </w:rPr>
        <w:br w:type="page"/>
      </w:r>
      <w:r w:rsidR="003A26B9">
        <w:rPr>
          <w:rFonts w:ascii="GHEA Grapalat" w:hAnsi="GHEA Grapalat"/>
          <w:b/>
          <w:lang w:val="hy-AM"/>
        </w:rPr>
        <w:lastRenderedPageBreak/>
        <w:t xml:space="preserve">                                                                                                                                        </w:t>
      </w:r>
      <w:r w:rsidR="00B2572B" w:rsidRPr="005E1F72">
        <w:rPr>
          <w:rFonts w:ascii="GHEA Grapalat" w:hAnsi="GHEA Grapalat" w:cs="Sylfaen"/>
          <w:b/>
          <w:lang w:val="hy-AM"/>
        </w:rPr>
        <w:t>Հավելված</w:t>
      </w:r>
      <w:r w:rsidR="00B2572B" w:rsidRPr="005E1F72">
        <w:rPr>
          <w:rFonts w:ascii="GHEA Grapalat" w:hAnsi="GHEA Grapalat" w:cs="Arial"/>
          <w:b/>
          <w:lang w:val="hy-AM"/>
        </w:rPr>
        <w:t xml:space="preserve"> </w:t>
      </w:r>
      <w:r w:rsidR="00AA3C87" w:rsidRPr="000B4CF4">
        <w:rPr>
          <w:rFonts w:ascii="GHEA Grapalat" w:hAnsi="GHEA Grapalat" w:cs="Arial"/>
          <w:b/>
          <w:lang w:val="hy-AM"/>
        </w:rPr>
        <w:t>2</w:t>
      </w:r>
    </w:p>
    <w:p w:rsidR="00B2572B" w:rsidRPr="005E1F72" w:rsidRDefault="00917C35" w:rsidP="00EF3662">
      <w:pPr>
        <w:pStyle w:val="31"/>
        <w:spacing w:line="240" w:lineRule="auto"/>
        <w:jc w:val="right"/>
        <w:rPr>
          <w:rFonts w:ascii="GHEA Grapalat" w:hAnsi="GHEA Grapalat" w:cs="Arial"/>
          <w:b/>
          <w:lang w:val="hy-AM"/>
        </w:rPr>
      </w:pPr>
      <w:r>
        <w:rPr>
          <w:rFonts w:ascii="GHEA Grapalat" w:hAnsi="GHEA Grapalat"/>
          <w:sz w:val="24"/>
          <w:szCs w:val="24"/>
          <w:lang w:val="hy-AM"/>
        </w:rPr>
        <w:t>ՍՄՍՀ-ԳՀԱՊՁԲ-21/11</w:t>
      </w:r>
      <w:r w:rsidR="00B2572B" w:rsidRPr="005E1F72">
        <w:rPr>
          <w:rFonts w:ascii="GHEA Grapalat" w:hAnsi="GHEA Grapalat"/>
          <w:b/>
          <w:lang w:val="hy-AM"/>
        </w:rPr>
        <w:t xml:space="preserve">  </w:t>
      </w:r>
      <w:r w:rsidR="00B2572B" w:rsidRPr="005E1F72">
        <w:rPr>
          <w:rFonts w:ascii="GHEA Grapalat" w:hAnsi="GHEA Grapalat" w:cs="Sylfaen"/>
          <w:b/>
          <w:lang w:val="hy-AM"/>
        </w:rPr>
        <w:t>ծածկագրով</w:t>
      </w:r>
    </w:p>
    <w:p w:rsidR="00B2572B" w:rsidRPr="005E1F72" w:rsidRDefault="00917C35" w:rsidP="00EF3662">
      <w:pPr>
        <w:pStyle w:val="31"/>
        <w:spacing w:line="240" w:lineRule="auto"/>
        <w:jc w:val="right"/>
        <w:rPr>
          <w:rFonts w:ascii="GHEA Grapalat" w:hAnsi="GHEA Grapalat" w:cs="Arial"/>
          <w:b/>
          <w:lang w:val="hy-AM"/>
        </w:rPr>
      </w:pPr>
      <w:r>
        <w:rPr>
          <w:rFonts w:ascii="GHEA Grapalat" w:hAnsi="GHEA Grapalat" w:cs="Sylfaen"/>
          <w:b/>
          <w:lang w:val="hy-AM"/>
        </w:rPr>
        <w:t>գնանշման հարցում</w:t>
      </w:r>
      <w:r w:rsidR="00B2572B" w:rsidRPr="005E1F72">
        <w:rPr>
          <w:rFonts w:ascii="GHEA Grapalat" w:hAnsi="GHEA Grapalat" w:cs="Arial"/>
          <w:b/>
          <w:lang w:val="hy-AM"/>
        </w:rPr>
        <w:t xml:space="preserve">ի </w:t>
      </w:r>
      <w:r w:rsidR="00B2572B" w:rsidRPr="005E1F72">
        <w:rPr>
          <w:rFonts w:ascii="GHEA Grapalat" w:hAnsi="GHEA Grapalat" w:cs="Sylfaen"/>
          <w:b/>
          <w:lang w:val="hy-AM"/>
        </w:rPr>
        <w:t>հրավերի</w:t>
      </w:r>
    </w:p>
    <w:p w:rsidR="00B2572B" w:rsidRPr="005E1F72" w:rsidRDefault="00B2572B" w:rsidP="00EF3662">
      <w:pPr>
        <w:rPr>
          <w:rFonts w:ascii="GHEA Grapalat" w:hAnsi="GHEA Grapalat"/>
          <w:lang w:val="hy-AM"/>
        </w:rPr>
      </w:pPr>
    </w:p>
    <w:p w:rsidR="00B2572B" w:rsidRPr="005E1F72" w:rsidRDefault="00B2572B" w:rsidP="00EF3662">
      <w:pPr>
        <w:ind w:firstLine="567"/>
        <w:jc w:val="center"/>
        <w:rPr>
          <w:rFonts w:ascii="GHEA Grapalat" w:hAnsi="GHEA Grapalat"/>
          <w:sz w:val="20"/>
          <w:lang w:val="hy-AM"/>
        </w:rPr>
      </w:pPr>
    </w:p>
    <w:p w:rsidR="00B2572B" w:rsidRPr="005E1F72" w:rsidRDefault="00B2572B" w:rsidP="00EF3662">
      <w:pPr>
        <w:ind w:left="-66"/>
        <w:jc w:val="center"/>
        <w:rPr>
          <w:rFonts w:ascii="GHEA Grapalat" w:hAnsi="GHEA Grapalat"/>
          <w:b/>
          <w:sz w:val="20"/>
          <w:lang w:val="hy-AM"/>
        </w:rPr>
      </w:pPr>
      <w:r w:rsidRPr="005E1F72">
        <w:rPr>
          <w:rFonts w:ascii="GHEA Grapalat" w:hAnsi="GHEA Grapalat"/>
          <w:b/>
          <w:sz w:val="20"/>
          <w:lang w:val="hy-AM"/>
        </w:rPr>
        <w:t>Գ Ն Ա Յ Ի Ն   Ա Ռ Ա Ջ Ա Ր Կ</w:t>
      </w:r>
    </w:p>
    <w:p w:rsidR="00B2572B" w:rsidRPr="005E1F72" w:rsidRDefault="00B2572B" w:rsidP="00EF3662">
      <w:pPr>
        <w:ind w:firstLine="567"/>
        <w:rPr>
          <w:rFonts w:ascii="GHEA Grapalat" w:hAnsi="GHEA Grapalat"/>
          <w:lang w:val="hy-AM"/>
        </w:rPr>
      </w:pPr>
    </w:p>
    <w:p w:rsidR="00B2572B" w:rsidRPr="005E1F72" w:rsidRDefault="00B2572B" w:rsidP="00EF3662">
      <w:pPr>
        <w:ind w:firstLine="567"/>
        <w:jc w:val="both"/>
        <w:rPr>
          <w:rFonts w:ascii="GHEA Grapalat" w:hAnsi="GHEA Grapalat" w:cs="Arial"/>
          <w:lang w:val="hy-AM"/>
        </w:rPr>
      </w:pPr>
      <w:r w:rsidRPr="005E1F72">
        <w:rPr>
          <w:rFonts w:ascii="GHEA Grapalat" w:hAnsi="GHEA Grapalat" w:cs="Arial"/>
          <w:sz w:val="20"/>
          <w:szCs w:val="20"/>
          <w:lang w:val="es-ES"/>
        </w:rPr>
        <w:t xml:space="preserve">Ուսումնասիրելով </w:t>
      </w:r>
      <w:r w:rsidR="00917C35">
        <w:rPr>
          <w:rFonts w:ascii="GHEA Grapalat" w:hAnsi="GHEA Grapalat" w:cs="Arial"/>
          <w:sz w:val="20"/>
          <w:szCs w:val="20"/>
          <w:lang w:val="es-ES"/>
        </w:rPr>
        <w:t>ՍՄՍՀ-ԳՀԱՊՁԲ-21/11</w:t>
      </w:r>
      <w:r w:rsidRPr="005E1F72">
        <w:rPr>
          <w:rFonts w:ascii="GHEA Grapalat" w:hAnsi="GHEA Grapalat" w:cs="Arial"/>
          <w:sz w:val="20"/>
          <w:szCs w:val="20"/>
          <w:lang w:val="es-ES"/>
        </w:rPr>
        <w:t xml:space="preserve"> ծածկագրով </w:t>
      </w:r>
      <w:r w:rsidR="00917C35">
        <w:rPr>
          <w:rFonts w:ascii="GHEA Grapalat" w:hAnsi="GHEA Grapalat" w:cs="Arial"/>
          <w:sz w:val="20"/>
          <w:szCs w:val="20"/>
          <w:lang w:val="es-ES"/>
        </w:rPr>
        <w:t>գնանշման հարցում</w:t>
      </w:r>
      <w:r w:rsidRPr="005E1F72">
        <w:rPr>
          <w:rFonts w:ascii="GHEA Grapalat" w:hAnsi="GHEA Grapalat" w:cs="Arial"/>
          <w:sz w:val="20"/>
          <w:szCs w:val="20"/>
          <w:lang w:val="es-ES"/>
        </w:rPr>
        <w:t>ի հրավերը, այդ թվում կնքվելիք  պայմանագրի նախագիծը</w:t>
      </w:r>
      <w:r w:rsidRPr="005E1F72">
        <w:rPr>
          <w:rFonts w:ascii="GHEA Grapalat" w:hAnsi="GHEA Grapalat" w:cs="Arial"/>
          <w:lang w:val="hy-AM"/>
        </w:rPr>
        <w:t xml:space="preserve">, </w:t>
      </w:r>
      <w:r w:rsidRPr="005E1F72">
        <w:rPr>
          <w:rFonts w:ascii="GHEA Grapalat" w:hAnsi="GHEA Grapalat"/>
          <w:sz w:val="20"/>
          <w:u w:val="single"/>
          <w:lang w:val="hy-AM"/>
        </w:rPr>
        <w:t xml:space="preserve">                  </w:t>
      </w:r>
      <w:r w:rsidRPr="005E1F72">
        <w:rPr>
          <w:rFonts w:ascii="GHEA Grapalat" w:hAnsi="GHEA Grapalat"/>
          <w:sz w:val="20"/>
          <w:u w:val="single"/>
          <w:lang w:val="hy-AM"/>
        </w:rPr>
        <w:tab/>
      </w:r>
      <w:r w:rsidRPr="005E1F72">
        <w:rPr>
          <w:rFonts w:ascii="GHEA Grapalat" w:hAnsi="GHEA Grapalat"/>
          <w:sz w:val="20"/>
          <w:u w:val="single"/>
          <w:lang w:val="hy-AM"/>
        </w:rPr>
        <w:tab/>
      </w:r>
      <w:r w:rsidRPr="005E1F72">
        <w:rPr>
          <w:rFonts w:ascii="GHEA Grapalat" w:hAnsi="GHEA Grapalat"/>
          <w:sz w:val="20"/>
          <w:u w:val="single"/>
          <w:lang w:val="hy-AM"/>
        </w:rPr>
        <w:tab/>
      </w:r>
      <w:r w:rsidRPr="005E1F72">
        <w:rPr>
          <w:rFonts w:ascii="GHEA Grapalat" w:hAnsi="GHEA Grapalat"/>
          <w:sz w:val="20"/>
          <w:u w:val="single"/>
          <w:lang w:val="hy-AM"/>
        </w:rPr>
        <w:tab/>
        <w:t xml:space="preserve">     </w:t>
      </w:r>
      <w:r w:rsidRPr="005E1F72">
        <w:rPr>
          <w:rFonts w:ascii="GHEA Grapalat" w:hAnsi="GHEA Grapalat"/>
          <w:sz w:val="20"/>
          <w:u w:val="single"/>
          <w:lang w:val="hy-AM"/>
        </w:rPr>
        <w:tab/>
      </w:r>
      <w:r w:rsidRPr="005E1F72">
        <w:rPr>
          <w:rFonts w:ascii="GHEA Grapalat" w:hAnsi="GHEA Grapalat"/>
          <w:sz w:val="20"/>
          <w:u w:val="single"/>
          <w:lang w:val="hy-AM"/>
        </w:rPr>
        <w:tab/>
        <w:t xml:space="preserve">           </w:t>
      </w:r>
      <w:r w:rsidRPr="005E1F72">
        <w:rPr>
          <w:rFonts w:ascii="GHEA Grapalat" w:hAnsi="GHEA Grapalat" w:cs="Arial"/>
          <w:sz w:val="20"/>
          <w:szCs w:val="20"/>
          <w:lang w:val="es-ES"/>
        </w:rPr>
        <w:t>-ն առաջարկում է</w:t>
      </w:r>
      <w:r w:rsidRPr="005E1F72">
        <w:rPr>
          <w:rFonts w:ascii="GHEA Grapalat" w:hAnsi="GHEA Grapalat" w:cs="Arial"/>
          <w:lang w:val="hy-AM"/>
        </w:rPr>
        <w:t xml:space="preserve">   </w:t>
      </w:r>
    </w:p>
    <w:p w:rsidR="00B2572B" w:rsidRPr="005E1F72" w:rsidRDefault="00B2572B" w:rsidP="00EF3662">
      <w:pPr>
        <w:ind w:firstLine="567"/>
        <w:jc w:val="both"/>
        <w:rPr>
          <w:rFonts w:ascii="GHEA Grapalat" w:hAnsi="GHEA Grapalat" w:cs="Arial"/>
        </w:rPr>
      </w:pPr>
      <w:bookmarkStart w:id="15" w:name="_Hlk23147299"/>
      <w:r w:rsidRPr="005E1F72">
        <w:rPr>
          <w:rFonts w:ascii="GHEA Grapalat" w:hAnsi="GHEA Grapalat" w:cs="Sylfaen"/>
          <w:vertAlign w:val="superscript"/>
          <w:lang w:val="hy-AM"/>
        </w:rPr>
        <w:t xml:space="preserve">                                                                                     մասնակցի անվանումը</w:t>
      </w:r>
    </w:p>
    <w:bookmarkEnd w:id="15"/>
    <w:p w:rsidR="00B2572B" w:rsidRPr="005E1F72" w:rsidRDefault="00B2572B" w:rsidP="00EF3662">
      <w:pPr>
        <w:jc w:val="both"/>
        <w:rPr>
          <w:rFonts w:ascii="GHEA Grapalat" w:hAnsi="GHEA Grapalat"/>
          <w:sz w:val="20"/>
          <w:lang w:val="hy-AM"/>
        </w:rPr>
      </w:pPr>
      <w:r w:rsidRPr="005E1F72">
        <w:rPr>
          <w:rFonts w:ascii="GHEA Grapalat" w:hAnsi="GHEA Grapalat" w:cs="Arial"/>
          <w:sz w:val="20"/>
          <w:szCs w:val="20"/>
          <w:lang w:val="es-ES"/>
        </w:rPr>
        <w:t>պայմանագիրը կատարել ներքոհիշյալ ընդհանուր գներով.</w:t>
      </w:r>
    </w:p>
    <w:p w:rsidR="00B2572B" w:rsidRPr="005E1F72" w:rsidRDefault="00B2572B" w:rsidP="00EF3662">
      <w:pPr>
        <w:jc w:val="center"/>
        <w:rPr>
          <w:rFonts w:ascii="GHEA Grapalat" w:hAnsi="GHEA Grapalat"/>
          <w:sz w:val="20"/>
          <w:lang w:val="hy-AM"/>
        </w:rPr>
      </w:pPr>
      <w:r w:rsidRPr="005E1F72">
        <w:rPr>
          <w:rFonts w:ascii="GHEA Grapalat" w:hAnsi="GHEA Grapalat"/>
          <w:sz w:val="20"/>
          <w:szCs w:val="20"/>
          <w:lang w:val="es-ES"/>
        </w:rPr>
        <w:t xml:space="preserve">                                                                                                                                   </w:t>
      </w:r>
      <w:r w:rsidRPr="005E1F72">
        <w:rPr>
          <w:rFonts w:ascii="GHEA Grapalat" w:hAnsi="GHEA Grapalat"/>
          <w:sz w:val="20"/>
          <w:lang w:val="es-ES"/>
        </w:rPr>
        <w:t>ՀՀ դրամ</w:t>
      </w:r>
    </w:p>
    <w:tbl>
      <w:tblPr>
        <w:tblW w:w="923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2282"/>
        <w:gridCol w:w="2552"/>
        <w:gridCol w:w="1701"/>
        <w:gridCol w:w="1559"/>
      </w:tblGrid>
      <w:tr w:rsidR="005759F8" w:rsidRPr="00BC62D5" w:rsidTr="00A27D90">
        <w:trPr>
          <w:cantSplit/>
          <w:trHeight w:val="916"/>
          <w:jc w:val="center"/>
        </w:trPr>
        <w:tc>
          <w:tcPr>
            <w:tcW w:w="1136" w:type="dxa"/>
            <w:tcBorders>
              <w:top w:val="single" w:sz="4" w:space="0" w:color="auto"/>
              <w:left w:val="single" w:sz="4" w:space="0" w:color="auto"/>
              <w:right w:val="single" w:sz="4" w:space="0" w:color="auto"/>
            </w:tcBorders>
            <w:vAlign w:val="center"/>
          </w:tcPr>
          <w:p w:rsidR="005759F8" w:rsidRPr="005E1F72" w:rsidRDefault="005759F8" w:rsidP="00EF3662">
            <w:pPr>
              <w:jc w:val="center"/>
              <w:rPr>
                <w:rFonts w:ascii="GHEA Grapalat" w:hAnsi="GHEA Grapalat"/>
                <w:b/>
                <w:bCs/>
                <w:sz w:val="16"/>
                <w:szCs w:val="18"/>
                <w:lang w:val="es-ES"/>
              </w:rPr>
            </w:pPr>
            <w:r w:rsidRPr="005E1F72">
              <w:rPr>
                <w:rFonts w:ascii="GHEA Grapalat" w:hAnsi="GHEA Grapalat"/>
                <w:b/>
                <w:bCs/>
                <w:sz w:val="16"/>
                <w:szCs w:val="18"/>
                <w:lang w:val="es-ES"/>
              </w:rPr>
              <w:t>Չափա-</w:t>
            </w:r>
          </w:p>
          <w:p w:rsidR="005759F8" w:rsidRPr="005E1F72" w:rsidRDefault="005759F8" w:rsidP="00EF3662">
            <w:pPr>
              <w:jc w:val="center"/>
              <w:rPr>
                <w:rFonts w:ascii="GHEA Grapalat" w:hAnsi="GHEA Grapalat"/>
                <w:b/>
                <w:bCs/>
                <w:sz w:val="16"/>
                <w:lang w:val="es-ES"/>
              </w:rPr>
            </w:pPr>
            <w:r w:rsidRPr="005E1F72">
              <w:rPr>
                <w:rFonts w:ascii="GHEA Grapalat" w:hAnsi="GHEA Grapalat"/>
                <w:b/>
                <w:bCs/>
                <w:sz w:val="16"/>
                <w:szCs w:val="18"/>
                <w:lang w:val="es-ES"/>
              </w:rPr>
              <w:t>բաժինների համարները</w:t>
            </w:r>
          </w:p>
        </w:tc>
        <w:tc>
          <w:tcPr>
            <w:tcW w:w="2282" w:type="dxa"/>
            <w:tcBorders>
              <w:top w:val="single" w:sz="4" w:space="0" w:color="auto"/>
              <w:left w:val="single" w:sz="4" w:space="0" w:color="auto"/>
              <w:right w:val="single" w:sz="4" w:space="0" w:color="auto"/>
            </w:tcBorders>
            <w:vAlign w:val="center"/>
          </w:tcPr>
          <w:p w:rsidR="005759F8" w:rsidRPr="005E1F72" w:rsidRDefault="005759F8" w:rsidP="00EF3662">
            <w:pPr>
              <w:jc w:val="center"/>
              <w:rPr>
                <w:rFonts w:ascii="GHEA Grapalat" w:hAnsi="GHEA Grapalat"/>
                <w:b/>
                <w:bCs/>
                <w:sz w:val="16"/>
                <w:szCs w:val="18"/>
                <w:lang w:val="es-ES"/>
              </w:rPr>
            </w:pPr>
            <w:r w:rsidRPr="005E1F72">
              <w:rPr>
                <w:rFonts w:ascii="GHEA Grapalat" w:hAnsi="GHEA Grapalat"/>
                <w:b/>
                <w:bCs/>
                <w:sz w:val="16"/>
                <w:szCs w:val="18"/>
                <w:lang w:val="es-ES"/>
              </w:rPr>
              <w:t>Ապրանքի  անվանումը</w:t>
            </w:r>
          </w:p>
        </w:tc>
        <w:tc>
          <w:tcPr>
            <w:tcW w:w="2552" w:type="dxa"/>
            <w:tcBorders>
              <w:top w:val="single" w:sz="4" w:space="0" w:color="auto"/>
              <w:left w:val="single" w:sz="4" w:space="0" w:color="auto"/>
              <w:right w:val="single" w:sz="4" w:space="0" w:color="auto"/>
            </w:tcBorders>
            <w:vAlign w:val="center"/>
          </w:tcPr>
          <w:p w:rsidR="00383931" w:rsidRPr="00383931" w:rsidRDefault="005759F8" w:rsidP="005759F8">
            <w:pPr>
              <w:jc w:val="center"/>
              <w:rPr>
                <w:rFonts w:ascii="GHEA Grapalat" w:hAnsi="GHEA Grapalat"/>
                <w:b/>
                <w:bCs/>
                <w:sz w:val="16"/>
                <w:szCs w:val="18"/>
                <w:lang w:val="es-ES"/>
              </w:rPr>
            </w:pPr>
            <w:r>
              <w:rPr>
                <w:rFonts w:ascii="GHEA Grapalat" w:hAnsi="GHEA Grapalat"/>
                <w:b/>
                <w:bCs/>
                <w:sz w:val="16"/>
                <w:szCs w:val="18"/>
                <w:lang w:val="es-ES"/>
              </w:rPr>
              <w:t>Արժեք</w:t>
            </w:r>
          </w:p>
          <w:p w:rsidR="00034390" w:rsidRPr="00383931" w:rsidRDefault="00034390" w:rsidP="005759F8">
            <w:pPr>
              <w:jc w:val="center"/>
              <w:rPr>
                <w:rFonts w:ascii="GHEA Grapalat" w:hAnsi="GHEA Grapalat"/>
                <w:bCs/>
                <w:sz w:val="16"/>
                <w:szCs w:val="18"/>
                <w:lang w:val="es-ES"/>
              </w:rPr>
            </w:pPr>
            <w:r>
              <w:rPr>
                <w:rFonts w:ascii="GHEA Grapalat" w:hAnsi="GHEA Grapalat"/>
                <w:b/>
                <w:bCs/>
                <w:sz w:val="16"/>
                <w:szCs w:val="18"/>
                <w:lang w:val="es-ES"/>
              </w:rPr>
              <w:t xml:space="preserve"> </w:t>
            </w:r>
            <w:r w:rsidRPr="00383931">
              <w:rPr>
                <w:rFonts w:ascii="GHEA Grapalat" w:hAnsi="GHEA Grapalat"/>
                <w:bCs/>
                <w:sz w:val="16"/>
                <w:szCs w:val="18"/>
                <w:lang w:val="es-ES"/>
              </w:rPr>
              <w:t>(ինքնարժեքի և կանխատեսվող շահույթի հանրագումարը)</w:t>
            </w:r>
          </w:p>
          <w:p w:rsidR="005759F8" w:rsidRPr="005E1F72" w:rsidRDefault="005759F8" w:rsidP="005759F8">
            <w:pPr>
              <w:jc w:val="center"/>
              <w:rPr>
                <w:rFonts w:ascii="GHEA Grapalat" w:hAnsi="GHEA Grapalat"/>
                <w:b/>
                <w:bCs/>
                <w:sz w:val="16"/>
                <w:szCs w:val="18"/>
                <w:lang w:val="es-ES"/>
              </w:rPr>
            </w:pPr>
            <w:r>
              <w:rPr>
                <w:rFonts w:ascii="GHEA Grapalat" w:hAnsi="GHEA Grapalat"/>
                <w:b/>
                <w:bCs/>
                <w:sz w:val="16"/>
                <w:szCs w:val="18"/>
                <w:lang w:val="es-ES"/>
              </w:rPr>
              <w:t xml:space="preserve"> /տառերով և թվերով/</w:t>
            </w:r>
          </w:p>
        </w:tc>
        <w:tc>
          <w:tcPr>
            <w:tcW w:w="1701" w:type="dxa"/>
            <w:tcBorders>
              <w:top w:val="single" w:sz="4" w:space="0" w:color="auto"/>
              <w:left w:val="single" w:sz="4" w:space="0" w:color="auto"/>
              <w:right w:val="single" w:sz="4" w:space="0" w:color="auto"/>
            </w:tcBorders>
            <w:vAlign w:val="center"/>
          </w:tcPr>
          <w:p w:rsidR="005759F8" w:rsidRPr="005E1F72" w:rsidRDefault="005759F8" w:rsidP="00EF3662">
            <w:pPr>
              <w:jc w:val="center"/>
              <w:rPr>
                <w:rFonts w:ascii="GHEA Grapalat" w:hAnsi="GHEA Grapalat"/>
                <w:b/>
                <w:bCs/>
                <w:sz w:val="16"/>
                <w:szCs w:val="18"/>
                <w:lang w:val="es-ES"/>
              </w:rPr>
            </w:pPr>
            <w:r w:rsidRPr="005E1F72">
              <w:rPr>
                <w:rFonts w:ascii="GHEA Grapalat" w:hAnsi="GHEA Grapalat"/>
                <w:b/>
                <w:bCs/>
                <w:sz w:val="16"/>
                <w:szCs w:val="18"/>
                <w:lang w:val="es-ES"/>
              </w:rPr>
              <w:t>ԱԱՀ**</w:t>
            </w:r>
          </w:p>
          <w:p w:rsidR="005759F8" w:rsidRPr="005E1F72" w:rsidRDefault="005759F8" w:rsidP="00EF3662">
            <w:pPr>
              <w:jc w:val="center"/>
              <w:rPr>
                <w:rFonts w:ascii="GHEA Grapalat" w:hAnsi="GHEA Grapalat"/>
                <w:b/>
                <w:bCs/>
                <w:sz w:val="16"/>
                <w:szCs w:val="18"/>
                <w:lang w:val="es-ES"/>
              </w:rPr>
            </w:pPr>
            <w:r w:rsidRPr="005E1F72">
              <w:rPr>
                <w:rFonts w:ascii="GHEA Grapalat" w:hAnsi="GHEA Grapalat"/>
                <w:b/>
                <w:bCs/>
                <w:sz w:val="16"/>
                <w:szCs w:val="18"/>
                <w:lang w:val="es-ES"/>
              </w:rPr>
              <w:t>/տառերով և թվերով/</w:t>
            </w:r>
          </w:p>
        </w:tc>
        <w:tc>
          <w:tcPr>
            <w:tcW w:w="1559" w:type="dxa"/>
            <w:tcBorders>
              <w:top w:val="single" w:sz="4" w:space="0" w:color="auto"/>
              <w:left w:val="single" w:sz="4" w:space="0" w:color="auto"/>
              <w:right w:val="single" w:sz="4" w:space="0" w:color="auto"/>
            </w:tcBorders>
            <w:vAlign w:val="center"/>
          </w:tcPr>
          <w:p w:rsidR="005759F8" w:rsidRPr="005E1F72" w:rsidRDefault="005759F8" w:rsidP="00EF3662">
            <w:pPr>
              <w:jc w:val="center"/>
              <w:rPr>
                <w:rFonts w:ascii="GHEA Grapalat" w:hAnsi="GHEA Grapalat"/>
                <w:b/>
                <w:bCs/>
                <w:sz w:val="16"/>
                <w:szCs w:val="18"/>
                <w:lang w:val="es-ES"/>
              </w:rPr>
            </w:pPr>
            <w:r w:rsidRPr="005E1F72">
              <w:rPr>
                <w:rFonts w:ascii="GHEA Grapalat" w:hAnsi="GHEA Grapalat"/>
                <w:b/>
                <w:bCs/>
                <w:sz w:val="16"/>
                <w:szCs w:val="18"/>
                <w:lang w:val="es-ES"/>
              </w:rPr>
              <w:t>Ընդհանուր գինը</w:t>
            </w:r>
          </w:p>
          <w:p w:rsidR="005759F8" w:rsidRPr="005E1F72" w:rsidRDefault="005759F8" w:rsidP="00EF3662">
            <w:pPr>
              <w:jc w:val="center"/>
              <w:rPr>
                <w:rFonts w:ascii="GHEA Grapalat" w:hAnsi="GHEA Grapalat"/>
                <w:b/>
                <w:bCs/>
                <w:sz w:val="16"/>
                <w:szCs w:val="18"/>
                <w:lang w:val="es-ES"/>
              </w:rPr>
            </w:pPr>
            <w:r w:rsidRPr="005E1F72">
              <w:rPr>
                <w:rFonts w:ascii="GHEA Grapalat" w:hAnsi="GHEA Grapalat"/>
                <w:b/>
                <w:bCs/>
                <w:sz w:val="16"/>
                <w:szCs w:val="18"/>
                <w:lang w:val="es-ES"/>
              </w:rPr>
              <w:t xml:space="preserve"> /տառերով և թվերով/</w:t>
            </w:r>
          </w:p>
        </w:tc>
      </w:tr>
      <w:tr w:rsidR="005759F8" w:rsidRPr="005E1F72" w:rsidTr="00A27D90">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5759F8" w:rsidRPr="005E1F72" w:rsidRDefault="005759F8" w:rsidP="00EF3662">
            <w:pPr>
              <w:jc w:val="center"/>
              <w:rPr>
                <w:rFonts w:ascii="GHEA Grapalat" w:hAnsi="GHEA Grapalat"/>
                <w:b/>
                <w:i/>
                <w:sz w:val="16"/>
                <w:lang w:val="es-ES"/>
              </w:rPr>
            </w:pPr>
            <w:r w:rsidRPr="005E1F72">
              <w:rPr>
                <w:rFonts w:ascii="GHEA Grapalat" w:hAnsi="GHEA Grapalat"/>
                <w:b/>
                <w:i/>
                <w:sz w:val="16"/>
                <w:lang w:val="es-ES"/>
              </w:rPr>
              <w:t>1</w:t>
            </w:r>
          </w:p>
        </w:tc>
        <w:tc>
          <w:tcPr>
            <w:tcW w:w="2282" w:type="dxa"/>
            <w:tcBorders>
              <w:top w:val="single" w:sz="4" w:space="0" w:color="auto"/>
              <w:left w:val="single" w:sz="4" w:space="0" w:color="auto"/>
              <w:bottom w:val="single" w:sz="4" w:space="0" w:color="auto"/>
              <w:right w:val="single" w:sz="4" w:space="0" w:color="auto"/>
            </w:tcBorders>
            <w:shd w:val="clear" w:color="auto" w:fill="99CCFF"/>
          </w:tcPr>
          <w:p w:rsidR="005759F8" w:rsidRPr="005E1F72" w:rsidRDefault="005759F8" w:rsidP="00EF3662">
            <w:pPr>
              <w:jc w:val="center"/>
              <w:rPr>
                <w:rFonts w:ascii="GHEA Grapalat" w:hAnsi="GHEA Grapalat"/>
                <w:b/>
                <w:i/>
                <w:sz w:val="16"/>
                <w:lang w:val="es-ES"/>
              </w:rPr>
            </w:pPr>
            <w:r w:rsidRPr="005E1F72">
              <w:rPr>
                <w:rFonts w:ascii="GHEA Grapalat" w:hAnsi="GHEA Grapalat"/>
                <w:b/>
                <w:i/>
                <w:sz w:val="16"/>
                <w:lang w:val="es-ES"/>
              </w:rPr>
              <w:t>2</w:t>
            </w:r>
          </w:p>
        </w:tc>
        <w:tc>
          <w:tcPr>
            <w:tcW w:w="2552" w:type="dxa"/>
            <w:tcBorders>
              <w:top w:val="single" w:sz="4" w:space="0" w:color="auto"/>
              <w:left w:val="single" w:sz="4" w:space="0" w:color="auto"/>
              <w:bottom w:val="single" w:sz="4" w:space="0" w:color="auto"/>
              <w:right w:val="single" w:sz="4" w:space="0" w:color="auto"/>
            </w:tcBorders>
            <w:shd w:val="clear" w:color="auto" w:fill="99CCFF"/>
          </w:tcPr>
          <w:p w:rsidR="005759F8" w:rsidRPr="005E1F72" w:rsidRDefault="005759F8" w:rsidP="00EF3662">
            <w:pPr>
              <w:jc w:val="center"/>
              <w:rPr>
                <w:rFonts w:ascii="GHEA Grapalat" w:hAnsi="GHEA Grapalat"/>
                <w:i/>
                <w:sz w:val="16"/>
                <w:lang w:val="es-ES"/>
              </w:rPr>
            </w:pPr>
            <w:r w:rsidRPr="005E1F72">
              <w:rPr>
                <w:rFonts w:ascii="GHEA Grapalat" w:hAnsi="GHEA Grapalat"/>
                <w:b/>
                <w:i/>
                <w:sz w:val="16"/>
                <w:lang w:val="es-ES"/>
              </w:rPr>
              <w:t>3</w:t>
            </w:r>
          </w:p>
        </w:tc>
        <w:tc>
          <w:tcPr>
            <w:tcW w:w="1701" w:type="dxa"/>
            <w:tcBorders>
              <w:top w:val="single" w:sz="4" w:space="0" w:color="auto"/>
              <w:left w:val="single" w:sz="4" w:space="0" w:color="auto"/>
              <w:bottom w:val="single" w:sz="4" w:space="0" w:color="auto"/>
              <w:right w:val="single" w:sz="4" w:space="0" w:color="auto"/>
            </w:tcBorders>
            <w:shd w:val="clear" w:color="auto" w:fill="99CCFF"/>
          </w:tcPr>
          <w:p w:rsidR="005759F8" w:rsidRPr="005E1F72" w:rsidRDefault="005759F8" w:rsidP="00EF3662">
            <w:pPr>
              <w:jc w:val="center"/>
              <w:rPr>
                <w:rFonts w:ascii="GHEA Grapalat" w:hAnsi="GHEA Grapalat"/>
                <w:i/>
                <w:sz w:val="16"/>
                <w:lang w:val="es-ES"/>
              </w:rPr>
            </w:pPr>
            <w:r>
              <w:rPr>
                <w:rFonts w:ascii="GHEA Grapalat" w:hAnsi="GHEA Grapalat"/>
                <w:b/>
                <w:i/>
                <w:sz w:val="16"/>
                <w:lang w:val="es-ES"/>
              </w:rPr>
              <w:t>4</w:t>
            </w:r>
          </w:p>
        </w:tc>
        <w:tc>
          <w:tcPr>
            <w:tcW w:w="1559" w:type="dxa"/>
            <w:tcBorders>
              <w:top w:val="single" w:sz="4" w:space="0" w:color="auto"/>
              <w:left w:val="single" w:sz="4" w:space="0" w:color="auto"/>
              <w:bottom w:val="single" w:sz="4" w:space="0" w:color="auto"/>
              <w:right w:val="single" w:sz="4" w:space="0" w:color="auto"/>
            </w:tcBorders>
            <w:shd w:val="clear" w:color="auto" w:fill="99CCFF"/>
          </w:tcPr>
          <w:p w:rsidR="005759F8" w:rsidRPr="005E1F72" w:rsidRDefault="005759F8" w:rsidP="005759F8">
            <w:pPr>
              <w:jc w:val="center"/>
              <w:rPr>
                <w:rFonts w:ascii="GHEA Grapalat" w:hAnsi="GHEA Grapalat"/>
                <w:i/>
                <w:sz w:val="16"/>
                <w:lang w:val="es-ES"/>
              </w:rPr>
            </w:pPr>
            <w:r>
              <w:rPr>
                <w:rFonts w:ascii="GHEA Grapalat" w:hAnsi="GHEA Grapalat"/>
                <w:b/>
                <w:i/>
                <w:sz w:val="16"/>
                <w:lang w:val="es-ES"/>
              </w:rPr>
              <w:t>5</w:t>
            </w:r>
            <w:r w:rsidRPr="005E1F72">
              <w:rPr>
                <w:rFonts w:ascii="GHEA Grapalat" w:hAnsi="GHEA Grapalat"/>
                <w:b/>
                <w:i/>
                <w:sz w:val="16"/>
                <w:lang w:val="es-ES"/>
              </w:rPr>
              <w:t>=3+4</w:t>
            </w:r>
          </w:p>
        </w:tc>
      </w:tr>
      <w:tr w:rsidR="005759F8" w:rsidRPr="00BC62D5" w:rsidTr="00A27D90">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5759F8" w:rsidRPr="005E1F72" w:rsidRDefault="005759F8" w:rsidP="00EF3662">
            <w:pPr>
              <w:jc w:val="center"/>
              <w:rPr>
                <w:rFonts w:ascii="GHEA Grapalat" w:hAnsi="GHEA Grapalat"/>
                <w:b/>
                <w:bCs/>
                <w:sz w:val="18"/>
                <w:lang w:val="es-ES"/>
              </w:rPr>
            </w:pPr>
            <w:r w:rsidRPr="005E1F72">
              <w:rPr>
                <w:rFonts w:ascii="GHEA Grapalat" w:hAnsi="GHEA Grapalat"/>
                <w:b/>
                <w:bCs/>
                <w:sz w:val="18"/>
                <w:lang w:val="es-ES"/>
              </w:rPr>
              <w:t>1</w:t>
            </w:r>
          </w:p>
        </w:tc>
        <w:tc>
          <w:tcPr>
            <w:tcW w:w="2282" w:type="dxa"/>
            <w:tcBorders>
              <w:top w:val="single" w:sz="4" w:space="0" w:color="auto"/>
              <w:left w:val="single" w:sz="4" w:space="0" w:color="auto"/>
              <w:bottom w:val="single" w:sz="4" w:space="0" w:color="auto"/>
              <w:right w:val="single" w:sz="4" w:space="0" w:color="auto"/>
            </w:tcBorders>
            <w:vAlign w:val="center"/>
          </w:tcPr>
          <w:p w:rsidR="005759F8" w:rsidRPr="005E1F72" w:rsidRDefault="005759F8" w:rsidP="00EF3662">
            <w:pPr>
              <w:rPr>
                <w:rFonts w:ascii="GHEA Grapalat" w:hAnsi="GHEA Grapalat"/>
                <w:sz w:val="18"/>
                <w:lang w:val="es-ES"/>
              </w:rPr>
            </w:pPr>
            <w:r w:rsidRPr="005E1F72">
              <w:rPr>
                <w:rFonts w:ascii="GHEA Grapalat" w:hAnsi="GHEA Grapalat"/>
                <w:sz w:val="20"/>
                <w:u w:val="single"/>
                <w:vertAlign w:val="subscript"/>
                <w:lang w:val="es-ES"/>
              </w:rPr>
              <w:t>&lt;&lt;Գնման առարկայի չափաբաժնի անվանում N1&gt;&gt;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5759F8" w:rsidRPr="005E1F72" w:rsidRDefault="005759F8"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759F8" w:rsidRPr="005E1F72" w:rsidRDefault="005759F8" w:rsidP="00EF3662">
            <w:pPr>
              <w:jc w:val="center"/>
              <w:rPr>
                <w:rFonts w:ascii="GHEA Grapalat" w:hAnsi="GHEA Grapalat"/>
                <w:lang w:val="es-E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759F8" w:rsidRPr="005E1F72" w:rsidRDefault="005759F8" w:rsidP="00EF3662">
            <w:pPr>
              <w:jc w:val="center"/>
              <w:rPr>
                <w:rFonts w:ascii="GHEA Grapalat" w:hAnsi="GHEA Grapalat"/>
                <w:lang w:val="es-ES"/>
              </w:rPr>
            </w:pPr>
          </w:p>
        </w:tc>
      </w:tr>
      <w:tr w:rsidR="005759F8" w:rsidRPr="00BC62D5" w:rsidTr="00A27D90">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5759F8" w:rsidRPr="005E1F72" w:rsidRDefault="005759F8" w:rsidP="00EF3662">
            <w:pPr>
              <w:jc w:val="center"/>
              <w:rPr>
                <w:rFonts w:ascii="GHEA Grapalat" w:hAnsi="GHEA Grapalat"/>
                <w:b/>
                <w:bCs/>
                <w:sz w:val="18"/>
                <w:lang w:val="es-ES"/>
              </w:rPr>
            </w:pPr>
            <w:r w:rsidRPr="005E1F72">
              <w:rPr>
                <w:rFonts w:ascii="GHEA Grapalat" w:hAnsi="GHEA Grapalat"/>
                <w:b/>
                <w:bCs/>
                <w:sz w:val="18"/>
                <w:lang w:val="es-ES"/>
              </w:rPr>
              <w:t>2</w:t>
            </w:r>
          </w:p>
        </w:tc>
        <w:tc>
          <w:tcPr>
            <w:tcW w:w="2282" w:type="dxa"/>
            <w:tcBorders>
              <w:top w:val="single" w:sz="4" w:space="0" w:color="auto"/>
              <w:left w:val="single" w:sz="4" w:space="0" w:color="auto"/>
              <w:bottom w:val="single" w:sz="4" w:space="0" w:color="auto"/>
              <w:right w:val="single" w:sz="4" w:space="0" w:color="auto"/>
            </w:tcBorders>
            <w:vAlign w:val="center"/>
          </w:tcPr>
          <w:p w:rsidR="005759F8" w:rsidRPr="005E1F72" w:rsidRDefault="005759F8" w:rsidP="00EF3662">
            <w:pPr>
              <w:rPr>
                <w:rFonts w:ascii="GHEA Grapalat" w:hAnsi="GHEA Grapalat"/>
                <w:sz w:val="18"/>
                <w:lang w:val="es-ES"/>
              </w:rPr>
            </w:pPr>
            <w:r w:rsidRPr="005E1F72">
              <w:rPr>
                <w:rFonts w:ascii="GHEA Grapalat" w:hAnsi="GHEA Grapalat"/>
                <w:sz w:val="20"/>
                <w:u w:val="single"/>
                <w:vertAlign w:val="subscript"/>
                <w:lang w:val="es-ES"/>
              </w:rPr>
              <w:t>&lt;&lt;Գնման առարկայի չափաբաժնի անվանում N2&gt;&gt;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5759F8" w:rsidRPr="005E1F72" w:rsidRDefault="005759F8"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759F8" w:rsidRPr="005E1F72" w:rsidRDefault="005759F8" w:rsidP="00EF3662">
            <w:pPr>
              <w:jc w:val="center"/>
              <w:rPr>
                <w:rFonts w:ascii="GHEA Grapalat" w:hAnsi="GHEA Grapalat"/>
                <w:lang w:val="es-E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759F8" w:rsidRPr="005E1F72" w:rsidRDefault="005759F8" w:rsidP="00EF3662">
            <w:pPr>
              <w:rPr>
                <w:rFonts w:ascii="GHEA Grapalat" w:hAnsi="GHEA Grapalat"/>
                <w:lang w:val="es-ES"/>
              </w:rPr>
            </w:pPr>
          </w:p>
        </w:tc>
      </w:tr>
      <w:tr w:rsidR="005759F8" w:rsidRPr="00BC62D5" w:rsidTr="00A27D90">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5759F8" w:rsidRPr="005E1F72" w:rsidRDefault="005759F8" w:rsidP="00EF3662">
            <w:pPr>
              <w:jc w:val="center"/>
              <w:rPr>
                <w:rFonts w:ascii="GHEA Grapalat" w:hAnsi="GHEA Grapalat"/>
                <w:b/>
                <w:bCs/>
                <w:sz w:val="18"/>
                <w:lang w:val="es-ES"/>
              </w:rPr>
            </w:pPr>
            <w:r w:rsidRPr="005E1F72">
              <w:rPr>
                <w:rFonts w:ascii="GHEA Grapalat" w:hAnsi="GHEA Grapalat"/>
                <w:b/>
                <w:bCs/>
                <w:sz w:val="18"/>
                <w:lang w:val="es-ES"/>
              </w:rPr>
              <w:t>3</w:t>
            </w:r>
          </w:p>
        </w:tc>
        <w:tc>
          <w:tcPr>
            <w:tcW w:w="2282" w:type="dxa"/>
            <w:tcBorders>
              <w:top w:val="single" w:sz="4" w:space="0" w:color="auto"/>
              <w:left w:val="single" w:sz="4" w:space="0" w:color="auto"/>
              <w:bottom w:val="single" w:sz="4" w:space="0" w:color="auto"/>
              <w:right w:val="single" w:sz="4" w:space="0" w:color="auto"/>
            </w:tcBorders>
            <w:vAlign w:val="center"/>
          </w:tcPr>
          <w:p w:rsidR="005759F8" w:rsidRPr="005E1F72" w:rsidRDefault="005759F8" w:rsidP="00EF3662">
            <w:pPr>
              <w:rPr>
                <w:rFonts w:ascii="GHEA Grapalat" w:hAnsi="GHEA Grapalat"/>
                <w:sz w:val="18"/>
                <w:lang w:val="es-ES"/>
              </w:rPr>
            </w:pPr>
            <w:r w:rsidRPr="005E1F72">
              <w:rPr>
                <w:rFonts w:ascii="GHEA Grapalat" w:hAnsi="GHEA Grapalat"/>
                <w:sz w:val="20"/>
                <w:u w:val="single"/>
                <w:vertAlign w:val="subscript"/>
                <w:lang w:val="es-ES"/>
              </w:rPr>
              <w:t>&lt;&lt;Գնման առարկայի չափաբաժնի անվանում N3&gt;&gt;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5759F8" w:rsidRPr="005E1F72" w:rsidRDefault="005759F8"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759F8" w:rsidRPr="005E1F72" w:rsidRDefault="005759F8" w:rsidP="00EF3662">
            <w:pPr>
              <w:jc w:val="center"/>
              <w:rPr>
                <w:rFonts w:ascii="GHEA Grapalat" w:hAnsi="GHEA Grapalat"/>
                <w:lang w:val="es-E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759F8" w:rsidRPr="005E1F72" w:rsidRDefault="005759F8" w:rsidP="00EF3662">
            <w:pPr>
              <w:jc w:val="center"/>
              <w:rPr>
                <w:rFonts w:ascii="GHEA Grapalat" w:hAnsi="GHEA Grapalat"/>
                <w:lang w:val="es-ES"/>
              </w:rPr>
            </w:pPr>
          </w:p>
        </w:tc>
      </w:tr>
      <w:tr w:rsidR="005759F8" w:rsidRPr="005E1F72" w:rsidTr="00A27D90">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5759F8" w:rsidRPr="005E1F72" w:rsidRDefault="005759F8" w:rsidP="00EF3662">
            <w:pPr>
              <w:jc w:val="center"/>
              <w:rPr>
                <w:rFonts w:ascii="GHEA Grapalat" w:hAnsi="GHEA Grapalat"/>
                <w:b/>
                <w:bCs/>
                <w:sz w:val="18"/>
                <w:lang w:val="es-ES"/>
              </w:rPr>
            </w:pPr>
            <w:r w:rsidRPr="005E1F72">
              <w:rPr>
                <w:rFonts w:ascii="GHEA Grapalat" w:hAnsi="GHEA Grapalat"/>
                <w:b/>
                <w:bCs/>
                <w:sz w:val="18"/>
                <w:lang w:val="es-ES"/>
              </w:rPr>
              <w:t>…</w:t>
            </w:r>
          </w:p>
        </w:tc>
        <w:tc>
          <w:tcPr>
            <w:tcW w:w="2282" w:type="dxa"/>
            <w:tcBorders>
              <w:top w:val="single" w:sz="4" w:space="0" w:color="auto"/>
              <w:left w:val="single" w:sz="4" w:space="0" w:color="auto"/>
              <w:bottom w:val="single" w:sz="4" w:space="0" w:color="auto"/>
              <w:right w:val="single" w:sz="4" w:space="0" w:color="auto"/>
            </w:tcBorders>
            <w:vAlign w:val="center"/>
          </w:tcPr>
          <w:p w:rsidR="005759F8" w:rsidRPr="005E1F72" w:rsidRDefault="005759F8" w:rsidP="00EF3662">
            <w:pPr>
              <w:rPr>
                <w:rFonts w:ascii="GHEA Grapalat" w:hAnsi="GHEA Grapalat"/>
                <w:sz w:val="18"/>
                <w:lang w:val="es-ES"/>
              </w:rPr>
            </w:pPr>
            <w:r w:rsidRPr="005E1F72">
              <w:rPr>
                <w:rFonts w:ascii="GHEA Grapalat" w:hAnsi="GHEA Grapalat"/>
                <w:sz w:val="20"/>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5759F8" w:rsidRPr="005E1F72" w:rsidRDefault="005759F8"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759F8" w:rsidRPr="005E1F72" w:rsidRDefault="005759F8" w:rsidP="00EF3662">
            <w:pPr>
              <w:jc w:val="center"/>
              <w:rPr>
                <w:rFonts w:ascii="GHEA Grapalat" w:hAnsi="GHEA Grapalat"/>
                <w:lang w:val="es-E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759F8" w:rsidRPr="005E1F72" w:rsidRDefault="005759F8" w:rsidP="00EF3662">
            <w:pPr>
              <w:jc w:val="center"/>
              <w:rPr>
                <w:rFonts w:ascii="GHEA Grapalat" w:hAnsi="GHEA Grapalat"/>
                <w:lang w:val="es-ES"/>
              </w:rPr>
            </w:pPr>
          </w:p>
        </w:tc>
      </w:tr>
      <w:tr w:rsidR="005759F8" w:rsidRPr="005E1F72" w:rsidTr="00A27D90">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5759F8" w:rsidRPr="005E1F72" w:rsidRDefault="005759F8" w:rsidP="00EF3662">
            <w:pPr>
              <w:jc w:val="center"/>
              <w:rPr>
                <w:rFonts w:ascii="GHEA Grapalat" w:hAnsi="GHEA Grapalat"/>
                <w:b/>
                <w:bCs/>
                <w:sz w:val="18"/>
                <w:lang w:val="es-ES"/>
              </w:rPr>
            </w:pPr>
            <w:r w:rsidRPr="005E1F72">
              <w:rPr>
                <w:rFonts w:ascii="GHEA Grapalat" w:hAnsi="GHEA Grapalat"/>
                <w:b/>
                <w:sz w:val="18"/>
                <w:lang w:val="es-ES"/>
              </w:rPr>
              <w:t>…</w:t>
            </w:r>
          </w:p>
        </w:tc>
        <w:tc>
          <w:tcPr>
            <w:tcW w:w="2282" w:type="dxa"/>
            <w:tcBorders>
              <w:top w:val="single" w:sz="4" w:space="0" w:color="auto"/>
              <w:left w:val="single" w:sz="4" w:space="0" w:color="auto"/>
              <w:bottom w:val="single" w:sz="4" w:space="0" w:color="auto"/>
              <w:right w:val="single" w:sz="4" w:space="0" w:color="auto"/>
            </w:tcBorders>
            <w:vAlign w:val="center"/>
          </w:tcPr>
          <w:p w:rsidR="005759F8" w:rsidRPr="005E1F72" w:rsidRDefault="005759F8" w:rsidP="00EF3662">
            <w:pPr>
              <w:rPr>
                <w:rFonts w:ascii="GHEA Grapalat" w:hAnsi="GHEA Grapalat"/>
                <w:sz w:val="18"/>
                <w:lang w:val="es-ES"/>
              </w:rPr>
            </w:pPr>
            <w:r w:rsidRPr="005E1F72">
              <w:rPr>
                <w:rFonts w:ascii="GHEA Grapalat" w:hAnsi="GHEA Grapalat"/>
                <w:sz w:val="20"/>
              </w:rPr>
              <w:t>...</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5759F8" w:rsidRPr="005E1F72" w:rsidRDefault="005759F8" w:rsidP="00EF3662">
            <w:pPr>
              <w:jc w:val="center"/>
              <w:rPr>
                <w:rFonts w:ascii="GHEA Grapalat" w:hAnsi="GHEA Grapalat"/>
                <w:sz w:val="20"/>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759F8" w:rsidRPr="005E1F72" w:rsidRDefault="005759F8" w:rsidP="00EF3662">
            <w:pPr>
              <w:jc w:val="center"/>
              <w:rPr>
                <w:rFonts w:ascii="GHEA Grapalat" w:hAnsi="GHEA Grapalat"/>
                <w:sz w:val="20"/>
                <w:lang w:val="es-E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759F8" w:rsidRPr="005E1F72" w:rsidRDefault="005759F8" w:rsidP="00EF3662">
            <w:pPr>
              <w:jc w:val="center"/>
              <w:rPr>
                <w:rFonts w:ascii="GHEA Grapalat" w:hAnsi="GHEA Grapalat"/>
                <w:sz w:val="20"/>
                <w:lang w:val="es-ES"/>
              </w:rPr>
            </w:pPr>
          </w:p>
        </w:tc>
      </w:tr>
    </w:tbl>
    <w:p w:rsidR="00B2572B" w:rsidRPr="005E1F72" w:rsidRDefault="00B2572B" w:rsidP="00EF3662">
      <w:pPr>
        <w:rPr>
          <w:rFonts w:ascii="GHEA Grapalat" w:hAnsi="GHEA Grapalat"/>
          <w:sz w:val="18"/>
          <w:szCs w:val="18"/>
          <w:lang w:val="es-ES"/>
        </w:rPr>
      </w:pPr>
    </w:p>
    <w:p w:rsidR="00B2572B" w:rsidRPr="005E1F72" w:rsidRDefault="00B2572B" w:rsidP="00EF3662">
      <w:pPr>
        <w:rPr>
          <w:rFonts w:ascii="GHEA Grapalat" w:hAnsi="GHEA Grapalat"/>
          <w:sz w:val="18"/>
          <w:szCs w:val="18"/>
          <w:lang w:val="es-ES"/>
        </w:rPr>
      </w:pPr>
    </w:p>
    <w:p w:rsidR="00B2572B" w:rsidRPr="005E1F72" w:rsidRDefault="00B2572B" w:rsidP="00EF3662">
      <w:pPr>
        <w:rPr>
          <w:rFonts w:ascii="GHEA Grapalat" w:hAnsi="GHEA Grapalat"/>
          <w:sz w:val="18"/>
          <w:szCs w:val="18"/>
          <w:lang w:val="hy-AM"/>
        </w:rPr>
      </w:pPr>
    </w:p>
    <w:p w:rsidR="00B2572B" w:rsidRPr="005E1F72" w:rsidRDefault="00B2572B" w:rsidP="00EF3662">
      <w:pPr>
        <w:ind w:left="720" w:firstLine="720"/>
        <w:jc w:val="both"/>
        <w:rPr>
          <w:rFonts w:ascii="GHEA Grapalat" w:hAnsi="GHEA Grapalat"/>
          <w:sz w:val="20"/>
          <w:lang w:val="hy-AM"/>
        </w:rPr>
      </w:pPr>
      <w:r w:rsidRPr="005E1F72">
        <w:rPr>
          <w:rFonts w:ascii="GHEA Grapalat" w:hAnsi="GHEA Grapalat"/>
          <w:sz w:val="20"/>
        </w:rPr>
        <w:t xml:space="preserve">     </w:t>
      </w:r>
      <w:r w:rsidRPr="005E1F72">
        <w:rPr>
          <w:rFonts w:ascii="GHEA Grapalat" w:hAnsi="GHEA Grapalat"/>
          <w:sz w:val="20"/>
          <w:lang w:val="hy-AM"/>
        </w:rPr>
        <w:t xml:space="preserve">___________________________________________ </w:t>
      </w:r>
      <w:r w:rsidRPr="005E1F72">
        <w:rPr>
          <w:rFonts w:ascii="GHEA Grapalat" w:hAnsi="GHEA Grapalat"/>
          <w:sz w:val="20"/>
          <w:lang w:val="hy-AM"/>
        </w:rPr>
        <w:tab/>
        <w:t xml:space="preserve">                </w:t>
      </w:r>
      <w:r w:rsidRPr="005E1F72">
        <w:rPr>
          <w:rFonts w:ascii="GHEA Grapalat" w:hAnsi="GHEA Grapalat"/>
          <w:sz w:val="20"/>
        </w:rPr>
        <w:t xml:space="preserve">       </w:t>
      </w:r>
      <w:r w:rsidRPr="005E1F72">
        <w:rPr>
          <w:rFonts w:ascii="GHEA Grapalat" w:hAnsi="GHEA Grapalat"/>
          <w:sz w:val="20"/>
          <w:lang w:val="hy-AM"/>
        </w:rPr>
        <w:t xml:space="preserve">_____________ </w:t>
      </w:r>
    </w:p>
    <w:p w:rsidR="00B2572B" w:rsidRPr="005E1F72" w:rsidRDefault="00B2572B" w:rsidP="00EF3662">
      <w:pPr>
        <w:jc w:val="both"/>
        <w:rPr>
          <w:rFonts w:ascii="GHEA Grapalat" w:hAnsi="GHEA Grapalat"/>
          <w:sz w:val="20"/>
          <w:vertAlign w:val="superscript"/>
          <w:lang w:val="hy-AM"/>
        </w:rPr>
      </w:pPr>
      <w:r w:rsidRPr="005E1F72">
        <w:rPr>
          <w:rFonts w:ascii="GHEA Grapalat" w:hAnsi="GHEA Grapalat"/>
          <w:sz w:val="20"/>
          <w:vertAlign w:val="superscript"/>
          <w:lang w:val="hy-AM"/>
        </w:rPr>
        <w:t xml:space="preserve">                                                      մասնակցի անվանումը (ղեկավարի պաշտոնը, անուն ազգանունը)                                                       ստորագրությունը</w:t>
      </w:r>
      <w:r w:rsidRPr="005E1F72">
        <w:rPr>
          <w:rFonts w:ascii="GHEA Grapalat" w:hAnsi="GHEA Grapalat"/>
          <w:sz w:val="20"/>
          <w:vertAlign w:val="superscript"/>
          <w:lang w:val="hy-AM"/>
        </w:rPr>
        <w:tab/>
      </w:r>
    </w:p>
    <w:p w:rsidR="00B2572B" w:rsidRPr="005E1F72" w:rsidRDefault="00B2572B" w:rsidP="00EF3662">
      <w:pPr>
        <w:jc w:val="right"/>
        <w:rPr>
          <w:rFonts w:ascii="GHEA Grapalat" w:hAnsi="GHEA Grapalat"/>
          <w:sz w:val="20"/>
          <w:lang w:val="hy-AM"/>
        </w:rPr>
      </w:pPr>
      <w:r w:rsidRPr="005E1F72">
        <w:rPr>
          <w:rFonts w:ascii="GHEA Grapalat" w:hAnsi="GHEA Grapalat"/>
          <w:sz w:val="20"/>
          <w:lang w:val="hy-AM"/>
        </w:rPr>
        <w:t xml:space="preserve">    </w:t>
      </w:r>
    </w:p>
    <w:p w:rsidR="00B2572B" w:rsidRPr="005E1F72" w:rsidRDefault="00B2572B" w:rsidP="00EF3662">
      <w:pPr>
        <w:jc w:val="right"/>
        <w:rPr>
          <w:rFonts w:ascii="GHEA Grapalat" w:hAnsi="GHEA Grapalat"/>
          <w:sz w:val="20"/>
          <w:lang w:val="hy-AM"/>
        </w:rPr>
      </w:pPr>
      <w:r w:rsidRPr="005E1F72">
        <w:rPr>
          <w:rFonts w:ascii="GHEA Grapalat" w:hAnsi="GHEA Grapalat"/>
          <w:sz w:val="20"/>
          <w:lang w:val="hy-AM"/>
        </w:rPr>
        <w:t>Կ. Տ.</w:t>
      </w:r>
      <w:r w:rsidRPr="0003466E">
        <w:rPr>
          <w:rStyle w:val="af6"/>
          <w:rFonts w:ascii="GHEA Grapalat" w:hAnsi="GHEA Grapalat"/>
          <w:color w:val="FFFFFF"/>
          <w:sz w:val="20"/>
          <w:lang w:val="hy-AM"/>
        </w:rPr>
        <w:footnoteReference w:id="13"/>
      </w:r>
      <w:r w:rsidRPr="005E1F72">
        <w:rPr>
          <w:rFonts w:ascii="GHEA Grapalat" w:hAnsi="GHEA Grapalat"/>
          <w:sz w:val="20"/>
          <w:lang w:val="hy-AM"/>
        </w:rPr>
        <w:tab/>
      </w:r>
      <w:r w:rsidRPr="005E1F72">
        <w:rPr>
          <w:rFonts w:ascii="GHEA Grapalat" w:hAnsi="GHEA Grapalat"/>
          <w:sz w:val="20"/>
          <w:lang w:val="hy-AM"/>
        </w:rPr>
        <w:tab/>
        <w:t xml:space="preserve"> </w:t>
      </w:r>
    </w:p>
    <w:p w:rsidR="00B2572B" w:rsidRPr="005E1F72" w:rsidRDefault="00B2572B" w:rsidP="00EF3662">
      <w:pPr>
        <w:jc w:val="right"/>
        <w:rPr>
          <w:rFonts w:ascii="GHEA Grapalat" w:hAnsi="GHEA Grapalat"/>
          <w:sz w:val="20"/>
          <w:lang w:val="hy-AM"/>
        </w:rPr>
      </w:pPr>
    </w:p>
    <w:p w:rsidR="00B2572B" w:rsidRPr="005E1F72" w:rsidRDefault="00B2572B" w:rsidP="00EF3662">
      <w:pPr>
        <w:rPr>
          <w:rFonts w:ascii="GHEA Grapalat" w:hAnsi="GHEA Grapalat" w:cs="Sylfaen"/>
          <w:i/>
          <w:sz w:val="16"/>
          <w:szCs w:val="16"/>
          <w:lang w:val="hy-AM" w:eastAsia="ru-RU"/>
        </w:rPr>
      </w:pPr>
    </w:p>
    <w:p w:rsidR="00B2572B" w:rsidRPr="005E1F72" w:rsidRDefault="00B2572B" w:rsidP="00EF3662">
      <w:pPr>
        <w:rPr>
          <w:rFonts w:ascii="GHEA Grapalat" w:hAnsi="GHEA Grapalat" w:cs="Sylfaen"/>
          <w:i/>
          <w:sz w:val="16"/>
          <w:szCs w:val="16"/>
          <w:lang w:val="hy-AM" w:eastAsia="ru-RU"/>
        </w:rPr>
      </w:pPr>
    </w:p>
    <w:p w:rsidR="00B2572B" w:rsidRPr="005E1F72" w:rsidRDefault="00B2572B" w:rsidP="00EF3662">
      <w:pPr>
        <w:rPr>
          <w:rFonts w:ascii="GHEA Grapalat" w:hAnsi="GHEA Grapalat" w:cs="Sylfaen"/>
          <w:i/>
          <w:sz w:val="16"/>
          <w:szCs w:val="16"/>
          <w:lang w:val="hy-AM" w:eastAsia="ru-RU"/>
        </w:rPr>
      </w:pPr>
    </w:p>
    <w:p w:rsidR="00B2572B" w:rsidRPr="005E1F72" w:rsidRDefault="00B2572B" w:rsidP="00EF3662">
      <w:pPr>
        <w:rPr>
          <w:rFonts w:ascii="GHEA Grapalat" w:hAnsi="GHEA Grapalat" w:cs="Sylfaen"/>
          <w:i/>
          <w:sz w:val="16"/>
          <w:szCs w:val="16"/>
          <w:lang w:val="hy-AM" w:eastAsia="ru-RU"/>
        </w:rPr>
      </w:pPr>
    </w:p>
    <w:p w:rsidR="00B2572B" w:rsidRPr="005E1F72" w:rsidRDefault="00B2572B" w:rsidP="00EF3662">
      <w:pPr>
        <w:rPr>
          <w:rFonts w:ascii="GHEA Grapalat" w:hAnsi="GHEA Grapalat" w:cs="Sylfaen"/>
          <w:i/>
          <w:sz w:val="16"/>
          <w:szCs w:val="16"/>
          <w:lang w:val="hy-AM" w:eastAsia="ru-RU"/>
        </w:rPr>
      </w:pPr>
    </w:p>
    <w:p w:rsidR="00B2572B" w:rsidRPr="005E1F72" w:rsidRDefault="00B2572B" w:rsidP="00EF3662">
      <w:pPr>
        <w:rPr>
          <w:rFonts w:ascii="GHEA Grapalat" w:hAnsi="GHEA Grapalat" w:cs="Sylfaen"/>
          <w:i/>
          <w:sz w:val="16"/>
          <w:szCs w:val="16"/>
          <w:lang w:val="hy-AM" w:eastAsia="ru-RU"/>
        </w:rPr>
      </w:pPr>
    </w:p>
    <w:p w:rsidR="00B2572B" w:rsidRPr="005E1F72" w:rsidRDefault="00B2572B" w:rsidP="00EF3662">
      <w:pPr>
        <w:rPr>
          <w:rFonts w:ascii="GHEA Grapalat" w:hAnsi="GHEA Grapalat" w:cs="Sylfaen"/>
          <w:i/>
          <w:sz w:val="16"/>
          <w:szCs w:val="16"/>
          <w:lang w:val="hy-AM" w:eastAsia="ru-RU"/>
        </w:rPr>
      </w:pPr>
    </w:p>
    <w:p w:rsidR="00B2572B" w:rsidRPr="005E1F72" w:rsidRDefault="00B2572B" w:rsidP="00EF3662">
      <w:pPr>
        <w:rPr>
          <w:rFonts w:ascii="GHEA Grapalat" w:hAnsi="GHEA Grapalat" w:cs="Sylfaen"/>
          <w:i/>
          <w:sz w:val="16"/>
          <w:szCs w:val="16"/>
          <w:lang w:val="hy-AM" w:eastAsia="ru-RU"/>
        </w:rPr>
      </w:pPr>
    </w:p>
    <w:p w:rsidR="00B2572B" w:rsidRPr="005E1F72" w:rsidRDefault="00B2572B" w:rsidP="00EF3662">
      <w:pPr>
        <w:rPr>
          <w:rFonts w:ascii="GHEA Grapalat" w:hAnsi="GHEA Grapalat" w:cs="Sylfaen"/>
          <w:i/>
          <w:sz w:val="16"/>
          <w:szCs w:val="16"/>
          <w:lang w:val="hy-AM" w:eastAsia="ru-RU"/>
        </w:rPr>
      </w:pPr>
    </w:p>
    <w:p w:rsidR="00B2572B" w:rsidRPr="005E1F72" w:rsidRDefault="00B2572B" w:rsidP="00EF3662">
      <w:pPr>
        <w:rPr>
          <w:rFonts w:ascii="GHEA Grapalat" w:hAnsi="GHEA Grapalat" w:cs="Sylfaen"/>
          <w:i/>
          <w:sz w:val="16"/>
          <w:szCs w:val="16"/>
          <w:lang w:val="hy-AM" w:eastAsia="ru-RU"/>
        </w:rPr>
      </w:pPr>
    </w:p>
    <w:p w:rsidR="00B2572B" w:rsidRPr="005E1F72" w:rsidRDefault="00B2572B" w:rsidP="00EF3662">
      <w:pPr>
        <w:rPr>
          <w:rFonts w:ascii="GHEA Grapalat" w:hAnsi="GHEA Grapalat" w:cs="Sylfaen"/>
          <w:i/>
          <w:sz w:val="16"/>
          <w:szCs w:val="16"/>
          <w:lang w:val="hy-AM" w:eastAsia="ru-RU"/>
        </w:rPr>
      </w:pPr>
    </w:p>
    <w:p w:rsidR="00B2572B" w:rsidRPr="005E1F72" w:rsidRDefault="00B2572B" w:rsidP="00EF3662">
      <w:pPr>
        <w:rPr>
          <w:rFonts w:ascii="GHEA Grapalat" w:hAnsi="GHEA Grapalat" w:cs="Sylfaen"/>
          <w:i/>
          <w:sz w:val="16"/>
          <w:szCs w:val="16"/>
          <w:lang w:val="hy-AM" w:eastAsia="ru-RU"/>
        </w:rPr>
      </w:pPr>
    </w:p>
    <w:p w:rsidR="00B2572B" w:rsidRPr="005E1F72" w:rsidRDefault="00B2572B" w:rsidP="00EF3662">
      <w:pPr>
        <w:pStyle w:val="31"/>
        <w:spacing w:line="240" w:lineRule="auto"/>
        <w:jc w:val="right"/>
        <w:rPr>
          <w:rFonts w:ascii="GHEA Grapalat" w:hAnsi="GHEA Grapalat"/>
          <w:i/>
          <w:lang w:val="hy-AM"/>
        </w:rPr>
      </w:pPr>
    </w:p>
    <w:p w:rsidR="00B2572B" w:rsidRPr="005E1F72" w:rsidRDefault="00B2572B" w:rsidP="00EF3662">
      <w:pPr>
        <w:pStyle w:val="31"/>
        <w:spacing w:line="240" w:lineRule="auto"/>
        <w:jc w:val="right"/>
        <w:rPr>
          <w:rFonts w:ascii="GHEA Grapalat" w:hAnsi="GHEA Grapalat"/>
          <w:i/>
          <w:lang w:val="hy-AM"/>
        </w:rPr>
      </w:pPr>
    </w:p>
    <w:p w:rsidR="00B2572B" w:rsidRPr="005E1F72" w:rsidRDefault="00B2572B" w:rsidP="00EF3662">
      <w:pPr>
        <w:pStyle w:val="31"/>
        <w:spacing w:line="240" w:lineRule="auto"/>
        <w:jc w:val="right"/>
        <w:rPr>
          <w:rFonts w:ascii="GHEA Grapalat" w:hAnsi="GHEA Grapalat"/>
          <w:i/>
          <w:lang w:val="hy-AM"/>
        </w:rPr>
      </w:pPr>
    </w:p>
    <w:p w:rsidR="00B2572B" w:rsidRPr="005E1F72" w:rsidRDefault="00B2572B" w:rsidP="00EF3662">
      <w:pPr>
        <w:pStyle w:val="31"/>
        <w:spacing w:line="240" w:lineRule="auto"/>
        <w:jc w:val="right"/>
        <w:rPr>
          <w:rFonts w:ascii="GHEA Grapalat" w:hAnsi="GHEA Grapalat"/>
          <w:i/>
          <w:lang w:val="es-ES" w:eastAsia="ru-RU"/>
        </w:rPr>
      </w:pPr>
    </w:p>
    <w:p w:rsidR="00AC31C5" w:rsidRPr="005E1F72" w:rsidRDefault="00B2572B" w:rsidP="00AC31C5">
      <w:pPr>
        <w:pStyle w:val="31"/>
        <w:spacing w:line="240" w:lineRule="auto"/>
        <w:jc w:val="right"/>
        <w:rPr>
          <w:rFonts w:ascii="GHEA Grapalat" w:hAnsi="GHEA Grapalat" w:cs="Sylfaen"/>
          <w:b/>
          <w:lang w:val="hy-AM"/>
        </w:rPr>
      </w:pPr>
      <w:r w:rsidRPr="005E1F72">
        <w:rPr>
          <w:rFonts w:ascii="GHEA Grapalat" w:hAnsi="GHEA Grapalat"/>
          <w:i/>
          <w:lang w:val="es-ES" w:eastAsia="ru-RU"/>
        </w:rPr>
        <w:br w:type="page"/>
      </w:r>
      <w:bookmarkStart w:id="17" w:name="_Hlk41310580"/>
      <w:r w:rsidR="00AC31C5" w:rsidRPr="005E1F72">
        <w:rPr>
          <w:rFonts w:ascii="GHEA Grapalat" w:hAnsi="GHEA Grapalat" w:cs="Sylfaen"/>
          <w:b/>
          <w:lang w:val="hy-AM"/>
        </w:rPr>
        <w:lastRenderedPageBreak/>
        <w:t xml:space="preserve"> </w:t>
      </w:r>
    </w:p>
    <w:bookmarkEnd w:id="17"/>
    <w:p w:rsidR="007862B1" w:rsidRPr="000B4CF4" w:rsidRDefault="007862B1" w:rsidP="007862B1">
      <w:pPr>
        <w:pStyle w:val="31"/>
        <w:spacing w:line="240" w:lineRule="auto"/>
        <w:jc w:val="right"/>
        <w:rPr>
          <w:rFonts w:ascii="GHEA Grapalat" w:hAnsi="GHEA Grapalat" w:cs="Arial"/>
          <w:b/>
          <w:lang w:val="hy-AM"/>
        </w:rPr>
      </w:pPr>
      <w:r w:rsidRPr="005E1F72">
        <w:rPr>
          <w:rFonts w:ascii="GHEA Grapalat" w:hAnsi="GHEA Grapalat" w:cs="Sylfaen"/>
          <w:b/>
          <w:lang w:val="hy-AM"/>
        </w:rPr>
        <w:t>Հավելված</w:t>
      </w:r>
      <w:r w:rsidRPr="005E1F72">
        <w:rPr>
          <w:rFonts w:ascii="GHEA Grapalat" w:hAnsi="GHEA Grapalat" w:cs="Arial"/>
          <w:b/>
          <w:lang w:val="hy-AM"/>
        </w:rPr>
        <w:t xml:space="preserve"> </w:t>
      </w:r>
      <w:r w:rsidRPr="000B4CF4">
        <w:rPr>
          <w:rFonts w:ascii="GHEA Grapalat" w:hAnsi="GHEA Grapalat" w:cs="Arial"/>
          <w:b/>
          <w:lang w:val="hy-AM"/>
        </w:rPr>
        <w:t>4.</w:t>
      </w:r>
      <w:r w:rsidR="00427B84" w:rsidRPr="00A5489A">
        <w:rPr>
          <w:rFonts w:ascii="GHEA Grapalat" w:hAnsi="GHEA Grapalat" w:cs="Arial"/>
          <w:b/>
          <w:lang w:val="hy-AM"/>
        </w:rPr>
        <w:t>2</w:t>
      </w:r>
    </w:p>
    <w:p w:rsidR="007862B1" w:rsidRPr="005E1F72" w:rsidRDefault="00917C35" w:rsidP="007862B1">
      <w:pPr>
        <w:pStyle w:val="31"/>
        <w:spacing w:line="240" w:lineRule="auto"/>
        <w:jc w:val="right"/>
        <w:rPr>
          <w:rFonts w:ascii="GHEA Grapalat" w:hAnsi="GHEA Grapalat" w:cs="Arial"/>
          <w:b/>
          <w:lang w:val="hy-AM"/>
        </w:rPr>
      </w:pPr>
      <w:r>
        <w:rPr>
          <w:rFonts w:ascii="GHEA Grapalat" w:hAnsi="GHEA Grapalat"/>
          <w:sz w:val="24"/>
          <w:szCs w:val="24"/>
          <w:lang w:val="hy-AM"/>
        </w:rPr>
        <w:t>ՍՄՍՀ-ԳՀԱՊՁԲ-21/11</w:t>
      </w:r>
      <w:r w:rsidR="007862B1" w:rsidRPr="005E1F72">
        <w:rPr>
          <w:rFonts w:ascii="GHEA Grapalat" w:hAnsi="GHEA Grapalat"/>
          <w:b/>
          <w:lang w:val="hy-AM"/>
        </w:rPr>
        <w:t xml:space="preserve">  </w:t>
      </w:r>
      <w:r w:rsidR="007862B1" w:rsidRPr="005E1F72">
        <w:rPr>
          <w:rFonts w:ascii="GHEA Grapalat" w:hAnsi="GHEA Grapalat" w:cs="Sylfaen"/>
          <w:b/>
          <w:lang w:val="hy-AM"/>
        </w:rPr>
        <w:t>ծածկագրով</w:t>
      </w:r>
    </w:p>
    <w:p w:rsidR="007862B1" w:rsidRDefault="00917C35" w:rsidP="007862B1">
      <w:pPr>
        <w:pStyle w:val="31"/>
        <w:spacing w:line="240" w:lineRule="auto"/>
        <w:jc w:val="right"/>
        <w:rPr>
          <w:rFonts w:ascii="GHEA Grapalat" w:hAnsi="GHEA Grapalat" w:cs="Sylfaen"/>
          <w:b/>
          <w:lang w:val="hy-AM"/>
        </w:rPr>
      </w:pPr>
      <w:r>
        <w:rPr>
          <w:rFonts w:ascii="GHEA Grapalat" w:hAnsi="GHEA Grapalat" w:cs="Sylfaen"/>
          <w:b/>
          <w:lang w:val="hy-AM"/>
        </w:rPr>
        <w:t>գնանշման հարցում</w:t>
      </w:r>
      <w:r w:rsidR="007862B1" w:rsidRPr="005E1F72">
        <w:rPr>
          <w:rFonts w:ascii="GHEA Grapalat" w:hAnsi="GHEA Grapalat" w:cs="Arial"/>
          <w:b/>
          <w:lang w:val="hy-AM"/>
        </w:rPr>
        <w:t xml:space="preserve">ի </w:t>
      </w:r>
      <w:r w:rsidR="007862B1" w:rsidRPr="005E1F72">
        <w:rPr>
          <w:rFonts w:ascii="GHEA Grapalat" w:hAnsi="GHEA Grapalat" w:cs="Sylfaen"/>
          <w:b/>
          <w:lang w:val="hy-AM"/>
        </w:rPr>
        <w:t>հրավերի</w:t>
      </w:r>
    </w:p>
    <w:p w:rsidR="007862B1" w:rsidRDefault="007862B1" w:rsidP="007862B1">
      <w:pPr>
        <w:pStyle w:val="31"/>
        <w:spacing w:line="240" w:lineRule="auto"/>
        <w:jc w:val="right"/>
        <w:rPr>
          <w:rFonts w:ascii="GHEA Grapalat" w:hAnsi="GHEA Grapalat" w:cs="Sylfaen"/>
          <w:b/>
          <w:lang w:val="hy-AM"/>
        </w:rPr>
      </w:pPr>
    </w:p>
    <w:p w:rsidR="007862B1" w:rsidRDefault="007862B1" w:rsidP="007862B1">
      <w:pPr>
        <w:jc w:val="center"/>
        <w:rPr>
          <w:rFonts w:ascii="GHEA Grapalat" w:hAnsi="GHEA Grapalat" w:cs="GHEA Grapalat"/>
          <w:b/>
          <w:sz w:val="20"/>
          <w:szCs w:val="20"/>
          <w:lang w:val="hy-AM"/>
        </w:rPr>
      </w:pPr>
      <w:r w:rsidRPr="000B4CF4">
        <w:rPr>
          <w:rFonts w:ascii="GHEA Grapalat" w:hAnsi="GHEA Grapalat" w:cs="GHEA Grapalat"/>
          <w:b/>
          <w:sz w:val="18"/>
          <w:szCs w:val="18"/>
          <w:lang w:val="hy-AM"/>
        </w:rPr>
        <w:t xml:space="preserve">       </w:t>
      </w:r>
      <w:r w:rsidRPr="00260569">
        <w:rPr>
          <w:rFonts w:ascii="GHEA Grapalat" w:hAnsi="GHEA Grapalat" w:cs="GHEA Grapalat"/>
          <w:b/>
          <w:sz w:val="20"/>
          <w:szCs w:val="20"/>
          <w:lang w:val="hy-AM"/>
        </w:rPr>
        <w:t xml:space="preserve">ՏՈւԺԱՆՔԻ ՄԱՍԻՆ ՀԱՄԱՁԱՅՆԱԳԻՐ </w:t>
      </w:r>
    </w:p>
    <w:p w:rsidR="00631658" w:rsidRPr="00260569" w:rsidRDefault="00631658" w:rsidP="007862B1">
      <w:pPr>
        <w:jc w:val="center"/>
        <w:rPr>
          <w:rFonts w:ascii="GHEA Grapalat" w:hAnsi="GHEA Grapalat" w:cs="GHEA Grapalat"/>
          <w:b/>
          <w:sz w:val="20"/>
          <w:szCs w:val="20"/>
          <w:lang w:val="hy-AM"/>
        </w:rPr>
      </w:pPr>
      <w:r w:rsidRPr="000B4CF4">
        <w:rPr>
          <w:rFonts w:ascii="GHEA Grapalat" w:hAnsi="GHEA Grapalat" w:cs="GHEA Grapalat"/>
          <w:b/>
          <w:sz w:val="18"/>
          <w:szCs w:val="18"/>
          <w:lang w:val="hy-AM"/>
        </w:rPr>
        <w:t xml:space="preserve">         </w:t>
      </w:r>
      <w:r w:rsidRPr="005E1F72">
        <w:rPr>
          <w:rFonts w:ascii="GHEA Grapalat" w:hAnsi="GHEA Grapalat" w:cs="GHEA Grapalat"/>
          <w:b/>
          <w:sz w:val="18"/>
          <w:szCs w:val="18"/>
          <w:lang w:val="hy-AM"/>
        </w:rPr>
        <w:t>(</w:t>
      </w:r>
      <w:r w:rsidR="001C7C1A" w:rsidRPr="000B4CF4">
        <w:rPr>
          <w:rFonts w:ascii="GHEA Grapalat" w:hAnsi="GHEA Grapalat" w:cs="GHEA Grapalat"/>
          <w:b/>
          <w:sz w:val="18"/>
          <w:szCs w:val="18"/>
          <w:lang w:val="hy-AM"/>
        </w:rPr>
        <w:t xml:space="preserve">որակավորման </w:t>
      </w:r>
      <w:r w:rsidRPr="005E1F72">
        <w:rPr>
          <w:rFonts w:ascii="GHEA Grapalat" w:hAnsi="GHEA Grapalat" w:cs="GHEA Grapalat"/>
          <w:b/>
          <w:sz w:val="18"/>
          <w:szCs w:val="18"/>
          <w:lang w:val="hy-AM"/>
        </w:rPr>
        <w:t>ապահովում)</w:t>
      </w:r>
    </w:p>
    <w:p w:rsidR="007862B1" w:rsidRPr="00260569" w:rsidRDefault="007862B1" w:rsidP="007862B1">
      <w:pPr>
        <w:rPr>
          <w:rFonts w:ascii="GHEA Grapalat" w:hAnsi="GHEA Grapalat" w:cs="GHEA Grapalat"/>
          <w:b/>
          <w:sz w:val="20"/>
          <w:szCs w:val="20"/>
          <w:lang w:val="hy-AM"/>
        </w:rPr>
      </w:pPr>
      <w:r w:rsidRPr="00260569">
        <w:rPr>
          <w:rFonts w:ascii="GHEA Grapalat" w:hAnsi="GHEA Grapalat" w:cs="GHEA Grapalat"/>
          <w:color w:val="FF0000"/>
          <w:sz w:val="20"/>
          <w:szCs w:val="20"/>
          <w:shd w:val="clear" w:color="auto" w:fill="92CDDC"/>
          <w:lang w:val="hy-AM"/>
        </w:rPr>
        <w:t xml:space="preserve">                                                    </w:t>
      </w:r>
      <w:r w:rsidRPr="000B4CF4">
        <w:rPr>
          <w:rFonts w:ascii="GHEA Grapalat" w:hAnsi="GHEA Grapalat" w:cs="GHEA Grapalat"/>
          <w:color w:val="FF0000"/>
          <w:sz w:val="20"/>
          <w:szCs w:val="20"/>
          <w:shd w:val="clear" w:color="auto" w:fill="92CDDC"/>
          <w:lang w:val="hy-AM"/>
        </w:rPr>
        <w:t xml:space="preserve">          </w:t>
      </w:r>
    </w:p>
    <w:p w:rsidR="007862B1" w:rsidRPr="00260569" w:rsidRDefault="007862B1" w:rsidP="007862B1">
      <w:pPr>
        <w:rPr>
          <w:rFonts w:ascii="GHEA Grapalat" w:hAnsi="GHEA Grapalat" w:cs="GHEA Grapalat"/>
          <w:sz w:val="20"/>
          <w:szCs w:val="20"/>
          <w:lang w:val="hy-AM"/>
        </w:rPr>
      </w:pPr>
      <w:r w:rsidRPr="00260569">
        <w:rPr>
          <w:rFonts w:ascii="GHEA Grapalat" w:hAnsi="GHEA Grapalat" w:cs="GHEA Grapalat"/>
          <w:sz w:val="20"/>
          <w:szCs w:val="20"/>
          <w:lang w:val="hy-AM"/>
        </w:rPr>
        <w:t xml:space="preserve">     ք. Երևան</w:t>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t xml:space="preserve">            </w:t>
      </w:r>
      <w:r w:rsidRPr="00260569">
        <w:rPr>
          <w:rFonts w:ascii="GHEA Grapalat" w:hAnsi="GHEA Grapalat"/>
          <w:sz w:val="20"/>
          <w:szCs w:val="20"/>
          <w:lang w:val="hy-AM"/>
        </w:rPr>
        <w:t>«</w:t>
      </w:r>
      <w:r w:rsidRPr="00260569">
        <w:rPr>
          <w:rFonts w:ascii="GHEA Grapalat" w:hAnsi="GHEA Grapalat" w:cs="GHEA Grapalat"/>
          <w:sz w:val="20"/>
          <w:szCs w:val="20"/>
          <w:u w:val="single"/>
          <w:lang w:val="hy-AM"/>
        </w:rPr>
        <w:t xml:space="preserve">         </w:t>
      </w:r>
      <w:r w:rsidRPr="00260569">
        <w:rPr>
          <w:rFonts w:ascii="GHEA Grapalat" w:hAnsi="GHEA Grapalat"/>
          <w:sz w:val="20"/>
          <w:szCs w:val="20"/>
          <w:lang w:val="hy-AM"/>
        </w:rPr>
        <w:t>»</w:t>
      </w:r>
      <w:r w:rsidRPr="00260569">
        <w:rPr>
          <w:rFonts w:ascii="GHEA Grapalat" w:hAnsi="GHEA Grapalat" w:cs="GHEA Grapalat"/>
          <w:sz w:val="20"/>
          <w:szCs w:val="20"/>
          <w:u w:val="single"/>
          <w:lang w:val="hy-AM"/>
        </w:rPr>
        <w:t xml:space="preserve"> </w:t>
      </w:r>
      <w:r w:rsidRPr="00260569">
        <w:rPr>
          <w:rFonts w:ascii="GHEA Grapalat" w:hAnsi="GHEA Grapalat" w:cs="GHEA Grapalat"/>
          <w:sz w:val="20"/>
          <w:szCs w:val="20"/>
          <w:u w:val="single"/>
          <w:lang w:val="hy-AM"/>
        </w:rPr>
        <w:tab/>
      </w:r>
      <w:r w:rsidRPr="00260569">
        <w:rPr>
          <w:rFonts w:ascii="GHEA Grapalat" w:hAnsi="GHEA Grapalat" w:cs="GHEA Grapalat"/>
          <w:sz w:val="20"/>
          <w:szCs w:val="20"/>
          <w:u w:val="single"/>
          <w:lang w:val="hy-AM"/>
        </w:rPr>
        <w:tab/>
      </w:r>
      <w:r w:rsidRPr="00260569">
        <w:rPr>
          <w:rFonts w:ascii="GHEA Grapalat" w:hAnsi="GHEA Grapalat" w:cs="GHEA Grapalat"/>
          <w:sz w:val="20"/>
          <w:szCs w:val="20"/>
          <w:u w:val="single"/>
          <w:lang w:val="hy-AM"/>
        </w:rPr>
        <w:tab/>
      </w:r>
      <w:r w:rsidRPr="00260569">
        <w:rPr>
          <w:rFonts w:ascii="GHEA Grapalat" w:hAnsi="GHEA Grapalat" w:cs="GHEA Grapalat"/>
          <w:sz w:val="20"/>
          <w:szCs w:val="20"/>
          <w:lang w:val="hy-AM"/>
        </w:rPr>
        <w:t xml:space="preserve"> 20   թ.**</w:t>
      </w:r>
    </w:p>
    <w:p w:rsidR="007862B1" w:rsidRPr="007862B1" w:rsidRDefault="007862B1" w:rsidP="007862B1">
      <w:pPr>
        <w:rPr>
          <w:rFonts w:ascii="GHEA Grapalat" w:hAnsi="GHEA Grapalat" w:cs="GHEA Grapalat"/>
          <w:sz w:val="20"/>
          <w:szCs w:val="20"/>
          <w:lang w:val="hy-AM"/>
        </w:rPr>
      </w:pPr>
    </w:p>
    <w:p w:rsidR="007862B1" w:rsidRPr="00427B84" w:rsidRDefault="007862B1" w:rsidP="007862B1">
      <w:pPr>
        <w:jc w:val="both"/>
        <w:rPr>
          <w:rFonts w:ascii="GHEA Grapalat" w:hAnsi="GHEA Grapalat" w:cs="GHEA Grapalat"/>
          <w:sz w:val="20"/>
          <w:szCs w:val="20"/>
          <w:u w:val="single"/>
          <w:vertAlign w:val="subscript"/>
          <w:lang w:val="hy-AM"/>
        </w:rPr>
      </w:pPr>
      <w:r w:rsidRPr="00427B84">
        <w:rPr>
          <w:rFonts w:ascii="GHEA Grapalat" w:hAnsi="GHEA Grapalat" w:cs="GHEA Grapalat"/>
          <w:sz w:val="20"/>
          <w:szCs w:val="20"/>
          <w:u w:val="single"/>
          <w:vertAlign w:val="subscript"/>
          <w:lang w:val="hy-AM"/>
        </w:rPr>
        <w:tab/>
      </w:r>
      <w:r w:rsidRPr="00427B84">
        <w:rPr>
          <w:rFonts w:ascii="GHEA Grapalat" w:hAnsi="GHEA Grapalat" w:cs="GHEA Grapalat"/>
          <w:sz w:val="20"/>
          <w:szCs w:val="20"/>
          <w:u w:val="single"/>
          <w:vertAlign w:val="subscript"/>
          <w:lang w:val="hy-AM"/>
        </w:rPr>
        <w:tab/>
      </w:r>
      <w:r w:rsidRPr="00427B84">
        <w:rPr>
          <w:rFonts w:ascii="GHEA Grapalat" w:hAnsi="GHEA Grapalat" w:cs="GHEA Grapalat"/>
          <w:sz w:val="20"/>
          <w:szCs w:val="20"/>
          <w:u w:val="single"/>
          <w:vertAlign w:val="subscript"/>
          <w:lang w:val="hy-AM"/>
        </w:rPr>
        <w:tab/>
      </w:r>
      <w:r w:rsidRPr="00427B84">
        <w:rPr>
          <w:rFonts w:ascii="GHEA Grapalat" w:hAnsi="GHEA Grapalat" w:cs="GHEA Grapalat"/>
          <w:sz w:val="20"/>
          <w:szCs w:val="20"/>
          <w:vertAlign w:val="subscript"/>
          <w:lang w:val="hy-AM"/>
        </w:rPr>
        <w:t xml:space="preserve">, </w:t>
      </w:r>
      <w:r w:rsidRPr="00427B84">
        <w:rPr>
          <w:rFonts w:ascii="GHEA Grapalat" w:hAnsi="GHEA Grapalat" w:cs="GHEA Grapalat"/>
          <w:sz w:val="20"/>
          <w:szCs w:val="20"/>
          <w:lang w:val="hy-AM"/>
        </w:rPr>
        <w:t xml:space="preserve">ի դեմս Ընկերության տնօրեն </w:t>
      </w:r>
      <w:r w:rsidRPr="00427B84">
        <w:rPr>
          <w:rFonts w:ascii="GHEA Grapalat" w:hAnsi="GHEA Grapalat" w:cs="GHEA Grapalat"/>
          <w:sz w:val="20"/>
          <w:szCs w:val="20"/>
          <w:u w:val="single"/>
          <w:lang w:val="hy-AM"/>
        </w:rPr>
        <w:tab/>
      </w:r>
      <w:r w:rsidRPr="00427B84">
        <w:rPr>
          <w:rFonts w:ascii="GHEA Grapalat" w:hAnsi="GHEA Grapalat" w:cs="GHEA Grapalat"/>
          <w:sz w:val="20"/>
          <w:szCs w:val="20"/>
          <w:u w:val="single"/>
          <w:lang w:val="hy-AM"/>
        </w:rPr>
        <w:tab/>
      </w:r>
      <w:r w:rsidRPr="00427B84">
        <w:rPr>
          <w:rFonts w:ascii="GHEA Grapalat" w:hAnsi="GHEA Grapalat" w:cs="GHEA Grapalat"/>
          <w:sz w:val="20"/>
          <w:szCs w:val="20"/>
          <w:u w:val="single"/>
          <w:lang w:val="hy-AM"/>
        </w:rPr>
        <w:tab/>
      </w:r>
      <w:r w:rsidRPr="00427B84">
        <w:rPr>
          <w:rFonts w:ascii="GHEA Grapalat" w:hAnsi="GHEA Grapalat" w:cs="GHEA Grapalat"/>
          <w:sz w:val="20"/>
          <w:szCs w:val="20"/>
          <w:u w:val="single"/>
          <w:lang w:val="hy-AM"/>
        </w:rPr>
        <w:tab/>
      </w:r>
      <w:r w:rsidRPr="00427B84">
        <w:rPr>
          <w:rFonts w:ascii="GHEA Grapalat" w:hAnsi="GHEA Grapalat" w:cs="GHEA Grapalat"/>
          <w:sz w:val="20"/>
          <w:szCs w:val="20"/>
          <w:u w:val="single"/>
          <w:lang w:val="hy-AM"/>
        </w:rPr>
        <w:tab/>
      </w:r>
      <w:r w:rsidRPr="00427B84">
        <w:rPr>
          <w:rFonts w:ascii="GHEA Grapalat" w:hAnsi="GHEA Grapalat" w:cs="GHEA Grapalat"/>
          <w:sz w:val="20"/>
          <w:szCs w:val="20"/>
          <w:u w:val="single"/>
          <w:lang w:val="hy-AM"/>
        </w:rPr>
        <w:tab/>
      </w:r>
      <w:r w:rsidRPr="00427B84">
        <w:rPr>
          <w:rFonts w:ascii="GHEA Grapalat" w:hAnsi="GHEA Grapalat" w:cs="GHEA Grapalat"/>
          <w:sz w:val="20"/>
          <w:szCs w:val="20"/>
          <w:u w:val="single"/>
          <w:lang w:val="hy-AM"/>
        </w:rPr>
        <w:tab/>
      </w:r>
    </w:p>
    <w:p w:rsidR="007862B1" w:rsidRPr="00427B84" w:rsidRDefault="007862B1" w:rsidP="007862B1">
      <w:pPr>
        <w:jc w:val="both"/>
        <w:rPr>
          <w:rFonts w:ascii="GHEA Grapalat" w:hAnsi="GHEA Grapalat" w:cs="GHEA Grapalat"/>
          <w:sz w:val="20"/>
          <w:szCs w:val="20"/>
          <w:lang w:val="hy-AM"/>
        </w:rPr>
      </w:pPr>
      <w:r w:rsidRPr="00427B84">
        <w:rPr>
          <w:rFonts w:ascii="GHEA Grapalat" w:hAnsi="GHEA Grapalat"/>
          <w:sz w:val="20"/>
          <w:szCs w:val="20"/>
          <w:vertAlign w:val="superscript"/>
          <w:lang w:val="hy-AM"/>
        </w:rPr>
        <w:t xml:space="preserve">       Ընկերության անվանումը</w:t>
      </w:r>
      <w:r w:rsidRPr="00427B84">
        <w:rPr>
          <w:rFonts w:ascii="GHEA Grapalat" w:hAnsi="GHEA Grapalat" w:cs="GHEA Grapalat"/>
          <w:sz w:val="20"/>
          <w:szCs w:val="20"/>
          <w:vertAlign w:val="subscript"/>
          <w:lang w:val="hy-AM"/>
        </w:rPr>
        <w:tab/>
      </w:r>
      <w:r w:rsidRPr="00427B84">
        <w:rPr>
          <w:rFonts w:ascii="GHEA Grapalat" w:hAnsi="GHEA Grapalat" w:cs="GHEA Grapalat"/>
          <w:sz w:val="20"/>
          <w:szCs w:val="20"/>
          <w:vertAlign w:val="subscript"/>
          <w:lang w:val="hy-AM"/>
        </w:rPr>
        <w:tab/>
      </w:r>
      <w:r w:rsidRPr="00427B84">
        <w:rPr>
          <w:rFonts w:ascii="GHEA Grapalat" w:hAnsi="GHEA Grapalat" w:cs="GHEA Grapalat"/>
          <w:sz w:val="20"/>
          <w:szCs w:val="20"/>
          <w:vertAlign w:val="subscript"/>
          <w:lang w:val="hy-AM"/>
        </w:rPr>
        <w:tab/>
      </w:r>
      <w:r w:rsidRPr="00427B84">
        <w:rPr>
          <w:rFonts w:ascii="GHEA Grapalat" w:hAnsi="GHEA Grapalat" w:cs="GHEA Grapalat"/>
          <w:sz w:val="20"/>
          <w:szCs w:val="20"/>
          <w:vertAlign w:val="subscript"/>
          <w:lang w:val="hy-AM"/>
        </w:rPr>
        <w:tab/>
      </w:r>
      <w:r w:rsidRPr="00427B84">
        <w:rPr>
          <w:rFonts w:ascii="GHEA Grapalat" w:hAnsi="GHEA Grapalat" w:cs="GHEA Grapalat"/>
          <w:sz w:val="20"/>
          <w:szCs w:val="20"/>
          <w:vertAlign w:val="subscript"/>
          <w:lang w:val="hy-AM"/>
        </w:rPr>
        <w:tab/>
        <w:t xml:space="preserve">    </w:t>
      </w:r>
      <w:r w:rsidRPr="00427B84">
        <w:rPr>
          <w:rFonts w:ascii="GHEA Grapalat" w:hAnsi="GHEA Grapalat"/>
          <w:sz w:val="20"/>
          <w:szCs w:val="20"/>
          <w:vertAlign w:val="superscript"/>
          <w:lang w:val="hy-AM"/>
        </w:rPr>
        <w:t>Ընկերության տնօրենի անուն ազգանունը, անձնագրային տվյալները</w:t>
      </w:r>
      <w:r w:rsidRPr="00427B84">
        <w:rPr>
          <w:rFonts w:ascii="GHEA Grapalat" w:hAnsi="GHEA Grapalat" w:cs="GHEA Grapalat"/>
          <w:sz w:val="20"/>
          <w:szCs w:val="20"/>
          <w:vertAlign w:val="subscript"/>
          <w:lang w:val="hy-AM"/>
        </w:rPr>
        <w:t xml:space="preserve">, </w:t>
      </w:r>
      <w:r w:rsidRPr="00427B84">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7862B1" w:rsidRPr="007862B1" w:rsidRDefault="007862B1" w:rsidP="007862B1">
      <w:pPr>
        <w:ind w:firstLine="708"/>
        <w:jc w:val="both"/>
        <w:rPr>
          <w:rFonts w:ascii="GHEA Grapalat" w:hAnsi="GHEA Grapalat" w:cs="GHEA Grapalat"/>
          <w:sz w:val="20"/>
          <w:szCs w:val="20"/>
          <w:lang w:val="hy-AM"/>
        </w:rPr>
      </w:pPr>
    </w:p>
    <w:p w:rsidR="007862B1" w:rsidRPr="00260569" w:rsidRDefault="007862B1" w:rsidP="007862B1">
      <w:pPr>
        <w:numPr>
          <w:ilvl w:val="0"/>
          <w:numId w:val="6"/>
        </w:numPr>
        <w:jc w:val="center"/>
        <w:rPr>
          <w:rFonts w:ascii="GHEA Grapalat" w:hAnsi="GHEA Grapalat" w:cs="GHEA Grapalat"/>
          <w:b/>
          <w:bCs/>
          <w:sz w:val="20"/>
          <w:szCs w:val="20"/>
          <w:lang w:val="pt-BR"/>
        </w:rPr>
      </w:pPr>
      <w:r w:rsidRPr="00260569">
        <w:rPr>
          <w:rFonts w:ascii="GHEA Grapalat" w:hAnsi="GHEA Grapalat" w:cs="GHEA Grapalat"/>
          <w:b/>
          <w:sz w:val="20"/>
          <w:szCs w:val="20"/>
          <w:lang w:val="hy-AM"/>
        </w:rPr>
        <w:t xml:space="preserve"> Հ</w:t>
      </w:r>
      <w:r w:rsidRPr="00260569">
        <w:rPr>
          <w:rFonts w:ascii="GHEA Grapalat" w:hAnsi="GHEA Grapalat" w:cs="GHEA Grapalat"/>
          <w:b/>
          <w:sz w:val="20"/>
          <w:szCs w:val="20"/>
        </w:rPr>
        <w:t>ամաձայնության առարկան</w:t>
      </w:r>
    </w:p>
    <w:p w:rsidR="007862B1" w:rsidRPr="00260569" w:rsidRDefault="007862B1" w:rsidP="007862B1">
      <w:pPr>
        <w:jc w:val="both"/>
        <w:rPr>
          <w:rFonts w:ascii="GHEA Grapalat" w:hAnsi="GHEA Grapalat" w:cs="GHEA Grapalat"/>
          <w:b/>
          <w:bCs/>
          <w:sz w:val="20"/>
          <w:szCs w:val="20"/>
          <w:lang w:val="pt-BR"/>
        </w:rPr>
      </w:pPr>
      <w:r w:rsidRPr="00260569">
        <w:rPr>
          <w:rFonts w:ascii="GHEA Grapalat" w:hAnsi="GHEA Grapalat" w:cs="GHEA Grapalat"/>
          <w:sz w:val="20"/>
          <w:szCs w:val="20"/>
          <w:lang w:val="pt-BR"/>
        </w:rPr>
        <w:tab/>
      </w:r>
      <w:r w:rsidRPr="00260569">
        <w:rPr>
          <w:rFonts w:ascii="GHEA Grapalat" w:hAnsi="GHEA Grapalat" w:cs="GHEA Grapalat"/>
          <w:sz w:val="20"/>
          <w:szCs w:val="20"/>
          <w:lang w:val="pt-BR"/>
        </w:rPr>
        <w:tab/>
        <w:t xml:space="preserve">                               </w:t>
      </w:r>
    </w:p>
    <w:p w:rsidR="007862B1" w:rsidRPr="00260569" w:rsidRDefault="007862B1" w:rsidP="007862B1">
      <w:pPr>
        <w:numPr>
          <w:ilvl w:val="1"/>
          <w:numId w:val="7"/>
        </w:numPr>
        <w:ind w:left="0" w:firstLine="426"/>
        <w:jc w:val="both"/>
        <w:rPr>
          <w:rFonts w:ascii="GHEA Grapalat" w:hAnsi="GHEA Grapalat" w:cs="GHEA Grapalat"/>
          <w:sz w:val="20"/>
          <w:szCs w:val="20"/>
          <w:lang w:val="pt-BR"/>
        </w:rPr>
      </w:pPr>
      <w:r w:rsidRPr="00260569">
        <w:rPr>
          <w:rFonts w:ascii="GHEA Grapalat" w:hAnsi="GHEA Grapalat" w:cs="GHEA Grapalat"/>
          <w:sz w:val="20"/>
          <w:szCs w:val="20"/>
          <w:lang w:val="pt-BR"/>
        </w:rPr>
        <w:t xml:space="preserve">Ընկերությունը մասնակցում է </w:t>
      </w:r>
      <w:r w:rsidR="00180B5E" w:rsidRPr="003078D5">
        <w:rPr>
          <w:rFonts w:ascii="GHEA Grapalat" w:hAnsi="GHEA Grapalat" w:cs="GHEA Grapalat"/>
          <w:sz w:val="20"/>
          <w:szCs w:val="20"/>
          <w:u w:val="single"/>
          <w:lang w:val="pt-BR"/>
        </w:rPr>
        <w:t>Սիսիանի համայնք</w:t>
      </w:r>
      <w:r w:rsidRPr="00260569">
        <w:rPr>
          <w:rFonts w:ascii="GHEA Grapalat" w:hAnsi="GHEA Grapalat" w:cs="GHEA Grapalat"/>
          <w:sz w:val="20"/>
          <w:szCs w:val="20"/>
          <w:lang w:val="pt-BR"/>
        </w:rPr>
        <w:t xml:space="preserve">*  (այսուհետ` Պատվիրատու) կողմից </w:t>
      </w:r>
    </w:p>
    <w:p w:rsidR="007862B1" w:rsidRPr="00260569" w:rsidRDefault="007862B1" w:rsidP="007862B1">
      <w:pPr>
        <w:ind w:left="426"/>
        <w:jc w:val="both"/>
        <w:rPr>
          <w:rFonts w:ascii="GHEA Grapalat" w:hAnsi="GHEA Grapalat" w:cs="GHEA Grapalat"/>
          <w:sz w:val="20"/>
          <w:szCs w:val="20"/>
          <w:lang w:val="pt-BR"/>
        </w:rPr>
      </w:pPr>
      <w:r w:rsidRPr="00260569">
        <w:rPr>
          <w:rFonts w:ascii="GHEA Grapalat" w:hAnsi="GHEA Grapalat" w:cs="GHEA Grapalat"/>
          <w:sz w:val="20"/>
          <w:szCs w:val="20"/>
          <w:lang w:val="pt-BR"/>
        </w:rPr>
        <w:t xml:space="preserve">                                </w:t>
      </w:r>
      <w:r w:rsidR="00180B5E">
        <w:rPr>
          <w:rFonts w:ascii="GHEA Grapalat" w:hAnsi="GHEA Grapalat" w:cs="GHEA Grapalat"/>
          <w:sz w:val="20"/>
          <w:szCs w:val="20"/>
          <w:lang w:val="pt-BR"/>
        </w:rPr>
        <w:t xml:space="preserve">                   </w:t>
      </w:r>
      <w:r w:rsidRPr="00260569">
        <w:rPr>
          <w:rFonts w:ascii="GHEA Grapalat" w:hAnsi="GHEA Grapalat"/>
          <w:sz w:val="20"/>
          <w:szCs w:val="20"/>
          <w:vertAlign w:val="superscript"/>
          <w:lang w:val="hy-AM"/>
        </w:rPr>
        <w:t>պատվիրատուի անվանումը</w:t>
      </w:r>
    </w:p>
    <w:p w:rsidR="007862B1" w:rsidRPr="00260569" w:rsidRDefault="007862B1" w:rsidP="007862B1">
      <w:pPr>
        <w:jc w:val="both"/>
        <w:rPr>
          <w:rFonts w:ascii="GHEA Grapalat" w:hAnsi="GHEA Grapalat" w:cs="GHEA Grapalat"/>
          <w:sz w:val="20"/>
          <w:szCs w:val="20"/>
          <w:lang w:val="pt-BR"/>
        </w:rPr>
      </w:pPr>
      <w:r w:rsidRPr="00260569">
        <w:rPr>
          <w:rFonts w:ascii="GHEA Grapalat" w:hAnsi="GHEA Grapalat" w:cs="GHEA Grapalat"/>
          <w:sz w:val="20"/>
          <w:szCs w:val="20"/>
          <w:lang w:val="pt-BR"/>
        </w:rPr>
        <w:t xml:space="preserve">կազմակերպված` </w:t>
      </w:r>
      <w:r w:rsidR="00180B5E" w:rsidRPr="00180B5E">
        <w:rPr>
          <w:rFonts w:ascii="GHEA Grapalat" w:hAnsi="GHEA Grapalat" w:cs="Sylfaen"/>
          <w:sz w:val="20"/>
          <w:szCs w:val="20"/>
          <w:u w:val="single"/>
          <w:lang w:val="hy-AM"/>
        </w:rPr>
        <w:t>ՍՄՍՀ-ԳՀԱՊՁԲ-21/11</w:t>
      </w:r>
      <w:r w:rsidRPr="00260569">
        <w:rPr>
          <w:rFonts w:ascii="GHEA Grapalat" w:hAnsi="GHEA Grapalat" w:cs="GHEA Grapalat"/>
          <w:sz w:val="20"/>
          <w:szCs w:val="20"/>
          <w:lang w:val="pt-BR"/>
        </w:rPr>
        <w:t>* ծածկագրով գնման ընթացակարգին:</w:t>
      </w:r>
    </w:p>
    <w:p w:rsidR="007862B1" w:rsidRPr="00260569" w:rsidRDefault="007862B1" w:rsidP="007862B1">
      <w:pPr>
        <w:ind w:left="426"/>
        <w:jc w:val="both"/>
        <w:rPr>
          <w:rFonts w:ascii="GHEA Grapalat" w:hAnsi="GHEA Grapalat" w:cs="GHEA Grapalat"/>
          <w:sz w:val="20"/>
          <w:szCs w:val="20"/>
          <w:lang w:val="pt-BR"/>
        </w:rPr>
      </w:pPr>
      <w:r w:rsidRPr="000B4CF4">
        <w:rPr>
          <w:rFonts w:ascii="GHEA Grapalat" w:hAnsi="GHEA Grapalat"/>
          <w:sz w:val="20"/>
          <w:szCs w:val="20"/>
          <w:vertAlign w:val="superscript"/>
          <w:lang w:val="pt-BR"/>
        </w:rPr>
        <w:t xml:space="preserve">                        </w:t>
      </w:r>
      <w:r w:rsidR="00180B5E">
        <w:rPr>
          <w:rFonts w:ascii="GHEA Grapalat" w:hAnsi="GHEA Grapalat"/>
          <w:sz w:val="20"/>
          <w:szCs w:val="20"/>
          <w:vertAlign w:val="superscript"/>
          <w:lang w:val="pt-BR"/>
        </w:rPr>
        <w:t xml:space="preserve">                 </w:t>
      </w:r>
      <w:r w:rsidRPr="00260569">
        <w:rPr>
          <w:rFonts w:ascii="GHEA Grapalat" w:hAnsi="GHEA Grapalat"/>
          <w:sz w:val="20"/>
          <w:szCs w:val="20"/>
          <w:vertAlign w:val="superscript"/>
          <w:lang w:val="hy-AM"/>
        </w:rPr>
        <w:t>ընթացակարգի ծածկագիրը</w:t>
      </w:r>
    </w:p>
    <w:p w:rsidR="007862B1" w:rsidRPr="00260569" w:rsidRDefault="006E35C3" w:rsidP="006E35C3">
      <w:pPr>
        <w:ind w:firstLine="360"/>
        <w:jc w:val="both"/>
        <w:rPr>
          <w:rFonts w:ascii="GHEA Grapalat" w:hAnsi="GHEA Grapalat" w:cs="GHEA Grapalat"/>
          <w:color w:val="5B9BD5"/>
          <w:sz w:val="20"/>
          <w:szCs w:val="20"/>
          <w:lang w:val="hy-AM"/>
        </w:rPr>
      </w:pPr>
      <w:r>
        <w:rPr>
          <w:rFonts w:ascii="GHEA Grapalat" w:hAnsi="GHEA Grapalat" w:cs="GHEA Grapalat"/>
          <w:sz w:val="20"/>
          <w:szCs w:val="20"/>
          <w:lang w:val="pt-BR"/>
        </w:rPr>
        <w:t>1.</w:t>
      </w:r>
      <w:r w:rsidR="000149F3">
        <w:rPr>
          <w:rFonts w:ascii="GHEA Grapalat" w:hAnsi="GHEA Grapalat" w:cs="GHEA Grapalat"/>
          <w:sz w:val="20"/>
          <w:szCs w:val="20"/>
          <w:lang w:val="pt-BR"/>
        </w:rPr>
        <w:t>2</w:t>
      </w:r>
      <w:r>
        <w:rPr>
          <w:rFonts w:ascii="GHEA Grapalat" w:hAnsi="GHEA Grapalat" w:cs="GHEA Grapalat"/>
          <w:sz w:val="20"/>
          <w:szCs w:val="20"/>
          <w:lang w:val="pt-BR"/>
        </w:rPr>
        <w:t xml:space="preserve"> </w:t>
      </w:r>
      <w:r w:rsidR="007862B1" w:rsidRPr="00260569">
        <w:rPr>
          <w:rFonts w:ascii="GHEA Grapalat" w:hAnsi="GHEA Grapalat" w:cs="GHEA Grapalat"/>
          <w:sz w:val="20"/>
          <w:szCs w:val="20"/>
          <w:lang w:val="pt-BR"/>
        </w:rPr>
        <w:t xml:space="preserve">Որպես գնման ընթացակարգի արդյունքում </w:t>
      </w:r>
      <w:r>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260569">
        <w:rPr>
          <w:rFonts w:ascii="GHEA Grapalat" w:hAnsi="GHEA Grapalat" w:cs="GHEA Grapalat"/>
          <w:sz w:val="20"/>
          <w:szCs w:val="20"/>
          <w:lang w:val="pt-BR"/>
        </w:rPr>
        <w:t xml:space="preserve">կատարման </w:t>
      </w:r>
      <w:r>
        <w:rPr>
          <w:rFonts w:ascii="GHEA Grapalat" w:hAnsi="GHEA Grapalat" w:cs="GHEA Grapalat"/>
          <w:sz w:val="20"/>
          <w:szCs w:val="20"/>
          <w:lang w:val="pt-BR"/>
        </w:rPr>
        <w:t xml:space="preserve">համար անհրաժեշտ որակավորման </w:t>
      </w:r>
      <w:r w:rsidR="007862B1" w:rsidRPr="00260569">
        <w:rPr>
          <w:rFonts w:ascii="GHEA Grapalat" w:hAnsi="GHEA Grapalat" w:cs="GHEA Grapalat"/>
          <w:sz w:val="20"/>
          <w:szCs w:val="20"/>
          <w:lang w:val="pt-BR"/>
        </w:rPr>
        <w:t>ապահովում, Ընկերությունը</w:t>
      </w:r>
      <w:r>
        <w:rPr>
          <w:rFonts w:ascii="GHEA Grapalat" w:hAnsi="GHEA Grapalat" w:cs="GHEA Grapalat"/>
          <w:sz w:val="20"/>
          <w:szCs w:val="20"/>
          <w:lang w:val="pt-BR"/>
        </w:rPr>
        <w:t xml:space="preserve">, </w:t>
      </w:r>
      <w:r w:rsidR="007862B1" w:rsidRPr="00260569">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rsidR="007862B1" w:rsidRPr="00260569" w:rsidRDefault="000149F3" w:rsidP="000149F3">
      <w:pPr>
        <w:ind w:firstLine="360"/>
        <w:jc w:val="both"/>
        <w:rPr>
          <w:rFonts w:ascii="GHEA Grapalat" w:hAnsi="GHEA Grapalat" w:cs="GHEA Grapalat"/>
          <w:color w:val="000000"/>
          <w:sz w:val="20"/>
          <w:szCs w:val="20"/>
          <w:lang w:val="pt-BR"/>
        </w:rPr>
      </w:pPr>
      <w:r>
        <w:rPr>
          <w:rFonts w:ascii="GHEA Grapalat" w:hAnsi="GHEA Grapalat" w:cs="GHEA Grapalat"/>
          <w:color w:val="000000"/>
          <w:sz w:val="20"/>
          <w:szCs w:val="20"/>
          <w:lang w:val="pt-BR"/>
        </w:rPr>
        <w:t xml:space="preserve">1.3 </w:t>
      </w:r>
      <w:r w:rsidR="007862B1" w:rsidRPr="00260569">
        <w:rPr>
          <w:rFonts w:ascii="GHEA Grapalat" w:hAnsi="GHEA Grapalat" w:cs="GHEA Grapalat"/>
          <w:color w:val="000000"/>
          <w:sz w:val="20"/>
          <w:szCs w:val="20"/>
          <w:lang w:val="pt-BR"/>
        </w:rPr>
        <w:t>Ընկերությունը</w:t>
      </w:r>
      <w:r w:rsidR="007862B1" w:rsidRPr="00260569">
        <w:rPr>
          <w:rFonts w:ascii="GHEA Grapalat" w:hAnsi="GHEA Grapalat" w:cs="GHEA Grapalat"/>
          <w:color w:val="000000"/>
          <w:sz w:val="20"/>
          <w:szCs w:val="20"/>
          <w:lang w:val="hy-AM"/>
        </w:rPr>
        <w:t xml:space="preserve"> սույն </w:t>
      </w:r>
      <w:r w:rsidR="007862B1" w:rsidRPr="00260569">
        <w:rPr>
          <w:rFonts w:ascii="GHEA Grapalat" w:hAnsi="GHEA Grapalat" w:cs="GHEA Grapalat"/>
          <w:color w:val="000000"/>
          <w:sz w:val="20"/>
          <w:szCs w:val="20"/>
          <w:lang w:val="pt-BR"/>
        </w:rPr>
        <w:t>տուժանքի համաձայնագ</w:t>
      </w:r>
      <w:r w:rsidR="007862B1" w:rsidRPr="00260569">
        <w:rPr>
          <w:rFonts w:ascii="GHEA Grapalat" w:hAnsi="GHEA Grapalat" w:cs="GHEA Grapalat"/>
          <w:color w:val="000000"/>
          <w:sz w:val="20"/>
          <w:szCs w:val="20"/>
          <w:lang w:val="hy-AM"/>
        </w:rPr>
        <w:t>ր</w:t>
      </w:r>
      <w:r w:rsidR="007862B1" w:rsidRPr="00260569">
        <w:rPr>
          <w:rFonts w:ascii="GHEA Grapalat" w:hAnsi="GHEA Grapalat" w:cs="GHEA Grapalat"/>
          <w:color w:val="000000"/>
          <w:sz w:val="20"/>
          <w:szCs w:val="20"/>
          <w:lang w:val="pt-BR"/>
        </w:rPr>
        <w:t>ի</w:t>
      </w:r>
      <w:r w:rsidR="007862B1" w:rsidRPr="00260569">
        <w:rPr>
          <w:rFonts w:ascii="GHEA Grapalat" w:hAnsi="GHEA Grapalat" w:cs="GHEA Grapalat"/>
          <w:color w:val="000000"/>
          <w:sz w:val="20"/>
          <w:szCs w:val="20"/>
          <w:lang w:val="hy-AM"/>
        </w:rPr>
        <w:t xml:space="preserve">ն կից ներկայացվող վճարման պահանջագրի </w:t>
      </w:r>
      <w:r w:rsidR="006E35C3" w:rsidRPr="000B4CF4">
        <w:rPr>
          <w:rFonts w:ascii="GHEA Grapalat" w:hAnsi="GHEA Grapalat" w:cs="GHEA Grapalat"/>
          <w:color w:val="000000"/>
          <w:sz w:val="20"/>
          <w:szCs w:val="20"/>
          <w:lang w:val="hy-AM"/>
        </w:rPr>
        <w:t>(</w:t>
      </w:r>
      <w:r w:rsidR="007862B1" w:rsidRPr="00260569">
        <w:rPr>
          <w:rFonts w:ascii="GHEA Grapalat" w:hAnsi="GHEA Grapalat" w:cs="GHEA Grapalat"/>
          <w:color w:val="000000"/>
          <w:sz w:val="20"/>
          <w:szCs w:val="20"/>
          <w:lang w:val="hy-AM"/>
        </w:rPr>
        <w:t>այսուհետ` Պահանջագիր</w:t>
      </w:r>
      <w:r w:rsidR="006E35C3" w:rsidRPr="000B4CF4">
        <w:rPr>
          <w:rFonts w:ascii="GHEA Grapalat" w:hAnsi="GHEA Grapalat" w:cs="GHEA Grapalat"/>
          <w:color w:val="000000"/>
          <w:sz w:val="20"/>
          <w:szCs w:val="20"/>
          <w:lang w:val="hy-AM"/>
        </w:rPr>
        <w:t>)</w:t>
      </w:r>
      <w:r w:rsidR="007862B1" w:rsidRPr="00260569">
        <w:rPr>
          <w:rFonts w:ascii="GHEA Grapalat" w:hAnsi="GHEA Grapalat" w:cs="GHEA Grapalat"/>
          <w:color w:val="000000"/>
          <w:sz w:val="20"/>
          <w:szCs w:val="20"/>
          <w:lang w:val="hy-AM"/>
        </w:rPr>
        <w:t xml:space="preserve"> ստորագրմամբ անհետկանչելիորեն  համաձայնվում է, որ</w:t>
      </w:r>
      <w:r w:rsidR="006E35C3" w:rsidRPr="000B4CF4">
        <w:rPr>
          <w:rFonts w:ascii="GHEA Grapalat" w:hAnsi="GHEA Grapalat" w:cs="GHEA Grapalat"/>
          <w:color w:val="000000"/>
          <w:sz w:val="20"/>
          <w:szCs w:val="20"/>
          <w:lang w:val="hy-AM"/>
        </w:rPr>
        <w:t>՝</w:t>
      </w:r>
      <w:r w:rsidR="007862B1" w:rsidRPr="00260569">
        <w:rPr>
          <w:rFonts w:ascii="GHEA Grapalat" w:hAnsi="GHEA Grapalat" w:cs="GHEA Grapalat"/>
          <w:color w:val="000000"/>
          <w:sz w:val="20"/>
          <w:szCs w:val="20"/>
          <w:lang w:val="hy-AM"/>
        </w:rPr>
        <w:t xml:space="preserve"> </w:t>
      </w:r>
    </w:p>
    <w:p w:rsidR="007862B1" w:rsidRPr="00260569" w:rsidRDefault="007862B1" w:rsidP="007862B1">
      <w:pPr>
        <w:ind w:firstLine="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7862B1" w:rsidRPr="00260569" w:rsidRDefault="007862B1" w:rsidP="007862B1">
      <w:pPr>
        <w:ind w:firstLine="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260569">
        <w:rPr>
          <w:rFonts w:ascii="GHEA Grapalat" w:hAnsi="GHEA Grapalat" w:cs="GHEA Grapalat"/>
          <w:color w:val="000000"/>
          <w:sz w:val="20"/>
          <w:szCs w:val="20"/>
          <w:lang w:val="pt-BR"/>
        </w:rPr>
        <w:t>Ընկերության</w:t>
      </w:r>
      <w:r w:rsidRPr="00260569">
        <w:rPr>
          <w:rFonts w:ascii="GHEA Grapalat" w:hAnsi="GHEA Grapalat" w:cs="GHEA Grapalat"/>
          <w:color w:val="000000"/>
          <w:sz w:val="20"/>
          <w:szCs w:val="20"/>
          <w:lang w:val="hy-AM"/>
        </w:rPr>
        <w:t xml:space="preserve"> հաշվից  գանձելու համար՝ առանց լրացուցիչ ակցեպտավորման:</w:t>
      </w:r>
      <w:r w:rsidR="0056571C" w:rsidRPr="00A6088E">
        <w:rPr>
          <w:rFonts w:ascii="GHEA Grapalat" w:hAnsi="GHEA Grapalat" w:cs="GHEA Grapalat"/>
          <w:color w:val="000000"/>
          <w:sz w:val="20"/>
          <w:szCs w:val="20"/>
          <w:lang w:val="hy-AM"/>
        </w:rPr>
        <w:t xml:space="preserve"> </w:t>
      </w:r>
      <w:r w:rsidRPr="00260569">
        <w:rPr>
          <w:rFonts w:ascii="GHEA Grapalat" w:hAnsi="GHEA Grapalat" w:cs="GHEA Grapalat"/>
          <w:color w:val="000000"/>
          <w:sz w:val="20"/>
          <w:szCs w:val="20"/>
          <w:lang w:val="hy-AM"/>
        </w:rPr>
        <w:t xml:space="preserve"> </w:t>
      </w:r>
    </w:p>
    <w:p w:rsidR="007862B1" w:rsidRPr="00260569" w:rsidRDefault="007862B1" w:rsidP="007862B1">
      <w:pPr>
        <w:ind w:firstLine="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գ)  </w:t>
      </w:r>
      <w:r w:rsidRPr="00260569">
        <w:rPr>
          <w:rFonts w:ascii="GHEA Grapalat" w:hAnsi="GHEA Grapalat" w:cs="GHEA Grapalat"/>
          <w:color w:val="000000"/>
          <w:sz w:val="20"/>
          <w:szCs w:val="20"/>
          <w:lang w:val="pt-BR"/>
        </w:rPr>
        <w:t>Ընկերությունը</w:t>
      </w:r>
      <w:r w:rsidRPr="00260569">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7862B1" w:rsidRPr="00260569" w:rsidRDefault="007862B1" w:rsidP="007862B1">
      <w:pPr>
        <w:ind w:left="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դ) </w:t>
      </w:r>
      <w:r w:rsidRPr="00260569">
        <w:rPr>
          <w:rFonts w:ascii="GHEA Grapalat" w:hAnsi="GHEA Grapalat" w:cs="GHEA Grapalat"/>
          <w:color w:val="000000"/>
          <w:sz w:val="20"/>
          <w:szCs w:val="20"/>
          <w:lang w:val="pt-BR"/>
        </w:rPr>
        <w:t>Ընկերությունը</w:t>
      </w:r>
      <w:r w:rsidRPr="00260569">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7862B1" w:rsidRPr="00260569" w:rsidRDefault="007862B1" w:rsidP="007862B1">
      <w:pPr>
        <w:ind w:firstLine="426"/>
        <w:jc w:val="both"/>
        <w:rPr>
          <w:rFonts w:ascii="GHEA Grapalat" w:hAnsi="GHEA Grapalat" w:cs="GHEA Grapalat"/>
          <w:sz w:val="20"/>
          <w:szCs w:val="20"/>
          <w:lang w:val="hy-AM"/>
        </w:rPr>
      </w:pPr>
      <w:r w:rsidRPr="00260569">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1A46FF" w:rsidRPr="00A6088E" w:rsidRDefault="000149F3" w:rsidP="001A46FF">
      <w:pPr>
        <w:pStyle w:val="af4"/>
        <w:shd w:val="clear" w:color="auto" w:fill="FFFFFF"/>
        <w:spacing w:before="0" w:beforeAutospacing="0" w:after="0" w:afterAutospacing="0"/>
        <w:ind w:firstLine="426"/>
        <w:jc w:val="both"/>
        <w:rPr>
          <w:rFonts w:ascii="GHEA Grapalat" w:hAnsi="GHEA Grapalat" w:cs="Arial"/>
          <w:sz w:val="20"/>
          <w:lang w:val="hy-AM"/>
        </w:rPr>
      </w:pPr>
      <w:r>
        <w:rPr>
          <w:rFonts w:ascii="GHEA Grapalat" w:hAnsi="GHEA Grapalat" w:cs="GHEA Grapalat"/>
          <w:sz w:val="20"/>
          <w:szCs w:val="20"/>
          <w:lang w:val="pt-BR"/>
        </w:rPr>
        <w:t>1.4</w:t>
      </w:r>
      <w:r w:rsidR="007862B1" w:rsidRPr="00260569">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260569">
        <w:rPr>
          <w:rFonts w:ascii="GHEA Grapalat" w:hAnsi="GHEA Grapalat" w:cs="GHEA Grapalat"/>
          <w:sz w:val="20"/>
          <w:szCs w:val="20"/>
          <w:lang w:val="pt-BR"/>
        </w:rPr>
        <w:t xml:space="preserve"> Պատվիրատուն սույն տուժանքի համաձայնագիրը և կից </w:t>
      </w:r>
      <w:r w:rsidR="007862B1" w:rsidRPr="00260569">
        <w:rPr>
          <w:rFonts w:ascii="GHEA Grapalat" w:hAnsi="GHEA Grapalat" w:cs="GHEA Grapalat"/>
          <w:sz w:val="20"/>
          <w:szCs w:val="20"/>
          <w:lang w:val="hy-AM"/>
        </w:rPr>
        <w:t xml:space="preserve">Պահանջագիրը բնօրինակներով </w:t>
      </w:r>
      <w:r w:rsidR="007862B1" w:rsidRPr="00260569">
        <w:rPr>
          <w:rFonts w:ascii="GHEA Grapalat" w:hAnsi="GHEA Grapalat" w:cs="GHEA Grapalat"/>
          <w:sz w:val="20"/>
          <w:szCs w:val="20"/>
          <w:lang w:val="pt-BR"/>
        </w:rPr>
        <w:t xml:space="preserve">ներկայացնում է </w:t>
      </w:r>
      <w:r w:rsidR="007862B1" w:rsidRPr="00260569">
        <w:rPr>
          <w:rFonts w:ascii="GHEA Grapalat" w:hAnsi="GHEA Grapalat" w:cs="GHEA Grapalat"/>
          <w:sz w:val="20"/>
          <w:szCs w:val="20"/>
          <w:lang w:val="hy-AM"/>
        </w:rPr>
        <w:t>Վճարող Բանկին</w:t>
      </w:r>
      <w:r w:rsidR="007862B1" w:rsidRPr="00260569">
        <w:rPr>
          <w:rFonts w:ascii="GHEA Grapalat" w:hAnsi="GHEA Grapalat" w:cs="GHEA Grapalat"/>
          <w:sz w:val="20"/>
          <w:szCs w:val="20"/>
          <w:lang w:val="pt-BR"/>
        </w:rPr>
        <w:t xml:space="preserve">` այդ մասին գրավոր տեղեկացնելով Ընկերությանը: </w:t>
      </w:r>
    </w:p>
    <w:p w:rsidR="007862B1" w:rsidRPr="00260569" w:rsidRDefault="007862B1" w:rsidP="000149F3">
      <w:pPr>
        <w:ind w:firstLine="426"/>
        <w:jc w:val="both"/>
        <w:rPr>
          <w:rFonts w:ascii="GHEA Grapalat" w:hAnsi="GHEA Grapalat" w:cs="GHEA Grapalat"/>
          <w:sz w:val="20"/>
          <w:szCs w:val="20"/>
          <w:lang w:val="pt-BR"/>
        </w:rPr>
      </w:pPr>
      <w:r w:rsidRPr="00260569">
        <w:rPr>
          <w:rFonts w:ascii="GHEA Grapalat" w:hAnsi="GHEA Grapalat" w:cs="GHEA Grapalat"/>
          <w:sz w:val="20"/>
          <w:szCs w:val="20"/>
          <w:lang w:val="pt-BR"/>
        </w:rPr>
        <w:t xml:space="preserve">Սույն տուժանքի համաձայնագիրը և կից </w:t>
      </w:r>
      <w:r w:rsidRPr="00260569">
        <w:rPr>
          <w:rFonts w:ascii="GHEA Grapalat" w:hAnsi="GHEA Grapalat" w:cs="GHEA Grapalat"/>
          <w:sz w:val="20"/>
          <w:szCs w:val="20"/>
          <w:lang w:val="hy-AM"/>
        </w:rPr>
        <w:t>Պահանջագիրը</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էլեկտրոնային</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թվային</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ստորագրությամբ</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հաստատված</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լինելու</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դեպքում</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դրանք</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Վճարող</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Բանկին</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են</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ներկայացվում</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էլեկտրոնային</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կրիչներով</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ինչպես</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նաև</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դրանցից</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արտատպված</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թղթային</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տարբերակներով</w:t>
      </w:r>
      <w:r w:rsidRPr="00260569">
        <w:rPr>
          <w:rFonts w:ascii="GHEA Grapalat" w:hAnsi="GHEA Grapalat" w:cs="GHEA Grapalat"/>
          <w:sz w:val="20"/>
          <w:szCs w:val="20"/>
          <w:lang w:val="pt-BR"/>
        </w:rPr>
        <w:t>:</w:t>
      </w:r>
    </w:p>
    <w:p w:rsidR="007862B1" w:rsidRPr="00260569" w:rsidRDefault="007862B1" w:rsidP="000149F3">
      <w:pPr>
        <w:numPr>
          <w:ilvl w:val="1"/>
          <w:numId w:val="25"/>
        </w:numPr>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rsidR="007862B1" w:rsidRPr="00260569" w:rsidRDefault="000149F3" w:rsidP="000149F3">
      <w:pPr>
        <w:ind w:firstLine="426"/>
        <w:jc w:val="both"/>
        <w:rPr>
          <w:rFonts w:ascii="GHEA Grapalat" w:hAnsi="GHEA Grapalat" w:cs="GHEA Grapalat"/>
          <w:sz w:val="20"/>
          <w:szCs w:val="20"/>
          <w:lang w:val="pt-BR"/>
        </w:rPr>
      </w:pPr>
      <w:r w:rsidRPr="000B4CF4">
        <w:rPr>
          <w:rFonts w:ascii="GHEA Grapalat" w:hAnsi="GHEA Grapalat" w:cs="GHEA Grapalat"/>
          <w:sz w:val="20"/>
          <w:szCs w:val="20"/>
          <w:lang w:val="hy-AM"/>
        </w:rPr>
        <w:t xml:space="preserve">1.6 </w:t>
      </w:r>
      <w:r w:rsidR="007862B1" w:rsidRPr="00260569">
        <w:rPr>
          <w:rFonts w:ascii="GHEA Grapalat" w:hAnsi="GHEA Grapalat" w:cs="GHEA Grapalat"/>
          <w:sz w:val="20"/>
          <w:szCs w:val="20"/>
          <w:lang w:val="hy-AM"/>
        </w:rPr>
        <w:t>Վճարող Բանկի կողմից Պ</w:t>
      </w:r>
      <w:r w:rsidR="007862B1" w:rsidRPr="00260569">
        <w:rPr>
          <w:rFonts w:ascii="GHEA Grapalat" w:hAnsi="GHEA Grapalat" w:cs="GHEA Grapalat"/>
          <w:sz w:val="20"/>
          <w:szCs w:val="20"/>
          <w:lang w:val="pt-BR"/>
        </w:rPr>
        <w:t xml:space="preserve">ահանջագրում նշված գումարի վճարման հետևանքով </w:t>
      </w:r>
      <w:r w:rsidR="007862B1" w:rsidRPr="00260569">
        <w:rPr>
          <w:rFonts w:ascii="GHEA Grapalat" w:hAnsi="GHEA Grapalat" w:cs="GHEA Grapalat"/>
          <w:sz w:val="20"/>
          <w:szCs w:val="20"/>
          <w:lang w:val="hy-AM"/>
        </w:rPr>
        <w:t xml:space="preserve">Ընկերության </w:t>
      </w:r>
      <w:r w:rsidR="007862B1" w:rsidRPr="00260569">
        <w:rPr>
          <w:rFonts w:ascii="GHEA Grapalat" w:hAnsi="GHEA Grapalat" w:cs="GHEA Grapalat"/>
          <w:sz w:val="20"/>
          <w:szCs w:val="20"/>
          <w:lang w:val="pt-BR"/>
        </w:rPr>
        <w:t xml:space="preserve">առաջացած ռիսկերի (Ընկերության կրած վնասների) </w:t>
      </w:r>
      <w:r w:rsidR="007862B1" w:rsidRPr="00260569">
        <w:rPr>
          <w:rFonts w:ascii="GHEA Grapalat" w:hAnsi="GHEA Grapalat" w:cs="GHEA Grapalat"/>
          <w:sz w:val="20"/>
          <w:szCs w:val="20"/>
          <w:lang w:val="hy-AM"/>
        </w:rPr>
        <w:t xml:space="preserve">և բացասական հետևանքների </w:t>
      </w:r>
      <w:r w:rsidR="007862B1" w:rsidRPr="00260569">
        <w:rPr>
          <w:rFonts w:ascii="GHEA Grapalat" w:hAnsi="GHEA Grapalat" w:cs="GHEA Grapalat"/>
          <w:sz w:val="20"/>
          <w:szCs w:val="20"/>
          <w:lang w:val="pt-BR"/>
        </w:rPr>
        <w:t>համար Բանկը</w:t>
      </w:r>
      <w:r w:rsidR="007862B1" w:rsidRPr="00260569">
        <w:rPr>
          <w:rFonts w:ascii="GHEA Grapalat" w:hAnsi="GHEA Grapalat" w:cs="GHEA Grapalat"/>
          <w:sz w:val="20"/>
          <w:szCs w:val="20"/>
          <w:lang w:val="hy-AM"/>
        </w:rPr>
        <w:t xml:space="preserve"> որևէ</w:t>
      </w:r>
      <w:r w:rsidR="007862B1" w:rsidRPr="00260569">
        <w:rPr>
          <w:rFonts w:ascii="GHEA Grapalat" w:hAnsi="GHEA Grapalat" w:cs="GHEA Grapalat"/>
          <w:sz w:val="20"/>
          <w:szCs w:val="20"/>
          <w:lang w:val="pt-BR"/>
        </w:rPr>
        <w:t xml:space="preserve"> պատասխանատվություն չի կրում</w:t>
      </w:r>
      <w:r w:rsidR="007862B1" w:rsidRPr="00260569">
        <w:rPr>
          <w:rFonts w:ascii="GHEA Grapalat" w:hAnsi="GHEA Grapalat" w:cs="GHEA Grapalat"/>
          <w:sz w:val="20"/>
          <w:szCs w:val="20"/>
          <w:lang w:val="hy-AM"/>
        </w:rPr>
        <w:t>:</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7862B1" w:rsidRPr="00260569" w:rsidRDefault="000149F3" w:rsidP="000149F3">
      <w:pPr>
        <w:ind w:firstLine="426"/>
        <w:jc w:val="both"/>
        <w:rPr>
          <w:rFonts w:ascii="GHEA Grapalat" w:hAnsi="GHEA Grapalat" w:cs="GHEA Grapalat"/>
          <w:sz w:val="20"/>
          <w:szCs w:val="20"/>
          <w:lang w:val="pt-BR"/>
        </w:rPr>
      </w:pPr>
      <w:r w:rsidRPr="000B4CF4">
        <w:rPr>
          <w:rFonts w:ascii="GHEA Grapalat" w:hAnsi="GHEA Grapalat" w:cs="GHEA Grapalat"/>
          <w:sz w:val="20"/>
          <w:szCs w:val="20"/>
          <w:lang w:val="pt-BR"/>
        </w:rPr>
        <w:t xml:space="preserve">1.7 </w:t>
      </w:r>
      <w:r w:rsidR="007862B1" w:rsidRPr="00260569">
        <w:rPr>
          <w:rFonts w:ascii="GHEA Grapalat" w:hAnsi="GHEA Grapalat" w:cs="GHEA Grapalat"/>
          <w:sz w:val="20"/>
          <w:szCs w:val="20"/>
          <w:lang w:val="hy-AM"/>
        </w:rPr>
        <w:t>Այն դեպքում</w:t>
      </w:r>
      <w:r w:rsidR="007862B1" w:rsidRPr="00260569">
        <w:rPr>
          <w:rFonts w:ascii="GHEA Grapalat" w:hAnsi="GHEA Grapalat" w:cs="GHEA Grapalat"/>
          <w:sz w:val="20"/>
          <w:szCs w:val="20"/>
          <w:lang w:val="pt-BR"/>
        </w:rPr>
        <w:t>,</w:t>
      </w:r>
      <w:r w:rsidR="007862B1" w:rsidRPr="00260569">
        <w:rPr>
          <w:rFonts w:ascii="GHEA Grapalat" w:hAnsi="GHEA Grapalat" w:cs="GHEA Grapalat"/>
          <w:sz w:val="20"/>
          <w:szCs w:val="20"/>
          <w:lang w:val="hy-AM"/>
        </w:rPr>
        <w:t xml:space="preserve"> երբ Ընկերության հաշվի միջոցները չեն բավարարում</w:t>
      </w:r>
      <w:r w:rsidR="007862B1" w:rsidRPr="00260569">
        <w:rPr>
          <w:rFonts w:ascii="GHEA Grapalat" w:hAnsi="GHEA Grapalat" w:cs="GHEA Grapalat"/>
          <w:sz w:val="20"/>
          <w:szCs w:val="20"/>
        </w:rPr>
        <w:t>՝</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Վճարող</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բանկը</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վճարման</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պահանջագիրը</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ստանալուց</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հետո՝</w:t>
      </w:r>
      <w:r w:rsidR="007862B1" w:rsidRPr="00260569">
        <w:rPr>
          <w:rFonts w:ascii="GHEA Grapalat" w:hAnsi="GHEA Grapalat" w:cs="GHEA Grapalat"/>
          <w:sz w:val="20"/>
          <w:szCs w:val="20"/>
          <w:lang w:val="pt-BR"/>
        </w:rPr>
        <w:t xml:space="preserve"> 2 (</w:t>
      </w:r>
      <w:r w:rsidR="007862B1" w:rsidRPr="00260569">
        <w:rPr>
          <w:rFonts w:ascii="GHEA Grapalat" w:hAnsi="GHEA Grapalat" w:cs="GHEA Grapalat"/>
          <w:sz w:val="20"/>
          <w:szCs w:val="20"/>
        </w:rPr>
        <w:t>երկու</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աշխատանքային</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օրվա</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ընթացքում</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պետք</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է</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տեղեկացնի</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Պատվիրատուին՝</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գրավոր</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ձևով</w:t>
      </w:r>
      <w:r w:rsidR="007862B1" w:rsidRPr="00260569">
        <w:rPr>
          <w:rFonts w:ascii="GHEA Grapalat" w:hAnsi="GHEA Grapalat" w:cs="GHEA Grapalat"/>
          <w:sz w:val="20"/>
          <w:szCs w:val="20"/>
          <w:lang w:val="pt-BR"/>
        </w:rPr>
        <w:t>:</w:t>
      </w:r>
    </w:p>
    <w:p w:rsidR="007862B1" w:rsidRPr="00260569" w:rsidRDefault="000149F3" w:rsidP="000149F3">
      <w:pPr>
        <w:ind w:firstLine="360"/>
        <w:jc w:val="both"/>
        <w:rPr>
          <w:rFonts w:ascii="GHEA Grapalat" w:hAnsi="GHEA Grapalat" w:cs="GHEA Grapalat"/>
          <w:sz w:val="20"/>
          <w:szCs w:val="20"/>
          <w:lang w:val="pt-BR"/>
        </w:rPr>
      </w:pPr>
      <w:r>
        <w:rPr>
          <w:rFonts w:ascii="GHEA Grapalat" w:hAnsi="GHEA Grapalat" w:cs="GHEA Grapalat"/>
          <w:sz w:val="20"/>
          <w:szCs w:val="20"/>
          <w:lang w:val="pt-BR"/>
        </w:rPr>
        <w:lastRenderedPageBreak/>
        <w:t xml:space="preserve">1.8 </w:t>
      </w:r>
      <w:r w:rsidR="007862B1" w:rsidRPr="00260569">
        <w:rPr>
          <w:rFonts w:ascii="GHEA Grapalat" w:hAnsi="GHEA Grapalat" w:cs="GHEA Grapalat"/>
          <w:sz w:val="20"/>
          <w:szCs w:val="20"/>
          <w:lang w:val="pt-BR"/>
        </w:rPr>
        <w:t xml:space="preserve">Սույն համաձայնագիրը և կից </w:t>
      </w:r>
      <w:r w:rsidR="007862B1" w:rsidRPr="00260569">
        <w:rPr>
          <w:rFonts w:ascii="GHEA Grapalat" w:hAnsi="GHEA Grapalat" w:cs="GHEA Grapalat"/>
          <w:sz w:val="20"/>
          <w:szCs w:val="20"/>
          <w:lang w:val="hy-AM"/>
        </w:rPr>
        <w:t>Պ</w:t>
      </w:r>
      <w:r w:rsidR="007862B1" w:rsidRPr="00260569">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7862B1" w:rsidRPr="007862B1" w:rsidRDefault="007862B1" w:rsidP="007862B1">
      <w:pPr>
        <w:jc w:val="both"/>
        <w:rPr>
          <w:rFonts w:ascii="GHEA Grapalat" w:hAnsi="GHEA Grapalat" w:cs="GHEA Grapalat"/>
          <w:sz w:val="20"/>
          <w:szCs w:val="20"/>
          <w:lang w:val="hy-AM"/>
        </w:rPr>
      </w:pPr>
    </w:p>
    <w:p w:rsidR="007862B1" w:rsidRPr="007862B1" w:rsidRDefault="007862B1" w:rsidP="007862B1">
      <w:pPr>
        <w:numPr>
          <w:ilvl w:val="0"/>
          <w:numId w:val="6"/>
        </w:numPr>
        <w:jc w:val="center"/>
        <w:rPr>
          <w:rFonts w:ascii="GHEA Grapalat" w:hAnsi="GHEA Grapalat" w:cs="GHEA Grapalat"/>
          <w:b/>
          <w:bCs/>
          <w:sz w:val="20"/>
          <w:szCs w:val="20"/>
        </w:rPr>
      </w:pPr>
      <w:r w:rsidRPr="007862B1">
        <w:rPr>
          <w:rFonts w:ascii="GHEA Grapalat" w:hAnsi="GHEA Grapalat" w:cs="GHEA Grapalat"/>
          <w:b/>
          <w:bCs/>
          <w:sz w:val="20"/>
          <w:szCs w:val="20"/>
        </w:rPr>
        <w:t>Այլ պայմաններ</w:t>
      </w:r>
    </w:p>
    <w:p w:rsidR="007862B1" w:rsidRPr="007862B1"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rPr>
        <w:t>2.1 Սույն համաձայնագիրը</w:t>
      </w:r>
      <w:r w:rsidRPr="007862B1">
        <w:rPr>
          <w:rFonts w:ascii="GHEA Grapalat" w:hAnsi="GHEA Grapalat" w:cs="GHEA Grapalat"/>
          <w:sz w:val="20"/>
          <w:szCs w:val="20"/>
          <w:lang w:val="hy-AM"/>
        </w:rPr>
        <w:t xml:space="preserve"> և Պահանջագիրը անհետկանչելի են,</w:t>
      </w:r>
      <w:r w:rsidRPr="007862B1">
        <w:rPr>
          <w:rFonts w:ascii="GHEA Grapalat" w:hAnsi="GHEA Grapalat" w:cs="GHEA Grapalat"/>
          <w:sz w:val="20"/>
          <w:szCs w:val="20"/>
        </w:rPr>
        <w:t xml:space="preserve"> ուժի մեջ </w:t>
      </w:r>
      <w:r w:rsidRPr="007862B1">
        <w:rPr>
          <w:rFonts w:ascii="GHEA Grapalat" w:hAnsi="GHEA Grapalat" w:cs="GHEA Grapalat"/>
          <w:sz w:val="20"/>
          <w:szCs w:val="20"/>
          <w:lang w:val="hy-AM"/>
        </w:rPr>
        <w:t>են</w:t>
      </w:r>
      <w:r w:rsidRPr="007862B1">
        <w:rPr>
          <w:rFonts w:ascii="GHEA Grapalat" w:hAnsi="GHEA Grapalat" w:cs="GHEA Grapalat"/>
          <w:sz w:val="20"/>
          <w:szCs w:val="20"/>
        </w:rPr>
        <w:t xml:space="preserve"> մտնում Ընկերության կողմից վավերացման պահից և ուժի մեջ</w:t>
      </w:r>
      <w:r w:rsidRPr="007862B1">
        <w:rPr>
          <w:rFonts w:ascii="GHEA Grapalat" w:hAnsi="GHEA Grapalat" w:cs="GHEA Grapalat"/>
          <w:sz w:val="20"/>
          <w:szCs w:val="20"/>
          <w:lang w:val="hy-AM"/>
        </w:rPr>
        <w:t xml:space="preserve"> են մինչև </w:t>
      </w:r>
      <w:r w:rsidR="00595213">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7862B1">
        <w:rPr>
          <w:rFonts w:ascii="GHEA Grapalat" w:hAnsi="GHEA Grapalat" w:cs="GHEA Grapalat"/>
          <w:sz w:val="20"/>
          <w:szCs w:val="20"/>
        </w:rPr>
        <w:t xml:space="preserve">։ </w:t>
      </w:r>
    </w:p>
    <w:p w:rsidR="007862B1" w:rsidRPr="007862B1"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7862B1" w:rsidRPr="007862B1"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7862B1" w:rsidRPr="007862B1" w:rsidDel="00A13215"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7862B1" w:rsidRPr="007862B1"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7862B1" w:rsidRPr="007862B1" w:rsidRDefault="007862B1" w:rsidP="007862B1">
      <w:pPr>
        <w:ind w:firstLine="567"/>
        <w:jc w:val="both"/>
        <w:rPr>
          <w:rFonts w:ascii="GHEA Grapalat" w:hAnsi="GHEA Grapalat" w:cs="GHEA Grapalat"/>
          <w:sz w:val="20"/>
          <w:szCs w:val="20"/>
          <w:lang w:val="hy-AM"/>
        </w:rPr>
      </w:pPr>
    </w:p>
    <w:p w:rsidR="007862B1" w:rsidRPr="005E1F72" w:rsidRDefault="007862B1" w:rsidP="007862B1">
      <w:pPr>
        <w:ind w:firstLine="567"/>
        <w:jc w:val="center"/>
        <w:rPr>
          <w:rFonts w:ascii="GHEA Grapalat" w:hAnsi="GHEA Grapalat" w:cs="GHEA Grapalat"/>
          <w:sz w:val="20"/>
          <w:szCs w:val="20"/>
          <w:lang w:val="hy-AM"/>
        </w:rPr>
      </w:pPr>
      <w:r w:rsidRPr="007862B1">
        <w:rPr>
          <w:rFonts w:ascii="GHEA Grapalat" w:hAnsi="GHEA Grapalat" w:cs="GHEA Grapalat"/>
          <w:b/>
          <w:sz w:val="20"/>
          <w:szCs w:val="20"/>
          <w:lang w:val="hy-AM"/>
        </w:rPr>
        <w:t>3. Ընկերության հասցեն, բանկային վավերապայմանները`</w:t>
      </w:r>
    </w:p>
    <w:p w:rsidR="007862B1" w:rsidRPr="005E1F72" w:rsidRDefault="007862B1" w:rsidP="007862B1">
      <w:pPr>
        <w:jc w:val="both"/>
        <w:rPr>
          <w:rFonts w:ascii="GHEA Grapalat" w:hAnsi="GHEA Grapalat" w:cs="GHEA Grapalat"/>
          <w:sz w:val="20"/>
          <w:szCs w:val="20"/>
          <w:u w:val="single"/>
          <w:lang w:val="hy-AM"/>
        </w:rPr>
      </w:pP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p>
    <w:p w:rsidR="007862B1" w:rsidRPr="005E1F72" w:rsidRDefault="007862B1" w:rsidP="007862B1">
      <w:pPr>
        <w:jc w:val="both"/>
        <w:rPr>
          <w:rFonts w:ascii="GHEA Grapalat" w:hAnsi="GHEA Grapalat"/>
          <w:sz w:val="18"/>
          <w:szCs w:val="18"/>
          <w:vertAlign w:val="superscript"/>
          <w:lang w:val="hy-AM"/>
        </w:rPr>
      </w:pPr>
      <w:r w:rsidRPr="005E1F72">
        <w:rPr>
          <w:rFonts w:ascii="GHEA Grapalat" w:hAnsi="GHEA Grapalat"/>
          <w:sz w:val="18"/>
          <w:szCs w:val="18"/>
          <w:vertAlign w:val="superscript"/>
          <w:lang w:val="hy-AM"/>
        </w:rPr>
        <w:t xml:space="preserve">                               ընկերության անվանումը</w:t>
      </w:r>
    </w:p>
    <w:p w:rsidR="007862B1" w:rsidRPr="005E1F72" w:rsidRDefault="007862B1" w:rsidP="007862B1">
      <w:pPr>
        <w:jc w:val="both"/>
        <w:rPr>
          <w:rFonts w:ascii="GHEA Grapalat" w:hAnsi="GHEA Grapalat"/>
          <w:sz w:val="18"/>
          <w:szCs w:val="18"/>
          <w:u w:val="single"/>
          <w:vertAlign w:val="superscript"/>
          <w:lang w:val="hy-AM"/>
        </w:rPr>
      </w:pPr>
      <w:r w:rsidRPr="005E1F72">
        <w:rPr>
          <w:rFonts w:ascii="GHEA Grapalat" w:hAnsi="GHEA Grapalat"/>
          <w:sz w:val="18"/>
          <w:szCs w:val="18"/>
          <w:vertAlign w:val="superscript"/>
          <w:lang w:val="hy-AM"/>
        </w:rPr>
        <w:t xml:space="preserve"> </w:t>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p>
    <w:p w:rsidR="007862B1" w:rsidRPr="005E1F72" w:rsidRDefault="007862B1" w:rsidP="007862B1">
      <w:pPr>
        <w:jc w:val="both"/>
        <w:rPr>
          <w:rFonts w:ascii="GHEA Grapalat" w:hAnsi="GHEA Grapalat"/>
          <w:sz w:val="18"/>
          <w:szCs w:val="18"/>
          <w:vertAlign w:val="superscript"/>
          <w:lang w:val="hy-AM"/>
        </w:rPr>
      </w:pPr>
      <w:r w:rsidRPr="005E1F72">
        <w:rPr>
          <w:rFonts w:ascii="GHEA Grapalat" w:hAnsi="GHEA Grapalat"/>
          <w:sz w:val="18"/>
          <w:szCs w:val="18"/>
          <w:vertAlign w:val="superscript"/>
          <w:lang w:val="hy-AM"/>
        </w:rPr>
        <w:t xml:space="preserve">                              ընկերության հասցեն</w:t>
      </w:r>
    </w:p>
    <w:p w:rsidR="007862B1" w:rsidRPr="005E1F72" w:rsidRDefault="007862B1" w:rsidP="007862B1">
      <w:pPr>
        <w:jc w:val="both"/>
        <w:rPr>
          <w:rFonts w:ascii="GHEA Grapalat" w:hAnsi="GHEA Grapalat"/>
          <w:sz w:val="18"/>
          <w:szCs w:val="18"/>
          <w:u w:val="single"/>
          <w:vertAlign w:val="superscript"/>
          <w:lang w:val="hy-AM"/>
        </w:rPr>
      </w:pP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p>
    <w:p w:rsidR="007862B1" w:rsidRPr="003B135C" w:rsidRDefault="007862B1" w:rsidP="007862B1">
      <w:pPr>
        <w:jc w:val="both"/>
        <w:rPr>
          <w:rFonts w:ascii="GHEA Grapalat" w:hAnsi="GHEA Grapalat"/>
          <w:sz w:val="18"/>
          <w:szCs w:val="18"/>
          <w:vertAlign w:val="superscript"/>
          <w:lang w:val="hy-AM"/>
        </w:rPr>
      </w:pPr>
      <w:r w:rsidRPr="005E1F72">
        <w:rPr>
          <w:rFonts w:ascii="GHEA Grapalat" w:hAnsi="GHEA Grapalat"/>
          <w:sz w:val="18"/>
          <w:szCs w:val="18"/>
          <w:vertAlign w:val="superscript"/>
          <w:lang w:val="hy-AM"/>
        </w:rPr>
        <w:t xml:space="preserve">              ընկերությանը սպասարկող բանկի անվանումը</w:t>
      </w:r>
    </w:p>
    <w:p w:rsidR="000E152F" w:rsidRPr="00631658" w:rsidRDefault="000E152F" w:rsidP="000E152F">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0E152F" w:rsidRPr="00631658" w:rsidRDefault="000E152F" w:rsidP="000E152F">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բանկային հաշվեհամարը</w:t>
      </w:r>
    </w:p>
    <w:p w:rsidR="000E152F" w:rsidRPr="00631658" w:rsidRDefault="000E152F" w:rsidP="000E152F">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0E152F" w:rsidRPr="00631658" w:rsidRDefault="000E152F" w:rsidP="000E152F">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հարկ վճարողի հաշվառման համարը</w:t>
      </w:r>
    </w:p>
    <w:p w:rsidR="000E152F" w:rsidRPr="00631658" w:rsidRDefault="000E152F" w:rsidP="000E152F">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0E152F" w:rsidRPr="00631658" w:rsidRDefault="000E152F" w:rsidP="000E152F">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տնօրենի անունը, ազգանունը և ստորագրությունը</w:t>
      </w:r>
    </w:p>
    <w:p w:rsidR="000E152F" w:rsidRPr="00631658" w:rsidRDefault="000E152F" w:rsidP="000E152F">
      <w:pPr>
        <w:jc w:val="both"/>
        <w:rPr>
          <w:rFonts w:ascii="GHEA Grapalat" w:hAnsi="GHEA Grapalat"/>
          <w:sz w:val="20"/>
          <w:szCs w:val="20"/>
          <w:lang w:val="hy-AM"/>
        </w:rPr>
      </w:pPr>
    </w:p>
    <w:p w:rsidR="000E152F" w:rsidRDefault="000E152F" w:rsidP="007862B1">
      <w:pPr>
        <w:jc w:val="both"/>
        <w:rPr>
          <w:rFonts w:ascii="GHEA Grapalat" w:hAnsi="GHEA Grapalat"/>
          <w:sz w:val="18"/>
          <w:szCs w:val="18"/>
          <w:u w:val="single"/>
          <w:vertAlign w:val="superscript"/>
          <w:lang w:val="hy-AM"/>
        </w:rPr>
      </w:pPr>
    </w:p>
    <w:p w:rsidR="006E35C3" w:rsidRDefault="006E35C3" w:rsidP="007862B1">
      <w:pPr>
        <w:jc w:val="both"/>
        <w:rPr>
          <w:rFonts w:ascii="GHEA Grapalat" w:hAnsi="GHEA Grapalat"/>
          <w:sz w:val="18"/>
          <w:szCs w:val="18"/>
          <w:u w:val="single"/>
          <w:vertAlign w:val="superscript"/>
          <w:lang w:val="hy-AM"/>
        </w:rPr>
      </w:pPr>
    </w:p>
    <w:p w:rsidR="00334B2F" w:rsidRPr="00631658" w:rsidRDefault="00334B2F" w:rsidP="00334B2F">
      <w:pPr>
        <w:jc w:val="both"/>
        <w:rPr>
          <w:rFonts w:ascii="GHEA Grapalat" w:hAnsi="GHEA Grapalat"/>
          <w:sz w:val="20"/>
          <w:szCs w:val="20"/>
          <w:lang w:val="hy-AM"/>
        </w:rPr>
      </w:pPr>
      <w:r w:rsidRPr="00631658">
        <w:rPr>
          <w:rFonts w:ascii="GHEA Grapalat" w:hAnsi="GHEA Grapalat"/>
          <w:sz w:val="20"/>
          <w:szCs w:val="20"/>
          <w:lang w:val="hy-AM"/>
        </w:rPr>
        <w:t>Կ.Տ</w:t>
      </w:r>
    </w:p>
    <w:p w:rsidR="00334B2F" w:rsidRPr="00631658" w:rsidRDefault="00334B2F" w:rsidP="00334B2F">
      <w:pPr>
        <w:jc w:val="both"/>
        <w:rPr>
          <w:rFonts w:ascii="GHEA Grapalat" w:hAnsi="GHEA Grapalat"/>
          <w:sz w:val="20"/>
          <w:szCs w:val="20"/>
          <w:lang w:val="hy-AM"/>
        </w:rPr>
      </w:pPr>
    </w:p>
    <w:p w:rsidR="00334B2F" w:rsidRPr="00631658" w:rsidRDefault="00334B2F" w:rsidP="00334B2F">
      <w:pPr>
        <w:jc w:val="both"/>
        <w:rPr>
          <w:rFonts w:ascii="GHEA Grapalat" w:hAnsi="GHEA Grapalat"/>
          <w:sz w:val="20"/>
          <w:szCs w:val="20"/>
          <w:lang w:val="hy-AM"/>
        </w:rPr>
      </w:pPr>
      <w:r w:rsidRPr="00631658">
        <w:rPr>
          <w:rFonts w:ascii="GHEA Grapalat" w:hAnsi="GHEA Grapalat"/>
          <w:sz w:val="20"/>
          <w:szCs w:val="20"/>
          <w:lang w:val="hy-AM"/>
        </w:rPr>
        <w:t>Օր/ամիս/տարի</w:t>
      </w:r>
    </w:p>
    <w:p w:rsidR="006E35C3" w:rsidRPr="0068528C" w:rsidRDefault="006E35C3" w:rsidP="007862B1">
      <w:pPr>
        <w:jc w:val="both"/>
        <w:rPr>
          <w:rFonts w:ascii="GHEA Grapalat" w:hAnsi="GHEA Grapalat"/>
          <w:sz w:val="18"/>
          <w:szCs w:val="18"/>
          <w:vertAlign w:val="superscript"/>
          <w:lang w:val="hy-AM"/>
        </w:rPr>
      </w:pPr>
    </w:p>
    <w:p w:rsidR="007862B1" w:rsidRPr="0068528C" w:rsidRDefault="007862B1" w:rsidP="007862B1">
      <w:pPr>
        <w:jc w:val="both"/>
        <w:rPr>
          <w:rFonts w:ascii="GHEA Grapalat" w:hAnsi="GHEA Grapalat" w:cs="GHEA Grapalat"/>
          <w:i/>
          <w:sz w:val="18"/>
          <w:szCs w:val="18"/>
          <w:lang w:val="hy-AM"/>
        </w:rPr>
      </w:pPr>
    </w:p>
    <w:p w:rsidR="006E35C3" w:rsidRPr="005E1F72"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5E1F72">
        <w:rPr>
          <w:rFonts w:ascii="GHEA Grapalat" w:hAnsi="GHEA Grapalat" w:cs="Sylfaen"/>
          <w:i/>
          <w:sz w:val="16"/>
          <w:szCs w:val="16"/>
          <w:lang w:val="hy-AM"/>
        </w:rPr>
        <w:t xml:space="preserve">* </w:t>
      </w:r>
      <w:r w:rsidRPr="005E1F72">
        <w:rPr>
          <w:rFonts w:ascii="GHEA Grapalat" w:hAnsi="GHEA Grapalat"/>
          <w:i/>
          <w:sz w:val="16"/>
          <w:szCs w:val="16"/>
          <w:lang w:val="hy-AM"/>
        </w:rPr>
        <w:t>լրացվում է հանձնաժողովի քարտուղարի կողմից` մինչև հրավերը տեղեկագրում հրապարակելը:</w:t>
      </w:r>
    </w:p>
    <w:p w:rsidR="00595213" w:rsidRDefault="007862B1" w:rsidP="00091EBC">
      <w:pPr>
        <w:pStyle w:val="31"/>
        <w:spacing w:line="240" w:lineRule="auto"/>
        <w:jc w:val="right"/>
        <w:rPr>
          <w:rFonts w:ascii="GHEA Grapalat" w:hAnsi="GHEA Grapalat"/>
          <w:b/>
          <w:lang w:val="hy-AM"/>
        </w:rPr>
      </w:pPr>
      <w:r>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5E1F72"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Sylfaen"/>
                <w:b/>
                <w:bCs/>
                <w:sz w:val="20"/>
                <w:szCs w:val="20"/>
                <w:lang w:val="hy-AM"/>
              </w:rPr>
            </w:pPr>
            <w:r w:rsidRPr="005E1F72">
              <w:rPr>
                <w:rFonts w:ascii="GHEA Grapalat" w:hAnsi="GHEA Grapalat" w:cs="Sylfaen"/>
                <w:sz w:val="20"/>
                <w:szCs w:val="20"/>
              </w:rPr>
              <w:lastRenderedPageBreak/>
              <w:t xml:space="preserve">1.                                                              </w:t>
            </w:r>
            <w:r w:rsidRPr="005E1F72">
              <w:rPr>
                <w:rFonts w:ascii="GHEA Grapalat" w:hAnsi="GHEA Grapalat" w:cs="Sylfaen"/>
                <w:b/>
                <w:bCs/>
                <w:sz w:val="20"/>
                <w:szCs w:val="20"/>
              </w:rPr>
              <w:t>ՎՃԱՐՄԱՆ</w:t>
            </w:r>
            <w:r w:rsidRPr="005E1F72">
              <w:rPr>
                <w:rFonts w:ascii="GHEA Grapalat" w:hAnsi="GHEA Grapalat" w:cs="Arial"/>
                <w:b/>
                <w:bCs/>
                <w:sz w:val="20"/>
                <w:szCs w:val="20"/>
              </w:rPr>
              <w:t xml:space="preserve"> </w:t>
            </w:r>
            <w:r w:rsidRPr="005E1F72">
              <w:rPr>
                <w:rFonts w:ascii="GHEA Grapalat" w:hAnsi="GHEA Grapalat" w:cs="Sylfaen"/>
                <w:b/>
                <w:bCs/>
                <w:sz w:val="20"/>
                <w:szCs w:val="20"/>
              </w:rPr>
              <w:t>ՊԱՀԱՆՋԱԳԻՐ</w:t>
            </w:r>
            <w:r>
              <w:rPr>
                <w:rFonts w:ascii="GHEA Grapalat" w:hAnsi="GHEA Grapalat" w:cs="Sylfaen"/>
                <w:b/>
                <w:bCs/>
                <w:sz w:val="20"/>
                <w:szCs w:val="20"/>
              </w:rPr>
              <w:t>*</w:t>
            </w:r>
            <w:r w:rsidRPr="005E1F72">
              <w:rPr>
                <w:rFonts w:ascii="GHEA Grapalat" w:hAnsi="GHEA Grapalat" w:cs="Sylfaen"/>
                <w:b/>
                <w:bCs/>
                <w:sz w:val="20"/>
                <w:szCs w:val="20"/>
              </w:rPr>
              <w:t xml:space="preserve"> </w:t>
            </w:r>
          </w:p>
          <w:p w:rsidR="00595213" w:rsidRPr="005E1F72" w:rsidRDefault="00595213" w:rsidP="00CB0ADE">
            <w:pPr>
              <w:jc w:val="center"/>
              <w:rPr>
                <w:rFonts w:ascii="GHEA Grapalat" w:hAnsi="GHEA Grapalat" w:cs="Arial"/>
                <w:bCs/>
                <w:i/>
                <w:sz w:val="20"/>
                <w:szCs w:val="20"/>
              </w:rPr>
            </w:pPr>
          </w:p>
        </w:tc>
      </w:tr>
      <w:tr w:rsidR="00595213" w:rsidRPr="005E1F72"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Sylfaen"/>
                <w:sz w:val="20"/>
                <w:szCs w:val="20"/>
                <w:lang w:val="hy-AM"/>
              </w:rPr>
            </w:pPr>
            <w:r w:rsidRPr="005E1F72">
              <w:rPr>
                <w:rFonts w:ascii="GHEA Grapalat" w:hAnsi="GHEA Grapalat" w:cs="Sylfaen"/>
                <w:sz w:val="20"/>
                <w:szCs w:val="20"/>
                <w:lang w:val="hy-AM"/>
              </w:rPr>
              <w:t>2</w:t>
            </w:r>
            <w:r w:rsidRPr="005E1F72">
              <w:rPr>
                <w:rFonts w:ascii="GHEA Grapalat" w:hAnsi="GHEA Grapalat" w:cs="Sylfaen"/>
                <w:sz w:val="20"/>
                <w:szCs w:val="20"/>
              </w:rPr>
              <w:t>.</w:t>
            </w:r>
            <w:r w:rsidRPr="005E1F72">
              <w:rPr>
                <w:rFonts w:ascii="GHEA Grapalat" w:hAnsi="GHEA Grapalat" w:cs="Sylfaen"/>
                <w:sz w:val="20"/>
                <w:szCs w:val="20"/>
                <w:lang w:val="hy-AM"/>
              </w:rPr>
              <w:t xml:space="preserve"> Թիվ </w:t>
            </w:r>
          </w:p>
        </w:tc>
      </w:tr>
      <w:tr w:rsidR="00595213" w:rsidRPr="005E1F72"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lang w:val="hy-AM"/>
              </w:rPr>
              <w:t>3</w:t>
            </w:r>
            <w:r w:rsidRPr="005E1F72">
              <w:rPr>
                <w:rFonts w:ascii="GHEA Grapalat" w:hAnsi="GHEA Grapalat" w:cs="Sylfaen"/>
                <w:sz w:val="20"/>
                <w:szCs w:val="20"/>
              </w:rPr>
              <w:t>.                                                         Ներկայացման</w:t>
            </w:r>
            <w:r w:rsidRPr="005E1F72">
              <w:rPr>
                <w:rFonts w:ascii="GHEA Grapalat" w:hAnsi="GHEA Grapalat" w:cs="Arial"/>
                <w:sz w:val="20"/>
                <w:szCs w:val="20"/>
              </w:rPr>
              <w:t xml:space="preserve"> </w:t>
            </w:r>
            <w:r w:rsidRPr="005E1F72">
              <w:rPr>
                <w:rFonts w:ascii="GHEA Grapalat" w:hAnsi="GHEA Grapalat" w:cs="Sylfaen"/>
                <w:sz w:val="20"/>
                <w:szCs w:val="20"/>
              </w:rPr>
              <w:t>ամսաթիվը</w:t>
            </w:r>
            <w:r w:rsidRPr="005E1F72">
              <w:rPr>
                <w:rFonts w:ascii="GHEA Grapalat" w:hAnsi="GHEA Grapalat" w:cs="Arial"/>
                <w:sz w:val="20"/>
                <w:szCs w:val="20"/>
              </w:rPr>
              <w:t xml:space="preserve">`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tc>
      </w:tr>
      <w:tr w:rsidR="00595213" w:rsidRPr="005E1F72"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4</w:t>
            </w:r>
            <w:r w:rsidRPr="005E1F72">
              <w:rPr>
                <w:rFonts w:ascii="GHEA Grapalat" w:hAnsi="GHEA Grapalat" w:cs="Sylfaen"/>
                <w:sz w:val="20"/>
                <w:szCs w:val="20"/>
              </w:rPr>
              <w:t xml:space="preserve">. </w:t>
            </w: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 </w:t>
            </w:r>
            <w:r w:rsidRPr="005E1F72">
              <w:rPr>
                <w:rFonts w:ascii="GHEA Grapalat" w:hAnsi="GHEA Grapalat" w:cs="Sylfaen"/>
                <w:sz w:val="20"/>
                <w:szCs w:val="20"/>
              </w:rPr>
              <w:t xml:space="preserve">(Ընկերություն </w:t>
            </w:r>
            <w:r w:rsidRPr="005E1F72">
              <w:rPr>
                <w:rFonts w:ascii="GHEA Grapalat" w:hAnsi="GHEA Grapalat" w:cs="Arial"/>
                <w:sz w:val="20"/>
                <w:szCs w:val="20"/>
              </w:rPr>
              <w:t>`</w:t>
            </w:r>
          </w:p>
        </w:tc>
      </w:tr>
      <w:tr w:rsidR="00595213" w:rsidRPr="005E1F72"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5</w:t>
            </w:r>
            <w:r w:rsidRPr="005E1F72">
              <w:rPr>
                <w:rFonts w:ascii="GHEA Grapalat" w:hAnsi="GHEA Grapalat" w:cs="Sylfaen"/>
                <w:sz w:val="20"/>
                <w:szCs w:val="20"/>
              </w:rPr>
              <w:t>. Վճարողի</w:t>
            </w:r>
            <w:r w:rsidRPr="005E1F72">
              <w:rPr>
                <w:rFonts w:ascii="GHEA Grapalat" w:hAnsi="GHEA Grapalat" w:cs="Sylfaen"/>
                <w:sz w:val="20"/>
                <w:szCs w:val="20"/>
                <w:lang w:val="hy-AM"/>
              </w:rPr>
              <w:t xml:space="preserve">ն սպասարկող Ֆինանսական կազմակերպություն </w:t>
            </w:r>
            <w:r w:rsidRPr="005E1F72">
              <w:rPr>
                <w:rFonts w:ascii="GHEA Grapalat" w:hAnsi="GHEA Grapalat" w:cs="Sylfaen"/>
                <w:sz w:val="20"/>
                <w:szCs w:val="20"/>
              </w:rPr>
              <w:t>(</w:t>
            </w:r>
            <w:r w:rsidRPr="005E1F72">
              <w:rPr>
                <w:rFonts w:ascii="GHEA Grapalat" w:hAnsi="GHEA Grapalat" w:cs="Arial"/>
                <w:sz w:val="20"/>
                <w:szCs w:val="20"/>
              </w:rPr>
              <w:t xml:space="preserve"> </w:t>
            </w:r>
            <w:r w:rsidRPr="005E1F72">
              <w:rPr>
                <w:rFonts w:ascii="GHEA Grapalat" w:hAnsi="GHEA Grapalat" w:cs="Sylfaen"/>
                <w:sz w:val="20"/>
                <w:szCs w:val="20"/>
              </w:rPr>
              <w:t>բանկ)</w:t>
            </w:r>
            <w:r w:rsidRPr="005E1F72">
              <w:rPr>
                <w:rFonts w:ascii="GHEA Grapalat" w:hAnsi="GHEA Grapalat" w:cs="Arial"/>
                <w:sz w:val="20"/>
                <w:szCs w:val="20"/>
              </w:rPr>
              <w:t>`</w:t>
            </w:r>
          </w:p>
        </w:tc>
      </w:tr>
      <w:tr w:rsidR="00595213" w:rsidRPr="005E1F72"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6</w:t>
            </w:r>
            <w:r w:rsidRPr="005E1F72">
              <w:rPr>
                <w:rFonts w:ascii="GHEA Grapalat" w:hAnsi="GHEA Grapalat" w:cs="Sylfaen"/>
                <w:sz w:val="20"/>
                <w:szCs w:val="20"/>
              </w:rPr>
              <w:t>. Վճարողի</w:t>
            </w:r>
            <w:r w:rsidRPr="005E1F72">
              <w:rPr>
                <w:rFonts w:ascii="GHEA Grapalat" w:hAnsi="GHEA Grapalat" w:cs="Sylfaen"/>
                <w:sz w:val="20"/>
                <w:szCs w:val="20"/>
                <w:lang w:val="hy-AM"/>
              </w:rPr>
              <w:t xml:space="preserve"> </w:t>
            </w:r>
            <w:r w:rsidRPr="005E1F72">
              <w:rPr>
                <w:rFonts w:ascii="GHEA Grapalat" w:hAnsi="GHEA Grapalat" w:cs="Sylfaen"/>
                <w:sz w:val="20"/>
                <w:szCs w:val="20"/>
              </w:rPr>
              <w:t>հաշվի</w:t>
            </w:r>
            <w:r w:rsidRPr="005E1F72">
              <w:rPr>
                <w:rFonts w:ascii="GHEA Grapalat" w:hAnsi="GHEA Grapalat" w:cs="Arial"/>
                <w:sz w:val="20"/>
                <w:szCs w:val="20"/>
              </w:rPr>
              <w:t xml:space="preserve"> </w:t>
            </w:r>
            <w:r w:rsidRPr="005E1F72">
              <w:rPr>
                <w:rFonts w:ascii="GHEA Grapalat" w:hAnsi="GHEA Grapalat" w:cs="Sylfaen"/>
                <w:sz w:val="20"/>
                <w:szCs w:val="20"/>
              </w:rPr>
              <w:t>համարը</w:t>
            </w:r>
            <w:r w:rsidRPr="005E1F72">
              <w:rPr>
                <w:rFonts w:ascii="GHEA Grapalat" w:hAnsi="GHEA Grapalat" w:cs="Arial"/>
                <w:sz w:val="20"/>
                <w:szCs w:val="20"/>
              </w:rPr>
              <w:t>`</w:t>
            </w:r>
          </w:p>
        </w:tc>
      </w:tr>
      <w:tr w:rsidR="00595213" w:rsidRPr="005E1F72"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7</w:t>
            </w:r>
            <w:r w:rsidRPr="005E1F72">
              <w:rPr>
                <w:rFonts w:ascii="GHEA Grapalat" w:hAnsi="GHEA Grapalat" w:cs="Sylfaen"/>
                <w:sz w:val="20"/>
                <w:szCs w:val="20"/>
              </w:rPr>
              <w:t>. Վճարողի</w:t>
            </w:r>
            <w:r w:rsidRPr="005E1F72">
              <w:rPr>
                <w:rFonts w:ascii="GHEA Grapalat" w:hAnsi="GHEA Grapalat" w:cs="Arial"/>
                <w:sz w:val="20"/>
                <w:szCs w:val="20"/>
              </w:rPr>
              <w:t xml:space="preserve"> </w:t>
            </w:r>
            <w:r w:rsidRPr="005E1F72">
              <w:rPr>
                <w:rFonts w:ascii="GHEA Grapalat" w:hAnsi="GHEA Grapalat" w:cs="Sylfaen"/>
                <w:sz w:val="20"/>
                <w:szCs w:val="20"/>
              </w:rPr>
              <w:t>ՀՎՀՀ</w:t>
            </w:r>
            <w:r w:rsidRPr="005E1F72">
              <w:rPr>
                <w:rFonts w:ascii="GHEA Grapalat" w:hAnsi="GHEA Grapalat" w:cs="Arial"/>
                <w:sz w:val="20"/>
                <w:szCs w:val="20"/>
              </w:rPr>
              <w:t>`</w:t>
            </w:r>
          </w:p>
        </w:tc>
      </w:tr>
      <w:tr w:rsidR="00595213" w:rsidRPr="005E1F72"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8</w:t>
            </w:r>
            <w:r w:rsidRPr="005E1F72">
              <w:rPr>
                <w:rFonts w:ascii="GHEA Grapalat" w:hAnsi="GHEA Grapalat" w:cs="Sylfaen"/>
                <w:sz w:val="20"/>
                <w:szCs w:val="20"/>
              </w:rPr>
              <w:t>. Վճարողի</w:t>
            </w:r>
            <w:r w:rsidRPr="005E1F72">
              <w:rPr>
                <w:rFonts w:ascii="GHEA Grapalat" w:hAnsi="GHEA Grapalat" w:cs="Arial"/>
                <w:sz w:val="20"/>
                <w:szCs w:val="20"/>
              </w:rPr>
              <w:t xml:space="preserve"> </w:t>
            </w:r>
            <w:r w:rsidRPr="005E1F72">
              <w:rPr>
                <w:rFonts w:ascii="GHEA Grapalat" w:hAnsi="GHEA Grapalat" w:cs="Sylfaen"/>
                <w:sz w:val="20"/>
                <w:szCs w:val="20"/>
              </w:rPr>
              <w:t>ՀԾՀ</w:t>
            </w:r>
            <w:r w:rsidRPr="005E1F72">
              <w:rPr>
                <w:rFonts w:ascii="GHEA Grapalat" w:hAnsi="GHEA Grapalat" w:cs="Arial"/>
                <w:sz w:val="20"/>
                <w:szCs w:val="20"/>
              </w:rPr>
              <w:t>`</w:t>
            </w:r>
          </w:p>
        </w:tc>
      </w:tr>
      <w:tr w:rsidR="00180B5E" w:rsidRPr="005E1F72"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80B5E" w:rsidRPr="00933763" w:rsidRDefault="00180B5E" w:rsidP="00180B5E">
            <w:pPr>
              <w:rPr>
                <w:rFonts w:ascii="GHEA Grapalat" w:hAnsi="GHEA Grapalat" w:cs="Arial"/>
                <w:sz w:val="20"/>
                <w:szCs w:val="20"/>
                <w:lang w:val="hy-AM"/>
              </w:rPr>
            </w:pPr>
            <w:r w:rsidRPr="00CA7342">
              <w:rPr>
                <w:rFonts w:ascii="GHEA Grapalat" w:hAnsi="GHEA Grapalat" w:cs="Sylfaen"/>
                <w:sz w:val="20"/>
                <w:szCs w:val="20"/>
                <w:lang w:val="hy-AM"/>
              </w:rPr>
              <w:t>9</w:t>
            </w:r>
            <w:r w:rsidRPr="00CA7342">
              <w:rPr>
                <w:rFonts w:ascii="GHEA Grapalat" w:hAnsi="GHEA Grapalat" w:cs="Sylfaen"/>
                <w:sz w:val="20"/>
                <w:szCs w:val="20"/>
              </w:rPr>
              <w:t>. Շահառու</w:t>
            </w:r>
            <w:r w:rsidRPr="00CA7342">
              <w:rPr>
                <w:rFonts w:ascii="GHEA Grapalat" w:hAnsi="GHEA Grapalat" w:cs="Sylfaen"/>
                <w:sz w:val="20"/>
                <w:szCs w:val="20"/>
                <w:lang w:val="hy-AM"/>
              </w:rPr>
              <w:t>ի  անվանումը</w:t>
            </w:r>
            <w:r w:rsidRPr="00CA7342">
              <w:rPr>
                <w:rFonts w:ascii="GHEA Grapalat" w:hAnsi="GHEA Grapalat" w:cs="Sylfaen"/>
                <w:sz w:val="20"/>
                <w:szCs w:val="20"/>
              </w:rPr>
              <w:t>,</w:t>
            </w:r>
            <w:r w:rsidRPr="00CA7342">
              <w:rPr>
                <w:rFonts w:ascii="GHEA Grapalat" w:hAnsi="GHEA Grapalat" w:cs="Sylfaen"/>
                <w:sz w:val="20"/>
                <w:szCs w:val="20"/>
                <w:lang w:val="hy-AM"/>
              </w:rPr>
              <w:t xml:space="preserve"> կամ անուն ազգանուն </w:t>
            </w:r>
            <w:r w:rsidRPr="00CA7342">
              <w:rPr>
                <w:rFonts w:ascii="GHEA Grapalat" w:hAnsi="GHEA Grapalat" w:cs="Arial"/>
                <w:sz w:val="20"/>
                <w:szCs w:val="20"/>
              </w:rPr>
              <w:t>`</w:t>
            </w:r>
            <w:r>
              <w:rPr>
                <w:rFonts w:ascii="GHEA Grapalat" w:hAnsi="GHEA Grapalat" w:cs="Arial"/>
                <w:sz w:val="20"/>
                <w:szCs w:val="20"/>
              </w:rPr>
              <w:t xml:space="preserve">  </w:t>
            </w:r>
            <w:r>
              <w:rPr>
                <w:rFonts w:ascii="GHEA Grapalat" w:hAnsi="GHEA Grapalat" w:cs="GHEA Grapalat"/>
                <w:sz w:val="20"/>
                <w:szCs w:val="20"/>
                <w:lang w:val="pt-BR"/>
              </w:rPr>
              <w:t>Սիսիանի համայնք</w:t>
            </w:r>
          </w:p>
        </w:tc>
      </w:tr>
      <w:tr w:rsidR="00180B5E" w:rsidRPr="005E1F72"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80B5E" w:rsidRPr="00CA7342" w:rsidRDefault="00180B5E" w:rsidP="00180B5E">
            <w:pPr>
              <w:rPr>
                <w:rFonts w:ascii="GHEA Grapalat" w:hAnsi="GHEA Grapalat" w:cs="Sylfaen"/>
                <w:sz w:val="20"/>
                <w:szCs w:val="20"/>
                <w:lang w:val="ru-RU"/>
              </w:rPr>
            </w:pPr>
            <w:r w:rsidRPr="00CA7342">
              <w:rPr>
                <w:rFonts w:ascii="GHEA Grapalat" w:hAnsi="GHEA Grapalat" w:cs="Sylfaen"/>
                <w:sz w:val="20"/>
                <w:szCs w:val="20"/>
                <w:lang w:val="ru-RU"/>
              </w:rPr>
              <w:t xml:space="preserve">10. </w:t>
            </w:r>
            <w:r w:rsidRPr="00CA7342">
              <w:rPr>
                <w:rFonts w:ascii="GHEA Grapalat" w:hAnsi="GHEA Grapalat" w:cs="Sylfaen"/>
                <w:sz w:val="20"/>
                <w:szCs w:val="20"/>
              </w:rPr>
              <w:t xml:space="preserve"> Շահառուի</w:t>
            </w:r>
            <w:r w:rsidRPr="00CA7342">
              <w:rPr>
                <w:rFonts w:ascii="GHEA Grapalat" w:hAnsi="GHEA Grapalat" w:cs="Arial"/>
                <w:sz w:val="20"/>
                <w:szCs w:val="20"/>
              </w:rPr>
              <w:t xml:space="preserve"> </w:t>
            </w:r>
            <w:r w:rsidRPr="00CA7342">
              <w:rPr>
                <w:rFonts w:ascii="GHEA Grapalat" w:hAnsi="GHEA Grapalat" w:cs="Sylfaen"/>
                <w:sz w:val="20"/>
                <w:szCs w:val="20"/>
              </w:rPr>
              <w:t xml:space="preserve"> ՀԾՀ</w:t>
            </w:r>
            <w:r w:rsidRPr="00CA7342">
              <w:rPr>
                <w:rFonts w:ascii="GHEA Grapalat" w:hAnsi="GHEA Grapalat" w:cs="Sylfaen"/>
                <w:sz w:val="20"/>
                <w:szCs w:val="20"/>
                <w:lang w:val="ru-RU"/>
              </w:rPr>
              <w:t xml:space="preserve"> (</w:t>
            </w:r>
            <w:r w:rsidRPr="00CA7342">
              <w:rPr>
                <w:rFonts w:ascii="GHEA Grapalat" w:hAnsi="GHEA Grapalat" w:cs="Sylfaen"/>
                <w:sz w:val="20"/>
                <w:szCs w:val="20"/>
                <w:lang w:val="hy-AM"/>
              </w:rPr>
              <w:t>չի լրացվում</w:t>
            </w:r>
            <w:r w:rsidRPr="00CA7342">
              <w:rPr>
                <w:rFonts w:ascii="GHEA Grapalat" w:hAnsi="GHEA Grapalat" w:cs="Sylfaen"/>
                <w:sz w:val="20"/>
                <w:szCs w:val="20"/>
                <w:lang w:val="ru-RU"/>
              </w:rPr>
              <w:t>)</w:t>
            </w:r>
          </w:p>
        </w:tc>
      </w:tr>
      <w:tr w:rsidR="00180B5E" w:rsidRPr="005E1F72"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80B5E" w:rsidRPr="00CA7342" w:rsidRDefault="00180B5E" w:rsidP="00180B5E">
            <w:pPr>
              <w:rPr>
                <w:rFonts w:ascii="GHEA Grapalat" w:hAnsi="GHEA Grapalat" w:cs="Arial"/>
                <w:sz w:val="20"/>
                <w:szCs w:val="20"/>
              </w:rPr>
            </w:pPr>
            <w:r w:rsidRPr="00CA7342">
              <w:rPr>
                <w:rFonts w:ascii="GHEA Grapalat" w:hAnsi="GHEA Grapalat" w:cs="Sylfaen"/>
                <w:sz w:val="20"/>
                <w:szCs w:val="20"/>
                <w:lang w:val="hy-AM"/>
              </w:rPr>
              <w:t>11</w:t>
            </w:r>
            <w:r w:rsidRPr="00CA7342">
              <w:rPr>
                <w:rFonts w:ascii="GHEA Grapalat" w:hAnsi="GHEA Grapalat" w:cs="Sylfaen"/>
                <w:sz w:val="20"/>
                <w:szCs w:val="20"/>
              </w:rPr>
              <w:t>. Շահառուի</w:t>
            </w:r>
            <w:r w:rsidRPr="00CA7342">
              <w:rPr>
                <w:rFonts w:ascii="GHEA Grapalat" w:hAnsi="GHEA Grapalat" w:cs="Arial"/>
                <w:sz w:val="20"/>
                <w:szCs w:val="20"/>
              </w:rPr>
              <w:t xml:space="preserve"> </w:t>
            </w:r>
            <w:r w:rsidRPr="00CA7342">
              <w:rPr>
                <w:rFonts w:ascii="GHEA Grapalat" w:hAnsi="GHEA Grapalat" w:cs="Sylfaen"/>
                <w:sz w:val="20"/>
                <w:szCs w:val="20"/>
              </w:rPr>
              <w:t>ՀՎՀՀ</w:t>
            </w:r>
            <w:r w:rsidRPr="00CA7342">
              <w:rPr>
                <w:rFonts w:ascii="GHEA Grapalat" w:hAnsi="GHEA Grapalat" w:cs="Arial"/>
                <w:sz w:val="20"/>
                <w:szCs w:val="20"/>
              </w:rPr>
              <w:t>`</w:t>
            </w:r>
            <w:r>
              <w:rPr>
                <w:rFonts w:ascii="GHEA Grapalat" w:hAnsi="GHEA Grapalat" w:cs="Arial"/>
                <w:sz w:val="20"/>
                <w:szCs w:val="20"/>
              </w:rPr>
              <w:t xml:space="preserve"> </w:t>
            </w:r>
            <w:r w:rsidRPr="00735369">
              <w:rPr>
                <w:rFonts w:ascii="GHEA Grapalat" w:hAnsi="GHEA Grapalat" w:cs="Arial"/>
                <w:sz w:val="20"/>
                <w:szCs w:val="20"/>
              </w:rPr>
              <w:t>09215978</w:t>
            </w:r>
          </w:p>
        </w:tc>
      </w:tr>
      <w:tr w:rsidR="00180B5E" w:rsidRPr="005E1F72"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80B5E" w:rsidRPr="00CA7342" w:rsidRDefault="00180B5E" w:rsidP="00180B5E">
            <w:pPr>
              <w:rPr>
                <w:rFonts w:ascii="GHEA Grapalat" w:hAnsi="GHEA Grapalat" w:cs="Arial"/>
                <w:sz w:val="20"/>
                <w:szCs w:val="20"/>
              </w:rPr>
            </w:pPr>
            <w:r w:rsidRPr="00CA7342">
              <w:rPr>
                <w:rFonts w:ascii="GHEA Grapalat" w:hAnsi="GHEA Grapalat" w:cs="Sylfaen"/>
                <w:sz w:val="20"/>
                <w:szCs w:val="20"/>
              </w:rPr>
              <w:t>1</w:t>
            </w:r>
            <w:r w:rsidRPr="00CA7342">
              <w:rPr>
                <w:rFonts w:ascii="GHEA Grapalat" w:hAnsi="GHEA Grapalat" w:cs="Sylfaen"/>
                <w:sz w:val="20"/>
                <w:szCs w:val="20"/>
                <w:lang w:val="hy-AM"/>
              </w:rPr>
              <w:t>2</w:t>
            </w:r>
            <w:r w:rsidRPr="00CA7342">
              <w:rPr>
                <w:rFonts w:ascii="GHEA Grapalat" w:hAnsi="GHEA Grapalat" w:cs="Sylfaen"/>
                <w:sz w:val="20"/>
                <w:szCs w:val="20"/>
              </w:rPr>
              <w:t>.Շահառուի</w:t>
            </w:r>
            <w:r w:rsidRPr="00CA7342">
              <w:rPr>
                <w:rFonts w:ascii="GHEA Grapalat" w:hAnsi="GHEA Grapalat" w:cs="Sylfaen"/>
                <w:sz w:val="20"/>
                <w:szCs w:val="20"/>
                <w:lang w:val="hy-AM"/>
              </w:rPr>
              <w:t>ն</w:t>
            </w:r>
            <w:r w:rsidRPr="00CA7342">
              <w:rPr>
                <w:rFonts w:ascii="GHEA Grapalat" w:hAnsi="GHEA Grapalat" w:cs="Arial"/>
                <w:sz w:val="20"/>
                <w:szCs w:val="20"/>
              </w:rPr>
              <w:t xml:space="preserve"> </w:t>
            </w:r>
            <w:r w:rsidRPr="00CA7342">
              <w:rPr>
                <w:rFonts w:ascii="GHEA Grapalat" w:hAnsi="GHEA Grapalat" w:cs="Sylfaen"/>
                <w:sz w:val="20"/>
                <w:szCs w:val="20"/>
                <w:lang w:val="hy-AM"/>
              </w:rPr>
              <w:t xml:space="preserve"> սպասարկող Ֆինանսական կազմակերպություն</w:t>
            </w:r>
            <w:r w:rsidRPr="00CA7342">
              <w:rPr>
                <w:rFonts w:ascii="GHEA Grapalat" w:hAnsi="GHEA Grapalat" w:cs="Sylfaen"/>
                <w:sz w:val="20"/>
                <w:szCs w:val="20"/>
              </w:rPr>
              <w:t xml:space="preserve"> (բանկ)</w:t>
            </w:r>
            <w:r w:rsidRPr="00CA7342">
              <w:rPr>
                <w:rFonts w:ascii="GHEA Grapalat" w:hAnsi="GHEA Grapalat" w:cs="Arial"/>
                <w:sz w:val="20"/>
                <w:szCs w:val="20"/>
              </w:rPr>
              <w:t>`</w:t>
            </w:r>
            <w:r>
              <w:rPr>
                <w:rFonts w:ascii="GHEA Grapalat" w:hAnsi="GHEA Grapalat" w:cs="Arial"/>
                <w:sz w:val="20"/>
                <w:szCs w:val="20"/>
              </w:rPr>
              <w:t xml:space="preserve"> </w:t>
            </w:r>
            <w:r w:rsidRPr="00735369">
              <w:rPr>
                <w:rFonts w:ascii="GHEA Grapalat" w:hAnsi="GHEA Grapalat" w:cs="Arial"/>
                <w:sz w:val="20"/>
                <w:szCs w:val="20"/>
              </w:rPr>
              <w:t xml:space="preserve"> ՀՀ ֆին. գործ. վարչ.</w:t>
            </w:r>
          </w:p>
        </w:tc>
      </w:tr>
      <w:tr w:rsidR="00180B5E" w:rsidRPr="005E1F72"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80B5E" w:rsidRPr="00CA7342" w:rsidRDefault="00180B5E" w:rsidP="00180B5E">
            <w:pPr>
              <w:rPr>
                <w:rFonts w:ascii="GHEA Grapalat" w:hAnsi="GHEA Grapalat" w:cs="Arial"/>
                <w:sz w:val="20"/>
                <w:szCs w:val="20"/>
              </w:rPr>
            </w:pPr>
            <w:r w:rsidRPr="00CA7342">
              <w:rPr>
                <w:rFonts w:ascii="GHEA Grapalat" w:hAnsi="GHEA Grapalat" w:cs="Sylfaen"/>
                <w:sz w:val="20"/>
                <w:szCs w:val="20"/>
              </w:rPr>
              <w:t>1</w:t>
            </w:r>
            <w:r w:rsidRPr="00CA7342">
              <w:rPr>
                <w:rFonts w:ascii="GHEA Grapalat" w:hAnsi="GHEA Grapalat" w:cs="Sylfaen"/>
                <w:sz w:val="20"/>
                <w:szCs w:val="20"/>
                <w:lang w:val="hy-AM"/>
              </w:rPr>
              <w:t>3</w:t>
            </w:r>
            <w:r w:rsidRPr="00CA7342">
              <w:rPr>
                <w:rFonts w:ascii="GHEA Grapalat" w:hAnsi="GHEA Grapalat" w:cs="Sylfaen"/>
                <w:sz w:val="20"/>
                <w:szCs w:val="20"/>
              </w:rPr>
              <w:t>.Շահառուի</w:t>
            </w:r>
            <w:r w:rsidRPr="00CA7342">
              <w:rPr>
                <w:rFonts w:ascii="GHEA Grapalat" w:hAnsi="GHEA Grapalat" w:cs="Arial"/>
                <w:sz w:val="20"/>
                <w:szCs w:val="20"/>
              </w:rPr>
              <w:t xml:space="preserve"> </w:t>
            </w:r>
            <w:r w:rsidRPr="00CA7342">
              <w:rPr>
                <w:rFonts w:ascii="GHEA Grapalat" w:hAnsi="GHEA Grapalat" w:cs="Sylfaen"/>
                <w:sz w:val="20"/>
                <w:szCs w:val="20"/>
              </w:rPr>
              <w:t>հաշվի</w:t>
            </w:r>
            <w:r w:rsidRPr="00CA7342">
              <w:rPr>
                <w:rFonts w:ascii="GHEA Grapalat" w:hAnsi="GHEA Grapalat" w:cs="Arial"/>
                <w:sz w:val="20"/>
                <w:szCs w:val="20"/>
              </w:rPr>
              <w:t xml:space="preserve"> </w:t>
            </w:r>
            <w:r w:rsidRPr="00CA7342">
              <w:rPr>
                <w:rFonts w:ascii="GHEA Grapalat" w:hAnsi="GHEA Grapalat" w:cs="Sylfaen"/>
                <w:sz w:val="20"/>
                <w:szCs w:val="20"/>
              </w:rPr>
              <w:t>համարը</w:t>
            </w:r>
            <w:r w:rsidRPr="00CA7342">
              <w:rPr>
                <w:rFonts w:ascii="GHEA Grapalat" w:hAnsi="GHEA Grapalat" w:cs="Arial"/>
                <w:sz w:val="20"/>
                <w:szCs w:val="20"/>
              </w:rPr>
              <w:t xml:space="preserve"> (</w:t>
            </w:r>
            <w:r w:rsidRPr="00CA7342">
              <w:rPr>
                <w:rFonts w:ascii="GHEA Grapalat" w:hAnsi="GHEA Grapalat" w:cs="Sylfaen"/>
                <w:sz w:val="20"/>
                <w:szCs w:val="20"/>
              </w:rPr>
              <w:t>հշ</w:t>
            </w:r>
            <w:r w:rsidRPr="00CA7342">
              <w:rPr>
                <w:rFonts w:ascii="GHEA Grapalat" w:hAnsi="GHEA Grapalat" w:cs="Arial"/>
                <w:sz w:val="20"/>
                <w:szCs w:val="20"/>
              </w:rPr>
              <w:t>.N)</w:t>
            </w:r>
            <w:r>
              <w:rPr>
                <w:rFonts w:ascii="GHEA Grapalat" w:hAnsi="GHEA Grapalat" w:cs="Arial"/>
                <w:sz w:val="20"/>
                <w:szCs w:val="20"/>
              </w:rPr>
              <w:t xml:space="preserve"> 900295101274</w:t>
            </w:r>
          </w:p>
        </w:tc>
      </w:tr>
      <w:tr w:rsidR="00595213" w:rsidRPr="005E1F72"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4</w:t>
            </w:r>
            <w:r w:rsidRPr="005E1F72">
              <w:rPr>
                <w:rFonts w:ascii="GHEA Grapalat" w:hAnsi="GHEA Grapalat" w:cs="Sylfaen"/>
                <w:sz w:val="20"/>
                <w:szCs w:val="20"/>
              </w:rPr>
              <w:t>.Գումարը</w:t>
            </w:r>
            <w:r w:rsidRPr="005E1F72">
              <w:rPr>
                <w:rFonts w:ascii="GHEA Grapalat" w:hAnsi="GHEA Grapalat" w:cs="Arial"/>
                <w:sz w:val="20"/>
                <w:szCs w:val="20"/>
              </w:rPr>
              <w:t xml:space="preserve"> </w:t>
            </w:r>
            <w:r w:rsidRPr="005E1F72">
              <w:rPr>
                <w:rFonts w:ascii="GHEA Grapalat" w:hAnsi="GHEA Grapalat" w:cs="Arial"/>
                <w:sz w:val="20"/>
                <w:szCs w:val="20"/>
                <w:lang w:val="ru-RU"/>
              </w:rPr>
              <w:t>(</w:t>
            </w:r>
            <w:r w:rsidRPr="005E1F72">
              <w:rPr>
                <w:rFonts w:ascii="GHEA Grapalat" w:hAnsi="GHEA Grapalat" w:cs="Sylfaen"/>
                <w:sz w:val="20"/>
                <w:szCs w:val="20"/>
              </w:rPr>
              <w:t>թվերով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Sylfaen"/>
                <w:sz w:val="20"/>
                <w:szCs w:val="20"/>
                <w:lang w:val="ru-RU"/>
              </w:rPr>
              <w:t>)</w:t>
            </w:r>
            <w:r w:rsidRPr="005E1F72">
              <w:rPr>
                <w:rFonts w:ascii="GHEA Grapalat" w:hAnsi="GHEA Grapalat" w:cs="Arial"/>
                <w:sz w:val="20"/>
                <w:szCs w:val="20"/>
              </w:rPr>
              <w:t>`</w:t>
            </w:r>
          </w:p>
        </w:tc>
      </w:tr>
      <w:tr w:rsidR="00595213" w:rsidRPr="005E1F72"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15. </w:t>
            </w:r>
            <w:r w:rsidRPr="005E1F72">
              <w:rPr>
                <w:rFonts w:ascii="GHEA Grapalat" w:hAnsi="GHEA Grapalat" w:cs="Sylfaen"/>
                <w:sz w:val="20"/>
                <w:szCs w:val="20"/>
                <w:lang w:val="hy-AM"/>
              </w:rPr>
              <w:t xml:space="preserve">Ակցեպտավորված գումարը՝ </w:t>
            </w:r>
            <w:r w:rsidRPr="005E1F72">
              <w:rPr>
                <w:rFonts w:ascii="GHEA Grapalat" w:hAnsi="GHEA Grapalat" w:cs="Sylfaen"/>
                <w:sz w:val="20"/>
                <w:szCs w:val="20"/>
              </w:rPr>
              <w:t xml:space="preserve"> (թվերով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Sylfaen"/>
                <w:sz w:val="20"/>
                <w:szCs w:val="20"/>
                <w:lang w:val="hy-AM"/>
              </w:rPr>
              <w:t xml:space="preserve">  </w:t>
            </w:r>
            <w:r w:rsidRPr="005E1F72">
              <w:rPr>
                <w:rFonts w:ascii="GHEA Grapalat" w:hAnsi="GHEA Grapalat" w:cs="Sylfaen"/>
                <w:sz w:val="20"/>
                <w:szCs w:val="20"/>
              </w:rPr>
              <w:t>(</w:t>
            </w:r>
            <w:r w:rsidRPr="005E1F72">
              <w:rPr>
                <w:rFonts w:ascii="GHEA Grapalat" w:hAnsi="GHEA Grapalat" w:cs="Sylfaen"/>
                <w:sz w:val="20"/>
                <w:szCs w:val="20"/>
                <w:lang w:val="hy-AM"/>
              </w:rPr>
              <w:t>նախատեսված է նշված գումարի մասնակի ակցեպտի համար, որը չի կիրառվում</w:t>
            </w:r>
            <w:r w:rsidRPr="005E1F72">
              <w:rPr>
                <w:rFonts w:ascii="GHEA Grapalat" w:hAnsi="GHEA Grapalat" w:cs="Sylfaen"/>
                <w:sz w:val="20"/>
                <w:szCs w:val="20"/>
              </w:rPr>
              <w:t>)</w:t>
            </w:r>
          </w:p>
        </w:tc>
      </w:tr>
      <w:tr w:rsidR="00595213" w:rsidRPr="005E1F72"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ru-RU"/>
              </w:rPr>
              <w:t>6</w:t>
            </w:r>
            <w:r w:rsidRPr="005E1F72">
              <w:rPr>
                <w:rFonts w:ascii="GHEA Grapalat" w:hAnsi="GHEA Grapalat" w:cs="Sylfaen"/>
                <w:sz w:val="20"/>
                <w:szCs w:val="20"/>
              </w:rPr>
              <w:t>.Արժույթը</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կոդով</w:t>
            </w:r>
            <w:r w:rsidRPr="005E1F72">
              <w:rPr>
                <w:rFonts w:ascii="GHEA Grapalat" w:hAnsi="GHEA Grapalat" w:cs="Arial"/>
                <w:sz w:val="20"/>
                <w:szCs w:val="20"/>
              </w:rPr>
              <w:t>)`</w:t>
            </w:r>
          </w:p>
        </w:tc>
      </w:tr>
      <w:tr w:rsidR="00595213" w:rsidRPr="005E1F72"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Arial"/>
                <w:sz w:val="20"/>
                <w:szCs w:val="20"/>
                <w:lang w:val="hy-AM"/>
              </w:rPr>
            </w:pPr>
            <w:r w:rsidRPr="005E1F72">
              <w:rPr>
                <w:rFonts w:ascii="GHEA Grapalat" w:hAnsi="GHEA Grapalat" w:cs="Sylfaen"/>
                <w:sz w:val="20"/>
                <w:szCs w:val="20"/>
              </w:rPr>
              <w:t>1</w:t>
            </w:r>
            <w:r w:rsidRPr="005E1F72">
              <w:rPr>
                <w:rFonts w:ascii="GHEA Grapalat" w:hAnsi="GHEA Grapalat" w:cs="Sylfaen"/>
                <w:sz w:val="20"/>
                <w:szCs w:val="20"/>
                <w:lang w:val="hy-AM"/>
              </w:rPr>
              <w:t>7</w:t>
            </w:r>
            <w:r w:rsidRPr="005E1F72">
              <w:rPr>
                <w:rFonts w:ascii="GHEA Grapalat" w:hAnsi="GHEA Grapalat" w:cs="Sylfaen"/>
                <w:sz w:val="20"/>
                <w:szCs w:val="20"/>
              </w:rPr>
              <w:t>.Գործարքի</w:t>
            </w:r>
            <w:r w:rsidRPr="005E1F72">
              <w:rPr>
                <w:rFonts w:ascii="GHEA Grapalat" w:hAnsi="GHEA Grapalat" w:cs="Arial"/>
                <w:sz w:val="20"/>
                <w:szCs w:val="20"/>
              </w:rPr>
              <w:t xml:space="preserve"> (</w:t>
            </w:r>
            <w:r w:rsidRPr="005E1F72">
              <w:rPr>
                <w:rFonts w:ascii="GHEA Grapalat" w:hAnsi="GHEA Grapalat" w:cs="Sylfaen"/>
                <w:sz w:val="20"/>
                <w:szCs w:val="20"/>
              </w:rPr>
              <w:t>վճարման</w:t>
            </w:r>
            <w:r w:rsidRPr="005E1F72">
              <w:rPr>
                <w:rFonts w:ascii="GHEA Grapalat" w:hAnsi="GHEA Grapalat" w:cs="Arial"/>
                <w:sz w:val="20"/>
                <w:szCs w:val="20"/>
              </w:rPr>
              <w:t xml:space="preserve">) </w:t>
            </w:r>
            <w:r w:rsidRPr="005E1F72">
              <w:rPr>
                <w:rFonts w:ascii="GHEA Grapalat" w:hAnsi="GHEA Grapalat" w:cs="Sylfaen"/>
                <w:sz w:val="20"/>
                <w:szCs w:val="20"/>
              </w:rPr>
              <w:t>նպատակը</w:t>
            </w:r>
            <w:r w:rsidRPr="005E1F72">
              <w:rPr>
                <w:rFonts w:ascii="GHEA Grapalat" w:hAnsi="GHEA Grapalat" w:cs="Arial"/>
                <w:sz w:val="20"/>
                <w:szCs w:val="20"/>
              </w:rPr>
              <w:t>`</w:t>
            </w:r>
            <w:r w:rsidRPr="005E1F72">
              <w:rPr>
                <w:rFonts w:ascii="GHEA Grapalat" w:hAnsi="GHEA Grapalat" w:cs="Arial"/>
                <w:sz w:val="20"/>
                <w:szCs w:val="20"/>
                <w:lang w:val="hy-AM"/>
              </w:rPr>
              <w:t xml:space="preserve">  </w:t>
            </w:r>
            <w:r w:rsidRPr="005E1F72">
              <w:rPr>
                <w:rFonts w:ascii="GHEA Grapalat" w:hAnsi="GHEA Grapalat" w:cs="Sylfaen"/>
                <w:bCs/>
                <w:i/>
                <w:sz w:val="20"/>
                <w:szCs w:val="20"/>
              </w:rPr>
              <w:t>(</w:t>
            </w:r>
            <w:r w:rsidR="00631658">
              <w:rPr>
                <w:rFonts w:ascii="GHEA Grapalat" w:hAnsi="GHEA Grapalat" w:cs="Sylfaen"/>
                <w:bCs/>
                <w:i/>
                <w:sz w:val="20"/>
                <w:szCs w:val="20"/>
              </w:rPr>
              <w:t>որակավորման ա</w:t>
            </w:r>
            <w:r w:rsidRPr="005E1F72">
              <w:rPr>
                <w:rFonts w:ascii="GHEA Grapalat" w:hAnsi="GHEA Grapalat" w:cs="Sylfaen"/>
                <w:bCs/>
                <w:i/>
                <w:sz w:val="20"/>
                <w:szCs w:val="20"/>
              </w:rPr>
              <w:t>պահովմ</w:t>
            </w:r>
            <w:r w:rsidRPr="005E1F72">
              <w:rPr>
                <w:rFonts w:ascii="GHEA Grapalat" w:hAnsi="GHEA Grapalat" w:cs="Sylfaen"/>
                <w:bCs/>
                <w:i/>
                <w:sz w:val="20"/>
                <w:szCs w:val="20"/>
                <w:lang w:val="hy-AM"/>
              </w:rPr>
              <w:t>ան համար</w:t>
            </w:r>
            <w:r w:rsidRPr="005E1F72">
              <w:rPr>
                <w:rFonts w:ascii="GHEA Grapalat" w:hAnsi="GHEA Grapalat" w:cs="Sylfaen"/>
                <w:bCs/>
                <w:i/>
                <w:sz w:val="20"/>
                <w:szCs w:val="20"/>
              </w:rPr>
              <w:t>)</w:t>
            </w:r>
          </w:p>
        </w:tc>
      </w:tr>
      <w:tr w:rsidR="00595213" w:rsidRPr="005E1F72" w:rsidTr="00CB0ADE">
        <w:trPr>
          <w:trHeight w:val="424"/>
        </w:trPr>
        <w:tc>
          <w:tcPr>
            <w:tcW w:w="10980" w:type="dxa"/>
            <w:gridSpan w:val="2"/>
            <w:tcBorders>
              <w:top w:val="single" w:sz="4" w:space="0" w:color="auto"/>
              <w:left w:val="single" w:sz="4" w:space="0" w:color="auto"/>
              <w:right w:val="single" w:sz="4" w:space="0" w:color="000000"/>
            </w:tcBorders>
            <w:noWrap/>
            <w:vAlign w:val="bottom"/>
          </w:tcPr>
          <w:p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8</w:t>
            </w:r>
            <w:r w:rsidRPr="005E1F72">
              <w:rPr>
                <w:rFonts w:ascii="GHEA Grapalat" w:hAnsi="GHEA Grapalat" w:cs="Sylfaen"/>
                <w:sz w:val="20"/>
                <w:szCs w:val="20"/>
              </w:rPr>
              <w:t xml:space="preserve">. </w:t>
            </w:r>
            <w:r w:rsidRPr="005E1F72">
              <w:rPr>
                <w:rFonts w:ascii="GHEA Grapalat" w:hAnsi="GHEA Grapalat" w:cs="Sylfaen"/>
                <w:sz w:val="20"/>
                <w:szCs w:val="20"/>
                <w:lang w:val="hy-AM"/>
              </w:rPr>
              <w:t xml:space="preserve">Վճարման կատարման հիմքերը՝ </w:t>
            </w:r>
            <w:r w:rsidRPr="005E1F72">
              <w:rPr>
                <w:rFonts w:ascii="GHEA Grapalat" w:hAnsi="GHEA Grapalat" w:cs="Sylfaen"/>
                <w:sz w:val="20"/>
                <w:szCs w:val="20"/>
              </w:rPr>
              <w:t>(</w:t>
            </w:r>
            <w:r w:rsidRPr="005E1F72">
              <w:rPr>
                <w:rFonts w:ascii="GHEA Grapalat" w:hAnsi="GHEA Grapalat" w:cs="Sylfaen"/>
                <w:sz w:val="20"/>
                <w:szCs w:val="20"/>
                <w:lang w:val="hy-AM"/>
              </w:rPr>
              <w:t>Փաստաթղթերի</w:t>
            </w:r>
            <w:r w:rsidRPr="005E1F72">
              <w:rPr>
                <w:rFonts w:ascii="GHEA Grapalat" w:hAnsi="GHEA Grapalat" w:cs="Arial"/>
                <w:sz w:val="20"/>
                <w:szCs w:val="20"/>
                <w:lang w:val="hy-AM"/>
              </w:rPr>
              <w:t xml:space="preserve"> անվանումը</w:t>
            </w:r>
            <w:r w:rsidRPr="005E1F72">
              <w:rPr>
                <w:rFonts w:ascii="GHEA Grapalat" w:hAnsi="GHEA Grapalat" w:cs="Arial"/>
                <w:sz w:val="20"/>
                <w:szCs w:val="20"/>
              </w:rPr>
              <w:t>,</w:t>
            </w:r>
            <w:r w:rsidRPr="005E1F72">
              <w:rPr>
                <w:rFonts w:ascii="GHEA Grapalat" w:hAnsi="GHEA Grapalat" w:cs="Arial"/>
                <w:sz w:val="20"/>
                <w:szCs w:val="20"/>
                <w:lang w:val="hy-AM"/>
              </w:rPr>
              <w:t xml:space="preserve"> այդ թվում՝ տուժանքի մասին համաձայնագիրը, </w:t>
            </w:r>
            <w:r w:rsidRPr="005E1F72">
              <w:rPr>
                <w:rFonts w:ascii="GHEA Grapalat" w:hAnsi="GHEA Grapalat" w:cs="Sylfaen"/>
                <w:sz w:val="20"/>
                <w:szCs w:val="20"/>
                <w:lang w:val="hy-AM"/>
              </w:rPr>
              <w:t>դրանց</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համարները</w:t>
            </w:r>
            <w:r w:rsidRPr="005E1F72">
              <w:rPr>
                <w:rFonts w:ascii="GHEA Grapalat" w:hAnsi="GHEA Grapalat" w:cs="Arial"/>
                <w:sz w:val="20"/>
                <w:szCs w:val="20"/>
                <w:lang w:val="hy-AM"/>
              </w:rPr>
              <w:t>,</w:t>
            </w:r>
            <w:r w:rsidRPr="005E1F72">
              <w:rPr>
                <w:rFonts w:ascii="GHEA Grapalat" w:hAnsi="GHEA Grapalat" w:cs="Arial"/>
                <w:sz w:val="20"/>
                <w:szCs w:val="20"/>
              </w:rPr>
              <w:t xml:space="preserve"> </w:t>
            </w:r>
            <w:r w:rsidRPr="005E1F72">
              <w:rPr>
                <w:rFonts w:ascii="GHEA Grapalat" w:hAnsi="GHEA Grapalat" w:cs="Sylfaen"/>
                <w:sz w:val="20"/>
                <w:szCs w:val="20"/>
                <w:lang w:val="hy-AM"/>
              </w:rPr>
              <w:t>պ</w:t>
            </w:r>
            <w:r w:rsidRPr="005E1F72">
              <w:rPr>
                <w:rFonts w:ascii="GHEA Grapalat" w:hAnsi="GHEA Grapalat" w:cs="Sylfaen"/>
                <w:sz w:val="20"/>
                <w:szCs w:val="20"/>
              </w:rPr>
              <w:t xml:space="preserve">այմանագրի </w:t>
            </w:r>
            <w:r w:rsidRPr="005E1F72">
              <w:rPr>
                <w:rFonts w:ascii="GHEA Grapalat" w:hAnsi="GHEA Grapalat" w:cs="Arial"/>
                <w:sz w:val="20"/>
                <w:szCs w:val="20"/>
              </w:rPr>
              <w:t xml:space="preserve"> </w:t>
            </w:r>
            <w:r w:rsidRPr="005E1F72">
              <w:rPr>
                <w:rFonts w:ascii="GHEA Grapalat" w:hAnsi="GHEA Grapalat" w:cs="Sylfaen"/>
                <w:sz w:val="20"/>
                <w:szCs w:val="20"/>
              </w:rPr>
              <w:t>ծածկագիրը</w:t>
            </w:r>
            <w:r w:rsidRPr="005E1F72">
              <w:rPr>
                <w:rFonts w:ascii="GHEA Grapalat" w:hAnsi="GHEA Grapalat" w:cs="Arial"/>
                <w:sz w:val="20"/>
                <w:szCs w:val="20"/>
                <w:lang w:val="hy-AM"/>
              </w:rPr>
              <w:t xml:space="preserve"> որի հիման վրա կատարվում է  գանձումը</w:t>
            </w:r>
            <w:r w:rsidRPr="005E1F72">
              <w:rPr>
                <w:rFonts w:ascii="GHEA Grapalat" w:hAnsi="GHEA Grapalat" w:cs="Arial"/>
                <w:sz w:val="20"/>
                <w:szCs w:val="20"/>
              </w:rPr>
              <w:t>)</w:t>
            </w:r>
            <w:r w:rsidRPr="005E1F72">
              <w:rPr>
                <w:rFonts w:ascii="GHEA Grapalat" w:hAnsi="GHEA Grapalat" w:cs="Sylfaen"/>
                <w:sz w:val="20"/>
                <w:szCs w:val="20"/>
              </w:rPr>
              <w:t>`</w:t>
            </w:r>
          </w:p>
          <w:p w:rsidR="00595213" w:rsidRPr="005E1F72" w:rsidRDefault="00595213" w:rsidP="00CB0ADE">
            <w:pPr>
              <w:rPr>
                <w:rFonts w:ascii="GHEA Grapalat" w:hAnsi="GHEA Grapalat" w:cs="Arial"/>
                <w:sz w:val="20"/>
                <w:szCs w:val="20"/>
              </w:rPr>
            </w:pPr>
          </w:p>
        </w:tc>
      </w:tr>
      <w:tr w:rsidR="00595213" w:rsidRPr="005E1F72"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Arial"/>
                <w:sz w:val="20"/>
                <w:szCs w:val="20"/>
                <w:lang w:val="hy-AM"/>
              </w:rPr>
            </w:pPr>
          </w:p>
        </w:tc>
      </w:tr>
      <w:tr w:rsidR="00595213" w:rsidRPr="005E1F72"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Sylfaen"/>
                <w:sz w:val="20"/>
                <w:szCs w:val="20"/>
                <w:lang w:val="hy-AM"/>
              </w:rPr>
            </w:pPr>
            <w:r w:rsidRPr="002E52A2">
              <w:rPr>
                <w:rFonts w:ascii="GHEA Grapalat" w:hAnsi="GHEA Grapalat" w:cs="Sylfaen"/>
                <w:sz w:val="20"/>
                <w:szCs w:val="20"/>
                <w:lang w:val="hy-AM"/>
              </w:rPr>
              <w:t>19. Վճարման պայմանները՝                                &lt;ակցեպտավորված վճարում&gt;</w:t>
            </w:r>
          </w:p>
          <w:p w:rsidR="00595213" w:rsidRPr="005E1F72" w:rsidRDefault="00595213" w:rsidP="00CB0ADE">
            <w:pPr>
              <w:rPr>
                <w:rFonts w:ascii="GHEA Grapalat" w:hAnsi="GHEA Grapalat" w:cs="Sylfaen"/>
                <w:sz w:val="20"/>
                <w:szCs w:val="20"/>
                <w:lang w:val="ru-RU"/>
              </w:rPr>
            </w:pPr>
          </w:p>
        </w:tc>
      </w:tr>
      <w:tr w:rsidR="00595213" w:rsidRPr="005E1F72"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lang w:val="hy-AM"/>
              </w:rPr>
              <w:t xml:space="preserve">20. Առդիր էջերի քանակը՝    </w:t>
            </w:r>
            <w:r w:rsidRPr="005E1F72">
              <w:rPr>
                <w:rFonts w:ascii="GHEA Grapalat" w:hAnsi="GHEA Grapalat" w:cs="Arial"/>
                <w:sz w:val="20"/>
                <w:szCs w:val="20"/>
              </w:rPr>
              <w:t xml:space="preserve">--- </w:t>
            </w:r>
            <w:r w:rsidRPr="005E1F72">
              <w:rPr>
                <w:rFonts w:ascii="GHEA Grapalat" w:hAnsi="GHEA Grapalat" w:cs="Arial"/>
                <w:sz w:val="20"/>
                <w:szCs w:val="20"/>
                <w:lang w:val="hy-AM"/>
              </w:rPr>
              <w:t xml:space="preserve">    </w:t>
            </w:r>
            <w:r w:rsidRPr="005E1F72">
              <w:rPr>
                <w:rFonts w:ascii="GHEA Grapalat" w:hAnsi="GHEA Grapalat" w:cs="Sylfaen"/>
                <w:sz w:val="20"/>
                <w:szCs w:val="20"/>
              </w:rPr>
              <w:t>էջ</w:t>
            </w:r>
          </w:p>
          <w:p w:rsidR="00595213" w:rsidRPr="005E1F72" w:rsidRDefault="00595213" w:rsidP="00CB0ADE">
            <w:pPr>
              <w:rPr>
                <w:rFonts w:ascii="GHEA Grapalat" w:hAnsi="GHEA Grapalat" w:cs="Sylfaen"/>
                <w:sz w:val="20"/>
                <w:szCs w:val="20"/>
                <w:lang w:val="hy-AM"/>
              </w:rPr>
            </w:pPr>
          </w:p>
        </w:tc>
      </w:tr>
      <w:tr w:rsidR="00595213" w:rsidRPr="005E1F72"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595213" w:rsidRPr="005E1F72" w:rsidRDefault="00595213" w:rsidP="00CB0ADE">
            <w:pPr>
              <w:rPr>
                <w:rFonts w:ascii="GHEA Grapalat" w:hAnsi="GHEA Grapalat" w:cs="Sylfaen"/>
                <w:sz w:val="20"/>
                <w:szCs w:val="20"/>
              </w:rPr>
            </w:pPr>
            <w:r w:rsidRPr="005E1F72">
              <w:rPr>
                <w:rFonts w:ascii="Courier New" w:hAnsi="Courier New" w:cs="Courier New"/>
                <w:sz w:val="20"/>
                <w:szCs w:val="20"/>
              </w:rPr>
              <w:t> </w:t>
            </w:r>
            <w:r w:rsidRPr="005E1F72">
              <w:rPr>
                <w:rFonts w:ascii="GHEA Grapalat" w:hAnsi="GHEA Grapalat" w:cs="Arial"/>
                <w:sz w:val="20"/>
                <w:szCs w:val="20"/>
                <w:lang w:val="hy-AM"/>
              </w:rPr>
              <w:t>22</w:t>
            </w:r>
            <w:r w:rsidRPr="005E1F72">
              <w:rPr>
                <w:rFonts w:ascii="GHEA Grapalat" w:hAnsi="GHEA Grapalat" w:cs="Arial"/>
                <w:sz w:val="20"/>
                <w:szCs w:val="20"/>
              </w:rPr>
              <w:t>.</w:t>
            </w:r>
            <w:r w:rsidRPr="005E1F72">
              <w:rPr>
                <w:rFonts w:ascii="GHEA Grapalat" w:hAnsi="GHEA Grapalat" w:cs="Sylfaen"/>
                <w:sz w:val="20"/>
                <w:szCs w:val="20"/>
              </w:rPr>
              <w:t>ա. Շահառուի ստորագրությունները</w:t>
            </w:r>
          </w:p>
          <w:p w:rsidR="00595213" w:rsidRPr="005E1F72" w:rsidRDefault="00595213" w:rsidP="00CB0ADE">
            <w:pPr>
              <w:rPr>
                <w:rFonts w:ascii="GHEA Grapalat" w:hAnsi="GHEA Grapalat" w:cs="Sylfaen"/>
                <w:sz w:val="20"/>
                <w:szCs w:val="20"/>
              </w:rPr>
            </w:pPr>
          </w:p>
          <w:p w:rsidR="00595213" w:rsidRPr="005E1F72" w:rsidRDefault="00595213" w:rsidP="00CB0ADE">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rsidR="00595213" w:rsidRPr="005E1F72" w:rsidRDefault="00595213" w:rsidP="00CB0ADE">
            <w:pPr>
              <w:rPr>
                <w:rFonts w:ascii="GHEA Grapalat" w:hAnsi="GHEA Grapalat" w:cs="Tahoma"/>
                <w:color w:val="000000"/>
                <w:sz w:val="20"/>
                <w:szCs w:val="20"/>
              </w:rPr>
            </w:pPr>
          </w:p>
          <w:p w:rsidR="00595213" w:rsidRPr="005E1F72" w:rsidRDefault="00595213" w:rsidP="00CB0ADE">
            <w:pPr>
              <w:rPr>
                <w:rFonts w:ascii="GHEA Grapalat" w:hAnsi="GHEA Grapalat" w:cs="Sylfaen"/>
                <w:sz w:val="20"/>
                <w:szCs w:val="20"/>
              </w:rPr>
            </w:pPr>
          </w:p>
          <w:p w:rsidR="00595213" w:rsidRPr="005E1F72" w:rsidRDefault="00595213" w:rsidP="00CB0ADE">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rsidR="00595213" w:rsidRPr="005E1F72" w:rsidRDefault="00595213" w:rsidP="00CB0ADE">
            <w:pPr>
              <w:rPr>
                <w:rFonts w:ascii="GHEA Grapalat" w:hAnsi="GHEA Grapalat" w:cs="Sylfaen"/>
                <w:sz w:val="20"/>
                <w:szCs w:val="20"/>
              </w:rPr>
            </w:pPr>
          </w:p>
          <w:p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lang w:val="hy-AM"/>
              </w:rPr>
              <w:t>22</w:t>
            </w:r>
            <w:r w:rsidRPr="005E1F72">
              <w:rPr>
                <w:rFonts w:ascii="GHEA Grapalat" w:hAnsi="GHEA Grapalat" w:cs="Sylfaen"/>
                <w:sz w:val="20"/>
                <w:szCs w:val="20"/>
              </w:rPr>
              <w:t>.բ.</w:t>
            </w:r>
          </w:p>
          <w:p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                                                                             Կ.Տ.</w:t>
            </w:r>
          </w:p>
          <w:p w:rsidR="00595213" w:rsidRPr="005E1F72"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595213" w:rsidRPr="005E1F72" w:rsidRDefault="00595213" w:rsidP="00CB0ADE">
            <w:pPr>
              <w:rPr>
                <w:rFonts w:ascii="GHEA Grapalat" w:hAnsi="GHEA Grapalat" w:cs="Sylfaen"/>
                <w:sz w:val="20"/>
                <w:szCs w:val="20"/>
              </w:rPr>
            </w:pPr>
            <w:r w:rsidRPr="005E1F72">
              <w:rPr>
                <w:rFonts w:ascii="GHEA Grapalat" w:hAnsi="GHEA Grapalat" w:cs="Arial"/>
                <w:sz w:val="20"/>
                <w:szCs w:val="20"/>
                <w:lang w:val="hy-AM"/>
              </w:rPr>
              <w:t>2</w:t>
            </w:r>
            <w:r w:rsidRPr="005E1F72">
              <w:rPr>
                <w:rFonts w:ascii="GHEA Grapalat" w:hAnsi="GHEA Grapalat" w:cs="Arial"/>
                <w:sz w:val="20"/>
                <w:szCs w:val="20"/>
              </w:rPr>
              <w:t>1.</w:t>
            </w:r>
            <w:r w:rsidRPr="005E1F72">
              <w:rPr>
                <w:rFonts w:ascii="GHEA Grapalat" w:hAnsi="GHEA Grapalat" w:cs="Sylfaen"/>
                <w:sz w:val="20"/>
                <w:szCs w:val="20"/>
              </w:rPr>
              <w:t xml:space="preserve">ա. </w:t>
            </w:r>
            <w:r w:rsidRPr="005E1F72">
              <w:rPr>
                <w:rFonts w:ascii="Courier New" w:hAnsi="Courier New" w:cs="Courier New"/>
                <w:sz w:val="20"/>
                <w:szCs w:val="20"/>
              </w:rPr>
              <w:t> </w:t>
            </w:r>
            <w:r w:rsidRPr="005E1F72">
              <w:rPr>
                <w:rFonts w:ascii="GHEA Grapalat" w:hAnsi="GHEA Grapalat" w:cs="Sylfaen"/>
                <w:sz w:val="20"/>
                <w:szCs w:val="20"/>
              </w:rPr>
              <w:t>Վճարողի ստորագրությունները`</w:t>
            </w:r>
          </w:p>
          <w:p w:rsidR="00595213" w:rsidRPr="005E1F72" w:rsidRDefault="00595213" w:rsidP="00CB0ADE">
            <w:pPr>
              <w:jc w:val="right"/>
              <w:rPr>
                <w:rFonts w:ascii="GHEA Grapalat" w:hAnsi="GHEA Grapalat" w:cs="Sylfaen"/>
                <w:sz w:val="20"/>
                <w:szCs w:val="20"/>
              </w:rPr>
            </w:pPr>
          </w:p>
          <w:p w:rsidR="00595213" w:rsidRPr="005E1F72" w:rsidRDefault="00595213" w:rsidP="00CB0ADE">
            <w:pPr>
              <w:rPr>
                <w:rFonts w:ascii="GHEA Grapalat" w:hAnsi="GHEA Grapalat" w:cs="Sylfaen"/>
                <w:sz w:val="20"/>
                <w:szCs w:val="20"/>
              </w:rPr>
            </w:pPr>
            <w:r w:rsidRPr="005E1F72">
              <w:rPr>
                <w:rFonts w:ascii="GHEA Grapalat" w:hAnsi="GHEA Grapalat" w:cs="Tahoma"/>
                <w:color w:val="000000"/>
                <w:sz w:val="20"/>
                <w:szCs w:val="20"/>
              </w:rPr>
              <w:t xml:space="preserve">                                               /____________________/</w:t>
            </w:r>
          </w:p>
          <w:p w:rsidR="00595213" w:rsidRPr="005E1F72" w:rsidRDefault="00595213" w:rsidP="00CB0ADE">
            <w:pPr>
              <w:jc w:val="right"/>
              <w:rPr>
                <w:rFonts w:ascii="GHEA Grapalat" w:hAnsi="GHEA Grapalat" w:cs="Tahoma"/>
                <w:color w:val="000000"/>
                <w:sz w:val="20"/>
                <w:szCs w:val="20"/>
              </w:rPr>
            </w:pPr>
          </w:p>
          <w:p w:rsidR="00595213" w:rsidRPr="005E1F72" w:rsidRDefault="00595213" w:rsidP="00CB0ADE">
            <w:pPr>
              <w:jc w:val="right"/>
              <w:rPr>
                <w:rFonts w:ascii="GHEA Grapalat" w:hAnsi="GHEA Grapalat" w:cs="Tahoma"/>
                <w:color w:val="000000"/>
                <w:sz w:val="20"/>
                <w:szCs w:val="20"/>
              </w:rPr>
            </w:pPr>
          </w:p>
          <w:p w:rsidR="00595213" w:rsidRPr="005E1F72" w:rsidRDefault="00595213" w:rsidP="00CB0ADE">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rsidR="00595213" w:rsidRPr="005E1F72" w:rsidRDefault="00595213" w:rsidP="00CB0ADE">
            <w:pPr>
              <w:jc w:val="right"/>
              <w:rPr>
                <w:rFonts w:ascii="GHEA Grapalat" w:hAnsi="GHEA Grapalat" w:cs="Sylfaen"/>
                <w:sz w:val="20"/>
                <w:szCs w:val="20"/>
              </w:rPr>
            </w:pPr>
          </w:p>
          <w:p w:rsidR="00595213" w:rsidRPr="005E1F72" w:rsidRDefault="00595213" w:rsidP="00CB0ADE">
            <w:pPr>
              <w:jc w:val="right"/>
              <w:rPr>
                <w:rFonts w:ascii="GHEA Grapalat" w:hAnsi="GHEA Grapalat" w:cs="Sylfaen"/>
                <w:sz w:val="20"/>
                <w:szCs w:val="20"/>
              </w:rPr>
            </w:pPr>
            <w:r w:rsidRPr="005E1F72">
              <w:rPr>
                <w:rFonts w:ascii="GHEA Grapalat" w:hAnsi="GHEA Grapalat" w:cs="Sylfaen"/>
                <w:sz w:val="20"/>
                <w:szCs w:val="20"/>
                <w:lang w:val="hy-AM"/>
              </w:rPr>
              <w:t>2</w:t>
            </w:r>
            <w:r w:rsidRPr="005E1F72">
              <w:rPr>
                <w:rFonts w:ascii="GHEA Grapalat" w:hAnsi="GHEA Grapalat" w:cs="Sylfaen"/>
                <w:sz w:val="20"/>
                <w:szCs w:val="20"/>
              </w:rPr>
              <w:t>1.բ.                                                                    Կ.Տ.</w:t>
            </w:r>
          </w:p>
          <w:p w:rsidR="00595213" w:rsidRPr="005E1F72" w:rsidRDefault="00595213" w:rsidP="00CB0ADE">
            <w:pPr>
              <w:jc w:val="right"/>
              <w:rPr>
                <w:rFonts w:ascii="GHEA Grapalat" w:hAnsi="GHEA Grapalat" w:cs="Sylfaen"/>
                <w:sz w:val="20"/>
                <w:szCs w:val="20"/>
              </w:rPr>
            </w:pPr>
          </w:p>
        </w:tc>
      </w:tr>
      <w:tr w:rsidR="00595213" w:rsidRPr="005E1F72" w:rsidTr="00CB0ADE">
        <w:trPr>
          <w:trHeight w:val="2058"/>
        </w:trPr>
        <w:tc>
          <w:tcPr>
            <w:tcW w:w="5616" w:type="dxa"/>
            <w:tcBorders>
              <w:top w:val="single" w:sz="4" w:space="0" w:color="auto"/>
              <w:left w:val="single" w:sz="4" w:space="0" w:color="auto"/>
              <w:right w:val="single" w:sz="4" w:space="0" w:color="auto"/>
            </w:tcBorders>
            <w:noWrap/>
            <w:vAlign w:val="bottom"/>
          </w:tcPr>
          <w:p w:rsidR="00595213" w:rsidRPr="005E1F72" w:rsidRDefault="00595213" w:rsidP="00CB0ADE">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4</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Շահառուին  սպասարկող ֆինանսական կազմակերպություն</w:t>
            </w:r>
            <w:r w:rsidRPr="005E1F72">
              <w:rPr>
                <w:rFonts w:ascii="GHEA Grapalat" w:hAnsi="GHEA Grapalat" w:cs="Tahoma"/>
                <w:color w:val="000000"/>
                <w:sz w:val="20"/>
                <w:szCs w:val="20"/>
              </w:rPr>
              <w:t xml:space="preserve"> </w:t>
            </w:r>
          </w:p>
          <w:p w:rsidR="00595213" w:rsidRPr="005E1F72" w:rsidRDefault="00595213" w:rsidP="00CB0ADE">
            <w:pPr>
              <w:rPr>
                <w:rFonts w:ascii="GHEA Grapalat" w:hAnsi="GHEA Grapalat" w:cs="Tahoma"/>
                <w:color w:val="000000"/>
                <w:sz w:val="20"/>
                <w:szCs w:val="20"/>
                <w:lang w:val="hy-AM"/>
              </w:rPr>
            </w:pPr>
            <w:r w:rsidRPr="005E1F72">
              <w:rPr>
                <w:rFonts w:ascii="GHEA Grapalat" w:hAnsi="GHEA Grapalat" w:cs="Tahoma"/>
                <w:color w:val="000000"/>
                <w:sz w:val="20"/>
                <w:szCs w:val="20"/>
              </w:rPr>
              <w:t xml:space="preserve">                             </w:t>
            </w:r>
            <w:r w:rsidRPr="005E1F72">
              <w:rPr>
                <w:rFonts w:ascii="GHEA Grapalat" w:hAnsi="GHEA Grapalat" w:cs="Tahoma"/>
                <w:color w:val="000000"/>
                <w:sz w:val="20"/>
                <w:szCs w:val="20"/>
                <w:lang w:val="hy-AM"/>
              </w:rPr>
              <w:t xml:space="preserve">                 </w:t>
            </w:r>
          </w:p>
          <w:p w:rsidR="00595213" w:rsidRPr="005E1F72" w:rsidRDefault="00595213" w:rsidP="00CB0ADE">
            <w:pPr>
              <w:rPr>
                <w:rFonts w:ascii="GHEA Grapalat" w:hAnsi="GHEA Grapalat" w:cs="Tahoma"/>
                <w:color w:val="000000"/>
                <w:sz w:val="20"/>
                <w:szCs w:val="20"/>
              </w:rPr>
            </w:pPr>
            <w:r w:rsidRPr="005E1F72">
              <w:rPr>
                <w:rFonts w:ascii="GHEA Grapalat" w:hAnsi="GHEA Grapalat" w:cs="Tahoma"/>
                <w:color w:val="000000"/>
                <w:sz w:val="20"/>
                <w:szCs w:val="20"/>
                <w:lang w:val="hy-AM"/>
              </w:rPr>
              <w:t xml:space="preserve">                                                 </w:t>
            </w:r>
            <w:r w:rsidRPr="005E1F72">
              <w:rPr>
                <w:rFonts w:ascii="GHEA Grapalat" w:hAnsi="GHEA Grapalat" w:cs="Tahoma"/>
                <w:color w:val="000000"/>
                <w:sz w:val="20"/>
                <w:szCs w:val="20"/>
              </w:rPr>
              <w:t xml:space="preserve">   /____________________/</w:t>
            </w:r>
          </w:p>
          <w:p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  </w:t>
            </w:r>
          </w:p>
          <w:p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                                                       /ստորագրություն/</w:t>
            </w:r>
          </w:p>
          <w:p w:rsidR="00595213" w:rsidRPr="005E1F72" w:rsidRDefault="00595213" w:rsidP="00CB0ADE">
            <w:pPr>
              <w:rPr>
                <w:rFonts w:ascii="GHEA Grapalat" w:hAnsi="GHEA Grapalat" w:cs="Tahoma"/>
                <w:color w:val="000000"/>
                <w:sz w:val="20"/>
                <w:szCs w:val="20"/>
              </w:rPr>
            </w:pPr>
          </w:p>
          <w:p w:rsidR="00595213" w:rsidRPr="005E1F72"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595213" w:rsidRPr="005E1F72" w:rsidRDefault="00595213" w:rsidP="00CB0ADE">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3</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Վճարողին  սպասարկող ֆինանսական կազմակերպություն</w:t>
            </w:r>
            <w:r w:rsidRPr="005E1F72">
              <w:rPr>
                <w:rFonts w:ascii="GHEA Grapalat" w:hAnsi="GHEA Grapalat" w:cs="Tahoma"/>
                <w:color w:val="000000"/>
                <w:sz w:val="20"/>
                <w:szCs w:val="20"/>
              </w:rPr>
              <w:t xml:space="preserve"> </w:t>
            </w:r>
          </w:p>
          <w:p w:rsidR="00595213" w:rsidRPr="005E1F72" w:rsidRDefault="00595213" w:rsidP="00CB0ADE">
            <w:pPr>
              <w:jc w:val="right"/>
              <w:rPr>
                <w:rFonts w:ascii="GHEA Grapalat" w:hAnsi="GHEA Grapalat" w:cs="Tahoma"/>
                <w:color w:val="000000"/>
                <w:sz w:val="20"/>
                <w:szCs w:val="20"/>
              </w:rPr>
            </w:pPr>
          </w:p>
          <w:p w:rsidR="00595213" w:rsidRPr="005E1F72" w:rsidRDefault="00595213" w:rsidP="00CB0ADE">
            <w:pPr>
              <w:jc w:val="right"/>
              <w:rPr>
                <w:rFonts w:ascii="GHEA Grapalat" w:hAnsi="GHEA Grapalat" w:cs="Tahoma"/>
                <w:color w:val="000000"/>
                <w:sz w:val="20"/>
                <w:szCs w:val="20"/>
              </w:rPr>
            </w:pPr>
          </w:p>
          <w:p w:rsidR="00595213" w:rsidRPr="005E1F72" w:rsidRDefault="00595213" w:rsidP="00CB0ADE">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rsidR="00595213" w:rsidRPr="005E1F72" w:rsidRDefault="00595213" w:rsidP="00CB0ADE">
            <w:pPr>
              <w:jc w:val="center"/>
              <w:rPr>
                <w:rFonts w:ascii="GHEA Grapalat" w:hAnsi="GHEA Grapalat" w:cs="Sylfaen"/>
                <w:sz w:val="20"/>
                <w:szCs w:val="20"/>
              </w:rPr>
            </w:pPr>
            <w:r w:rsidRPr="005E1F72">
              <w:rPr>
                <w:rFonts w:ascii="GHEA Grapalat" w:hAnsi="GHEA Grapalat" w:cs="Tahoma"/>
                <w:color w:val="000000"/>
                <w:sz w:val="20"/>
                <w:szCs w:val="20"/>
              </w:rPr>
              <w:t xml:space="preserve">                                                   </w:t>
            </w:r>
            <w:r w:rsidRPr="005E1F72">
              <w:rPr>
                <w:rFonts w:ascii="GHEA Grapalat" w:hAnsi="GHEA Grapalat" w:cs="Sylfaen"/>
                <w:sz w:val="20"/>
                <w:szCs w:val="20"/>
              </w:rPr>
              <w:t>/ստորագրություն/</w:t>
            </w:r>
          </w:p>
          <w:p w:rsidR="00595213" w:rsidRPr="005E1F72" w:rsidRDefault="00595213" w:rsidP="00CB0ADE">
            <w:pPr>
              <w:jc w:val="right"/>
              <w:rPr>
                <w:rFonts w:ascii="GHEA Grapalat" w:hAnsi="GHEA Grapalat" w:cs="Arial"/>
                <w:sz w:val="20"/>
                <w:szCs w:val="20"/>
                <w:lang w:val="hy-AM"/>
              </w:rPr>
            </w:pPr>
          </w:p>
        </w:tc>
      </w:tr>
      <w:tr w:rsidR="00595213" w:rsidRPr="005E1F72"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lastRenderedPageBreak/>
              <w:t>24.բ.                                                       Կ.Տ.</w:t>
            </w:r>
          </w:p>
          <w:p w:rsidR="00595213" w:rsidRPr="005E1F72" w:rsidRDefault="00595213" w:rsidP="00CB0ADE">
            <w:pPr>
              <w:rPr>
                <w:rFonts w:ascii="GHEA Grapalat" w:hAnsi="GHEA Grapalat" w:cs="Sylfaen"/>
                <w:sz w:val="20"/>
                <w:szCs w:val="20"/>
              </w:rPr>
            </w:pPr>
          </w:p>
          <w:p w:rsidR="00595213" w:rsidRPr="005E1F72" w:rsidRDefault="00595213" w:rsidP="00CB0ADE">
            <w:pPr>
              <w:rPr>
                <w:rFonts w:ascii="GHEA Grapalat" w:hAnsi="GHEA Grapalat" w:cs="Sylfaen"/>
                <w:sz w:val="20"/>
                <w:szCs w:val="20"/>
              </w:rPr>
            </w:pPr>
          </w:p>
          <w:p w:rsidR="00595213" w:rsidRPr="005E1F72" w:rsidRDefault="00595213" w:rsidP="00CB0ADE">
            <w:pPr>
              <w:rPr>
                <w:rFonts w:ascii="GHEA Grapalat" w:hAnsi="GHEA Grapalat" w:cs="Sylfaen"/>
                <w:sz w:val="20"/>
                <w:szCs w:val="20"/>
              </w:rPr>
            </w:pPr>
            <w:r w:rsidRPr="005E1F72">
              <w:rPr>
                <w:rFonts w:ascii="GHEA Grapalat" w:hAnsi="GHEA Grapalat" w:cs="Tahoma"/>
                <w:color w:val="000000"/>
                <w:sz w:val="20"/>
                <w:szCs w:val="20"/>
              </w:rPr>
              <w:t xml:space="preserve"> </w:t>
            </w:r>
            <w:r w:rsidRPr="005E1F72">
              <w:rPr>
                <w:rFonts w:ascii="GHEA Grapalat" w:hAnsi="GHEA Grapalat" w:cs="Sylfaen"/>
                <w:sz w:val="20"/>
                <w:szCs w:val="20"/>
              </w:rPr>
              <w:t>2</w:t>
            </w:r>
            <w:r w:rsidRPr="005E1F72">
              <w:rPr>
                <w:rFonts w:ascii="GHEA Grapalat" w:hAnsi="GHEA Grapalat" w:cs="Sylfaen"/>
                <w:sz w:val="20"/>
                <w:szCs w:val="20"/>
                <w:lang w:val="hy-AM"/>
              </w:rPr>
              <w:t>4</w:t>
            </w:r>
            <w:r w:rsidRPr="005E1F72">
              <w:rPr>
                <w:rFonts w:ascii="GHEA Grapalat" w:hAnsi="GHEA Grapalat" w:cs="Sylfaen"/>
                <w:sz w:val="20"/>
                <w:szCs w:val="20"/>
              </w:rPr>
              <w:t>.</w:t>
            </w:r>
            <w:r w:rsidRPr="005E1F72">
              <w:rPr>
                <w:rFonts w:ascii="GHEA Grapalat" w:hAnsi="GHEA Grapalat" w:cs="Sylfaen"/>
                <w:sz w:val="20"/>
                <w:szCs w:val="20"/>
                <w:lang w:val="hy-AM"/>
              </w:rPr>
              <w:t>գ</w:t>
            </w:r>
            <w:r w:rsidRPr="005E1F72">
              <w:rPr>
                <w:rFonts w:ascii="GHEA Grapalat" w:hAnsi="GHEA Grapalat" w:cs="Tahoma"/>
                <w:color w:val="000000"/>
                <w:sz w:val="20"/>
                <w:szCs w:val="20"/>
              </w:rPr>
              <w:t xml:space="preserve">                                                 "___"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 xml:space="preserve">20___ </w:t>
            </w:r>
            <w:r w:rsidRPr="005E1F72">
              <w:rPr>
                <w:rFonts w:ascii="GHEA Grapalat" w:hAnsi="GHEA Grapalat" w:cs="Sylfaen"/>
                <w:color w:val="000000"/>
                <w:sz w:val="20"/>
                <w:szCs w:val="20"/>
              </w:rPr>
              <w:t>թ.</w:t>
            </w:r>
            <w:r w:rsidRPr="005E1F72">
              <w:rPr>
                <w:rFonts w:ascii="GHEA Grapalat" w:hAnsi="GHEA Grapalat" w:cs="Sylfaen"/>
                <w:sz w:val="20"/>
                <w:szCs w:val="20"/>
              </w:rPr>
              <w:t xml:space="preserve"> </w:t>
            </w:r>
          </w:p>
          <w:p w:rsidR="00595213" w:rsidRPr="005E1F72" w:rsidRDefault="00595213" w:rsidP="00CB0ADE">
            <w:pPr>
              <w:rPr>
                <w:rFonts w:ascii="GHEA Grapalat" w:hAnsi="GHEA Grapalat" w:cs="Sylfaen"/>
                <w:sz w:val="20"/>
                <w:szCs w:val="20"/>
              </w:rPr>
            </w:pPr>
          </w:p>
          <w:p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  </w:t>
            </w:r>
          </w:p>
          <w:p w:rsidR="00595213" w:rsidRPr="005E1F72"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23.բ.                                                                 Կ.Տ.    </w:t>
            </w:r>
          </w:p>
          <w:p w:rsidR="00595213" w:rsidRPr="005E1F72" w:rsidRDefault="00595213" w:rsidP="00CB0ADE">
            <w:pPr>
              <w:rPr>
                <w:rFonts w:ascii="GHEA Grapalat" w:hAnsi="GHEA Grapalat" w:cs="Sylfaen"/>
                <w:sz w:val="20"/>
                <w:szCs w:val="20"/>
              </w:rPr>
            </w:pPr>
          </w:p>
          <w:p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                     </w:t>
            </w:r>
          </w:p>
          <w:p w:rsidR="00595213" w:rsidRPr="005E1F72" w:rsidRDefault="00595213" w:rsidP="00CB0ADE">
            <w:pPr>
              <w:rPr>
                <w:rFonts w:ascii="GHEA Grapalat" w:hAnsi="GHEA Grapalat" w:cs="Sylfaen"/>
                <w:color w:val="000000"/>
                <w:sz w:val="20"/>
                <w:szCs w:val="20"/>
              </w:rPr>
            </w:pPr>
            <w:r w:rsidRPr="005E1F72">
              <w:rPr>
                <w:rFonts w:ascii="GHEA Grapalat" w:hAnsi="GHEA Grapalat" w:cs="Sylfaen"/>
                <w:sz w:val="20"/>
                <w:szCs w:val="20"/>
              </w:rPr>
              <w:t>23.</w:t>
            </w:r>
            <w:r w:rsidRPr="005E1F72">
              <w:rPr>
                <w:rFonts w:ascii="GHEA Grapalat" w:hAnsi="GHEA Grapalat" w:cs="Sylfaen"/>
                <w:sz w:val="20"/>
                <w:szCs w:val="20"/>
                <w:lang w:val="hy-AM"/>
              </w:rPr>
              <w:t>գ</w:t>
            </w:r>
            <w:r w:rsidRPr="005E1F72">
              <w:rPr>
                <w:rFonts w:ascii="GHEA Grapalat" w:hAnsi="GHEA Grapalat" w:cs="Sylfaen"/>
                <w:sz w:val="20"/>
                <w:szCs w:val="20"/>
              </w:rPr>
              <w:t xml:space="preserve">.Կատարման ամսաթիվը`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p w:rsidR="00595213" w:rsidRPr="005E1F72" w:rsidRDefault="00595213" w:rsidP="00CB0ADE">
            <w:pPr>
              <w:rPr>
                <w:rFonts w:ascii="GHEA Grapalat" w:hAnsi="GHEA Grapalat" w:cs="Sylfaen"/>
                <w:color w:val="000000"/>
                <w:sz w:val="20"/>
                <w:szCs w:val="20"/>
              </w:rPr>
            </w:pPr>
          </w:p>
          <w:p w:rsidR="00595213" w:rsidRPr="005E1F72" w:rsidRDefault="00595213" w:rsidP="00CB0ADE">
            <w:pPr>
              <w:rPr>
                <w:rFonts w:ascii="GHEA Grapalat" w:hAnsi="GHEA Grapalat" w:cs="Sylfaen"/>
                <w:sz w:val="20"/>
                <w:szCs w:val="20"/>
              </w:rPr>
            </w:pPr>
          </w:p>
          <w:p w:rsidR="00595213" w:rsidRPr="005E1F72" w:rsidRDefault="00595213" w:rsidP="00CB0ADE">
            <w:pPr>
              <w:jc w:val="right"/>
              <w:rPr>
                <w:rFonts w:ascii="GHEA Grapalat" w:hAnsi="GHEA Grapalat" w:cs="Arial"/>
                <w:sz w:val="20"/>
                <w:szCs w:val="20"/>
              </w:rPr>
            </w:pPr>
          </w:p>
        </w:tc>
      </w:tr>
    </w:tbl>
    <w:p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0B4CF4"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0B4CF4">
        <w:rPr>
          <w:rFonts w:ascii="GHEA Grapalat" w:hAnsi="GHEA Grapalat"/>
          <w:i/>
          <w:sz w:val="16"/>
          <w:lang w:val="hy-AM"/>
        </w:rPr>
        <w:t xml:space="preserve">*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rsidR="00631658" w:rsidRPr="005E1F72" w:rsidRDefault="00595213" w:rsidP="00631658">
      <w:pPr>
        <w:jc w:val="center"/>
        <w:rPr>
          <w:rFonts w:ascii="GHEA Grapalat" w:hAnsi="GHEA Grapalat"/>
          <w:b/>
          <w:sz w:val="22"/>
          <w:szCs w:val="22"/>
          <w:lang w:val="nl-NL"/>
        </w:rPr>
      </w:pPr>
      <w:r>
        <w:rPr>
          <w:rFonts w:ascii="GHEA Grapalat" w:hAnsi="GHEA Grapalat"/>
          <w:b/>
          <w:lang w:val="hy-AM"/>
        </w:rPr>
        <w:br w:type="page"/>
      </w:r>
      <w:r w:rsidR="00631658" w:rsidRPr="000B4CF4">
        <w:rPr>
          <w:rFonts w:ascii="GHEA Grapalat" w:hAnsi="GHEA Grapalat"/>
          <w:b/>
          <w:sz w:val="22"/>
          <w:szCs w:val="22"/>
          <w:lang w:val="hy-AM"/>
        </w:rPr>
        <w:lastRenderedPageBreak/>
        <w:t>Վճարման</w:t>
      </w:r>
      <w:r w:rsidR="00631658" w:rsidRPr="005E1F72">
        <w:rPr>
          <w:rFonts w:ascii="GHEA Grapalat" w:hAnsi="GHEA Grapalat"/>
          <w:b/>
          <w:sz w:val="22"/>
          <w:szCs w:val="22"/>
          <w:lang w:val="nl-NL"/>
        </w:rPr>
        <w:t xml:space="preserve"> </w:t>
      </w:r>
      <w:r w:rsidR="00631658" w:rsidRPr="000B4CF4">
        <w:rPr>
          <w:rFonts w:ascii="GHEA Grapalat" w:hAnsi="GHEA Grapalat"/>
          <w:b/>
          <w:sz w:val="22"/>
          <w:szCs w:val="22"/>
          <w:lang w:val="hy-AM"/>
        </w:rPr>
        <w:t>պահանջագրի</w:t>
      </w:r>
      <w:r w:rsidR="00631658" w:rsidRPr="005E1F72">
        <w:rPr>
          <w:rFonts w:ascii="GHEA Grapalat" w:hAnsi="GHEA Grapalat"/>
          <w:b/>
          <w:sz w:val="22"/>
          <w:szCs w:val="22"/>
          <w:lang w:val="nl-NL"/>
        </w:rPr>
        <w:t xml:space="preserve"> </w:t>
      </w:r>
      <w:r w:rsidR="00631658" w:rsidRPr="000B4CF4">
        <w:rPr>
          <w:rFonts w:ascii="GHEA Grapalat" w:hAnsi="GHEA Grapalat"/>
          <w:b/>
          <w:sz w:val="22"/>
          <w:szCs w:val="22"/>
          <w:lang w:val="hy-AM"/>
        </w:rPr>
        <w:t>պարտադիր</w:t>
      </w:r>
      <w:r w:rsidR="00631658" w:rsidRPr="005E1F72">
        <w:rPr>
          <w:rFonts w:ascii="GHEA Grapalat" w:hAnsi="GHEA Grapalat"/>
          <w:b/>
          <w:sz w:val="22"/>
          <w:szCs w:val="22"/>
          <w:lang w:val="nl-NL"/>
        </w:rPr>
        <w:t xml:space="preserve"> </w:t>
      </w:r>
      <w:r w:rsidR="00631658" w:rsidRPr="000B4CF4">
        <w:rPr>
          <w:rFonts w:ascii="GHEA Grapalat" w:hAnsi="GHEA Grapalat"/>
          <w:b/>
          <w:sz w:val="22"/>
          <w:szCs w:val="22"/>
          <w:lang w:val="hy-AM"/>
        </w:rPr>
        <w:t>վավերապայմանները</w:t>
      </w:r>
      <w:r w:rsidR="00631658" w:rsidRPr="005E1F72">
        <w:rPr>
          <w:rFonts w:ascii="GHEA Grapalat" w:hAnsi="GHEA Grapalat"/>
          <w:b/>
          <w:sz w:val="22"/>
          <w:szCs w:val="22"/>
          <w:lang w:val="nl-NL"/>
        </w:rPr>
        <w:t xml:space="preserve"> </w:t>
      </w:r>
      <w:r w:rsidR="00631658" w:rsidRPr="000B4CF4">
        <w:rPr>
          <w:rFonts w:ascii="GHEA Grapalat" w:hAnsi="GHEA Grapalat"/>
          <w:b/>
          <w:sz w:val="22"/>
          <w:szCs w:val="22"/>
          <w:lang w:val="hy-AM"/>
        </w:rPr>
        <w:t>և</w:t>
      </w:r>
      <w:r w:rsidR="00631658" w:rsidRPr="005E1F72">
        <w:rPr>
          <w:rFonts w:ascii="GHEA Grapalat" w:hAnsi="GHEA Grapalat"/>
          <w:b/>
          <w:sz w:val="22"/>
          <w:szCs w:val="22"/>
          <w:lang w:val="nl-NL"/>
        </w:rPr>
        <w:t xml:space="preserve"> </w:t>
      </w:r>
      <w:r w:rsidR="00631658" w:rsidRPr="000B4CF4">
        <w:rPr>
          <w:rFonts w:ascii="GHEA Grapalat" w:hAnsi="GHEA Grapalat"/>
          <w:b/>
          <w:sz w:val="22"/>
          <w:szCs w:val="22"/>
          <w:lang w:val="hy-AM"/>
        </w:rPr>
        <w:t>լրացման</w:t>
      </w:r>
      <w:r w:rsidR="00631658" w:rsidRPr="005E1F72">
        <w:rPr>
          <w:rFonts w:ascii="GHEA Grapalat" w:hAnsi="GHEA Grapalat"/>
          <w:b/>
          <w:sz w:val="22"/>
          <w:szCs w:val="22"/>
          <w:lang w:val="nl-NL"/>
        </w:rPr>
        <w:t xml:space="preserve"> </w:t>
      </w:r>
      <w:r w:rsidR="00631658" w:rsidRPr="005E1F72">
        <w:rPr>
          <w:rFonts w:ascii="GHEA Grapalat" w:hAnsi="GHEA Grapalat"/>
          <w:b/>
          <w:sz w:val="22"/>
          <w:szCs w:val="22"/>
          <w:lang w:val="hy-AM"/>
        </w:rPr>
        <w:t>ուղեցույց</w:t>
      </w:r>
      <w:r w:rsidR="00631658" w:rsidRPr="000B4CF4">
        <w:rPr>
          <w:rFonts w:ascii="GHEA Grapalat" w:hAnsi="GHEA Grapalat"/>
          <w:b/>
          <w:sz w:val="22"/>
          <w:szCs w:val="22"/>
          <w:lang w:val="hy-AM"/>
        </w:rPr>
        <w:t>ը</w:t>
      </w:r>
    </w:p>
    <w:p w:rsidR="00631658" w:rsidRPr="005E1F72"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both"/>
              <w:rPr>
                <w:rFonts w:ascii="GHEA Grapalat" w:hAnsi="GHEA Grapalat"/>
                <w:sz w:val="20"/>
                <w:szCs w:val="20"/>
              </w:rPr>
            </w:pPr>
            <w:r w:rsidRPr="005E1F72">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Նշված դաշտի/</w:t>
            </w:r>
          </w:p>
          <w:p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b/>
                <w:sz w:val="20"/>
                <w:szCs w:val="20"/>
                <w:lang w:val="hy-AM"/>
              </w:rPr>
            </w:pPr>
            <w:r w:rsidRPr="005E1F72">
              <w:rPr>
                <w:rFonts w:ascii="GHEA Grapalat" w:hAnsi="GHEA Grapalat"/>
                <w:b/>
                <w:sz w:val="20"/>
                <w:szCs w:val="20"/>
              </w:rPr>
              <w:t>Վավերապայմանի լրացման պահանջը</w:t>
            </w:r>
            <w:r w:rsidRPr="005E1F72">
              <w:rPr>
                <w:rFonts w:ascii="GHEA Grapalat" w:hAnsi="GHEA Grapalat"/>
                <w:b/>
                <w:sz w:val="20"/>
                <w:szCs w:val="20"/>
                <w:lang w:val="hy-AM"/>
              </w:rPr>
              <w:t xml:space="preserve"> </w:t>
            </w:r>
          </w:p>
          <w:p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ind w:left="-588" w:firstLine="588"/>
              <w:jc w:val="center"/>
              <w:rPr>
                <w:rFonts w:ascii="GHEA Grapalat" w:hAnsi="GHEA Grapalat"/>
                <w:b/>
                <w:sz w:val="20"/>
                <w:szCs w:val="20"/>
              </w:rPr>
            </w:pPr>
            <w:r w:rsidRPr="005E1F72">
              <w:rPr>
                <w:rFonts w:ascii="GHEA Grapalat" w:hAnsi="GHEA Grapalat"/>
                <w:b/>
                <w:sz w:val="20"/>
                <w:szCs w:val="20"/>
              </w:rPr>
              <w:t>Վավերապայմանը</w:t>
            </w:r>
          </w:p>
          <w:p w:rsidR="00631658" w:rsidRPr="005E1F72" w:rsidRDefault="00631658" w:rsidP="00CB0ADE">
            <w:pPr>
              <w:ind w:left="-588" w:firstLine="588"/>
              <w:jc w:val="center"/>
              <w:rPr>
                <w:rFonts w:ascii="GHEA Grapalat" w:hAnsi="GHEA Grapalat"/>
                <w:b/>
                <w:sz w:val="20"/>
                <w:szCs w:val="20"/>
              </w:rPr>
            </w:pPr>
            <w:r w:rsidRPr="005E1F72">
              <w:rPr>
                <w:rFonts w:ascii="GHEA Grapalat" w:hAnsi="GHEA Grapalat"/>
                <w:b/>
                <w:sz w:val="20"/>
                <w:szCs w:val="20"/>
              </w:rPr>
              <w:t xml:space="preserve">լրացնող կողմը` </w:t>
            </w:r>
          </w:p>
          <w:p w:rsidR="00631658" w:rsidRPr="005E1F72" w:rsidRDefault="00631658" w:rsidP="00CB0ADE">
            <w:pPr>
              <w:ind w:left="-588" w:firstLine="588"/>
              <w:jc w:val="center"/>
              <w:rPr>
                <w:rFonts w:ascii="GHEA Grapalat" w:hAnsi="GHEA Grapalat"/>
                <w:b/>
                <w:sz w:val="20"/>
                <w:szCs w:val="20"/>
              </w:rPr>
            </w:pPr>
            <w:r w:rsidRPr="005E1F72">
              <w:rPr>
                <w:rFonts w:ascii="GHEA Grapalat" w:hAnsi="GHEA Grapalat"/>
                <w:b/>
                <w:sz w:val="20"/>
                <w:szCs w:val="20"/>
              </w:rPr>
              <w:t>շահառուն կամ վճարողը</w:t>
            </w:r>
          </w:p>
          <w:p w:rsidR="00631658" w:rsidRPr="005E1F72" w:rsidRDefault="00631658" w:rsidP="00CB0ADE">
            <w:pPr>
              <w:ind w:left="-588" w:firstLine="588"/>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5</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460DA9"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Փաստաթղթի վրա նախապես լրացված է &lt;Վճարման պահանջագիր&gt;</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pStyle w:val="aff"/>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both"/>
              <w:rPr>
                <w:rFonts w:ascii="GHEA Grapalat" w:hAnsi="GHEA Grapalat"/>
                <w:sz w:val="20"/>
                <w:szCs w:val="20"/>
              </w:rPr>
            </w:pPr>
            <w:r w:rsidRPr="005E1F72">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460DA9"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շահառուի կողմից` վճարողի բանկին վճարման պահանջագիրը ներկայացնելիս</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pStyle w:val="aff"/>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both"/>
              <w:rPr>
                <w:rFonts w:ascii="GHEA Grapalat" w:hAnsi="GHEA Grapalat"/>
                <w:sz w:val="20"/>
                <w:szCs w:val="20"/>
              </w:rPr>
            </w:pPr>
            <w:r w:rsidRPr="005E1F72">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ind w:left="132" w:hanging="132"/>
              <w:jc w:val="center"/>
              <w:rPr>
                <w:rFonts w:ascii="GHEA Grapalat" w:hAnsi="GHEA Grapalat"/>
                <w:sz w:val="20"/>
                <w:szCs w:val="20"/>
                <w:lang w:val="hy-AM"/>
              </w:rPr>
            </w:pPr>
            <w:r w:rsidRPr="005E1F72">
              <w:rPr>
                <w:rFonts w:ascii="GHEA Grapalat" w:hAnsi="GHEA Grapalat"/>
                <w:sz w:val="20"/>
                <w:szCs w:val="20"/>
              </w:rPr>
              <w:t>լրացվում է շահառուի կողմից` վճարողի բանկին վճարման պահանջագրի ներկայացման օրը</w:t>
            </w:r>
            <w:r w:rsidRPr="005E1F72">
              <w:rPr>
                <w:rFonts w:ascii="GHEA Grapalat" w:hAnsi="GHEA Grapalat"/>
                <w:sz w:val="20"/>
                <w:szCs w:val="20"/>
                <w:lang w:val="hy-AM"/>
              </w:rPr>
              <w:t xml:space="preserve">: </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pStyle w:val="aff"/>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both"/>
              <w:rPr>
                <w:rFonts w:ascii="GHEA Grapalat" w:hAnsi="GHEA Grapalat"/>
                <w:sz w:val="20"/>
                <w:szCs w:val="20"/>
              </w:rPr>
            </w:pP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5E1F72">
              <w:rPr>
                <w:rFonts w:ascii="GHEA Grapalat" w:hAnsi="GHEA Grapalat"/>
                <w:sz w:val="20"/>
                <w:szCs w:val="20"/>
                <w:lang w:val="hy-AM"/>
              </w:rPr>
              <w:t xml:space="preserve"> </w:t>
            </w:r>
            <w:r w:rsidRPr="005E1F72">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ind w:left="252" w:hanging="252"/>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lastRenderedPageBreak/>
              <w:t xml:space="preserve">լրացվում է վճարողի </w:t>
            </w:r>
            <w:r w:rsidRPr="005E1F72">
              <w:rPr>
                <w:rFonts w:ascii="GHEA Grapalat" w:hAnsi="GHEA Grapalat"/>
                <w:sz w:val="20"/>
                <w:szCs w:val="20"/>
              </w:rPr>
              <w:lastRenderedPageBreak/>
              <w:t>կողմից</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w:t>
            </w:r>
            <w:r w:rsidRPr="005E1F72">
              <w:rPr>
                <w:rFonts w:ascii="GHEA Grapalat" w:hAnsi="GHEA Grapalat" w:cs="Sylfaen"/>
                <w:sz w:val="20"/>
                <w:szCs w:val="20"/>
                <w:lang w:val="hy-AM"/>
              </w:rPr>
              <w:t>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 Հ</w:t>
            </w:r>
            <w:r w:rsidRPr="005E1F72">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rsidR="00631658" w:rsidRPr="005E1F72" w:rsidRDefault="00631658" w:rsidP="00CB0ADE">
            <w:pPr>
              <w:jc w:val="center"/>
              <w:rPr>
                <w:rFonts w:ascii="GHEA Grapalat" w:hAnsi="GHEA Grapalat"/>
                <w:sz w:val="20"/>
                <w:szCs w:val="20"/>
              </w:rPr>
            </w:pPr>
            <w:r w:rsidRPr="005E1F72">
              <w:rPr>
                <w:rFonts w:ascii="GHEA Grapalat" w:hAnsi="GHEA Grapalat" w:cs="Sylfaen"/>
                <w:sz w:val="20"/>
                <w:szCs w:val="20"/>
              </w:rPr>
              <w:t xml:space="preserve"> (</w:t>
            </w:r>
            <w:r w:rsidRPr="005E1F72">
              <w:rPr>
                <w:rFonts w:ascii="GHEA Grapalat" w:hAnsi="GHEA Grapalat" w:cs="Sylfaen"/>
                <w:sz w:val="20"/>
                <w:szCs w:val="20"/>
                <w:lang w:val="hy-AM"/>
              </w:rPr>
              <w:t>գնումների հետ կապված գործընթացում չի լրացվում</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cs="Sylfaen"/>
                <w:sz w:val="20"/>
                <w:szCs w:val="20"/>
                <w:lang w:val="ru-RU"/>
              </w:rPr>
              <w:t>(</w:t>
            </w:r>
            <w:r w:rsidRPr="005E1F72">
              <w:rPr>
                <w:rFonts w:ascii="GHEA Grapalat" w:hAnsi="GHEA Grapalat" w:cs="Sylfaen"/>
                <w:sz w:val="20"/>
                <w:szCs w:val="20"/>
                <w:lang w:val="hy-AM"/>
              </w:rPr>
              <w:t>չի լրացվում</w:t>
            </w:r>
            <w:r w:rsidRPr="005E1F72">
              <w:rPr>
                <w:rFonts w:ascii="GHEA Grapalat" w:hAnsi="GHEA Grapalat" w:cs="Sylfaen"/>
                <w:sz w:val="20"/>
                <w:szCs w:val="20"/>
                <w:lang w:val="ru-RU"/>
              </w:rPr>
              <w:t>)</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460DA9"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շահառուի այն բանկային (</w:t>
            </w:r>
            <w:r w:rsidRPr="005E1F72">
              <w:rPr>
                <w:rFonts w:ascii="GHEA Grapalat" w:hAnsi="GHEA Grapalat"/>
                <w:sz w:val="20"/>
                <w:szCs w:val="20"/>
                <w:lang w:val="hy-AM"/>
              </w:rPr>
              <w:t>գանձապետական</w:t>
            </w:r>
            <w:r w:rsidRPr="005E1F72">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լրացվում է վճարողի կողմից</w:t>
            </w:r>
            <w:r w:rsidRPr="005E1F72">
              <w:rPr>
                <w:rFonts w:ascii="GHEA Grapalat" w:hAnsi="GHEA Grapalat"/>
                <w:sz w:val="20"/>
                <w:szCs w:val="20"/>
                <w:lang w:val="hy-AM"/>
              </w:rPr>
              <w:t xml:space="preserve"> </w:t>
            </w:r>
          </w:p>
        </w:tc>
      </w:tr>
      <w:tr w:rsidR="00631658" w:rsidRPr="00BC62D5"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cs="Sylfaen"/>
                <w:sz w:val="20"/>
                <w:szCs w:val="20"/>
                <w:lang w:val="hy-AM"/>
              </w:rPr>
              <w:t>Ակցեպտավորված գումարը՝  (թվերով</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և</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ոչ պարտադիր</w:t>
            </w:r>
          </w:p>
          <w:p w:rsidR="00631658" w:rsidRPr="005E1F72" w:rsidRDefault="00631658" w:rsidP="00CB0ADE">
            <w:pPr>
              <w:jc w:val="center"/>
              <w:rPr>
                <w:rFonts w:ascii="GHEA Grapalat" w:hAnsi="GHEA Grapalat"/>
                <w:sz w:val="20"/>
                <w:szCs w:val="20"/>
                <w:lang w:val="hy-AM"/>
              </w:rPr>
            </w:pPr>
            <w:r w:rsidRPr="005E1F72">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cs="Sylfaen"/>
                <w:sz w:val="20"/>
                <w:szCs w:val="20"/>
                <w:lang w:val="hy-AM"/>
              </w:rPr>
              <w:t>(չի լրացվում եւ չի կիրառվում)</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460DA9"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BC62D5"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 xml:space="preserve">Պարտադիր </w:t>
            </w:r>
            <w:r w:rsidRPr="005E1F72">
              <w:rPr>
                <w:rFonts w:ascii="GHEA Grapalat" w:hAnsi="GHEA Grapalat"/>
                <w:sz w:val="20"/>
                <w:szCs w:val="20"/>
                <w:lang w:val="hy-AM"/>
              </w:rPr>
              <w:t xml:space="preserve">լրացվում է </w:t>
            </w:r>
            <w:r w:rsidRPr="005E1F72">
              <w:rPr>
                <w:rFonts w:ascii="GHEA Grapalat" w:hAnsi="GHEA Grapalat"/>
                <w:sz w:val="20"/>
                <w:szCs w:val="20"/>
              </w:rPr>
              <w:t>«</w:t>
            </w:r>
            <w:r w:rsidR="006A1C97">
              <w:rPr>
                <w:rFonts w:ascii="GHEA Grapalat" w:hAnsi="GHEA Grapalat"/>
                <w:sz w:val="20"/>
                <w:szCs w:val="20"/>
                <w:lang w:val="hy-AM"/>
              </w:rPr>
              <w:t>որակավորման</w:t>
            </w:r>
            <w:r w:rsidRPr="005E1F72">
              <w:rPr>
                <w:rFonts w:ascii="GHEA Grapalat" w:hAnsi="GHEA Grapalat"/>
                <w:sz w:val="20"/>
                <w:szCs w:val="20"/>
                <w:lang w:val="hy-AM"/>
              </w:rPr>
              <w:t xml:space="preserve"> ապահովման համար</w:t>
            </w:r>
            <w:r w:rsidRPr="005E1F72">
              <w:rPr>
                <w:rFonts w:ascii="GHEA Grapalat" w:hAnsi="GHEA Grapalat"/>
                <w:sz w:val="20"/>
                <w:szCs w:val="20"/>
              </w:rPr>
              <w:t>»</w:t>
            </w:r>
            <w:r w:rsidRPr="005E1F72">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631658" w:rsidRPr="002A4619" w:rsidRDefault="00631658" w:rsidP="00CB0ADE">
            <w:pPr>
              <w:jc w:val="center"/>
              <w:rPr>
                <w:rFonts w:ascii="GHEA Grapalat" w:hAnsi="GHEA Grapalat"/>
                <w:sz w:val="20"/>
                <w:szCs w:val="20"/>
                <w:lang w:val="hy-AM"/>
              </w:rPr>
            </w:pPr>
            <w:r w:rsidRPr="002A4619">
              <w:rPr>
                <w:rFonts w:ascii="GHEA Grapalat" w:hAnsi="GHEA Grapalat"/>
                <w:sz w:val="20"/>
                <w:szCs w:val="20"/>
                <w:lang w:val="hy-AM"/>
              </w:rPr>
              <w:t>նախապես լրացվում է շահառուի կողմից` հրավերով</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w:t>
            </w:r>
            <w:r w:rsidRPr="005E1F72">
              <w:rPr>
                <w:rFonts w:ascii="GHEA Grapalat" w:hAnsi="GHEA Grapalat"/>
                <w:sz w:val="20"/>
                <w:szCs w:val="20"/>
              </w:rPr>
              <w:lastRenderedPageBreak/>
              <w:t>վճարողին սպասարկող բանկին լրացվում է պահանջագրի ներկայացման համար հիմք հանդիսացող պայմանագրի համարը</w:t>
            </w:r>
            <w:r w:rsidRPr="005E1F72">
              <w:rPr>
                <w:rFonts w:ascii="GHEA Grapalat" w:hAnsi="GHEA Grapalat"/>
                <w:sz w:val="20"/>
                <w:szCs w:val="20"/>
                <w:lang w:val="hy-AM"/>
              </w:rPr>
              <w:t>,</w:t>
            </w:r>
            <w:r w:rsidRPr="005E1F72">
              <w:rPr>
                <w:rFonts w:ascii="GHEA Grapalat" w:hAnsi="GHEA Grapalat" w:cs="Arial"/>
                <w:sz w:val="20"/>
                <w:szCs w:val="20"/>
                <w:lang w:val="hy-AM"/>
              </w:rPr>
              <w:t xml:space="preserve"> </w:t>
            </w:r>
            <w:r w:rsidRPr="005E1F72">
              <w:rPr>
                <w:rFonts w:ascii="GHEA Grapalat" w:hAnsi="GHEA Grapalat"/>
                <w:sz w:val="20"/>
                <w:szCs w:val="20"/>
              </w:rPr>
              <w:t xml:space="preserve"> գնման ընթացակարգի ծածկագիրը</w:t>
            </w:r>
            <w:r w:rsidRPr="005E1F72">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lastRenderedPageBreak/>
              <w:t xml:space="preserve">լրացվում է </w:t>
            </w:r>
            <w:r w:rsidRPr="005E1F72">
              <w:rPr>
                <w:rFonts w:ascii="GHEA Grapalat" w:hAnsi="GHEA Grapalat"/>
                <w:sz w:val="20"/>
                <w:szCs w:val="20"/>
                <w:lang w:val="hy-AM"/>
              </w:rPr>
              <w:t>շահառու</w:t>
            </w:r>
            <w:r w:rsidRPr="005E1F72">
              <w:rPr>
                <w:rFonts w:ascii="GHEA Grapalat" w:hAnsi="GHEA Grapalat"/>
                <w:sz w:val="20"/>
                <w:szCs w:val="20"/>
              </w:rPr>
              <w:t>ի կողմից</w:t>
            </w:r>
          </w:p>
        </w:tc>
      </w:tr>
      <w:tr w:rsidR="00631658" w:rsidRPr="00BC62D5"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Del="0010680B" w:rsidRDefault="00631658" w:rsidP="00CB0ADE">
            <w:pPr>
              <w:jc w:val="center"/>
              <w:rPr>
                <w:rFonts w:ascii="GHEA Grapalat" w:hAnsi="GHEA Grapalat"/>
                <w:sz w:val="20"/>
                <w:szCs w:val="20"/>
                <w:lang w:val="hy-AM"/>
              </w:rPr>
            </w:pPr>
            <w:r w:rsidRPr="005E1F72">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cs="Sylfaen"/>
                <w:sz w:val="20"/>
                <w:szCs w:val="20"/>
                <w:lang w:val="hy-AM"/>
              </w:rPr>
            </w:pPr>
            <w:r w:rsidRPr="005E1F72">
              <w:rPr>
                <w:rFonts w:ascii="GHEA Grapalat" w:hAnsi="GHEA Grapalat"/>
                <w:sz w:val="20"/>
                <w:szCs w:val="20"/>
              </w:rPr>
              <w:t>պարտադիր</w:t>
            </w:r>
            <w:r w:rsidRPr="005E1F72">
              <w:rPr>
                <w:rFonts w:ascii="GHEA Grapalat" w:hAnsi="GHEA Grapalat" w:cs="Sylfaen"/>
                <w:sz w:val="20"/>
                <w:szCs w:val="20"/>
                <w:lang w:val="hy-AM"/>
              </w:rPr>
              <w:t xml:space="preserve"> </w:t>
            </w:r>
          </w:p>
          <w:p w:rsidR="00631658" w:rsidRPr="005E1F72" w:rsidRDefault="00631658" w:rsidP="00CB0ADE">
            <w:pPr>
              <w:jc w:val="center"/>
              <w:rPr>
                <w:rFonts w:ascii="GHEA Grapalat" w:hAnsi="GHEA Grapalat" w:cs="Sylfaen"/>
                <w:sz w:val="20"/>
                <w:szCs w:val="20"/>
                <w:lang w:val="hy-AM"/>
              </w:rPr>
            </w:pPr>
            <w:r w:rsidRPr="005E1F72">
              <w:rPr>
                <w:rFonts w:ascii="GHEA Grapalat" w:hAnsi="GHEA Grapalat" w:cs="Sylfaen"/>
                <w:sz w:val="20"/>
                <w:szCs w:val="20"/>
                <w:lang w:val="hy-AM"/>
              </w:rPr>
              <w:t xml:space="preserve">լրացվում է &lt;ակցեպտավորված վճարում&gt; բառերը, </w:t>
            </w:r>
          </w:p>
          <w:p w:rsidR="00631658" w:rsidRPr="005E1F72" w:rsidRDefault="00631658" w:rsidP="00CB0ADE">
            <w:pPr>
              <w:jc w:val="center"/>
              <w:rPr>
                <w:rFonts w:ascii="GHEA Grapalat" w:hAnsi="GHEA Grapalat"/>
                <w:sz w:val="20"/>
                <w:szCs w:val="20"/>
                <w:lang w:val="hy-AM"/>
              </w:rPr>
            </w:pPr>
            <w:r w:rsidRPr="005E1F72">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 xml:space="preserve">նախապես լրացվում է շահառուի կողմից </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5E1F72">
              <w:rPr>
                <w:rFonts w:ascii="GHEA Grapalat" w:hAnsi="GHEA Grapalat"/>
                <w:sz w:val="20"/>
                <w:szCs w:val="20"/>
                <w:lang w:val="hy-AM"/>
              </w:rPr>
              <w:t xml:space="preserve"> </w:t>
            </w:r>
            <w:r w:rsidRPr="005E1F72">
              <w:rPr>
                <w:rFonts w:ascii="GHEA Grapalat" w:hAnsi="GHEA Grapalat"/>
                <w:sz w:val="20"/>
                <w:szCs w:val="20"/>
              </w:rPr>
              <w:t>(</w:t>
            </w:r>
            <w:r w:rsidRPr="005E1F72">
              <w:rPr>
                <w:rFonts w:ascii="GHEA Grapalat" w:hAnsi="GHEA Grapalat"/>
                <w:sz w:val="20"/>
                <w:szCs w:val="20"/>
                <w:lang w:val="hy-AM"/>
              </w:rPr>
              <w:t>վճարողի բանկին</w:t>
            </w:r>
            <w:r w:rsidRPr="005E1F72">
              <w:rPr>
                <w:rFonts w:ascii="GHEA Grapalat" w:hAnsi="GHEA Grapalat"/>
                <w:sz w:val="20"/>
                <w:szCs w:val="20"/>
              </w:rPr>
              <w:t>)</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Եթ ե լրացվել է &lt;</w:t>
            </w:r>
            <w:r w:rsidRPr="005E1F72">
              <w:rPr>
                <w:rFonts w:ascii="GHEA Grapalat" w:hAnsi="GHEA Grapalat" w:cs="Sylfaen"/>
                <w:sz w:val="20"/>
                <w:szCs w:val="20"/>
                <w:lang w:val="hy-AM"/>
              </w:rPr>
              <w:t>Վճարման կատարման հիմքեր&gt; դաշտը ապա այս տվյալը պարտադիր լրացվում է</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շահառուի</w:t>
            </w:r>
            <w:r w:rsidRPr="005E1F72">
              <w:rPr>
                <w:rFonts w:ascii="GHEA Grapalat" w:hAnsi="GHEA Grapalat"/>
                <w:sz w:val="20"/>
                <w:szCs w:val="20"/>
                <w:lang w:val="hy-AM"/>
              </w:rPr>
              <w:t xml:space="preserve"> </w:t>
            </w:r>
            <w:r w:rsidRPr="005E1F72">
              <w:rPr>
                <w:rFonts w:ascii="GHEA Grapalat" w:hAnsi="GHEA Grapalat"/>
                <w:sz w:val="20"/>
                <w:szCs w:val="20"/>
              </w:rPr>
              <w:t>կողմից</w:t>
            </w:r>
          </w:p>
        </w:tc>
      </w:tr>
      <w:tr w:rsidR="00631658" w:rsidRPr="00BC62D5"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այս դաշտը լրացվում</w:t>
            </w:r>
            <w:r w:rsidRPr="005E1F72">
              <w:rPr>
                <w:rFonts w:ascii="GHEA Grapalat" w:hAnsi="GHEA Grapalat"/>
                <w:sz w:val="20"/>
                <w:szCs w:val="20"/>
                <w:lang w:val="hy-AM"/>
              </w:rPr>
              <w:t xml:space="preserve"> է վճարողի կողմից պահանջագրի ներկայացման դեպքում: Ընդ որում</w:t>
            </w:r>
            <w:r w:rsidRPr="005E1F72">
              <w:rPr>
                <w:rFonts w:ascii="GHEA Grapalat" w:hAnsi="GHEA Grapalat"/>
                <w:sz w:val="20"/>
                <w:szCs w:val="20"/>
              </w:rPr>
              <w:t xml:space="preserve"> եթե </w:t>
            </w:r>
            <w:r w:rsidRPr="005E1F72">
              <w:rPr>
                <w:rFonts w:ascii="GHEA Grapalat" w:hAnsi="GHEA Grapalat" w:cs="Sylfaen"/>
                <w:sz w:val="20"/>
                <w:szCs w:val="20"/>
                <w:lang w:val="hy-AM"/>
              </w:rPr>
              <w:t xml:space="preserve">Վճարման պայմաններ դաշտում </w:t>
            </w:r>
            <w:r w:rsidRPr="005E1F72">
              <w:rPr>
                <w:rFonts w:ascii="GHEA Grapalat" w:hAnsi="GHEA Grapalat"/>
                <w:sz w:val="20"/>
                <w:szCs w:val="20"/>
                <w:lang w:val="hy-AM"/>
              </w:rPr>
              <w:t>նշված է &lt;ակցեպտավորված վճարում&gt; ապա</w:t>
            </w:r>
            <w:r w:rsidRPr="005E1F72">
              <w:rPr>
                <w:rFonts w:ascii="GHEA Grapalat" w:hAnsi="GHEA Grapalat" w:cs="Sylfaen"/>
                <w:sz w:val="20"/>
                <w:szCs w:val="20"/>
                <w:lang w:val="hy-AM"/>
              </w:rPr>
              <w:t xml:space="preserve"> </w:t>
            </w:r>
            <w:r w:rsidRPr="005E1F72">
              <w:rPr>
                <w:rFonts w:ascii="GHEA Grapalat" w:hAnsi="GHEA Grapalat"/>
                <w:sz w:val="20"/>
                <w:szCs w:val="20"/>
              </w:rPr>
              <w:t>վճարող</w:t>
            </w:r>
            <w:r w:rsidRPr="005E1F72">
              <w:rPr>
                <w:rFonts w:ascii="GHEA Grapalat" w:hAnsi="GHEA Grapalat"/>
                <w:sz w:val="20"/>
                <w:szCs w:val="20"/>
                <w:lang w:val="hy-AM"/>
              </w:rPr>
              <w:t xml:space="preserve">ը ստորագրելով՝ </w:t>
            </w:r>
            <w:r w:rsidRPr="005E1F72">
              <w:rPr>
                <w:rFonts w:ascii="GHEA Grapalat" w:hAnsi="GHEA Grapalat" w:cs="Sylfaen"/>
                <w:sz w:val="20"/>
                <w:szCs w:val="20"/>
                <w:lang w:val="hy-AM"/>
              </w:rPr>
              <w:t xml:space="preserve">նախապես </w:t>
            </w:r>
            <w:r w:rsidRPr="005E1F72">
              <w:rPr>
                <w:rFonts w:ascii="GHEA Grapalat" w:hAnsi="GHEA Grapalat"/>
                <w:sz w:val="20"/>
                <w:szCs w:val="20"/>
                <w:lang w:val="hy-AM"/>
              </w:rPr>
              <w:t xml:space="preserve">համաձայնվում  </w:t>
            </w:r>
            <w:r w:rsidRPr="005E1F72">
              <w:rPr>
                <w:rFonts w:ascii="GHEA Grapalat" w:hAnsi="GHEA Grapalat" w:cs="Sylfaen"/>
                <w:sz w:val="20"/>
                <w:szCs w:val="20"/>
                <w:lang w:val="hy-AM"/>
              </w:rPr>
              <w:t xml:space="preserve">  </w:t>
            </w:r>
            <w:r w:rsidRPr="005E1F72">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631658" w:rsidRPr="005E1F72"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 xml:space="preserve">ստորագրվում է վճարողի կողմից կամ </w:t>
            </w:r>
          </w:p>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դրվում է վճարողի էլեկտրոնային ստորագրությունը</w:t>
            </w:r>
          </w:p>
          <w:p w:rsidR="00631658" w:rsidRPr="005E1F72" w:rsidRDefault="00631658" w:rsidP="00CB0ADE">
            <w:pPr>
              <w:jc w:val="center"/>
              <w:rPr>
                <w:rFonts w:ascii="GHEA Grapalat" w:hAnsi="GHEA Grapalat"/>
                <w:sz w:val="20"/>
                <w:szCs w:val="20"/>
                <w:lang w:val="hy-AM"/>
              </w:rPr>
            </w:pPr>
          </w:p>
        </w:tc>
      </w:tr>
      <w:tr w:rsidR="00631658" w:rsidRPr="00BC62D5"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5E1F72" w:rsidRDefault="00631658" w:rsidP="00CB0ADE">
            <w:pP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պարտադիր` </w:t>
            </w:r>
          </w:p>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կնիքի առկայության դեպքում</w:t>
            </w:r>
            <w:r w:rsidRPr="005E1F72">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 xml:space="preserve">կնքվում է վճարողի կողմից </w:t>
            </w:r>
          </w:p>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թղթային եղանակով ներկայացնելիս</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r w:rsidRPr="005E1F72">
              <w:rPr>
                <w:rFonts w:ascii="GHEA Grapalat" w:hAnsi="GHEA Grapalat"/>
                <w:sz w:val="20"/>
                <w:szCs w:val="20"/>
                <w:lang w:val="hy-AM"/>
              </w:rPr>
              <w:t>՝</w:t>
            </w:r>
            <w:r w:rsidRPr="005E1F72">
              <w:rPr>
                <w:rFonts w:ascii="GHEA Grapalat" w:hAnsi="GHEA Grapalat"/>
                <w:sz w:val="20"/>
                <w:szCs w:val="20"/>
              </w:rPr>
              <w:t xml:space="preserve"> </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ստորագրվում է շահառուի կողմից</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5E1F72" w:rsidRDefault="00631658" w:rsidP="00CB0ADE">
            <w:pP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պարտադիր` </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կնքվում է շահառուի կողմից</w:t>
            </w:r>
            <w:r w:rsidRPr="005E1F72">
              <w:rPr>
                <w:rFonts w:ascii="GHEA Grapalat" w:hAnsi="GHEA Grapalat"/>
                <w:sz w:val="20"/>
                <w:szCs w:val="20"/>
                <w:lang w:val="hy-AM"/>
              </w:rPr>
              <w:t xml:space="preserve"> </w:t>
            </w:r>
          </w:p>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թղթային եղանակով բանկ ներկայացնելիս</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վճարողին սպասարկող ֆինանսական </w:t>
            </w:r>
            <w:r w:rsidRPr="005E1F72">
              <w:rPr>
                <w:rFonts w:ascii="GHEA Grapalat" w:hAnsi="GHEA Grapalat"/>
                <w:sz w:val="20"/>
                <w:szCs w:val="20"/>
              </w:rPr>
              <w:lastRenderedPageBreak/>
              <w:t>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վճարման պահանջագիրը վճարողին սպասարկող </w:t>
            </w:r>
            <w:r w:rsidRPr="005E1F72">
              <w:rPr>
                <w:rFonts w:ascii="GHEA Grapalat" w:hAnsi="GHEA Grapalat"/>
                <w:sz w:val="20"/>
                <w:szCs w:val="20"/>
              </w:rPr>
              <w:lastRenderedPageBreak/>
              <w:t>ֆինանսական 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եղանակով </w:t>
            </w:r>
            <w:r w:rsidRPr="005E1F72">
              <w:rPr>
                <w:rFonts w:ascii="GHEA Grapalat" w:hAnsi="GHEA Grapalat"/>
                <w:sz w:val="20"/>
                <w:szCs w:val="20"/>
                <w:lang w:val="hy-AM"/>
              </w:rPr>
              <w:t xml:space="preserve"> </w:t>
            </w:r>
            <w:r w:rsidRPr="005E1F72">
              <w:rPr>
                <w:rFonts w:ascii="GHEA Grapalat" w:hAnsi="GHEA Grapalat"/>
                <w:sz w:val="20"/>
                <w:szCs w:val="20"/>
              </w:rPr>
              <w:t>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5E1F72" w:rsidRDefault="00631658" w:rsidP="00CB0ADE">
            <w:pPr>
              <w:rPr>
                <w:rFonts w:ascii="GHEA Grapalat" w:hAnsi="GHEA Grapalat"/>
                <w:sz w:val="20"/>
                <w:szCs w:val="20"/>
              </w:rPr>
            </w:pPr>
            <w:r w:rsidRPr="005E1F72">
              <w:rPr>
                <w:rFonts w:ascii="GHEA Grapalat" w:hAnsi="GHEA Grapalat"/>
                <w:sz w:val="20"/>
                <w:szCs w:val="20"/>
              </w:rPr>
              <w:lastRenderedPageBreak/>
              <w:t>2</w:t>
            </w:r>
            <w:r w:rsidRPr="005E1F72">
              <w:rPr>
                <w:rFonts w:ascii="GHEA Grapalat" w:hAnsi="GHEA Grapalat"/>
                <w:sz w:val="20"/>
                <w:szCs w:val="20"/>
                <w:lang w:val="hy-AM"/>
              </w:rPr>
              <w:t>3</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վճարողին սպասարկող ֆինանսական կազմակերպության (մասնաճյուղի) </w:t>
            </w:r>
            <w:r w:rsidRPr="005E1F72">
              <w:rPr>
                <w:rFonts w:ascii="GHEA Grapalat" w:hAnsi="GHEA Grapalat"/>
                <w:sz w:val="20"/>
                <w:szCs w:val="20"/>
                <w:lang w:val="hy-AM"/>
              </w:rPr>
              <w:t>դրոշմա</w:t>
            </w:r>
            <w:r w:rsidRPr="005E1F72">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վճարման պահանջագիրը վճարողին սպասարկող ֆինանսական 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եղանակով 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w:t>
            </w:r>
            <w:r w:rsidRPr="005E1F72">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վճարման պահանջագիրը շահառուին սպասարկող ֆինանսական կազմակերպության</w:t>
            </w:r>
            <w:r w:rsidRPr="005E1F72">
              <w:rPr>
                <w:rFonts w:ascii="GHEA Grapalat" w:hAnsi="GHEA Grapalat"/>
                <w:sz w:val="20"/>
                <w:szCs w:val="20"/>
                <w:lang w:val="hy-AM"/>
              </w:rPr>
              <w:t xml:space="preserve">ը </w:t>
            </w:r>
            <w:r w:rsidRPr="005E1F72">
              <w:rPr>
                <w:rFonts w:ascii="GHEA Grapalat" w:hAnsi="GHEA Grapalat"/>
                <w:sz w:val="20"/>
                <w:szCs w:val="20"/>
              </w:rPr>
              <w:t xml:space="preserve"> 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w:t>
            </w:r>
            <w:r w:rsidRPr="005E1F72">
              <w:rPr>
                <w:rFonts w:ascii="GHEA Grapalat" w:hAnsi="GHEA Grapalat"/>
                <w:sz w:val="20"/>
                <w:szCs w:val="20"/>
              </w:rPr>
              <w:t xml:space="preserve">աշխատակցի ստորագրությունը </w:t>
            </w:r>
            <w:r w:rsidRPr="005E1F72">
              <w:rPr>
                <w:rFonts w:ascii="GHEA Grapalat" w:hAnsi="GHEA Grapalat"/>
                <w:sz w:val="20"/>
                <w:szCs w:val="20"/>
                <w:lang w:val="hy-AM"/>
              </w:rPr>
              <w:t xml:space="preserve">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շահառռւին սպասարկող ֆինանսական կազմակերպության (մասնաճյուղի) </w:t>
            </w:r>
            <w:r w:rsidRPr="005E1F72">
              <w:rPr>
                <w:rFonts w:ascii="GHEA Grapalat" w:hAnsi="GHEA Grapalat"/>
                <w:sz w:val="20"/>
                <w:szCs w:val="20"/>
                <w:lang w:val="hy-AM"/>
              </w:rPr>
              <w:t>դրոշմա</w:t>
            </w:r>
            <w:r w:rsidRPr="005E1F72">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դրոշմակնիքը</w:t>
            </w:r>
            <w:r w:rsidRPr="005E1F72">
              <w:rPr>
                <w:rFonts w:ascii="GHEA Grapalat" w:hAnsi="GHEA Grapalat"/>
                <w:sz w:val="20"/>
                <w:szCs w:val="20"/>
              </w:rPr>
              <w:t xml:space="preserve"> </w:t>
            </w:r>
            <w:r w:rsidRPr="005E1F72">
              <w:rPr>
                <w:rFonts w:ascii="GHEA Grapalat" w:hAnsi="GHEA Grapalat"/>
                <w:sz w:val="20"/>
                <w:szCs w:val="20"/>
                <w:lang w:val="hy-AM"/>
              </w:rPr>
              <w:t xml:space="preserve">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p>
        </w:tc>
      </w:tr>
      <w:tr w:rsidR="00631658" w:rsidRPr="000E3911"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rsidR="00631658" w:rsidRPr="000E3911"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սույն տվյալները</w:t>
            </w:r>
            <w:r w:rsidRPr="005E1F72">
              <w:rPr>
                <w:rFonts w:ascii="GHEA Grapalat" w:hAnsi="GHEA Grapalat"/>
                <w:sz w:val="20"/>
                <w:szCs w:val="20"/>
              </w:rPr>
              <w:t xml:space="preserve"> </w:t>
            </w:r>
            <w:r w:rsidRPr="005E1F72">
              <w:rPr>
                <w:rFonts w:ascii="GHEA Grapalat" w:hAnsi="GHEA Grapalat"/>
                <w:sz w:val="20"/>
                <w:szCs w:val="20"/>
                <w:lang w:val="hy-AM"/>
              </w:rPr>
              <w:t xml:space="preserve">դրվում են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0E3911" w:rsidRDefault="00631658" w:rsidP="00CB0ADE">
            <w:pPr>
              <w:jc w:val="center"/>
              <w:rPr>
                <w:rFonts w:ascii="GHEA Grapalat" w:hAnsi="GHEA Grapalat"/>
                <w:sz w:val="20"/>
                <w:szCs w:val="20"/>
              </w:rPr>
            </w:pPr>
          </w:p>
        </w:tc>
      </w:tr>
    </w:tbl>
    <w:p w:rsidR="00631658" w:rsidRPr="000F4414" w:rsidRDefault="00631658" w:rsidP="00631658">
      <w:pPr>
        <w:pStyle w:val="a3"/>
        <w:jc w:val="right"/>
        <w:rPr>
          <w:rFonts w:ascii="GHEA Grapalat" w:hAnsi="GHEA Grapalat" w:cs="Sylfaen"/>
          <w:i w:val="0"/>
          <w:lang w:val="en-US"/>
        </w:rPr>
      </w:pPr>
    </w:p>
    <w:p w:rsidR="00631658" w:rsidRPr="000E3911" w:rsidRDefault="00631658" w:rsidP="00631658">
      <w:pPr>
        <w:pStyle w:val="a3"/>
        <w:jc w:val="right"/>
        <w:rPr>
          <w:rFonts w:ascii="GHEA Grapalat" w:hAnsi="GHEA Grapalat" w:cs="Sylfaen"/>
          <w:i w:val="0"/>
          <w:lang w:val="en-US"/>
        </w:rPr>
      </w:pPr>
    </w:p>
    <w:p w:rsidR="00631658" w:rsidRPr="000E3911" w:rsidRDefault="00631658" w:rsidP="00631658">
      <w:pPr>
        <w:pStyle w:val="a3"/>
        <w:jc w:val="right"/>
        <w:rPr>
          <w:rFonts w:ascii="GHEA Grapalat" w:hAnsi="GHEA Grapalat" w:cs="Sylfaen"/>
          <w:i w:val="0"/>
          <w:lang w:val="en-US"/>
        </w:rPr>
      </w:pPr>
    </w:p>
    <w:p w:rsidR="00631658" w:rsidRPr="000E3911" w:rsidRDefault="00631658" w:rsidP="00631658">
      <w:pPr>
        <w:pStyle w:val="a3"/>
        <w:jc w:val="right"/>
        <w:rPr>
          <w:rFonts w:ascii="GHEA Grapalat" w:hAnsi="GHEA Grapalat" w:cs="Sylfaen"/>
          <w:i w:val="0"/>
          <w:lang w:val="en-US"/>
        </w:rPr>
      </w:pPr>
    </w:p>
    <w:p w:rsidR="00631658" w:rsidRPr="000E3911" w:rsidRDefault="00631658" w:rsidP="00631658">
      <w:pPr>
        <w:pStyle w:val="a3"/>
        <w:jc w:val="right"/>
        <w:rPr>
          <w:rFonts w:ascii="GHEA Grapalat" w:hAnsi="GHEA Grapalat" w:cs="Sylfaen"/>
          <w:i w:val="0"/>
          <w:lang w:val="en-US"/>
        </w:rPr>
      </w:pPr>
    </w:p>
    <w:p w:rsidR="00631658" w:rsidRPr="000F4414" w:rsidRDefault="00631658" w:rsidP="00631658">
      <w:pPr>
        <w:rPr>
          <w:rFonts w:ascii="GHEA Grapalat" w:hAnsi="GHEA Grapalat"/>
        </w:rPr>
      </w:pPr>
    </w:p>
    <w:p w:rsidR="00631658" w:rsidRPr="00131E9C" w:rsidRDefault="00631658" w:rsidP="00631658">
      <w:pPr>
        <w:jc w:val="center"/>
        <w:rPr>
          <w:rFonts w:ascii="GHEA Grapalat" w:hAnsi="GHEA Grapalat" w:cs="GHEA Grapalat"/>
          <w:sz w:val="22"/>
          <w:szCs w:val="22"/>
          <w:lang w:val="hy-AM"/>
        </w:rPr>
      </w:pPr>
    </w:p>
    <w:p w:rsidR="00631658" w:rsidRPr="00631658" w:rsidRDefault="00631658" w:rsidP="006E444C">
      <w:pPr>
        <w:pStyle w:val="31"/>
        <w:spacing w:line="240" w:lineRule="auto"/>
        <w:jc w:val="right"/>
        <w:rPr>
          <w:rFonts w:ascii="GHEA Grapalat" w:hAnsi="GHEA Grapalat" w:cs="GHEA Grapalat"/>
          <w:i/>
          <w:sz w:val="18"/>
          <w:szCs w:val="18"/>
          <w:lang w:val="hy-AM"/>
        </w:rPr>
      </w:pPr>
      <w:r>
        <w:rPr>
          <w:rFonts w:ascii="GHEA Grapalat" w:hAnsi="GHEA Grapalat"/>
          <w:b/>
          <w:lang w:val="hy-AM"/>
        </w:rPr>
        <w:br w:type="page"/>
      </w:r>
      <w:r w:rsidR="006E444C" w:rsidRPr="00631658">
        <w:rPr>
          <w:rFonts w:ascii="GHEA Grapalat" w:hAnsi="GHEA Grapalat" w:cs="GHEA Grapalat"/>
          <w:i/>
          <w:sz w:val="18"/>
          <w:szCs w:val="18"/>
          <w:lang w:val="hy-AM"/>
        </w:rPr>
        <w:lastRenderedPageBreak/>
        <w:t xml:space="preserve"> </w:t>
      </w:r>
    </w:p>
    <w:p w:rsidR="00631658" w:rsidRPr="00631658" w:rsidRDefault="00631658" w:rsidP="00631658">
      <w:pPr>
        <w:pStyle w:val="31"/>
        <w:spacing w:line="240" w:lineRule="auto"/>
        <w:jc w:val="right"/>
        <w:rPr>
          <w:rFonts w:ascii="GHEA Grapalat" w:hAnsi="GHEA Grapalat" w:cs="Sylfaen"/>
          <w:b/>
          <w:lang w:val="hy-AM"/>
        </w:rPr>
      </w:pPr>
      <w:r w:rsidRPr="00631658">
        <w:rPr>
          <w:rFonts w:ascii="GHEA Grapalat" w:hAnsi="GHEA Grapalat" w:cs="Sylfaen"/>
          <w:b/>
          <w:lang w:val="hy-AM"/>
        </w:rPr>
        <w:t>Հավելված 5.1</w:t>
      </w:r>
    </w:p>
    <w:p w:rsidR="00631658" w:rsidRPr="00631658" w:rsidRDefault="00917C35" w:rsidP="00631658">
      <w:pPr>
        <w:pStyle w:val="31"/>
        <w:spacing w:line="240" w:lineRule="auto"/>
        <w:jc w:val="right"/>
        <w:rPr>
          <w:rFonts w:ascii="GHEA Grapalat" w:hAnsi="GHEA Grapalat" w:cs="Sylfaen"/>
          <w:b/>
          <w:lang w:val="hy-AM"/>
        </w:rPr>
      </w:pPr>
      <w:r>
        <w:rPr>
          <w:rFonts w:ascii="GHEA Grapalat" w:hAnsi="GHEA Grapalat" w:cs="Sylfaen"/>
          <w:b/>
          <w:lang w:val="hy-AM"/>
        </w:rPr>
        <w:t>ՍՄՍՀ-ԳՀԱՊՁԲ-21/11</w:t>
      </w:r>
      <w:r w:rsidR="00631658" w:rsidRPr="00631658">
        <w:rPr>
          <w:rFonts w:ascii="GHEA Grapalat" w:hAnsi="GHEA Grapalat" w:cs="Sylfaen"/>
          <w:b/>
          <w:lang w:val="hy-AM"/>
        </w:rPr>
        <w:t xml:space="preserve">  ծածկագրով</w:t>
      </w:r>
    </w:p>
    <w:p w:rsidR="00631658" w:rsidRPr="00631658" w:rsidRDefault="00917C35" w:rsidP="00631658">
      <w:pPr>
        <w:pStyle w:val="31"/>
        <w:spacing w:line="240" w:lineRule="auto"/>
        <w:jc w:val="right"/>
        <w:rPr>
          <w:rFonts w:ascii="GHEA Grapalat" w:hAnsi="GHEA Grapalat" w:cs="Sylfaen"/>
          <w:b/>
          <w:lang w:val="hy-AM"/>
        </w:rPr>
      </w:pPr>
      <w:r>
        <w:rPr>
          <w:rFonts w:ascii="GHEA Grapalat" w:hAnsi="GHEA Grapalat" w:cs="Sylfaen"/>
          <w:b/>
          <w:lang w:val="hy-AM"/>
        </w:rPr>
        <w:t>գնանշման հարցում</w:t>
      </w:r>
      <w:r w:rsidR="00631658" w:rsidRPr="00631658">
        <w:rPr>
          <w:rFonts w:ascii="GHEA Grapalat" w:hAnsi="GHEA Grapalat" w:cs="Sylfaen"/>
          <w:b/>
          <w:lang w:val="hy-AM"/>
        </w:rPr>
        <w:t>ի հրավերի</w:t>
      </w:r>
    </w:p>
    <w:p w:rsidR="00631658" w:rsidRPr="00631658" w:rsidRDefault="00631658" w:rsidP="00631658">
      <w:pPr>
        <w:jc w:val="center"/>
        <w:rPr>
          <w:rFonts w:ascii="GHEA Grapalat" w:hAnsi="GHEA Grapalat" w:cs="GHEA Grapalat"/>
          <w:b/>
          <w:sz w:val="20"/>
          <w:szCs w:val="20"/>
          <w:lang w:val="hy-AM"/>
        </w:rPr>
      </w:pPr>
      <w:r w:rsidRPr="00631658">
        <w:rPr>
          <w:rFonts w:ascii="GHEA Grapalat" w:hAnsi="GHEA Grapalat" w:cs="GHEA Grapalat"/>
          <w:b/>
          <w:sz w:val="18"/>
          <w:szCs w:val="18"/>
          <w:lang w:val="hy-AM"/>
        </w:rPr>
        <w:t xml:space="preserve">       </w:t>
      </w:r>
      <w:r w:rsidRPr="00631658">
        <w:rPr>
          <w:rFonts w:ascii="GHEA Grapalat" w:hAnsi="GHEA Grapalat" w:cs="GHEA Grapalat"/>
          <w:b/>
          <w:sz w:val="20"/>
          <w:szCs w:val="20"/>
          <w:lang w:val="hy-AM"/>
        </w:rPr>
        <w:t xml:space="preserve">ՏՈւԺԱՆՔԻ ՄԱՍԻՆ ՀԱՄԱՁԱՅՆԱԳԻՐ </w:t>
      </w:r>
    </w:p>
    <w:p w:rsidR="001C7C1A" w:rsidRPr="00260569" w:rsidRDefault="00631658" w:rsidP="001C7C1A">
      <w:pPr>
        <w:jc w:val="center"/>
        <w:rPr>
          <w:rFonts w:ascii="GHEA Grapalat" w:hAnsi="GHEA Grapalat" w:cs="GHEA Grapalat"/>
          <w:b/>
          <w:sz w:val="20"/>
          <w:szCs w:val="20"/>
          <w:lang w:val="hy-AM"/>
        </w:rPr>
      </w:pPr>
      <w:r w:rsidRPr="00631658">
        <w:rPr>
          <w:rFonts w:ascii="GHEA Grapalat" w:hAnsi="GHEA Grapalat" w:cs="GHEA Grapalat"/>
          <w:sz w:val="20"/>
          <w:szCs w:val="20"/>
          <w:lang w:val="hy-AM"/>
        </w:rPr>
        <w:t xml:space="preserve">  </w:t>
      </w:r>
      <w:r w:rsidRPr="00631658">
        <w:rPr>
          <w:rFonts w:ascii="GHEA Grapalat" w:hAnsi="GHEA Grapalat" w:cs="GHEA Grapalat"/>
          <w:b/>
          <w:sz w:val="20"/>
          <w:szCs w:val="20"/>
          <w:lang w:val="hy-AM"/>
        </w:rPr>
        <w:t xml:space="preserve"> </w:t>
      </w:r>
      <w:r w:rsidR="001C7C1A" w:rsidRPr="000B4CF4">
        <w:rPr>
          <w:rFonts w:ascii="GHEA Grapalat" w:hAnsi="GHEA Grapalat" w:cs="GHEA Grapalat"/>
          <w:b/>
          <w:sz w:val="18"/>
          <w:szCs w:val="18"/>
          <w:lang w:val="hy-AM"/>
        </w:rPr>
        <w:t xml:space="preserve">         </w:t>
      </w:r>
      <w:r w:rsidR="001C7C1A" w:rsidRPr="005E1F72">
        <w:rPr>
          <w:rFonts w:ascii="GHEA Grapalat" w:hAnsi="GHEA Grapalat" w:cs="GHEA Grapalat"/>
          <w:b/>
          <w:sz w:val="18"/>
          <w:szCs w:val="18"/>
          <w:lang w:val="hy-AM"/>
        </w:rPr>
        <w:t>(</w:t>
      </w:r>
      <w:r w:rsidR="001C7C1A" w:rsidRPr="000B4CF4">
        <w:rPr>
          <w:rFonts w:ascii="GHEA Grapalat" w:hAnsi="GHEA Grapalat" w:cs="GHEA Grapalat"/>
          <w:b/>
          <w:sz w:val="18"/>
          <w:szCs w:val="18"/>
          <w:lang w:val="hy-AM"/>
        </w:rPr>
        <w:t xml:space="preserve">պայմանագրի </w:t>
      </w:r>
      <w:r w:rsidR="001C7C1A" w:rsidRPr="005E1F72">
        <w:rPr>
          <w:rFonts w:ascii="GHEA Grapalat" w:hAnsi="GHEA Grapalat" w:cs="GHEA Grapalat"/>
          <w:b/>
          <w:sz w:val="18"/>
          <w:szCs w:val="18"/>
          <w:lang w:val="hy-AM"/>
        </w:rPr>
        <w:t>ապահովում)</w:t>
      </w:r>
    </w:p>
    <w:p w:rsidR="00631658" w:rsidRPr="00631658" w:rsidRDefault="00631658" w:rsidP="00631658">
      <w:pPr>
        <w:rPr>
          <w:rFonts w:ascii="GHEA Grapalat" w:hAnsi="GHEA Grapalat" w:cs="GHEA Grapalat"/>
          <w:b/>
          <w:sz w:val="20"/>
          <w:szCs w:val="20"/>
          <w:lang w:val="hy-AM"/>
        </w:rPr>
      </w:pPr>
    </w:p>
    <w:p w:rsidR="00631658" w:rsidRPr="00631658" w:rsidRDefault="00631658" w:rsidP="00631658">
      <w:pPr>
        <w:rPr>
          <w:rFonts w:ascii="GHEA Grapalat" w:hAnsi="GHEA Grapalat" w:cs="GHEA Grapalat"/>
          <w:sz w:val="20"/>
          <w:szCs w:val="20"/>
          <w:lang w:val="hy-AM"/>
        </w:rPr>
      </w:pPr>
      <w:r w:rsidRPr="00631658">
        <w:rPr>
          <w:rFonts w:ascii="GHEA Grapalat" w:hAnsi="GHEA Grapalat" w:cs="GHEA Grapalat"/>
          <w:sz w:val="20"/>
          <w:szCs w:val="20"/>
          <w:lang w:val="hy-AM"/>
        </w:rPr>
        <w:t xml:space="preserve">     ք. Երևան</w:t>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t xml:space="preserve">            </w:t>
      </w:r>
      <w:r w:rsidRPr="00631658">
        <w:rPr>
          <w:rFonts w:ascii="GHEA Grapalat" w:hAnsi="GHEA Grapalat"/>
          <w:sz w:val="20"/>
          <w:szCs w:val="20"/>
          <w:lang w:val="hy-AM"/>
        </w:rPr>
        <w:t>«</w:t>
      </w:r>
      <w:r w:rsidRPr="00631658">
        <w:rPr>
          <w:rFonts w:ascii="GHEA Grapalat" w:hAnsi="GHEA Grapalat" w:cs="GHEA Grapalat"/>
          <w:sz w:val="20"/>
          <w:szCs w:val="20"/>
          <w:u w:val="single"/>
          <w:lang w:val="hy-AM"/>
        </w:rPr>
        <w:t xml:space="preserve">         </w:t>
      </w:r>
      <w:r w:rsidRPr="00631658">
        <w:rPr>
          <w:rFonts w:ascii="GHEA Grapalat" w:hAnsi="GHEA Grapalat"/>
          <w:sz w:val="20"/>
          <w:szCs w:val="20"/>
          <w:lang w:val="hy-AM"/>
        </w:rPr>
        <w:t>»</w:t>
      </w:r>
      <w:r w:rsidRPr="00631658">
        <w:rPr>
          <w:rFonts w:ascii="GHEA Grapalat" w:hAnsi="GHEA Grapalat" w:cs="GHEA Grapalat"/>
          <w:sz w:val="20"/>
          <w:szCs w:val="20"/>
          <w:u w:val="single"/>
          <w:lang w:val="hy-AM"/>
        </w:rPr>
        <w:t xml:space="preserve"> </w:t>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lang w:val="hy-AM"/>
        </w:rPr>
        <w:t xml:space="preserve"> 20   թ.**</w:t>
      </w:r>
    </w:p>
    <w:p w:rsidR="00631658" w:rsidRPr="00631658" w:rsidRDefault="00631658" w:rsidP="00631658">
      <w:pPr>
        <w:rPr>
          <w:rFonts w:ascii="GHEA Grapalat" w:hAnsi="GHEA Grapalat" w:cs="GHEA Grapalat"/>
          <w:sz w:val="20"/>
          <w:szCs w:val="20"/>
          <w:lang w:val="hy-AM"/>
        </w:rPr>
      </w:pPr>
    </w:p>
    <w:p w:rsidR="00631658" w:rsidRPr="00631658" w:rsidRDefault="00631658" w:rsidP="00631658">
      <w:pPr>
        <w:jc w:val="both"/>
        <w:rPr>
          <w:rFonts w:ascii="GHEA Grapalat" w:hAnsi="GHEA Grapalat" w:cs="GHEA Grapalat"/>
          <w:sz w:val="20"/>
          <w:szCs w:val="20"/>
          <w:u w:val="single"/>
          <w:vertAlign w:val="subscript"/>
          <w:lang w:val="hy-AM"/>
        </w:rPr>
      </w:pPr>
      <w:r w:rsidRPr="00631658">
        <w:rPr>
          <w:rFonts w:ascii="GHEA Grapalat" w:hAnsi="GHEA Grapalat" w:cs="GHEA Grapalat"/>
          <w:sz w:val="20"/>
          <w:szCs w:val="20"/>
          <w:u w:val="single"/>
          <w:vertAlign w:val="subscript"/>
          <w:lang w:val="hy-AM"/>
        </w:rPr>
        <w:tab/>
      </w:r>
      <w:r w:rsidRPr="00631658">
        <w:rPr>
          <w:rFonts w:ascii="GHEA Grapalat" w:hAnsi="GHEA Grapalat" w:cs="GHEA Grapalat"/>
          <w:sz w:val="20"/>
          <w:szCs w:val="20"/>
          <w:u w:val="single"/>
          <w:vertAlign w:val="subscript"/>
          <w:lang w:val="hy-AM"/>
        </w:rPr>
        <w:tab/>
      </w:r>
      <w:r w:rsidRPr="00631658">
        <w:rPr>
          <w:rFonts w:ascii="GHEA Grapalat" w:hAnsi="GHEA Grapalat" w:cs="GHEA Grapalat"/>
          <w:sz w:val="20"/>
          <w:szCs w:val="20"/>
          <w:u w:val="single"/>
          <w:vertAlign w:val="subscript"/>
          <w:lang w:val="hy-AM"/>
        </w:rPr>
        <w:tab/>
      </w:r>
      <w:r w:rsidRPr="00631658">
        <w:rPr>
          <w:rFonts w:ascii="GHEA Grapalat" w:hAnsi="GHEA Grapalat" w:cs="GHEA Grapalat"/>
          <w:sz w:val="20"/>
          <w:szCs w:val="20"/>
          <w:vertAlign w:val="subscript"/>
          <w:lang w:val="hy-AM"/>
        </w:rPr>
        <w:t xml:space="preserve">, </w:t>
      </w:r>
      <w:r w:rsidRPr="00631658">
        <w:rPr>
          <w:rFonts w:ascii="GHEA Grapalat" w:hAnsi="GHEA Grapalat" w:cs="GHEA Grapalat"/>
          <w:sz w:val="20"/>
          <w:szCs w:val="20"/>
          <w:lang w:val="hy-AM"/>
        </w:rPr>
        <w:t xml:space="preserve">ի դեմս Ընկերության տնօրեն </w:t>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p>
    <w:p w:rsidR="00631658" w:rsidRPr="00631658" w:rsidRDefault="00631658" w:rsidP="00631658">
      <w:pPr>
        <w:jc w:val="both"/>
        <w:rPr>
          <w:rFonts w:ascii="GHEA Grapalat" w:hAnsi="GHEA Grapalat" w:cs="GHEA Grapalat"/>
          <w:sz w:val="20"/>
          <w:szCs w:val="20"/>
          <w:lang w:val="hy-AM"/>
        </w:rPr>
      </w:pPr>
      <w:r w:rsidRPr="00631658">
        <w:rPr>
          <w:rFonts w:ascii="GHEA Grapalat" w:hAnsi="GHEA Grapalat"/>
          <w:sz w:val="20"/>
          <w:szCs w:val="20"/>
          <w:vertAlign w:val="superscript"/>
          <w:lang w:val="hy-AM"/>
        </w:rPr>
        <w:t xml:space="preserve">       Ընկերության անվանումը</w:t>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t xml:space="preserve">    </w:t>
      </w:r>
      <w:r w:rsidRPr="00631658">
        <w:rPr>
          <w:rFonts w:ascii="GHEA Grapalat" w:hAnsi="GHEA Grapalat"/>
          <w:sz w:val="20"/>
          <w:szCs w:val="20"/>
          <w:vertAlign w:val="superscript"/>
          <w:lang w:val="hy-AM"/>
        </w:rPr>
        <w:t>Ընկերության տնօրենի անուն ազգանունը, անձնագրային տվյալները</w:t>
      </w:r>
      <w:r w:rsidRPr="00631658">
        <w:rPr>
          <w:rFonts w:ascii="GHEA Grapalat" w:hAnsi="GHEA Grapalat" w:cs="GHEA Grapalat"/>
          <w:sz w:val="20"/>
          <w:szCs w:val="20"/>
          <w:vertAlign w:val="subscript"/>
          <w:lang w:val="hy-AM"/>
        </w:rPr>
        <w:t xml:space="preserve">, </w:t>
      </w:r>
      <w:r w:rsidRPr="00631658">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631658" w:rsidRPr="00631658" w:rsidRDefault="00631658" w:rsidP="00631658">
      <w:pPr>
        <w:ind w:firstLine="708"/>
        <w:jc w:val="both"/>
        <w:rPr>
          <w:rFonts w:ascii="GHEA Grapalat" w:hAnsi="GHEA Grapalat" w:cs="GHEA Grapalat"/>
          <w:sz w:val="20"/>
          <w:szCs w:val="20"/>
          <w:lang w:val="hy-AM"/>
        </w:rPr>
      </w:pPr>
    </w:p>
    <w:p w:rsidR="00631658" w:rsidRPr="00631658" w:rsidRDefault="00402644" w:rsidP="00AD4D17">
      <w:pPr>
        <w:ind w:left="360"/>
        <w:jc w:val="center"/>
        <w:rPr>
          <w:rFonts w:ascii="GHEA Grapalat" w:hAnsi="GHEA Grapalat" w:cs="GHEA Grapalat"/>
          <w:b/>
          <w:bCs/>
          <w:sz w:val="20"/>
          <w:szCs w:val="20"/>
          <w:lang w:val="pt-BR"/>
        </w:rPr>
      </w:pPr>
      <w:r w:rsidRPr="00AD4D17">
        <w:rPr>
          <w:rFonts w:ascii="GHEA Grapalat" w:hAnsi="GHEA Grapalat" w:cs="GHEA Grapalat"/>
          <w:b/>
          <w:sz w:val="20"/>
          <w:szCs w:val="20"/>
          <w:lang w:val="hy-AM"/>
        </w:rPr>
        <w:t>1.</w:t>
      </w:r>
      <w:r w:rsidRPr="003B135C">
        <w:rPr>
          <w:rFonts w:ascii="GHEA Grapalat" w:hAnsi="GHEA Grapalat" w:cs="GHEA Grapalat"/>
          <w:b/>
          <w:sz w:val="20"/>
          <w:szCs w:val="20"/>
          <w:lang w:val="hy-AM"/>
        </w:rPr>
        <w:t xml:space="preserve"> </w:t>
      </w:r>
      <w:r w:rsidR="00631658" w:rsidRPr="00631658">
        <w:rPr>
          <w:rFonts w:ascii="GHEA Grapalat" w:hAnsi="GHEA Grapalat" w:cs="GHEA Grapalat"/>
          <w:b/>
          <w:sz w:val="20"/>
          <w:szCs w:val="20"/>
          <w:lang w:val="hy-AM"/>
        </w:rPr>
        <w:t xml:space="preserve"> Հ</w:t>
      </w:r>
      <w:r w:rsidR="00631658" w:rsidRPr="00AD4D17">
        <w:rPr>
          <w:rFonts w:ascii="GHEA Grapalat" w:hAnsi="GHEA Grapalat" w:cs="GHEA Grapalat"/>
          <w:b/>
          <w:sz w:val="20"/>
          <w:szCs w:val="20"/>
          <w:lang w:val="hy-AM"/>
        </w:rPr>
        <w:t>ամաձայնության առարկան</w:t>
      </w:r>
    </w:p>
    <w:p w:rsidR="00631658" w:rsidRPr="00631658" w:rsidRDefault="00631658" w:rsidP="00631658">
      <w:pPr>
        <w:jc w:val="both"/>
        <w:rPr>
          <w:rFonts w:ascii="GHEA Grapalat" w:hAnsi="GHEA Grapalat" w:cs="GHEA Grapalat"/>
          <w:b/>
          <w:bCs/>
          <w:sz w:val="20"/>
          <w:szCs w:val="20"/>
          <w:lang w:val="pt-BR"/>
        </w:rPr>
      </w:pPr>
      <w:r w:rsidRPr="00631658">
        <w:rPr>
          <w:rFonts w:ascii="GHEA Grapalat" w:hAnsi="GHEA Grapalat" w:cs="GHEA Grapalat"/>
          <w:sz w:val="20"/>
          <w:szCs w:val="20"/>
          <w:lang w:val="pt-BR"/>
        </w:rPr>
        <w:tab/>
      </w:r>
      <w:r w:rsidRPr="00631658">
        <w:rPr>
          <w:rFonts w:ascii="GHEA Grapalat" w:hAnsi="GHEA Grapalat" w:cs="GHEA Grapalat"/>
          <w:sz w:val="20"/>
          <w:szCs w:val="20"/>
          <w:lang w:val="pt-BR"/>
        </w:rPr>
        <w:tab/>
        <w:t xml:space="preserve">                               </w:t>
      </w:r>
    </w:p>
    <w:p w:rsidR="00631658" w:rsidRPr="00631658" w:rsidRDefault="00631658" w:rsidP="00631658">
      <w:pPr>
        <w:ind w:left="426"/>
        <w:jc w:val="both"/>
        <w:rPr>
          <w:rFonts w:ascii="GHEA Grapalat" w:hAnsi="GHEA Grapalat" w:cs="GHEA Grapalat"/>
          <w:sz w:val="20"/>
          <w:szCs w:val="20"/>
          <w:lang w:val="pt-BR"/>
        </w:rPr>
      </w:pPr>
      <w:r w:rsidRPr="00631658">
        <w:rPr>
          <w:rFonts w:ascii="GHEA Grapalat" w:hAnsi="GHEA Grapalat" w:cs="GHEA Grapalat"/>
          <w:sz w:val="20"/>
          <w:szCs w:val="20"/>
          <w:lang w:val="pt-BR"/>
        </w:rPr>
        <w:t xml:space="preserve">1.1 Ընկերությունը մասնակցում է </w:t>
      </w:r>
      <w:r w:rsidR="00180B5E" w:rsidRPr="003078D5">
        <w:rPr>
          <w:rFonts w:ascii="GHEA Grapalat" w:hAnsi="GHEA Grapalat" w:cs="GHEA Grapalat"/>
          <w:sz w:val="20"/>
          <w:szCs w:val="20"/>
          <w:u w:val="single"/>
          <w:lang w:val="pt-BR"/>
        </w:rPr>
        <w:t>Սիսիանի համայնք</w:t>
      </w:r>
      <w:r w:rsidRPr="00631658">
        <w:rPr>
          <w:rFonts w:ascii="GHEA Grapalat" w:hAnsi="GHEA Grapalat" w:cs="GHEA Grapalat"/>
          <w:sz w:val="20"/>
          <w:szCs w:val="20"/>
          <w:lang w:val="pt-BR"/>
        </w:rPr>
        <w:t xml:space="preserve">*  (այսուհետ` Պատվիրատու) կողմից </w:t>
      </w:r>
    </w:p>
    <w:p w:rsidR="00631658" w:rsidRPr="00631658" w:rsidRDefault="00631658" w:rsidP="00631658">
      <w:pPr>
        <w:ind w:left="426"/>
        <w:jc w:val="both"/>
        <w:rPr>
          <w:rFonts w:ascii="GHEA Grapalat" w:hAnsi="GHEA Grapalat" w:cs="GHEA Grapalat"/>
          <w:sz w:val="20"/>
          <w:szCs w:val="20"/>
          <w:lang w:val="pt-BR"/>
        </w:rPr>
      </w:pPr>
      <w:r w:rsidRPr="00631658">
        <w:rPr>
          <w:rFonts w:ascii="GHEA Grapalat" w:hAnsi="GHEA Grapalat" w:cs="GHEA Grapalat"/>
          <w:sz w:val="20"/>
          <w:szCs w:val="20"/>
          <w:lang w:val="pt-BR"/>
        </w:rPr>
        <w:t xml:space="preserve">                                              </w:t>
      </w:r>
      <w:r w:rsidR="00180B5E">
        <w:rPr>
          <w:rFonts w:ascii="GHEA Grapalat" w:hAnsi="GHEA Grapalat" w:cs="GHEA Grapalat"/>
          <w:sz w:val="20"/>
          <w:szCs w:val="20"/>
          <w:lang w:val="pt-BR"/>
        </w:rPr>
        <w:t xml:space="preserve">     </w:t>
      </w:r>
      <w:r w:rsidRPr="00631658">
        <w:rPr>
          <w:rFonts w:ascii="GHEA Grapalat" w:hAnsi="GHEA Grapalat"/>
          <w:sz w:val="20"/>
          <w:szCs w:val="20"/>
          <w:vertAlign w:val="superscript"/>
          <w:lang w:val="hy-AM"/>
        </w:rPr>
        <w:t>պատվիրատուի անվանումը</w:t>
      </w:r>
    </w:p>
    <w:p w:rsidR="00631658" w:rsidRPr="00631658" w:rsidRDefault="00631658" w:rsidP="00631658">
      <w:pPr>
        <w:jc w:val="both"/>
        <w:rPr>
          <w:rFonts w:ascii="GHEA Grapalat" w:hAnsi="GHEA Grapalat" w:cs="GHEA Grapalat"/>
          <w:sz w:val="20"/>
          <w:szCs w:val="20"/>
          <w:lang w:val="pt-BR"/>
        </w:rPr>
      </w:pPr>
      <w:r w:rsidRPr="00631658">
        <w:rPr>
          <w:rFonts w:ascii="GHEA Grapalat" w:hAnsi="GHEA Grapalat" w:cs="GHEA Grapalat"/>
          <w:sz w:val="20"/>
          <w:szCs w:val="20"/>
          <w:lang w:val="pt-BR"/>
        </w:rPr>
        <w:t xml:space="preserve">կազմակերպված` </w:t>
      </w:r>
      <w:r w:rsidR="00180B5E" w:rsidRPr="00180B5E">
        <w:rPr>
          <w:rFonts w:ascii="GHEA Grapalat" w:hAnsi="GHEA Grapalat" w:cs="Sylfaen"/>
          <w:sz w:val="20"/>
          <w:szCs w:val="20"/>
          <w:u w:val="single"/>
          <w:lang w:val="hy-AM"/>
        </w:rPr>
        <w:t>ՍՄՍՀ-ԳՀԱՊՁԲ-21/11</w:t>
      </w:r>
      <w:r w:rsidRPr="00631658">
        <w:rPr>
          <w:rFonts w:ascii="GHEA Grapalat" w:hAnsi="GHEA Grapalat" w:cs="GHEA Grapalat"/>
          <w:sz w:val="20"/>
          <w:szCs w:val="20"/>
          <w:lang w:val="pt-BR"/>
        </w:rPr>
        <w:t>* ծածկագրով գնման ընթացակարգին:</w:t>
      </w:r>
    </w:p>
    <w:p w:rsidR="00631658" w:rsidRPr="00631658" w:rsidRDefault="00631658" w:rsidP="00631658">
      <w:pPr>
        <w:ind w:left="426"/>
        <w:jc w:val="both"/>
        <w:rPr>
          <w:rFonts w:ascii="GHEA Grapalat" w:hAnsi="GHEA Grapalat" w:cs="GHEA Grapalat"/>
          <w:sz w:val="20"/>
          <w:szCs w:val="20"/>
          <w:lang w:val="pt-BR"/>
        </w:rPr>
      </w:pPr>
      <w:r w:rsidRPr="000B4CF4">
        <w:rPr>
          <w:rFonts w:ascii="GHEA Grapalat" w:hAnsi="GHEA Grapalat"/>
          <w:sz w:val="20"/>
          <w:szCs w:val="20"/>
          <w:vertAlign w:val="superscript"/>
          <w:lang w:val="pt-BR"/>
        </w:rPr>
        <w:t xml:space="preserve">                                                        </w:t>
      </w:r>
      <w:r w:rsidRPr="00631658">
        <w:rPr>
          <w:rFonts w:ascii="GHEA Grapalat" w:hAnsi="GHEA Grapalat"/>
          <w:sz w:val="20"/>
          <w:szCs w:val="20"/>
          <w:vertAlign w:val="superscript"/>
          <w:lang w:val="hy-AM"/>
        </w:rPr>
        <w:t>ընթացակարգի ծածկագիրը</w:t>
      </w:r>
    </w:p>
    <w:p w:rsidR="00631658" w:rsidRPr="00631658" w:rsidRDefault="00631658" w:rsidP="00631658">
      <w:pPr>
        <w:ind w:firstLine="426"/>
        <w:jc w:val="both"/>
        <w:rPr>
          <w:rFonts w:ascii="GHEA Grapalat" w:hAnsi="GHEA Grapalat" w:cs="GHEA Grapalat"/>
          <w:color w:val="5B9BD5"/>
          <w:sz w:val="20"/>
          <w:szCs w:val="20"/>
          <w:lang w:val="hy-AM"/>
        </w:rPr>
      </w:pPr>
      <w:r w:rsidRPr="00631658">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631658" w:rsidRPr="00631658" w:rsidRDefault="007A5E2D" w:rsidP="007A5E2D">
      <w:pPr>
        <w:ind w:firstLine="426"/>
        <w:jc w:val="both"/>
        <w:rPr>
          <w:rFonts w:ascii="GHEA Grapalat" w:hAnsi="GHEA Grapalat" w:cs="GHEA Grapalat"/>
          <w:color w:val="000000"/>
          <w:sz w:val="20"/>
          <w:szCs w:val="20"/>
          <w:lang w:val="pt-BR"/>
        </w:rPr>
      </w:pPr>
      <w:r>
        <w:rPr>
          <w:rFonts w:ascii="GHEA Grapalat" w:hAnsi="GHEA Grapalat" w:cs="GHEA Grapalat"/>
          <w:color w:val="000000"/>
          <w:sz w:val="20"/>
          <w:szCs w:val="20"/>
          <w:lang w:val="pt-BR"/>
        </w:rPr>
        <w:t xml:space="preserve">1.3 </w:t>
      </w:r>
      <w:r w:rsidR="00631658" w:rsidRPr="00631658">
        <w:rPr>
          <w:rFonts w:ascii="GHEA Grapalat" w:hAnsi="GHEA Grapalat" w:cs="GHEA Grapalat"/>
          <w:color w:val="000000"/>
          <w:sz w:val="20"/>
          <w:szCs w:val="20"/>
          <w:lang w:val="pt-BR"/>
        </w:rPr>
        <w:t>Ընկերությունը</w:t>
      </w:r>
      <w:r w:rsidR="00631658" w:rsidRPr="00631658">
        <w:rPr>
          <w:rFonts w:ascii="GHEA Grapalat" w:hAnsi="GHEA Grapalat" w:cs="GHEA Grapalat"/>
          <w:color w:val="000000"/>
          <w:sz w:val="20"/>
          <w:szCs w:val="20"/>
          <w:lang w:val="hy-AM"/>
        </w:rPr>
        <w:t xml:space="preserve"> սույն </w:t>
      </w:r>
      <w:r w:rsidR="00631658" w:rsidRPr="00631658">
        <w:rPr>
          <w:rFonts w:ascii="GHEA Grapalat" w:hAnsi="GHEA Grapalat" w:cs="GHEA Grapalat"/>
          <w:color w:val="000000"/>
          <w:sz w:val="20"/>
          <w:szCs w:val="20"/>
          <w:lang w:val="pt-BR"/>
        </w:rPr>
        <w:t>տուժանքի համաձայնագ</w:t>
      </w:r>
      <w:r w:rsidR="00631658" w:rsidRPr="00631658">
        <w:rPr>
          <w:rFonts w:ascii="GHEA Grapalat" w:hAnsi="GHEA Grapalat" w:cs="GHEA Grapalat"/>
          <w:color w:val="000000"/>
          <w:sz w:val="20"/>
          <w:szCs w:val="20"/>
          <w:lang w:val="hy-AM"/>
        </w:rPr>
        <w:t>ր</w:t>
      </w:r>
      <w:r w:rsidR="00631658" w:rsidRPr="00631658">
        <w:rPr>
          <w:rFonts w:ascii="GHEA Grapalat" w:hAnsi="GHEA Grapalat" w:cs="GHEA Grapalat"/>
          <w:color w:val="000000"/>
          <w:sz w:val="20"/>
          <w:szCs w:val="20"/>
          <w:lang w:val="pt-BR"/>
        </w:rPr>
        <w:t>ի</w:t>
      </w:r>
      <w:r w:rsidR="00631658" w:rsidRPr="00631658">
        <w:rPr>
          <w:rFonts w:ascii="GHEA Grapalat" w:hAnsi="GHEA Grapalat" w:cs="GHEA Grapalat"/>
          <w:color w:val="000000"/>
          <w:sz w:val="20"/>
          <w:szCs w:val="20"/>
          <w:lang w:val="hy-AM"/>
        </w:rPr>
        <w:t xml:space="preserve">ն կից ներկայացվող վճարման պահանջագրի </w:t>
      </w:r>
      <w:r w:rsidRPr="000B4CF4">
        <w:rPr>
          <w:rFonts w:ascii="GHEA Grapalat" w:hAnsi="GHEA Grapalat" w:cs="GHEA Grapalat"/>
          <w:color w:val="000000"/>
          <w:sz w:val="20"/>
          <w:szCs w:val="20"/>
          <w:lang w:val="hy-AM"/>
        </w:rPr>
        <w:t>(</w:t>
      </w:r>
      <w:r w:rsidR="00631658" w:rsidRPr="00631658">
        <w:rPr>
          <w:rFonts w:ascii="GHEA Grapalat" w:hAnsi="GHEA Grapalat" w:cs="GHEA Grapalat"/>
          <w:color w:val="000000"/>
          <w:sz w:val="20"/>
          <w:szCs w:val="20"/>
          <w:lang w:val="hy-AM"/>
        </w:rPr>
        <w:t>այսուհետ` Պահանջագիր</w:t>
      </w:r>
      <w:r w:rsidRPr="000B4CF4">
        <w:rPr>
          <w:rFonts w:ascii="GHEA Grapalat" w:hAnsi="GHEA Grapalat" w:cs="GHEA Grapalat"/>
          <w:color w:val="000000"/>
          <w:sz w:val="20"/>
          <w:szCs w:val="20"/>
          <w:lang w:val="hy-AM"/>
        </w:rPr>
        <w:t>)</w:t>
      </w:r>
      <w:r w:rsidR="00631658" w:rsidRPr="00631658">
        <w:rPr>
          <w:rFonts w:ascii="GHEA Grapalat" w:hAnsi="GHEA Grapalat" w:cs="GHEA Grapalat"/>
          <w:color w:val="000000"/>
          <w:sz w:val="20"/>
          <w:szCs w:val="20"/>
          <w:lang w:val="hy-AM"/>
        </w:rPr>
        <w:t xml:space="preserve"> ստորագրմամբ անհետկանչելիորեն  համաձայնվում է, որ </w:t>
      </w:r>
    </w:p>
    <w:p w:rsidR="00631658" w:rsidRPr="00631658" w:rsidRDefault="00631658" w:rsidP="00631658">
      <w:pPr>
        <w:ind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631658" w:rsidRPr="00631658" w:rsidRDefault="00631658" w:rsidP="00631658">
      <w:pPr>
        <w:ind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631658">
        <w:rPr>
          <w:rFonts w:ascii="GHEA Grapalat" w:hAnsi="GHEA Grapalat" w:cs="GHEA Grapalat"/>
          <w:color w:val="000000"/>
          <w:sz w:val="20"/>
          <w:szCs w:val="20"/>
          <w:lang w:val="pt-BR"/>
        </w:rPr>
        <w:t>Ընկերության</w:t>
      </w:r>
      <w:r w:rsidRPr="00631658">
        <w:rPr>
          <w:rFonts w:ascii="GHEA Grapalat" w:hAnsi="GHEA Grapalat" w:cs="GHEA Grapalat"/>
          <w:color w:val="000000"/>
          <w:sz w:val="20"/>
          <w:szCs w:val="20"/>
          <w:lang w:val="hy-AM"/>
        </w:rPr>
        <w:t xml:space="preserve"> հաշվից  գանձելու համար՝ առանց լրացուցիչ ակցեպտավորման: </w:t>
      </w:r>
    </w:p>
    <w:p w:rsidR="00631658" w:rsidRPr="00631658" w:rsidRDefault="00631658" w:rsidP="00631658">
      <w:pPr>
        <w:ind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գ)  </w:t>
      </w:r>
      <w:r w:rsidRPr="00631658">
        <w:rPr>
          <w:rFonts w:ascii="GHEA Grapalat" w:hAnsi="GHEA Grapalat" w:cs="GHEA Grapalat"/>
          <w:color w:val="000000"/>
          <w:sz w:val="20"/>
          <w:szCs w:val="20"/>
          <w:lang w:val="pt-BR"/>
        </w:rPr>
        <w:t>Ընկերությունը</w:t>
      </w:r>
      <w:r w:rsidRPr="00631658">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631658" w:rsidRPr="00631658" w:rsidRDefault="00631658" w:rsidP="00631658">
      <w:pPr>
        <w:ind w:left="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դ) </w:t>
      </w:r>
      <w:r w:rsidRPr="00631658">
        <w:rPr>
          <w:rFonts w:ascii="GHEA Grapalat" w:hAnsi="GHEA Grapalat" w:cs="GHEA Grapalat"/>
          <w:color w:val="000000"/>
          <w:sz w:val="20"/>
          <w:szCs w:val="20"/>
          <w:lang w:val="pt-BR"/>
        </w:rPr>
        <w:t>Ընկերությունը</w:t>
      </w:r>
      <w:r w:rsidRPr="00631658">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631658" w:rsidRPr="00631658" w:rsidRDefault="00631658" w:rsidP="00631658">
      <w:pPr>
        <w:ind w:firstLine="426"/>
        <w:jc w:val="both"/>
        <w:rPr>
          <w:rFonts w:ascii="GHEA Grapalat" w:hAnsi="GHEA Grapalat" w:cs="GHEA Grapalat"/>
          <w:sz w:val="20"/>
          <w:szCs w:val="20"/>
          <w:lang w:val="hy-AM"/>
        </w:rPr>
      </w:pPr>
      <w:r w:rsidRPr="00631658">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631658" w:rsidRPr="00631658" w:rsidRDefault="00631658" w:rsidP="00AD4D17">
      <w:pPr>
        <w:numPr>
          <w:ilvl w:val="1"/>
          <w:numId w:val="25"/>
        </w:numPr>
        <w:ind w:left="0" w:firstLine="426"/>
        <w:jc w:val="both"/>
        <w:rPr>
          <w:rFonts w:ascii="GHEA Grapalat" w:hAnsi="GHEA Grapalat" w:cs="GHEA Grapalat"/>
          <w:sz w:val="20"/>
          <w:szCs w:val="20"/>
          <w:lang w:val="pt-BR"/>
        </w:rPr>
      </w:pPr>
      <w:r w:rsidRPr="00631658">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631658">
        <w:rPr>
          <w:rFonts w:ascii="GHEA Grapalat" w:hAnsi="GHEA Grapalat" w:cs="GHEA Grapalat"/>
          <w:sz w:val="20"/>
          <w:szCs w:val="20"/>
          <w:lang w:val="hy-AM"/>
        </w:rPr>
        <w:t xml:space="preserve">Պահանջագիրը բնօրինակներով </w:t>
      </w:r>
      <w:r w:rsidRPr="00631658">
        <w:rPr>
          <w:rFonts w:ascii="GHEA Grapalat" w:hAnsi="GHEA Grapalat" w:cs="GHEA Grapalat"/>
          <w:sz w:val="20"/>
          <w:szCs w:val="20"/>
          <w:lang w:val="pt-BR"/>
        </w:rPr>
        <w:t xml:space="preserve">ներկայացնում է </w:t>
      </w:r>
      <w:r w:rsidRPr="00631658">
        <w:rPr>
          <w:rFonts w:ascii="GHEA Grapalat" w:hAnsi="GHEA Grapalat" w:cs="GHEA Grapalat"/>
          <w:sz w:val="20"/>
          <w:szCs w:val="20"/>
          <w:lang w:val="hy-AM"/>
        </w:rPr>
        <w:t>Վճարող Բանկին</w:t>
      </w:r>
      <w:r w:rsidRPr="00631658">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631658">
        <w:rPr>
          <w:rFonts w:ascii="GHEA Grapalat" w:hAnsi="GHEA Grapalat" w:cs="GHEA Grapalat"/>
          <w:sz w:val="20"/>
          <w:szCs w:val="20"/>
          <w:lang w:val="hy-AM"/>
        </w:rPr>
        <w:t>Պահանջագիրը</w:t>
      </w:r>
      <w:r w:rsidRPr="00631658">
        <w:rPr>
          <w:rFonts w:ascii="GHEA Grapalat" w:hAnsi="GHEA Grapalat" w:cs="GHEA Grapalat"/>
          <w:sz w:val="20"/>
          <w:szCs w:val="20"/>
          <w:lang w:val="pt-BR"/>
        </w:rPr>
        <w:t xml:space="preserve"> </w:t>
      </w:r>
      <w:r w:rsidRPr="00AD4D17">
        <w:rPr>
          <w:rFonts w:ascii="GHEA Grapalat" w:hAnsi="GHEA Grapalat" w:cs="GHEA Grapalat"/>
          <w:sz w:val="20"/>
          <w:szCs w:val="20"/>
        </w:rPr>
        <w:t>էլեկտրոնային</w:t>
      </w:r>
      <w:r w:rsidRPr="00631658">
        <w:rPr>
          <w:rFonts w:ascii="GHEA Grapalat" w:hAnsi="GHEA Grapalat" w:cs="GHEA Grapalat"/>
          <w:sz w:val="20"/>
          <w:szCs w:val="20"/>
          <w:lang w:val="pt-BR"/>
        </w:rPr>
        <w:t xml:space="preserve"> </w:t>
      </w:r>
      <w:r w:rsidRPr="00AD4D17">
        <w:rPr>
          <w:rFonts w:ascii="GHEA Grapalat" w:hAnsi="GHEA Grapalat" w:cs="GHEA Grapalat"/>
          <w:sz w:val="20"/>
          <w:szCs w:val="20"/>
        </w:rPr>
        <w:t>թվային</w:t>
      </w:r>
      <w:r w:rsidRPr="00631658">
        <w:rPr>
          <w:rFonts w:ascii="GHEA Grapalat" w:hAnsi="GHEA Grapalat" w:cs="GHEA Grapalat"/>
          <w:sz w:val="20"/>
          <w:szCs w:val="20"/>
          <w:lang w:val="pt-BR"/>
        </w:rPr>
        <w:t xml:space="preserve"> </w:t>
      </w:r>
      <w:r w:rsidRPr="00AD4D17">
        <w:rPr>
          <w:rFonts w:ascii="GHEA Grapalat" w:hAnsi="GHEA Grapalat" w:cs="GHEA Grapalat"/>
          <w:sz w:val="20"/>
          <w:szCs w:val="20"/>
        </w:rPr>
        <w:t>ստորագրությամբ</w:t>
      </w:r>
      <w:r w:rsidRPr="00631658">
        <w:rPr>
          <w:rFonts w:ascii="GHEA Grapalat" w:hAnsi="GHEA Grapalat" w:cs="GHEA Grapalat"/>
          <w:sz w:val="20"/>
          <w:szCs w:val="20"/>
          <w:lang w:val="pt-BR"/>
        </w:rPr>
        <w:t xml:space="preserve"> </w:t>
      </w:r>
      <w:r w:rsidRPr="00AD4D17">
        <w:rPr>
          <w:rFonts w:ascii="GHEA Grapalat" w:hAnsi="GHEA Grapalat" w:cs="GHEA Grapalat"/>
          <w:sz w:val="20"/>
          <w:szCs w:val="20"/>
        </w:rPr>
        <w:t>հաստատված</w:t>
      </w:r>
      <w:r w:rsidRPr="00631658">
        <w:rPr>
          <w:rFonts w:ascii="GHEA Grapalat" w:hAnsi="GHEA Grapalat" w:cs="GHEA Grapalat"/>
          <w:sz w:val="20"/>
          <w:szCs w:val="20"/>
          <w:lang w:val="pt-BR"/>
        </w:rPr>
        <w:t xml:space="preserve"> </w:t>
      </w:r>
      <w:r w:rsidRPr="00AD4D17">
        <w:rPr>
          <w:rFonts w:ascii="GHEA Grapalat" w:hAnsi="GHEA Grapalat" w:cs="GHEA Grapalat"/>
          <w:sz w:val="20"/>
          <w:szCs w:val="20"/>
        </w:rPr>
        <w:t>լինելու</w:t>
      </w:r>
      <w:r w:rsidRPr="00631658">
        <w:rPr>
          <w:rFonts w:ascii="GHEA Grapalat" w:hAnsi="GHEA Grapalat" w:cs="GHEA Grapalat"/>
          <w:sz w:val="20"/>
          <w:szCs w:val="20"/>
          <w:lang w:val="pt-BR"/>
        </w:rPr>
        <w:t xml:space="preserve"> </w:t>
      </w:r>
      <w:r w:rsidRPr="00AD4D17">
        <w:rPr>
          <w:rFonts w:ascii="GHEA Grapalat" w:hAnsi="GHEA Grapalat" w:cs="GHEA Grapalat"/>
          <w:sz w:val="20"/>
          <w:szCs w:val="20"/>
        </w:rPr>
        <w:t>դեպքում</w:t>
      </w:r>
      <w:r w:rsidRPr="00631658">
        <w:rPr>
          <w:rFonts w:ascii="GHEA Grapalat" w:hAnsi="GHEA Grapalat" w:cs="GHEA Grapalat"/>
          <w:sz w:val="20"/>
          <w:szCs w:val="20"/>
          <w:lang w:val="pt-BR"/>
        </w:rPr>
        <w:t xml:space="preserve"> </w:t>
      </w:r>
      <w:r w:rsidRPr="00AD4D17">
        <w:rPr>
          <w:rFonts w:ascii="GHEA Grapalat" w:hAnsi="GHEA Grapalat" w:cs="GHEA Grapalat"/>
          <w:sz w:val="20"/>
          <w:szCs w:val="20"/>
        </w:rPr>
        <w:t>դրանք</w:t>
      </w:r>
      <w:r w:rsidRPr="00631658">
        <w:rPr>
          <w:rFonts w:ascii="GHEA Grapalat" w:hAnsi="GHEA Grapalat" w:cs="GHEA Grapalat"/>
          <w:sz w:val="20"/>
          <w:szCs w:val="20"/>
          <w:lang w:val="pt-BR"/>
        </w:rPr>
        <w:t xml:space="preserve"> </w:t>
      </w:r>
      <w:r w:rsidRPr="00AD4D17">
        <w:rPr>
          <w:rFonts w:ascii="GHEA Grapalat" w:hAnsi="GHEA Grapalat" w:cs="GHEA Grapalat"/>
          <w:sz w:val="20"/>
          <w:szCs w:val="20"/>
        </w:rPr>
        <w:t>Վճարող</w:t>
      </w:r>
      <w:r w:rsidRPr="00631658">
        <w:rPr>
          <w:rFonts w:ascii="GHEA Grapalat" w:hAnsi="GHEA Grapalat" w:cs="GHEA Grapalat"/>
          <w:sz w:val="20"/>
          <w:szCs w:val="20"/>
          <w:lang w:val="pt-BR"/>
        </w:rPr>
        <w:t xml:space="preserve"> </w:t>
      </w:r>
      <w:r w:rsidRPr="00AD4D17">
        <w:rPr>
          <w:rFonts w:ascii="GHEA Grapalat" w:hAnsi="GHEA Grapalat" w:cs="GHEA Grapalat"/>
          <w:sz w:val="20"/>
          <w:szCs w:val="20"/>
        </w:rPr>
        <w:t>Բանկին</w:t>
      </w:r>
      <w:r w:rsidRPr="00631658">
        <w:rPr>
          <w:rFonts w:ascii="GHEA Grapalat" w:hAnsi="GHEA Grapalat" w:cs="GHEA Grapalat"/>
          <w:sz w:val="20"/>
          <w:szCs w:val="20"/>
          <w:lang w:val="pt-BR"/>
        </w:rPr>
        <w:t xml:space="preserve"> </w:t>
      </w:r>
      <w:r w:rsidRPr="00AD4D17">
        <w:rPr>
          <w:rFonts w:ascii="GHEA Grapalat" w:hAnsi="GHEA Grapalat" w:cs="GHEA Grapalat"/>
          <w:sz w:val="20"/>
          <w:szCs w:val="20"/>
        </w:rPr>
        <w:t>են</w:t>
      </w:r>
      <w:r w:rsidRPr="00631658">
        <w:rPr>
          <w:rFonts w:ascii="GHEA Grapalat" w:hAnsi="GHEA Grapalat" w:cs="GHEA Grapalat"/>
          <w:sz w:val="20"/>
          <w:szCs w:val="20"/>
          <w:lang w:val="pt-BR"/>
        </w:rPr>
        <w:t xml:space="preserve"> </w:t>
      </w:r>
      <w:r w:rsidRPr="00AD4D17">
        <w:rPr>
          <w:rFonts w:ascii="GHEA Grapalat" w:hAnsi="GHEA Grapalat" w:cs="GHEA Grapalat"/>
          <w:sz w:val="20"/>
          <w:szCs w:val="20"/>
        </w:rPr>
        <w:t>ներկայացվում</w:t>
      </w:r>
      <w:r w:rsidRPr="00631658">
        <w:rPr>
          <w:rFonts w:ascii="GHEA Grapalat" w:hAnsi="GHEA Grapalat" w:cs="GHEA Grapalat"/>
          <w:sz w:val="20"/>
          <w:szCs w:val="20"/>
          <w:lang w:val="pt-BR"/>
        </w:rPr>
        <w:t xml:space="preserve"> </w:t>
      </w:r>
      <w:r w:rsidRPr="00AD4D17">
        <w:rPr>
          <w:rFonts w:ascii="GHEA Grapalat" w:hAnsi="GHEA Grapalat" w:cs="GHEA Grapalat"/>
          <w:sz w:val="20"/>
          <w:szCs w:val="20"/>
        </w:rPr>
        <w:t>էլեկտրոնային</w:t>
      </w:r>
      <w:r w:rsidRPr="00631658">
        <w:rPr>
          <w:rFonts w:ascii="GHEA Grapalat" w:hAnsi="GHEA Grapalat" w:cs="GHEA Grapalat"/>
          <w:sz w:val="20"/>
          <w:szCs w:val="20"/>
          <w:lang w:val="pt-BR"/>
        </w:rPr>
        <w:t xml:space="preserve"> </w:t>
      </w:r>
      <w:r w:rsidRPr="00AD4D17">
        <w:rPr>
          <w:rFonts w:ascii="GHEA Grapalat" w:hAnsi="GHEA Grapalat" w:cs="GHEA Grapalat"/>
          <w:sz w:val="20"/>
          <w:szCs w:val="20"/>
        </w:rPr>
        <w:t>կրիչներով</w:t>
      </w:r>
      <w:r w:rsidRPr="00631658">
        <w:rPr>
          <w:rFonts w:ascii="GHEA Grapalat" w:hAnsi="GHEA Grapalat" w:cs="GHEA Grapalat"/>
          <w:sz w:val="20"/>
          <w:szCs w:val="20"/>
          <w:lang w:val="pt-BR"/>
        </w:rPr>
        <w:t xml:space="preserve">, </w:t>
      </w:r>
      <w:r w:rsidRPr="00AD4D17">
        <w:rPr>
          <w:rFonts w:ascii="GHEA Grapalat" w:hAnsi="GHEA Grapalat" w:cs="GHEA Grapalat"/>
          <w:sz w:val="20"/>
          <w:szCs w:val="20"/>
        </w:rPr>
        <w:t>ինչպես</w:t>
      </w:r>
      <w:r w:rsidRPr="00631658">
        <w:rPr>
          <w:rFonts w:ascii="GHEA Grapalat" w:hAnsi="GHEA Grapalat" w:cs="GHEA Grapalat"/>
          <w:sz w:val="20"/>
          <w:szCs w:val="20"/>
          <w:lang w:val="pt-BR"/>
        </w:rPr>
        <w:t xml:space="preserve"> </w:t>
      </w:r>
      <w:r w:rsidRPr="00AD4D17">
        <w:rPr>
          <w:rFonts w:ascii="GHEA Grapalat" w:hAnsi="GHEA Grapalat" w:cs="GHEA Grapalat"/>
          <w:sz w:val="20"/>
          <w:szCs w:val="20"/>
        </w:rPr>
        <w:t>նաև</w:t>
      </w:r>
      <w:r w:rsidRPr="00631658">
        <w:rPr>
          <w:rFonts w:ascii="GHEA Grapalat" w:hAnsi="GHEA Grapalat" w:cs="GHEA Grapalat"/>
          <w:sz w:val="20"/>
          <w:szCs w:val="20"/>
          <w:lang w:val="pt-BR"/>
        </w:rPr>
        <w:t xml:space="preserve"> </w:t>
      </w:r>
      <w:r w:rsidRPr="00AD4D17">
        <w:rPr>
          <w:rFonts w:ascii="GHEA Grapalat" w:hAnsi="GHEA Grapalat" w:cs="GHEA Grapalat"/>
          <w:sz w:val="20"/>
          <w:szCs w:val="20"/>
        </w:rPr>
        <w:t>դրանցից</w:t>
      </w:r>
      <w:r w:rsidRPr="00631658">
        <w:rPr>
          <w:rFonts w:ascii="GHEA Grapalat" w:hAnsi="GHEA Grapalat" w:cs="GHEA Grapalat"/>
          <w:sz w:val="20"/>
          <w:szCs w:val="20"/>
          <w:lang w:val="pt-BR"/>
        </w:rPr>
        <w:t xml:space="preserve"> </w:t>
      </w:r>
      <w:r w:rsidRPr="00AD4D17">
        <w:rPr>
          <w:rFonts w:ascii="GHEA Grapalat" w:hAnsi="GHEA Grapalat" w:cs="GHEA Grapalat"/>
          <w:sz w:val="20"/>
          <w:szCs w:val="20"/>
        </w:rPr>
        <w:t>արտատպված</w:t>
      </w:r>
      <w:r w:rsidRPr="00631658">
        <w:rPr>
          <w:rFonts w:ascii="GHEA Grapalat" w:hAnsi="GHEA Grapalat" w:cs="GHEA Grapalat"/>
          <w:sz w:val="20"/>
          <w:szCs w:val="20"/>
          <w:lang w:val="pt-BR"/>
        </w:rPr>
        <w:t xml:space="preserve"> </w:t>
      </w:r>
      <w:r w:rsidRPr="00AD4D17">
        <w:rPr>
          <w:rFonts w:ascii="GHEA Grapalat" w:hAnsi="GHEA Grapalat" w:cs="GHEA Grapalat"/>
          <w:sz w:val="20"/>
          <w:szCs w:val="20"/>
        </w:rPr>
        <w:t>թղթային</w:t>
      </w:r>
      <w:r w:rsidRPr="00631658">
        <w:rPr>
          <w:rFonts w:ascii="GHEA Grapalat" w:hAnsi="GHEA Grapalat" w:cs="GHEA Grapalat"/>
          <w:sz w:val="20"/>
          <w:szCs w:val="20"/>
          <w:lang w:val="pt-BR"/>
        </w:rPr>
        <w:t xml:space="preserve"> </w:t>
      </w:r>
      <w:r w:rsidRPr="00AD4D17">
        <w:rPr>
          <w:rFonts w:ascii="GHEA Grapalat" w:hAnsi="GHEA Grapalat" w:cs="GHEA Grapalat"/>
          <w:sz w:val="20"/>
          <w:szCs w:val="20"/>
        </w:rPr>
        <w:t>տարբերակներով</w:t>
      </w:r>
      <w:r w:rsidRPr="00631658">
        <w:rPr>
          <w:rFonts w:ascii="GHEA Grapalat" w:hAnsi="GHEA Grapalat" w:cs="GHEA Grapalat"/>
          <w:sz w:val="20"/>
          <w:szCs w:val="20"/>
          <w:lang w:val="pt-BR"/>
        </w:rPr>
        <w:t>:</w:t>
      </w:r>
    </w:p>
    <w:p w:rsidR="00631658" w:rsidRPr="00631658" w:rsidRDefault="00631658" w:rsidP="00631658">
      <w:pPr>
        <w:numPr>
          <w:ilvl w:val="1"/>
          <w:numId w:val="25"/>
        </w:numPr>
        <w:ind w:left="0"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rsidR="00631658" w:rsidRPr="00631658" w:rsidRDefault="00631658" w:rsidP="00631658">
      <w:pPr>
        <w:numPr>
          <w:ilvl w:val="1"/>
          <w:numId w:val="25"/>
        </w:numPr>
        <w:ind w:left="0" w:firstLine="426"/>
        <w:jc w:val="both"/>
        <w:rPr>
          <w:rFonts w:ascii="GHEA Grapalat" w:hAnsi="GHEA Grapalat" w:cs="GHEA Grapalat"/>
          <w:sz w:val="20"/>
          <w:szCs w:val="20"/>
          <w:lang w:val="pt-BR"/>
        </w:rPr>
      </w:pPr>
      <w:r w:rsidRPr="00631658">
        <w:rPr>
          <w:rFonts w:ascii="GHEA Grapalat" w:hAnsi="GHEA Grapalat" w:cs="GHEA Grapalat"/>
          <w:sz w:val="20"/>
          <w:szCs w:val="20"/>
          <w:lang w:val="hy-AM"/>
        </w:rPr>
        <w:t>Վճարող Բանկի կողմից Պ</w:t>
      </w:r>
      <w:r w:rsidRPr="00631658">
        <w:rPr>
          <w:rFonts w:ascii="GHEA Grapalat" w:hAnsi="GHEA Grapalat" w:cs="GHEA Grapalat"/>
          <w:sz w:val="20"/>
          <w:szCs w:val="20"/>
          <w:lang w:val="pt-BR"/>
        </w:rPr>
        <w:t xml:space="preserve">ահանջագրում նշված գումարի վճարման հետևանքով </w:t>
      </w:r>
      <w:r w:rsidRPr="00631658">
        <w:rPr>
          <w:rFonts w:ascii="GHEA Grapalat" w:hAnsi="GHEA Grapalat" w:cs="GHEA Grapalat"/>
          <w:sz w:val="20"/>
          <w:szCs w:val="20"/>
          <w:lang w:val="hy-AM"/>
        </w:rPr>
        <w:t xml:space="preserve">Ընկերության </w:t>
      </w:r>
      <w:r w:rsidRPr="00631658">
        <w:rPr>
          <w:rFonts w:ascii="GHEA Grapalat" w:hAnsi="GHEA Grapalat" w:cs="GHEA Grapalat"/>
          <w:sz w:val="20"/>
          <w:szCs w:val="20"/>
          <w:lang w:val="pt-BR"/>
        </w:rPr>
        <w:t xml:space="preserve">առաջացած ռիսկերի (Ընկերության կրած վնասների) </w:t>
      </w:r>
      <w:r w:rsidRPr="00631658">
        <w:rPr>
          <w:rFonts w:ascii="GHEA Grapalat" w:hAnsi="GHEA Grapalat" w:cs="GHEA Grapalat"/>
          <w:sz w:val="20"/>
          <w:szCs w:val="20"/>
          <w:lang w:val="hy-AM"/>
        </w:rPr>
        <w:t xml:space="preserve">և բացասական հետևանքների </w:t>
      </w:r>
      <w:r w:rsidRPr="00631658">
        <w:rPr>
          <w:rFonts w:ascii="GHEA Grapalat" w:hAnsi="GHEA Grapalat" w:cs="GHEA Grapalat"/>
          <w:sz w:val="20"/>
          <w:szCs w:val="20"/>
          <w:lang w:val="pt-BR"/>
        </w:rPr>
        <w:t>համար Բանկը</w:t>
      </w:r>
      <w:r w:rsidRPr="00631658">
        <w:rPr>
          <w:rFonts w:ascii="GHEA Grapalat" w:hAnsi="GHEA Grapalat" w:cs="GHEA Grapalat"/>
          <w:sz w:val="20"/>
          <w:szCs w:val="20"/>
          <w:lang w:val="hy-AM"/>
        </w:rPr>
        <w:t xml:space="preserve"> որևէ</w:t>
      </w:r>
      <w:r w:rsidRPr="00631658">
        <w:rPr>
          <w:rFonts w:ascii="GHEA Grapalat" w:hAnsi="GHEA Grapalat" w:cs="GHEA Grapalat"/>
          <w:sz w:val="20"/>
          <w:szCs w:val="20"/>
          <w:lang w:val="pt-BR"/>
        </w:rPr>
        <w:t xml:space="preserve"> պատասխանատվություն չի կրում</w:t>
      </w:r>
      <w:r w:rsidRPr="00631658">
        <w:rPr>
          <w:rFonts w:ascii="GHEA Grapalat" w:hAnsi="GHEA Grapalat" w:cs="GHEA Grapalat"/>
          <w:sz w:val="20"/>
          <w:szCs w:val="20"/>
          <w:lang w:val="hy-AM"/>
        </w:rPr>
        <w:t>:</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631658" w:rsidRPr="00631658" w:rsidRDefault="00631658" w:rsidP="00631658">
      <w:pPr>
        <w:numPr>
          <w:ilvl w:val="1"/>
          <w:numId w:val="25"/>
        </w:numPr>
        <w:ind w:left="0" w:firstLine="426"/>
        <w:jc w:val="both"/>
        <w:rPr>
          <w:rFonts w:ascii="GHEA Grapalat" w:hAnsi="GHEA Grapalat" w:cs="GHEA Grapalat"/>
          <w:sz w:val="20"/>
          <w:szCs w:val="20"/>
          <w:lang w:val="pt-BR"/>
        </w:rPr>
      </w:pPr>
      <w:r w:rsidRPr="00631658">
        <w:rPr>
          <w:rFonts w:ascii="GHEA Grapalat" w:hAnsi="GHEA Grapalat" w:cs="GHEA Grapalat"/>
          <w:sz w:val="20"/>
          <w:szCs w:val="20"/>
          <w:lang w:val="hy-AM"/>
        </w:rPr>
        <w:t>Այն դեպքում</w:t>
      </w:r>
      <w:r w:rsidRPr="00631658">
        <w:rPr>
          <w:rFonts w:ascii="GHEA Grapalat" w:hAnsi="GHEA Grapalat" w:cs="GHEA Grapalat"/>
          <w:sz w:val="20"/>
          <w:szCs w:val="20"/>
          <w:lang w:val="pt-BR"/>
        </w:rPr>
        <w:t>,</w:t>
      </w:r>
      <w:r w:rsidRPr="00631658">
        <w:rPr>
          <w:rFonts w:ascii="GHEA Grapalat" w:hAnsi="GHEA Grapalat" w:cs="GHEA Grapalat"/>
          <w:sz w:val="20"/>
          <w:szCs w:val="20"/>
          <w:lang w:val="hy-AM"/>
        </w:rPr>
        <w:t xml:space="preserve"> երբ Ընկերության հաշվի միջոցները չեն բավարարում</w:t>
      </w:r>
      <w:r w:rsidRPr="00631658">
        <w:rPr>
          <w:rFonts w:ascii="GHEA Grapalat" w:hAnsi="GHEA Grapalat" w:cs="GHEA Grapalat"/>
          <w:sz w:val="20"/>
          <w:szCs w:val="20"/>
        </w:rPr>
        <w:t>՝</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Վճարող</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բանկը</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վճարման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պահանջագիրը</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ստանալուց</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հետո՝</w:t>
      </w:r>
      <w:r w:rsidRPr="00631658">
        <w:rPr>
          <w:rFonts w:ascii="GHEA Grapalat" w:hAnsi="GHEA Grapalat" w:cs="GHEA Grapalat"/>
          <w:sz w:val="20"/>
          <w:szCs w:val="20"/>
          <w:lang w:val="pt-BR"/>
        </w:rPr>
        <w:t xml:space="preserve"> 2 (</w:t>
      </w:r>
      <w:r w:rsidRPr="00631658">
        <w:rPr>
          <w:rFonts w:ascii="GHEA Grapalat" w:hAnsi="GHEA Grapalat" w:cs="GHEA Grapalat"/>
          <w:sz w:val="20"/>
          <w:szCs w:val="20"/>
        </w:rPr>
        <w:t>երկու</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աշխատանքային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օրվա</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ընթացքում</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պետք</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է</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տեղեկացնի</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Պատվիրատուին՝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գրավոր</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ձևով</w:t>
      </w:r>
      <w:r w:rsidRPr="00631658">
        <w:rPr>
          <w:rFonts w:ascii="GHEA Grapalat" w:hAnsi="GHEA Grapalat" w:cs="GHEA Grapalat"/>
          <w:sz w:val="20"/>
          <w:szCs w:val="20"/>
          <w:lang w:val="pt-BR"/>
        </w:rPr>
        <w:t>:</w:t>
      </w:r>
    </w:p>
    <w:p w:rsidR="00631658" w:rsidRPr="00631658" w:rsidRDefault="00631658" w:rsidP="00631658">
      <w:pPr>
        <w:numPr>
          <w:ilvl w:val="1"/>
          <w:numId w:val="25"/>
        </w:numPr>
        <w:ind w:left="0" w:firstLine="426"/>
        <w:jc w:val="both"/>
        <w:rPr>
          <w:rFonts w:ascii="GHEA Grapalat" w:hAnsi="GHEA Grapalat" w:cs="GHEA Grapalat"/>
          <w:sz w:val="20"/>
          <w:szCs w:val="20"/>
          <w:lang w:val="pt-BR"/>
        </w:rPr>
      </w:pPr>
      <w:r w:rsidRPr="00631658">
        <w:rPr>
          <w:rFonts w:ascii="GHEA Grapalat" w:hAnsi="GHEA Grapalat" w:cs="GHEA Grapalat"/>
          <w:sz w:val="20"/>
          <w:szCs w:val="20"/>
          <w:lang w:val="pt-BR"/>
        </w:rPr>
        <w:t xml:space="preserve"> Սույն համաձայնագիրը և կից </w:t>
      </w:r>
      <w:r w:rsidRPr="00631658">
        <w:rPr>
          <w:rFonts w:ascii="GHEA Grapalat" w:hAnsi="GHEA Grapalat" w:cs="GHEA Grapalat"/>
          <w:sz w:val="20"/>
          <w:szCs w:val="20"/>
          <w:lang w:val="hy-AM"/>
        </w:rPr>
        <w:t>Պ</w:t>
      </w:r>
      <w:r w:rsidRPr="00631658">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631658" w:rsidRPr="00631658" w:rsidRDefault="00631658" w:rsidP="00631658">
      <w:pPr>
        <w:jc w:val="both"/>
        <w:rPr>
          <w:rFonts w:ascii="GHEA Grapalat" w:hAnsi="GHEA Grapalat" w:cs="GHEA Grapalat"/>
          <w:sz w:val="20"/>
          <w:szCs w:val="20"/>
          <w:lang w:val="hy-AM"/>
        </w:rPr>
      </w:pPr>
    </w:p>
    <w:p w:rsidR="00631658" w:rsidRPr="003B135C" w:rsidRDefault="00402644" w:rsidP="00AD4D17">
      <w:pPr>
        <w:ind w:left="360"/>
        <w:jc w:val="center"/>
        <w:rPr>
          <w:rFonts w:ascii="GHEA Grapalat" w:hAnsi="GHEA Grapalat" w:cs="GHEA Grapalat"/>
          <w:b/>
          <w:bCs/>
          <w:sz w:val="20"/>
          <w:szCs w:val="20"/>
          <w:lang w:val="hy-AM"/>
        </w:rPr>
      </w:pPr>
      <w:r w:rsidRPr="003B135C">
        <w:rPr>
          <w:rFonts w:ascii="GHEA Grapalat" w:hAnsi="GHEA Grapalat" w:cs="GHEA Grapalat"/>
          <w:b/>
          <w:bCs/>
          <w:sz w:val="20"/>
          <w:szCs w:val="20"/>
          <w:lang w:val="hy-AM"/>
        </w:rPr>
        <w:t>2.</w:t>
      </w:r>
      <w:r w:rsidR="00AD4D17" w:rsidRPr="003B135C">
        <w:rPr>
          <w:rFonts w:ascii="GHEA Grapalat" w:hAnsi="GHEA Grapalat" w:cs="GHEA Grapalat"/>
          <w:b/>
          <w:bCs/>
          <w:sz w:val="20"/>
          <w:szCs w:val="20"/>
          <w:lang w:val="hy-AM"/>
        </w:rPr>
        <w:t xml:space="preserve"> </w:t>
      </w:r>
      <w:r w:rsidR="00631658" w:rsidRPr="003B135C">
        <w:rPr>
          <w:rFonts w:ascii="GHEA Grapalat" w:hAnsi="GHEA Grapalat" w:cs="GHEA Grapalat"/>
          <w:b/>
          <w:bCs/>
          <w:sz w:val="20"/>
          <w:szCs w:val="20"/>
          <w:lang w:val="hy-AM"/>
        </w:rPr>
        <w:t>Այլ պայմաններ</w:t>
      </w:r>
    </w:p>
    <w:p w:rsidR="00334B2F" w:rsidRPr="003B135C" w:rsidRDefault="007A5E2D" w:rsidP="007A5E2D">
      <w:pPr>
        <w:ind w:firstLine="567"/>
        <w:jc w:val="both"/>
        <w:rPr>
          <w:rFonts w:ascii="GHEA Grapalat" w:hAnsi="GHEA Grapalat" w:cs="GHEA Grapalat"/>
          <w:sz w:val="20"/>
          <w:szCs w:val="20"/>
          <w:lang w:val="hy-AM"/>
        </w:rPr>
      </w:pPr>
      <w:r w:rsidRPr="003B135C">
        <w:rPr>
          <w:rFonts w:ascii="GHEA Grapalat" w:hAnsi="GHEA Grapalat" w:cs="GHEA Grapalat"/>
          <w:sz w:val="20"/>
          <w:szCs w:val="20"/>
          <w:lang w:val="hy-AM"/>
        </w:rPr>
        <w:t>2.1 Սույն համաձայնագիրը</w:t>
      </w:r>
      <w:r w:rsidRPr="007862B1">
        <w:rPr>
          <w:rFonts w:ascii="GHEA Grapalat" w:hAnsi="GHEA Grapalat" w:cs="GHEA Grapalat"/>
          <w:sz w:val="20"/>
          <w:szCs w:val="20"/>
          <w:lang w:val="hy-AM"/>
        </w:rPr>
        <w:t xml:space="preserve"> և Պահանջագիրը անհետկանչելի են,</w:t>
      </w:r>
      <w:r w:rsidRPr="003B135C">
        <w:rPr>
          <w:rFonts w:ascii="GHEA Grapalat" w:hAnsi="GHEA Grapalat" w:cs="GHEA Grapalat"/>
          <w:sz w:val="20"/>
          <w:szCs w:val="20"/>
          <w:lang w:val="hy-AM"/>
        </w:rPr>
        <w:t xml:space="preserve"> ուժի մեջ </w:t>
      </w:r>
      <w:r w:rsidRPr="007862B1">
        <w:rPr>
          <w:rFonts w:ascii="GHEA Grapalat" w:hAnsi="GHEA Grapalat" w:cs="GHEA Grapalat"/>
          <w:sz w:val="20"/>
          <w:szCs w:val="20"/>
          <w:lang w:val="hy-AM"/>
        </w:rPr>
        <w:t>են</w:t>
      </w:r>
      <w:r w:rsidRPr="003B135C">
        <w:rPr>
          <w:rFonts w:ascii="GHEA Grapalat" w:hAnsi="GHEA Grapalat" w:cs="GHEA Grapalat"/>
          <w:sz w:val="20"/>
          <w:szCs w:val="20"/>
          <w:lang w:val="hy-AM"/>
        </w:rPr>
        <w:t xml:space="preserve"> մտնում Ընկերության կողմից վավերացման պահից և ուժի մեջ</w:t>
      </w:r>
      <w:r w:rsidRPr="007862B1">
        <w:rPr>
          <w:rFonts w:ascii="GHEA Grapalat" w:hAnsi="GHEA Grapalat" w:cs="GHEA Grapalat"/>
          <w:sz w:val="20"/>
          <w:szCs w:val="20"/>
          <w:lang w:val="hy-AM"/>
        </w:rPr>
        <w:t xml:space="preserve"> են մինչև </w:t>
      </w:r>
      <w:r w:rsidRPr="003B135C">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3B135C">
        <w:rPr>
          <w:rFonts w:ascii="GHEA Grapalat" w:hAnsi="GHEA Grapalat" w:cs="GHEA Grapalat"/>
          <w:sz w:val="20"/>
          <w:szCs w:val="20"/>
          <w:lang w:val="hy-AM"/>
        </w:rPr>
        <w:t xml:space="preserve"> հաջորդող քսաներորդ աշխատանքային օրը ներառյալ:</w:t>
      </w:r>
    </w:p>
    <w:p w:rsidR="00631658" w:rsidRPr="00631658" w:rsidRDefault="00631658" w:rsidP="00631658">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631658" w:rsidRPr="00631658" w:rsidRDefault="00631658" w:rsidP="00631658">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631658" w:rsidRPr="00631658" w:rsidDel="00A13215" w:rsidRDefault="00631658" w:rsidP="00631658">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631658" w:rsidRPr="00631658" w:rsidRDefault="00631658" w:rsidP="00631658">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631658" w:rsidRPr="00631658" w:rsidRDefault="00631658" w:rsidP="00631658">
      <w:pPr>
        <w:ind w:firstLine="567"/>
        <w:jc w:val="both"/>
        <w:rPr>
          <w:rFonts w:ascii="GHEA Grapalat" w:hAnsi="GHEA Grapalat" w:cs="GHEA Grapalat"/>
          <w:sz w:val="20"/>
          <w:szCs w:val="20"/>
          <w:lang w:val="hy-AM"/>
        </w:rPr>
      </w:pPr>
    </w:p>
    <w:p w:rsidR="00631658" w:rsidRPr="00631658" w:rsidRDefault="00631658" w:rsidP="00631658">
      <w:pPr>
        <w:ind w:firstLine="567"/>
        <w:jc w:val="center"/>
        <w:rPr>
          <w:rFonts w:ascii="GHEA Grapalat" w:hAnsi="GHEA Grapalat" w:cs="GHEA Grapalat"/>
          <w:sz w:val="20"/>
          <w:szCs w:val="20"/>
          <w:lang w:val="hy-AM"/>
        </w:rPr>
      </w:pPr>
      <w:r w:rsidRPr="00631658">
        <w:rPr>
          <w:rFonts w:ascii="GHEA Grapalat" w:hAnsi="GHEA Grapalat" w:cs="GHEA Grapalat"/>
          <w:b/>
          <w:sz w:val="20"/>
          <w:szCs w:val="20"/>
          <w:lang w:val="hy-AM"/>
        </w:rPr>
        <w:t>3. Ընկերության հասցեն, բանկային վավերապայմանները`</w:t>
      </w:r>
    </w:p>
    <w:p w:rsidR="00631658" w:rsidRPr="00631658" w:rsidRDefault="00631658" w:rsidP="00631658">
      <w:pPr>
        <w:jc w:val="both"/>
        <w:rPr>
          <w:rFonts w:ascii="GHEA Grapalat" w:hAnsi="GHEA Grapalat" w:cs="GHEA Grapalat"/>
          <w:sz w:val="20"/>
          <w:szCs w:val="20"/>
          <w:u w:val="single"/>
          <w:lang w:val="hy-AM"/>
        </w:rPr>
      </w:pP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p>
    <w:p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անվանումը</w:t>
      </w:r>
    </w:p>
    <w:p w:rsidR="00631658" w:rsidRPr="00631658" w:rsidRDefault="00631658" w:rsidP="00631658">
      <w:pPr>
        <w:jc w:val="both"/>
        <w:rPr>
          <w:rFonts w:ascii="GHEA Grapalat" w:hAnsi="GHEA Grapalat"/>
          <w:sz w:val="20"/>
          <w:szCs w:val="20"/>
          <w:u w:val="single"/>
          <w:vertAlign w:val="superscript"/>
          <w:lang w:val="hy-AM"/>
        </w:rPr>
      </w:pPr>
      <w:r w:rsidRPr="00631658">
        <w:rPr>
          <w:rFonts w:ascii="GHEA Grapalat" w:hAnsi="GHEA Grapalat"/>
          <w:sz w:val="20"/>
          <w:szCs w:val="20"/>
          <w:vertAlign w:val="superscript"/>
          <w:lang w:val="hy-AM"/>
        </w:rPr>
        <w:t xml:space="preserve"> </w:t>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հասցեն</w:t>
      </w:r>
    </w:p>
    <w:p w:rsidR="00631658" w:rsidRPr="00631658" w:rsidRDefault="00631658" w:rsidP="00631658">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ընկերությանը սպասարկող բանկի անվանումը</w:t>
      </w:r>
    </w:p>
    <w:p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բանկային հաշվեհամարը</w:t>
      </w:r>
    </w:p>
    <w:p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հարկ վճարողի հաշվառման համարը</w:t>
      </w:r>
    </w:p>
    <w:p w:rsidR="00631658" w:rsidRPr="00631658" w:rsidRDefault="00631658" w:rsidP="00631658">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տնօրենի անունը, ազգանունը և ստորագրությունը</w:t>
      </w:r>
    </w:p>
    <w:p w:rsidR="00631658" w:rsidRPr="00631658" w:rsidRDefault="00631658" w:rsidP="00631658">
      <w:pPr>
        <w:jc w:val="both"/>
        <w:rPr>
          <w:rFonts w:ascii="GHEA Grapalat" w:hAnsi="GHEA Grapalat"/>
          <w:sz w:val="20"/>
          <w:szCs w:val="20"/>
          <w:lang w:val="hy-AM"/>
        </w:rPr>
      </w:pPr>
      <w:r w:rsidRPr="00631658">
        <w:rPr>
          <w:rFonts w:ascii="GHEA Grapalat" w:hAnsi="GHEA Grapalat"/>
          <w:sz w:val="20"/>
          <w:szCs w:val="20"/>
          <w:lang w:val="hy-AM"/>
        </w:rPr>
        <w:t>Կ.Տ</w:t>
      </w:r>
    </w:p>
    <w:p w:rsidR="00631658" w:rsidRPr="00631658" w:rsidRDefault="00631658" w:rsidP="00631658">
      <w:pPr>
        <w:jc w:val="both"/>
        <w:rPr>
          <w:rFonts w:ascii="GHEA Grapalat" w:hAnsi="GHEA Grapalat"/>
          <w:sz w:val="20"/>
          <w:szCs w:val="20"/>
          <w:lang w:val="hy-AM"/>
        </w:rPr>
      </w:pPr>
    </w:p>
    <w:p w:rsidR="00631658" w:rsidRPr="00631658" w:rsidRDefault="00631658" w:rsidP="00631658">
      <w:pPr>
        <w:jc w:val="both"/>
        <w:rPr>
          <w:rFonts w:ascii="GHEA Grapalat" w:hAnsi="GHEA Grapalat"/>
          <w:sz w:val="20"/>
          <w:szCs w:val="20"/>
          <w:lang w:val="hy-AM"/>
        </w:rPr>
      </w:pPr>
      <w:r w:rsidRPr="00631658">
        <w:rPr>
          <w:rFonts w:ascii="GHEA Grapalat" w:hAnsi="GHEA Grapalat"/>
          <w:sz w:val="20"/>
          <w:szCs w:val="20"/>
          <w:lang w:val="hy-AM"/>
        </w:rPr>
        <w:t>Օր/ամիս/տարի</w:t>
      </w:r>
    </w:p>
    <w:p w:rsidR="00631658" w:rsidRPr="00631658" w:rsidRDefault="00631658" w:rsidP="00631658">
      <w:pPr>
        <w:jc w:val="center"/>
        <w:rPr>
          <w:rFonts w:ascii="GHEA Grapalat" w:hAnsi="GHEA Grapalat" w:cs="GHEA Grapalat"/>
          <w:sz w:val="20"/>
          <w:szCs w:val="20"/>
          <w:lang w:val="hy-AM"/>
        </w:rPr>
      </w:pPr>
    </w:p>
    <w:p w:rsidR="00631658" w:rsidRPr="00631658"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631658">
        <w:rPr>
          <w:rFonts w:ascii="GHEA Grapalat" w:hAnsi="GHEA Grapalat" w:cs="Sylfaen"/>
          <w:i/>
          <w:sz w:val="20"/>
          <w:szCs w:val="20"/>
          <w:lang w:val="hy-AM"/>
        </w:rPr>
        <w:t xml:space="preserve">* </w:t>
      </w:r>
      <w:r w:rsidRPr="00631658">
        <w:rPr>
          <w:rFonts w:ascii="GHEA Grapalat" w:hAnsi="GHEA Grapalat"/>
          <w:i/>
          <w:sz w:val="20"/>
          <w:szCs w:val="20"/>
          <w:lang w:val="hy-AM"/>
        </w:rPr>
        <w:t>լրացվում է հանձնաժողովի քարտուղարի կողմից` մինչև հրավերը տեղեկագրում հրապարակելը:</w:t>
      </w:r>
    </w:p>
    <w:p w:rsidR="00631658" w:rsidRPr="002A4619"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631658" w:rsidRPr="002A4619"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334B2F" w:rsidRDefault="00631658" w:rsidP="00334B2F">
      <w:pPr>
        <w:pStyle w:val="31"/>
        <w:spacing w:line="240" w:lineRule="auto"/>
        <w:jc w:val="right"/>
        <w:rPr>
          <w:rFonts w:ascii="GHEA Grapalat" w:hAnsi="GHEA Grapalat"/>
          <w:b/>
          <w:lang w:val="hy-AM"/>
        </w:rPr>
      </w:pPr>
      <w:r>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5E1F72"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Sylfaen"/>
                <w:b/>
                <w:bCs/>
                <w:sz w:val="20"/>
                <w:szCs w:val="20"/>
                <w:lang w:val="hy-AM"/>
              </w:rPr>
            </w:pPr>
            <w:r w:rsidRPr="005E1F72">
              <w:rPr>
                <w:rFonts w:ascii="GHEA Grapalat" w:hAnsi="GHEA Grapalat" w:cs="Sylfaen"/>
                <w:sz w:val="20"/>
                <w:szCs w:val="20"/>
              </w:rPr>
              <w:lastRenderedPageBreak/>
              <w:t xml:space="preserve">1.                                                              </w:t>
            </w:r>
            <w:r w:rsidRPr="005E1F72">
              <w:rPr>
                <w:rFonts w:ascii="GHEA Grapalat" w:hAnsi="GHEA Grapalat" w:cs="Sylfaen"/>
                <w:b/>
                <w:bCs/>
                <w:sz w:val="20"/>
                <w:szCs w:val="20"/>
              </w:rPr>
              <w:t>ՎՃԱՐՄԱՆ</w:t>
            </w:r>
            <w:r w:rsidRPr="005E1F72">
              <w:rPr>
                <w:rFonts w:ascii="GHEA Grapalat" w:hAnsi="GHEA Grapalat" w:cs="Arial"/>
                <w:b/>
                <w:bCs/>
                <w:sz w:val="20"/>
                <w:szCs w:val="20"/>
              </w:rPr>
              <w:t xml:space="preserve"> </w:t>
            </w:r>
            <w:r w:rsidRPr="005E1F72">
              <w:rPr>
                <w:rFonts w:ascii="GHEA Grapalat" w:hAnsi="GHEA Grapalat" w:cs="Sylfaen"/>
                <w:b/>
                <w:bCs/>
                <w:sz w:val="20"/>
                <w:szCs w:val="20"/>
              </w:rPr>
              <w:t>ՊԱՀԱՆՋԱԳԻՐ</w:t>
            </w:r>
            <w:r>
              <w:rPr>
                <w:rFonts w:ascii="GHEA Grapalat" w:hAnsi="GHEA Grapalat" w:cs="Sylfaen"/>
                <w:b/>
                <w:bCs/>
                <w:sz w:val="20"/>
                <w:szCs w:val="20"/>
              </w:rPr>
              <w:t>*</w:t>
            </w:r>
            <w:r w:rsidRPr="005E1F72">
              <w:rPr>
                <w:rFonts w:ascii="GHEA Grapalat" w:hAnsi="GHEA Grapalat" w:cs="Sylfaen"/>
                <w:b/>
                <w:bCs/>
                <w:sz w:val="20"/>
                <w:szCs w:val="20"/>
              </w:rPr>
              <w:t xml:space="preserve"> </w:t>
            </w:r>
          </w:p>
          <w:p w:rsidR="00334B2F" w:rsidRPr="005E1F72" w:rsidRDefault="00334B2F" w:rsidP="00CB0ADE">
            <w:pPr>
              <w:jc w:val="center"/>
              <w:rPr>
                <w:rFonts w:ascii="GHEA Grapalat" w:hAnsi="GHEA Grapalat" w:cs="Arial"/>
                <w:bCs/>
                <w:i/>
                <w:sz w:val="20"/>
                <w:szCs w:val="20"/>
              </w:rPr>
            </w:pPr>
          </w:p>
        </w:tc>
      </w:tr>
      <w:tr w:rsidR="00334B2F" w:rsidRPr="005E1F72"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Sylfaen"/>
                <w:sz w:val="20"/>
                <w:szCs w:val="20"/>
                <w:lang w:val="hy-AM"/>
              </w:rPr>
            </w:pPr>
            <w:r w:rsidRPr="005E1F72">
              <w:rPr>
                <w:rFonts w:ascii="GHEA Grapalat" w:hAnsi="GHEA Grapalat" w:cs="Sylfaen"/>
                <w:sz w:val="20"/>
                <w:szCs w:val="20"/>
                <w:lang w:val="hy-AM"/>
              </w:rPr>
              <w:t>2</w:t>
            </w:r>
            <w:r w:rsidRPr="005E1F72">
              <w:rPr>
                <w:rFonts w:ascii="GHEA Grapalat" w:hAnsi="GHEA Grapalat" w:cs="Sylfaen"/>
                <w:sz w:val="20"/>
                <w:szCs w:val="20"/>
              </w:rPr>
              <w:t>.</w:t>
            </w:r>
            <w:r w:rsidRPr="005E1F72">
              <w:rPr>
                <w:rFonts w:ascii="GHEA Grapalat" w:hAnsi="GHEA Grapalat" w:cs="Sylfaen"/>
                <w:sz w:val="20"/>
                <w:szCs w:val="20"/>
                <w:lang w:val="hy-AM"/>
              </w:rPr>
              <w:t xml:space="preserve"> Թիվ </w:t>
            </w:r>
          </w:p>
        </w:tc>
      </w:tr>
      <w:tr w:rsidR="00334B2F" w:rsidRPr="005E1F72"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lang w:val="hy-AM"/>
              </w:rPr>
              <w:t>3</w:t>
            </w:r>
            <w:r w:rsidRPr="005E1F72">
              <w:rPr>
                <w:rFonts w:ascii="GHEA Grapalat" w:hAnsi="GHEA Grapalat" w:cs="Sylfaen"/>
                <w:sz w:val="20"/>
                <w:szCs w:val="20"/>
              </w:rPr>
              <w:t>.                                                         Ներկայացման</w:t>
            </w:r>
            <w:r w:rsidRPr="005E1F72">
              <w:rPr>
                <w:rFonts w:ascii="GHEA Grapalat" w:hAnsi="GHEA Grapalat" w:cs="Arial"/>
                <w:sz w:val="20"/>
                <w:szCs w:val="20"/>
              </w:rPr>
              <w:t xml:space="preserve"> </w:t>
            </w:r>
            <w:r w:rsidRPr="005E1F72">
              <w:rPr>
                <w:rFonts w:ascii="GHEA Grapalat" w:hAnsi="GHEA Grapalat" w:cs="Sylfaen"/>
                <w:sz w:val="20"/>
                <w:szCs w:val="20"/>
              </w:rPr>
              <w:t>ամսաթիվը</w:t>
            </w:r>
            <w:r w:rsidRPr="005E1F72">
              <w:rPr>
                <w:rFonts w:ascii="GHEA Grapalat" w:hAnsi="GHEA Grapalat" w:cs="Arial"/>
                <w:sz w:val="20"/>
                <w:szCs w:val="20"/>
              </w:rPr>
              <w:t xml:space="preserve">`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tc>
      </w:tr>
      <w:tr w:rsidR="00334B2F" w:rsidRPr="005E1F72"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4</w:t>
            </w:r>
            <w:r w:rsidRPr="005E1F72">
              <w:rPr>
                <w:rFonts w:ascii="GHEA Grapalat" w:hAnsi="GHEA Grapalat" w:cs="Sylfaen"/>
                <w:sz w:val="20"/>
                <w:szCs w:val="20"/>
              </w:rPr>
              <w:t xml:space="preserve">. </w:t>
            </w: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 </w:t>
            </w:r>
            <w:r w:rsidRPr="005E1F72">
              <w:rPr>
                <w:rFonts w:ascii="GHEA Grapalat" w:hAnsi="GHEA Grapalat" w:cs="Sylfaen"/>
                <w:sz w:val="20"/>
                <w:szCs w:val="20"/>
              </w:rPr>
              <w:t xml:space="preserve">(Ընկերություն </w:t>
            </w:r>
            <w:r w:rsidRPr="005E1F72">
              <w:rPr>
                <w:rFonts w:ascii="GHEA Grapalat" w:hAnsi="GHEA Grapalat" w:cs="Arial"/>
                <w:sz w:val="20"/>
                <w:szCs w:val="20"/>
              </w:rPr>
              <w:t>`</w:t>
            </w:r>
          </w:p>
        </w:tc>
      </w:tr>
      <w:tr w:rsidR="00334B2F" w:rsidRPr="005E1F72"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5</w:t>
            </w:r>
            <w:r w:rsidRPr="005E1F72">
              <w:rPr>
                <w:rFonts w:ascii="GHEA Grapalat" w:hAnsi="GHEA Grapalat" w:cs="Sylfaen"/>
                <w:sz w:val="20"/>
                <w:szCs w:val="20"/>
              </w:rPr>
              <w:t>. Վճարողի</w:t>
            </w:r>
            <w:r w:rsidRPr="005E1F72">
              <w:rPr>
                <w:rFonts w:ascii="GHEA Grapalat" w:hAnsi="GHEA Grapalat" w:cs="Sylfaen"/>
                <w:sz w:val="20"/>
                <w:szCs w:val="20"/>
                <w:lang w:val="hy-AM"/>
              </w:rPr>
              <w:t xml:space="preserve">ն սպասարկող Ֆինանսական կազմակերպություն </w:t>
            </w:r>
            <w:r w:rsidRPr="005E1F72">
              <w:rPr>
                <w:rFonts w:ascii="GHEA Grapalat" w:hAnsi="GHEA Grapalat" w:cs="Sylfaen"/>
                <w:sz w:val="20"/>
                <w:szCs w:val="20"/>
              </w:rPr>
              <w:t>(</w:t>
            </w:r>
            <w:r w:rsidRPr="005E1F72">
              <w:rPr>
                <w:rFonts w:ascii="GHEA Grapalat" w:hAnsi="GHEA Grapalat" w:cs="Arial"/>
                <w:sz w:val="20"/>
                <w:szCs w:val="20"/>
              </w:rPr>
              <w:t xml:space="preserve"> </w:t>
            </w:r>
            <w:r w:rsidRPr="005E1F72">
              <w:rPr>
                <w:rFonts w:ascii="GHEA Grapalat" w:hAnsi="GHEA Grapalat" w:cs="Sylfaen"/>
                <w:sz w:val="20"/>
                <w:szCs w:val="20"/>
              </w:rPr>
              <w:t>բանկ)</w:t>
            </w:r>
            <w:r w:rsidRPr="005E1F72">
              <w:rPr>
                <w:rFonts w:ascii="GHEA Grapalat" w:hAnsi="GHEA Grapalat" w:cs="Arial"/>
                <w:sz w:val="20"/>
                <w:szCs w:val="20"/>
              </w:rPr>
              <w:t>`</w:t>
            </w:r>
          </w:p>
        </w:tc>
      </w:tr>
      <w:tr w:rsidR="00334B2F" w:rsidRPr="005E1F72"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6</w:t>
            </w:r>
            <w:r w:rsidRPr="005E1F72">
              <w:rPr>
                <w:rFonts w:ascii="GHEA Grapalat" w:hAnsi="GHEA Grapalat" w:cs="Sylfaen"/>
                <w:sz w:val="20"/>
                <w:szCs w:val="20"/>
              </w:rPr>
              <w:t>. Վճարողի</w:t>
            </w:r>
            <w:r w:rsidRPr="005E1F72">
              <w:rPr>
                <w:rFonts w:ascii="GHEA Grapalat" w:hAnsi="GHEA Grapalat" w:cs="Sylfaen"/>
                <w:sz w:val="20"/>
                <w:szCs w:val="20"/>
                <w:lang w:val="hy-AM"/>
              </w:rPr>
              <w:t xml:space="preserve"> </w:t>
            </w:r>
            <w:r w:rsidRPr="005E1F72">
              <w:rPr>
                <w:rFonts w:ascii="GHEA Grapalat" w:hAnsi="GHEA Grapalat" w:cs="Sylfaen"/>
                <w:sz w:val="20"/>
                <w:szCs w:val="20"/>
              </w:rPr>
              <w:t>հաշվի</w:t>
            </w:r>
            <w:r w:rsidRPr="005E1F72">
              <w:rPr>
                <w:rFonts w:ascii="GHEA Grapalat" w:hAnsi="GHEA Grapalat" w:cs="Arial"/>
                <w:sz w:val="20"/>
                <w:szCs w:val="20"/>
              </w:rPr>
              <w:t xml:space="preserve"> </w:t>
            </w:r>
            <w:r w:rsidRPr="005E1F72">
              <w:rPr>
                <w:rFonts w:ascii="GHEA Grapalat" w:hAnsi="GHEA Grapalat" w:cs="Sylfaen"/>
                <w:sz w:val="20"/>
                <w:szCs w:val="20"/>
              </w:rPr>
              <w:t>համարը</w:t>
            </w:r>
            <w:r w:rsidRPr="005E1F72">
              <w:rPr>
                <w:rFonts w:ascii="GHEA Grapalat" w:hAnsi="GHEA Grapalat" w:cs="Arial"/>
                <w:sz w:val="20"/>
                <w:szCs w:val="20"/>
              </w:rPr>
              <w:t>`</w:t>
            </w:r>
          </w:p>
        </w:tc>
      </w:tr>
      <w:tr w:rsidR="00334B2F" w:rsidRPr="005E1F72"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7</w:t>
            </w:r>
            <w:r w:rsidRPr="005E1F72">
              <w:rPr>
                <w:rFonts w:ascii="GHEA Grapalat" w:hAnsi="GHEA Grapalat" w:cs="Sylfaen"/>
                <w:sz w:val="20"/>
                <w:szCs w:val="20"/>
              </w:rPr>
              <w:t>. Վճարողի</w:t>
            </w:r>
            <w:r w:rsidRPr="005E1F72">
              <w:rPr>
                <w:rFonts w:ascii="GHEA Grapalat" w:hAnsi="GHEA Grapalat" w:cs="Arial"/>
                <w:sz w:val="20"/>
                <w:szCs w:val="20"/>
              </w:rPr>
              <w:t xml:space="preserve"> </w:t>
            </w:r>
            <w:r w:rsidRPr="005E1F72">
              <w:rPr>
                <w:rFonts w:ascii="GHEA Grapalat" w:hAnsi="GHEA Grapalat" w:cs="Sylfaen"/>
                <w:sz w:val="20"/>
                <w:szCs w:val="20"/>
              </w:rPr>
              <w:t>ՀՎՀՀ</w:t>
            </w:r>
            <w:r w:rsidRPr="005E1F72">
              <w:rPr>
                <w:rFonts w:ascii="GHEA Grapalat" w:hAnsi="GHEA Grapalat" w:cs="Arial"/>
                <w:sz w:val="20"/>
                <w:szCs w:val="20"/>
              </w:rPr>
              <w:t>`</w:t>
            </w:r>
          </w:p>
        </w:tc>
      </w:tr>
      <w:tr w:rsidR="00334B2F" w:rsidRPr="005E1F72"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8</w:t>
            </w:r>
            <w:r w:rsidRPr="005E1F72">
              <w:rPr>
                <w:rFonts w:ascii="GHEA Grapalat" w:hAnsi="GHEA Grapalat" w:cs="Sylfaen"/>
                <w:sz w:val="20"/>
                <w:szCs w:val="20"/>
              </w:rPr>
              <w:t>. Վճարողի</w:t>
            </w:r>
            <w:r w:rsidRPr="005E1F72">
              <w:rPr>
                <w:rFonts w:ascii="GHEA Grapalat" w:hAnsi="GHEA Grapalat" w:cs="Arial"/>
                <w:sz w:val="20"/>
                <w:szCs w:val="20"/>
              </w:rPr>
              <w:t xml:space="preserve"> </w:t>
            </w:r>
            <w:r w:rsidRPr="005E1F72">
              <w:rPr>
                <w:rFonts w:ascii="GHEA Grapalat" w:hAnsi="GHEA Grapalat" w:cs="Sylfaen"/>
                <w:sz w:val="20"/>
                <w:szCs w:val="20"/>
              </w:rPr>
              <w:t>ՀԾՀ</w:t>
            </w:r>
            <w:r w:rsidRPr="005E1F72">
              <w:rPr>
                <w:rFonts w:ascii="GHEA Grapalat" w:hAnsi="GHEA Grapalat" w:cs="Arial"/>
                <w:sz w:val="20"/>
                <w:szCs w:val="20"/>
              </w:rPr>
              <w:t>`</w:t>
            </w:r>
          </w:p>
        </w:tc>
      </w:tr>
      <w:tr w:rsidR="00180B5E" w:rsidRPr="005E1F72"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80B5E" w:rsidRPr="00933763" w:rsidRDefault="00180B5E" w:rsidP="00180B5E">
            <w:pPr>
              <w:rPr>
                <w:rFonts w:ascii="GHEA Grapalat" w:hAnsi="GHEA Grapalat" w:cs="Arial"/>
                <w:sz w:val="20"/>
                <w:szCs w:val="20"/>
                <w:lang w:val="hy-AM"/>
              </w:rPr>
            </w:pPr>
            <w:r w:rsidRPr="00CA7342">
              <w:rPr>
                <w:rFonts w:ascii="GHEA Grapalat" w:hAnsi="GHEA Grapalat" w:cs="Sylfaen"/>
                <w:sz w:val="20"/>
                <w:szCs w:val="20"/>
                <w:lang w:val="hy-AM"/>
              </w:rPr>
              <w:t>9</w:t>
            </w:r>
            <w:r w:rsidRPr="00CA7342">
              <w:rPr>
                <w:rFonts w:ascii="GHEA Grapalat" w:hAnsi="GHEA Grapalat" w:cs="Sylfaen"/>
                <w:sz w:val="20"/>
                <w:szCs w:val="20"/>
              </w:rPr>
              <w:t>. Շահառու</w:t>
            </w:r>
            <w:r w:rsidRPr="00CA7342">
              <w:rPr>
                <w:rFonts w:ascii="GHEA Grapalat" w:hAnsi="GHEA Grapalat" w:cs="Sylfaen"/>
                <w:sz w:val="20"/>
                <w:szCs w:val="20"/>
                <w:lang w:val="hy-AM"/>
              </w:rPr>
              <w:t>ի  անվանումը</w:t>
            </w:r>
            <w:r w:rsidRPr="00CA7342">
              <w:rPr>
                <w:rFonts w:ascii="GHEA Grapalat" w:hAnsi="GHEA Grapalat" w:cs="Sylfaen"/>
                <w:sz w:val="20"/>
                <w:szCs w:val="20"/>
              </w:rPr>
              <w:t>,</w:t>
            </w:r>
            <w:r w:rsidRPr="00CA7342">
              <w:rPr>
                <w:rFonts w:ascii="GHEA Grapalat" w:hAnsi="GHEA Grapalat" w:cs="Sylfaen"/>
                <w:sz w:val="20"/>
                <w:szCs w:val="20"/>
                <w:lang w:val="hy-AM"/>
              </w:rPr>
              <w:t xml:space="preserve"> կամ անուն ազգանուն </w:t>
            </w:r>
            <w:r w:rsidRPr="00CA7342">
              <w:rPr>
                <w:rFonts w:ascii="GHEA Grapalat" w:hAnsi="GHEA Grapalat" w:cs="Arial"/>
                <w:sz w:val="20"/>
                <w:szCs w:val="20"/>
              </w:rPr>
              <w:t>`</w:t>
            </w:r>
            <w:r>
              <w:rPr>
                <w:rFonts w:ascii="GHEA Grapalat" w:hAnsi="GHEA Grapalat" w:cs="Arial"/>
                <w:sz w:val="20"/>
                <w:szCs w:val="20"/>
              </w:rPr>
              <w:t xml:space="preserve">  </w:t>
            </w:r>
            <w:r>
              <w:rPr>
                <w:rFonts w:ascii="GHEA Grapalat" w:hAnsi="GHEA Grapalat" w:cs="GHEA Grapalat"/>
                <w:sz w:val="20"/>
                <w:szCs w:val="20"/>
                <w:lang w:val="pt-BR"/>
              </w:rPr>
              <w:t>Սիսիանի համայնք</w:t>
            </w:r>
          </w:p>
        </w:tc>
      </w:tr>
      <w:tr w:rsidR="00180B5E" w:rsidRPr="005E1F72"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80B5E" w:rsidRPr="00CA7342" w:rsidRDefault="00180B5E" w:rsidP="00180B5E">
            <w:pPr>
              <w:rPr>
                <w:rFonts w:ascii="GHEA Grapalat" w:hAnsi="GHEA Grapalat" w:cs="Sylfaen"/>
                <w:sz w:val="20"/>
                <w:szCs w:val="20"/>
                <w:lang w:val="ru-RU"/>
              </w:rPr>
            </w:pPr>
            <w:r w:rsidRPr="00CA7342">
              <w:rPr>
                <w:rFonts w:ascii="GHEA Grapalat" w:hAnsi="GHEA Grapalat" w:cs="Sylfaen"/>
                <w:sz w:val="20"/>
                <w:szCs w:val="20"/>
                <w:lang w:val="ru-RU"/>
              </w:rPr>
              <w:t xml:space="preserve">10. </w:t>
            </w:r>
            <w:r w:rsidRPr="00CA7342">
              <w:rPr>
                <w:rFonts w:ascii="GHEA Grapalat" w:hAnsi="GHEA Grapalat" w:cs="Sylfaen"/>
                <w:sz w:val="20"/>
                <w:szCs w:val="20"/>
              </w:rPr>
              <w:t xml:space="preserve"> Շահառուի</w:t>
            </w:r>
            <w:r w:rsidRPr="00CA7342">
              <w:rPr>
                <w:rFonts w:ascii="GHEA Grapalat" w:hAnsi="GHEA Grapalat" w:cs="Arial"/>
                <w:sz w:val="20"/>
                <w:szCs w:val="20"/>
              </w:rPr>
              <w:t xml:space="preserve"> </w:t>
            </w:r>
            <w:r w:rsidRPr="00CA7342">
              <w:rPr>
                <w:rFonts w:ascii="GHEA Grapalat" w:hAnsi="GHEA Grapalat" w:cs="Sylfaen"/>
                <w:sz w:val="20"/>
                <w:szCs w:val="20"/>
              </w:rPr>
              <w:t xml:space="preserve"> ՀԾՀ</w:t>
            </w:r>
            <w:r w:rsidRPr="00CA7342">
              <w:rPr>
                <w:rFonts w:ascii="GHEA Grapalat" w:hAnsi="GHEA Grapalat" w:cs="Sylfaen"/>
                <w:sz w:val="20"/>
                <w:szCs w:val="20"/>
                <w:lang w:val="ru-RU"/>
              </w:rPr>
              <w:t xml:space="preserve"> (</w:t>
            </w:r>
            <w:r w:rsidRPr="00CA7342">
              <w:rPr>
                <w:rFonts w:ascii="GHEA Grapalat" w:hAnsi="GHEA Grapalat" w:cs="Sylfaen"/>
                <w:sz w:val="20"/>
                <w:szCs w:val="20"/>
                <w:lang w:val="hy-AM"/>
              </w:rPr>
              <w:t>չի լրացվում</w:t>
            </w:r>
            <w:r w:rsidRPr="00CA7342">
              <w:rPr>
                <w:rFonts w:ascii="GHEA Grapalat" w:hAnsi="GHEA Grapalat" w:cs="Sylfaen"/>
                <w:sz w:val="20"/>
                <w:szCs w:val="20"/>
                <w:lang w:val="ru-RU"/>
              </w:rPr>
              <w:t>)</w:t>
            </w:r>
          </w:p>
        </w:tc>
      </w:tr>
      <w:tr w:rsidR="00180B5E" w:rsidRPr="005E1F72"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80B5E" w:rsidRPr="00CA7342" w:rsidRDefault="00180B5E" w:rsidP="00180B5E">
            <w:pPr>
              <w:rPr>
                <w:rFonts w:ascii="GHEA Grapalat" w:hAnsi="GHEA Grapalat" w:cs="Arial"/>
                <w:sz w:val="20"/>
                <w:szCs w:val="20"/>
              </w:rPr>
            </w:pPr>
            <w:r w:rsidRPr="00CA7342">
              <w:rPr>
                <w:rFonts w:ascii="GHEA Grapalat" w:hAnsi="GHEA Grapalat" w:cs="Sylfaen"/>
                <w:sz w:val="20"/>
                <w:szCs w:val="20"/>
                <w:lang w:val="hy-AM"/>
              </w:rPr>
              <w:t>11</w:t>
            </w:r>
            <w:r w:rsidRPr="00CA7342">
              <w:rPr>
                <w:rFonts w:ascii="GHEA Grapalat" w:hAnsi="GHEA Grapalat" w:cs="Sylfaen"/>
                <w:sz w:val="20"/>
                <w:szCs w:val="20"/>
              </w:rPr>
              <w:t>. Շահառուի</w:t>
            </w:r>
            <w:r w:rsidRPr="00CA7342">
              <w:rPr>
                <w:rFonts w:ascii="GHEA Grapalat" w:hAnsi="GHEA Grapalat" w:cs="Arial"/>
                <w:sz w:val="20"/>
                <w:szCs w:val="20"/>
              </w:rPr>
              <w:t xml:space="preserve"> </w:t>
            </w:r>
            <w:r w:rsidRPr="00CA7342">
              <w:rPr>
                <w:rFonts w:ascii="GHEA Grapalat" w:hAnsi="GHEA Grapalat" w:cs="Sylfaen"/>
                <w:sz w:val="20"/>
                <w:szCs w:val="20"/>
              </w:rPr>
              <w:t>ՀՎՀՀ</w:t>
            </w:r>
            <w:r w:rsidRPr="00CA7342">
              <w:rPr>
                <w:rFonts w:ascii="GHEA Grapalat" w:hAnsi="GHEA Grapalat" w:cs="Arial"/>
                <w:sz w:val="20"/>
                <w:szCs w:val="20"/>
              </w:rPr>
              <w:t>`</w:t>
            </w:r>
            <w:r>
              <w:rPr>
                <w:rFonts w:ascii="GHEA Grapalat" w:hAnsi="GHEA Grapalat" w:cs="Arial"/>
                <w:sz w:val="20"/>
                <w:szCs w:val="20"/>
              </w:rPr>
              <w:t xml:space="preserve"> </w:t>
            </w:r>
            <w:r w:rsidRPr="00735369">
              <w:rPr>
                <w:rFonts w:ascii="GHEA Grapalat" w:hAnsi="GHEA Grapalat" w:cs="Arial"/>
                <w:sz w:val="20"/>
                <w:szCs w:val="20"/>
              </w:rPr>
              <w:t>09215978</w:t>
            </w:r>
          </w:p>
        </w:tc>
      </w:tr>
      <w:tr w:rsidR="00180B5E" w:rsidRPr="005E1F72"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80B5E" w:rsidRPr="00CA7342" w:rsidRDefault="00180B5E" w:rsidP="00180B5E">
            <w:pPr>
              <w:rPr>
                <w:rFonts w:ascii="GHEA Grapalat" w:hAnsi="GHEA Grapalat" w:cs="Arial"/>
                <w:sz w:val="20"/>
                <w:szCs w:val="20"/>
              </w:rPr>
            </w:pPr>
            <w:r w:rsidRPr="00CA7342">
              <w:rPr>
                <w:rFonts w:ascii="GHEA Grapalat" w:hAnsi="GHEA Grapalat" w:cs="Sylfaen"/>
                <w:sz w:val="20"/>
                <w:szCs w:val="20"/>
              </w:rPr>
              <w:t>1</w:t>
            </w:r>
            <w:r w:rsidRPr="00CA7342">
              <w:rPr>
                <w:rFonts w:ascii="GHEA Grapalat" w:hAnsi="GHEA Grapalat" w:cs="Sylfaen"/>
                <w:sz w:val="20"/>
                <w:szCs w:val="20"/>
                <w:lang w:val="hy-AM"/>
              </w:rPr>
              <w:t>2</w:t>
            </w:r>
            <w:r w:rsidRPr="00CA7342">
              <w:rPr>
                <w:rFonts w:ascii="GHEA Grapalat" w:hAnsi="GHEA Grapalat" w:cs="Sylfaen"/>
                <w:sz w:val="20"/>
                <w:szCs w:val="20"/>
              </w:rPr>
              <w:t>.Շահառուի</w:t>
            </w:r>
            <w:r w:rsidRPr="00CA7342">
              <w:rPr>
                <w:rFonts w:ascii="GHEA Grapalat" w:hAnsi="GHEA Grapalat" w:cs="Sylfaen"/>
                <w:sz w:val="20"/>
                <w:szCs w:val="20"/>
                <w:lang w:val="hy-AM"/>
              </w:rPr>
              <w:t>ն</w:t>
            </w:r>
            <w:r w:rsidRPr="00CA7342">
              <w:rPr>
                <w:rFonts w:ascii="GHEA Grapalat" w:hAnsi="GHEA Grapalat" w:cs="Arial"/>
                <w:sz w:val="20"/>
                <w:szCs w:val="20"/>
              </w:rPr>
              <w:t xml:space="preserve"> </w:t>
            </w:r>
            <w:r w:rsidRPr="00CA7342">
              <w:rPr>
                <w:rFonts w:ascii="GHEA Grapalat" w:hAnsi="GHEA Grapalat" w:cs="Sylfaen"/>
                <w:sz w:val="20"/>
                <w:szCs w:val="20"/>
                <w:lang w:val="hy-AM"/>
              </w:rPr>
              <w:t xml:space="preserve"> սպասարկող Ֆինանսական կազմակերպություն</w:t>
            </w:r>
            <w:r w:rsidRPr="00CA7342">
              <w:rPr>
                <w:rFonts w:ascii="GHEA Grapalat" w:hAnsi="GHEA Grapalat" w:cs="Sylfaen"/>
                <w:sz w:val="20"/>
                <w:szCs w:val="20"/>
              </w:rPr>
              <w:t xml:space="preserve"> (բանկ)</w:t>
            </w:r>
            <w:r w:rsidRPr="00CA7342">
              <w:rPr>
                <w:rFonts w:ascii="GHEA Grapalat" w:hAnsi="GHEA Grapalat" w:cs="Arial"/>
                <w:sz w:val="20"/>
                <w:szCs w:val="20"/>
              </w:rPr>
              <w:t>`</w:t>
            </w:r>
            <w:r>
              <w:rPr>
                <w:rFonts w:ascii="GHEA Grapalat" w:hAnsi="GHEA Grapalat" w:cs="Arial"/>
                <w:sz w:val="20"/>
                <w:szCs w:val="20"/>
              </w:rPr>
              <w:t xml:space="preserve"> </w:t>
            </w:r>
            <w:r w:rsidRPr="00735369">
              <w:rPr>
                <w:rFonts w:ascii="GHEA Grapalat" w:hAnsi="GHEA Grapalat" w:cs="Arial"/>
                <w:sz w:val="20"/>
                <w:szCs w:val="20"/>
              </w:rPr>
              <w:t xml:space="preserve"> ՀՀ ֆին. գործ. վարչ.</w:t>
            </w:r>
          </w:p>
        </w:tc>
      </w:tr>
      <w:tr w:rsidR="00180B5E" w:rsidRPr="005E1F72"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80B5E" w:rsidRPr="00CA7342" w:rsidRDefault="00180B5E" w:rsidP="00180B5E">
            <w:pPr>
              <w:rPr>
                <w:rFonts w:ascii="GHEA Grapalat" w:hAnsi="GHEA Grapalat" w:cs="Arial"/>
                <w:sz w:val="20"/>
                <w:szCs w:val="20"/>
              </w:rPr>
            </w:pPr>
            <w:r w:rsidRPr="00CA7342">
              <w:rPr>
                <w:rFonts w:ascii="GHEA Grapalat" w:hAnsi="GHEA Grapalat" w:cs="Sylfaen"/>
                <w:sz w:val="20"/>
                <w:szCs w:val="20"/>
              </w:rPr>
              <w:t>1</w:t>
            </w:r>
            <w:r w:rsidRPr="00CA7342">
              <w:rPr>
                <w:rFonts w:ascii="GHEA Grapalat" w:hAnsi="GHEA Grapalat" w:cs="Sylfaen"/>
                <w:sz w:val="20"/>
                <w:szCs w:val="20"/>
                <w:lang w:val="hy-AM"/>
              </w:rPr>
              <w:t>3</w:t>
            </w:r>
            <w:r w:rsidRPr="00CA7342">
              <w:rPr>
                <w:rFonts w:ascii="GHEA Grapalat" w:hAnsi="GHEA Grapalat" w:cs="Sylfaen"/>
                <w:sz w:val="20"/>
                <w:szCs w:val="20"/>
              </w:rPr>
              <w:t>.Շահառուի</w:t>
            </w:r>
            <w:r w:rsidRPr="00CA7342">
              <w:rPr>
                <w:rFonts w:ascii="GHEA Grapalat" w:hAnsi="GHEA Grapalat" w:cs="Arial"/>
                <w:sz w:val="20"/>
                <w:szCs w:val="20"/>
              </w:rPr>
              <w:t xml:space="preserve"> </w:t>
            </w:r>
            <w:r w:rsidRPr="00CA7342">
              <w:rPr>
                <w:rFonts w:ascii="GHEA Grapalat" w:hAnsi="GHEA Grapalat" w:cs="Sylfaen"/>
                <w:sz w:val="20"/>
                <w:szCs w:val="20"/>
              </w:rPr>
              <w:t>հաշվի</w:t>
            </w:r>
            <w:r w:rsidRPr="00CA7342">
              <w:rPr>
                <w:rFonts w:ascii="GHEA Grapalat" w:hAnsi="GHEA Grapalat" w:cs="Arial"/>
                <w:sz w:val="20"/>
                <w:szCs w:val="20"/>
              </w:rPr>
              <w:t xml:space="preserve"> </w:t>
            </w:r>
            <w:r w:rsidRPr="00CA7342">
              <w:rPr>
                <w:rFonts w:ascii="GHEA Grapalat" w:hAnsi="GHEA Grapalat" w:cs="Sylfaen"/>
                <w:sz w:val="20"/>
                <w:szCs w:val="20"/>
              </w:rPr>
              <w:t>համարը</w:t>
            </w:r>
            <w:r w:rsidRPr="00CA7342">
              <w:rPr>
                <w:rFonts w:ascii="GHEA Grapalat" w:hAnsi="GHEA Grapalat" w:cs="Arial"/>
                <w:sz w:val="20"/>
                <w:szCs w:val="20"/>
              </w:rPr>
              <w:t xml:space="preserve"> (</w:t>
            </w:r>
            <w:r w:rsidRPr="00CA7342">
              <w:rPr>
                <w:rFonts w:ascii="GHEA Grapalat" w:hAnsi="GHEA Grapalat" w:cs="Sylfaen"/>
                <w:sz w:val="20"/>
                <w:szCs w:val="20"/>
              </w:rPr>
              <w:t>հշ</w:t>
            </w:r>
            <w:r w:rsidRPr="00CA7342">
              <w:rPr>
                <w:rFonts w:ascii="GHEA Grapalat" w:hAnsi="GHEA Grapalat" w:cs="Arial"/>
                <w:sz w:val="20"/>
                <w:szCs w:val="20"/>
              </w:rPr>
              <w:t>.N)</w:t>
            </w:r>
            <w:r>
              <w:rPr>
                <w:rFonts w:ascii="GHEA Grapalat" w:hAnsi="GHEA Grapalat" w:cs="Arial"/>
                <w:sz w:val="20"/>
                <w:szCs w:val="20"/>
              </w:rPr>
              <w:t xml:space="preserve"> 900295101274</w:t>
            </w:r>
          </w:p>
        </w:tc>
      </w:tr>
      <w:tr w:rsidR="00334B2F" w:rsidRPr="005E1F72"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4</w:t>
            </w:r>
            <w:r w:rsidRPr="005E1F72">
              <w:rPr>
                <w:rFonts w:ascii="GHEA Grapalat" w:hAnsi="GHEA Grapalat" w:cs="Sylfaen"/>
                <w:sz w:val="20"/>
                <w:szCs w:val="20"/>
              </w:rPr>
              <w:t>.Գումարը</w:t>
            </w:r>
            <w:r w:rsidRPr="005E1F72">
              <w:rPr>
                <w:rFonts w:ascii="GHEA Grapalat" w:hAnsi="GHEA Grapalat" w:cs="Arial"/>
                <w:sz w:val="20"/>
                <w:szCs w:val="20"/>
              </w:rPr>
              <w:t xml:space="preserve"> </w:t>
            </w:r>
            <w:r w:rsidRPr="005E1F72">
              <w:rPr>
                <w:rFonts w:ascii="GHEA Grapalat" w:hAnsi="GHEA Grapalat" w:cs="Arial"/>
                <w:sz w:val="20"/>
                <w:szCs w:val="20"/>
                <w:lang w:val="ru-RU"/>
              </w:rPr>
              <w:t>(</w:t>
            </w:r>
            <w:r w:rsidRPr="005E1F72">
              <w:rPr>
                <w:rFonts w:ascii="GHEA Grapalat" w:hAnsi="GHEA Grapalat" w:cs="Sylfaen"/>
                <w:sz w:val="20"/>
                <w:szCs w:val="20"/>
              </w:rPr>
              <w:t>թվերով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Sylfaen"/>
                <w:sz w:val="20"/>
                <w:szCs w:val="20"/>
                <w:lang w:val="ru-RU"/>
              </w:rPr>
              <w:t>)</w:t>
            </w:r>
            <w:r w:rsidRPr="005E1F72">
              <w:rPr>
                <w:rFonts w:ascii="GHEA Grapalat" w:hAnsi="GHEA Grapalat" w:cs="Arial"/>
                <w:sz w:val="20"/>
                <w:szCs w:val="20"/>
              </w:rPr>
              <w:t>`</w:t>
            </w:r>
          </w:p>
        </w:tc>
      </w:tr>
      <w:tr w:rsidR="00334B2F" w:rsidRPr="005E1F72"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15. </w:t>
            </w:r>
            <w:r w:rsidRPr="005E1F72">
              <w:rPr>
                <w:rFonts w:ascii="GHEA Grapalat" w:hAnsi="GHEA Grapalat" w:cs="Sylfaen"/>
                <w:sz w:val="20"/>
                <w:szCs w:val="20"/>
                <w:lang w:val="hy-AM"/>
              </w:rPr>
              <w:t xml:space="preserve">Ակցեպտավորված գումարը՝ </w:t>
            </w:r>
            <w:r w:rsidRPr="005E1F72">
              <w:rPr>
                <w:rFonts w:ascii="GHEA Grapalat" w:hAnsi="GHEA Grapalat" w:cs="Sylfaen"/>
                <w:sz w:val="20"/>
                <w:szCs w:val="20"/>
              </w:rPr>
              <w:t xml:space="preserve"> (թվերով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Sylfaen"/>
                <w:sz w:val="20"/>
                <w:szCs w:val="20"/>
                <w:lang w:val="hy-AM"/>
              </w:rPr>
              <w:t xml:space="preserve">  </w:t>
            </w:r>
            <w:r w:rsidRPr="005E1F72">
              <w:rPr>
                <w:rFonts w:ascii="GHEA Grapalat" w:hAnsi="GHEA Grapalat" w:cs="Sylfaen"/>
                <w:sz w:val="20"/>
                <w:szCs w:val="20"/>
              </w:rPr>
              <w:t>(</w:t>
            </w:r>
            <w:r w:rsidRPr="005E1F72">
              <w:rPr>
                <w:rFonts w:ascii="GHEA Grapalat" w:hAnsi="GHEA Grapalat" w:cs="Sylfaen"/>
                <w:sz w:val="20"/>
                <w:szCs w:val="20"/>
                <w:lang w:val="hy-AM"/>
              </w:rPr>
              <w:t>նախատեսված է նշված գումարի մասնակի ակցեպտի համար, որը չի կիրառվում</w:t>
            </w:r>
            <w:r w:rsidRPr="005E1F72">
              <w:rPr>
                <w:rFonts w:ascii="GHEA Grapalat" w:hAnsi="GHEA Grapalat" w:cs="Sylfaen"/>
                <w:sz w:val="20"/>
                <w:szCs w:val="20"/>
              </w:rPr>
              <w:t>)</w:t>
            </w:r>
          </w:p>
        </w:tc>
      </w:tr>
      <w:tr w:rsidR="00334B2F" w:rsidRPr="005E1F72"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ru-RU"/>
              </w:rPr>
              <w:t>6</w:t>
            </w:r>
            <w:r w:rsidRPr="005E1F72">
              <w:rPr>
                <w:rFonts w:ascii="GHEA Grapalat" w:hAnsi="GHEA Grapalat" w:cs="Sylfaen"/>
                <w:sz w:val="20"/>
                <w:szCs w:val="20"/>
              </w:rPr>
              <w:t>.Արժույթը</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կոդով</w:t>
            </w:r>
            <w:r w:rsidRPr="005E1F72">
              <w:rPr>
                <w:rFonts w:ascii="GHEA Grapalat" w:hAnsi="GHEA Grapalat" w:cs="Arial"/>
                <w:sz w:val="20"/>
                <w:szCs w:val="20"/>
              </w:rPr>
              <w:t>)`</w:t>
            </w:r>
          </w:p>
        </w:tc>
      </w:tr>
      <w:tr w:rsidR="00334B2F" w:rsidRPr="005E1F72"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Arial"/>
                <w:sz w:val="20"/>
                <w:szCs w:val="20"/>
                <w:lang w:val="hy-AM"/>
              </w:rPr>
            </w:pPr>
            <w:r w:rsidRPr="005E1F72">
              <w:rPr>
                <w:rFonts w:ascii="GHEA Grapalat" w:hAnsi="GHEA Grapalat" w:cs="Sylfaen"/>
                <w:sz w:val="20"/>
                <w:szCs w:val="20"/>
              </w:rPr>
              <w:t>1</w:t>
            </w:r>
            <w:r w:rsidRPr="005E1F72">
              <w:rPr>
                <w:rFonts w:ascii="GHEA Grapalat" w:hAnsi="GHEA Grapalat" w:cs="Sylfaen"/>
                <w:sz w:val="20"/>
                <w:szCs w:val="20"/>
                <w:lang w:val="hy-AM"/>
              </w:rPr>
              <w:t>7</w:t>
            </w:r>
            <w:r w:rsidRPr="005E1F72">
              <w:rPr>
                <w:rFonts w:ascii="GHEA Grapalat" w:hAnsi="GHEA Grapalat" w:cs="Sylfaen"/>
                <w:sz w:val="20"/>
                <w:szCs w:val="20"/>
              </w:rPr>
              <w:t>.Գործարքի</w:t>
            </w:r>
            <w:r w:rsidRPr="005E1F72">
              <w:rPr>
                <w:rFonts w:ascii="GHEA Grapalat" w:hAnsi="GHEA Grapalat" w:cs="Arial"/>
                <w:sz w:val="20"/>
                <w:szCs w:val="20"/>
              </w:rPr>
              <w:t xml:space="preserve"> (</w:t>
            </w:r>
            <w:r w:rsidRPr="005E1F72">
              <w:rPr>
                <w:rFonts w:ascii="GHEA Grapalat" w:hAnsi="GHEA Grapalat" w:cs="Sylfaen"/>
                <w:sz w:val="20"/>
                <w:szCs w:val="20"/>
              </w:rPr>
              <w:t>վճարման</w:t>
            </w:r>
            <w:r w:rsidRPr="005E1F72">
              <w:rPr>
                <w:rFonts w:ascii="GHEA Grapalat" w:hAnsi="GHEA Grapalat" w:cs="Arial"/>
                <w:sz w:val="20"/>
                <w:szCs w:val="20"/>
              </w:rPr>
              <w:t xml:space="preserve">) </w:t>
            </w:r>
            <w:r w:rsidRPr="005E1F72">
              <w:rPr>
                <w:rFonts w:ascii="GHEA Grapalat" w:hAnsi="GHEA Grapalat" w:cs="Sylfaen"/>
                <w:sz w:val="20"/>
                <w:szCs w:val="20"/>
              </w:rPr>
              <w:t>նպատակը</w:t>
            </w:r>
            <w:r w:rsidRPr="005E1F72">
              <w:rPr>
                <w:rFonts w:ascii="GHEA Grapalat" w:hAnsi="GHEA Grapalat" w:cs="Arial"/>
                <w:sz w:val="20"/>
                <w:szCs w:val="20"/>
              </w:rPr>
              <w:t>`</w:t>
            </w:r>
            <w:r w:rsidRPr="005E1F72">
              <w:rPr>
                <w:rFonts w:ascii="GHEA Grapalat" w:hAnsi="GHEA Grapalat" w:cs="Arial"/>
                <w:sz w:val="20"/>
                <w:szCs w:val="20"/>
                <w:lang w:val="hy-AM"/>
              </w:rPr>
              <w:t xml:space="preserve">  </w:t>
            </w:r>
            <w:r w:rsidRPr="005E1F72">
              <w:rPr>
                <w:rFonts w:ascii="GHEA Grapalat" w:hAnsi="GHEA Grapalat" w:cs="Sylfaen"/>
                <w:bCs/>
                <w:i/>
                <w:sz w:val="20"/>
                <w:szCs w:val="20"/>
              </w:rPr>
              <w:t>(</w:t>
            </w:r>
            <w:r w:rsidR="004E2B77">
              <w:rPr>
                <w:rFonts w:ascii="GHEA Grapalat" w:hAnsi="GHEA Grapalat" w:cs="Sylfaen"/>
                <w:bCs/>
                <w:i/>
                <w:sz w:val="20"/>
                <w:szCs w:val="20"/>
                <w:lang w:val="hy-AM"/>
              </w:rPr>
              <w:t>պայմանագրի</w:t>
            </w:r>
            <w:r w:rsidR="00C82CF8">
              <w:rPr>
                <w:rFonts w:ascii="GHEA Grapalat" w:hAnsi="GHEA Grapalat" w:cs="Sylfaen"/>
                <w:bCs/>
                <w:i/>
                <w:sz w:val="20"/>
                <w:szCs w:val="20"/>
                <w:lang w:val="hy-AM"/>
              </w:rPr>
              <w:t xml:space="preserve"> կատարման</w:t>
            </w:r>
            <w:r w:rsidR="00AD4D17">
              <w:rPr>
                <w:rFonts w:ascii="GHEA Grapalat" w:hAnsi="GHEA Grapalat" w:cs="Sylfaen"/>
                <w:bCs/>
                <w:i/>
                <w:sz w:val="20"/>
                <w:szCs w:val="20"/>
              </w:rPr>
              <w:t xml:space="preserve"> </w:t>
            </w:r>
            <w:r>
              <w:rPr>
                <w:rFonts w:ascii="GHEA Grapalat" w:hAnsi="GHEA Grapalat" w:cs="Sylfaen"/>
                <w:bCs/>
                <w:i/>
                <w:sz w:val="20"/>
                <w:szCs w:val="20"/>
              </w:rPr>
              <w:t>ա</w:t>
            </w:r>
            <w:r w:rsidRPr="005E1F72">
              <w:rPr>
                <w:rFonts w:ascii="GHEA Grapalat" w:hAnsi="GHEA Grapalat" w:cs="Sylfaen"/>
                <w:bCs/>
                <w:i/>
                <w:sz w:val="20"/>
                <w:szCs w:val="20"/>
              </w:rPr>
              <w:t>պահովմ</w:t>
            </w:r>
            <w:r w:rsidRPr="005E1F72">
              <w:rPr>
                <w:rFonts w:ascii="GHEA Grapalat" w:hAnsi="GHEA Grapalat" w:cs="Sylfaen"/>
                <w:bCs/>
                <w:i/>
                <w:sz w:val="20"/>
                <w:szCs w:val="20"/>
                <w:lang w:val="hy-AM"/>
              </w:rPr>
              <w:t>ան համար</w:t>
            </w:r>
            <w:r w:rsidRPr="005E1F72">
              <w:rPr>
                <w:rFonts w:ascii="GHEA Grapalat" w:hAnsi="GHEA Grapalat" w:cs="Sylfaen"/>
                <w:bCs/>
                <w:i/>
                <w:sz w:val="20"/>
                <w:szCs w:val="20"/>
              </w:rPr>
              <w:t>)</w:t>
            </w:r>
          </w:p>
        </w:tc>
      </w:tr>
      <w:tr w:rsidR="00334B2F" w:rsidRPr="005E1F72" w:rsidTr="00CB0ADE">
        <w:trPr>
          <w:trHeight w:val="424"/>
        </w:trPr>
        <w:tc>
          <w:tcPr>
            <w:tcW w:w="10980" w:type="dxa"/>
            <w:gridSpan w:val="2"/>
            <w:tcBorders>
              <w:top w:val="single" w:sz="4" w:space="0" w:color="auto"/>
              <w:left w:val="single" w:sz="4" w:space="0" w:color="auto"/>
              <w:right w:val="single" w:sz="4" w:space="0" w:color="000000"/>
            </w:tcBorders>
            <w:noWrap/>
            <w:vAlign w:val="bottom"/>
          </w:tcPr>
          <w:p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8</w:t>
            </w:r>
            <w:r w:rsidRPr="005E1F72">
              <w:rPr>
                <w:rFonts w:ascii="GHEA Grapalat" w:hAnsi="GHEA Grapalat" w:cs="Sylfaen"/>
                <w:sz w:val="20"/>
                <w:szCs w:val="20"/>
              </w:rPr>
              <w:t xml:space="preserve">. </w:t>
            </w:r>
            <w:r w:rsidRPr="005E1F72">
              <w:rPr>
                <w:rFonts w:ascii="GHEA Grapalat" w:hAnsi="GHEA Grapalat" w:cs="Sylfaen"/>
                <w:sz w:val="20"/>
                <w:szCs w:val="20"/>
                <w:lang w:val="hy-AM"/>
              </w:rPr>
              <w:t xml:space="preserve">Վճարման կատարման հիմքերը՝ </w:t>
            </w:r>
            <w:r w:rsidRPr="005E1F72">
              <w:rPr>
                <w:rFonts w:ascii="GHEA Grapalat" w:hAnsi="GHEA Grapalat" w:cs="Sylfaen"/>
                <w:sz w:val="20"/>
                <w:szCs w:val="20"/>
              </w:rPr>
              <w:t>(</w:t>
            </w:r>
            <w:r w:rsidRPr="005E1F72">
              <w:rPr>
                <w:rFonts w:ascii="GHEA Grapalat" w:hAnsi="GHEA Grapalat" w:cs="Sylfaen"/>
                <w:sz w:val="20"/>
                <w:szCs w:val="20"/>
                <w:lang w:val="hy-AM"/>
              </w:rPr>
              <w:t>Փաստաթղթերի</w:t>
            </w:r>
            <w:r w:rsidRPr="005E1F72">
              <w:rPr>
                <w:rFonts w:ascii="GHEA Grapalat" w:hAnsi="GHEA Grapalat" w:cs="Arial"/>
                <w:sz w:val="20"/>
                <w:szCs w:val="20"/>
                <w:lang w:val="hy-AM"/>
              </w:rPr>
              <w:t xml:space="preserve"> անվանումը</w:t>
            </w:r>
            <w:r w:rsidRPr="005E1F72">
              <w:rPr>
                <w:rFonts w:ascii="GHEA Grapalat" w:hAnsi="GHEA Grapalat" w:cs="Arial"/>
                <w:sz w:val="20"/>
                <w:szCs w:val="20"/>
              </w:rPr>
              <w:t>,</w:t>
            </w:r>
            <w:r w:rsidRPr="005E1F72">
              <w:rPr>
                <w:rFonts w:ascii="GHEA Grapalat" w:hAnsi="GHEA Grapalat" w:cs="Arial"/>
                <w:sz w:val="20"/>
                <w:szCs w:val="20"/>
                <w:lang w:val="hy-AM"/>
              </w:rPr>
              <w:t xml:space="preserve"> այդ թվում՝ տուժանքի մասին համաձայնագիրը, </w:t>
            </w:r>
            <w:r w:rsidRPr="005E1F72">
              <w:rPr>
                <w:rFonts w:ascii="GHEA Grapalat" w:hAnsi="GHEA Grapalat" w:cs="Sylfaen"/>
                <w:sz w:val="20"/>
                <w:szCs w:val="20"/>
                <w:lang w:val="hy-AM"/>
              </w:rPr>
              <w:t>դրանց</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համարները</w:t>
            </w:r>
            <w:r w:rsidRPr="005E1F72">
              <w:rPr>
                <w:rFonts w:ascii="GHEA Grapalat" w:hAnsi="GHEA Grapalat" w:cs="Arial"/>
                <w:sz w:val="20"/>
                <w:szCs w:val="20"/>
                <w:lang w:val="hy-AM"/>
              </w:rPr>
              <w:t>,</w:t>
            </w:r>
            <w:r w:rsidRPr="005E1F72">
              <w:rPr>
                <w:rFonts w:ascii="GHEA Grapalat" w:hAnsi="GHEA Grapalat" w:cs="Arial"/>
                <w:sz w:val="20"/>
                <w:szCs w:val="20"/>
              </w:rPr>
              <w:t xml:space="preserve"> </w:t>
            </w:r>
            <w:r w:rsidRPr="005E1F72">
              <w:rPr>
                <w:rFonts w:ascii="GHEA Grapalat" w:hAnsi="GHEA Grapalat" w:cs="Sylfaen"/>
                <w:sz w:val="20"/>
                <w:szCs w:val="20"/>
                <w:lang w:val="hy-AM"/>
              </w:rPr>
              <w:t>պ</w:t>
            </w:r>
            <w:r w:rsidRPr="005E1F72">
              <w:rPr>
                <w:rFonts w:ascii="GHEA Grapalat" w:hAnsi="GHEA Grapalat" w:cs="Sylfaen"/>
                <w:sz w:val="20"/>
                <w:szCs w:val="20"/>
              </w:rPr>
              <w:t xml:space="preserve">այմանագրի </w:t>
            </w:r>
            <w:r w:rsidRPr="005E1F72">
              <w:rPr>
                <w:rFonts w:ascii="GHEA Grapalat" w:hAnsi="GHEA Grapalat" w:cs="Arial"/>
                <w:sz w:val="20"/>
                <w:szCs w:val="20"/>
              </w:rPr>
              <w:t xml:space="preserve"> </w:t>
            </w:r>
            <w:r w:rsidRPr="005E1F72">
              <w:rPr>
                <w:rFonts w:ascii="GHEA Grapalat" w:hAnsi="GHEA Grapalat" w:cs="Sylfaen"/>
                <w:sz w:val="20"/>
                <w:szCs w:val="20"/>
              </w:rPr>
              <w:t>ծածկագիրը</w:t>
            </w:r>
            <w:r w:rsidRPr="005E1F72">
              <w:rPr>
                <w:rFonts w:ascii="GHEA Grapalat" w:hAnsi="GHEA Grapalat" w:cs="Arial"/>
                <w:sz w:val="20"/>
                <w:szCs w:val="20"/>
                <w:lang w:val="hy-AM"/>
              </w:rPr>
              <w:t xml:space="preserve"> որի հիման վրա կատարվում է  գանձումը</w:t>
            </w:r>
            <w:r w:rsidRPr="005E1F72">
              <w:rPr>
                <w:rFonts w:ascii="GHEA Grapalat" w:hAnsi="GHEA Grapalat" w:cs="Arial"/>
                <w:sz w:val="20"/>
                <w:szCs w:val="20"/>
              </w:rPr>
              <w:t>)</w:t>
            </w:r>
            <w:r w:rsidRPr="005E1F72">
              <w:rPr>
                <w:rFonts w:ascii="GHEA Grapalat" w:hAnsi="GHEA Grapalat" w:cs="Sylfaen"/>
                <w:sz w:val="20"/>
                <w:szCs w:val="20"/>
              </w:rPr>
              <w:t>`</w:t>
            </w:r>
          </w:p>
          <w:p w:rsidR="00334B2F" w:rsidRPr="005E1F72" w:rsidRDefault="00334B2F" w:rsidP="00CB0ADE">
            <w:pPr>
              <w:rPr>
                <w:rFonts w:ascii="GHEA Grapalat" w:hAnsi="GHEA Grapalat" w:cs="Arial"/>
                <w:sz w:val="20"/>
                <w:szCs w:val="20"/>
              </w:rPr>
            </w:pPr>
          </w:p>
        </w:tc>
      </w:tr>
      <w:tr w:rsidR="00334B2F" w:rsidRPr="005E1F72"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Arial"/>
                <w:sz w:val="20"/>
                <w:szCs w:val="20"/>
                <w:lang w:val="hy-AM"/>
              </w:rPr>
            </w:pPr>
          </w:p>
        </w:tc>
      </w:tr>
      <w:tr w:rsidR="00334B2F" w:rsidRPr="005E1F72"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Sylfaen"/>
                <w:sz w:val="20"/>
                <w:szCs w:val="20"/>
                <w:lang w:val="hy-AM"/>
              </w:rPr>
            </w:pPr>
            <w:r w:rsidRPr="005E1F72">
              <w:rPr>
                <w:rFonts w:ascii="GHEA Grapalat" w:hAnsi="GHEA Grapalat" w:cs="Sylfaen"/>
                <w:sz w:val="20"/>
                <w:szCs w:val="20"/>
                <w:lang w:val="hy-AM"/>
              </w:rPr>
              <w:t>19. Վճարման պայմանները՝                                &lt;ակցեպտավորված վճարում&gt;</w:t>
            </w:r>
          </w:p>
          <w:p w:rsidR="00334B2F" w:rsidRPr="005E1F72" w:rsidRDefault="00334B2F" w:rsidP="00CB0ADE">
            <w:pPr>
              <w:rPr>
                <w:rFonts w:ascii="GHEA Grapalat" w:hAnsi="GHEA Grapalat" w:cs="Sylfaen"/>
                <w:sz w:val="20"/>
                <w:szCs w:val="20"/>
                <w:lang w:val="ru-RU"/>
              </w:rPr>
            </w:pPr>
          </w:p>
        </w:tc>
      </w:tr>
      <w:tr w:rsidR="00334B2F" w:rsidRPr="005E1F72"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lang w:val="hy-AM"/>
              </w:rPr>
              <w:t xml:space="preserve">20. Առդիր էջերի քանակը՝    </w:t>
            </w:r>
            <w:r w:rsidRPr="005E1F72">
              <w:rPr>
                <w:rFonts w:ascii="GHEA Grapalat" w:hAnsi="GHEA Grapalat" w:cs="Arial"/>
                <w:sz w:val="20"/>
                <w:szCs w:val="20"/>
              </w:rPr>
              <w:t xml:space="preserve">--- </w:t>
            </w:r>
            <w:r w:rsidRPr="005E1F72">
              <w:rPr>
                <w:rFonts w:ascii="GHEA Grapalat" w:hAnsi="GHEA Grapalat" w:cs="Arial"/>
                <w:sz w:val="20"/>
                <w:szCs w:val="20"/>
                <w:lang w:val="hy-AM"/>
              </w:rPr>
              <w:t xml:space="preserve">    </w:t>
            </w:r>
            <w:r w:rsidRPr="005E1F72">
              <w:rPr>
                <w:rFonts w:ascii="GHEA Grapalat" w:hAnsi="GHEA Grapalat" w:cs="Sylfaen"/>
                <w:sz w:val="20"/>
                <w:szCs w:val="20"/>
              </w:rPr>
              <w:t>էջ</w:t>
            </w:r>
          </w:p>
          <w:p w:rsidR="00334B2F" w:rsidRPr="005E1F72" w:rsidRDefault="00334B2F" w:rsidP="00CB0ADE">
            <w:pPr>
              <w:rPr>
                <w:rFonts w:ascii="GHEA Grapalat" w:hAnsi="GHEA Grapalat" w:cs="Sylfaen"/>
                <w:sz w:val="20"/>
                <w:szCs w:val="20"/>
                <w:lang w:val="hy-AM"/>
              </w:rPr>
            </w:pPr>
          </w:p>
        </w:tc>
      </w:tr>
      <w:tr w:rsidR="00334B2F" w:rsidRPr="005E1F72"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334B2F" w:rsidRPr="005E1F72" w:rsidRDefault="00334B2F" w:rsidP="00CB0ADE">
            <w:pPr>
              <w:rPr>
                <w:rFonts w:ascii="GHEA Grapalat" w:hAnsi="GHEA Grapalat" w:cs="Sylfaen"/>
                <w:sz w:val="20"/>
                <w:szCs w:val="20"/>
              </w:rPr>
            </w:pPr>
            <w:r w:rsidRPr="005E1F72">
              <w:rPr>
                <w:rFonts w:ascii="Courier New" w:hAnsi="Courier New" w:cs="Courier New"/>
                <w:sz w:val="20"/>
                <w:szCs w:val="20"/>
              </w:rPr>
              <w:t> </w:t>
            </w:r>
            <w:r w:rsidRPr="005E1F72">
              <w:rPr>
                <w:rFonts w:ascii="GHEA Grapalat" w:hAnsi="GHEA Grapalat" w:cs="Arial"/>
                <w:sz w:val="20"/>
                <w:szCs w:val="20"/>
                <w:lang w:val="hy-AM"/>
              </w:rPr>
              <w:t>22</w:t>
            </w:r>
            <w:r w:rsidRPr="005E1F72">
              <w:rPr>
                <w:rFonts w:ascii="GHEA Grapalat" w:hAnsi="GHEA Grapalat" w:cs="Arial"/>
                <w:sz w:val="20"/>
                <w:szCs w:val="20"/>
              </w:rPr>
              <w:t>.</w:t>
            </w:r>
            <w:r w:rsidRPr="005E1F72">
              <w:rPr>
                <w:rFonts w:ascii="GHEA Grapalat" w:hAnsi="GHEA Grapalat" w:cs="Sylfaen"/>
                <w:sz w:val="20"/>
                <w:szCs w:val="20"/>
              </w:rPr>
              <w:t>ա. Շահառուի ստորագրությունները</w:t>
            </w:r>
          </w:p>
          <w:p w:rsidR="00334B2F" w:rsidRPr="005E1F72" w:rsidRDefault="00334B2F" w:rsidP="00CB0ADE">
            <w:pPr>
              <w:rPr>
                <w:rFonts w:ascii="GHEA Grapalat" w:hAnsi="GHEA Grapalat" w:cs="Sylfaen"/>
                <w:sz w:val="20"/>
                <w:szCs w:val="20"/>
              </w:rPr>
            </w:pPr>
          </w:p>
          <w:p w:rsidR="00334B2F" w:rsidRPr="005E1F72" w:rsidRDefault="00334B2F" w:rsidP="00CB0ADE">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rsidR="00334B2F" w:rsidRPr="005E1F72" w:rsidRDefault="00334B2F" w:rsidP="00CB0ADE">
            <w:pPr>
              <w:rPr>
                <w:rFonts w:ascii="GHEA Grapalat" w:hAnsi="GHEA Grapalat" w:cs="Tahoma"/>
                <w:color w:val="000000"/>
                <w:sz w:val="20"/>
                <w:szCs w:val="20"/>
              </w:rPr>
            </w:pPr>
          </w:p>
          <w:p w:rsidR="00334B2F" w:rsidRPr="005E1F72" w:rsidRDefault="00334B2F" w:rsidP="00CB0ADE">
            <w:pPr>
              <w:rPr>
                <w:rFonts w:ascii="GHEA Grapalat" w:hAnsi="GHEA Grapalat" w:cs="Sylfaen"/>
                <w:sz w:val="20"/>
                <w:szCs w:val="20"/>
              </w:rPr>
            </w:pPr>
          </w:p>
          <w:p w:rsidR="00334B2F" w:rsidRPr="005E1F72" w:rsidRDefault="00334B2F" w:rsidP="00CB0ADE">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rsidR="00334B2F" w:rsidRPr="005E1F72" w:rsidRDefault="00334B2F" w:rsidP="00CB0ADE">
            <w:pPr>
              <w:rPr>
                <w:rFonts w:ascii="GHEA Grapalat" w:hAnsi="GHEA Grapalat" w:cs="Sylfaen"/>
                <w:sz w:val="20"/>
                <w:szCs w:val="20"/>
              </w:rPr>
            </w:pPr>
          </w:p>
          <w:p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lang w:val="hy-AM"/>
              </w:rPr>
              <w:t>22</w:t>
            </w:r>
            <w:r w:rsidRPr="005E1F72">
              <w:rPr>
                <w:rFonts w:ascii="GHEA Grapalat" w:hAnsi="GHEA Grapalat" w:cs="Sylfaen"/>
                <w:sz w:val="20"/>
                <w:szCs w:val="20"/>
              </w:rPr>
              <w:t>.բ.</w:t>
            </w:r>
          </w:p>
          <w:p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                                                                             Կ.Տ.</w:t>
            </w:r>
          </w:p>
          <w:p w:rsidR="00334B2F" w:rsidRPr="005E1F72"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334B2F" w:rsidRPr="005E1F72" w:rsidRDefault="00334B2F" w:rsidP="00CB0ADE">
            <w:pPr>
              <w:rPr>
                <w:rFonts w:ascii="GHEA Grapalat" w:hAnsi="GHEA Grapalat" w:cs="Sylfaen"/>
                <w:sz w:val="20"/>
                <w:szCs w:val="20"/>
              </w:rPr>
            </w:pPr>
            <w:r w:rsidRPr="005E1F72">
              <w:rPr>
                <w:rFonts w:ascii="GHEA Grapalat" w:hAnsi="GHEA Grapalat" w:cs="Arial"/>
                <w:sz w:val="20"/>
                <w:szCs w:val="20"/>
                <w:lang w:val="hy-AM"/>
              </w:rPr>
              <w:t>2</w:t>
            </w:r>
            <w:r w:rsidRPr="005E1F72">
              <w:rPr>
                <w:rFonts w:ascii="GHEA Grapalat" w:hAnsi="GHEA Grapalat" w:cs="Arial"/>
                <w:sz w:val="20"/>
                <w:szCs w:val="20"/>
              </w:rPr>
              <w:t>1.</w:t>
            </w:r>
            <w:r w:rsidRPr="005E1F72">
              <w:rPr>
                <w:rFonts w:ascii="GHEA Grapalat" w:hAnsi="GHEA Grapalat" w:cs="Sylfaen"/>
                <w:sz w:val="20"/>
                <w:szCs w:val="20"/>
              </w:rPr>
              <w:t xml:space="preserve">ա. </w:t>
            </w:r>
            <w:r w:rsidRPr="005E1F72">
              <w:rPr>
                <w:rFonts w:ascii="Courier New" w:hAnsi="Courier New" w:cs="Courier New"/>
                <w:sz w:val="20"/>
                <w:szCs w:val="20"/>
              </w:rPr>
              <w:t> </w:t>
            </w:r>
            <w:r w:rsidRPr="005E1F72">
              <w:rPr>
                <w:rFonts w:ascii="GHEA Grapalat" w:hAnsi="GHEA Grapalat" w:cs="Sylfaen"/>
                <w:sz w:val="20"/>
                <w:szCs w:val="20"/>
              </w:rPr>
              <w:t>Վճարողի ստորագրությունները`</w:t>
            </w:r>
          </w:p>
          <w:p w:rsidR="00334B2F" w:rsidRPr="005E1F72" w:rsidRDefault="00334B2F" w:rsidP="00CB0ADE">
            <w:pPr>
              <w:jc w:val="right"/>
              <w:rPr>
                <w:rFonts w:ascii="GHEA Grapalat" w:hAnsi="GHEA Grapalat" w:cs="Sylfaen"/>
                <w:sz w:val="20"/>
                <w:szCs w:val="20"/>
              </w:rPr>
            </w:pPr>
          </w:p>
          <w:p w:rsidR="00334B2F" w:rsidRPr="005E1F72" w:rsidRDefault="00334B2F" w:rsidP="00CB0ADE">
            <w:pPr>
              <w:rPr>
                <w:rFonts w:ascii="GHEA Grapalat" w:hAnsi="GHEA Grapalat" w:cs="Sylfaen"/>
                <w:sz w:val="20"/>
                <w:szCs w:val="20"/>
              </w:rPr>
            </w:pPr>
            <w:r w:rsidRPr="005E1F72">
              <w:rPr>
                <w:rFonts w:ascii="GHEA Grapalat" w:hAnsi="GHEA Grapalat" w:cs="Tahoma"/>
                <w:color w:val="000000"/>
                <w:sz w:val="20"/>
                <w:szCs w:val="20"/>
              </w:rPr>
              <w:t xml:space="preserve">                                               /____________________/</w:t>
            </w:r>
          </w:p>
          <w:p w:rsidR="00334B2F" w:rsidRPr="005E1F72" w:rsidRDefault="00334B2F" w:rsidP="00CB0ADE">
            <w:pPr>
              <w:jc w:val="right"/>
              <w:rPr>
                <w:rFonts w:ascii="GHEA Grapalat" w:hAnsi="GHEA Grapalat" w:cs="Tahoma"/>
                <w:color w:val="000000"/>
                <w:sz w:val="20"/>
                <w:szCs w:val="20"/>
              </w:rPr>
            </w:pPr>
          </w:p>
          <w:p w:rsidR="00334B2F" w:rsidRPr="005E1F72" w:rsidRDefault="00334B2F" w:rsidP="00CB0ADE">
            <w:pPr>
              <w:jc w:val="right"/>
              <w:rPr>
                <w:rFonts w:ascii="GHEA Grapalat" w:hAnsi="GHEA Grapalat" w:cs="Tahoma"/>
                <w:color w:val="000000"/>
                <w:sz w:val="20"/>
                <w:szCs w:val="20"/>
              </w:rPr>
            </w:pPr>
          </w:p>
          <w:p w:rsidR="00334B2F" w:rsidRPr="005E1F72" w:rsidRDefault="00334B2F" w:rsidP="00CB0ADE">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rsidR="00334B2F" w:rsidRPr="005E1F72" w:rsidRDefault="00334B2F" w:rsidP="00CB0ADE">
            <w:pPr>
              <w:jc w:val="right"/>
              <w:rPr>
                <w:rFonts w:ascii="GHEA Grapalat" w:hAnsi="GHEA Grapalat" w:cs="Sylfaen"/>
                <w:sz w:val="20"/>
                <w:szCs w:val="20"/>
              </w:rPr>
            </w:pPr>
          </w:p>
          <w:p w:rsidR="00334B2F" w:rsidRPr="005E1F72" w:rsidRDefault="00334B2F" w:rsidP="00CB0ADE">
            <w:pPr>
              <w:jc w:val="right"/>
              <w:rPr>
                <w:rFonts w:ascii="GHEA Grapalat" w:hAnsi="GHEA Grapalat" w:cs="Sylfaen"/>
                <w:sz w:val="20"/>
                <w:szCs w:val="20"/>
              </w:rPr>
            </w:pPr>
            <w:r w:rsidRPr="005E1F72">
              <w:rPr>
                <w:rFonts w:ascii="GHEA Grapalat" w:hAnsi="GHEA Grapalat" w:cs="Sylfaen"/>
                <w:sz w:val="20"/>
                <w:szCs w:val="20"/>
                <w:lang w:val="hy-AM"/>
              </w:rPr>
              <w:t>2</w:t>
            </w:r>
            <w:r w:rsidRPr="005E1F72">
              <w:rPr>
                <w:rFonts w:ascii="GHEA Grapalat" w:hAnsi="GHEA Grapalat" w:cs="Sylfaen"/>
                <w:sz w:val="20"/>
                <w:szCs w:val="20"/>
              </w:rPr>
              <w:t>1.բ.                                                                    Կ.Տ.</w:t>
            </w:r>
          </w:p>
          <w:p w:rsidR="00334B2F" w:rsidRPr="005E1F72" w:rsidRDefault="00334B2F" w:rsidP="00CB0ADE">
            <w:pPr>
              <w:jc w:val="right"/>
              <w:rPr>
                <w:rFonts w:ascii="GHEA Grapalat" w:hAnsi="GHEA Grapalat" w:cs="Sylfaen"/>
                <w:sz w:val="20"/>
                <w:szCs w:val="20"/>
              </w:rPr>
            </w:pPr>
          </w:p>
        </w:tc>
      </w:tr>
      <w:tr w:rsidR="00334B2F" w:rsidRPr="005E1F72" w:rsidTr="00CB0ADE">
        <w:trPr>
          <w:trHeight w:val="2058"/>
        </w:trPr>
        <w:tc>
          <w:tcPr>
            <w:tcW w:w="5616" w:type="dxa"/>
            <w:tcBorders>
              <w:top w:val="single" w:sz="4" w:space="0" w:color="auto"/>
              <w:left w:val="single" w:sz="4" w:space="0" w:color="auto"/>
              <w:right w:val="single" w:sz="4" w:space="0" w:color="auto"/>
            </w:tcBorders>
            <w:noWrap/>
            <w:vAlign w:val="bottom"/>
          </w:tcPr>
          <w:p w:rsidR="00334B2F" w:rsidRPr="005E1F72" w:rsidRDefault="00334B2F" w:rsidP="00CB0ADE">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4</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Շահառուին  սպասարկող ֆինանսական կազմակերպություն</w:t>
            </w:r>
            <w:r w:rsidRPr="005E1F72">
              <w:rPr>
                <w:rFonts w:ascii="GHEA Grapalat" w:hAnsi="GHEA Grapalat" w:cs="Tahoma"/>
                <w:color w:val="000000"/>
                <w:sz w:val="20"/>
                <w:szCs w:val="20"/>
              </w:rPr>
              <w:t xml:space="preserve"> </w:t>
            </w:r>
          </w:p>
          <w:p w:rsidR="00334B2F" w:rsidRPr="005E1F72" w:rsidRDefault="00334B2F" w:rsidP="00CB0ADE">
            <w:pPr>
              <w:rPr>
                <w:rFonts w:ascii="GHEA Grapalat" w:hAnsi="GHEA Grapalat" w:cs="Tahoma"/>
                <w:color w:val="000000"/>
                <w:sz w:val="20"/>
                <w:szCs w:val="20"/>
                <w:lang w:val="hy-AM"/>
              </w:rPr>
            </w:pPr>
            <w:r w:rsidRPr="005E1F72">
              <w:rPr>
                <w:rFonts w:ascii="GHEA Grapalat" w:hAnsi="GHEA Grapalat" w:cs="Tahoma"/>
                <w:color w:val="000000"/>
                <w:sz w:val="20"/>
                <w:szCs w:val="20"/>
              </w:rPr>
              <w:t xml:space="preserve">                             </w:t>
            </w:r>
            <w:r w:rsidRPr="005E1F72">
              <w:rPr>
                <w:rFonts w:ascii="GHEA Grapalat" w:hAnsi="GHEA Grapalat" w:cs="Tahoma"/>
                <w:color w:val="000000"/>
                <w:sz w:val="20"/>
                <w:szCs w:val="20"/>
                <w:lang w:val="hy-AM"/>
              </w:rPr>
              <w:t xml:space="preserve">                 </w:t>
            </w:r>
          </w:p>
          <w:p w:rsidR="00334B2F" w:rsidRPr="005E1F72" w:rsidRDefault="00334B2F" w:rsidP="00CB0ADE">
            <w:pPr>
              <w:rPr>
                <w:rFonts w:ascii="GHEA Grapalat" w:hAnsi="GHEA Grapalat" w:cs="Tahoma"/>
                <w:color w:val="000000"/>
                <w:sz w:val="20"/>
                <w:szCs w:val="20"/>
              </w:rPr>
            </w:pPr>
            <w:r w:rsidRPr="005E1F72">
              <w:rPr>
                <w:rFonts w:ascii="GHEA Grapalat" w:hAnsi="GHEA Grapalat" w:cs="Tahoma"/>
                <w:color w:val="000000"/>
                <w:sz w:val="20"/>
                <w:szCs w:val="20"/>
                <w:lang w:val="hy-AM"/>
              </w:rPr>
              <w:t xml:space="preserve">                                                 </w:t>
            </w:r>
            <w:r w:rsidRPr="005E1F72">
              <w:rPr>
                <w:rFonts w:ascii="GHEA Grapalat" w:hAnsi="GHEA Grapalat" w:cs="Tahoma"/>
                <w:color w:val="000000"/>
                <w:sz w:val="20"/>
                <w:szCs w:val="20"/>
              </w:rPr>
              <w:t xml:space="preserve">   /____________________/</w:t>
            </w:r>
          </w:p>
          <w:p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  </w:t>
            </w:r>
          </w:p>
          <w:p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                                                       /ստորագրություն/</w:t>
            </w:r>
          </w:p>
          <w:p w:rsidR="00334B2F" w:rsidRPr="005E1F72" w:rsidRDefault="00334B2F" w:rsidP="00CB0ADE">
            <w:pPr>
              <w:rPr>
                <w:rFonts w:ascii="GHEA Grapalat" w:hAnsi="GHEA Grapalat" w:cs="Tahoma"/>
                <w:color w:val="000000"/>
                <w:sz w:val="20"/>
                <w:szCs w:val="20"/>
              </w:rPr>
            </w:pPr>
          </w:p>
          <w:p w:rsidR="00334B2F" w:rsidRPr="005E1F72"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334B2F" w:rsidRPr="005E1F72" w:rsidRDefault="00334B2F" w:rsidP="00CB0ADE">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3</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Վճարողին  սպասարկող ֆինանսական կազմակերպություն</w:t>
            </w:r>
            <w:r w:rsidRPr="005E1F72">
              <w:rPr>
                <w:rFonts w:ascii="GHEA Grapalat" w:hAnsi="GHEA Grapalat" w:cs="Tahoma"/>
                <w:color w:val="000000"/>
                <w:sz w:val="20"/>
                <w:szCs w:val="20"/>
              </w:rPr>
              <w:t xml:space="preserve"> </w:t>
            </w:r>
          </w:p>
          <w:p w:rsidR="00334B2F" w:rsidRPr="005E1F72" w:rsidRDefault="00334B2F" w:rsidP="00CB0ADE">
            <w:pPr>
              <w:jc w:val="right"/>
              <w:rPr>
                <w:rFonts w:ascii="GHEA Grapalat" w:hAnsi="GHEA Grapalat" w:cs="Tahoma"/>
                <w:color w:val="000000"/>
                <w:sz w:val="20"/>
                <w:szCs w:val="20"/>
              </w:rPr>
            </w:pPr>
          </w:p>
          <w:p w:rsidR="00334B2F" w:rsidRPr="005E1F72" w:rsidRDefault="00334B2F" w:rsidP="00CB0ADE">
            <w:pPr>
              <w:jc w:val="right"/>
              <w:rPr>
                <w:rFonts w:ascii="GHEA Grapalat" w:hAnsi="GHEA Grapalat" w:cs="Tahoma"/>
                <w:color w:val="000000"/>
                <w:sz w:val="20"/>
                <w:szCs w:val="20"/>
              </w:rPr>
            </w:pPr>
          </w:p>
          <w:p w:rsidR="00334B2F" w:rsidRPr="005E1F72" w:rsidRDefault="00334B2F" w:rsidP="00CB0ADE">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rsidR="00334B2F" w:rsidRPr="005E1F72" w:rsidRDefault="00334B2F" w:rsidP="00CB0ADE">
            <w:pPr>
              <w:jc w:val="center"/>
              <w:rPr>
                <w:rFonts w:ascii="GHEA Grapalat" w:hAnsi="GHEA Grapalat" w:cs="Sylfaen"/>
                <w:sz w:val="20"/>
                <w:szCs w:val="20"/>
              </w:rPr>
            </w:pPr>
            <w:r w:rsidRPr="005E1F72">
              <w:rPr>
                <w:rFonts w:ascii="GHEA Grapalat" w:hAnsi="GHEA Grapalat" w:cs="Tahoma"/>
                <w:color w:val="000000"/>
                <w:sz w:val="20"/>
                <w:szCs w:val="20"/>
              </w:rPr>
              <w:t xml:space="preserve">                                                   </w:t>
            </w:r>
            <w:r w:rsidRPr="005E1F72">
              <w:rPr>
                <w:rFonts w:ascii="GHEA Grapalat" w:hAnsi="GHEA Grapalat" w:cs="Sylfaen"/>
                <w:sz w:val="20"/>
                <w:szCs w:val="20"/>
              </w:rPr>
              <w:t>/ստորագրություն/</w:t>
            </w:r>
          </w:p>
          <w:p w:rsidR="00334B2F" w:rsidRPr="005E1F72" w:rsidRDefault="00334B2F" w:rsidP="00CB0ADE">
            <w:pPr>
              <w:jc w:val="right"/>
              <w:rPr>
                <w:rFonts w:ascii="GHEA Grapalat" w:hAnsi="GHEA Grapalat" w:cs="Arial"/>
                <w:sz w:val="20"/>
                <w:szCs w:val="20"/>
                <w:lang w:val="hy-AM"/>
              </w:rPr>
            </w:pPr>
          </w:p>
        </w:tc>
      </w:tr>
      <w:tr w:rsidR="00334B2F" w:rsidRPr="005E1F72"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lastRenderedPageBreak/>
              <w:t>24.բ.                                                       Կ.Տ.</w:t>
            </w:r>
          </w:p>
          <w:p w:rsidR="00334B2F" w:rsidRPr="005E1F72" w:rsidRDefault="00334B2F" w:rsidP="00CB0ADE">
            <w:pPr>
              <w:rPr>
                <w:rFonts w:ascii="GHEA Grapalat" w:hAnsi="GHEA Grapalat" w:cs="Sylfaen"/>
                <w:sz w:val="20"/>
                <w:szCs w:val="20"/>
              </w:rPr>
            </w:pPr>
          </w:p>
          <w:p w:rsidR="00334B2F" w:rsidRPr="005E1F72" w:rsidRDefault="00334B2F" w:rsidP="00CB0ADE">
            <w:pPr>
              <w:rPr>
                <w:rFonts w:ascii="GHEA Grapalat" w:hAnsi="GHEA Grapalat" w:cs="Sylfaen"/>
                <w:sz w:val="20"/>
                <w:szCs w:val="20"/>
              </w:rPr>
            </w:pPr>
          </w:p>
          <w:p w:rsidR="00334B2F" w:rsidRPr="005E1F72" w:rsidRDefault="00334B2F" w:rsidP="00CB0ADE">
            <w:pPr>
              <w:rPr>
                <w:rFonts w:ascii="GHEA Grapalat" w:hAnsi="GHEA Grapalat" w:cs="Sylfaen"/>
                <w:sz w:val="20"/>
                <w:szCs w:val="20"/>
              </w:rPr>
            </w:pPr>
            <w:r w:rsidRPr="005E1F72">
              <w:rPr>
                <w:rFonts w:ascii="GHEA Grapalat" w:hAnsi="GHEA Grapalat" w:cs="Tahoma"/>
                <w:color w:val="000000"/>
                <w:sz w:val="20"/>
                <w:szCs w:val="20"/>
              </w:rPr>
              <w:t xml:space="preserve"> </w:t>
            </w:r>
            <w:r w:rsidRPr="005E1F72">
              <w:rPr>
                <w:rFonts w:ascii="GHEA Grapalat" w:hAnsi="GHEA Grapalat" w:cs="Sylfaen"/>
                <w:sz w:val="20"/>
                <w:szCs w:val="20"/>
              </w:rPr>
              <w:t>2</w:t>
            </w:r>
            <w:r w:rsidRPr="005E1F72">
              <w:rPr>
                <w:rFonts w:ascii="GHEA Grapalat" w:hAnsi="GHEA Grapalat" w:cs="Sylfaen"/>
                <w:sz w:val="20"/>
                <w:szCs w:val="20"/>
                <w:lang w:val="hy-AM"/>
              </w:rPr>
              <w:t>4</w:t>
            </w:r>
            <w:r w:rsidRPr="005E1F72">
              <w:rPr>
                <w:rFonts w:ascii="GHEA Grapalat" w:hAnsi="GHEA Grapalat" w:cs="Sylfaen"/>
                <w:sz w:val="20"/>
                <w:szCs w:val="20"/>
              </w:rPr>
              <w:t>.</w:t>
            </w:r>
            <w:r w:rsidRPr="005E1F72">
              <w:rPr>
                <w:rFonts w:ascii="GHEA Grapalat" w:hAnsi="GHEA Grapalat" w:cs="Sylfaen"/>
                <w:sz w:val="20"/>
                <w:szCs w:val="20"/>
                <w:lang w:val="hy-AM"/>
              </w:rPr>
              <w:t>գ</w:t>
            </w:r>
            <w:r w:rsidRPr="005E1F72">
              <w:rPr>
                <w:rFonts w:ascii="GHEA Grapalat" w:hAnsi="GHEA Grapalat" w:cs="Tahoma"/>
                <w:color w:val="000000"/>
                <w:sz w:val="20"/>
                <w:szCs w:val="20"/>
              </w:rPr>
              <w:t xml:space="preserve">                                                 "___"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 xml:space="preserve">20___ </w:t>
            </w:r>
            <w:r w:rsidRPr="005E1F72">
              <w:rPr>
                <w:rFonts w:ascii="GHEA Grapalat" w:hAnsi="GHEA Grapalat" w:cs="Sylfaen"/>
                <w:color w:val="000000"/>
                <w:sz w:val="20"/>
                <w:szCs w:val="20"/>
              </w:rPr>
              <w:t>թ.</w:t>
            </w:r>
            <w:r w:rsidRPr="005E1F72">
              <w:rPr>
                <w:rFonts w:ascii="GHEA Grapalat" w:hAnsi="GHEA Grapalat" w:cs="Sylfaen"/>
                <w:sz w:val="20"/>
                <w:szCs w:val="20"/>
              </w:rPr>
              <w:t xml:space="preserve"> </w:t>
            </w:r>
          </w:p>
          <w:p w:rsidR="00334B2F" w:rsidRPr="005E1F72" w:rsidRDefault="00334B2F" w:rsidP="00CB0ADE">
            <w:pPr>
              <w:rPr>
                <w:rFonts w:ascii="GHEA Grapalat" w:hAnsi="GHEA Grapalat" w:cs="Sylfaen"/>
                <w:sz w:val="20"/>
                <w:szCs w:val="20"/>
              </w:rPr>
            </w:pPr>
          </w:p>
          <w:p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  </w:t>
            </w:r>
          </w:p>
          <w:p w:rsidR="00334B2F" w:rsidRPr="005E1F72"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23.բ.                                                                 Կ.Տ.    </w:t>
            </w:r>
          </w:p>
          <w:p w:rsidR="00334B2F" w:rsidRPr="005E1F72" w:rsidRDefault="00334B2F" w:rsidP="00CB0ADE">
            <w:pPr>
              <w:rPr>
                <w:rFonts w:ascii="GHEA Grapalat" w:hAnsi="GHEA Grapalat" w:cs="Sylfaen"/>
                <w:sz w:val="20"/>
                <w:szCs w:val="20"/>
              </w:rPr>
            </w:pPr>
          </w:p>
          <w:p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                     </w:t>
            </w:r>
          </w:p>
          <w:p w:rsidR="00334B2F" w:rsidRPr="005E1F72" w:rsidRDefault="00334B2F" w:rsidP="00CB0ADE">
            <w:pPr>
              <w:rPr>
                <w:rFonts w:ascii="GHEA Grapalat" w:hAnsi="GHEA Grapalat" w:cs="Sylfaen"/>
                <w:color w:val="000000"/>
                <w:sz w:val="20"/>
                <w:szCs w:val="20"/>
              </w:rPr>
            </w:pPr>
            <w:r w:rsidRPr="005E1F72">
              <w:rPr>
                <w:rFonts w:ascii="GHEA Grapalat" w:hAnsi="GHEA Grapalat" w:cs="Sylfaen"/>
                <w:sz w:val="20"/>
                <w:szCs w:val="20"/>
              </w:rPr>
              <w:t>23.</w:t>
            </w:r>
            <w:r w:rsidRPr="005E1F72">
              <w:rPr>
                <w:rFonts w:ascii="GHEA Grapalat" w:hAnsi="GHEA Grapalat" w:cs="Sylfaen"/>
                <w:sz w:val="20"/>
                <w:szCs w:val="20"/>
                <w:lang w:val="hy-AM"/>
              </w:rPr>
              <w:t>գ</w:t>
            </w:r>
            <w:r w:rsidRPr="005E1F72">
              <w:rPr>
                <w:rFonts w:ascii="GHEA Grapalat" w:hAnsi="GHEA Grapalat" w:cs="Sylfaen"/>
                <w:sz w:val="20"/>
                <w:szCs w:val="20"/>
              </w:rPr>
              <w:t xml:space="preserve">.Կատարման ամսաթիվը`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p w:rsidR="00334B2F" w:rsidRPr="005E1F72" w:rsidRDefault="00334B2F" w:rsidP="00CB0ADE">
            <w:pPr>
              <w:rPr>
                <w:rFonts w:ascii="GHEA Grapalat" w:hAnsi="GHEA Grapalat" w:cs="Sylfaen"/>
                <w:color w:val="000000"/>
                <w:sz w:val="20"/>
                <w:szCs w:val="20"/>
              </w:rPr>
            </w:pPr>
          </w:p>
          <w:p w:rsidR="00334B2F" w:rsidRPr="005E1F72" w:rsidRDefault="00334B2F" w:rsidP="00CB0ADE">
            <w:pPr>
              <w:rPr>
                <w:rFonts w:ascii="GHEA Grapalat" w:hAnsi="GHEA Grapalat" w:cs="Sylfaen"/>
                <w:sz w:val="20"/>
                <w:szCs w:val="20"/>
              </w:rPr>
            </w:pPr>
          </w:p>
          <w:p w:rsidR="00334B2F" w:rsidRPr="005E1F72" w:rsidRDefault="00334B2F" w:rsidP="00CB0ADE">
            <w:pPr>
              <w:jc w:val="right"/>
              <w:rPr>
                <w:rFonts w:ascii="GHEA Grapalat" w:hAnsi="GHEA Grapalat" w:cs="Arial"/>
                <w:sz w:val="20"/>
                <w:szCs w:val="20"/>
              </w:rPr>
            </w:pPr>
          </w:p>
        </w:tc>
      </w:tr>
    </w:tbl>
    <w:p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0B4CF4"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0B4CF4">
        <w:rPr>
          <w:rFonts w:ascii="GHEA Grapalat" w:hAnsi="GHEA Grapalat"/>
          <w:i/>
          <w:sz w:val="16"/>
          <w:lang w:val="hy-AM"/>
        </w:rPr>
        <w:t xml:space="preserve">*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rsidR="00334B2F" w:rsidRPr="005E1F72" w:rsidRDefault="00334B2F" w:rsidP="00334B2F">
      <w:pPr>
        <w:jc w:val="center"/>
        <w:rPr>
          <w:rFonts w:ascii="GHEA Grapalat" w:hAnsi="GHEA Grapalat"/>
          <w:b/>
          <w:sz w:val="22"/>
          <w:szCs w:val="22"/>
          <w:lang w:val="nl-NL"/>
        </w:rPr>
      </w:pPr>
      <w:r>
        <w:rPr>
          <w:rFonts w:ascii="GHEA Grapalat" w:hAnsi="GHEA Grapalat"/>
          <w:b/>
          <w:lang w:val="hy-AM"/>
        </w:rPr>
        <w:br w:type="page"/>
      </w:r>
      <w:r w:rsidRPr="000B4CF4">
        <w:rPr>
          <w:rFonts w:ascii="GHEA Grapalat" w:hAnsi="GHEA Grapalat"/>
          <w:b/>
          <w:sz w:val="22"/>
          <w:szCs w:val="22"/>
          <w:lang w:val="hy-AM"/>
        </w:rPr>
        <w:lastRenderedPageBreak/>
        <w:t>Վճարման</w:t>
      </w:r>
      <w:r w:rsidRPr="005E1F72">
        <w:rPr>
          <w:rFonts w:ascii="GHEA Grapalat" w:hAnsi="GHEA Grapalat"/>
          <w:b/>
          <w:sz w:val="22"/>
          <w:szCs w:val="22"/>
          <w:lang w:val="nl-NL"/>
        </w:rPr>
        <w:t xml:space="preserve"> </w:t>
      </w:r>
      <w:r w:rsidRPr="000B4CF4">
        <w:rPr>
          <w:rFonts w:ascii="GHEA Grapalat" w:hAnsi="GHEA Grapalat"/>
          <w:b/>
          <w:sz w:val="22"/>
          <w:szCs w:val="22"/>
          <w:lang w:val="hy-AM"/>
        </w:rPr>
        <w:t>պահանջագրի</w:t>
      </w:r>
      <w:r w:rsidRPr="005E1F72">
        <w:rPr>
          <w:rFonts w:ascii="GHEA Grapalat" w:hAnsi="GHEA Grapalat"/>
          <w:b/>
          <w:sz w:val="22"/>
          <w:szCs w:val="22"/>
          <w:lang w:val="nl-NL"/>
        </w:rPr>
        <w:t xml:space="preserve"> </w:t>
      </w:r>
      <w:r w:rsidRPr="000B4CF4">
        <w:rPr>
          <w:rFonts w:ascii="GHEA Grapalat" w:hAnsi="GHEA Grapalat"/>
          <w:b/>
          <w:sz w:val="22"/>
          <w:szCs w:val="22"/>
          <w:lang w:val="hy-AM"/>
        </w:rPr>
        <w:t>պարտադիր</w:t>
      </w:r>
      <w:r w:rsidRPr="005E1F72">
        <w:rPr>
          <w:rFonts w:ascii="GHEA Grapalat" w:hAnsi="GHEA Grapalat"/>
          <w:b/>
          <w:sz w:val="22"/>
          <w:szCs w:val="22"/>
          <w:lang w:val="nl-NL"/>
        </w:rPr>
        <w:t xml:space="preserve"> </w:t>
      </w:r>
      <w:r w:rsidRPr="000B4CF4">
        <w:rPr>
          <w:rFonts w:ascii="GHEA Grapalat" w:hAnsi="GHEA Grapalat"/>
          <w:b/>
          <w:sz w:val="22"/>
          <w:szCs w:val="22"/>
          <w:lang w:val="hy-AM"/>
        </w:rPr>
        <w:t>վավերապայմանները</w:t>
      </w:r>
      <w:r w:rsidRPr="005E1F72">
        <w:rPr>
          <w:rFonts w:ascii="GHEA Grapalat" w:hAnsi="GHEA Grapalat"/>
          <w:b/>
          <w:sz w:val="22"/>
          <w:szCs w:val="22"/>
          <w:lang w:val="nl-NL"/>
        </w:rPr>
        <w:t xml:space="preserve"> </w:t>
      </w:r>
      <w:r w:rsidRPr="000B4CF4">
        <w:rPr>
          <w:rFonts w:ascii="GHEA Grapalat" w:hAnsi="GHEA Grapalat"/>
          <w:b/>
          <w:sz w:val="22"/>
          <w:szCs w:val="22"/>
          <w:lang w:val="hy-AM"/>
        </w:rPr>
        <w:t>և</w:t>
      </w:r>
      <w:r w:rsidRPr="005E1F72">
        <w:rPr>
          <w:rFonts w:ascii="GHEA Grapalat" w:hAnsi="GHEA Grapalat"/>
          <w:b/>
          <w:sz w:val="22"/>
          <w:szCs w:val="22"/>
          <w:lang w:val="nl-NL"/>
        </w:rPr>
        <w:t xml:space="preserve"> </w:t>
      </w:r>
      <w:r w:rsidRPr="000B4CF4">
        <w:rPr>
          <w:rFonts w:ascii="GHEA Grapalat" w:hAnsi="GHEA Grapalat"/>
          <w:b/>
          <w:sz w:val="22"/>
          <w:szCs w:val="22"/>
          <w:lang w:val="hy-AM"/>
        </w:rPr>
        <w:t>լրացման</w:t>
      </w:r>
      <w:r w:rsidRPr="005E1F72">
        <w:rPr>
          <w:rFonts w:ascii="GHEA Grapalat" w:hAnsi="GHEA Grapalat"/>
          <w:b/>
          <w:sz w:val="22"/>
          <w:szCs w:val="22"/>
          <w:lang w:val="nl-NL"/>
        </w:rPr>
        <w:t xml:space="preserve"> </w:t>
      </w:r>
      <w:r w:rsidRPr="005E1F72">
        <w:rPr>
          <w:rFonts w:ascii="GHEA Grapalat" w:hAnsi="GHEA Grapalat"/>
          <w:b/>
          <w:sz w:val="22"/>
          <w:szCs w:val="22"/>
          <w:lang w:val="hy-AM"/>
        </w:rPr>
        <w:t>ուղեցույց</w:t>
      </w:r>
      <w:r w:rsidRPr="000B4CF4">
        <w:rPr>
          <w:rFonts w:ascii="GHEA Grapalat" w:hAnsi="GHEA Grapalat"/>
          <w:b/>
          <w:sz w:val="22"/>
          <w:szCs w:val="22"/>
          <w:lang w:val="hy-AM"/>
        </w:rPr>
        <w:t>ը</w:t>
      </w:r>
    </w:p>
    <w:p w:rsidR="00334B2F" w:rsidRPr="005E1F72"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both"/>
              <w:rPr>
                <w:rFonts w:ascii="GHEA Grapalat" w:hAnsi="GHEA Grapalat"/>
                <w:sz w:val="20"/>
                <w:szCs w:val="20"/>
              </w:rPr>
            </w:pPr>
            <w:r w:rsidRPr="005E1F72">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Նշված դաշտի/</w:t>
            </w:r>
          </w:p>
          <w:p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b/>
                <w:sz w:val="20"/>
                <w:szCs w:val="20"/>
                <w:lang w:val="hy-AM"/>
              </w:rPr>
            </w:pPr>
            <w:r w:rsidRPr="005E1F72">
              <w:rPr>
                <w:rFonts w:ascii="GHEA Grapalat" w:hAnsi="GHEA Grapalat"/>
                <w:b/>
                <w:sz w:val="20"/>
                <w:szCs w:val="20"/>
              </w:rPr>
              <w:t>Վավերապայմանի լրացման պահանջը</w:t>
            </w:r>
            <w:r w:rsidRPr="005E1F72">
              <w:rPr>
                <w:rFonts w:ascii="GHEA Grapalat" w:hAnsi="GHEA Grapalat"/>
                <w:b/>
                <w:sz w:val="20"/>
                <w:szCs w:val="20"/>
                <w:lang w:val="hy-AM"/>
              </w:rPr>
              <w:t xml:space="preserve"> </w:t>
            </w:r>
          </w:p>
          <w:p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ind w:left="-588" w:firstLine="588"/>
              <w:jc w:val="center"/>
              <w:rPr>
                <w:rFonts w:ascii="GHEA Grapalat" w:hAnsi="GHEA Grapalat"/>
                <w:b/>
                <w:sz w:val="20"/>
                <w:szCs w:val="20"/>
              </w:rPr>
            </w:pPr>
            <w:r w:rsidRPr="005E1F72">
              <w:rPr>
                <w:rFonts w:ascii="GHEA Grapalat" w:hAnsi="GHEA Grapalat"/>
                <w:b/>
                <w:sz w:val="20"/>
                <w:szCs w:val="20"/>
              </w:rPr>
              <w:t>Վավերապայմանը</w:t>
            </w:r>
          </w:p>
          <w:p w:rsidR="00334B2F" w:rsidRPr="005E1F72" w:rsidRDefault="00334B2F" w:rsidP="00CB0ADE">
            <w:pPr>
              <w:ind w:left="-588" w:firstLine="588"/>
              <w:jc w:val="center"/>
              <w:rPr>
                <w:rFonts w:ascii="GHEA Grapalat" w:hAnsi="GHEA Grapalat"/>
                <w:b/>
                <w:sz w:val="20"/>
                <w:szCs w:val="20"/>
              </w:rPr>
            </w:pPr>
            <w:r w:rsidRPr="005E1F72">
              <w:rPr>
                <w:rFonts w:ascii="GHEA Grapalat" w:hAnsi="GHEA Grapalat"/>
                <w:b/>
                <w:sz w:val="20"/>
                <w:szCs w:val="20"/>
              </w:rPr>
              <w:t xml:space="preserve">լրացնող կողմը` </w:t>
            </w:r>
          </w:p>
          <w:p w:rsidR="00334B2F" w:rsidRPr="005E1F72" w:rsidRDefault="00334B2F" w:rsidP="00CB0ADE">
            <w:pPr>
              <w:ind w:left="-588" w:firstLine="588"/>
              <w:jc w:val="center"/>
              <w:rPr>
                <w:rFonts w:ascii="GHEA Grapalat" w:hAnsi="GHEA Grapalat"/>
                <w:b/>
                <w:sz w:val="20"/>
                <w:szCs w:val="20"/>
              </w:rPr>
            </w:pPr>
            <w:r w:rsidRPr="005E1F72">
              <w:rPr>
                <w:rFonts w:ascii="GHEA Grapalat" w:hAnsi="GHEA Grapalat"/>
                <w:b/>
                <w:sz w:val="20"/>
                <w:szCs w:val="20"/>
              </w:rPr>
              <w:t>շահառուն կամ վճարողը</w:t>
            </w:r>
          </w:p>
          <w:p w:rsidR="00334B2F" w:rsidRPr="005E1F72" w:rsidRDefault="00334B2F" w:rsidP="00CB0ADE">
            <w:pPr>
              <w:ind w:left="-588" w:firstLine="588"/>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5</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Փաստաթղթի վրա նախապես լրացված է &lt;Վճարման պահանջագիր&gt;</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334B2F">
            <w:pPr>
              <w:pStyle w:val="aff"/>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both"/>
              <w:rPr>
                <w:rFonts w:ascii="GHEA Grapalat" w:hAnsi="GHEA Grapalat"/>
                <w:sz w:val="20"/>
                <w:szCs w:val="20"/>
              </w:rPr>
            </w:pPr>
            <w:r w:rsidRPr="005E1F72">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շահառուի կողմից` վճարողի բանկին վճարման պահանջագիրը ներկայացնելիս</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334B2F">
            <w:pPr>
              <w:pStyle w:val="aff"/>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both"/>
              <w:rPr>
                <w:rFonts w:ascii="GHEA Grapalat" w:hAnsi="GHEA Grapalat"/>
                <w:sz w:val="20"/>
                <w:szCs w:val="20"/>
              </w:rPr>
            </w:pPr>
            <w:r w:rsidRPr="005E1F72">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ind w:left="132" w:hanging="132"/>
              <w:jc w:val="center"/>
              <w:rPr>
                <w:rFonts w:ascii="GHEA Grapalat" w:hAnsi="GHEA Grapalat"/>
                <w:sz w:val="20"/>
                <w:szCs w:val="20"/>
                <w:lang w:val="hy-AM"/>
              </w:rPr>
            </w:pPr>
            <w:r w:rsidRPr="005E1F72">
              <w:rPr>
                <w:rFonts w:ascii="GHEA Grapalat" w:hAnsi="GHEA Grapalat"/>
                <w:sz w:val="20"/>
                <w:szCs w:val="20"/>
              </w:rPr>
              <w:t>լրացվում է շահառուի կողմից` վճարողի բանկին վճարման պահանջագրի ներկայացման օրը</w:t>
            </w:r>
            <w:r w:rsidRPr="005E1F72">
              <w:rPr>
                <w:rFonts w:ascii="GHEA Grapalat" w:hAnsi="GHEA Grapalat"/>
                <w:sz w:val="20"/>
                <w:szCs w:val="20"/>
                <w:lang w:val="hy-AM"/>
              </w:rPr>
              <w:t xml:space="preserve">: </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334B2F">
            <w:pPr>
              <w:pStyle w:val="aff"/>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both"/>
              <w:rPr>
                <w:rFonts w:ascii="GHEA Grapalat" w:hAnsi="GHEA Grapalat"/>
                <w:sz w:val="20"/>
                <w:szCs w:val="20"/>
              </w:rPr>
            </w:pP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5E1F72">
              <w:rPr>
                <w:rFonts w:ascii="GHEA Grapalat" w:hAnsi="GHEA Grapalat"/>
                <w:sz w:val="20"/>
                <w:szCs w:val="20"/>
                <w:lang w:val="hy-AM"/>
              </w:rPr>
              <w:t xml:space="preserve"> </w:t>
            </w:r>
            <w:r w:rsidRPr="005E1F72">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ind w:left="252" w:hanging="252"/>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lastRenderedPageBreak/>
              <w:t xml:space="preserve">լրացվում է վճարողի </w:t>
            </w:r>
            <w:r w:rsidRPr="005E1F72">
              <w:rPr>
                <w:rFonts w:ascii="GHEA Grapalat" w:hAnsi="GHEA Grapalat"/>
                <w:sz w:val="20"/>
                <w:szCs w:val="20"/>
              </w:rPr>
              <w:lastRenderedPageBreak/>
              <w:t>կողմից</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w:t>
            </w:r>
            <w:r w:rsidRPr="005E1F72">
              <w:rPr>
                <w:rFonts w:ascii="GHEA Grapalat" w:hAnsi="GHEA Grapalat" w:cs="Sylfaen"/>
                <w:sz w:val="20"/>
                <w:szCs w:val="20"/>
                <w:lang w:val="hy-AM"/>
              </w:rPr>
              <w:t>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 Հ</w:t>
            </w:r>
            <w:r w:rsidRPr="005E1F72">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rsidR="00334B2F" w:rsidRPr="005E1F72" w:rsidRDefault="00334B2F" w:rsidP="00CB0ADE">
            <w:pPr>
              <w:jc w:val="center"/>
              <w:rPr>
                <w:rFonts w:ascii="GHEA Grapalat" w:hAnsi="GHEA Grapalat"/>
                <w:sz w:val="20"/>
                <w:szCs w:val="20"/>
              </w:rPr>
            </w:pPr>
            <w:r w:rsidRPr="005E1F72">
              <w:rPr>
                <w:rFonts w:ascii="GHEA Grapalat" w:hAnsi="GHEA Grapalat" w:cs="Sylfaen"/>
                <w:sz w:val="20"/>
                <w:szCs w:val="20"/>
              </w:rPr>
              <w:t xml:space="preserve"> (</w:t>
            </w:r>
            <w:r w:rsidRPr="005E1F72">
              <w:rPr>
                <w:rFonts w:ascii="GHEA Grapalat" w:hAnsi="GHEA Grapalat" w:cs="Sylfaen"/>
                <w:sz w:val="20"/>
                <w:szCs w:val="20"/>
                <w:lang w:val="hy-AM"/>
              </w:rPr>
              <w:t>գնումների հետ կապված գործընթացում չի լրացվում</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cs="Sylfaen"/>
                <w:sz w:val="20"/>
                <w:szCs w:val="20"/>
                <w:lang w:val="ru-RU"/>
              </w:rPr>
              <w:t>(</w:t>
            </w:r>
            <w:r w:rsidRPr="005E1F72">
              <w:rPr>
                <w:rFonts w:ascii="GHEA Grapalat" w:hAnsi="GHEA Grapalat" w:cs="Sylfaen"/>
                <w:sz w:val="20"/>
                <w:szCs w:val="20"/>
                <w:lang w:val="hy-AM"/>
              </w:rPr>
              <w:t>չի լրացվում</w:t>
            </w:r>
            <w:r w:rsidRPr="005E1F72">
              <w:rPr>
                <w:rFonts w:ascii="GHEA Grapalat" w:hAnsi="GHEA Grapalat" w:cs="Sylfaen"/>
                <w:sz w:val="20"/>
                <w:szCs w:val="20"/>
                <w:lang w:val="ru-RU"/>
              </w:rPr>
              <w:t>)</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շահառուի այն բանկային (</w:t>
            </w:r>
            <w:r w:rsidRPr="005E1F72">
              <w:rPr>
                <w:rFonts w:ascii="GHEA Grapalat" w:hAnsi="GHEA Grapalat"/>
                <w:sz w:val="20"/>
                <w:szCs w:val="20"/>
                <w:lang w:val="hy-AM"/>
              </w:rPr>
              <w:t>գանձապետական</w:t>
            </w:r>
            <w:r w:rsidRPr="005E1F72">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լրացվում է վճարողի կողմից</w:t>
            </w:r>
            <w:r w:rsidRPr="005E1F72">
              <w:rPr>
                <w:rFonts w:ascii="GHEA Grapalat" w:hAnsi="GHEA Grapalat"/>
                <w:sz w:val="20"/>
                <w:szCs w:val="20"/>
                <w:lang w:val="hy-AM"/>
              </w:rPr>
              <w:t xml:space="preserve"> </w:t>
            </w:r>
          </w:p>
        </w:tc>
      </w:tr>
      <w:tr w:rsidR="00334B2F" w:rsidRPr="00BC62D5"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cs="Sylfaen"/>
                <w:sz w:val="20"/>
                <w:szCs w:val="20"/>
                <w:lang w:val="hy-AM"/>
              </w:rPr>
              <w:t>Ակցեպտավորված գումարը՝  (թվերով</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և</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ոչ պարտադիր</w:t>
            </w:r>
          </w:p>
          <w:p w:rsidR="00334B2F" w:rsidRPr="005E1F72" w:rsidRDefault="00334B2F" w:rsidP="00CB0ADE">
            <w:pPr>
              <w:jc w:val="center"/>
              <w:rPr>
                <w:rFonts w:ascii="GHEA Grapalat" w:hAnsi="GHEA Grapalat"/>
                <w:sz w:val="20"/>
                <w:szCs w:val="20"/>
                <w:lang w:val="hy-AM"/>
              </w:rPr>
            </w:pPr>
            <w:r w:rsidRPr="005E1F72">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cs="Sylfaen"/>
                <w:sz w:val="20"/>
                <w:szCs w:val="20"/>
                <w:lang w:val="hy-AM"/>
              </w:rPr>
              <w:t>(չի լրացվում եւ չի կիրառվում)</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BC62D5"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 xml:space="preserve">Պարտադիր </w:t>
            </w:r>
            <w:r w:rsidRPr="005E1F72">
              <w:rPr>
                <w:rFonts w:ascii="GHEA Grapalat" w:hAnsi="GHEA Grapalat"/>
                <w:sz w:val="20"/>
                <w:szCs w:val="20"/>
                <w:lang w:val="hy-AM"/>
              </w:rPr>
              <w:t xml:space="preserve">լրացվում է </w:t>
            </w:r>
            <w:r w:rsidRPr="005E1F72">
              <w:rPr>
                <w:rFonts w:ascii="GHEA Grapalat" w:hAnsi="GHEA Grapalat"/>
                <w:sz w:val="20"/>
                <w:szCs w:val="20"/>
              </w:rPr>
              <w:t>«</w:t>
            </w:r>
            <w:r w:rsidRPr="005E1F72">
              <w:rPr>
                <w:rFonts w:ascii="GHEA Grapalat" w:hAnsi="GHEA Grapalat"/>
                <w:sz w:val="20"/>
                <w:szCs w:val="20"/>
                <w:lang w:val="hy-AM"/>
              </w:rPr>
              <w:t>պայմանագրի կատարման ապահովման համար</w:t>
            </w:r>
            <w:r w:rsidRPr="005E1F72">
              <w:rPr>
                <w:rFonts w:ascii="GHEA Grapalat" w:hAnsi="GHEA Grapalat"/>
                <w:sz w:val="20"/>
                <w:szCs w:val="20"/>
              </w:rPr>
              <w:t>»</w:t>
            </w:r>
            <w:r w:rsidRPr="005E1F72">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334B2F" w:rsidRPr="002A4619" w:rsidRDefault="00334B2F" w:rsidP="00CB0ADE">
            <w:pPr>
              <w:jc w:val="center"/>
              <w:rPr>
                <w:rFonts w:ascii="GHEA Grapalat" w:hAnsi="GHEA Grapalat"/>
                <w:sz w:val="20"/>
                <w:szCs w:val="20"/>
                <w:lang w:val="hy-AM"/>
              </w:rPr>
            </w:pPr>
            <w:r w:rsidRPr="002A4619">
              <w:rPr>
                <w:rFonts w:ascii="GHEA Grapalat" w:hAnsi="GHEA Grapalat"/>
                <w:sz w:val="20"/>
                <w:szCs w:val="20"/>
                <w:lang w:val="hy-AM"/>
              </w:rPr>
              <w:t>նախապես լրացվում է շահառուի կողմից` հրավերով</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w:t>
            </w:r>
            <w:r w:rsidRPr="005E1F72">
              <w:rPr>
                <w:rFonts w:ascii="GHEA Grapalat" w:hAnsi="GHEA Grapalat"/>
                <w:sz w:val="20"/>
                <w:szCs w:val="20"/>
              </w:rPr>
              <w:lastRenderedPageBreak/>
              <w:t>վճարողին սպասարկող բանկին լրացվում է պահանջագրի ներկայացման համար հիմք հանդիսացող պայմանագրի համարը</w:t>
            </w:r>
            <w:r w:rsidRPr="005E1F72">
              <w:rPr>
                <w:rFonts w:ascii="GHEA Grapalat" w:hAnsi="GHEA Grapalat"/>
                <w:sz w:val="20"/>
                <w:szCs w:val="20"/>
                <w:lang w:val="hy-AM"/>
              </w:rPr>
              <w:t>,</w:t>
            </w:r>
            <w:r w:rsidRPr="005E1F72">
              <w:rPr>
                <w:rFonts w:ascii="GHEA Grapalat" w:hAnsi="GHEA Grapalat" w:cs="Arial"/>
                <w:sz w:val="20"/>
                <w:szCs w:val="20"/>
                <w:lang w:val="hy-AM"/>
              </w:rPr>
              <w:t xml:space="preserve"> </w:t>
            </w:r>
            <w:r w:rsidRPr="005E1F72">
              <w:rPr>
                <w:rFonts w:ascii="GHEA Grapalat" w:hAnsi="GHEA Grapalat"/>
                <w:sz w:val="20"/>
                <w:szCs w:val="20"/>
              </w:rPr>
              <w:t xml:space="preserve"> գնման ընթացակարգի ծածկագիրը</w:t>
            </w:r>
            <w:r w:rsidRPr="005E1F72">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lastRenderedPageBreak/>
              <w:t xml:space="preserve">լրացվում է </w:t>
            </w:r>
            <w:r w:rsidRPr="005E1F72">
              <w:rPr>
                <w:rFonts w:ascii="GHEA Grapalat" w:hAnsi="GHEA Grapalat"/>
                <w:sz w:val="20"/>
                <w:szCs w:val="20"/>
                <w:lang w:val="hy-AM"/>
              </w:rPr>
              <w:t>շահառու</w:t>
            </w:r>
            <w:r w:rsidRPr="005E1F72">
              <w:rPr>
                <w:rFonts w:ascii="GHEA Grapalat" w:hAnsi="GHEA Grapalat"/>
                <w:sz w:val="20"/>
                <w:szCs w:val="20"/>
              </w:rPr>
              <w:t>ի կողմից</w:t>
            </w:r>
          </w:p>
        </w:tc>
      </w:tr>
      <w:tr w:rsidR="00334B2F" w:rsidRPr="00BC62D5"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Del="0010680B" w:rsidRDefault="00334B2F" w:rsidP="00CB0ADE">
            <w:pPr>
              <w:jc w:val="center"/>
              <w:rPr>
                <w:rFonts w:ascii="GHEA Grapalat" w:hAnsi="GHEA Grapalat"/>
                <w:sz w:val="20"/>
                <w:szCs w:val="20"/>
                <w:lang w:val="hy-AM"/>
              </w:rPr>
            </w:pPr>
            <w:r w:rsidRPr="005E1F72">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cs="Sylfaen"/>
                <w:sz w:val="20"/>
                <w:szCs w:val="20"/>
                <w:lang w:val="hy-AM"/>
              </w:rPr>
            </w:pPr>
            <w:r w:rsidRPr="005E1F72">
              <w:rPr>
                <w:rFonts w:ascii="GHEA Grapalat" w:hAnsi="GHEA Grapalat"/>
                <w:sz w:val="20"/>
                <w:szCs w:val="20"/>
              </w:rPr>
              <w:t>պարտադիր</w:t>
            </w:r>
            <w:r w:rsidRPr="005E1F72">
              <w:rPr>
                <w:rFonts w:ascii="GHEA Grapalat" w:hAnsi="GHEA Grapalat" w:cs="Sylfaen"/>
                <w:sz w:val="20"/>
                <w:szCs w:val="20"/>
                <w:lang w:val="hy-AM"/>
              </w:rPr>
              <w:t xml:space="preserve"> </w:t>
            </w:r>
          </w:p>
          <w:p w:rsidR="00334B2F" w:rsidRPr="005E1F72" w:rsidRDefault="00334B2F" w:rsidP="00CB0ADE">
            <w:pPr>
              <w:jc w:val="center"/>
              <w:rPr>
                <w:rFonts w:ascii="GHEA Grapalat" w:hAnsi="GHEA Grapalat" w:cs="Sylfaen"/>
                <w:sz w:val="20"/>
                <w:szCs w:val="20"/>
                <w:lang w:val="hy-AM"/>
              </w:rPr>
            </w:pPr>
            <w:r w:rsidRPr="005E1F72">
              <w:rPr>
                <w:rFonts w:ascii="GHEA Grapalat" w:hAnsi="GHEA Grapalat" w:cs="Sylfaen"/>
                <w:sz w:val="20"/>
                <w:szCs w:val="20"/>
                <w:lang w:val="hy-AM"/>
              </w:rPr>
              <w:t xml:space="preserve">լրացվում է &lt;ակցեպտավորված վճարում&gt; բառերը, </w:t>
            </w:r>
          </w:p>
          <w:p w:rsidR="00334B2F" w:rsidRPr="005E1F72" w:rsidRDefault="00334B2F" w:rsidP="00CB0ADE">
            <w:pPr>
              <w:jc w:val="center"/>
              <w:rPr>
                <w:rFonts w:ascii="GHEA Grapalat" w:hAnsi="GHEA Grapalat"/>
                <w:sz w:val="20"/>
                <w:szCs w:val="20"/>
                <w:lang w:val="hy-AM"/>
              </w:rPr>
            </w:pPr>
            <w:r w:rsidRPr="005E1F72">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 xml:space="preserve">նախապես լրացվում է շահառուի կողմից </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5E1F72">
              <w:rPr>
                <w:rFonts w:ascii="GHEA Grapalat" w:hAnsi="GHEA Grapalat"/>
                <w:sz w:val="20"/>
                <w:szCs w:val="20"/>
                <w:lang w:val="hy-AM"/>
              </w:rPr>
              <w:t xml:space="preserve"> </w:t>
            </w:r>
            <w:r w:rsidRPr="005E1F72">
              <w:rPr>
                <w:rFonts w:ascii="GHEA Grapalat" w:hAnsi="GHEA Grapalat"/>
                <w:sz w:val="20"/>
                <w:szCs w:val="20"/>
              </w:rPr>
              <w:t>(</w:t>
            </w:r>
            <w:r w:rsidRPr="005E1F72">
              <w:rPr>
                <w:rFonts w:ascii="GHEA Grapalat" w:hAnsi="GHEA Grapalat"/>
                <w:sz w:val="20"/>
                <w:szCs w:val="20"/>
                <w:lang w:val="hy-AM"/>
              </w:rPr>
              <w:t>վճարողի բանկին</w:t>
            </w:r>
            <w:r w:rsidRPr="005E1F72">
              <w:rPr>
                <w:rFonts w:ascii="GHEA Grapalat" w:hAnsi="GHEA Grapalat"/>
                <w:sz w:val="20"/>
                <w:szCs w:val="20"/>
              </w:rPr>
              <w:t>)</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Եթ ե լրացվել է &lt;</w:t>
            </w:r>
            <w:r w:rsidRPr="005E1F72">
              <w:rPr>
                <w:rFonts w:ascii="GHEA Grapalat" w:hAnsi="GHEA Grapalat" w:cs="Sylfaen"/>
                <w:sz w:val="20"/>
                <w:szCs w:val="20"/>
                <w:lang w:val="hy-AM"/>
              </w:rPr>
              <w:t>Վճարման կատարման հիմքեր&gt; դաշտը ապա այս տվյալը պարտադիր լրացվում է</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շահառուի</w:t>
            </w:r>
            <w:r w:rsidRPr="005E1F72">
              <w:rPr>
                <w:rFonts w:ascii="GHEA Grapalat" w:hAnsi="GHEA Grapalat"/>
                <w:sz w:val="20"/>
                <w:szCs w:val="20"/>
                <w:lang w:val="hy-AM"/>
              </w:rPr>
              <w:t xml:space="preserve"> </w:t>
            </w:r>
            <w:r w:rsidRPr="005E1F72">
              <w:rPr>
                <w:rFonts w:ascii="GHEA Grapalat" w:hAnsi="GHEA Grapalat"/>
                <w:sz w:val="20"/>
                <w:szCs w:val="20"/>
              </w:rPr>
              <w:t>կողմից</w:t>
            </w:r>
          </w:p>
        </w:tc>
      </w:tr>
      <w:tr w:rsidR="00334B2F" w:rsidRPr="00BC62D5"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այս դաշտը լրացվում</w:t>
            </w:r>
            <w:r w:rsidRPr="005E1F72">
              <w:rPr>
                <w:rFonts w:ascii="GHEA Grapalat" w:hAnsi="GHEA Grapalat"/>
                <w:sz w:val="20"/>
                <w:szCs w:val="20"/>
                <w:lang w:val="hy-AM"/>
              </w:rPr>
              <w:t xml:space="preserve"> է վճարողի կողմից պահանջագրի ներկայացման դեպքում: Ընդ որում</w:t>
            </w:r>
            <w:r w:rsidRPr="005E1F72">
              <w:rPr>
                <w:rFonts w:ascii="GHEA Grapalat" w:hAnsi="GHEA Grapalat"/>
                <w:sz w:val="20"/>
                <w:szCs w:val="20"/>
              </w:rPr>
              <w:t xml:space="preserve"> եթե </w:t>
            </w:r>
            <w:r w:rsidRPr="005E1F72">
              <w:rPr>
                <w:rFonts w:ascii="GHEA Grapalat" w:hAnsi="GHEA Grapalat" w:cs="Sylfaen"/>
                <w:sz w:val="20"/>
                <w:szCs w:val="20"/>
                <w:lang w:val="hy-AM"/>
              </w:rPr>
              <w:t xml:space="preserve">Վճարման պայմաններ դաշտում </w:t>
            </w:r>
            <w:r w:rsidRPr="005E1F72">
              <w:rPr>
                <w:rFonts w:ascii="GHEA Grapalat" w:hAnsi="GHEA Grapalat"/>
                <w:sz w:val="20"/>
                <w:szCs w:val="20"/>
                <w:lang w:val="hy-AM"/>
              </w:rPr>
              <w:t>նշված է &lt;ակցեպտավորված վճարում&gt; ապա</w:t>
            </w:r>
            <w:r w:rsidRPr="005E1F72">
              <w:rPr>
                <w:rFonts w:ascii="GHEA Grapalat" w:hAnsi="GHEA Grapalat" w:cs="Sylfaen"/>
                <w:sz w:val="20"/>
                <w:szCs w:val="20"/>
                <w:lang w:val="hy-AM"/>
              </w:rPr>
              <w:t xml:space="preserve"> </w:t>
            </w:r>
            <w:r w:rsidRPr="005E1F72">
              <w:rPr>
                <w:rFonts w:ascii="GHEA Grapalat" w:hAnsi="GHEA Grapalat"/>
                <w:sz w:val="20"/>
                <w:szCs w:val="20"/>
              </w:rPr>
              <w:t>վճարող</w:t>
            </w:r>
            <w:r w:rsidRPr="005E1F72">
              <w:rPr>
                <w:rFonts w:ascii="GHEA Grapalat" w:hAnsi="GHEA Grapalat"/>
                <w:sz w:val="20"/>
                <w:szCs w:val="20"/>
                <w:lang w:val="hy-AM"/>
              </w:rPr>
              <w:t xml:space="preserve">ը ստորագրելով՝ </w:t>
            </w:r>
            <w:r w:rsidRPr="005E1F72">
              <w:rPr>
                <w:rFonts w:ascii="GHEA Grapalat" w:hAnsi="GHEA Grapalat" w:cs="Sylfaen"/>
                <w:sz w:val="20"/>
                <w:szCs w:val="20"/>
                <w:lang w:val="hy-AM"/>
              </w:rPr>
              <w:t xml:space="preserve">նախապես </w:t>
            </w:r>
            <w:r w:rsidRPr="005E1F72">
              <w:rPr>
                <w:rFonts w:ascii="GHEA Grapalat" w:hAnsi="GHEA Grapalat"/>
                <w:sz w:val="20"/>
                <w:szCs w:val="20"/>
                <w:lang w:val="hy-AM"/>
              </w:rPr>
              <w:t xml:space="preserve">համաձայնվում  </w:t>
            </w:r>
            <w:r w:rsidRPr="005E1F72">
              <w:rPr>
                <w:rFonts w:ascii="GHEA Grapalat" w:hAnsi="GHEA Grapalat" w:cs="Sylfaen"/>
                <w:sz w:val="20"/>
                <w:szCs w:val="20"/>
                <w:lang w:val="hy-AM"/>
              </w:rPr>
              <w:t xml:space="preserve">  </w:t>
            </w:r>
            <w:r w:rsidRPr="005E1F72">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334B2F" w:rsidRPr="005E1F72"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 xml:space="preserve">ստորագրվում է վճարողի կողմից կամ </w:t>
            </w:r>
          </w:p>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դրվում է վճարողի էլեկտրոնային ստորագրությունը</w:t>
            </w:r>
          </w:p>
          <w:p w:rsidR="00334B2F" w:rsidRPr="005E1F72" w:rsidRDefault="00334B2F" w:rsidP="00CB0ADE">
            <w:pPr>
              <w:jc w:val="center"/>
              <w:rPr>
                <w:rFonts w:ascii="GHEA Grapalat" w:hAnsi="GHEA Grapalat"/>
                <w:sz w:val="20"/>
                <w:szCs w:val="20"/>
                <w:lang w:val="hy-AM"/>
              </w:rPr>
            </w:pPr>
          </w:p>
        </w:tc>
      </w:tr>
      <w:tr w:rsidR="00334B2F" w:rsidRPr="00BC62D5"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5E1F72" w:rsidRDefault="00334B2F" w:rsidP="00CB0ADE">
            <w:pP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պարտադիր` </w:t>
            </w:r>
          </w:p>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կնիքի առկայության դեպքում</w:t>
            </w:r>
            <w:r w:rsidRPr="005E1F72">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 xml:space="preserve">կնքվում է վճարողի կողմից </w:t>
            </w:r>
          </w:p>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թղթային եղանակով ներկայացնելիս</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r w:rsidRPr="005E1F72">
              <w:rPr>
                <w:rFonts w:ascii="GHEA Grapalat" w:hAnsi="GHEA Grapalat"/>
                <w:sz w:val="20"/>
                <w:szCs w:val="20"/>
                <w:lang w:val="hy-AM"/>
              </w:rPr>
              <w:t>՝</w:t>
            </w:r>
            <w:r w:rsidRPr="005E1F72">
              <w:rPr>
                <w:rFonts w:ascii="GHEA Grapalat" w:hAnsi="GHEA Grapalat"/>
                <w:sz w:val="20"/>
                <w:szCs w:val="20"/>
              </w:rPr>
              <w:t xml:space="preserve"> </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ստորագրվում է շահառուի կողմից</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5E1F72" w:rsidRDefault="00334B2F" w:rsidP="00CB0ADE">
            <w:pP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պարտադիր` </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կնքվում է շահառուի կողմից</w:t>
            </w:r>
            <w:r w:rsidRPr="005E1F72">
              <w:rPr>
                <w:rFonts w:ascii="GHEA Grapalat" w:hAnsi="GHEA Grapalat"/>
                <w:sz w:val="20"/>
                <w:szCs w:val="20"/>
                <w:lang w:val="hy-AM"/>
              </w:rPr>
              <w:t xml:space="preserve"> </w:t>
            </w:r>
          </w:p>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թղթային եղանակով բանկ ներկայացնելիս</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վճարողին սպասարկող ֆինանսական </w:t>
            </w:r>
            <w:r w:rsidRPr="005E1F72">
              <w:rPr>
                <w:rFonts w:ascii="GHEA Grapalat" w:hAnsi="GHEA Grapalat"/>
                <w:sz w:val="20"/>
                <w:szCs w:val="20"/>
              </w:rPr>
              <w:lastRenderedPageBreak/>
              <w:t>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վճարման պահանջագիրը վճարողին սպասարկող </w:t>
            </w:r>
            <w:r w:rsidRPr="005E1F72">
              <w:rPr>
                <w:rFonts w:ascii="GHEA Grapalat" w:hAnsi="GHEA Grapalat"/>
                <w:sz w:val="20"/>
                <w:szCs w:val="20"/>
              </w:rPr>
              <w:lastRenderedPageBreak/>
              <w:t>ֆինանսական 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եղանակով </w:t>
            </w:r>
            <w:r w:rsidRPr="005E1F72">
              <w:rPr>
                <w:rFonts w:ascii="GHEA Grapalat" w:hAnsi="GHEA Grapalat"/>
                <w:sz w:val="20"/>
                <w:szCs w:val="20"/>
                <w:lang w:val="hy-AM"/>
              </w:rPr>
              <w:t xml:space="preserve"> </w:t>
            </w:r>
            <w:r w:rsidRPr="005E1F72">
              <w:rPr>
                <w:rFonts w:ascii="GHEA Grapalat" w:hAnsi="GHEA Grapalat"/>
                <w:sz w:val="20"/>
                <w:szCs w:val="20"/>
              </w:rPr>
              <w:t>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5E1F72" w:rsidRDefault="00334B2F" w:rsidP="00CB0ADE">
            <w:pPr>
              <w:rPr>
                <w:rFonts w:ascii="GHEA Grapalat" w:hAnsi="GHEA Grapalat"/>
                <w:sz w:val="20"/>
                <w:szCs w:val="20"/>
              </w:rPr>
            </w:pPr>
            <w:r w:rsidRPr="005E1F72">
              <w:rPr>
                <w:rFonts w:ascii="GHEA Grapalat" w:hAnsi="GHEA Grapalat"/>
                <w:sz w:val="20"/>
                <w:szCs w:val="20"/>
              </w:rPr>
              <w:lastRenderedPageBreak/>
              <w:t>2</w:t>
            </w:r>
            <w:r w:rsidRPr="005E1F72">
              <w:rPr>
                <w:rFonts w:ascii="GHEA Grapalat" w:hAnsi="GHEA Grapalat"/>
                <w:sz w:val="20"/>
                <w:szCs w:val="20"/>
                <w:lang w:val="hy-AM"/>
              </w:rPr>
              <w:t>3</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վճարողին սպասարկող ֆինանսական կազմակերպության (մասնաճյուղի) </w:t>
            </w:r>
            <w:r w:rsidRPr="005E1F72">
              <w:rPr>
                <w:rFonts w:ascii="GHEA Grapalat" w:hAnsi="GHEA Grapalat"/>
                <w:sz w:val="20"/>
                <w:szCs w:val="20"/>
                <w:lang w:val="hy-AM"/>
              </w:rPr>
              <w:t>դրոշմա</w:t>
            </w:r>
            <w:r w:rsidRPr="005E1F72">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վճարման պահանջագիրը վճարողին սպասարկող ֆինանսական 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եղանակով 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w:t>
            </w:r>
            <w:r w:rsidRPr="005E1F72">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վճարման պահանջագիրը շահառուին սպասարկող ֆինանսական կազմակերպության</w:t>
            </w:r>
            <w:r w:rsidRPr="005E1F72">
              <w:rPr>
                <w:rFonts w:ascii="GHEA Grapalat" w:hAnsi="GHEA Grapalat"/>
                <w:sz w:val="20"/>
                <w:szCs w:val="20"/>
                <w:lang w:val="hy-AM"/>
              </w:rPr>
              <w:t xml:space="preserve">ը </w:t>
            </w:r>
            <w:r w:rsidRPr="005E1F72">
              <w:rPr>
                <w:rFonts w:ascii="GHEA Grapalat" w:hAnsi="GHEA Grapalat"/>
                <w:sz w:val="20"/>
                <w:szCs w:val="20"/>
              </w:rPr>
              <w:t xml:space="preserve"> 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w:t>
            </w:r>
            <w:r w:rsidRPr="005E1F72">
              <w:rPr>
                <w:rFonts w:ascii="GHEA Grapalat" w:hAnsi="GHEA Grapalat"/>
                <w:sz w:val="20"/>
                <w:szCs w:val="20"/>
              </w:rPr>
              <w:t xml:space="preserve">աշխատակցի ստորագրությունը </w:t>
            </w:r>
            <w:r w:rsidRPr="005E1F72">
              <w:rPr>
                <w:rFonts w:ascii="GHEA Grapalat" w:hAnsi="GHEA Grapalat"/>
                <w:sz w:val="20"/>
                <w:szCs w:val="20"/>
                <w:lang w:val="hy-AM"/>
              </w:rPr>
              <w:t xml:space="preserve">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շահառռւին սպասարկող ֆինանսական կազմակերպության (մասնաճյուղի) </w:t>
            </w:r>
            <w:r w:rsidRPr="005E1F72">
              <w:rPr>
                <w:rFonts w:ascii="GHEA Grapalat" w:hAnsi="GHEA Grapalat"/>
                <w:sz w:val="20"/>
                <w:szCs w:val="20"/>
                <w:lang w:val="hy-AM"/>
              </w:rPr>
              <w:t>դրոշմա</w:t>
            </w:r>
            <w:r w:rsidRPr="005E1F72">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դրոշմակնիքը</w:t>
            </w:r>
            <w:r w:rsidRPr="005E1F72">
              <w:rPr>
                <w:rFonts w:ascii="GHEA Grapalat" w:hAnsi="GHEA Grapalat"/>
                <w:sz w:val="20"/>
                <w:szCs w:val="20"/>
              </w:rPr>
              <w:t xml:space="preserve"> </w:t>
            </w:r>
            <w:r w:rsidRPr="005E1F72">
              <w:rPr>
                <w:rFonts w:ascii="GHEA Grapalat" w:hAnsi="GHEA Grapalat"/>
                <w:sz w:val="20"/>
                <w:szCs w:val="20"/>
                <w:lang w:val="hy-AM"/>
              </w:rPr>
              <w:t xml:space="preserve">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p>
        </w:tc>
      </w:tr>
      <w:tr w:rsidR="00334B2F" w:rsidRPr="000E3911"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rsidR="00334B2F" w:rsidRPr="000E3911" w:rsidRDefault="00334B2F"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սույն տվյալները</w:t>
            </w:r>
            <w:r w:rsidRPr="005E1F72">
              <w:rPr>
                <w:rFonts w:ascii="GHEA Grapalat" w:hAnsi="GHEA Grapalat"/>
                <w:sz w:val="20"/>
                <w:szCs w:val="20"/>
              </w:rPr>
              <w:t xml:space="preserve"> </w:t>
            </w:r>
            <w:r w:rsidRPr="005E1F72">
              <w:rPr>
                <w:rFonts w:ascii="GHEA Grapalat" w:hAnsi="GHEA Grapalat"/>
                <w:sz w:val="20"/>
                <w:szCs w:val="20"/>
                <w:lang w:val="hy-AM"/>
              </w:rPr>
              <w:t xml:space="preserve">դրվում են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0E3911" w:rsidRDefault="00334B2F" w:rsidP="00CB0ADE">
            <w:pPr>
              <w:jc w:val="center"/>
              <w:rPr>
                <w:rFonts w:ascii="GHEA Grapalat" w:hAnsi="GHEA Grapalat"/>
                <w:sz w:val="20"/>
                <w:szCs w:val="20"/>
              </w:rPr>
            </w:pPr>
          </w:p>
        </w:tc>
      </w:tr>
    </w:tbl>
    <w:p w:rsidR="00334B2F" w:rsidRPr="000F4414" w:rsidRDefault="00334B2F" w:rsidP="00334B2F">
      <w:pPr>
        <w:pStyle w:val="a3"/>
        <w:jc w:val="right"/>
        <w:rPr>
          <w:rFonts w:ascii="GHEA Grapalat" w:hAnsi="GHEA Grapalat" w:cs="Sylfaen"/>
          <w:i w:val="0"/>
          <w:lang w:val="en-US"/>
        </w:rPr>
      </w:pPr>
    </w:p>
    <w:p w:rsidR="00334B2F" w:rsidRPr="000E3911" w:rsidRDefault="00334B2F" w:rsidP="00334B2F">
      <w:pPr>
        <w:pStyle w:val="a3"/>
        <w:jc w:val="right"/>
        <w:rPr>
          <w:rFonts w:ascii="GHEA Grapalat" w:hAnsi="GHEA Grapalat" w:cs="Sylfaen"/>
          <w:i w:val="0"/>
          <w:lang w:val="en-US"/>
        </w:rPr>
      </w:pPr>
    </w:p>
    <w:p w:rsidR="00334B2F" w:rsidRPr="000E3911" w:rsidRDefault="00334B2F" w:rsidP="00334B2F">
      <w:pPr>
        <w:pStyle w:val="a3"/>
        <w:jc w:val="right"/>
        <w:rPr>
          <w:rFonts w:ascii="GHEA Grapalat" w:hAnsi="GHEA Grapalat" w:cs="Sylfaen"/>
          <w:i w:val="0"/>
          <w:lang w:val="en-US"/>
        </w:rPr>
      </w:pPr>
    </w:p>
    <w:p w:rsidR="00334B2F" w:rsidRPr="000E3911" w:rsidRDefault="00334B2F" w:rsidP="00334B2F">
      <w:pPr>
        <w:pStyle w:val="a3"/>
        <w:jc w:val="right"/>
        <w:rPr>
          <w:rFonts w:ascii="GHEA Grapalat" w:hAnsi="GHEA Grapalat" w:cs="Sylfaen"/>
          <w:i w:val="0"/>
          <w:lang w:val="en-US"/>
        </w:rPr>
      </w:pPr>
    </w:p>
    <w:p w:rsidR="00B2572B" w:rsidRPr="005E1F72" w:rsidRDefault="00334B2F" w:rsidP="006E444C">
      <w:pPr>
        <w:pStyle w:val="31"/>
        <w:spacing w:line="240" w:lineRule="auto"/>
        <w:jc w:val="right"/>
        <w:rPr>
          <w:lang w:val="hy-AM"/>
        </w:rPr>
      </w:pPr>
      <w:r>
        <w:rPr>
          <w:rFonts w:ascii="GHEA Grapalat" w:hAnsi="GHEA Grapalat"/>
          <w:b/>
          <w:lang w:val="hy-AM"/>
        </w:rPr>
        <w:br w:type="page"/>
      </w:r>
      <w:r w:rsidR="006E444C" w:rsidRPr="005E1F72">
        <w:rPr>
          <w:lang w:val="hy-AM"/>
        </w:rPr>
        <w:lastRenderedPageBreak/>
        <w:t xml:space="preserve"> </w:t>
      </w:r>
    </w:p>
    <w:p w:rsidR="00071D1C" w:rsidRPr="000B4CF4" w:rsidRDefault="00071D1C" w:rsidP="00EF3662">
      <w:pPr>
        <w:pStyle w:val="31"/>
        <w:spacing w:line="240" w:lineRule="auto"/>
        <w:jc w:val="right"/>
        <w:rPr>
          <w:rFonts w:ascii="GHEA Grapalat" w:hAnsi="GHEA Grapalat" w:cs="Sylfaen"/>
          <w:b/>
          <w:lang w:val="hy-AM"/>
        </w:rPr>
      </w:pPr>
      <w:r w:rsidRPr="005E1F72">
        <w:rPr>
          <w:rFonts w:ascii="GHEA Grapalat" w:hAnsi="GHEA Grapalat" w:cs="Sylfaen"/>
          <w:b/>
          <w:lang w:val="hy-AM"/>
        </w:rPr>
        <w:t xml:space="preserve">Հավելված </w:t>
      </w:r>
      <w:r w:rsidR="00177245" w:rsidRPr="000B4CF4">
        <w:rPr>
          <w:rFonts w:ascii="GHEA Grapalat" w:hAnsi="GHEA Grapalat" w:cs="Sylfaen"/>
          <w:b/>
          <w:lang w:val="hy-AM"/>
        </w:rPr>
        <w:t>6</w:t>
      </w:r>
    </w:p>
    <w:p w:rsidR="00071D1C" w:rsidRPr="005E1F72" w:rsidRDefault="00917C35" w:rsidP="00EF3662">
      <w:pPr>
        <w:pStyle w:val="31"/>
        <w:spacing w:line="240" w:lineRule="auto"/>
        <w:jc w:val="right"/>
        <w:rPr>
          <w:rFonts w:ascii="GHEA Grapalat" w:hAnsi="GHEA Grapalat" w:cs="Sylfaen"/>
          <w:b/>
          <w:lang w:val="hy-AM"/>
        </w:rPr>
      </w:pPr>
      <w:r>
        <w:rPr>
          <w:rFonts w:ascii="GHEA Grapalat" w:hAnsi="GHEA Grapalat" w:cs="Sylfaen"/>
          <w:b/>
          <w:lang w:val="hy-AM"/>
        </w:rPr>
        <w:t>ՍՄՍՀ-ԳՀԱՊՁԲ-21/11</w:t>
      </w:r>
      <w:r w:rsidR="00071D1C" w:rsidRPr="005E1F72">
        <w:rPr>
          <w:rFonts w:ascii="GHEA Grapalat" w:hAnsi="GHEA Grapalat" w:cs="Sylfaen"/>
          <w:b/>
          <w:lang w:val="hy-AM"/>
        </w:rPr>
        <w:t xml:space="preserve">  ծածկագրով</w:t>
      </w:r>
    </w:p>
    <w:p w:rsidR="00071D1C" w:rsidRPr="005E1F72" w:rsidRDefault="00917C35" w:rsidP="00EF3662">
      <w:pPr>
        <w:pStyle w:val="31"/>
        <w:spacing w:line="240" w:lineRule="auto"/>
        <w:jc w:val="right"/>
        <w:rPr>
          <w:rFonts w:ascii="GHEA Grapalat" w:hAnsi="GHEA Grapalat" w:cs="Sylfaen"/>
          <w:b/>
          <w:lang w:val="hy-AM"/>
        </w:rPr>
      </w:pPr>
      <w:r>
        <w:rPr>
          <w:rFonts w:ascii="GHEA Grapalat" w:hAnsi="GHEA Grapalat" w:cs="Sylfaen"/>
          <w:b/>
          <w:lang w:val="hy-AM"/>
        </w:rPr>
        <w:t>գնանշման հարցում</w:t>
      </w:r>
      <w:r w:rsidR="00071D1C" w:rsidRPr="005E1F72">
        <w:rPr>
          <w:rFonts w:ascii="GHEA Grapalat" w:hAnsi="GHEA Grapalat" w:cs="Sylfaen"/>
          <w:b/>
          <w:lang w:val="hy-AM"/>
        </w:rPr>
        <w:t>ի հրավերի</w:t>
      </w:r>
    </w:p>
    <w:p w:rsidR="00071D1C" w:rsidRPr="005E1F72" w:rsidRDefault="00071D1C" w:rsidP="00EF3662">
      <w:pPr>
        <w:jc w:val="right"/>
        <w:rPr>
          <w:rFonts w:ascii="GHEA Grapalat" w:hAnsi="GHEA Grapalat"/>
          <w:i/>
          <w:sz w:val="20"/>
          <w:lang w:val="hy-AM"/>
        </w:rPr>
      </w:pPr>
    </w:p>
    <w:p w:rsidR="00071D1C" w:rsidRPr="005E1F72" w:rsidRDefault="00071D1C" w:rsidP="00EF3662">
      <w:pPr>
        <w:tabs>
          <w:tab w:val="left" w:pos="2268"/>
        </w:tabs>
        <w:ind w:left="-284" w:firstLine="284"/>
        <w:jc w:val="right"/>
        <w:rPr>
          <w:rFonts w:ascii="GHEA Grapalat" w:hAnsi="GHEA Grapalat"/>
          <w:lang w:val="hy-AM"/>
        </w:rPr>
      </w:pPr>
    </w:p>
    <w:p w:rsidR="00071D1C" w:rsidRPr="005E1F72" w:rsidRDefault="00071D1C" w:rsidP="00EF3662">
      <w:pPr>
        <w:ind w:left="-142" w:firstLine="142"/>
        <w:jc w:val="center"/>
        <w:rPr>
          <w:rFonts w:ascii="GHEA Grapalat" w:hAnsi="GHEA Grapalat"/>
          <w:b/>
          <w:sz w:val="22"/>
          <w:lang w:val="hy-AM"/>
        </w:rPr>
      </w:pPr>
      <w:r w:rsidRPr="005E1F72">
        <w:rPr>
          <w:rFonts w:ascii="GHEA Grapalat" w:hAnsi="GHEA Grapalat" w:cs="Sylfaen"/>
          <w:b/>
          <w:sz w:val="22"/>
          <w:lang w:val="hy-AM"/>
        </w:rPr>
        <w:t>ՊԵՏՈՒԹՅԱՆ</w:t>
      </w:r>
      <w:r w:rsidRPr="005E1F72">
        <w:rPr>
          <w:rFonts w:ascii="GHEA Grapalat" w:hAnsi="GHEA Grapalat" w:cs="Times Armenian"/>
          <w:b/>
          <w:sz w:val="22"/>
          <w:lang w:val="hy-AM"/>
        </w:rPr>
        <w:t xml:space="preserve">  </w:t>
      </w:r>
      <w:r w:rsidRPr="005E1F72">
        <w:rPr>
          <w:rFonts w:ascii="GHEA Grapalat" w:hAnsi="GHEA Grapalat" w:cs="Sylfaen"/>
          <w:b/>
          <w:sz w:val="22"/>
          <w:lang w:val="hy-AM"/>
        </w:rPr>
        <w:t>ԿԱՐԻՔՆԵՐԻ</w:t>
      </w:r>
      <w:r w:rsidRPr="005E1F72">
        <w:rPr>
          <w:rFonts w:ascii="GHEA Grapalat" w:hAnsi="GHEA Grapalat" w:cs="Times Armenian"/>
          <w:b/>
          <w:sz w:val="22"/>
          <w:lang w:val="hy-AM"/>
        </w:rPr>
        <w:t xml:space="preserve"> </w:t>
      </w:r>
      <w:r w:rsidRPr="005E1F72">
        <w:rPr>
          <w:rFonts w:ascii="GHEA Grapalat" w:hAnsi="GHEA Grapalat" w:cs="Sylfaen"/>
          <w:b/>
          <w:sz w:val="22"/>
          <w:lang w:val="hy-AM"/>
        </w:rPr>
        <w:t>ՀԱՄԱՐ ԱՊՐԱՆՔԻ ՄԱՏԱԿԱՐԱՐՄԱՆ</w:t>
      </w:r>
    </w:p>
    <w:p w:rsidR="00071D1C" w:rsidRPr="005E1F72" w:rsidRDefault="00071D1C" w:rsidP="00EF3662">
      <w:pPr>
        <w:ind w:left="-142" w:firstLine="142"/>
        <w:jc w:val="center"/>
        <w:rPr>
          <w:rFonts w:ascii="GHEA Grapalat" w:hAnsi="GHEA Grapalat" w:cs="Times Armenian"/>
          <w:b/>
          <w:lang w:val="hy-AM"/>
        </w:rPr>
      </w:pPr>
      <w:r w:rsidRPr="005E1F72">
        <w:rPr>
          <w:rFonts w:ascii="GHEA Grapalat" w:hAnsi="GHEA Grapalat" w:cs="Sylfaen"/>
          <w:b/>
          <w:sz w:val="22"/>
          <w:lang w:val="hy-AM"/>
        </w:rPr>
        <w:t>ՊԱՅՄԱՆԱԳԻՐ</w:t>
      </w:r>
      <w:r w:rsidRPr="005E1F72">
        <w:rPr>
          <w:rFonts w:ascii="GHEA Grapalat" w:hAnsi="GHEA Grapalat" w:cs="Times Armenian"/>
          <w:b/>
          <w:sz w:val="22"/>
          <w:lang w:val="hy-AM"/>
        </w:rPr>
        <w:t xml:space="preserve">   </w:t>
      </w:r>
    </w:p>
    <w:p w:rsidR="00071D1C" w:rsidRPr="005E1F72" w:rsidRDefault="00071D1C" w:rsidP="00EF3662">
      <w:pPr>
        <w:ind w:left="-142" w:firstLine="142"/>
        <w:jc w:val="center"/>
        <w:rPr>
          <w:rFonts w:ascii="GHEA Grapalat" w:hAnsi="GHEA Grapalat"/>
          <w:b/>
          <w:u w:val="single"/>
          <w:lang w:val="hy-AM"/>
        </w:rPr>
      </w:pPr>
      <w:r w:rsidRPr="005E1F72">
        <w:rPr>
          <w:rFonts w:ascii="GHEA Grapalat" w:hAnsi="GHEA Grapalat"/>
          <w:b/>
          <w:lang w:val="hy-AM"/>
        </w:rPr>
        <w:t xml:space="preserve">N </w:t>
      </w:r>
      <w:r w:rsidRPr="005E1F72">
        <w:rPr>
          <w:rFonts w:ascii="GHEA Grapalat" w:hAnsi="GHEA Grapalat"/>
          <w:b/>
          <w:u w:val="single"/>
          <w:lang w:val="hy-AM"/>
        </w:rPr>
        <w:tab/>
      </w:r>
      <w:r w:rsidRPr="005E1F72">
        <w:rPr>
          <w:rFonts w:ascii="GHEA Grapalat" w:hAnsi="GHEA Grapalat"/>
          <w:b/>
          <w:u w:val="single"/>
          <w:lang w:val="hy-AM"/>
        </w:rPr>
        <w:tab/>
      </w:r>
      <w:r w:rsidRPr="005E1F72">
        <w:rPr>
          <w:rFonts w:ascii="GHEA Grapalat" w:hAnsi="GHEA Grapalat"/>
          <w:b/>
          <w:u w:val="single"/>
          <w:lang w:val="hy-AM"/>
        </w:rPr>
        <w:tab/>
      </w:r>
      <w:r w:rsidRPr="005E1F72">
        <w:rPr>
          <w:rFonts w:ascii="GHEA Grapalat" w:hAnsi="GHEA Grapalat"/>
          <w:b/>
          <w:u w:val="single"/>
          <w:lang w:val="hy-AM"/>
        </w:rPr>
        <w:tab/>
      </w:r>
    </w:p>
    <w:p w:rsidR="00071D1C" w:rsidRPr="005E1F72" w:rsidRDefault="00071D1C" w:rsidP="00EF3662">
      <w:pPr>
        <w:jc w:val="center"/>
        <w:rPr>
          <w:rFonts w:ascii="GHEA Grapalat" w:hAnsi="GHEA Grapalat" w:cs="Sylfaen"/>
          <w:sz w:val="20"/>
          <w:lang w:val="hy-AM"/>
        </w:rPr>
      </w:pPr>
    </w:p>
    <w:p w:rsidR="00071D1C" w:rsidRPr="005E1F72" w:rsidRDefault="00071D1C" w:rsidP="00EF3662">
      <w:pPr>
        <w:tabs>
          <w:tab w:val="left" w:pos="720"/>
          <w:tab w:val="left" w:pos="1440"/>
          <w:tab w:val="left" w:pos="8865"/>
        </w:tabs>
        <w:jc w:val="both"/>
        <w:rPr>
          <w:rFonts w:ascii="GHEA Grapalat" w:hAnsi="GHEA Grapalat" w:cs="Sylfaen"/>
          <w:sz w:val="20"/>
          <w:lang w:val="hy-AM"/>
        </w:rPr>
      </w:pPr>
      <w:r w:rsidRPr="005E1F72">
        <w:rPr>
          <w:rFonts w:ascii="GHEA Grapalat" w:hAnsi="GHEA Grapalat" w:cs="Sylfaen"/>
          <w:sz w:val="20"/>
          <w:lang w:val="hy-AM"/>
        </w:rPr>
        <w:tab/>
        <w:t xml:space="preserve">         ք. </w:t>
      </w:r>
      <w:r w:rsidRPr="005E1F72">
        <w:rPr>
          <w:rFonts w:ascii="GHEA Grapalat" w:hAnsi="GHEA Grapalat" w:cs="Sylfaen"/>
          <w:sz w:val="20"/>
          <w:u w:val="single"/>
          <w:lang w:val="hy-AM"/>
        </w:rPr>
        <w:t xml:space="preserve">           </w:t>
      </w:r>
      <w:r w:rsidRPr="005E1F72">
        <w:rPr>
          <w:rFonts w:ascii="GHEA Grapalat" w:hAnsi="GHEA Grapalat" w:cs="Sylfaen"/>
          <w:sz w:val="20"/>
          <w:lang w:val="hy-AM"/>
        </w:rPr>
        <w:t xml:space="preserve">                                                                                          </w:t>
      </w:r>
      <w:r w:rsidRPr="005E1F72">
        <w:rPr>
          <w:rFonts w:ascii="GHEA Grapalat" w:hAnsi="GHEA Grapalat"/>
          <w:lang w:val="hy-AM"/>
        </w:rPr>
        <w:t>«</w:t>
      </w:r>
      <w:r w:rsidRPr="005E1F72">
        <w:rPr>
          <w:rFonts w:ascii="GHEA Grapalat" w:hAnsi="GHEA Grapalat"/>
          <w:u w:val="single"/>
          <w:lang w:val="hy-AM"/>
        </w:rPr>
        <w:t xml:space="preserve">     </w:t>
      </w:r>
      <w:r w:rsidRPr="005E1F72">
        <w:rPr>
          <w:rFonts w:ascii="GHEA Grapalat" w:hAnsi="GHEA Grapalat"/>
          <w:lang w:val="hy-AM"/>
        </w:rPr>
        <w:t xml:space="preserve">» </w:t>
      </w:r>
      <w:r w:rsidRPr="005E1F72">
        <w:rPr>
          <w:rFonts w:ascii="GHEA Grapalat" w:hAnsi="GHEA Grapalat"/>
          <w:u w:val="single"/>
          <w:lang w:val="hy-AM"/>
        </w:rPr>
        <w:t xml:space="preserve">          </w:t>
      </w:r>
      <w:r w:rsidRPr="005E1F72">
        <w:rPr>
          <w:rFonts w:ascii="GHEA Grapalat" w:hAnsi="GHEA Grapalat"/>
          <w:lang w:val="hy-AM"/>
        </w:rPr>
        <w:t xml:space="preserve"> </w:t>
      </w:r>
      <w:r w:rsidRPr="005E1F72">
        <w:rPr>
          <w:rFonts w:ascii="GHEA Grapalat" w:hAnsi="GHEA Grapalat" w:cs="Sylfaen"/>
          <w:sz w:val="20"/>
          <w:lang w:val="hy-AM"/>
        </w:rPr>
        <w:t>20   թ.</w:t>
      </w:r>
    </w:p>
    <w:p w:rsidR="00071D1C" w:rsidRPr="005E1F72" w:rsidRDefault="00071D1C" w:rsidP="00EF3662">
      <w:pPr>
        <w:tabs>
          <w:tab w:val="left" w:pos="720"/>
          <w:tab w:val="left" w:pos="1440"/>
          <w:tab w:val="left" w:pos="8865"/>
        </w:tabs>
        <w:jc w:val="both"/>
        <w:rPr>
          <w:rFonts w:ascii="GHEA Grapalat" w:hAnsi="GHEA Grapalat" w:cs="Sylfaen"/>
          <w:sz w:val="20"/>
          <w:lang w:val="hy-AM"/>
        </w:rPr>
      </w:pPr>
    </w:p>
    <w:p w:rsidR="00071D1C" w:rsidRPr="005E1F72" w:rsidRDefault="009123CA" w:rsidP="00EF3662">
      <w:pPr>
        <w:ind w:firstLine="720"/>
        <w:jc w:val="both"/>
        <w:rPr>
          <w:rFonts w:ascii="GHEA Grapalat" w:hAnsi="GHEA Grapalat"/>
          <w:sz w:val="20"/>
          <w:lang w:val="hy-AM"/>
        </w:rPr>
      </w:pPr>
      <w:r w:rsidRPr="005E1F72">
        <w:rPr>
          <w:rFonts w:ascii="GHEA Grapalat" w:hAnsi="GHEA Grapalat"/>
          <w:u w:val="single"/>
          <w:lang w:val="hy-AM"/>
        </w:rPr>
        <w:t>______</w:t>
      </w:r>
      <w:r w:rsidR="00071D1C" w:rsidRPr="005E1F72">
        <w:rPr>
          <w:rFonts w:ascii="GHEA Grapalat" w:hAnsi="GHEA Grapalat"/>
          <w:u w:val="single"/>
          <w:lang w:val="hy-AM"/>
        </w:rPr>
        <w:t xml:space="preserve">                         </w:t>
      </w:r>
      <w:r w:rsidR="00071D1C" w:rsidRPr="005E1F72">
        <w:rPr>
          <w:rFonts w:ascii="GHEA Grapalat" w:hAnsi="GHEA Grapalat"/>
          <w:sz w:val="20"/>
          <w:lang w:val="hy-AM"/>
        </w:rPr>
        <w:t>-ը ի դեմս _____</w:t>
      </w:r>
      <w:r w:rsidR="00071D1C" w:rsidRPr="005E1F72">
        <w:rPr>
          <w:rFonts w:ascii="GHEA Grapalat" w:hAnsi="GHEA Grapalat"/>
          <w:sz w:val="20"/>
          <w:u w:val="single"/>
          <w:lang w:val="hy-AM"/>
        </w:rPr>
        <w:t xml:space="preserve">                     </w:t>
      </w:r>
      <w:r w:rsidR="00071D1C" w:rsidRPr="005E1F72">
        <w:rPr>
          <w:rFonts w:ascii="GHEA Grapalat" w:hAnsi="GHEA Grapalat"/>
          <w:sz w:val="20"/>
          <w:lang w:val="hy-AM"/>
        </w:rPr>
        <w:t>-ի, որը գործում է</w:t>
      </w:r>
      <w:r w:rsidR="00071D1C" w:rsidRPr="005E1F72">
        <w:rPr>
          <w:rFonts w:ascii="GHEA Grapalat" w:hAnsi="GHEA Grapalat"/>
          <w:sz w:val="20"/>
          <w:u w:val="single"/>
          <w:lang w:val="hy-AM"/>
        </w:rPr>
        <w:t xml:space="preserve">                                    </w:t>
      </w:r>
      <w:r w:rsidR="00071D1C" w:rsidRPr="005E1F72">
        <w:rPr>
          <w:rFonts w:ascii="GHEA Grapalat" w:hAnsi="GHEA Grapalat"/>
          <w:sz w:val="20"/>
          <w:lang w:val="hy-AM"/>
        </w:rPr>
        <w:t xml:space="preserve">-ի կանոնադրության հիման վրա, այսուհետ </w:t>
      </w:r>
      <w:r w:rsidR="00071D1C" w:rsidRPr="005E1F72">
        <w:rPr>
          <w:rFonts w:ascii="GHEA Grapalat" w:hAnsi="GHEA Grapalat"/>
          <w:lang w:val="hy-AM"/>
        </w:rPr>
        <w:t>«</w:t>
      </w:r>
      <w:r w:rsidR="00071D1C" w:rsidRPr="005E1F72">
        <w:rPr>
          <w:rFonts w:ascii="GHEA Grapalat" w:hAnsi="GHEA Grapalat"/>
          <w:sz w:val="20"/>
          <w:lang w:val="hy-AM"/>
        </w:rPr>
        <w:t>Գնորդ</w:t>
      </w:r>
      <w:r w:rsidR="00071D1C" w:rsidRPr="005E1F72">
        <w:rPr>
          <w:rFonts w:ascii="GHEA Grapalat" w:hAnsi="GHEA Grapalat"/>
          <w:lang w:val="hy-AM"/>
        </w:rPr>
        <w:t>»</w:t>
      </w:r>
      <w:r w:rsidR="00071D1C" w:rsidRPr="005E1F72">
        <w:rPr>
          <w:rFonts w:ascii="GHEA Grapalat" w:hAnsi="GHEA Grapalat"/>
          <w:sz w:val="20"/>
          <w:lang w:val="hy-AM"/>
        </w:rPr>
        <w:t xml:space="preserve">, մի կողմից,  և __________________-ը, ի դեմս տնօրեն _____________________-ի, որը գործում է </w:t>
      </w:r>
      <w:r w:rsidR="00071D1C" w:rsidRPr="005E1F72">
        <w:rPr>
          <w:rFonts w:ascii="GHEA Grapalat" w:hAnsi="GHEA Grapalat"/>
          <w:sz w:val="20"/>
          <w:u w:val="single"/>
          <w:lang w:val="hy-AM"/>
        </w:rPr>
        <w:t xml:space="preserve">                       </w:t>
      </w:r>
      <w:r w:rsidR="00071D1C" w:rsidRPr="005E1F72">
        <w:rPr>
          <w:rFonts w:ascii="GHEA Grapalat" w:hAnsi="GHEA Grapalat"/>
          <w:sz w:val="20"/>
          <w:lang w:val="hy-AM"/>
        </w:rPr>
        <w:t xml:space="preserve">-ի կանոնադրության հիման վրա, այսուհետ </w:t>
      </w:r>
      <w:r w:rsidR="00071D1C" w:rsidRPr="005E1F72">
        <w:rPr>
          <w:rFonts w:ascii="GHEA Grapalat" w:hAnsi="GHEA Grapalat"/>
          <w:lang w:val="hy-AM"/>
        </w:rPr>
        <w:t>«</w:t>
      </w:r>
      <w:r w:rsidR="00071D1C" w:rsidRPr="005E1F72">
        <w:rPr>
          <w:rFonts w:ascii="GHEA Grapalat" w:hAnsi="GHEA Grapalat"/>
          <w:sz w:val="20"/>
          <w:lang w:val="hy-AM"/>
        </w:rPr>
        <w:t>Վաճառող</w:t>
      </w:r>
      <w:r w:rsidR="00071D1C" w:rsidRPr="005E1F72">
        <w:rPr>
          <w:rFonts w:ascii="GHEA Grapalat" w:hAnsi="GHEA Grapalat"/>
          <w:lang w:val="hy-AM"/>
        </w:rPr>
        <w:t>»</w:t>
      </w:r>
      <w:r w:rsidR="00071D1C" w:rsidRPr="005E1F72">
        <w:rPr>
          <w:rFonts w:ascii="GHEA Grapalat" w:hAnsi="GHEA Grapalat"/>
          <w:sz w:val="20"/>
          <w:lang w:val="hy-AM"/>
        </w:rPr>
        <w:t xml:space="preserve"> մյուս կողմից, կնքեցին սույն պայմանագիրը հետևյալի մասին։</w:t>
      </w:r>
    </w:p>
    <w:p w:rsidR="00071D1C" w:rsidRPr="005E1F72" w:rsidRDefault="00071D1C" w:rsidP="00EF3662">
      <w:pPr>
        <w:ind w:firstLine="709"/>
        <w:jc w:val="both"/>
        <w:rPr>
          <w:rFonts w:ascii="GHEA Grapalat" w:hAnsi="GHEA Grapalat"/>
          <w:b/>
          <w:sz w:val="20"/>
          <w:lang w:val="hy-AM"/>
        </w:rPr>
      </w:pPr>
    </w:p>
    <w:p w:rsidR="00071D1C" w:rsidRPr="005E1F72" w:rsidRDefault="00071D1C" w:rsidP="00EF3662">
      <w:pPr>
        <w:ind w:firstLine="709"/>
        <w:jc w:val="center"/>
        <w:rPr>
          <w:rFonts w:ascii="GHEA Grapalat" w:hAnsi="GHEA Grapalat" w:cs="Times Armenian"/>
          <w:b/>
          <w:sz w:val="20"/>
          <w:lang w:val="hy-AM"/>
        </w:rPr>
      </w:pPr>
      <w:r w:rsidRPr="005E1F72">
        <w:rPr>
          <w:rFonts w:ascii="GHEA Grapalat" w:hAnsi="GHEA Grapalat"/>
          <w:b/>
          <w:sz w:val="20"/>
          <w:lang w:val="hy-AM"/>
        </w:rPr>
        <w:t xml:space="preserve">1. </w:t>
      </w:r>
      <w:r w:rsidRPr="005E1F72">
        <w:rPr>
          <w:rFonts w:ascii="GHEA Grapalat" w:hAnsi="GHEA Grapalat" w:cs="Sylfaen"/>
          <w:b/>
          <w:sz w:val="20"/>
          <w:lang w:val="hy-AM"/>
        </w:rPr>
        <w:t>ՊԱՅՄԱՆԱԳՐԻ</w:t>
      </w:r>
      <w:r w:rsidRPr="005E1F72">
        <w:rPr>
          <w:rFonts w:ascii="GHEA Grapalat" w:hAnsi="GHEA Grapalat" w:cs="Times Armenian"/>
          <w:b/>
          <w:sz w:val="20"/>
          <w:lang w:val="hy-AM"/>
        </w:rPr>
        <w:t xml:space="preserve"> </w:t>
      </w:r>
      <w:r w:rsidRPr="005E1F72">
        <w:rPr>
          <w:rFonts w:ascii="GHEA Grapalat" w:hAnsi="GHEA Grapalat" w:cs="Sylfaen"/>
          <w:b/>
          <w:sz w:val="20"/>
          <w:lang w:val="hy-AM"/>
        </w:rPr>
        <w:t>ԱՌԱՐԿԱՆ</w:t>
      </w:r>
    </w:p>
    <w:p w:rsidR="00071D1C" w:rsidRPr="005E1F72" w:rsidRDefault="00071D1C" w:rsidP="00EF3662">
      <w:pPr>
        <w:ind w:firstLine="709"/>
        <w:jc w:val="center"/>
        <w:rPr>
          <w:rFonts w:ascii="GHEA Grapalat" w:hAnsi="GHEA Grapalat" w:cs="Times Armenian"/>
          <w:b/>
          <w:sz w:val="20"/>
          <w:lang w:val="hy-AM"/>
        </w:rPr>
      </w:pPr>
    </w:p>
    <w:p w:rsidR="00071D1C" w:rsidRPr="005E1F72" w:rsidRDefault="00071D1C" w:rsidP="00EF3662">
      <w:pPr>
        <w:ind w:firstLine="709"/>
        <w:jc w:val="both"/>
        <w:rPr>
          <w:rFonts w:ascii="GHEA Grapalat" w:hAnsi="GHEA Grapalat" w:cs="Times Armenian"/>
          <w:sz w:val="20"/>
          <w:lang w:val="hy-AM"/>
        </w:rPr>
      </w:pPr>
      <w:r w:rsidRPr="005E1F72">
        <w:rPr>
          <w:rFonts w:ascii="GHEA Grapalat" w:hAnsi="GHEA Grapalat"/>
          <w:sz w:val="20"/>
          <w:lang w:val="hy-AM"/>
        </w:rPr>
        <w:t xml:space="preserve">1.1. </w:t>
      </w:r>
      <w:r w:rsidRPr="005E1F72">
        <w:rPr>
          <w:rFonts w:ascii="GHEA Grapalat" w:hAnsi="GHEA Grapalat" w:cs="Sylfaen"/>
          <w:sz w:val="20"/>
          <w:lang w:val="hy-AM"/>
        </w:rPr>
        <w:t>Վաճառողը</w:t>
      </w:r>
      <w:r w:rsidRPr="005E1F72">
        <w:rPr>
          <w:rFonts w:ascii="GHEA Grapalat" w:hAnsi="GHEA Grapalat" w:cs="Times Armenian"/>
          <w:sz w:val="20"/>
          <w:lang w:val="hy-AM"/>
        </w:rPr>
        <w:t xml:space="preserve"> </w:t>
      </w:r>
      <w:r w:rsidRPr="005E1F72">
        <w:rPr>
          <w:rFonts w:ascii="GHEA Grapalat" w:hAnsi="GHEA Grapalat" w:cs="Sylfaen"/>
          <w:sz w:val="20"/>
          <w:lang w:val="hy-AM"/>
        </w:rPr>
        <w:t>պարտավորվում</w:t>
      </w:r>
      <w:r w:rsidRPr="005E1F72">
        <w:rPr>
          <w:rFonts w:ascii="GHEA Grapalat" w:hAnsi="GHEA Grapalat" w:cs="Times Armenian"/>
          <w:sz w:val="20"/>
          <w:lang w:val="hy-AM"/>
        </w:rPr>
        <w:t xml:space="preserve"> </w:t>
      </w:r>
      <w:r w:rsidRPr="005E1F72">
        <w:rPr>
          <w:rFonts w:ascii="GHEA Grapalat" w:hAnsi="GHEA Grapalat" w:cs="Sylfaen"/>
          <w:sz w:val="20"/>
          <w:lang w:val="hy-AM"/>
        </w:rPr>
        <w:t>է</w:t>
      </w:r>
      <w:r w:rsidRPr="005E1F72">
        <w:rPr>
          <w:rFonts w:ascii="GHEA Grapalat" w:hAnsi="GHEA Grapalat" w:cs="Times Armenian"/>
          <w:sz w:val="20"/>
          <w:lang w:val="hy-AM"/>
        </w:rPr>
        <w:t xml:space="preserve"> </w:t>
      </w:r>
      <w:r w:rsidRPr="005E1F72">
        <w:rPr>
          <w:rFonts w:ascii="GHEA Grapalat" w:hAnsi="GHEA Grapalat" w:cs="Sylfaen"/>
          <w:sz w:val="20"/>
          <w:lang w:val="hy-AM"/>
        </w:rPr>
        <w:t>սույն</w:t>
      </w:r>
      <w:r w:rsidRPr="005E1F72">
        <w:rPr>
          <w:rFonts w:ascii="GHEA Grapalat" w:hAnsi="GHEA Grapalat" w:cs="Times Armenian"/>
          <w:sz w:val="20"/>
          <w:lang w:val="hy-AM"/>
        </w:rPr>
        <w:t xml:space="preserve"> </w:t>
      </w:r>
      <w:r w:rsidRPr="005E1F72">
        <w:rPr>
          <w:rFonts w:ascii="GHEA Grapalat" w:hAnsi="GHEA Grapalat" w:cs="Sylfaen"/>
          <w:sz w:val="20"/>
          <w:lang w:val="hy-AM"/>
        </w:rPr>
        <w:t>պայմանա</w:t>
      </w:r>
      <w:r w:rsidRPr="005E1F72">
        <w:rPr>
          <w:rFonts w:ascii="GHEA Grapalat" w:hAnsi="GHEA Grapalat" w:cs="Times Armenian"/>
          <w:sz w:val="20"/>
          <w:lang w:val="hy-AM"/>
        </w:rPr>
        <w:t>գ</w:t>
      </w:r>
      <w:r w:rsidRPr="005E1F72">
        <w:rPr>
          <w:rFonts w:ascii="GHEA Grapalat" w:hAnsi="GHEA Grapalat" w:cs="Sylfaen"/>
          <w:sz w:val="20"/>
          <w:lang w:val="hy-AM"/>
        </w:rPr>
        <w:t>րով (այսուհետ</w:t>
      </w:r>
      <w:r w:rsidRPr="005E1F72">
        <w:rPr>
          <w:rFonts w:ascii="GHEA Grapalat" w:hAnsi="GHEA Grapalat" w:cs="Times Armenian"/>
          <w:sz w:val="20"/>
          <w:lang w:val="hy-AM"/>
        </w:rPr>
        <w:t xml:space="preserve">` </w:t>
      </w:r>
      <w:r w:rsidRPr="005E1F72">
        <w:rPr>
          <w:rFonts w:ascii="GHEA Grapalat" w:hAnsi="GHEA Grapalat" w:cs="Sylfaen"/>
          <w:sz w:val="20"/>
          <w:lang w:val="hy-AM"/>
        </w:rPr>
        <w:t>պայմանա</w:t>
      </w:r>
      <w:r w:rsidRPr="005E1F72">
        <w:rPr>
          <w:rFonts w:ascii="GHEA Grapalat" w:hAnsi="GHEA Grapalat" w:cs="Times Armenian"/>
          <w:sz w:val="20"/>
          <w:lang w:val="hy-AM"/>
        </w:rPr>
        <w:t>գ</w:t>
      </w:r>
      <w:r w:rsidRPr="005E1F72">
        <w:rPr>
          <w:rFonts w:ascii="GHEA Grapalat" w:hAnsi="GHEA Grapalat" w:cs="Sylfaen"/>
          <w:sz w:val="20"/>
          <w:lang w:val="hy-AM"/>
        </w:rPr>
        <w:t>իր) սահմանված</w:t>
      </w:r>
      <w:r w:rsidRPr="005E1F72">
        <w:rPr>
          <w:rFonts w:ascii="GHEA Grapalat" w:hAnsi="GHEA Grapalat" w:cs="Times Armenian"/>
          <w:sz w:val="20"/>
          <w:lang w:val="hy-AM"/>
        </w:rPr>
        <w:t xml:space="preserve"> </w:t>
      </w:r>
      <w:r w:rsidRPr="005E1F72">
        <w:rPr>
          <w:rFonts w:ascii="GHEA Grapalat" w:hAnsi="GHEA Grapalat" w:cs="Sylfaen"/>
          <w:sz w:val="20"/>
          <w:lang w:val="hy-AM"/>
        </w:rPr>
        <w:t>կար</w:t>
      </w:r>
      <w:r w:rsidRPr="005E1F72">
        <w:rPr>
          <w:rFonts w:ascii="GHEA Grapalat" w:hAnsi="GHEA Grapalat" w:cs="Times Armenian"/>
          <w:sz w:val="20"/>
          <w:lang w:val="hy-AM"/>
        </w:rPr>
        <w:t>գ</w:t>
      </w:r>
      <w:r w:rsidRPr="005E1F72">
        <w:rPr>
          <w:rFonts w:ascii="GHEA Grapalat" w:hAnsi="GHEA Grapalat" w:cs="Sylfaen"/>
          <w:sz w:val="20"/>
          <w:lang w:val="hy-AM"/>
        </w:rPr>
        <w:t>ով</w:t>
      </w:r>
      <w:r w:rsidRPr="005E1F72">
        <w:rPr>
          <w:rFonts w:ascii="GHEA Grapalat" w:hAnsi="GHEA Grapalat" w:cs="Times Armenian"/>
          <w:sz w:val="20"/>
          <w:lang w:val="hy-AM"/>
        </w:rPr>
        <w:t xml:space="preserve">, </w:t>
      </w:r>
      <w:r w:rsidRPr="005E1F72">
        <w:rPr>
          <w:rFonts w:ascii="GHEA Grapalat" w:hAnsi="GHEA Grapalat" w:cs="Sylfaen"/>
          <w:sz w:val="20"/>
          <w:lang w:val="hy-AM"/>
        </w:rPr>
        <w:t>ծավալներով,</w:t>
      </w:r>
      <w:r w:rsidRPr="005E1F72">
        <w:rPr>
          <w:rFonts w:ascii="GHEA Grapalat" w:hAnsi="GHEA Grapalat" w:cs="Times Armenian"/>
          <w:sz w:val="20"/>
          <w:lang w:val="hy-AM"/>
        </w:rPr>
        <w:t xml:space="preserve"> ժամկետներում և հասցեով </w:t>
      </w:r>
      <w:r w:rsidRPr="005E1F72">
        <w:rPr>
          <w:rFonts w:ascii="GHEA Grapalat" w:hAnsi="GHEA Grapalat" w:cs="Sylfaen"/>
          <w:sz w:val="20"/>
          <w:lang w:val="hy-AM"/>
        </w:rPr>
        <w:t>Գնորդին</w:t>
      </w:r>
      <w:r w:rsidRPr="005E1F72">
        <w:rPr>
          <w:rFonts w:ascii="GHEA Grapalat" w:hAnsi="GHEA Grapalat" w:cs="Times Armenian"/>
          <w:sz w:val="20"/>
          <w:lang w:val="hy-AM"/>
        </w:rPr>
        <w:t xml:space="preserve"> </w:t>
      </w:r>
      <w:r w:rsidRPr="005E1F72">
        <w:rPr>
          <w:rFonts w:ascii="GHEA Grapalat" w:hAnsi="GHEA Grapalat" w:cs="Sylfaen"/>
          <w:sz w:val="20"/>
          <w:lang w:val="hy-AM"/>
        </w:rPr>
        <w:t>մատակարարել</w:t>
      </w:r>
      <w:r w:rsidRPr="005E1F72">
        <w:rPr>
          <w:rFonts w:ascii="GHEA Grapalat" w:hAnsi="GHEA Grapalat" w:cs="Times Armenian"/>
          <w:sz w:val="20"/>
          <w:lang w:val="hy-AM"/>
        </w:rPr>
        <w:t xml:space="preserve"> պ</w:t>
      </w:r>
      <w:r w:rsidRPr="005E1F72">
        <w:rPr>
          <w:rFonts w:ascii="GHEA Grapalat" w:hAnsi="GHEA Grapalat" w:cs="Sylfaen"/>
          <w:sz w:val="20"/>
          <w:lang w:val="hy-AM"/>
        </w:rPr>
        <w:t>այմանա</w:t>
      </w:r>
      <w:r w:rsidRPr="005E1F72">
        <w:rPr>
          <w:rFonts w:ascii="GHEA Grapalat" w:hAnsi="GHEA Grapalat"/>
          <w:sz w:val="20"/>
          <w:lang w:val="hy-AM"/>
        </w:rPr>
        <w:t>գ</w:t>
      </w:r>
      <w:r w:rsidRPr="005E1F72">
        <w:rPr>
          <w:rFonts w:ascii="GHEA Grapalat" w:hAnsi="GHEA Grapalat" w:cs="Sylfaen"/>
          <w:sz w:val="20"/>
          <w:lang w:val="hy-AM"/>
        </w:rPr>
        <w:t>րի</w:t>
      </w:r>
      <w:r w:rsidRPr="005E1F72">
        <w:rPr>
          <w:rFonts w:ascii="GHEA Grapalat" w:hAnsi="GHEA Grapalat" w:cs="Times Armenian"/>
          <w:sz w:val="20"/>
          <w:lang w:val="hy-AM"/>
        </w:rPr>
        <w:t xml:space="preserve"> N 1 </w:t>
      </w:r>
      <w:r w:rsidRPr="005E1F72">
        <w:rPr>
          <w:rFonts w:ascii="GHEA Grapalat" w:hAnsi="GHEA Grapalat" w:cs="Sylfaen"/>
          <w:sz w:val="20"/>
          <w:lang w:val="hy-AM"/>
        </w:rPr>
        <w:t>հավելվածով`</w:t>
      </w:r>
      <w:r w:rsidRPr="005E1F72">
        <w:rPr>
          <w:rFonts w:ascii="GHEA Grapalat" w:hAnsi="GHEA Grapalat" w:cs="Times Armenian"/>
          <w:sz w:val="20"/>
          <w:lang w:val="hy-AM"/>
        </w:rPr>
        <w:t xml:space="preserve"> </w:t>
      </w:r>
      <w:r w:rsidRPr="005E1F72">
        <w:rPr>
          <w:rFonts w:ascii="GHEA Grapalat" w:hAnsi="GHEA Grapalat" w:cs="Sylfaen"/>
          <w:sz w:val="20"/>
          <w:lang w:val="hy-AM"/>
        </w:rPr>
        <w:t>Տեխնիկական</w:t>
      </w:r>
      <w:r w:rsidRPr="005E1F72">
        <w:rPr>
          <w:rFonts w:ascii="GHEA Grapalat" w:hAnsi="GHEA Grapalat" w:cs="Times Armenian"/>
          <w:sz w:val="20"/>
          <w:lang w:val="hy-AM"/>
        </w:rPr>
        <w:t xml:space="preserve"> </w:t>
      </w:r>
      <w:r w:rsidRPr="005E1F72">
        <w:rPr>
          <w:rFonts w:ascii="GHEA Grapalat" w:hAnsi="GHEA Grapalat" w:cs="Sylfaen"/>
          <w:sz w:val="20"/>
          <w:lang w:val="hy-AM"/>
        </w:rPr>
        <w:t>բնութա</w:t>
      </w:r>
      <w:r w:rsidRPr="005E1F72">
        <w:rPr>
          <w:rFonts w:ascii="GHEA Grapalat" w:hAnsi="GHEA Grapalat" w:cs="Times Armenian"/>
          <w:sz w:val="20"/>
          <w:lang w:val="hy-AM"/>
        </w:rPr>
        <w:t>գի</w:t>
      </w:r>
      <w:r w:rsidRPr="005E1F72">
        <w:rPr>
          <w:rFonts w:ascii="GHEA Grapalat" w:hAnsi="GHEA Grapalat" w:cs="Sylfaen"/>
          <w:sz w:val="20"/>
          <w:lang w:val="hy-AM"/>
        </w:rPr>
        <w:t>ր-գնման</w:t>
      </w:r>
      <w:r w:rsidR="009F362C" w:rsidRPr="00AD4D17">
        <w:rPr>
          <w:rFonts w:ascii="GHEA Grapalat" w:hAnsi="GHEA Grapalat" w:cs="Sylfaen"/>
          <w:sz w:val="20"/>
          <w:lang w:val="hy-AM"/>
        </w:rPr>
        <w:t xml:space="preserve"> </w:t>
      </w:r>
      <w:r w:rsidRPr="005E1F72">
        <w:rPr>
          <w:rFonts w:ascii="GHEA Grapalat" w:hAnsi="GHEA Grapalat" w:cs="Sylfaen"/>
          <w:sz w:val="20"/>
          <w:lang w:val="hy-AM"/>
        </w:rPr>
        <w:t>ժամանակացու</w:t>
      </w:r>
      <w:r w:rsidR="009F362C">
        <w:rPr>
          <w:rFonts w:ascii="GHEA Grapalat" w:hAnsi="GHEA Grapalat" w:cs="Sylfaen"/>
          <w:sz w:val="20"/>
          <w:lang w:val="hy-AM"/>
        </w:rPr>
        <w:t>յ</w:t>
      </w:r>
      <w:r w:rsidRPr="005E1F72">
        <w:rPr>
          <w:rFonts w:ascii="GHEA Grapalat" w:hAnsi="GHEA Grapalat" w:cs="Sylfaen"/>
          <w:sz w:val="20"/>
          <w:lang w:val="hy-AM"/>
        </w:rPr>
        <w:t>ցով նախատեսված</w:t>
      </w:r>
      <w:r w:rsidRPr="005E1F72">
        <w:rPr>
          <w:rFonts w:ascii="GHEA Grapalat" w:hAnsi="GHEA Grapalat" w:cs="Times Armenian"/>
          <w:sz w:val="20"/>
          <w:lang w:val="hy-AM"/>
        </w:rPr>
        <w:t xml:space="preserve"> ապրանքը (այսուհետ` ապրանք), </w:t>
      </w:r>
      <w:r w:rsidRPr="005E1F72">
        <w:rPr>
          <w:rFonts w:ascii="GHEA Grapalat" w:hAnsi="GHEA Grapalat" w:cs="Sylfaen"/>
          <w:sz w:val="20"/>
          <w:lang w:val="hy-AM"/>
        </w:rPr>
        <w:t>իսկ</w:t>
      </w:r>
      <w:r w:rsidRPr="005E1F72">
        <w:rPr>
          <w:rFonts w:ascii="GHEA Grapalat" w:hAnsi="GHEA Grapalat" w:cs="Times Armenian"/>
          <w:sz w:val="20"/>
          <w:lang w:val="hy-AM"/>
        </w:rPr>
        <w:t xml:space="preserve"> </w:t>
      </w:r>
      <w:r w:rsidRPr="005E1F72">
        <w:rPr>
          <w:rFonts w:ascii="GHEA Grapalat" w:hAnsi="GHEA Grapalat" w:cs="Sylfaen"/>
          <w:sz w:val="20"/>
          <w:lang w:val="hy-AM"/>
        </w:rPr>
        <w:t>Գնորդը</w:t>
      </w:r>
      <w:r w:rsidRPr="005E1F72">
        <w:rPr>
          <w:rFonts w:ascii="GHEA Grapalat" w:hAnsi="GHEA Grapalat" w:cs="Times Armenian"/>
          <w:sz w:val="20"/>
          <w:lang w:val="hy-AM"/>
        </w:rPr>
        <w:t xml:space="preserve"> </w:t>
      </w:r>
      <w:r w:rsidRPr="005E1F72">
        <w:rPr>
          <w:rFonts w:ascii="GHEA Grapalat" w:hAnsi="GHEA Grapalat" w:cs="Sylfaen"/>
          <w:sz w:val="20"/>
          <w:lang w:val="hy-AM"/>
        </w:rPr>
        <w:t>պարտավորվում</w:t>
      </w:r>
      <w:r w:rsidRPr="005E1F72">
        <w:rPr>
          <w:rFonts w:ascii="GHEA Grapalat" w:hAnsi="GHEA Grapalat" w:cs="Times Armenian"/>
          <w:sz w:val="20"/>
          <w:lang w:val="hy-AM"/>
        </w:rPr>
        <w:t xml:space="preserve"> </w:t>
      </w:r>
      <w:r w:rsidRPr="005E1F72">
        <w:rPr>
          <w:rFonts w:ascii="GHEA Grapalat" w:hAnsi="GHEA Grapalat" w:cs="Sylfaen"/>
          <w:sz w:val="20"/>
          <w:lang w:val="hy-AM"/>
        </w:rPr>
        <w:t>է</w:t>
      </w:r>
      <w:r w:rsidRPr="005E1F72">
        <w:rPr>
          <w:rFonts w:ascii="GHEA Grapalat" w:hAnsi="GHEA Grapalat" w:cs="Times Armenian"/>
          <w:sz w:val="20"/>
          <w:lang w:val="hy-AM"/>
        </w:rPr>
        <w:t xml:space="preserve"> </w:t>
      </w:r>
      <w:r w:rsidRPr="005E1F72">
        <w:rPr>
          <w:rFonts w:ascii="GHEA Grapalat" w:hAnsi="GHEA Grapalat" w:cs="Sylfaen"/>
          <w:sz w:val="20"/>
          <w:lang w:val="hy-AM"/>
        </w:rPr>
        <w:t>ընդունել</w:t>
      </w:r>
      <w:r w:rsidRPr="005E1F72">
        <w:rPr>
          <w:rFonts w:ascii="GHEA Grapalat" w:hAnsi="GHEA Grapalat" w:cs="Times Armenian"/>
          <w:sz w:val="20"/>
          <w:lang w:val="hy-AM"/>
        </w:rPr>
        <w:t xml:space="preserve"> ա</w:t>
      </w:r>
      <w:r w:rsidRPr="005E1F72">
        <w:rPr>
          <w:rFonts w:ascii="GHEA Grapalat" w:hAnsi="GHEA Grapalat" w:cs="Sylfaen"/>
          <w:sz w:val="20"/>
          <w:lang w:val="hy-AM"/>
        </w:rPr>
        <w:t>պրանքը</w:t>
      </w:r>
      <w:r w:rsidRPr="005E1F72">
        <w:rPr>
          <w:rFonts w:ascii="GHEA Grapalat" w:hAnsi="GHEA Grapalat" w:cs="Times Armenian"/>
          <w:sz w:val="20"/>
          <w:lang w:val="hy-AM"/>
        </w:rPr>
        <w:t xml:space="preserve"> </w:t>
      </w:r>
      <w:r w:rsidRPr="005E1F72">
        <w:rPr>
          <w:rFonts w:ascii="GHEA Grapalat" w:hAnsi="GHEA Grapalat" w:cs="Sylfaen"/>
          <w:sz w:val="20"/>
          <w:lang w:val="hy-AM"/>
        </w:rPr>
        <w:t>և</w:t>
      </w:r>
      <w:r w:rsidRPr="005E1F72">
        <w:rPr>
          <w:rFonts w:ascii="GHEA Grapalat" w:hAnsi="GHEA Grapalat" w:cs="Times Armenian"/>
          <w:sz w:val="20"/>
          <w:lang w:val="hy-AM"/>
        </w:rPr>
        <w:t xml:space="preserve"> </w:t>
      </w:r>
      <w:r w:rsidRPr="005E1F72">
        <w:rPr>
          <w:rFonts w:ascii="GHEA Grapalat" w:hAnsi="GHEA Grapalat" w:cs="Sylfaen"/>
          <w:sz w:val="20"/>
          <w:lang w:val="hy-AM"/>
        </w:rPr>
        <w:t>վճարել</w:t>
      </w:r>
      <w:r w:rsidRPr="005E1F72">
        <w:rPr>
          <w:rFonts w:ascii="GHEA Grapalat" w:hAnsi="GHEA Grapalat" w:cs="Times Armenian"/>
          <w:sz w:val="20"/>
          <w:lang w:val="hy-AM"/>
        </w:rPr>
        <w:t xml:space="preserve"> </w:t>
      </w:r>
      <w:r w:rsidRPr="005E1F72">
        <w:rPr>
          <w:rFonts w:ascii="GHEA Grapalat" w:hAnsi="GHEA Grapalat" w:cs="Sylfaen"/>
          <w:sz w:val="20"/>
          <w:lang w:val="hy-AM"/>
        </w:rPr>
        <w:t>դրա</w:t>
      </w:r>
      <w:r w:rsidRPr="005E1F72">
        <w:rPr>
          <w:rFonts w:ascii="GHEA Grapalat" w:hAnsi="GHEA Grapalat" w:cs="Times Armenian"/>
          <w:sz w:val="20"/>
          <w:lang w:val="hy-AM"/>
        </w:rPr>
        <w:t xml:space="preserve"> </w:t>
      </w:r>
      <w:r w:rsidRPr="005E1F72">
        <w:rPr>
          <w:rFonts w:ascii="GHEA Grapalat" w:hAnsi="GHEA Grapalat" w:cs="Sylfaen"/>
          <w:sz w:val="20"/>
          <w:lang w:val="hy-AM"/>
        </w:rPr>
        <w:t>համար</w:t>
      </w:r>
      <w:r w:rsidRPr="005E1F72">
        <w:rPr>
          <w:rFonts w:ascii="GHEA Grapalat" w:hAnsi="GHEA Grapalat" w:cs="Times Armenian"/>
          <w:sz w:val="20"/>
          <w:lang w:val="hy-AM"/>
        </w:rPr>
        <w:t xml:space="preserve">։ </w:t>
      </w:r>
    </w:p>
    <w:p w:rsidR="00071D1C" w:rsidRPr="005E1F72" w:rsidRDefault="00071D1C" w:rsidP="00EF3662">
      <w:pPr>
        <w:ind w:firstLine="709"/>
        <w:jc w:val="both"/>
        <w:rPr>
          <w:rFonts w:ascii="GHEA Grapalat" w:hAnsi="GHEA Grapalat" w:cs="Times Armenian"/>
          <w:sz w:val="20"/>
          <w:lang w:val="hy-AM"/>
        </w:rPr>
      </w:pPr>
    </w:p>
    <w:p w:rsidR="00071D1C" w:rsidRPr="005E1F72" w:rsidRDefault="00071D1C" w:rsidP="00EF3662">
      <w:pPr>
        <w:ind w:firstLine="709"/>
        <w:jc w:val="both"/>
        <w:rPr>
          <w:rFonts w:ascii="GHEA Grapalat" w:hAnsi="GHEA Grapalat"/>
          <w:b/>
          <w:sz w:val="20"/>
          <w:lang w:val="hy-AM"/>
        </w:rPr>
      </w:pPr>
      <w:r w:rsidRPr="005E1F72">
        <w:rPr>
          <w:rFonts w:ascii="GHEA Grapalat" w:hAnsi="GHEA Grapalat"/>
          <w:sz w:val="20"/>
          <w:lang w:val="hy-AM"/>
        </w:rPr>
        <w:tab/>
      </w:r>
      <w:r w:rsidRPr="005E1F72">
        <w:rPr>
          <w:rFonts w:ascii="GHEA Grapalat" w:hAnsi="GHEA Grapalat"/>
          <w:b/>
          <w:sz w:val="20"/>
          <w:lang w:val="hy-AM"/>
        </w:rPr>
        <w:t>2. ԿՈՂՄԵՐԻ ԻՐԱՎՈՒՆՔՆԵՐԸ ԵՎ ՊԱՐՏԱԿԱՆՈՒԹՅՈՒՆՆԵՐԸ</w:t>
      </w:r>
    </w:p>
    <w:p w:rsidR="00071D1C" w:rsidRPr="005E1F72" w:rsidRDefault="00071D1C" w:rsidP="00EF3662">
      <w:pPr>
        <w:ind w:firstLine="709"/>
        <w:jc w:val="both"/>
        <w:rPr>
          <w:rFonts w:ascii="GHEA Grapalat" w:hAnsi="GHEA Grapalat"/>
          <w:sz w:val="20"/>
          <w:lang w:val="hy-AM"/>
        </w:rPr>
      </w:pPr>
    </w:p>
    <w:p w:rsidR="00071D1C" w:rsidRPr="005E1F72" w:rsidRDefault="00071D1C" w:rsidP="00EF3662">
      <w:pPr>
        <w:ind w:firstLine="709"/>
        <w:jc w:val="both"/>
        <w:rPr>
          <w:rFonts w:ascii="GHEA Grapalat" w:hAnsi="GHEA Grapalat"/>
          <w:b/>
          <w:sz w:val="20"/>
          <w:lang w:val="hy-AM"/>
        </w:rPr>
      </w:pPr>
      <w:r w:rsidRPr="005E1F72">
        <w:rPr>
          <w:rFonts w:ascii="GHEA Grapalat" w:hAnsi="GHEA Grapalat"/>
          <w:b/>
          <w:sz w:val="20"/>
          <w:lang w:val="hy-AM"/>
        </w:rPr>
        <w:t>2.1 Գնորդն իրավունք ունի`</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5E1F72">
        <w:rPr>
          <w:rFonts w:ascii="GHEA Grapalat" w:hAnsi="GHEA Grapalat"/>
          <w:sz w:val="20"/>
          <w:u w:val="single"/>
          <w:lang w:val="hy-AM"/>
        </w:rPr>
        <w:t xml:space="preserve">         </w:t>
      </w:r>
      <w:r w:rsidRPr="005E1F72">
        <w:rPr>
          <w:rFonts w:ascii="GHEA Grapalat" w:hAnsi="GHEA Grapalat"/>
          <w:sz w:val="20"/>
          <w:lang w:val="hy-AM"/>
        </w:rPr>
        <w:t xml:space="preserve"> օրից ավելի:</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ա) պահանջել հատուցելու ապրանքի անպատշաճ որակի լինելու պատճառով իր կատարած ծախսերը.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գ) հրաժարվել պայմանագիրը կատարելուց և պահանջել վերադարձնելու ապրանքի համար վճարված գումարը: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2.1.3 Եթե հանձնվել է պայմանագրով որոշվածից պակաս քանակի ապրանք, ապա` </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ա)  պահանջել լրացնելու ապրանքի պակաս հանձնված քանակը,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2.1.4 Եթե հանձնվել է տեսակի պայմանի խախտմամբ ապրանք,  իր ընտրությամբ`</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ա) ընդունել տեսակի վերաբերյալ պայմանին համապատասխանող ապրանքը և հրաժարվել մնացած ապրանքներից.</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9E45F3"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rsidR="00A45D0A" w:rsidRPr="005E1F72" w:rsidRDefault="00A45D0A" w:rsidP="00EF3662">
      <w:pPr>
        <w:ind w:firstLine="709"/>
        <w:jc w:val="both"/>
        <w:rPr>
          <w:rFonts w:ascii="GHEA Grapalat" w:hAnsi="GHEA Grapalat"/>
          <w:sz w:val="20"/>
          <w:lang w:val="hy-AM"/>
        </w:rPr>
      </w:pPr>
    </w:p>
    <w:p w:rsidR="00A45D0A" w:rsidRPr="005E1F72" w:rsidRDefault="00A45D0A" w:rsidP="00EF3662">
      <w:pPr>
        <w:ind w:firstLine="709"/>
        <w:jc w:val="both"/>
        <w:rPr>
          <w:rFonts w:ascii="GHEA Grapalat" w:hAnsi="GHEA Grapalat"/>
          <w:sz w:val="20"/>
          <w:lang w:val="hy-AM"/>
        </w:rPr>
      </w:pPr>
    </w:p>
    <w:p w:rsidR="00A45D0A" w:rsidRPr="005E1F72" w:rsidRDefault="00A45D0A" w:rsidP="00A45D0A">
      <w:pPr>
        <w:pStyle w:val="31"/>
        <w:spacing w:line="240" w:lineRule="auto"/>
        <w:ind w:firstLine="0"/>
        <w:rPr>
          <w:rFonts w:ascii="GHEA Grapalat" w:hAnsi="GHEA Grapalat" w:cs="Sylfaen"/>
          <w:i/>
          <w:sz w:val="16"/>
          <w:szCs w:val="16"/>
          <w:lang w:val="hy-AM" w:eastAsia="ru-RU"/>
        </w:rPr>
      </w:pPr>
      <w:r w:rsidRPr="005E1F72">
        <w:rPr>
          <w:rFonts w:ascii="GHEA Grapalat" w:hAnsi="GHEA Grapalat" w:cs="Sylfaen"/>
          <w:i/>
          <w:sz w:val="16"/>
          <w:szCs w:val="16"/>
          <w:lang w:val="hy-AM" w:eastAsia="ru-RU"/>
        </w:rPr>
        <w:t>*</w:t>
      </w:r>
      <w:r w:rsidRPr="005E1F72">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A45D0A" w:rsidRPr="005E1F72" w:rsidRDefault="00A45D0A" w:rsidP="00EF3662">
      <w:pPr>
        <w:ind w:firstLine="709"/>
        <w:jc w:val="both"/>
        <w:rPr>
          <w:rFonts w:ascii="GHEA Grapalat" w:hAnsi="GHEA Grapalat"/>
          <w:sz w:val="20"/>
          <w:lang w:val="hy-AM"/>
        </w:rPr>
      </w:pP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lastRenderedPageBreak/>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071D1C" w:rsidRPr="005E1F72" w:rsidRDefault="00071D1C" w:rsidP="00EF3662">
      <w:pPr>
        <w:tabs>
          <w:tab w:val="left" w:pos="720"/>
        </w:tabs>
        <w:ind w:firstLine="709"/>
        <w:jc w:val="both"/>
        <w:rPr>
          <w:rFonts w:ascii="GHEA Grapalat" w:hAnsi="GHEA Grapalat"/>
          <w:sz w:val="20"/>
          <w:lang w:val="hy-AM"/>
        </w:rPr>
      </w:pPr>
      <w:r w:rsidRPr="005E1F72">
        <w:rPr>
          <w:rFonts w:ascii="GHEA Grapalat" w:hAnsi="GHEA Grapalat"/>
          <w:sz w:val="20"/>
          <w:lang w:val="hy-AM"/>
        </w:rPr>
        <w:t>2.1.7 Միակողմանի լուծել պայմանագիրը (լրիվ կամ մասնակի), եթե Վաճառողն էականորեն խախտել է պայմանագիրը.</w:t>
      </w:r>
    </w:p>
    <w:p w:rsidR="00071D1C" w:rsidRPr="005E1F72" w:rsidRDefault="00071D1C" w:rsidP="00EF3662">
      <w:pPr>
        <w:tabs>
          <w:tab w:val="left" w:pos="720"/>
        </w:tabs>
        <w:ind w:firstLine="709"/>
        <w:jc w:val="both"/>
        <w:rPr>
          <w:rFonts w:ascii="GHEA Grapalat" w:hAnsi="GHEA Grapalat"/>
          <w:sz w:val="20"/>
          <w:lang w:val="hy-AM"/>
        </w:rPr>
      </w:pPr>
      <w:r w:rsidRPr="005E1F72">
        <w:rPr>
          <w:rFonts w:ascii="GHEA Grapalat" w:hAnsi="GHEA Grapalat"/>
          <w:sz w:val="20"/>
          <w:lang w:val="hy-AM"/>
        </w:rPr>
        <w:tab/>
        <w:t>2.1.7.1 Վաճառողի կողմից պայմանագիրը խախտելն էական է համարվում, եթե`</w:t>
      </w:r>
    </w:p>
    <w:p w:rsidR="00071D1C" w:rsidRPr="005E1F72" w:rsidRDefault="00071D1C" w:rsidP="00EF3662">
      <w:pPr>
        <w:tabs>
          <w:tab w:val="left" w:pos="720"/>
        </w:tabs>
        <w:ind w:firstLine="709"/>
        <w:jc w:val="both"/>
        <w:rPr>
          <w:rFonts w:ascii="GHEA Grapalat" w:hAnsi="GHEA Grapalat"/>
          <w:sz w:val="20"/>
          <w:lang w:val="hy-AM"/>
        </w:rPr>
      </w:pPr>
      <w:r w:rsidRPr="005E1F72">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rsidR="00071D1C" w:rsidRPr="005E1F72" w:rsidRDefault="00071D1C" w:rsidP="00EF3662">
      <w:pPr>
        <w:tabs>
          <w:tab w:val="left" w:pos="720"/>
        </w:tabs>
        <w:ind w:firstLine="709"/>
        <w:jc w:val="both"/>
        <w:rPr>
          <w:rFonts w:ascii="GHEA Grapalat" w:hAnsi="GHEA Grapalat"/>
          <w:sz w:val="20"/>
          <w:lang w:val="hy-AM"/>
        </w:rPr>
      </w:pPr>
      <w:r w:rsidRPr="005E1F72">
        <w:rPr>
          <w:rFonts w:ascii="GHEA Grapalat" w:hAnsi="GHEA Grapalat"/>
          <w:sz w:val="20"/>
          <w:lang w:val="hy-AM"/>
        </w:rPr>
        <w:tab/>
        <w:t xml:space="preserve">բ) ապրանքի մատակարարման ժամկետները խախտվել են </w:t>
      </w:r>
      <w:r w:rsidRPr="005E1F72">
        <w:rPr>
          <w:rFonts w:ascii="GHEA Grapalat" w:hAnsi="GHEA Grapalat"/>
          <w:sz w:val="20"/>
          <w:u w:val="single"/>
          <w:lang w:val="hy-AM"/>
        </w:rPr>
        <w:t xml:space="preserve">        </w:t>
      </w:r>
      <w:r w:rsidRPr="005E1F72">
        <w:rPr>
          <w:rFonts w:ascii="GHEA Grapalat" w:hAnsi="GHEA Grapalat"/>
          <w:sz w:val="20"/>
          <w:lang w:val="hy-AM"/>
        </w:rPr>
        <w:t xml:space="preserve"> օրից ավելի,</w:t>
      </w:r>
    </w:p>
    <w:p w:rsidR="00071D1C" w:rsidRPr="005E1F72" w:rsidRDefault="00071D1C" w:rsidP="00EF3662">
      <w:pPr>
        <w:tabs>
          <w:tab w:val="left" w:pos="720"/>
        </w:tabs>
        <w:ind w:firstLine="709"/>
        <w:jc w:val="both"/>
        <w:rPr>
          <w:rFonts w:ascii="GHEA Grapalat" w:hAnsi="GHEA Grapalat"/>
          <w:sz w:val="20"/>
          <w:lang w:val="hy-AM"/>
        </w:rPr>
      </w:pPr>
      <w:r w:rsidRPr="005E1F72">
        <w:rPr>
          <w:rFonts w:ascii="GHEA Grapalat" w:hAnsi="GHEA Grapalat"/>
          <w:sz w:val="20"/>
          <w:lang w:val="hy-AM"/>
        </w:rPr>
        <w:t>2.1.8 Զննել ապրանքը և հայտնաբերված թերությունների մասին անհապաղ տեղեկացնել Վաճառողին։</w:t>
      </w:r>
    </w:p>
    <w:p w:rsidR="009123CA" w:rsidRPr="005E1F72" w:rsidRDefault="009123CA" w:rsidP="00EF3662">
      <w:pPr>
        <w:tabs>
          <w:tab w:val="left" w:pos="720"/>
        </w:tabs>
        <w:ind w:firstLine="709"/>
        <w:jc w:val="both"/>
        <w:rPr>
          <w:rFonts w:ascii="GHEA Grapalat" w:hAnsi="GHEA Grapalat"/>
          <w:sz w:val="12"/>
          <w:szCs w:val="12"/>
          <w:lang w:val="hy-AM"/>
        </w:rPr>
      </w:pPr>
    </w:p>
    <w:p w:rsidR="00071D1C" w:rsidRPr="005E1F72" w:rsidRDefault="00071D1C" w:rsidP="00EF3662">
      <w:pPr>
        <w:ind w:firstLine="709"/>
        <w:jc w:val="both"/>
        <w:rPr>
          <w:rFonts w:ascii="GHEA Grapalat" w:hAnsi="GHEA Grapalat"/>
          <w:b/>
          <w:sz w:val="20"/>
          <w:lang w:val="hy-AM"/>
        </w:rPr>
      </w:pPr>
      <w:r w:rsidRPr="005E1F72">
        <w:rPr>
          <w:rFonts w:ascii="GHEA Grapalat" w:hAnsi="GHEA Grapalat"/>
          <w:b/>
          <w:sz w:val="20"/>
          <w:lang w:val="hy-AM"/>
        </w:rPr>
        <w:t>2.2 Գնորդը պարտավոր է`</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5E1F72">
        <w:rPr>
          <w:rFonts w:ascii="GHEA Grapalat" w:hAnsi="GHEA Grapalat"/>
          <w:sz w:val="20"/>
          <w:lang w:val="hy-AM"/>
        </w:rPr>
        <w:t>6</w:t>
      </w:r>
      <w:r w:rsidRPr="005E1F72">
        <w:rPr>
          <w:rFonts w:ascii="GHEA Grapalat" w:hAnsi="GHEA Grapalat"/>
          <w:sz w:val="20"/>
          <w:lang w:val="hy-AM"/>
        </w:rPr>
        <w:t>.5 կետով նախատեսված տույժը։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2.2.5 Պայմանագրի 2.3.</w:t>
      </w:r>
      <w:r w:rsidR="00471867" w:rsidRPr="005E1F72">
        <w:rPr>
          <w:rFonts w:ascii="GHEA Grapalat" w:hAnsi="GHEA Grapalat"/>
          <w:sz w:val="20"/>
          <w:lang w:val="hy-AM"/>
        </w:rPr>
        <w:t>3</w:t>
      </w:r>
      <w:r w:rsidRPr="005E1F72">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rsidR="00071D1C" w:rsidRPr="005E1F72" w:rsidRDefault="00071D1C" w:rsidP="00EF3662">
      <w:pPr>
        <w:ind w:firstLine="709"/>
        <w:jc w:val="both"/>
        <w:rPr>
          <w:rFonts w:ascii="GHEA Grapalat" w:hAnsi="GHEA Grapalat"/>
          <w:sz w:val="20"/>
          <w:lang w:val="hy-AM"/>
        </w:rPr>
      </w:pPr>
    </w:p>
    <w:p w:rsidR="00071D1C" w:rsidRPr="005E1F72" w:rsidRDefault="00071D1C" w:rsidP="00EF3662">
      <w:pPr>
        <w:ind w:firstLine="709"/>
        <w:jc w:val="both"/>
        <w:rPr>
          <w:rFonts w:ascii="GHEA Grapalat" w:hAnsi="GHEA Grapalat"/>
          <w:b/>
          <w:sz w:val="20"/>
          <w:lang w:val="hy-AM"/>
        </w:rPr>
      </w:pPr>
      <w:r w:rsidRPr="005E1F72">
        <w:rPr>
          <w:rFonts w:ascii="GHEA Grapalat" w:hAnsi="GHEA Grapalat"/>
          <w:b/>
          <w:sz w:val="20"/>
          <w:lang w:val="hy-AM"/>
        </w:rPr>
        <w:t>2.3 Վաճառողն իրավունք ունի`</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2.3.1 Գնորդից պահանջել ընդունելու պայմանագրով նախատեսված </w:t>
      </w:r>
      <w:r w:rsidRPr="005E1F72">
        <w:rPr>
          <w:rFonts w:ascii="GHEA Grapalat" w:hAnsi="GHEA Grapalat" w:cs="Sylfaen"/>
          <w:sz w:val="20"/>
          <w:lang w:val="hy-AM"/>
        </w:rPr>
        <w:t>կար</w:t>
      </w:r>
      <w:r w:rsidRPr="005E1F72">
        <w:rPr>
          <w:rFonts w:ascii="GHEA Grapalat" w:hAnsi="GHEA Grapalat" w:cs="Times Armenian"/>
          <w:sz w:val="20"/>
          <w:lang w:val="hy-AM"/>
        </w:rPr>
        <w:t>գ</w:t>
      </w:r>
      <w:r w:rsidRPr="005E1F72">
        <w:rPr>
          <w:rFonts w:ascii="GHEA Grapalat" w:hAnsi="GHEA Grapalat" w:cs="Sylfaen"/>
          <w:sz w:val="20"/>
          <w:lang w:val="hy-AM"/>
        </w:rPr>
        <w:t>ով</w:t>
      </w:r>
      <w:r w:rsidRPr="005E1F72">
        <w:rPr>
          <w:rFonts w:ascii="GHEA Grapalat" w:hAnsi="GHEA Grapalat" w:cs="Times Armenian"/>
          <w:sz w:val="20"/>
          <w:lang w:val="hy-AM"/>
        </w:rPr>
        <w:t xml:space="preserve">, </w:t>
      </w:r>
      <w:r w:rsidRPr="005E1F72">
        <w:rPr>
          <w:rFonts w:ascii="GHEA Grapalat" w:hAnsi="GHEA Grapalat" w:cs="Sylfaen"/>
          <w:sz w:val="20"/>
          <w:lang w:val="hy-AM"/>
        </w:rPr>
        <w:t>ծավալներով,</w:t>
      </w:r>
      <w:r w:rsidRPr="005E1F72">
        <w:rPr>
          <w:rFonts w:ascii="GHEA Grapalat" w:hAnsi="GHEA Grapalat" w:cs="Times Armenian"/>
          <w:sz w:val="20"/>
          <w:lang w:val="hy-AM"/>
        </w:rPr>
        <w:t xml:space="preserve"> ժամկետներում և հասցեով</w:t>
      </w:r>
      <w:r w:rsidRPr="005E1F72">
        <w:rPr>
          <w:rFonts w:ascii="GHEA Grapalat" w:hAnsi="GHEA Grapalat"/>
          <w:sz w:val="20"/>
          <w:lang w:val="hy-AM"/>
        </w:rPr>
        <w:t xml:space="preserve"> մատակարարված ապրանքը: </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2.3.2 Գնորդից պահանջել վճարելու պայմանագրով նախատեսված </w:t>
      </w:r>
      <w:r w:rsidRPr="005E1F72">
        <w:rPr>
          <w:rFonts w:ascii="GHEA Grapalat" w:hAnsi="GHEA Grapalat" w:cs="Sylfaen"/>
          <w:sz w:val="20"/>
          <w:lang w:val="hy-AM"/>
        </w:rPr>
        <w:t>կար</w:t>
      </w:r>
      <w:r w:rsidRPr="005E1F72">
        <w:rPr>
          <w:rFonts w:ascii="GHEA Grapalat" w:hAnsi="GHEA Grapalat" w:cs="Times Armenian"/>
          <w:sz w:val="20"/>
          <w:lang w:val="hy-AM"/>
        </w:rPr>
        <w:t>գ</w:t>
      </w:r>
      <w:r w:rsidRPr="005E1F72">
        <w:rPr>
          <w:rFonts w:ascii="GHEA Grapalat" w:hAnsi="GHEA Grapalat" w:cs="Sylfaen"/>
          <w:sz w:val="20"/>
          <w:lang w:val="hy-AM"/>
        </w:rPr>
        <w:t>ով</w:t>
      </w:r>
      <w:r w:rsidRPr="005E1F72">
        <w:rPr>
          <w:rFonts w:ascii="GHEA Grapalat" w:hAnsi="GHEA Grapalat" w:cs="Times Armenian"/>
          <w:sz w:val="20"/>
          <w:lang w:val="hy-AM"/>
        </w:rPr>
        <w:t xml:space="preserve">, </w:t>
      </w:r>
      <w:r w:rsidRPr="005E1F72">
        <w:rPr>
          <w:rFonts w:ascii="GHEA Grapalat" w:hAnsi="GHEA Grapalat" w:cs="Sylfaen"/>
          <w:sz w:val="20"/>
          <w:lang w:val="hy-AM"/>
        </w:rPr>
        <w:t>ծավալներով,</w:t>
      </w:r>
      <w:r w:rsidRPr="005E1F72">
        <w:rPr>
          <w:rFonts w:ascii="GHEA Grapalat" w:hAnsi="GHEA Grapalat" w:cs="Times Armenian"/>
          <w:sz w:val="20"/>
          <w:lang w:val="hy-AM"/>
        </w:rPr>
        <w:t xml:space="preserve"> ժամկետներում և հասցեով</w:t>
      </w:r>
      <w:r w:rsidRPr="005E1F72">
        <w:rPr>
          <w:rFonts w:ascii="GHEA Grapalat" w:hAnsi="GHEA Grapalat"/>
          <w:sz w:val="20"/>
          <w:lang w:val="hy-AM"/>
        </w:rPr>
        <w:t xml:space="preserve"> մատակարարված և Գնորդի կողմից ընդունված ապրանքի համար իրեն վճարման ենթակա գումարները: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2.3.</w:t>
      </w:r>
      <w:r w:rsidR="00283F0A" w:rsidRPr="005E1F72">
        <w:rPr>
          <w:rFonts w:ascii="GHEA Grapalat" w:hAnsi="GHEA Grapalat"/>
          <w:sz w:val="20"/>
          <w:lang w:val="hy-AM"/>
        </w:rPr>
        <w:t xml:space="preserve">3 </w:t>
      </w:r>
      <w:r w:rsidRPr="005E1F72">
        <w:rPr>
          <w:rFonts w:ascii="GHEA Grapalat" w:hAnsi="GHEA Grapalat"/>
          <w:sz w:val="20"/>
          <w:lang w:val="hy-AM"/>
        </w:rPr>
        <w:t>Միակողմանի լուծել պայմանագիրը (լրիվ կամ մասնակի), եթե Գնորդն էականորեն խախտել է պայմանագիրը: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2.3.</w:t>
      </w:r>
      <w:r w:rsidR="00283F0A" w:rsidRPr="005E1F72">
        <w:rPr>
          <w:rFonts w:ascii="GHEA Grapalat" w:hAnsi="GHEA Grapalat"/>
          <w:sz w:val="20"/>
          <w:lang w:val="hy-AM"/>
        </w:rPr>
        <w:t>3</w:t>
      </w:r>
      <w:r w:rsidRPr="005E1F72">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2.3.</w:t>
      </w:r>
      <w:r w:rsidR="00283F0A" w:rsidRPr="005E1F72">
        <w:rPr>
          <w:rFonts w:ascii="GHEA Grapalat" w:hAnsi="GHEA Grapalat"/>
          <w:sz w:val="20"/>
          <w:lang w:val="hy-AM"/>
        </w:rPr>
        <w:t>4</w:t>
      </w:r>
      <w:r w:rsidRPr="005E1F72">
        <w:rPr>
          <w:rFonts w:ascii="GHEA Grapalat" w:hAnsi="GHEA Grapalat"/>
          <w:sz w:val="20"/>
          <w:lang w:val="hy-AM"/>
        </w:rPr>
        <w:t xml:space="preserve"> Գնորդի համաձայնությամբ վաղաժամկետ մատակարարել ապրանքը։ </w:t>
      </w:r>
    </w:p>
    <w:p w:rsidR="009E45F3" w:rsidRPr="005E1F72" w:rsidRDefault="009E45F3" w:rsidP="00EF3662">
      <w:pPr>
        <w:ind w:firstLine="709"/>
        <w:jc w:val="both"/>
        <w:rPr>
          <w:rFonts w:ascii="GHEA Grapalat" w:hAnsi="GHEA Grapalat"/>
          <w:sz w:val="20"/>
          <w:lang w:val="hy-AM"/>
        </w:rPr>
      </w:pPr>
    </w:p>
    <w:p w:rsidR="00071D1C" w:rsidRPr="005E1F72" w:rsidRDefault="00071D1C" w:rsidP="00EF3662">
      <w:pPr>
        <w:ind w:firstLine="709"/>
        <w:jc w:val="both"/>
        <w:rPr>
          <w:rFonts w:ascii="GHEA Grapalat" w:hAnsi="GHEA Grapalat"/>
          <w:b/>
          <w:sz w:val="20"/>
          <w:lang w:val="hy-AM"/>
        </w:rPr>
      </w:pPr>
      <w:r w:rsidRPr="005E1F72">
        <w:rPr>
          <w:rFonts w:ascii="GHEA Grapalat" w:hAnsi="GHEA Grapalat"/>
          <w:b/>
          <w:sz w:val="20"/>
          <w:lang w:val="hy-AM"/>
        </w:rPr>
        <w:t>2.4 Վաճառողը պարտավոր է`</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2.4.1 Գնորդին հանձնել ապրանքը` պայմանագրով նախատեսված կարգով, </w:t>
      </w:r>
      <w:r w:rsidRPr="005E1F72">
        <w:rPr>
          <w:rFonts w:ascii="GHEA Grapalat" w:hAnsi="GHEA Grapalat" w:cs="Sylfaen"/>
          <w:sz w:val="20"/>
          <w:lang w:val="hy-AM"/>
        </w:rPr>
        <w:t>ծավալներով,</w:t>
      </w:r>
      <w:r w:rsidRPr="005E1F72">
        <w:rPr>
          <w:rFonts w:ascii="GHEA Grapalat" w:hAnsi="GHEA Grapalat" w:cs="Times Armenian"/>
          <w:sz w:val="20"/>
          <w:lang w:val="hy-AM"/>
        </w:rPr>
        <w:t xml:space="preserve"> ժամկետներում և հասցեով:</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2.4.3 Գնորդին հանձնել երրորդ անձանց իրավունքներից ազատ ապրանք:</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2.4.</w:t>
      </w:r>
      <w:r w:rsidR="002073DA">
        <w:rPr>
          <w:rFonts w:ascii="GHEA Grapalat" w:hAnsi="GHEA Grapalat"/>
          <w:sz w:val="20"/>
          <w:lang w:val="hy-AM"/>
        </w:rPr>
        <w:t>4</w:t>
      </w:r>
      <w:r w:rsidRPr="005E1F72">
        <w:rPr>
          <w:rFonts w:ascii="GHEA Grapalat" w:hAnsi="GHEA Grapalat"/>
          <w:sz w:val="20"/>
          <w:lang w:val="hy-AM"/>
        </w:rPr>
        <w:t xml:space="preserve">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2.4.</w:t>
      </w:r>
      <w:r w:rsidR="002073DA">
        <w:rPr>
          <w:rFonts w:ascii="GHEA Grapalat" w:hAnsi="GHEA Grapalat"/>
          <w:sz w:val="20"/>
          <w:lang w:val="hy-AM"/>
        </w:rPr>
        <w:t>5</w:t>
      </w:r>
      <w:r w:rsidRPr="005E1F72">
        <w:rPr>
          <w:rFonts w:ascii="GHEA Grapalat" w:hAnsi="GHEA Grapalat"/>
          <w:sz w:val="20"/>
          <w:lang w:val="hy-AM"/>
        </w:rPr>
        <w:t xml:space="preserve"> Թերի մատակարարում թույլ տալու դեպքում, պայմանագրով նախատեսված կարգով, լրացնել թերի մատակարարվածը։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2.4.</w:t>
      </w:r>
      <w:r w:rsidR="002073DA">
        <w:rPr>
          <w:rFonts w:ascii="GHEA Grapalat" w:hAnsi="GHEA Grapalat"/>
          <w:sz w:val="20"/>
          <w:lang w:val="hy-AM"/>
        </w:rPr>
        <w:t>6</w:t>
      </w:r>
      <w:r w:rsidRPr="005E1F72">
        <w:rPr>
          <w:rFonts w:ascii="GHEA Grapalat" w:hAnsi="GHEA Grapalat"/>
          <w:sz w:val="20"/>
          <w:lang w:val="hy-AM"/>
        </w:rPr>
        <w:t xml:space="preserve">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lastRenderedPageBreak/>
        <w:t>2.4.</w:t>
      </w:r>
      <w:r w:rsidR="002073DA">
        <w:rPr>
          <w:rFonts w:ascii="GHEA Grapalat" w:hAnsi="GHEA Grapalat"/>
          <w:sz w:val="20"/>
          <w:lang w:val="hy-AM"/>
        </w:rPr>
        <w:t>7</w:t>
      </w:r>
      <w:r w:rsidRPr="005E1F72">
        <w:rPr>
          <w:rFonts w:ascii="GHEA Grapalat" w:hAnsi="GHEA Grapalat"/>
          <w:sz w:val="20"/>
          <w:lang w:val="hy-AM"/>
        </w:rPr>
        <w:t xml:space="preserve"> Պայմանագրով նախատեսված դեպքերում վճարել պայմանագրի </w:t>
      </w:r>
      <w:r w:rsidR="00D320A2" w:rsidRPr="005E1F72">
        <w:rPr>
          <w:rFonts w:ascii="GHEA Grapalat" w:hAnsi="GHEA Grapalat"/>
          <w:sz w:val="20"/>
          <w:lang w:val="hy-AM"/>
        </w:rPr>
        <w:t>6</w:t>
      </w:r>
      <w:r w:rsidRPr="005E1F72">
        <w:rPr>
          <w:rFonts w:ascii="GHEA Grapalat" w:hAnsi="GHEA Grapalat"/>
          <w:sz w:val="20"/>
          <w:lang w:val="hy-AM"/>
        </w:rPr>
        <w:t xml:space="preserve">.2 և </w:t>
      </w:r>
      <w:r w:rsidR="00D320A2" w:rsidRPr="005E1F72">
        <w:rPr>
          <w:rFonts w:ascii="GHEA Grapalat" w:hAnsi="GHEA Grapalat"/>
          <w:sz w:val="20"/>
          <w:lang w:val="hy-AM"/>
        </w:rPr>
        <w:t>6</w:t>
      </w:r>
      <w:r w:rsidRPr="005E1F72">
        <w:rPr>
          <w:rFonts w:ascii="GHEA Grapalat" w:hAnsi="GHEA Grapalat"/>
          <w:sz w:val="20"/>
          <w:lang w:val="hy-AM"/>
        </w:rPr>
        <w:t>.</w:t>
      </w:r>
      <w:r w:rsidR="00D320A2" w:rsidRPr="005E1F72">
        <w:rPr>
          <w:rFonts w:ascii="GHEA Grapalat" w:hAnsi="GHEA Grapalat"/>
          <w:sz w:val="20"/>
          <w:lang w:val="hy-AM"/>
        </w:rPr>
        <w:t>3</w:t>
      </w:r>
      <w:r w:rsidRPr="005E1F72">
        <w:rPr>
          <w:rFonts w:ascii="GHEA Grapalat" w:hAnsi="GHEA Grapalat"/>
          <w:sz w:val="20"/>
          <w:lang w:val="hy-AM"/>
        </w:rPr>
        <w:t xml:space="preserve">  կետերով նախատեսված տույժը և տուգանքը։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2.4.</w:t>
      </w:r>
      <w:r w:rsidR="002073DA">
        <w:rPr>
          <w:rFonts w:ascii="GHEA Grapalat" w:hAnsi="GHEA Grapalat"/>
          <w:sz w:val="20"/>
          <w:lang w:val="hy-AM"/>
        </w:rPr>
        <w:t>8</w:t>
      </w:r>
      <w:r w:rsidRPr="005E1F72">
        <w:rPr>
          <w:rFonts w:ascii="GHEA Grapalat" w:hAnsi="GHEA Grapalat"/>
          <w:sz w:val="20"/>
          <w:lang w:val="hy-AM"/>
        </w:rPr>
        <w:t xml:space="preserve"> Գնորդին հանձնել ապրանքի պատկանելիքները և համապատասխան փաստաթղթերը։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2.4.</w:t>
      </w:r>
      <w:r w:rsidR="002073DA">
        <w:rPr>
          <w:rFonts w:ascii="GHEA Grapalat" w:hAnsi="GHEA Grapalat"/>
          <w:sz w:val="20"/>
          <w:lang w:val="hy-AM"/>
        </w:rPr>
        <w:t xml:space="preserve">9 </w:t>
      </w:r>
      <w:r w:rsidRPr="005E1F72">
        <w:rPr>
          <w:rFonts w:ascii="GHEA Grapalat" w:hAnsi="GHEA Grapalat"/>
          <w:sz w:val="20"/>
          <w:lang w:val="hy-AM"/>
        </w:rPr>
        <w:t xml:space="preserve">Պայմանագրի 2.1.7 կետի համաձայն </w:t>
      </w:r>
      <w:r w:rsidR="00D320A2" w:rsidRPr="005E1F72">
        <w:rPr>
          <w:rFonts w:ascii="GHEA Grapalat" w:hAnsi="GHEA Grapalat"/>
          <w:sz w:val="20"/>
          <w:lang w:val="hy-AM"/>
        </w:rPr>
        <w:t>պ</w:t>
      </w:r>
      <w:r w:rsidRPr="005E1F72">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rsidR="00071D1C" w:rsidRPr="00D87BE1" w:rsidRDefault="00071D1C" w:rsidP="00D87BE1">
      <w:pPr>
        <w:ind w:firstLine="709"/>
        <w:jc w:val="both"/>
        <w:rPr>
          <w:rFonts w:ascii="GHEA Grapalat" w:hAnsi="GHEA Grapalat"/>
          <w:sz w:val="20"/>
          <w:lang w:val="hy-AM"/>
        </w:rPr>
      </w:pPr>
      <w:r w:rsidRPr="005E1F72">
        <w:rPr>
          <w:rFonts w:ascii="GHEA Grapalat" w:hAnsi="GHEA Grapalat"/>
          <w:sz w:val="20"/>
          <w:lang w:val="hy-AM"/>
        </w:rPr>
        <w:t>2.4.</w:t>
      </w:r>
      <w:r w:rsidR="002073DA">
        <w:rPr>
          <w:rFonts w:ascii="GHEA Grapalat" w:hAnsi="GHEA Grapalat"/>
          <w:sz w:val="20"/>
          <w:lang w:val="hy-AM"/>
        </w:rPr>
        <w:t>10</w:t>
      </w:r>
      <w:r w:rsidRPr="005E1F72">
        <w:rPr>
          <w:rFonts w:ascii="GHEA Grapalat" w:hAnsi="GHEA Grapalat"/>
          <w:sz w:val="20"/>
          <w:lang w:val="hy-AM"/>
        </w:rPr>
        <w:t xml:space="preserve"> </w:t>
      </w:r>
      <w:r w:rsidR="00BF4538" w:rsidRPr="003738F3">
        <w:rPr>
          <w:rFonts w:ascii="GHEA Grapalat" w:hAnsi="GHEA Grapalat"/>
          <w:sz w:val="20"/>
          <w:lang w:val="hy-AM"/>
        </w:rPr>
        <w:t>Որակավորման և պայմանագրի ապահովում ներկայացրած անձը պարտավոր է ապահովումների</w:t>
      </w:r>
      <w:r w:rsidRPr="005E1F72">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rsidR="00071D1C" w:rsidRPr="005E1F72" w:rsidRDefault="00071D1C" w:rsidP="00EF3662">
      <w:pPr>
        <w:ind w:firstLine="709"/>
        <w:jc w:val="center"/>
        <w:rPr>
          <w:rFonts w:ascii="GHEA Grapalat" w:hAnsi="GHEA Grapalat"/>
          <w:b/>
          <w:sz w:val="20"/>
          <w:lang w:val="hy-AM"/>
        </w:rPr>
      </w:pPr>
      <w:r w:rsidRPr="005E1F72">
        <w:rPr>
          <w:rFonts w:ascii="GHEA Grapalat" w:hAnsi="GHEA Grapalat"/>
          <w:b/>
          <w:sz w:val="20"/>
          <w:lang w:val="hy-AM"/>
        </w:rPr>
        <w:t>3. ՊԱՅՄԱՆԱԳՐԻ ԳԻՆԸ ԵՎ ՎՃԱՐՄԱՆ ԿԱՐԳԸ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3.1  Պայմանագրի գինը կազմում է ________________ ՀՀ դրամ, ներառյալ ԱԱՀ-ն</w:t>
      </w:r>
      <w:r w:rsidR="008061D6" w:rsidRPr="002A4619">
        <w:rPr>
          <w:rFonts w:ascii="GHEA Grapalat" w:hAnsi="GHEA Grapalat"/>
          <w:sz w:val="20"/>
          <w:lang w:val="hy-AM"/>
        </w:rPr>
        <w:t>:</w:t>
      </w:r>
      <w:r w:rsidR="00E33DDB">
        <w:rPr>
          <w:rFonts w:ascii="GHEA Grapalat" w:hAnsi="GHEA Grapalat"/>
          <w:sz w:val="20"/>
          <w:vertAlign w:val="superscript"/>
          <w:lang w:val="hy-AM"/>
        </w:rPr>
        <w:t>18</w:t>
      </w:r>
      <w:r w:rsidR="007942E8" w:rsidRPr="00CB0ADE">
        <w:rPr>
          <w:rFonts w:ascii="GHEA Grapalat" w:hAnsi="GHEA Grapalat"/>
          <w:color w:val="FFFFFF"/>
          <w:sz w:val="20"/>
          <w:vertAlign w:val="superscript"/>
          <w:lang w:val="hy-AM"/>
        </w:rPr>
        <w:t>29</w:t>
      </w:r>
      <w:r w:rsidRPr="0003466E">
        <w:rPr>
          <w:rStyle w:val="af6"/>
          <w:rFonts w:ascii="GHEA Grapalat" w:hAnsi="GHEA Grapalat"/>
          <w:color w:val="FFFFFF"/>
          <w:sz w:val="20"/>
          <w:lang w:val="hy-AM"/>
        </w:rPr>
        <w:footnoteReference w:id="14"/>
      </w:r>
      <w:r w:rsidRPr="005E1F72">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rsidR="00071D1C" w:rsidRPr="005E1F72" w:rsidRDefault="00071D1C" w:rsidP="00EF3662">
      <w:pPr>
        <w:ind w:firstLine="720"/>
        <w:jc w:val="both"/>
        <w:rPr>
          <w:rFonts w:ascii="GHEA Grapalat" w:hAnsi="GHEA Grapalat" w:cs="Sylfaen"/>
          <w:sz w:val="20"/>
          <w:lang w:val="hy-AM"/>
        </w:rPr>
      </w:pPr>
      <w:r w:rsidRPr="005E1F72">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cs="Sylfaen"/>
          <w:sz w:val="20"/>
          <w:lang w:val="hy-AM"/>
        </w:rPr>
        <w:t>3.2 Պայմանա</w:t>
      </w:r>
      <w:r w:rsidRPr="005E1F72">
        <w:rPr>
          <w:rFonts w:ascii="GHEA Grapalat" w:hAnsi="GHEA Grapalat" w:cs="Times Armenian"/>
          <w:sz w:val="20"/>
          <w:lang w:val="hy-AM"/>
        </w:rPr>
        <w:t>գ</w:t>
      </w:r>
      <w:r w:rsidRPr="005E1F72">
        <w:rPr>
          <w:rFonts w:ascii="GHEA Grapalat" w:hAnsi="GHEA Grapalat" w:cs="Sylfaen"/>
          <w:sz w:val="20"/>
          <w:lang w:val="hy-AM"/>
        </w:rPr>
        <w:t>րի</w:t>
      </w:r>
      <w:r w:rsidRPr="005E1F72">
        <w:rPr>
          <w:rFonts w:ascii="GHEA Grapalat" w:hAnsi="GHEA Grapalat" w:cs="Times Armenian"/>
          <w:sz w:val="20"/>
          <w:lang w:val="hy-AM"/>
        </w:rPr>
        <w:t xml:space="preserve"> գ</w:t>
      </w:r>
      <w:r w:rsidRPr="005E1F72">
        <w:rPr>
          <w:rFonts w:ascii="GHEA Grapalat" w:hAnsi="GHEA Grapalat" w:cs="Sylfaen"/>
          <w:sz w:val="20"/>
          <w:lang w:val="hy-AM"/>
        </w:rPr>
        <w:t>նից</w:t>
      </w:r>
      <w:r w:rsidRPr="005E1F72">
        <w:rPr>
          <w:rFonts w:ascii="GHEA Grapalat" w:hAnsi="GHEA Grapalat" w:cs="Times Armenian"/>
          <w:sz w:val="20"/>
          <w:lang w:val="hy-AM"/>
        </w:rPr>
        <w:t xml:space="preserve">` մինչև </w:t>
      </w:r>
      <w:r w:rsidRPr="005E1F72">
        <w:rPr>
          <w:rFonts w:ascii="GHEA Grapalat" w:hAnsi="GHEA Grapalat" w:cs="Times Armenian"/>
          <w:sz w:val="20"/>
          <w:u w:val="single"/>
          <w:lang w:val="hy-AM"/>
        </w:rPr>
        <w:t xml:space="preserve">             </w:t>
      </w:r>
      <w:r w:rsidRPr="005E1F72">
        <w:rPr>
          <w:rFonts w:ascii="GHEA Grapalat" w:hAnsi="GHEA Grapalat" w:cs="Times Armenian"/>
          <w:sz w:val="20"/>
          <w:lang w:val="hy-AM"/>
        </w:rPr>
        <w:t xml:space="preserve"> </w:t>
      </w:r>
      <w:r w:rsidRPr="005E1F72">
        <w:rPr>
          <w:rFonts w:ascii="GHEA Grapalat" w:hAnsi="GHEA Grapalat" w:cs="Sylfaen"/>
          <w:sz w:val="20"/>
          <w:lang w:val="hy-AM"/>
        </w:rPr>
        <w:t>ՀՀ</w:t>
      </w:r>
      <w:r w:rsidRPr="005E1F72">
        <w:rPr>
          <w:rFonts w:ascii="GHEA Grapalat" w:hAnsi="GHEA Grapalat" w:cs="Times Armenian"/>
          <w:sz w:val="20"/>
          <w:lang w:val="hy-AM"/>
        </w:rPr>
        <w:t xml:space="preserve"> </w:t>
      </w:r>
      <w:r w:rsidRPr="005E1F72">
        <w:rPr>
          <w:rFonts w:ascii="GHEA Grapalat" w:hAnsi="GHEA Grapalat" w:cs="Sylfaen"/>
          <w:sz w:val="20"/>
          <w:lang w:val="hy-AM"/>
        </w:rPr>
        <w:t>դրամը</w:t>
      </w:r>
      <w:r w:rsidRPr="005E1F72">
        <w:rPr>
          <w:rFonts w:ascii="GHEA Grapalat" w:hAnsi="GHEA Grapalat" w:cs="Times Armenian"/>
          <w:sz w:val="20"/>
          <w:lang w:val="hy-AM"/>
        </w:rPr>
        <w:t xml:space="preserve">, </w:t>
      </w:r>
      <w:r w:rsidRPr="005E1F72">
        <w:rPr>
          <w:rFonts w:ascii="GHEA Grapalat" w:hAnsi="GHEA Grapalat" w:cs="Sylfaen"/>
          <w:sz w:val="20"/>
          <w:lang w:val="hy-AM"/>
        </w:rPr>
        <w:t>Գնորդը</w:t>
      </w:r>
      <w:r w:rsidRPr="005E1F72">
        <w:rPr>
          <w:rFonts w:ascii="GHEA Grapalat" w:hAnsi="GHEA Grapalat" w:cs="Times Armenian"/>
          <w:sz w:val="20"/>
          <w:lang w:val="hy-AM"/>
        </w:rPr>
        <w:t xml:space="preserve"> </w:t>
      </w:r>
      <w:r w:rsidRPr="005E1F72">
        <w:rPr>
          <w:rFonts w:ascii="GHEA Grapalat" w:hAnsi="GHEA Grapalat" w:cs="Sylfaen"/>
          <w:sz w:val="20"/>
          <w:lang w:val="hy-AM"/>
        </w:rPr>
        <w:t>փոխանցում</w:t>
      </w:r>
      <w:r w:rsidRPr="005E1F72">
        <w:rPr>
          <w:rFonts w:ascii="GHEA Grapalat" w:hAnsi="GHEA Grapalat" w:cs="Times Armenian"/>
          <w:sz w:val="20"/>
          <w:lang w:val="hy-AM"/>
        </w:rPr>
        <w:t xml:space="preserve"> </w:t>
      </w:r>
      <w:r w:rsidRPr="005E1F72">
        <w:rPr>
          <w:rFonts w:ascii="GHEA Grapalat" w:hAnsi="GHEA Grapalat" w:cs="Sylfaen"/>
          <w:sz w:val="20"/>
          <w:lang w:val="hy-AM"/>
        </w:rPr>
        <w:t>է</w:t>
      </w:r>
      <w:r w:rsidRPr="005E1F72">
        <w:rPr>
          <w:rFonts w:ascii="GHEA Grapalat" w:hAnsi="GHEA Grapalat" w:cs="Times Armenian"/>
          <w:sz w:val="20"/>
          <w:lang w:val="hy-AM"/>
        </w:rPr>
        <w:t xml:space="preserve"> Վաճառողի </w:t>
      </w:r>
      <w:r w:rsidRPr="005E1F72">
        <w:rPr>
          <w:rFonts w:ascii="GHEA Grapalat" w:hAnsi="GHEA Grapalat" w:cs="Sylfaen"/>
          <w:sz w:val="20"/>
          <w:lang w:val="hy-AM"/>
        </w:rPr>
        <w:t>բանկային</w:t>
      </w:r>
      <w:r w:rsidRPr="005E1F72">
        <w:rPr>
          <w:rFonts w:ascii="GHEA Grapalat" w:hAnsi="GHEA Grapalat" w:cs="Times Armenian"/>
          <w:sz w:val="20"/>
          <w:lang w:val="hy-AM"/>
        </w:rPr>
        <w:t xml:space="preserve"> </w:t>
      </w:r>
      <w:r w:rsidRPr="005E1F72">
        <w:rPr>
          <w:rFonts w:ascii="GHEA Grapalat" w:hAnsi="GHEA Grapalat" w:cs="Sylfaen"/>
          <w:sz w:val="20"/>
          <w:lang w:val="hy-AM"/>
        </w:rPr>
        <w:t>հաշվին</w:t>
      </w:r>
      <w:r w:rsidRPr="005E1F72">
        <w:rPr>
          <w:rFonts w:ascii="GHEA Grapalat" w:hAnsi="GHEA Grapalat" w:cs="Times Armenian"/>
          <w:sz w:val="20"/>
          <w:lang w:val="hy-AM"/>
        </w:rPr>
        <w:t xml:space="preserve">` </w:t>
      </w:r>
      <w:r w:rsidRPr="005E1F72">
        <w:rPr>
          <w:rFonts w:ascii="GHEA Grapalat" w:hAnsi="GHEA Grapalat" w:cs="Sylfaen"/>
          <w:sz w:val="20"/>
          <w:lang w:val="hy-AM"/>
        </w:rPr>
        <w:t>որպես</w:t>
      </w:r>
      <w:r w:rsidRPr="005E1F72">
        <w:rPr>
          <w:rFonts w:ascii="GHEA Grapalat" w:hAnsi="GHEA Grapalat" w:cs="Times Armenian"/>
          <w:sz w:val="20"/>
          <w:lang w:val="hy-AM"/>
        </w:rPr>
        <w:t xml:space="preserve"> </w:t>
      </w:r>
      <w:r w:rsidRPr="005E1F72">
        <w:rPr>
          <w:rFonts w:ascii="GHEA Grapalat" w:hAnsi="GHEA Grapalat" w:cs="Sylfaen"/>
          <w:sz w:val="20"/>
          <w:lang w:val="hy-AM"/>
        </w:rPr>
        <w:t>կանխավճար։ Կանխավճարի</w:t>
      </w:r>
      <w:r w:rsidRPr="005E1F72">
        <w:rPr>
          <w:rFonts w:ascii="GHEA Grapalat" w:hAnsi="GHEA Grapalat" w:cs="Times Armenian"/>
          <w:sz w:val="20"/>
          <w:lang w:val="hy-AM"/>
        </w:rPr>
        <w:t xml:space="preserve"> </w:t>
      </w:r>
      <w:r w:rsidRPr="005E1F72">
        <w:rPr>
          <w:rFonts w:ascii="GHEA Grapalat" w:hAnsi="GHEA Grapalat" w:cs="Sylfaen"/>
          <w:sz w:val="20"/>
          <w:lang w:val="hy-AM"/>
        </w:rPr>
        <w:t>մարումն</w:t>
      </w:r>
      <w:r w:rsidRPr="005E1F72">
        <w:rPr>
          <w:rFonts w:ascii="GHEA Grapalat" w:hAnsi="GHEA Grapalat" w:cs="Times Armenian"/>
          <w:sz w:val="20"/>
          <w:lang w:val="hy-AM"/>
        </w:rPr>
        <w:t xml:space="preserve"> </w:t>
      </w:r>
      <w:r w:rsidRPr="005E1F72">
        <w:rPr>
          <w:rFonts w:ascii="GHEA Grapalat" w:hAnsi="GHEA Grapalat" w:cs="Sylfaen"/>
          <w:sz w:val="20"/>
          <w:lang w:val="hy-AM"/>
        </w:rPr>
        <w:t>իրականացվում</w:t>
      </w:r>
      <w:r w:rsidRPr="005E1F72">
        <w:rPr>
          <w:rFonts w:ascii="GHEA Grapalat" w:hAnsi="GHEA Grapalat" w:cs="Times Armenian"/>
          <w:sz w:val="20"/>
          <w:lang w:val="hy-AM"/>
        </w:rPr>
        <w:t xml:space="preserve"> </w:t>
      </w:r>
      <w:r w:rsidRPr="005E1F72">
        <w:rPr>
          <w:rFonts w:ascii="GHEA Grapalat" w:hAnsi="GHEA Grapalat" w:cs="Sylfaen"/>
          <w:sz w:val="20"/>
          <w:lang w:val="hy-AM"/>
        </w:rPr>
        <w:t>է</w:t>
      </w:r>
      <w:r w:rsidRPr="005E1F72">
        <w:rPr>
          <w:rFonts w:ascii="GHEA Grapalat" w:hAnsi="GHEA Grapalat" w:cs="Times Armenian"/>
          <w:sz w:val="20"/>
          <w:lang w:val="hy-AM"/>
        </w:rPr>
        <w:t xml:space="preserve"> </w:t>
      </w:r>
      <w:r w:rsidRPr="005E1F72">
        <w:rPr>
          <w:rFonts w:ascii="GHEA Grapalat" w:hAnsi="GHEA Grapalat"/>
          <w:sz w:val="20"/>
          <w:lang w:val="hy-AM"/>
        </w:rPr>
        <w:t xml:space="preserve">հանձնման-ընդունման </w:t>
      </w:r>
      <w:r w:rsidRPr="005E1F72">
        <w:rPr>
          <w:rFonts w:ascii="GHEA Grapalat" w:hAnsi="GHEA Grapalat" w:cs="Sylfaen"/>
          <w:sz w:val="20"/>
          <w:lang w:val="hy-AM"/>
        </w:rPr>
        <w:t>արձանագրությունների</w:t>
      </w:r>
      <w:r w:rsidRPr="005E1F72">
        <w:rPr>
          <w:rFonts w:ascii="GHEA Grapalat" w:hAnsi="GHEA Grapalat" w:cs="Times Armenian"/>
          <w:sz w:val="20"/>
          <w:lang w:val="hy-AM"/>
        </w:rPr>
        <w:t xml:space="preserve"> </w:t>
      </w:r>
      <w:r w:rsidRPr="005E1F72">
        <w:rPr>
          <w:rFonts w:ascii="GHEA Grapalat" w:hAnsi="GHEA Grapalat" w:cs="Sylfaen"/>
          <w:sz w:val="20"/>
          <w:lang w:val="hy-AM"/>
        </w:rPr>
        <w:t>հիման</w:t>
      </w:r>
      <w:r w:rsidRPr="005E1F72">
        <w:rPr>
          <w:rFonts w:ascii="GHEA Grapalat" w:hAnsi="GHEA Grapalat" w:cs="Times Armenian"/>
          <w:sz w:val="20"/>
          <w:lang w:val="hy-AM"/>
        </w:rPr>
        <w:t xml:space="preserve"> </w:t>
      </w:r>
      <w:r w:rsidRPr="005E1F72">
        <w:rPr>
          <w:rFonts w:ascii="GHEA Grapalat" w:hAnsi="GHEA Grapalat" w:cs="Sylfaen"/>
          <w:sz w:val="20"/>
          <w:lang w:val="hy-AM"/>
        </w:rPr>
        <w:t>վրա</w:t>
      </w:r>
      <w:r w:rsidRPr="005E1F72">
        <w:rPr>
          <w:rFonts w:ascii="GHEA Grapalat" w:hAnsi="GHEA Grapalat" w:cs="Times Armenian"/>
          <w:sz w:val="20"/>
          <w:lang w:val="hy-AM"/>
        </w:rPr>
        <w:t xml:space="preserve"> </w:t>
      </w:r>
      <w:r w:rsidRPr="005E1F72">
        <w:rPr>
          <w:rFonts w:ascii="GHEA Grapalat" w:hAnsi="GHEA Grapalat" w:cs="Sylfaen"/>
          <w:sz w:val="20"/>
          <w:lang w:val="hy-AM"/>
        </w:rPr>
        <w:t>կատարվող</w:t>
      </w:r>
      <w:r w:rsidRPr="005E1F72">
        <w:rPr>
          <w:rFonts w:ascii="GHEA Grapalat" w:hAnsi="GHEA Grapalat" w:cs="Times Armenian"/>
          <w:sz w:val="20"/>
          <w:lang w:val="hy-AM"/>
        </w:rPr>
        <w:t xml:space="preserve"> </w:t>
      </w:r>
      <w:r w:rsidRPr="005E1F72">
        <w:rPr>
          <w:rFonts w:ascii="GHEA Grapalat" w:hAnsi="GHEA Grapalat" w:cs="Sylfaen"/>
          <w:sz w:val="20"/>
          <w:lang w:val="hy-AM"/>
        </w:rPr>
        <w:t>վճարումներից</w:t>
      </w:r>
      <w:r w:rsidRPr="005E1F72">
        <w:rPr>
          <w:rFonts w:ascii="GHEA Grapalat" w:hAnsi="GHEA Grapalat" w:cs="Times Armenian"/>
          <w:sz w:val="20"/>
          <w:lang w:val="hy-AM"/>
        </w:rPr>
        <w:t xml:space="preserve"> </w:t>
      </w:r>
      <w:r w:rsidRPr="005E1F72">
        <w:rPr>
          <w:rFonts w:ascii="GHEA Grapalat" w:hAnsi="GHEA Grapalat" w:cs="Sylfaen"/>
          <w:sz w:val="20"/>
          <w:lang w:val="hy-AM"/>
        </w:rPr>
        <w:t>նվազեցումներ</w:t>
      </w:r>
      <w:r w:rsidRPr="005E1F72">
        <w:rPr>
          <w:rFonts w:ascii="GHEA Grapalat" w:hAnsi="GHEA Grapalat" w:cs="Times Armenian"/>
          <w:sz w:val="20"/>
          <w:lang w:val="hy-AM"/>
        </w:rPr>
        <w:t xml:space="preserve"> (</w:t>
      </w:r>
      <w:r w:rsidRPr="005E1F72">
        <w:rPr>
          <w:rFonts w:ascii="GHEA Grapalat" w:hAnsi="GHEA Grapalat" w:cs="Sylfaen"/>
          <w:sz w:val="20"/>
          <w:lang w:val="hy-AM"/>
        </w:rPr>
        <w:t>պահումներ</w:t>
      </w:r>
      <w:r w:rsidRPr="005E1F72">
        <w:rPr>
          <w:rFonts w:ascii="GHEA Grapalat" w:hAnsi="GHEA Grapalat" w:cs="Times Armenian"/>
          <w:sz w:val="20"/>
          <w:lang w:val="hy-AM"/>
        </w:rPr>
        <w:t xml:space="preserve">) </w:t>
      </w:r>
      <w:r w:rsidRPr="005E1F72">
        <w:rPr>
          <w:rFonts w:ascii="GHEA Grapalat" w:hAnsi="GHEA Grapalat" w:cs="Sylfaen"/>
          <w:sz w:val="20"/>
          <w:lang w:val="hy-AM"/>
        </w:rPr>
        <w:t>կատարելու</w:t>
      </w:r>
      <w:r w:rsidRPr="005E1F72">
        <w:rPr>
          <w:rFonts w:ascii="GHEA Grapalat" w:hAnsi="GHEA Grapalat" w:cs="Times Armenian"/>
          <w:sz w:val="20"/>
          <w:lang w:val="hy-AM"/>
        </w:rPr>
        <w:t xml:space="preserve"> </w:t>
      </w:r>
      <w:r w:rsidRPr="005E1F72">
        <w:rPr>
          <w:rFonts w:ascii="GHEA Grapalat" w:hAnsi="GHEA Grapalat" w:cs="Sylfaen"/>
          <w:sz w:val="20"/>
          <w:lang w:val="hy-AM"/>
        </w:rPr>
        <w:t>ձևով</w:t>
      </w:r>
      <w:r w:rsidRPr="005E1F72">
        <w:rPr>
          <w:rFonts w:ascii="GHEA Grapalat" w:hAnsi="GHEA Grapalat" w:cs="Times Armenian"/>
          <w:sz w:val="20"/>
          <w:lang w:val="hy-AM"/>
        </w:rPr>
        <w:t xml:space="preserve">։ </w:t>
      </w:r>
      <w:r w:rsidR="005D6138" w:rsidRPr="0039420F">
        <w:rPr>
          <w:rFonts w:ascii="GHEA Grapalat" w:hAnsi="GHEA Grapalat" w:cs="Times Armenian"/>
          <w:sz w:val="20"/>
          <w:lang w:val="hy-AM"/>
        </w:rPr>
        <w:t xml:space="preserve">Ընդ որում մինչև կանխավճարի ամբողջական մարումը, </w:t>
      </w:r>
      <w:r w:rsidR="001A46FF" w:rsidRPr="0023114E">
        <w:rPr>
          <w:rFonts w:ascii="GHEA Grapalat" w:hAnsi="GHEA Grapalat" w:cs="Times Armenian"/>
          <w:sz w:val="20"/>
          <w:lang w:val="hy-AM"/>
        </w:rPr>
        <w:t>Վաճառողին</w:t>
      </w:r>
      <w:r w:rsidR="001A46FF" w:rsidRPr="0039420F">
        <w:rPr>
          <w:rFonts w:ascii="GHEA Grapalat" w:hAnsi="GHEA Grapalat" w:cs="Times Armenian"/>
          <w:sz w:val="20"/>
          <w:lang w:val="hy-AM"/>
        </w:rPr>
        <w:t xml:space="preserve"> </w:t>
      </w:r>
      <w:r w:rsidR="005D6138" w:rsidRPr="0039420F">
        <w:rPr>
          <w:rFonts w:ascii="GHEA Grapalat" w:hAnsi="GHEA Grapalat" w:cs="Times Armenian"/>
          <w:sz w:val="20"/>
          <w:lang w:val="hy-AM"/>
        </w:rPr>
        <w:t>վճարումներ չեն կատարվում</w:t>
      </w:r>
      <w:r w:rsidR="008061D6" w:rsidRPr="002A4619">
        <w:rPr>
          <w:rFonts w:ascii="GHEA Grapalat" w:hAnsi="GHEA Grapalat" w:cs="Sylfaen"/>
          <w:sz w:val="20"/>
          <w:lang w:val="hy-AM"/>
        </w:rPr>
        <w:t>:</w:t>
      </w:r>
      <w:r w:rsidR="00C27288">
        <w:rPr>
          <w:rFonts w:ascii="GHEA Grapalat" w:hAnsi="GHEA Grapalat" w:cs="Sylfaen"/>
          <w:sz w:val="20"/>
          <w:vertAlign w:val="superscript"/>
          <w:lang w:val="hy-AM"/>
        </w:rPr>
        <w:t>19</w:t>
      </w:r>
      <w:r w:rsidR="007942E8" w:rsidRPr="00CB0ADE">
        <w:rPr>
          <w:rFonts w:ascii="GHEA Grapalat" w:hAnsi="GHEA Grapalat" w:cs="Sylfaen"/>
          <w:color w:val="FFFFFF"/>
          <w:sz w:val="20"/>
          <w:vertAlign w:val="superscript"/>
          <w:lang w:val="hy-AM"/>
        </w:rPr>
        <w:t>30</w:t>
      </w:r>
      <w:r w:rsidRPr="0003466E">
        <w:rPr>
          <w:rStyle w:val="af6"/>
          <w:rFonts w:ascii="GHEA Grapalat" w:hAnsi="GHEA Grapalat" w:cs="Sylfaen"/>
          <w:color w:val="FFFFFF"/>
          <w:sz w:val="20"/>
          <w:lang w:val="hy-AM"/>
        </w:rPr>
        <w:footnoteReference w:id="15"/>
      </w:r>
      <w:r w:rsidRPr="005E1F72">
        <w:rPr>
          <w:rFonts w:ascii="GHEA Grapalat" w:hAnsi="GHEA Grapalat"/>
          <w:sz w:val="20"/>
          <w:lang w:val="hy-AM"/>
        </w:rPr>
        <w:t xml:space="preserve"> </w:t>
      </w:r>
    </w:p>
    <w:p w:rsidR="00D110A2" w:rsidRPr="002B0733" w:rsidRDefault="00071D1C" w:rsidP="00D87BE1">
      <w:pPr>
        <w:ind w:firstLine="709"/>
        <w:jc w:val="both"/>
        <w:rPr>
          <w:rFonts w:ascii="GHEA Grapalat" w:hAnsi="GHEA Grapalat"/>
          <w:sz w:val="20"/>
          <w:lang w:val="hy-AM"/>
        </w:rPr>
      </w:pPr>
      <w:r w:rsidRPr="005E1F72">
        <w:rPr>
          <w:rFonts w:ascii="GHEA Grapalat" w:hAnsi="GHEA Grapalat"/>
          <w:sz w:val="20"/>
          <w:lang w:val="hy-AM"/>
        </w:rPr>
        <w:t xml:space="preserve">3.3 Գնորդն իրեն մատակարարված </w:t>
      </w:r>
      <w:r w:rsidR="00D320A2" w:rsidRPr="005E1F72">
        <w:rPr>
          <w:rFonts w:ascii="GHEA Grapalat" w:hAnsi="GHEA Grapalat"/>
          <w:sz w:val="20"/>
          <w:lang w:val="hy-AM"/>
        </w:rPr>
        <w:t>ա</w:t>
      </w:r>
      <w:r w:rsidRPr="005E1F72">
        <w:rPr>
          <w:rFonts w:ascii="GHEA Grapalat" w:hAnsi="GHEA Grapalat"/>
          <w:sz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5E1F72">
        <w:rPr>
          <w:rFonts w:ascii="GHEA Grapalat" w:hAnsi="GHEA Grapalat"/>
          <w:sz w:val="20"/>
          <w:lang w:val="hy-AM"/>
        </w:rPr>
        <w:t>2</w:t>
      </w:r>
      <w:r w:rsidRPr="005E1F72">
        <w:rPr>
          <w:rFonts w:ascii="GHEA Grapalat" w:hAnsi="GHEA Grapalat"/>
          <w:sz w:val="20"/>
          <w:lang w:val="hy-AM"/>
        </w:rPr>
        <w:t>) նախատեսված չափերով և ամի</w:t>
      </w:r>
      <w:r w:rsidR="00FB0780">
        <w:rPr>
          <w:rFonts w:ascii="GHEA Grapalat" w:hAnsi="GHEA Grapalat"/>
          <w:sz w:val="20"/>
          <w:lang w:val="hy-AM"/>
        </w:rPr>
        <w:t>ս</w:t>
      </w:r>
      <w:r w:rsidRPr="005E1F72">
        <w:rPr>
          <w:rFonts w:ascii="GHEA Grapalat" w:hAnsi="GHEA Grapalat"/>
          <w:sz w:val="20"/>
          <w:lang w:val="hy-AM"/>
        </w:rPr>
        <w:t xml:space="preserve">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w:t>
      </w:r>
      <w:r w:rsidR="007942E8" w:rsidRPr="002A4619">
        <w:rPr>
          <w:rFonts w:ascii="GHEA Grapalat" w:hAnsi="GHEA Grapalat"/>
          <w:sz w:val="20"/>
          <w:lang w:val="hy-AM"/>
        </w:rPr>
        <w:t>3</w:t>
      </w:r>
      <w:r w:rsidR="00EF3662" w:rsidRPr="005E1F72">
        <w:rPr>
          <w:rFonts w:ascii="GHEA Grapalat" w:hAnsi="GHEA Grapalat"/>
          <w:sz w:val="20"/>
          <w:lang w:val="hy-AM"/>
        </w:rPr>
        <w:t>0</w:t>
      </w:r>
      <w:r w:rsidRPr="005E1F72">
        <w:rPr>
          <w:rFonts w:ascii="GHEA Grapalat" w:hAnsi="GHEA Grapalat"/>
          <w:sz w:val="20"/>
          <w:lang w:val="hy-AM"/>
        </w:rPr>
        <w:t xml:space="preserve">-ը: </w:t>
      </w:r>
    </w:p>
    <w:p w:rsidR="00071D1C" w:rsidRPr="005E1F72" w:rsidRDefault="00071D1C" w:rsidP="00EF3662">
      <w:pPr>
        <w:ind w:firstLine="720"/>
        <w:jc w:val="both"/>
        <w:rPr>
          <w:rFonts w:ascii="GHEA Grapalat" w:hAnsi="GHEA Grapalat" w:cs="Sylfaen"/>
          <w:i/>
          <w:sz w:val="20"/>
          <w:u w:val="single"/>
          <w:lang w:val="hy-AM"/>
        </w:rPr>
      </w:pPr>
    </w:p>
    <w:p w:rsidR="00071D1C" w:rsidRPr="005E1F72" w:rsidRDefault="00071D1C" w:rsidP="00EF3662">
      <w:pPr>
        <w:ind w:firstLine="709"/>
        <w:jc w:val="center"/>
        <w:rPr>
          <w:rFonts w:ascii="GHEA Grapalat" w:hAnsi="GHEA Grapalat"/>
          <w:b/>
          <w:sz w:val="20"/>
          <w:lang w:val="hy-AM"/>
        </w:rPr>
      </w:pPr>
      <w:r w:rsidRPr="005E1F72">
        <w:rPr>
          <w:rFonts w:ascii="GHEA Grapalat" w:hAnsi="GHEA Grapalat"/>
          <w:b/>
          <w:sz w:val="20"/>
          <w:lang w:val="hy-AM"/>
        </w:rPr>
        <w:t>4. ԱՊՐԱՆՔԻ ՈՐԱԿԸ ԵՎ ԵՐԱՇԽԻՔԸ</w:t>
      </w:r>
    </w:p>
    <w:p w:rsidR="00071D1C" w:rsidRPr="000B4CF4"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4.1 Վաճառողը երաշխավորում է մատակարարված </w:t>
      </w:r>
      <w:r w:rsidR="00FB0780">
        <w:rPr>
          <w:rFonts w:ascii="GHEA Grapalat" w:hAnsi="GHEA Grapalat"/>
          <w:sz w:val="20"/>
          <w:lang w:val="hy-AM"/>
        </w:rPr>
        <w:t>ա</w:t>
      </w:r>
      <w:r w:rsidRPr="005E1F72">
        <w:rPr>
          <w:rFonts w:ascii="GHEA Grapalat" w:hAnsi="GHEA Grapalat"/>
          <w:sz w:val="20"/>
          <w:lang w:val="hy-AM"/>
        </w:rPr>
        <w:t>պրանքի որակի համապատասխանությունը պետական ստանդարտի պահանջներին։</w:t>
      </w:r>
      <w:r w:rsidR="00EB35E7" w:rsidRPr="000B4CF4">
        <w:rPr>
          <w:rFonts w:ascii="GHEA Grapalat" w:hAnsi="GHEA Grapalat"/>
          <w:sz w:val="20"/>
          <w:lang w:val="hy-AM"/>
        </w:rPr>
        <w:t xml:space="preserve"> </w:t>
      </w:r>
    </w:p>
    <w:p w:rsidR="009E45F3" w:rsidRPr="005E1F72" w:rsidRDefault="00071D1C" w:rsidP="00EF3662">
      <w:pPr>
        <w:ind w:firstLine="702"/>
        <w:jc w:val="both"/>
        <w:rPr>
          <w:rFonts w:ascii="GHEA Grapalat" w:hAnsi="GHEA Grapalat" w:cs="Sylfaen"/>
          <w:sz w:val="20"/>
          <w:lang w:val="pt-BR"/>
        </w:rPr>
      </w:pPr>
      <w:r w:rsidRPr="005E1F72">
        <w:rPr>
          <w:rFonts w:ascii="GHEA Grapalat" w:hAnsi="GHEA Grapalat" w:cs="Times Armenian"/>
          <w:sz w:val="20"/>
          <w:lang w:val="pt-BR"/>
        </w:rPr>
        <w:t xml:space="preserve">4.2 </w:t>
      </w:r>
      <w:r w:rsidRPr="005E1F72">
        <w:rPr>
          <w:rFonts w:ascii="GHEA Grapalat" w:hAnsi="GHEA Grapalat" w:cs="Sylfaen"/>
          <w:sz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Pr="005E1F72">
        <w:rPr>
          <w:rFonts w:ascii="GHEA Grapalat" w:hAnsi="GHEA Grapalat" w:cs="Sylfaen"/>
          <w:sz w:val="20"/>
          <w:u w:val="single"/>
          <w:lang w:val="pt-BR"/>
        </w:rPr>
        <w:t xml:space="preserve">            </w:t>
      </w:r>
      <w:r w:rsidRPr="005E1F72">
        <w:rPr>
          <w:rFonts w:ascii="GHEA Grapalat" w:hAnsi="GHEA Grapalat" w:cs="Sylfaen"/>
          <w:sz w:val="20"/>
          <w:lang w:val="pt-BR"/>
        </w:rPr>
        <w:t xml:space="preserve">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008061D6">
        <w:rPr>
          <w:rFonts w:ascii="GHEA Grapalat" w:hAnsi="GHEA Grapalat" w:cs="Sylfaen"/>
          <w:sz w:val="20"/>
          <w:lang w:val="pt-BR"/>
        </w:rPr>
        <w:t>:</w:t>
      </w:r>
      <w:r w:rsidR="00C27288">
        <w:rPr>
          <w:rFonts w:ascii="GHEA Grapalat" w:hAnsi="GHEA Grapalat" w:cs="Sylfaen"/>
          <w:sz w:val="20"/>
          <w:vertAlign w:val="superscript"/>
          <w:lang w:val="hy-AM"/>
        </w:rPr>
        <w:t>20</w:t>
      </w:r>
      <w:r w:rsidR="007942E8" w:rsidRPr="00CB0ADE">
        <w:rPr>
          <w:rFonts w:ascii="GHEA Grapalat" w:hAnsi="GHEA Grapalat" w:cs="Sylfaen"/>
          <w:color w:val="FFFFFF"/>
          <w:sz w:val="20"/>
          <w:vertAlign w:val="superscript"/>
          <w:lang w:val="pt-BR"/>
        </w:rPr>
        <w:t>31</w:t>
      </w:r>
      <w:r w:rsidRPr="0003466E">
        <w:rPr>
          <w:rStyle w:val="af6"/>
          <w:rFonts w:ascii="GHEA Grapalat" w:hAnsi="GHEA Grapalat" w:cs="Sylfaen"/>
          <w:color w:val="FFFFFF"/>
          <w:sz w:val="20"/>
          <w:lang w:val="pt-BR"/>
        </w:rPr>
        <w:footnoteReference w:id="16"/>
      </w:r>
    </w:p>
    <w:p w:rsidR="009E45F3" w:rsidRPr="005E1F72" w:rsidRDefault="009E45F3" w:rsidP="00EF3662">
      <w:pPr>
        <w:ind w:firstLine="709"/>
        <w:jc w:val="both"/>
        <w:rPr>
          <w:rFonts w:ascii="GHEA Grapalat" w:hAnsi="GHEA Grapalat"/>
          <w:sz w:val="20"/>
          <w:lang w:val="hy-AM"/>
        </w:rPr>
      </w:pPr>
    </w:p>
    <w:p w:rsidR="009E45F3" w:rsidRPr="005E1F72" w:rsidRDefault="009E45F3" w:rsidP="00EF3662">
      <w:pPr>
        <w:ind w:firstLine="709"/>
        <w:jc w:val="center"/>
        <w:rPr>
          <w:rFonts w:ascii="GHEA Grapalat" w:hAnsi="GHEA Grapalat"/>
          <w:b/>
          <w:sz w:val="20"/>
          <w:lang w:val="hy-AM"/>
        </w:rPr>
      </w:pPr>
      <w:r w:rsidRPr="005E1F72">
        <w:rPr>
          <w:rFonts w:ascii="GHEA Grapalat" w:hAnsi="GHEA Grapalat"/>
          <w:b/>
          <w:sz w:val="20"/>
          <w:lang w:val="hy-AM"/>
        </w:rPr>
        <w:t>5. ԱՊՐԱՆՔԻ ՀԱՆՁՆՈՒՄԸ ԵՎ ԸՆԴՈՒՆՈՒՄԸ</w:t>
      </w:r>
    </w:p>
    <w:p w:rsidR="009E45F3" w:rsidRPr="005E1F72" w:rsidRDefault="009E45F3" w:rsidP="00EF3662">
      <w:pPr>
        <w:ind w:firstLine="720"/>
        <w:jc w:val="both"/>
        <w:rPr>
          <w:rFonts w:ascii="GHEA Grapalat" w:hAnsi="GHEA Grapalat" w:cs="Sylfaen"/>
          <w:sz w:val="20"/>
          <w:lang w:val="hy-AM"/>
        </w:rPr>
      </w:pPr>
      <w:r w:rsidRPr="005E1F72">
        <w:rPr>
          <w:rFonts w:ascii="GHEA Grapalat" w:hAnsi="GHEA Grapalat"/>
          <w:sz w:val="20"/>
          <w:lang w:val="hy-AM"/>
        </w:rPr>
        <w:t xml:space="preserve">5.1 Մատակարարված ապրանքն </w:t>
      </w:r>
      <w:r w:rsidRPr="005E1F72">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rsidR="009123CA" w:rsidRPr="005E1F72" w:rsidRDefault="009E45F3" w:rsidP="00EF3662">
      <w:pPr>
        <w:ind w:firstLine="720"/>
        <w:jc w:val="both"/>
        <w:rPr>
          <w:rFonts w:ascii="GHEA Grapalat" w:hAnsi="GHEA Grapalat" w:cs="Sylfaen"/>
          <w:sz w:val="20"/>
          <w:szCs w:val="20"/>
          <w:lang w:val="hy-AM"/>
        </w:rPr>
      </w:pPr>
      <w:r w:rsidRPr="005E1F72">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3): Ընդ որում Վաճառողը</w:t>
      </w:r>
      <w:r w:rsidR="009123CA" w:rsidRPr="005E1F72">
        <w:rPr>
          <w:rFonts w:ascii="GHEA Grapalat" w:hAnsi="GHEA Grapalat" w:cs="Sylfaen"/>
          <w:sz w:val="20"/>
          <w:szCs w:val="20"/>
          <w:lang w:val="hy-AM"/>
        </w:rPr>
        <w:t xml:space="preserve">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rsidR="009123CA" w:rsidRPr="005E1F72" w:rsidRDefault="009123CA" w:rsidP="00EF3662">
      <w:pPr>
        <w:ind w:firstLine="709"/>
        <w:jc w:val="both"/>
        <w:rPr>
          <w:rFonts w:ascii="GHEA Grapalat" w:hAnsi="GHEA Grapalat" w:cs="Sylfaen"/>
          <w:sz w:val="20"/>
          <w:szCs w:val="20"/>
          <w:lang w:val="hy-AM"/>
        </w:rPr>
      </w:pPr>
      <w:r w:rsidRPr="005E1F72">
        <w:rPr>
          <w:rFonts w:ascii="GHEA Grapalat" w:hAnsi="GHEA Grapalat" w:cs="Sylfaen"/>
          <w:sz w:val="20"/>
          <w:lang w:val="hy-AM"/>
        </w:rPr>
        <w:lastRenderedPageBreak/>
        <w:t xml:space="preserve">5.2 Եթե </w:t>
      </w:r>
      <w:r w:rsidRPr="005E1F72">
        <w:rPr>
          <w:rFonts w:ascii="GHEA Grapalat" w:hAnsi="GHEA Grapalat"/>
          <w:sz w:val="20"/>
          <w:lang w:val="pt-BR"/>
        </w:rPr>
        <w:t xml:space="preserve">մատակարարված ապրանքը </w:t>
      </w:r>
      <w:r w:rsidRPr="005E1F72">
        <w:rPr>
          <w:rFonts w:ascii="GHEA Grapalat" w:hAnsi="GHEA Grapalat" w:cs="Sylfaen"/>
          <w:sz w:val="20"/>
          <w:lang w:val="hy-AM"/>
        </w:rPr>
        <w:t xml:space="preserve">համապատասխանում է պայմանագրի պայմաններին, </w:t>
      </w:r>
      <w:r w:rsidRPr="005E1F72">
        <w:rPr>
          <w:rFonts w:ascii="GHEA Grapalat" w:hAnsi="GHEA Grapalat" w:cs="Sylfaen"/>
          <w:sz w:val="20"/>
          <w:szCs w:val="20"/>
          <w:lang w:val="hy-AM"/>
        </w:rPr>
        <w:t xml:space="preserve">Գնորդը պայմանագրի 5.1 կետում նշված փաստաթղթերը ստանալու օրվան հաջորդող աշխատանքային օրվանից հաշված </w:t>
      </w:r>
      <w:r w:rsidRPr="005E1F72">
        <w:rPr>
          <w:rFonts w:ascii="GHEA Grapalat" w:hAnsi="GHEA Grapalat" w:cs="Sylfaen"/>
          <w:sz w:val="20"/>
          <w:szCs w:val="20"/>
          <w:u w:val="single"/>
          <w:lang w:val="hy-AM"/>
        </w:rPr>
        <w:t xml:space="preserve">     </w:t>
      </w:r>
      <w:r w:rsidRPr="005E1F72">
        <w:rPr>
          <w:rFonts w:ascii="GHEA Grapalat" w:hAnsi="GHEA Grapalat" w:cs="Sylfaen"/>
          <w:sz w:val="20"/>
          <w:szCs w:val="20"/>
          <w:lang w:val="hy-AM"/>
        </w:rPr>
        <w:t xml:space="preserve"> աշխատանքային օրվա ընթացքում ստորագրում և էլեկտրոնային գնումների armeps համակարգի միջոցով Վաճառողին է տրամադրում իր կողմից ստորագրված հանձնման-ընդունման արձանագրությունը և դրա ստորագրման համար հիմք հանդիսացած դրական եզրակացությունը: </w:t>
      </w:r>
    </w:p>
    <w:p w:rsidR="009123CA" w:rsidRPr="005E1F72" w:rsidRDefault="009123CA" w:rsidP="00EF3662">
      <w:pPr>
        <w:ind w:firstLine="720"/>
        <w:jc w:val="both"/>
        <w:rPr>
          <w:rFonts w:ascii="GHEA Grapalat" w:hAnsi="GHEA Grapalat" w:cs="Sylfaen"/>
          <w:sz w:val="20"/>
          <w:lang w:val="hy-AM"/>
        </w:rPr>
      </w:pPr>
      <w:r w:rsidRPr="005E1F72">
        <w:rPr>
          <w:rFonts w:ascii="GHEA Grapalat" w:hAnsi="GHEA Grapalat"/>
          <w:sz w:val="20"/>
          <w:lang w:val="hy-AM"/>
        </w:rPr>
        <w:t xml:space="preserve">5.3 Եթե մատակարարված ապրանքը կամ դրա մի մասը չի համապատասխանում պայմանագրի պայմաններին, ապա Գնորդը չի ստորագրում հանձնման-ընդունման արձանագրությունը և պայմանագրի 5.2 կետում նշված ժամկետում </w:t>
      </w:r>
      <w:r w:rsidRPr="005E1F72">
        <w:rPr>
          <w:rFonts w:ascii="GHEA Grapalat" w:hAnsi="GHEA Grapalat" w:cs="Sylfaen"/>
          <w:sz w:val="20"/>
          <w:szCs w:val="20"/>
          <w:lang w:val="hy-AM"/>
        </w:rPr>
        <w:t>էլեկտրոնային գնումների armeps համակարգի միջոցով</w:t>
      </w:r>
      <w:r w:rsidRPr="005E1F72">
        <w:rPr>
          <w:rFonts w:ascii="GHEA Grapalat" w:hAnsi="GHEA Grapalat"/>
          <w:sz w:val="20"/>
          <w:lang w:val="hy-AM"/>
        </w:rPr>
        <w:t xml:space="preserve"> Վաճառողին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w:t>
      </w:r>
      <w:r w:rsidRPr="005E1F72">
        <w:rPr>
          <w:rFonts w:ascii="GHEA Grapalat" w:hAnsi="GHEA Grapalat" w:cs="Sylfaen"/>
          <w:sz w:val="20"/>
          <w:lang w:val="hy-AM"/>
        </w:rPr>
        <w:t>Գնորդը ձեռնարկում է նման իրավիճակի համար պայմանագրով նախատեսված միջոցները և Վաճառողի նկատմամբ կիրառում է պայմանագրով նախատեսված պատասխանատվության միջոցներ։</w:t>
      </w:r>
    </w:p>
    <w:p w:rsidR="009123CA" w:rsidRPr="005E1F72" w:rsidRDefault="009123CA" w:rsidP="00EF3662">
      <w:pPr>
        <w:ind w:firstLine="720"/>
        <w:jc w:val="both"/>
        <w:rPr>
          <w:rFonts w:ascii="GHEA Grapalat" w:hAnsi="GHEA Grapalat" w:cs="Sylfaen"/>
          <w:sz w:val="20"/>
          <w:lang w:val="hy-AM"/>
        </w:rPr>
      </w:pPr>
      <w:r w:rsidRPr="005E1F72">
        <w:rPr>
          <w:rFonts w:ascii="GHEA Grapalat" w:hAnsi="GHEA Grapalat"/>
          <w:sz w:val="20"/>
          <w:lang w:val="hy-AM"/>
        </w:rPr>
        <w:t xml:space="preserve">5.4 </w:t>
      </w:r>
      <w:r w:rsidRPr="005E1F72">
        <w:rPr>
          <w:rFonts w:ascii="GHEA Grapalat" w:hAnsi="GHEA Grapalat" w:cs="Sylfaen"/>
          <w:sz w:val="20"/>
          <w:lang w:val="hy-AM"/>
        </w:rPr>
        <w:t>Եթե պայմանագրի 5.2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5.2 կետով սահման</w:t>
      </w:r>
      <w:r w:rsidRPr="005E1F72">
        <w:rPr>
          <w:rFonts w:ascii="GHEA Grapalat" w:hAnsi="GHEA Grapalat" w:cs="Sylfaen"/>
          <w:sz w:val="20"/>
          <w:lang w:val="hy-AM"/>
        </w:rPr>
        <w:softHyphen/>
        <w:t xml:space="preserve">ված վերջնաժամկետին հաջորդող աշխատանքային օրը Գնորդը </w:t>
      </w:r>
      <w:r w:rsidRPr="005E1F72">
        <w:rPr>
          <w:rFonts w:ascii="GHEA Grapalat" w:hAnsi="GHEA Grapalat" w:cs="Sylfaen"/>
          <w:sz w:val="20"/>
          <w:szCs w:val="20"/>
          <w:lang w:val="hy-AM"/>
        </w:rPr>
        <w:t>էլեկտրոնային գնումների համակարգի միջոցով</w:t>
      </w:r>
      <w:r w:rsidRPr="005E1F72">
        <w:rPr>
          <w:rFonts w:ascii="GHEA Grapalat" w:hAnsi="GHEA Grapalat" w:cs="Sylfaen"/>
          <w:sz w:val="20"/>
          <w:lang w:val="hy-AM"/>
        </w:rPr>
        <w:t xml:space="preserve"> Վաճառողին է տրամադրում իր կողմից ստորագրված հանձնման-ընդունման արձանա</w:t>
      </w:r>
      <w:r w:rsidRPr="005E1F72">
        <w:rPr>
          <w:rFonts w:ascii="GHEA Grapalat" w:hAnsi="GHEA Grapalat" w:cs="Sylfaen"/>
          <w:sz w:val="20"/>
          <w:lang w:val="hy-AM"/>
        </w:rPr>
        <w:softHyphen/>
        <w:t xml:space="preserve">գրությունը: </w:t>
      </w:r>
    </w:p>
    <w:p w:rsidR="009123CA" w:rsidRPr="005E1F72" w:rsidRDefault="009123CA" w:rsidP="00EF3662">
      <w:pPr>
        <w:ind w:firstLine="720"/>
        <w:jc w:val="both"/>
        <w:rPr>
          <w:rFonts w:ascii="GHEA Grapalat" w:hAnsi="GHEA Grapalat" w:cs="Sylfaen"/>
          <w:sz w:val="20"/>
          <w:lang w:val="hy-AM"/>
        </w:rPr>
      </w:pPr>
    </w:p>
    <w:p w:rsidR="009123CA" w:rsidRPr="005E1F72" w:rsidRDefault="009123CA" w:rsidP="00EF3662">
      <w:pPr>
        <w:ind w:firstLine="709"/>
        <w:jc w:val="center"/>
        <w:rPr>
          <w:rFonts w:ascii="GHEA Grapalat" w:hAnsi="GHEA Grapalat"/>
          <w:b/>
          <w:sz w:val="20"/>
          <w:lang w:val="hy-AM"/>
        </w:rPr>
      </w:pPr>
      <w:r w:rsidRPr="005E1F72">
        <w:rPr>
          <w:rFonts w:ascii="GHEA Grapalat" w:hAnsi="GHEA Grapalat"/>
          <w:b/>
          <w:sz w:val="20"/>
          <w:lang w:val="hy-AM"/>
        </w:rPr>
        <w:t>6. ԿՈՂՄԵՐԻ ՊԱՏԱՍԽԱՆԱՏՎՈՒԹՅՈՒՆԸ</w:t>
      </w:r>
    </w:p>
    <w:p w:rsidR="009123CA" w:rsidRPr="005E1F72" w:rsidRDefault="009123CA" w:rsidP="00EF3662">
      <w:pPr>
        <w:ind w:firstLine="709"/>
        <w:jc w:val="both"/>
        <w:rPr>
          <w:rFonts w:ascii="GHEA Grapalat" w:hAnsi="GHEA Grapalat"/>
          <w:sz w:val="20"/>
          <w:lang w:val="hy-AM"/>
        </w:rPr>
      </w:pPr>
      <w:r w:rsidRPr="005E1F72">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rsidR="009123CA" w:rsidRPr="005E1F72" w:rsidRDefault="009123CA" w:rsidP="00EF3662">
      <w:pPr>
        <w:ind w:firstLine="709"/>
        <w:jc w:val="both"/>
        <w:rPr>
          <w:rFonts w:ascii="GHEA Grapalat" w:hAnsi="GHEA Grapalat"/>
          <w:sz w:val="20"/>
          <w:lang w:val="hy-AM"/>
        </w:rPr>
      </w:pPr>
      <w:r w:rsidRPr="005E1F72">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2A4619">
        <w:rPr>
          <w:rFonts w:ascii="GHEA Grapalat" w:hAnsi="GHEA Grapalat"/>
          <w:sz w:val="20"/>
          <w:lang w:val="hy-AM"/>
        </w:rPr>
        <w:t xml:space="preserve">աշխատանքային </w:t>
      </w:r>
      <w:r w:rsidRPr="005E1F72">
        <w:rPr>
          <w:rFonts w:ascii="GHEA Grapalat" w:hAnsi="GHEA Grapalat"/>
          <w:sz w:val="20"/>
          <w:lang w:val="hy-AM"/>
        </w:rPr>
        <w:t xml:space="preserve">օրվա համար գանձվում է տույժ` մատակարարման ենթակա, սակայն չմատակարարված ապրանքի գնի 0,05 </w:t>
      </w:r>
      <w:r w:rsidRPr="005E1F72">
        <w:rPr>
          <w:rFonts w:ascii="GHEA Grapalat" w:hAnsi="GHEA Grapalat" w:cs="Sylfaen"/>
          <w:sz w:val="20"/>
          <w:lang w:val="hy-AM"/>
        </w:rPr>
        <w:t>(զրո ամբողջ հինգ հարյուրերրորդական) տոկոսի</w:t>
      </w:r>
      <w:r w:rsidRPr="005E1F72">
        <w:rPr>
          <w:rFonts w:ascii="GHEA Grapalat" w:hAnsi="GHEA Grapalat"/>
          <w:sz w:val="20"/>
          <w:lang w:val="hy-AM"/>
        </w:rPr>
        <w:t xml:space="preserve">  չափով։</w:t>
      </w:r>
    </w:p>
    <w:p w:rsidR="007942E8" w:rsidRPr="002A4619" w:rsidRDefault="009123CA" w:rsidP="007942E8">
      <w:pPr>
        <w:ind w:firstLine="709"/>
        <w:jc w:val="both"/>
        <w:rPr>
          <w:rFonts w:ascii="GHEA Grapalat" w:hAnsi="GHEA Grapalat"/>
          <w:sz w:val="20"/>
          <w:lang w:val="hy-AM"/>
        </w:rPr>
      </w:pPr>
      <w:r w:rsidRPr="005E1F72">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5E1F72">
        <w:rPr>
          <w:rFonts w:ascii="GHEA Grapalat" w:hAnsi="GHEA Grapalat" w:cs="Sylfaen"/>
          <w:sz w:val="20"/>
          <w:lang w:val="hy-AM"/>
        </w:rPr>
        <w:t>(զրո ամբողջ հինգ տասնորդական) տոկոսի</w:t>
      </w:r>
      <w:r w:rsidRPr="005E1F72" w:rsidDel="009B7E9C">
        <w:rPr>
          <w:rFonts w:ascii="GHEA Grapalat" w:hAnsi="GHEA Grapalat"/>
          <w:sz w:val="20"/>
          <w:lang w:val="hy-AM"/>
        </w:rPr>
        <w:t xml:space="preserve"> </w:t>
      </w:r>
      <w:r w:rsidRPr="005E1F72">
        <w:rPr>
          <w:rFonts w:ascii="GHEA Grapalat" w:hAnsi="GHEA Grapalat"/>
          <w:sz w:val="20"/>
          <w:lang w:val="hy-AM"/>
        </w:rPr>
        <w:t xml:space="preserve"> չափով</w:t>
      </w:r>
      <w:r w:rsidR="008061D6" w:rsidRPr="002A4619">
        <w:rPr>
          <w:rFonts w:ascii="GHEA Grapalat" w:hAnsi="GHEA Grapalat"/>
          <w:sz w:val="20"/>
          <w:lang w:val="hy-AM"/>
        </w:rPr>
        <w:t>:</w:t>
      </w:r>
      <w:r w:rsidR="006F3234">
        <w:rPr>
          <w:rFonts w:ascii="GHEA Grapalat" w:hAnsi="GHEA Grapalat"/>
          <w:sz w:val="20"/>
          <w:vertAlign w:val="superscript"/>
          <w:lang w:val="hy-AM"/>
        </w:rPr>
        <w:t>21</w:t>
      </w:r>
      <w:r w:rsidRPr="0003466E">
        <w:rPr>
          <w:rStyle w:val="af6"/>
          <w:rFonts w:ascii="GHEA Grapalat" w:hAnsi="GHEA Grapalat"/>
          <w:color w:val="FFFFFF"/>
          <w:sz w:val="20"/>
          <w:lang w:val="hy-AM"/>
        </w:rPr>
        <w:footnoteReference w:id="17"/>
      </w:r>
      <w:r w:rsidR="007942E8" w:rsidRPr="002A4619">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rsidR="0094684E" w:rsidRPr="005E1F72" w:rsidRDefault="0094684E" w:rsidP="0094684E">
      <w:pPr>
        <w:ind w:firstLine="709"/>
        <w:jc w:val="both"/>
        <w:rPr>
          <w:rFonts w:ascii="GHEA Grapalat" w:hAnsi="GHEA Grapalat"/>
          <w:sz w:val="20"/>
          <w:lang w:val="hy-AM"/>
        </w:rPr>
      </w:pPr>
      <w:r w:rsidRPr="005E1F72">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rsidR="0094684E" w:rsidRPr="005E1F72" w:rsidRDefault="0094684E" w:rsidP="0094684E">
      <w:pPr>
        <w:ind w:firstLine="709"/>
        <w:jc w:val="both"/>
        <w:rPr>
          <w:rFonts w:ascii="GHEA Grapalat" w:hAnsi="GHEA Grapalat"/>
          <w:sz w:val="20"/>
          <w:lang w:val="hy-AM"/>
        </w:rPr>
      </w:pPr>
      <w:r w:rsidRPr="005E1F72">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2A4619">
        <w:rPr>
          <w:rFonts w:ascii="GHEA Grapalat" w:hAnsi="GHEA Grapalat"/>
          <w:sz w:val="20"/>
          <w:lang w:val="hy-AM"/>
        </w:rPr>
        <w:t xml:space="preserve">աշխատանքային </w:t>
      </w:r>
      <w:r w:rsidRPr="005E1F72">
        <w:rPr>
          <w:rFonts w:ascii="GHEA Grapalat" w:hAnsi="GHEA Grapalat"/>
          <w:sz w:val="20"/>
          <w:lang w:val="hy-AM"/>
        </w:rPr>
        <w:t xml:space="preserve">օրվա համար հաշվարկվում է տույժ` վճարման ենթակա, սակայն չվճարված գումարի 0,05 </w:t>
      </w:r>
      <w:r w:rsidRPr="005E1F72">
        <w:rPr>
          <w:rFonts w:ascii="GHEA Grapalat" w:hAnsi="GHEA Grapalat" w:cs="Sylfaen"/>
          <w:sz w:val="20"/>
          <w:lang w:val="hy-AM"/>
        </w:rPr>
        <w:t>(զրո ամբողջ հինգ հարյուրերրորդական) տոկոսի</w:t>
      </w:r>
      <w:r w:rsidRPr="005E1F72">
        <w:rPr>
          <w:rFonts w:ascii="GHEA Grapalat" w:hAnsi="GHEA Grapalat"/>
          <w:sz w:val="20"/>
          <w:lang w:val="hy-AM"/>
        </w:rPr>
        <w:t xml:space="preserve">  չափով։</w:t>
      </w:r>
    </w:p>
    <w:p w:rsidR="0094684E" w:rsidRPr="005E1F72" w:rsidRDefault="0094684E" w:rsidP="0094684E">
      <w:pPr>
        <w:ind w:firstLine="709"/>
        <w:jc w:val="both"/>
        <w:rPr>
          <w:rFonts w:ascii="GHEA Grapalat" w:hAnsi="GHEA Grapalat"/>
          <w:sz w:val="20"/>
          <w:lang w:val="hy-AM"/>
        </w:rPr>
      </w:pPr>
      <w:r w:rsidRPr="005E1F72">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94684E" w:rsidRPr="005E1F72" w:rsidRDefault="0094684E" w:rsidP="0094684E">
      <w:pPr>
        <w:ind w:firstLine="709"/>
        <w:jc w:val="both"/>
        <w:rPr>
          <w:rFonts w:ascii="GHEA Grapalat" w:hAnsi="GHEA Grapalat"/>
          <w:sz w:val="20"/>
          <w:lang w:val="hy-AM"/>
        </w:rPr>
      </w:pPr>
      <w:r w:rsidRPr="005E1F72">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rsidR="0094684E" w:rsidRPr="005E1F72" w:rsidRDefault="0094684E" w:rsidP="00EF3662">
      <w:pPr>
        <w:ind w:firstLine="709"/>
        <w:jc w:val="both"/>
        <w:rPr>
          <w:rFonts w:ascii="GHEA Grapalat" w:hAnsi="GHEA Grapalat"/>
          <w:sz w:val="20"/>
          <w:lang w:val="hy-AM"/>
        </w:rPr>
      </w:pPr>
    </w:p>
    <w:p w:rsidR="0094684E" w:rsidRPr="005E1F72" w:rsidRDefault="0094684E" w:rsidP="00EF3662">
      <w:pPr>
        <w:ind w:firstLine="709"/>
        <w:jc w:val="both"/>
        <w:rPr>
          <w:rFonts w:ascii="GHEA Grapalat" w:hAnsi="GHEA Grapalat"/>
          <w:sz w:val="20"/>
          <w:lang w:val="hy-AM"/>
        </w:rPr>
      </w:pPr>
    </w:p>
    <w:p w:rsidR="009F337A" w:rsidRPr="005E1F72" w:rsidRDefault="009F337A" w:rsidP="009F337A">
      <w:pPr>
        <w:ind w:firstLine="709"/>
        <w:jc w:val="center"/>
        <w:rPr>
          <w:rFonts w:ascii="GHEA Grapalat" w:hAnsi="GHEA Grapalat"/>
          <w:b/>
          <w:sz w:val="20"/>
          <w:lang w:val="hy-AM"/>
        </w:rPr>
      </w:pPr>
      <w:r w:rsidRPr="005E1F72">
        <w:rPr>
          <w:rFonts w:ascii="GHEA Grapalat" w:hAnsi="GHEA Grapalat"/>
          <w:b/>
          <w:sz w:val="20"/>
          <w:lang w:val="hy-AM"/>
        </w:rPr>
        <w:t>7. ԱՆՀԱՂԹԱՀԱՐԵԼԻ ՈՒԺԻ ԱԶԴԵՑՈՒԹՅՈՒՆԸ (ՖՈՐՍ-ՄԱԺՈՐ)</w:t>
      </w:r>
    </w:p>
    <w:p w:rsidR="009F337A" w:rsidRPr="005E1F72" w:rsidRDefault="009F337A" w:rsidP="009F337A">
      <w:pPr>
        <w:ind w:firstLine="709"/>
        <w:jc w:val="center"/>
        <w:rPr>
          <w:rFonts w:ascii="GHEA Grapalat" w:hAnsi="GHEA Grapalat"/>
          <w:b/>
          <w:sz w:val="20"/>
          <w:lang w:val="hy-AM"/>
        </w:rPr>
      </w:pPr>
    </w:p>
    <w:p w:rsidR="009F337A" w:rsidRPr="005E1F72" w:rsidRDefault="009F337A" w:rsidP="009F337A">
      <w:pPr>
        <w:ind w:firstLine="709"/>
        <w:jc w:val="both"/>
        <w:rPr>
          <w:rFonts w:ascii="GHEA Grapalat" w:hAnsi="GHEA Grapalat"/>
          <w:sz w:val="20"/>
          <w:lang w:val="hy-AM"/>
        </w:rPr>
      </w:pPr>
      <w:r w:rsidRPr="005E1F72">
        <w:rPr>
          <w:rFonts w:ascii="GHEA Grapalat" w:hAnsi="GHEA Grapalat"/>
          <w:sz w:val="20"/>
          <w:lang w:val="hy-AM"/>
        </w:rPr>
        <w:t xml:space="preserve">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w:t>
      </w:r>
      <w:r w:rsidRPr="005E1F72">
        <w:rPr>
          <w:rFonts w:ascii="GHEA Grapalat" w:hAnsi="GHEA Grapalat"/>
          <w:sz w:val="20"/>
          <w:lang w:val="hy-AM"/>
        </w:rPr>
        <w:lastRenderedPageBreak/>
        <w:t>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94684E" w:rsidRPr="005E1F72" w:rsidRDefault="0094684E" w:rsidP="00EF3662">
      <w:pPr>
        <w:ind w:firstLine="709"/>
        <w:jc w:val="both"/>
        <w:rPr>
          <w:rFonts w:ascii="GHEA Grapalat" w:hAnsi="GHEA Grapalat"/>
          <w:sz w:val="20"/>
          <w:lang w:val="hy-AM"/>
        </w:rPr>
      </w:pPr>
    </w:p>
    <w:p w:rsidR="00071D1C" w:rsidRPr="005E1F72" w:rsidRDefault="00071D1C" w:rsidP="00EF3662">
      <w:pPr>
        <w:ind w:firstLine="709"/>
        <w:jc w:val="both"/>
        <w:rPr>
          <w:rFonts w:ascii="GHEA Grapalat" w:hAnsi="GHEA Grapalat"/>
          <w:sz w:val="20"/>
          <w:lang w:val="hy-AM"/>
        </w:rPr>
      </w:pPr>
    </w:p>
    <w:p w:rsidR="00071D1C" w:rsidRPr="005E1F72" w:rsidRDefault="00071D1C" w:rsidP="00EF3662">
      <w:pPr>
        <w:ind w:firstLine="709"/>
        <w:jc w:val="center"/>
        <w:rPr>
          <w:rFonts w:ascii="GHEA Grapalat" w:hAnsi="GHEA Grapalat"/>
          <w:b/>
          <w:sz w:val="20"/>
          <w:lang w:val="hy-AM"/>
        </w:rPr>
      </w:pPr>
      <w:r w:rsidRPr="005E1F72">
        <w:rPr>
          <w:rFonts w:ascii="GHEA Grapalat" w:hAnsi="GHEA Grapalat"/>
          <w:b/>
          <w:sz w:val="20"/>
          <w:lang w:val="hy-AM"/>
        </w:rPr>
        <w:t>8. ԱՅԼ ՊԱՅՄԱՆՆԵՐ</w:t>
      </w:r>
    </w:p>
    <w:p w:rsidR="00071D1C" w:rsidRPr="005E1F72" w:rsidRDefault="00071D1C" w:rsidP="00EF3662">
      <w:pPr>
        <w:ind w:firstLine="709"/>
        <w:jc w:val="center"/>
        <w:rPr>
          <w:rFonts w:ascii="GHEA Grapalat" w:hAnsi="GHEA Grapalat"/>
          <w:b/>
          <w:sz w:val="20"/>
          <w:lang w:val="hy-AM"/>
        </w:rPr>
      </w:pPr>
    </w:p>
    <w:p w:rsidR="00071D1C" w:rsidRPr="005E1F72" w:rsidRDefault="00071D1C" w:rsidP="00EF3662">
      <w:pPr>
        <w:tabs>
          <w:tab w:val="left" w:pos="1276"/>
        </w:tabs>
        <w:ind w:firstLine="720"/>
        <w:jc w:val="both"/>
        <w:rPr>
          <w:rFonts w:ascii="GHEA Grapalat" w:hAnsi="GHEA Grapalat" w:cs="Times Armenian"/>
          <w:sz w:val="20"/>
          <w:lang w:val="hy-AM"/>
        </w:rPr>
      </w:pPr>
      <w:r w:rsidRPr="005E1F72">
        <w:rPr>
          <w:rFonts w:ascii="GHEA Grapalat" w:hAnsi="GHEA Grapalat"/>
          <w:sz w:val="20"/>
          <w:lang w:val="hy-AM"/>
        </w:rPr>
        <w:t xml:space="preserve">8.1 </w:t>
      </w:r>
      <w:r w:rsidRPr="005E1F72">
        <w:rPr>
          <w:rFonts w:ascii="GHEA Grapalat" w:hAnsi="GHEA Grapalat" w:cs="Sylfaen"/>
          <w:sz w:val="20"/>
          <w:lang w:val="hy-AM"/>
        </w:rPr>
        <w:t>Պայմանագիրն</w:t>
      </w:r>
      <w:r w:rsidRPr="005E1F72">
        <w:rPr>
          <w:rFonts w:ascii="GHEA Grapalat" w:hAnsi="GHEA Grapalat" w:cs="Times Armenian"/>
          <w:sz w:val="20"/>
          <w:lang w:val="hy-AM"/>
        </w:rPr>
        <w:t xml:space="preserve"> </w:t>
      </w:r>
      <w:r w:rsidRPr="005E1F72">
        <w:rPr>
          <w:rFonts w:ascii="GHEA Grapalat" w:hAnsi="GHEA Grapalat" w:cs="Sylfaen"/>
          <w:sz w:val="20"/>
          <w:lang w:val="hy-AM"/>
        </w:rPr>
        <w:t>ուժի</w:t>
      </w:r>
      <w:r w:rsidRPr="005E1F72">
        <w:rPr>
          <w:rFonts w:ascii="GHEA Grapalat" w:hAnsi="GHEA Grapalat" w:cs="Times Armenian"/>
          <w:sz w:val="20"/>
          <w:lang w:val="hy-AM"/>
        </w:rPr>
        <w:t xml:space="preserve"> </w:t>
      </w:r>
      <w:r w:rsidRPr="005E1F72">
        <w:rPr>
          <w:rFonts w:ascii="GHEA Grapalat" w:hAnsi="GHEA Grapalat" w:cs="Sylfaen"/>
          <w:sz w:val="20"/>
          <w:lang w:val="hy-AM"/>
        </w:rPr>
        <w:t>մեջ</w:t>
      </w:r>
      <w:r w:rsidRPr="005E1F72">
        <w:rPr>
          <w:rFonts w:ascii="GHEA Grapalat" w:hAnsi="GHEA Grapalat" w:cs="Times Armenian"/>
          <w:sz w:val="20"/>
          <w:lang w:val="hy-AM"/>
        </w:rPr>
        <w:t xml:space="preserve"> </w:t>
      </w:r>
      <w:r w:rsidRPr="005E1F72">
        <w:rPr>
          <w:rFonts w:ascii="GHEA Grapalat" w:hAnsi="GHEA Grapalat" w:cs="Sylfaen"/>
          <w:sz w:val="20"/>
          <w:lang w:val="hy-AM"/>
        </w:rPr>
        <w:t>է</w:t>
      </w:r>
      <w:r w:rsidRPr="005E1F72">
        <w:rPr>
          <w:rFonts w:ascii="GHEA Grapalat" w:hAnsi="GHEA Grapalat" w:cs="Times Armenian"/>
          <w:sz w:val="20"/>
          <w:lang w:val="hy-AM"/>
        </w:rPr>
        <w:t xml:space="preserve"> </w:t>
      </w:r>
      <w:r w:rsidRPr="005E1F72">
        <w:rPr>
          <w:rFonts w:ascii="GHEA Grapalat" w:hAnsi="GHEA Grapalat" w:cs="Sylfaen"/>
          <w:sz w:val="20"/>
          <w:lang w:val="hy-AM"/>
        </w:rPr>
        <w:t>մտնում</w:t>
      </w:r>
      <w:r w:rsidRPr="005E1F72">
        <w:rPr>
          <w:rFonts w:ascii="GHEA Grapalat" w:hAnsi="GHEA Grapalat" w:cs="Times Armenian"/>
          <w:sz w:val="20"/>
          <w:lang w:val="hy-AM"/>
        </w:rPr>
        <w:t xml:space="preserve"> </w:t>
      </w:r>
      <w:r w:rsidRPr="005E1F72">
        <w:rPr>
          <w:rFonts w:ascii="GHEA Grapalat" w:hAnsi="GHEA Grapalat" w:cs="Sylfaen"/>
          <w:sz w:val="20"/>
          <w:lang w:val="hy-AM"/>
        </w:rPr>
        <w:t>Կողմերի</w:t>
      </w:r>
      <w:r w:rsidRPr="005E1F72">
        <w:rPr>
          <w:rFonts w:ascii="GHEA Grapalat" w:hAnsi="GHEA Grapalat" w:cs="Times Armenian"/>
          <w:sz w:val="20"/>
          <w:lang w:val="hy-AM"/>
        </w:rPr>
        <w:t xml:space="preserve"> </w:t>
      </w:r>
      <w:r w:rsidRPr="005E1F72">
        <w:rPr>
          <w:rFonts w:ascii="GHEA Grapalat" w:hAnsi="GHEA Grapalat" w:cs="Sylfaen"/>
          <w:sz w:val="20"/>
          <w:lang w:val="hy-AM"/>
        </w:rPr>
        <w:t>ստորագրման</w:t>
      </w:r>
      <w:r w:rsidRPr="005E1F72">
        <w:rPr>
          <w:rFonts w:ascii="GHEA Grapalat" w:hAnsi="GHEA Grapalat" w:cs="Times Armenian"/>
          <w:sz w:val="20"/>
          <w:lang w:val="hy-AM"/>
        </w:rPr>
        <w:t xml:space="preserve"> </w:t>
      </w:r>
      <w:r w:rsidRPr="005E1F72">
        <w:rPr>
          <w:rFonts w:ascii="GHEA Grapalat" w:hAnsi="GHEA Grapalat" w:cs="Sylfaen"/>
          <w:sz w:val="20"/>
          <w:lang w:val="hy-AM"/>
        </w:rPr>
        <w:t>պահից և գործում է մինչև</w:t>
      </w:r>
      <w:r w:rsidRPr="005E1F72">
        <w:rPr>
          <w:rFonts w:ascii="GHEA Grapalat" w:hAnsi="GHEA Grapalat" w:cs="Times Armenian"/>
          <w:sz w:val="20"/>
          <w:lang w:val="hy-AM"/>
        </w:rPr>
        <w:t xml:space="preserve"> </w:t>
      </w:r>
      <w:r w:rsidRPr="005E1F72">
        <w:rPr>
          <w:rFonts w:ascii="GHEA Grapalat" w:hAnsi="GHEA Grapalat" w:cs="Sylfaen"/>
          <w:sz w:val="20"/>
          <w:lang w:val="hy-AM"/>
        </w:rPr>
        <w:t>կողմերի` պայմանագրով</w:t>
      </w:r>
      <w:r w:rsidRPr="005E1F72">
        <w:rPr>
          <w:rFonts w:ascii="GHEA Grapalat" w:hAnsi="GHEA Grapalat" w:cs="Times Armenian"/>
          <w:sz w:val="20"/>
          <w:lang w:val="hy-AM"/>
        </w:rPr>
        <w:t xml:space="preserve"> </w:t>
      </w:r>
      <w:r w:rsidRPr="005E1F72">
        <w:rPr>
          <w:rFonts w:ascii="GHEA Grapalat" w:hAnsi="GHEA Grapalat" w:cs="Sylfaen"/>
          <w:sz w:val="20"/>
          <w:lang w:val="hy-AM"/>
        </w:rPr>
        <w:t>ստանձնած</w:t>
      </w:r>
      <w:r w:rsidRPr="005E1F72">
        <w:rPr>
          <w:rFonts w:ascii="GHEA Grapalat" w:hAnsi="GHEA Grapalat" w:cs="Times Armenian"/>
          <w:sz w:val="20"/>
          <w:lang w:val="hy-AM"/>
        </w:rPr>
        <w:t xml:space="preserve"> </w:t>
      </w:r>
      <w:r w:rsidRPr="005E1F72">
        <w:rPr>
          <w:rFonts w:ascii="GHEA Grapalat" w:hAnsi="GHEA Grapalat" w:cs="Sylfaen"/>
          <w:sz w:val="20"/>
          <w:lang w:val="hy-AM"/>
        </w:rPr>
        <w:t>պարտավորությունների</w:t>
      </w:r>
      <w:r w:rsidRPr="005E1F72">
        <w:rPr>
          <w:rFonts w:ascii="GHEA Grapalat" w:hAnsi="GHEA Grapalat" w:cs="Times Armenian"/>
          <w:sz w:val="20"/>
          <w:lang w:val="hy-AM"/>
        </w:rPr>
        <w:t xml:space="preserve"> </w:t>
      </w:r>
      <w:r w:rsidRPr="005E1F72">
        <w:rPr>
          <w:rFonts w:ascii="GHEA Grapalat" w:hAnsi="GHEA Grapalat" w:cs="Sylfaen"/>
          <w:sz w:val="20"/>
          <w:lang w:val="hy-AM"/>
        </w:rPr>
        <w:t>ողջ</w:t>
      </w:r>
      <w:r w:rsidRPr="005E1F72">
        <w:rPr>
          <w:rFonts w:ascii="GHEA Grapalat" w:hAnsi="GHEA Grapalat" w:cs="Times Armenian"/>
          <w:sz w:val="20"/>
          <w:lang w:val="hy-AM"/>
        </w:rPr>
        <w:t xml:space="preserve"> </w:t>
      </w:r>
      <w:r w:rsidRPr="005E1F72">
        <w:rPr>
          <w:rFonts w:ascii="GHEA Grapalat" w:hAnsi="GHEA Grapalat" w:cs="Sylfaen"/>
          <w:sz w:val="20"/>
          <w:lang w:val="hy-AM"/>
        </w:rPr>
        <w:t>ծավալով</w:t>
      </w:r>
      <w:r w:rsidRPr="005E1F72">
        <w:rPr>
          <w:rFonts w:ascii="GHEA Grapalat" w:hAnsi="GHEA Grapalat" w:cs="Times Armenian"/>
          <w:sz w:val="20"/>
          <w:lang w:val="hy-AM"/>
        </w:rPr>
        <w:t xml:space="preserve"> </w:t>
      </w:r>
      <w:r w:rsidRPr="005E1F72">
        <w:rPr>
          <w:rFonts w:ascii="GHEA Grapalat" w:hAnsi="GHEA Grapalat" w:cs="Sylfaen"/>
          <w:sz w:val="20"/>
          <w:lang w:val="hy-AM"/>
        </w:rPr>
        <w:t>կատարումը</w:t>
      </w:r>
      <w:r w:rsidRPr="005E1F72">
        <w:rPr>
          <w:rFonts w:ascii="GHEA Grapalat" w:hAnsi="GHEA Grapalat" w:cs="Times Armenian"/>
          <w:sz w:val="20"/>
          <w:lang w:val="hy-AM"/>
        </w:rPr>
        <w:t xml:space="preserve">։ </w:t>
      </w:r>
    </w:p>
    <w:p w:rsidR="00071D1C" w:rsidRPr="002A4619" w:rsidRDefault="00071D1C" w:rsidP="00EF3662">
      <w:pPr>
        <w:tabs>
          <w:tab w:val="left" w:pos="1276"/>
        </w:tabs>
        <w:ind w:firstLine="720"/>
        <w:jc w:val="both"/>
        <w:rPr>
          <w:rFonts w:ascii="GHEA Grapalat" w:hAnsi="GHEA Grapalat" w:cs="Sylfaen"/>
          <w:sz w:val="20"/>
          <w:lang w:val="hy-AM"/>
        </w:rPr>
      </w:pPr>
      <w:r w:rsidRPr="005E1F72">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8061D6" w:rsidRPr="002A4619">
        <w:rPr>
          <w:rFonts w:ascii="GHEA Grapalat" w:hAnsi="GHEA Grapalat" w:cs="Sylfaen"/>
          <w:sz w:val="20"/>
          <w:lang w:val="hy-AM"/>
        </w:rPr>
        <w:t>:</w:t>
      </w:r>
      <w:r w:rsidR="00B90A07">
        <w:rPr>
          <w:rFonts w:ascii="GHEA Grapalat" w:hAnsi="GHEA Grapalat" w:cs="Sylfaen"/>
          <w:sz w:val="20"/>
          <w:vertAlign w:val="superscript"/>
          <w:lang w:val="hy-AM"/>
        </w:rPr>
        <w:t>22</w:t>
      </w:r>
      <w:r w:rsidR="007942E8" w:rsidRPr="00CB0ADE">
        <w:rPr>
          <w:rFonts w:ascii="GHEA Grapalat" w:hAnsi="GHEA Grapalat" w:cs="Sylfaen"/>
          <w:color w:val="FFFFFF"/>
          <w:sz w:val="20"/>
          <w:vertAlign w:val="superscript"/>
          <w:lang w:val="hy-AM"/>
        </w:rPr>
        <w:t>33</w:t>
      </w:r>
      <w:r w:rsidRPr="0003466E">
        <w:rPr>
          <w:rStyle w:val="af6"/>
          <w:rFonts w:ascii="GHEA Grapalat" w:hAnsi="GHEA Grapalat" w:cs="Sylfaen"/>
          <w:color w:val="FFFFFF"/>
          <w:sz w:val="20"/>
          <w:lang w:val="hy-AM"/>
        </w:rPr>
        <w:footnoteReference w:id="18"/>
      </w:r>
    </w:p>
    <w:p w:rsidR="00071D1C" w:rsidRPr="005E1F72" w:rsidRDefault="00071D1C" w:rsidP="00EF3662">
      <w:pPr>
        <w:tabs>
          <w:tab w:val="left" w:pos="1276"/>
        </w:tabs>
        <w:ind w:firstLine="720"/>
        <w:jc w:val="both"/>
        <w:rPr>
          <w:rFonts w:ascii="GHEA Grapalat" w:hAnsi="GHEA Grapalat" w:cs="Sylfaen"/>
          <w:sz w:val="20"/>
          <w:lang w:val="hy-AM"/>
        </w:rPr>
      </w:pPr>
      <w:r w:rsidRPr="005E1F72">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4648BD" w:rsidRDefault="00071D1C" w:rsidP="00286AD3">
      <w:pPr>
        <w:shd w:val="clear" w:color="auto" w:fill="FFFFFF"/>
        <w:ind w:firstLine="375"/>
        <w:jc w:val="both"/>
        <w:rPr>
          <w:rFonts w:ascii="GHEA Grapalat" w:hAnsi="GHEA Grapalat"/>
          <w:color w:val="000000"/>
          <w:lang w:val="hy-AM"/>
        </w:rPr>
      </w:pPr>
      <w:r w:rsidRPr="005E1F72">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w:t>
      </w:r>
      <w:r w:rsidR="00FB0780">
        <w:rPr>
          <w:rFonts w:ascii="GHEA Grapalat" w:hAnsi="GHEA Grapalat" w:cs="Sylfaen"/>
          <w:sz w:val="20"/>
          <w:lang w:val="hy-AM"/>
        </w:rPr>
        <w:t>պ</w:t>
      </w:r>
      <w:r w:rsidRPr="005E1F72">
        <w:rPr>
          <w:rFonts w:ascii="GHEA Grapalat" w:hAnsi="GHEA Grapalat" w:cs="Sylfaen"/>
          <w:sz w:val="20"/>
          <w:lang w:val="hy-AM"/>
        </w:rPr>
        <w:t>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286AD3">
        <w:rPr>
          <w:rFonts w:ascii="GHEA Grapalat" w:hAnsi="GHEA Grapalat" w:cs="Sylfaen"/>
          <w:sz w:val="20"/>
          <w:lang w:val="hy-AM"/>
        </w:rPr>
        <w:t>ում է</w:t>
      </w:r>
      <w:r w:rsidRPr="005E1F72">
        <w:rPr>
          <w:rFonts w:ascii="GHEA Grapalat" w:hAnsi="GHEA Grapalat" w:cs="Sylfaen"/>
          <w:sz w:val="20"/>
          <w:lang w:val="hy-AM"/>
        </w:rPr>
        <w:t xml:space="preserve"> </w:t>
      </w:r>
      <w:r w:rsidR="003D1CF4" w:rsidRPr="005E1F72">
        <w:rPr>
          <w:rFonts w:ascii="GHEA Grapalat" w:hAnsi="GHEA Grapalat" w:cs="Sylfaen"/>
          <w:sz w:val="20"/>
          <w:lang w:val="hy-AM"/>
        </w:rPr>
        <w:t>պ</w:t>
      </w:r>
      <w:r w:rsidRPr="005E1F72">
        <w:rPr>
          <w:rFonts w:ascii="GHEA Grapalat" w:hAnsi="GHEA Grapalat" w:cs="Sylfaen"/>
          <w:sz w:val="20"/>
          <w:lang w:val="hy-AM"/>
        </w:rPr>
        <w:t xml:space="preserve">այմանագիրը, եթե արձանագրված խախտումները մինչև </w:t>
      </w:r>
      <w:r w:rsidR="003D1CF4" w:rsidRPr="005E1F72">
        <w:rPr>
          <w:rFonts w:ascii="GHEA Grapalat" w:hAnsi="GHEA Grapalat" w:cs="Sylfaen"/>
          <w:sz w:val="20"/>
          <w:lang w:val="hy-AM"/>
        </w:rPr>
        <w:t>պ</w:t>
      </w:r>
      <w:r w:rsidRPr="005E1F72">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5E1F72">
        <w:rPr>
          <w:rFonts w:ascii="GHEA Grapalat" w:hAnsi="GHEA Grapalat" w:cs="Sylfaen"/>
          <w:sz w:val="20"/>
          <w:lang w:val="hy-AM"/>
        </w:rPr>
        <w:t>պ</w:t>
      </w:r>
      <w:r w:rsidRPr="005E1F72">
        <w:rPr>
          <w:rFonts w:ascii="GHEA Grapalat" w:hAnsi="GHEA Grapalat" w:cs="Sylfaen"/>
          <w:sz w:val="20"/>
          <w:lang w:val="hy-AM"/>
        </w:rPr>
        <w:t xml:space="preserve">այմանագիրը չկնքելու համար։ Ընդ որում, Գնորդը չի կրում </w:t>
      </w:r>
      <w:r w:rsidR="003D1CF4" w:rsidRPr="005E1F72">
        <w:rPr>
          <w:rFonts w:ascii="GHEA Grapalat" w:hAnsi="GHEA Grapalat" w:cs="Sylfaen"/>
          <w:sz w:val="20"/>
          <w:lang w:val="hy-AM"/>
        </w:rPr>
        <w:t>պ</w:t>
      </w:r>
      <w:r w:rsidRPr="005E1F72">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5E1F72">
        <w:rPr>
          <w:rFonts w:ascii="GHEA Grapalat" w:hAnsi="GHEA Grapalat" w:cs="Sylfaen"/>
          <w:sz w:val="20"/>
          <w:lang w:val="hy-AM"/>
        </w:rPr>
        <w:t>պ</w:t>
      </w:r>
      <w:r w:rsidRPr="005E1F72">
        <w:rPr>
          <w:rFonts w:ascii="GHEA Grapalat" w:hAnsi="GHEA Grapalat" w:cs="Sylfaen"/>
          <w:sz w:val="20"/>
          <w:lang w:val="hy-AM"/>
        </w:rPr>
        <w:t>այմանագիրը լուծվել է։</w:t>
      </w:r>
      <w:r w:rsidR="00627101" w:rsidRPr="00627101">
        <w:rPr>
          <w:rFonts w:ascii="GHEA Grapalat" w:hAnsi="GHEA Grapalat"/>
          <w:color w:val="000000"/>
          <w:lang w:val="hy-AM"/>
        </w:rPr>
        <w:t xml:space="preserve"> </w:t>
      </w:r>
    </w:p>
    <w:p w:rsidR="00071D1C" w:rsidRPr="005E1F72" w:rsidRDefault="00071D1C" w:rsidP="00EF3662">
      <w:pPr>
        <w:tabs>
          <w:tab w:val="left" w:pos="1276"/>
        </w:tabs>
        <w:ind w:firstLine="720"/>
        <w:jc w:val="both"/>
        <w:rPr>
          <w:rFonts w:ascii="GHEA Grapalat" w:hAnsi="GHEA Grapalat" w:cs="Sylfaen"/>
          <w:sz w:val="20"/>
          <w:lang w:val="hy-AM"/>
        </w:rPr>
      </w:pPr>
      <w:r w:rsidRPr="005E1F72">
        <w:rPr>
          <w:rFonts w:ascii="GHEA Grapalat" w:hAnsi="GHEA Grapalat" w:cs="Sylfaen"/>
          <w:sz w:val="20"/>
          <w:lang w:val="hy-AM"/>
        </w:rPr>
        <w:t>8.4 Պայմանագրի հետ կապված վեճերը ենթակա են քննության Հայաստանի Հանրապետության դատարաններում։</w:t>
      </w:r>
    </w:p>
    <w:p w:rsidR="00071D1C" w:rsidRPr="005E1F72" w:rsidRDefault="00071D1C" w:rsidP="00EF3662">
      <w:pPr>
        <w:tabs>
          <w:tab w:val="left" w:pos="1276"/>
        </w:tabs>
        <w:ind w:firstLine="720"/>
        <w:jc w:val="both"/>
        <w:rPr>
          <w:rFonts w:ascii="GHEA Grapalat" w:hAnsi="GHEA Grapalat" w:cs="Sylfaen"/>
          <w:sz w:val="20"/>
          <w:lang w:val="hy-AM"/>
        </w:rPr>
      </w:pPr>
      <w:r w:rsidRPr="005E1F72">
        <w:rPr>
          <w:rFonts w:ascii="GHEA Grapalat" w:hAnsi="GHEA Grapalat" w:cs="Sylfaen"/>
          <w:sz w:val="20"/>
          <w:lang w:val="hy-AM"/>
        </w:rPr>
        <w:t>8.5</w:t>
      </w:r>
      <w:r w:rsidRPr="005E1F72">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5E1F72">
        <w:rPr>
          <w:rFonts w:ascii="GHEA Grapalat" w:hAnsi="GHEA Grapalat" w:cs="Sylfaen"/>
          <w:sz w:val="20"/>
          <w:lang w:val="hy-AM"/>
        </w:rPr>
        <w:t>պ</w:t>
      </w:r>
      <w:r w:rsidRPr="005E1F72">
        <w:rPr>
          <w:rFonts w:ascii="GHEA Grapalat" w:hAnsi="GHEA Grapalat" w:cs="Sylfaen"/>
          <w:sz w:val="20"/>
          <w:lang w:val="hy-AM"/>
        </w:rPr>
        <w:t xml:space="preserve">այմանագրի անբաժանելի մասը։ </w:t>
      </w:r>
    </w:p>
    <w:p w:rsidR="00071D1C" w:rsidRPr="005E1F72" w:rsidRDefault="00071D1C" w:rsidP="00EF3662">
      <w:pPr>
        <w:tabs>
          <w:tab w:val="left" w:pos="1276"/>
        </w:tabs>
        <w:ind w:firstLine="720"/>
        <w:jc w:val="both"/>
        <w:rPr>
          <w:rFonts w:ascii="GHEA Grapalat" w:hAnsi="GHEA Grapalat" w:cs="Sylfaen"/>
          <w:sz w:val="20"/>
          <w:lang w:val="hy-AM"/>
        </w:rPr>
      </w:pPr>
      <w:r w:rsidRPr="005E1F72">
        <w:rPr>
          <w:rFonts w:ascii="GHEA Grapalat" w:hAnsi="GHEA Grapalat" w:cs="Sylfaen"/>
          <w:sz w:val="20"/>
          <w:lang w:val="hy-AM"/>
        </w:rPr>
        <w:t xml:space="preserve">Արգելվում է </w:t>
      </w:r>
      <w:r w:rsidR="003D1CF4" w:rsidRPr="005E1F72">
        <w:rPr>
          <w:rFonts w:ascii="GHEA Grapalat" w:hAnsi="GHEA Grapalat" w:cs="Sylfaen"/>
          <w:sz w:val="20"/>
          <w:lang w:val="hy-AM"/>
        </w:rPr>
        <w:t>պայմանագրում, իսկ եթե պ</w:t>
      </w:r>
      <w:r w:rsidRPr="005E1F72">
        <w:rPr>
          <w:rFonts w:ascii="GHEA Grapalat" w:hAnsi="GHEA Grapalat" w:cs="Sylfaen"/>
          <w:sz w:val="20"/>
          <w:lang w:val="hy-AM"/>
        </w:rPr>
        <w:t xml:space="preserve">այմանագրի գինը գործոնային է, ապա նաև այդ </w:t>
      </w:r>
      <w:r w:rsidR="003D1CF4" w:rsidRPr="005E1F72">
        <w:rPr>
          <w:rFonts w:ascii="GHEA Grapalat" w:hAnsi="GHEA Grapalat" w:cs="Sylfaen"/>
          <w:sz w:val="20"/>
          <w:lang w:val="hy-AM"/>
        </w:rPr>
        <w:t>պ</w:t>
      </w:r>
      <w:r w:rsidRPr="005E1F72">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5E1F72">
        <w:rPr>
          <w:rFonts w:ascii="GHEA Grapalat" w:hAnsi="GHEA Grapalat" w:cs="Sylfaen"/>
          <w:sz w:val="20"/>
          <w:lang w:val="hy-AM"/>
        </w:rPr>
        <w:t>ա</w:t>
      </w:r>
      <w:r w:rsidRPr="005E1F72">
        <w:rPr>
          <w:rFonts w:ascii="GHEA Grapalat" w:hAnsi="GHEA Grapalat" w:cs="Sylfaen"/>
          <w:sz w:val="20"/>
          <w:lang w:val="hy-AM"/>
        </w:rPr>
        <w:t xml:space="preserve">պրանքի ծավալների կամ ձեռք բերվող </w:t>
      </w:r>
      <w:r w:rsidR="003D1CF4" w:rsidRPr="005E1F72">
        <w:rPr>
          <w:rFonts w:ascii="GHEA Grapalat" w:hAnsi="GHEA Grapalat" w:cs="Sylfaen"/>
          <w:sz w:val="20"/>
          <w:lang w:val="hy-AM"/>
        </w:rPr>
        <w:t>ա</w:t>
      </w:r>
      <w:r w:rsidRPr="005E1F72">
        <w:rPr>
          <w:rFonts w:ascii="GHEA Grapalat" w:hAnsi="GHEA Grapalat" w:cs="Sylfaen"/>
          <w:sz w:val="20"/>
          <w:lang w:val="hy-AM"/>
        </w:rPr>
        <w:t xml:space="preserve">պրանքի միավորի գնի  կամ </w:t>
      </w:r>
      <w:r w:rsidR="003D1CF4" w:rsidRPr="005E1F72">
        <w:rPr>
          <w:rFonts w:ascii="GHEA Grapalat" w:hAnsi="GHEA Grapalat" w:cs="Sylfaen"/>
          <w:sz w:val="20"/>
          <w:lang w:val="hy-AM"/>
        </w:rPr>
        <w:t>պ</w:t>
      </w:r>
      <w:r w:rsidRPr="005E1F72">
        <w:rPr>
          <w:rFonts w:ascii="GHEA Grapalat" w:hAnsi="GHEA Grapalat" w:cs="Sylfaen"/>
          <w:sz w:val="20"/>
          <w:lang w:val="hy-AM"/>
        </w:rPr>
        <w:t>այմանագրի գնի արհեստական փոփոխման։</w:t>
      </w:r>
    </w:p>
    <w:p w:rsidR="00071D1C" w:rsidRPr="005E1F72" w:rsidRDefault="00071D1C" w:rsidP="00EF3662">
      <w:pPr>
        <w:tabs>
          <w:tab w:val="left" w:pos="1276"/>
        </w:tabs>
        <w:ind w:firstLine="720"/>
        <w:jc w:val="both"/>
        <w:rPr>
          <w:rFonts w:ascii="GHEA Grapalat" w:hAnsi="GHEA Grapalat" w:cs="Times Armenian"/>
          <w:sz w:val="20"/>
          <w:lang w:val="hy-AM"/>
        </w:rPr>
      </w:pPr>
      <w:r w:rsidRPr="005E1F72">
        <w:rPr>
          <w:rFonts w:ascii="GHEA Grapalat" w:hAnsi="GHEA Grapalat" w:cs="Times Armenian"/>
          <w:sz w:val="20"/>
          <w:lang w:val="hy-AM"/>
        </w:rPr>
        <w:t>Պայմանագրի կողմերից</w:t>
      </w:r>
      <w:r w:rsidR="00617A6E" w:rsidRPr="005E1F72">
        <w:rPr>
          <w:rFonts w:ascii="GHEA Grapalat" w:hAnsi="GHEA Grapalat" w:cs="Times Armenian"/>
          <w:sz w:val="20"/>
          <w:lang w:val="hy-AM"/>
        </w:rPr>
        <w:t xml:space="preserve"> անկախ գործոնների ազդեցությամբ պ</w:t>
      </w:r>
      <w:r w:rsidRPr="005E1F72">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rsidR="00071D1C" w:rsidRPr="005E1F72" w:rsidRDefault="00071D1C" w:rsidP="00EF3662">
      <w:pPr>
        <w:tabs>
          <w:tab w:val="left" w:pos="1276"/>
        </w:tabs>
        <w:ind w:firstLine="720"/>
        <w:jc w:val="both"/>
        <w:rPr>
          <w:rFonts w:ascii="GHEA Grapalat" w:hAnsi="GHEA Grapalat"/>
          <w:sz w:val="20"/>
          <w:lang w:val="hy-AM"/>
        </w:rPr>
      </w:pPr>
      <w:r w:rsidRPr="005E1F72">
        <w:rPr>
          <w:rFonts w:ascii="GHEA Grapalat" w:hAnsi="GHEA Grapalat"/>
          <w:sz w:val="20"/>
          <w:lang w:val="pt-BR"/>
        </w:rPr>
        <w:t>8.6 Եթե պայմանագիրն  իրականացվ</w:t>
      </w:r>
      <w:r w:rsidRPr="005E1F72">
        <w:rPr>
          <w:rFonts w:ascii="GHEA Grapalat" w:hAnsi="GHEA Grapalat"/>
          <w:sz w:val="20"/>
          <w:lang w:val="hy-AM"/>
        </w:rPr>
        <w:t>ում է</w:t>
      </w:r>
      <w:r w:rsidRPr="005E1F72">
        <w:rPr>
          <w:rFonts w:ascii="GHEA Grapalat" w:hAnsi="GHEA Grapalat"/>
          <w:sz w:val="20"/>
          <w:lang w:val="pt-BR"/>
        </w:rPr>
        <w:t xml:space="preserve"> գործակալության պայմանագիր կնքելու միջոցով.</w:t>
      </w:r>
    </w:p>
    <w:p w:rsidR="00071D1C" w:rsidRPr="005E1F72" w:rsidRDefault="00071D1C" w:rsidP="00EF3662">
      <w:pPr>
        <w:tabs>
          <w:tab w:val="left" w:pos="1276"/>
        </w:tabs>
        <w:ind w:firstLine="720"/>
        <w:jc w:val="both"/>
        <w:rPr>
          <w:rFonts w:ascii="GHEA Grapalat" w:hAnsi="GHEA Grapalat"/>
          <w:sz w:val="20"/>
          <w:lang w:val="pt-BR"/>
        </w:rPr>
      </w:pPr>
      <w:r w:rsidRPr="005E1F72">
        <w:rPr>
          <w:rFonts w:ascii="GHEA Grapalat" w:hAnsi="GHEA Grapalat"/>
          <w:sz w:val="20"/>
          <w:lang w:val="hy-AM"/>
        </w:rPr>
        <w:t>1)</w:t>
      </w:r>
      <w:r w:rsidRPr="005E1F72">
        <w:rPr>
          <w:rFonts w:ascii="GHEA Grapalat" w:hAnsi="GHEA Grapalat"/>
          <w:sz w:val="20"/>
          <w:lang w:val="pt-BR"/>
        </w:rPr>
        <w:t xml:space="preserve"> Վաճառ</w:t>
      </w:r>
      <w:r w:rsidRPr="005E1F72">
        <w:rPr>
          <w:rFonts w:ascii="GHEA Grapalat" w:hAnsi="GHEA Grapalat"/>
          <w:sz w:val="20"/>
          <w:lang w:val="hy-AM"/>
        </w:rPr>
        <w:t>ողը</w:t>
      </w:r>
      <w:r w:rsidRPr="005E1F72">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071D1C" w:rsidRPr="005E1F72" w:rsidRDefault="00071D1C" w:rsidP="00EF3662">
      <w:pPr>
        <w:tabs>
          <w:tab w:val="left" w:pos="1276"/>
        </w:tabs>
        <w:ind w:firstLine="720"/>
        <w:jc w:val="both"/>
        <w:rPr>
          <w:rFonts w:ascii="GHEA Grapalat" w:hAnsi="GHEA Grapalat"/>
          <w:sz w:val="20"/>
          <w:lang w:val="pt-BR"/>
        </w:rPr>
      </w:pPr>
      <w:r w:rsidRPr="005E1F72">
        <w:rPr>
          <w:rFonts w:ascii="GHEA Grapalat" w:hAnsi="GHEA Grapalat"/>
          <w:sz w:val="20"/>
          <w:lang w:val="pt-BR"/>
        </w:rPr>
        <w:t>2) պայմանագրի կատարման ընթացքում գործակալի փոփոխման դեպքում Վաճառ</w:t>
      </w:r>
      <w:r w:rsidRPr="005E1F72">
        <w:rPr>
          <w:rFonts w:ascii="GHEA Grapalat" w:hAnsi="GHEA Grapalat"/>
          <w:sz w:val="20"/>
          <w:lang w:val="hy-AM"/>
        </w:rPr>
        <w:t>ող</w:t>
      </w:r>
      <w:r w:rsidRPr="005E1F72">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Pr>
          <w:rFonts w:ascii="GHEA Grapalat" w:hAnsi="GHEA Grapalat"/>
          <w:sz w:val="20"/>
          <w:lang w:val="pt-BR"/>
        </w:rPr>
        <w:t>:</w:t>
      </w:r>
      <w:r w:rsidR="00EA29E8">
        <w:rPr>
          <w:rFonts w:ascii="GHEA Grapalat" w:hAnsi="GHEA Grapalat"/>
          <w:sz w:val="20"/>
          <w:vertAlign w:val="superscript"/>
          <w:lang w:val="hy-AM"/>
        </w:rPr>
        <w:t>23</w:t>
      </w:r>
      <w:r w:rsidRPr="0003466E">
        <w:rPr>
          <w:rStyle w:val="af6"/>
          <w:rFonts w:ascii="GHEA Grapalat" w:hAnsi="GHEA Grapalat"/>
          <w:color w:val="FFFFFF"/>
          <w:sz w:val="20"/>
          <w:lang w:val="pt-BR"/>
        </w:rPr>
        <w:footnoteReference w:id="19"/>
      </w:r>
    </w:p>
    <w:p w:rsidR="00071D1C" w:rsidRPr="005E1F72" w:rsidRDefault="00071D1C" w:rsidP="00EF3662">
      <w:pPr>
        <w:tabs>
          <w:tab w:val="left" w:pos="1276"/>
        </w:tabs>
        <w:ind w:firstLine="720"/>
        <w:jc w:val="both"/>
        <w:rPr>
          <w:rFonts w:ascii="GHEA Grapalat" w:hAnsi="GHEA Grapalat"/>
          <w:sz w:val="20"/>
          <w:lang w:val="pt-BR"/>
        </w:rPr>
      </w:pPr>
      <w:r w:rsidRPr="005E1F72">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Pr>
          <w:rFonts w:ascii="GHEA Grapalat" w:hAnsi="GHEA Grapalat"/>
          <w:sz w:val="20"/>
          <w:lang w:val="pt-BR"/>
        </w:rPr>
        <w:t>:</w:t>
      </w:r>
      <w:r w:rsidR="00287BCA">
        <w:rPr>
          <w:rFonts w:ascii="GHEA Grapalat" w:hAnsi="GHEA Grapalat"/>
          <w:sz w:val="20"/>
          <w:vertAlign w:val="superscript"/>
          <w:lang w:val="pt-BR"/>
        </w:rPr>
        <w:t>2</w:t>
      </w:r>
      <w:r w:rsidR="00B27E91">
        <w:rPr>
          <w:rFonts w:ascii="GHEA Grapalat" w:hAnsi="GHEA Grapalat"/>
          <w:sz w:val="20"/>
          <w:vertAlign w:val="superscript"/>
          <w:lang w:val="hy-AM"/>
        </w:rPr>
        <w:t>4</w:t>
      </w:r>
      <w:r w:rsidRPr="0003466E">
        <w:rPr>
          <w:rStyle w:val="af6"/>
          <w:rFonts w:ascii="GHEA Grapalat" w:hAnsi="GHEA Grapalat"/>
          <w:color w:val="FFFFFF"/>
          <w:sz w:val="20"/>
          <w:lang w:val="pt-BR"/>
        </w:rPr>
        <w:footnoteReference w:id="20"/>
      </w:r>
    </w:p>
    <w:p w:rsidR="00071D1C" w:rsidRPr="005E1F72" w:rsidRDefault="00071D1C" w:rsidP="00EF3662">
      <w:pPr>
        <w:tabs>
          <w:tab w:val="left" w:pos="1276"/>
        </w:tabs>
        <w:ind w:firstLine="720"/>
        <w:jc w:val="both"/>
        <w:rPr>
          <w:rFonts w:ascii="GHEA Grapalat" w:hAnsi="GHEA Grapalat"/>
          <w:sz w:val="20"/>
          <w:lang w:val="pt-BR"/>
        </w:rPr>
      </w:pPr>
      <w:r w:rsidRPr="005E1F72">
        <w:rPr>
          <w:rFonts w:ascii="GHEA Grapalat" w:hAnsi="GHEA Grapalat" w:cs="Times Armenian"/>
          <w:sz w:val="20"/>
          <w:lang w:val="pt-BR"/>
        </w:rPr>
        <w:t>8</w:t>
      </w:r>
      <w:r w:rsidRPr="005E1F72">
        <w:rPr>
          <w:rFonts w:ascii="GHEA Grapalat" w:hAnsi="GHEA Grapalat" w:cs="Times Armenian"/>
          <w:sz w:val="20"/>
          <w:lang w:val="hy-AM"/>
        </w:rPr>
        <w:t>.</w:t>
      </w:r>
      <w:r w:rsidRPr="005E1F72">
        <w:rPr>
          <w:rFonts w:ascii="GHEA Grapalat" w:hAnsi="GHEA Grapalat" w:cs="Times Armenian"/>
          <w:sz w:val="20"/>
          <w:lang w:val="pt-BR"/>
        </w:rPr>
        <w:t>8</w:t>
      </w:r>
      <w:r w:rsidRPr="005E1F72">
        <w:rPr>
          <w:rFonts w:ascii="GHEA Grapalat" w:hAnsi="GHEA Grapalat" w:cs="Times Armenian"/>
          <w:sz w:val="20"/>
          <w:lang w:val="hy-AM"/>
        </w:rPr>
        <w:t xml:space="preserve"> Ա</w:t>
      </w:r>
      <w:r w:rsidRPr="005E1F72">
        <w:rPr>
          <w:rFonts w:ascii="GHEA Grapalat" w:hAnsi="GHEA Grapalat" w:cs="Times Armenian"/>
          <w:sz w:val="20"/>
        </w:rPr>
        <w:t>պր</w:t>
      </w:r>
      <w:r w:rsidRPr="005E1F72">
        <w:rPr>
          <w:rFonts w:ascii="GHEA Grapalat" w:hAnsi="GHEA Grapalat" w:cs="Times Armenian"/>
          <w:sz w:val="20"/>
          <w:lang w:val="hy-AM"/>
        </w:rPr>
        <w:t xml:space="preserve">անքի </w:t>
      </w:r>
      <w:r w:rsidRPr="005E1F72">
        <w:rPr>
          <w:rFonts w:ascii="GHEA Grapalat" w:hAnsi="GHEA Grapalat" w:cs="Times Armenian"/>
          <w:sz w:val="20"/>
        </w:rPr>
        <w:t>մատա</w:t>
      </w:r>
      <w:r w:rsidRPr="005E1F72">
        <w:rPr>
          <w:rFonts w:ascii="GHEA Grapalat" w:hAnsi="GHEA Grapalat" w:cs="Sylfaen"/>
          <w:sz w:val="20"/>
          <w:lang w:val="hy-AM"/>
        </w:rPr>
        <w:t>կա</w:t>
      </w:r>
      <w:r w:rsidRPr="005E1F72">
        <w:rPr>
          <w:rFonts w:ascii="GHEA Grapalat" w:hAnsi="GHEA Grapalat" w:cs="Sylfaen"/>
          <w:sz w:val="20"/>
        </w:rPr>
        <w:t>ր</w:t>
      </w:r>
      <w:r w:rsidRPr="005E1F72">
        <w:rPr>
          <w:rFonts w:ascii="GHEA Grapalat" w:hAnsi="GHEA Grapalat" w:cs="Sylfaen"/>
          <w:sz w:val="20"/>
          <w:lang w:val="hy-AM"/>
        </w:rPr>
        <w:t>արման</w:t>
      </w:r>
      <w:r w:rsidRPr="005E1F72">
        <w:rPr>
          <w:rFonts w:ascii="GHEA Grapalat" w:hAnsi="GHEA Grapalat" w:cs="Times Armenian"/>
          <w:sz w:val="20"/>
          <w:lang w:val="hy-AM"/>
        </w:rPr>
        <w:t xml:space="preserve"> </w:t>
      </w:r>
      <w:r w:rsidRPr="005E1F72">
        <w:rPr>
          <w:rFonts w:ascii="GHEA Grapalat" w:hAnsi="GHEA Grapalat" w:cs="Sylfaen"/>
          <w:sz w:val="20"/>
          <w:lang w:val="hy-AM"/>
        </w:rPr>
        <w:t>ժամկետը</w:t>
      </w:r>
      <w:r w:rsidRPr="005E1F72">
        <w:rPr>
          <w:rFonts w:ascii="GHEA Grapalat" w:hAnsi="GHEA Grapalat" w:cs="Times Armenian"/>
          <w:sz w:val="20"/>
          <w:lang w:val="hy-AM"/>
        </w:rPr>
        <w:t xml:space="preserve"> </w:t>
      </w:r>
      <w:r w:rsidRPr="005E1F72">
        <w:rPr>
          <w:rFonts w:ascii="GHEA Grapalat" w:hAnsi="GHEA Grapalat" w:cs="Sylfaen"/>
          <w:sz w:val="20"/>
          <w:lang w:val="hy-AM"/>
        </w:rPr>
        <w:t>կարող</w:t>
      </w:r>
      <w:r w:rsidRPr="005E1F72">
        <w:rPr>
          <w:rFonts w:ascii="GHEA Grapalat" w:hAnsi="GHEA Grapalat" w:cs="Times Armenian"/>
          <w:sz w:val="20"/>
          <w:lang w:val="hy-AM"/>
        </w:rPr>
        <w:t xml:space="preserve"> </w:t>
      </w:r>
      <w:r w:rsidRPr="005E1F72">
        <w:rPr>
          <w:rFonts w:ascii="GHEA Grapalat" w:hAnsi="GHEA Grapalat" w:cs="Sylfaen"/>
          <w:sz w:val="20"/>
          <w:lang w:val="hy-AM"/>
        </w:rPr>
        <w:t>է</w:t>
      </w:r>
      <w:r w:rsidRPr="005E1F72">
        <w:rPr>
          <w:rFonts w:ascii="GHEA Grapalat" w:hAnsi="GHEA Grapalat" w:cs="Times Armenian"/>
          <w:sz w:val="20"/>
          <w:lang w:val="hy-AM"/>
        </w:rPr>
        <w:t xml:space="preserve"> </w:t>
      </w:r>
      <w:r w:rsidRPr="005E1F72">
        <w:rPr>
          <w:rFonts w:ascii="GHEA Grapalat" w:hAnsi="GHEA Grapalat" w:cs="Sylfaen"/>
          <w:sz w:val="20"/>
          <w:lang w:val="hy-AM"/>
        </w:rPr>
        <w:t>երկարաձգվել</w:t>
      </w:r>
      <w:r w:rsidRPr="005E1F72">
        <w:rPr>
          <w:rFonts w:ascii="GHEA Grapalat" w:hAnsi="GHEA Grapalat" w:cs="Times Armenian"/>
          <w:sz w:val="20"/>
          <w:lang w:val="hy-AM"/>
        </w:rPr>
        <w:t xml:space="preserve"> </w:t>
      </w:r>
      <w:r w:rsidRPr="005E1F72">
        <w:rPr>
          <w:rFonts w:ascii="GHEA Grapalat" w:hAnsi="GHEA Grapalat" w:cs="Sylfaen"/>
          <w:sz w:val="20"/>
          <w:lang w:val="hy-AM"/>
        </w:rPr>
        <w:t>մինչև</w:t>
      </w:r>
      <w:r w:rsidRPr="005E1F72">
        <w:rPr>
          <w:rFonts w:ascii="GHEA Grapalat" w:hAnsi="GHEA Grapalat" w:cs="Times Armenian"/>
          <w:sz w:val="20"/>
          <w:lang w:val="hy-AM"/>
        </w:rPr>
        <w:t xml:space="preserve"> </w:t>
      </w:r>
      <w:r w:rsidRPr="005E1F72">
        <w:rPr>
          <w:rFonts w:ascii="GHEA Grapalat" w:hAnsi="GHEA Grapalat" w:cs="Times Armenian"/>
          <w:sz w:val="20"/>
        </w:rPr>
        <w:t>պ</w:t>
      </w:r>
      <w:r w:rsidRPr="005E1F72">
        <w:rPr>
          <w:rFonts w:ascii="GHEA Grapalat" w:hAnsi="GHEA Grapalat" w:cs="Times Armenian"/>
          <w:sz w:val="20"/>
          <w:lang w:val="hy-AM"/>
        </w:rPr>
        <w:t xml:space="preserve">այմանագրով </w:t>
      </w:r>
      <w:r w:rsidRPr="005E1F72">
        <w:rPr>
          <w:rFonts w:ascii="GHEA Grapalat" w:hAnsi="GHEA Grapalat" w:cs="Sylfaen"/>
          <w:sz w:val="20"/>
          <w:lang w:val="hy-AM"/>
        </w:rPr>
        <w:t>այդ</w:t>
      </w:r>
      <w:r w:rsidRPr="005E1F72">
        <w:rPr>
          <w:rFonts w:ascii="GHEA Grapalat" w:hAnsi="GHEA Grapalat" w:cs="Times Armenian"/>
          <w:sz w:val="20"/>
          <w:lang w:val="hy-AM"/>
        </w:rPr>
        <w:t xml:space="preserve"> </w:t>
      </w:r>
      <w:r w:rsidRPr="005E1F72">
        <w:rPr>
          <w:rFonts w:ascii="GHEA Grapalat" w:hAnsi="GHEA Grapalat" w:cs="Sylfaen"/>
          <w:sz w:val="20"/>
          <w:lang w:val="hy-AM"/>
        </w:rPr>
        <w:t>ժամկետը</w:t>
      </w:r>
      <w:r w:rsidRPr="005E1F72">
        <w:rPr>
          <w:rFonts w:ascii="GHEA Grapalat" w:hAnsi="GHEA Grapalat" w:cs="Times Armenian"/>
          <w:sz w:val="20"/>
          <w:lang w:val="hy-AM"/>
        </w:rPr>
        <w:t xml:space="preserve"> </w:t>
      </w:r>
      <w:r w:rsidRPr="005E1F72">
        <w:rPr>
          <w:rFonts w:ascii="GHEA Grapalat" w:hAnsi="GHEA Grapalat" w:cs="Sylfaen"/>
          <w:sz w:val="20"/>
          <w:lang w:val="hy-AM"/>
        </w:rPr>
        <w:t>լրանալը</w:t>
      </w:r>
      <w:r w:rsidRPr="005E1F72">
        <w:rPr>
          <w:rFonts w:ascii="GHEA Grapalat" w:hAnsi="GHEA Grapalat" w:cs="Sylfaen"/>
          <w:sz w:val="20"/>
          <w:lang w:val="pt-BR"/>
        </w:rPr>
        <w:t>`</w:t>
      </w:r>
      <w:r w:rsidRPr="005E1F72">
        <w:rPr>
          <w:rFonts w:ascii="GHEA Grapalat" w:hAnsi="GHEA Grapalat" w:cs="Times Armenian"/>
          <w:sz w:val="20"/>
          <w:lang w:val="hy-AM"/>
        </w:rPr>
        <w:t xml:space="preserve"> </w:t>
      </w:r>
      <w:r w:rsidRPr="005E1F72">
        <w:rPr>
          <w:rFonts w:ascii="GHEA Grapalat" w:hAnsi="GHEA Grapalat" w:cs="Times Armenian"/>
          <w:sz w:val="20"/>
        </w:rPr>
        <w:t>Վաճառողի</w:t>
      </w:r>
      <w:r w:rsidRPr="005E1F72">
        <w:rPr>
          <w:rFonts w:ascii="GHEA Grapalat" w:hAnsi="GHEA Grapalat" w:cs="Times Armenian"/>
          <w:sz w:val="20"/>
          <w:lang w:val="pt-BR"/>
        </w:rPr>
        <w:t xml:space="preserve"> </w:t>
      </w:r>
      <w:r w:rsidRPr="005E1F72">
        <w:rPr>
          <w:rFonts w:ascii="GHEA Grapalat" w:hAnsi="GHEA Grapalat" w:cs="Sylfaen"/>
          <w:sz w:val="20"/>
          <w:lang w:val="hy-AM"/>
        </w:rPr>
        <w:t>առաջարկության</w:t>
      </w:r>
      <w:r w:rsidRPr="005E1F72">
        <w:rPr>
          <w:rFonts w:ascii="GHEA Grapalat" w:hAnsi="GHEA Grapalat" w:cs="Times Armenian"/>
          <w:sz w:val="20"/>
          <w:lang w:val="hy-AM"/>
        </w:rPr>
        <w:t xml:space="preserve"> </w:t>
      </w:r>
      <w:r w:rsidRPr="005E1F72">
        <w:rPr>
          <w:rFonts w:ascii="GHEA Grapalat" w:hAnsi="GHEA Grapalat" w:cs="Sylfaen"/>
          <w:sz w:val="20"/>
          <w:lang w:val="hy-AM"/>
        </w:rPr>
        <w:t>առկայության</w:t>
      </w:r>
      <w:r w:rsidRPr="005E1F72">
        <w:rPr>
          <w:rFonts w:ascii="GHEA Grapalat" w:hAnsi="GHEA Grapalat" w:cs="Times Armenian"/>
          <w:sz w:val="20"/>
          <w:lang w:val="hy-AM"/>
        </w:rPr>
        <w:t xml:space="preserve"> </w:t>
      </w:r>
      <w:r w:rsidRPr="005E1F72">
        <w:rPr>
          <w:rFonts w:ascii="GHEA Grapalat" w:hAnsi="GHEA Grapalat" w:cs="Sylfaen"/>
          <w:sz w:val="20"/>
          <w:lang w:val="hy-AM"/>
        </w:rPr>
        <w:t>դեպքում</w:t>
      </w:r>
      <w:r w:rsidRPr="005E1F72">
        <w:rPr>
          <w:rFonts w:ascii="GHEA Grapalat" w:hAnsi="GHEA Grapalat" w:cs="Times Armenian"/>
          <w:sz w:val="20"/>
          <w:lang w:val="pt-BR"/>
        </w:rPr>
        <w:t>,</w:t>
      </w:r>
      <w:r w:rsidRPr="005E1F72">
        <w:rPr>
          <w:rFonts w:ascii="GHEA Grapalat" w:hAnsi="GHEA Grapalat" w:cs="Times Armenian"/>
          <w:sz w:val="20"/>
          <w:lang w:val="hy-AM"/>
        </w:rPr>
        <w:t xml:space="preserve"> </w:t>
      </w:r>
      <w:r w:rsidRPr="005E1F72">
        <w:rPr>
          <w:rFonts w:ascii="GHEA Grapalat" w:hAnsi="GHEA Grapalat" w:cs="Sylfaen"/>
          <w:sz w:val="20"/>
          <w:lang w:val="hy-AM"/>
        </w:rPr>
        <w:t>պայմանով</w:t>
      </w:r>
      <w:r w:rsidRPr="005E1F72">
        <w:rPr>
          <w:rFonts w:ascii="GHEA Grapalat" w:hAnsi="GHEA Grapalat" w:cs="Times Armenian"/>
          <w:sz w:val="20"/>
          <w:lang w:val="hy-AM"/>
        </w:rPr>
        <w:t xml:space="preserve">, </w:t>
      </w:r>
      <w:r w:rsidRPr="005E1F72">
        <w:rPr>
          <w:rFonts w:ascii="GHEA Grapalat" w:hAnsi="GHEA Grapalat" w:cs="Sylfaen"/>
          <w:sz w:val="20"/>
          <w:lang w:val="hy-AM"/>
        </w:rPr>
        <w:t>որ</w:t>
      </w:r>
      <w:r w:rsidRPr="005E1F72">
        <w:rPr>
          <w:rFonts w:ascii="GHEA Grapalat" w:hAnsi="GHEA Grapalat"/>
          <w:sz w:val="20"/>
          <w:lang w:val="hy-AM"/>
        </w:rPr>
        <w:t xml:space="preserve"> </w:t>
      </w:r>
      <w:r w:rsidRPr="005E1F72">
        <w:rPr>
          <w:rFonts w:ascii="GHEA Grapalat" w:hAnsi="GHEA Grapalat"/>
          <w:sz w:val="20"/>
        </w:rPr>
        <w:t>Գնորդ</w:t>
      </w:r>
      <w:r w:rsidRPr="005E1F72">
        <w:rPr>
          <w:rFonts w:ascii="GHEA Grapalat" w:hAnsi="GHEA Grapalat"/>
          <w:sz w:val="20"/>
          <w:lang w:val="hy-AM"/>
        </w:rPr>
        <w:t>ի</w:t>
      </w:r>
      <w:r w:rsidRPr="005E1F72">
        <w:rPr>
          <w:rFonts w:ascii="GHEA Grapalat" w:hAnsi="GHEA Grapalat" w:cs="Times Armenian"/>
          <w:sz w:val="20"/>
          <w:lang w:val="hy-AM"/>
        </w:rPr>
        <w:t xml:space="preserve"> </w:t>
      </w:r>
      <w:r w:rsidRPr="005E1F72">
        <w:rPr>
          <w:rFonts w:ascii="GHEA Grapalat" w:hAnsi="GHEA Grapalat" w:cs="Sylfaen"/>
          <w:sz w:val="20"/>
          <w:lang w:val="hy-AM"/>
        </w:rPr>
        <w:t>մոտ</w:t>
      </w:r>
      <w:r w:rsidRPr="005E1F72">
        <w:rPr>
          <w:rFonts w:ascii="GHEA Grapalat" w:hAnsi="GHEA Grapalat" w:cs="Times Armenian"/>
          <w:sz w:val="20"/>
          <w:lang w:val="hy-AM"/>
        </w:rPr>
        <w:t xml:space="preserve"> </w:t>
      </w:r>
      <w:r w:rsidRPr="005E1F72">
        <w:rPr>
          <w:rFonts w:ascii="GHEA Grapalat" w:hAnsi="GHEA Grapalat" w:cs="Sylfaen"/>
          <w:sz w:val="20"/>
          <w:lang w:val="hy-AM"/>
        </w:rPr>
        <w:t>չի</w:t>
      </w:r>
      <w:r w:rsidRPr="005E1F72">
        <w:rPr>
          <w:rFonts w:ascii="GHEA Grapalat" w:hAnsi="GHEA Grapalat" w:cs="Times Armenian"/>
          <w:sz w:val="20"/>
          <w:lang w:val="hy-AM"/>
        </w:rPr>
        <w:t xml:space="preserve"> </w:t>
      </w:r>
      <w:r w:rsidRPr="005E1F72">
        <w:rPr>
          <w:rFonts w:ascii="GHEA Grapalat" w:hAnsi="GHEA Grapalat" w:cs="Sylfaen"/>
          <w:sz w:val="20"/>
          <w:lang w:val="hy-AM"/>
        </w:rPr>
        <w:t>վերացել</w:t>
      </w:r>
      <w:r w:rsidRPr="005E1F72">
        <w:rPr>
          <w:rFonts w:ascii="GHEA Grapalat" w:hAnsi="GHEA Grapalat" w:cs="Times Armenian"/>
          <w:sz w:val="20"/>
          <w:lang w:val="hy-AM"/>
        </w:rPr>
        <w:t xml:space="preserve"> </w:t>
      </w:r>
      <w:r w:rsidRPr="005E1F72">
        <w:rPr>
          <w:rFonts w:ascii="GHEA Grapalat" w:hAnsi="GHEA Grapalat" w:cs="Times Armenian"/>
          <w:sz w:val="20"/>
        </w:rPr>
        <w:lastRenderedPageBreak/>
        <w:t>ապրանքի</w:t>
      </w:r>
      <w:r w:rsidRPr="005E1F72">
        <w:rPr>
          <w:rFonts w:ascii="GHEA Grapalat" w:hAnsi="GHEA Grapalat" w:cs="Times Armenian"/>
          <w:sz w:val="20"/>
          <w:lang w:val="pt-BR"/>
        </w:rPr>
        <w:t xml:space="preserve"> </w:t>
      </w:r>
      <w:r w:rsidRPr="005E1F72">
        <w:rPr>
          <w:rFonts w:ascii="GHEA Grapalat" w:hAnsi="GHEA Grapalat" w:cs="Sylfaen"/>
          <w:sz w:val="20"/>
          <w:lang w:val="hy-AM"/>
        </w:rPr>
        <w:t>օգտագործման</w:t>
      </w:r>
      <w:r w:rsidRPr="005E1F72">
        <w:rPr>
          <w:rFonts w:ascii="GHEA Grapalat" w:hAnsi="GHEA Grapalat" w:cs="Times Armenian"/>
          <w:sz w:val="20"/>
          <w:lang w:val="hy-AM"/>
        </w:rPr>
        <w:t xml:space="preserve"> </w:t>
      </w:r>
      <w:r w:rsidRPr="005E1F72">
        <w:rPr>
          <w:rFonts w:ascii="GHEA Grapalat" w:hAnsi="GHEA Grapalat" w:cs="Sylfaen"/>
          <w:sz w:val="20"/>
          <w:lang w:val="hy-AM"/>
        </w:rPr>
        <w:t>պահանջը</w:t>
      </w:r>
      <w:r w:rsidR="00DB0602" w:rsidRPr="002A4619">
        <w:rPr>
          <w:rFonts w:ascii="GHEA Grapalat" w:hAnsi="GHEA Grapalat" w:cs="Sylfaen"/>
          <w:sz w:val="20"/>
          <w:lang w:val="pt-BR"/>
        </w:rPr>
        <w:t>,</w:t>
      </w:r>
      <w:r w:rsidR="002877FC" w:rsidRPr="002A4619">
        <w:rPr>
          <w:rFonts w:ascii="GHEA Grapalat" w:hAnsi="GHEA Grapalat" w:cs="Sylfaen"/>
          <w:sz w:val="20"/>
          <w:lang w:val="pt-BR"/>
        </w:rPr>
        <w:t xml:space="preserve"> </w:t>
      </w:r>
      <w:r w:rsidR="002877FC">
        <w:rPr>
          <w:rFonts w:ascii="GHEA Grapalat" w:hAnsi="GHEA Grapalat" w:cs="Sylfaen"/>
          <w:sz w:val="20"/>
        </w:rPr>
        <w:t>իսկ</w:t>
      </w:r>
      <w:r w:rsidR="002877FC" w:rsidRPr="002A4619">
        <w:rPr>
          <w:rFonts w:ascii="GHEA Grapalat" w:hAnsi="GHEA Grapalat" w:cs="Sylfaen"/>
          <w:sz w:val="20"/>
          <w:lang w:val="pt-BR"/>
        </w:rPr>
        <w:t xml:space="preserve"> </w:t>
      </w:r>
      <w:r w:rsidR="002877FC">
        <w:rPr>
          <w:rFonts w:ascii="GHEA Grapalat" w:hAnsi="GHEA Grapalat" w:cs="Sylfaen"/>
          <w:sz w:val="20"/>
        </w:rPr>
        <w:t>Վաճառողի</w:t>
      </w:r>
      <w:r w:rsidR="002877FC" w:rsidRPr="002A4619">
        <w:rPr>
          <w:rFonts w:ascii="GHEA Grapalat" w:hAnsi="GHEA Grapalat" w:cs="Sylfaen"/>
          <w:sz w:val="20"/>
          <w:lang w:val="pt-BR"/>
        </w:rPr>
        <w:t xml:space="preserve"> </w:t>
      </w:r>
      <w:r w:rsidR="002877FC">
        <w:rPr>
          <w:rFonts w:ascii="GHEA Grapalat" w:hAnsi="GHEA Grapalat" w:cs="Sylfaen"/>
          <w:sz w:val="20"/>
        </w:rPr>
        <w:t>առաջարկությունը</w:t>
      </w:r>
      <w:r w:rsidR="002877FC" w:rsidRPr="002A4619">
        <w:rPr>
          <w:rFonts w:ascii="GHEA Grapalat" w:hAnsi="GHEA Grapalat" w:cs="Sylfaen"/>
          <w:sz w:val="20"/>
          <w:lang w:val="pt-BR"/>
        </w:rPr>
        <w:t xml:space="preserve"> </w:t>
      </w:r>
      <w:r w:rsidR="002877FC">
        <w:rPr>
          <w:rFonts w:ascii="GHEA Grapalat" w:hAnsi="GHEA Grapalat" w:cs="Sylfaen"/>
          <w:sz w:val="20"/>
        </w:rPr>
        <w:t>ներկայացվել</w:t>
      </w:r>
      <w:r w:rsidR="002877FC" w:rsidRPr="002A4619">
        <w:rPr>
          <w:rFonts w:ascii="GHEA Grapalat" w:hAnsi="GHEA Grapalat" w:cs="Sylfaen"/>
          <w:sz w:val="20"/>
          <w:lang w:val="pt-BR"/>
        </w:rPr>
        <w:t xml:space="preserve"> </w:t>
      </w:r>
      <w:r w:rsidR="002877FC">
        <w:rPr>
          <w:rFonts w:ascii="GHEA Grapalat" w:hAnsi="GHEA Grapalat" w:cs="Sylfaen"/>
          <w:sz w:val="20"/>
        </w:rPr>
        <w:t>է</w:t>
      </w:r>
      <w:r w:rsidR="002877FC" w:rsidRPr="002A4619">
        <w:rPr>
          <w:rFonts w:ascii="GHEA Grapalat" w:hAnsi="GHEA Grapalat" w:cs="Sylfaen"/>
          <w:sz w:val="20"/>
          <w:lang w:val="pt-BR"/>
        </w:rPr>
        <w:t xml:space="preserve"> </w:t>
      </w:r>
      <w:r w:rsidR="002877FC">
        <w:rPr>
          <w:rFonts w:ascii="GHEA Grapalat" w:hAnsi="GHEA Grapalat" w:cs="Sylfaen"/>
          <w:sz w:val="20"/>
        </w:rPr>
        <w:t>ոչ</w:t>
      </w:r>
      <w:r w:rsidR="002877FC" w:rsidRPr="002A4619">
        <w:rPr>
          <w:rFonts w:ascii="GHEA Grapalat" w:hAnsi="GHEA Grapalat" w:cs="Sylfaen"/>
          <w:sz w:val="20"/>
          <w:lang w:val="pt-BR"/>
        </w:rPr>
        <w:t xml:space="preserve"> </w:t>
      </w:r>
      <w:r w:rsidR="002877FC">
        <w:rPr>
          <w:rFonts w:ascii="GHEA Grapalat" w:hAnsi="GHEA Grapalat" w:cs="Sylfaen"/>
          <w:sz w:val="20"/>
        </w:rPr>
        <w:t>ուշ</w:t>
      </w:r>
      <w:r w:rsidR="002877FC" w:rsidRPr="002A4619">
        <w:rPr>
          <w:rFonts w:ascii="GHEA Grapalat" w:hAnsi="GHEA Grapalat" w:cs="Sylfaen"/>
          <w:sz w:val="20"/>
          <w:lang w:val="pt-BR"/>
        </w:rPr>
        <w:t xml:space="preserve">, </w:t>
      </w:r>
      <w:r w:rsidR="002877FC">
        <w:rPr>
          <w:rFonts w:ascii="GHEA Grapalat" w:hAnsi="GHEA Grapalat" w:cs="Sylfaen"/>
          <w:sz w:val="20"/>
        </w:rPr>
        <w:t>քան</w:t>
      </w:r>
      <w:r w:rsidR="002877FC" w:rsidRPr="002A4619">
        <w:rPr>
          <w:rFonts w:ascii="GHEA Grapalat" w:hAnsi="GHEA Grapalat" w:cs="Sylfaen"/>
          <w:sz w:val="20"/>
          <w:lang w:val="pt-BR"/>
        </w:rPr>
        <w:t xml:space="preserve"> </w:t>
      </w:r>
      <w:r w:rsidR="002877FC">
        <w:rPr>
          <w:rFonts w:ascii="GHEA Grapalat" w:hAnsi="GHEA Grapalat" w:cs="Sylfaen"/>
          <w:sz w:val="20"/>
        </w:rPr>
        <w:t>պայմանագրով</w:t>
      </w:r>
      <w:r w:rsidR="002877FC" w:rsidRPr="002A4619">
        <w:rPr>
          <w:rFonts w:ascii="GHEA Grapalat" w:hAnsi="GHEA Grapalat" w:cs="Sylfaen"/>
          <w:sz w:val="20"/>
          <w:lang w:val="pt-BR"/>
        </w:rPr>
        <w:t xml:space="preserve"> </w:t>
      </w:r>
      <w:r w:rsidR="002877FC">
        <w:rPr>
          <w:rFonts w:ascii="GHEA Grapalat" w:hAnsi="GHEA Grapalat" w:cs="Sylfaen"/>
          <w:sz w:val="20"/>
        </w:rPr>
        <w:t>ի</w:t>
      </w:r>
      <w:r w:rsidR="002877FC" w:rsidRPr="002A4619">
        <w:rPr>
          <w:rFonts w:ascii="GHEA Grapalat" w:hAnsi="GHEA Grapalat" w:cs="Sylfaen"/>
          <w:sz w:val="20"/>
          <w:lang w:val="pt-BR"/>
        </w:rPr>
        <w:t xml:space="preserve"> </w:t>
      </w:r>
      <w:r w:rsidR="002877FC">
        <w:rPr>
          <w:rFonts w:ascii="GHEA Grapalat" w:hAnsi="GHEA Grapalat" w:cs="Sylfaen"/>
          <w:sz w:val="20"/>
        </w:rPr>
        <w:t>սկզբանե</w:t>
      </w:r>
      <w:r w:rsidR="002877FC" w:rsidRPr="002A4619">
        <w:rPr>
          <w:rFonts w:ascii="GHEA Grapalat" w:hAnsi="GHEA Grapalat" w:cs="Sylfaen"/>
          <w:sz w:val="20"/>
          <w:lang w:val="pt-BR"/>
        </w:rPr>
        <w:t xml:space="preserve"> </w:t>
      </w:r>
      <w:r w:rsidR="002877FC">
        <w:rPr>
          <w:rFonts w:ascii="GHEA Grapalat" w:hAnsi="GHEA Grapalat" w:cs="Sylfaen"/>
          <w:sz w:val="20"/>
        </w:rPr>
        <w:t>մատակարարման</w:t>
      </w:r>
      <w:r w:rsidR="002877FC" w:rsidRPr="002A4619">
        <w:rPr>
          <w:rFonts w:ascii="GHEA Grapalat" w:hAnsi="GHEA Grapalat" w:cs="Sylfaen"/>
          <w:sz w:val="20"/>
          <w:lang w:val="pt-BR"/>
        </w:rPr>
        <w:t xml:space="preserve"> </w:t>
      </w:r>
      <w:r w:rsidR="002877FC">
        <w:rPr>
          <w:rFonts w:ascii="GHEA Grapalat" w:hAnsi="GHEA Grapalat" w:cs="Sylfaen"/>
          <w:sz w:val="20"/>
        </w:rPr>
        <w:t>համար</w:t>
      </w:r>
      <w:r w:rsidR="002877FC" w:rsidRPr="002A4619">
        <w:rPr>
          <w:rFonts w:ascii="GHEA Grapalat" w:hAnsi="GHEA Grapalat" w:cs="Sylfaen"/>
          <w:sz w:val="20"/>
          <w:lang w:val="pt-BR"/>
        </w:rPr>
        <w:t xml:space="preserve"> </w:t>
      </w:r>
      <w:r w:rsidR="002877FC">
        <w:rPr>
          <w:rFonts w:ascii="GHEA Grapalat" w:hAnsi="GHEA Grapalat" w:cs="Sylfaen"/>
          <w:sz w:val="20"/>
        </w:rPr>
        <w:t>սահմանված</w:t>
      </w:r>
      <w:r w:rsidR="002877FC" w:rsidRPr="002A4619">
        <w:rPr>
          <w:rFonts w:ascii="GHEA Grapalat" w:hAnsi="GHEA Grapalat" w:cs="Sylfaen"/>
          <w:sz w:val="20"/>
          <w:lang w:val="pt-BR"/>
        </w:rPr>
        <w:t xml:space="preserve"> </w:t>
      </w:r>
      <w:r w:rsidR="002877FC">
        <w:rPr>
          <w:rFonts w:ascii="GHEA Grapalat" w:hAnsi="GHEA Grapalat" w:cs="Sylfaen"/>
          <w:sz w:val="20"/>
        </w:rPr>
        <w:t>ժամկետը</w:t>
      </w:r>
      <w:r w:rsidR="002877FC" w:rsidRPr="002A4619">
        <w:rPr>
          <w:rFonts w:ascii="GHEA Grapalat" w:hAnsi="GHEA Grapalat" w:cs="Sylfaen"/>
          <w:sz w:val="20"/>
          <w:lang w:val="pt-BR"/>
        </w:rPr>
        <w:t xml:space="preserve"> </w:t>
      </w:r>
      <w:r w:rsidR="002877FC">
        <w:rPr>
          <w:rFonts w:ascii="GHEA Grapalat" w:hAnsi="GHEA Grapalat" w:cs="Sylfaen"/>
          <w:sz w:val="20"/>
        </w:rPr>
        <w:t>լրանալուց</w:t>
      </w:r>
      <w:r w:rsidR="002877FC" w:rsidRPr="002A4619">
        <w:rPr>
          <w:rFonts w:ascii="GHEA Grapalat" w:hAnsi="GHEA Grapalat" w:cs="Sylfaen"/>
          <w:sz w:val="20"/>
          <w:lang w:val="pt-BR"/>
        </w:rPr>
        <w:t xml:space="preserve"> </w:t>
      </w:r>
      <w:r w:rsidR="002877FC">
        <w:rPr>
          <w:rFonts w:ascii="GHEA Grapalat" w:hAnsi="GHEA Grapalat" w:cs="Sylfaen"/>
          <w:sz w:val="20"/>
        </w:rPr>
        <w:t>առնվազն</w:t>
      </w:r>
      <w:r w:rsidR="002877FC" w:rsidRPr="002A4619">
        <w:rPr>
          <w:rFonts w:ascii="GHEA Grapalat" w:hAnsi="GHEA Grapalat" w:cs="Sylfaen"/>
          <w:sz w:val="20"/>
          <w:lang w:val="pt-BR"/>
        </w:rPr>
        <w:t xml:space="preserve"> 5 </w:t>
      </w:r>
      <w:r w:rsidR="002877FC">
        <w:rPr>
          <w:rFonts w:ascii="GHEA Grapalat" w:hAnsi="GHEA Grapalat" w:cs="Sylfaen"/>
          <w:sz w:val="20"/>
        </w:rPr>
        <w:t>օրացուցային</w:t>
      </w:r>
      <w:r w:rsidR="002877FC" w:rsidRPr="002A4619">
        <w:rPr>
          <w:rFonts w:ascii="GHEA Grapalat" w:hAnsi="GHEA Grapalat" w:cs="Sylfaen"/>
          <w:sz w:val="20"/>
          <w:lang w:val="pt-BR"/>
        </w:rPr>
        <w:t xml:space="preserve"> </w:t>
      </w:r>
      <w:r w:rsidR="002877FC">
        <w:rPr>
          <w:rFonts w:ascii="GHEA Grapalat" w:hAnsi="GHEA Grapalat" w:cs="Sylfaen"/>
          <w:sz w:val="20"/>
        </w:rPr>
        <w:t>օր</w:t>
      </w:r>
      <w:r w:rsidR="002877FC" w:rsidRPr="002A4619">
        <w:rPr>
          <w:rFonts w:ascii="GHEA Grapalat" w:hAnsi="GHEA Grapalat" w:cs="Sylfaen"/>
          <w:sz w:val="20"/>
          <w:lang w:val="pt-BR"/>
        </w:rPr>
        <w:t xml:space="preserve"> </w:t>
      </w:r>
      <w:r w:rsidR="002877FC">
        <w:rPr>
          <w:rFonts w:ascii="GHEA Grapalat" w:hAnsi="GHEA Grapalat" w:cs="Sylfaen"/>
          <w:sz w:val="20"/>
        </w:rPr>
        <w:t>առաջ</w:t>
      </w:r>
      <w:r w:rsidRPr="005E1F72">
        <w:rPr>
          <w:rFonts w:ascii="GHEA Grapalat" w:hAnsi="GHEA Grapalat" w:cs="Sylfaen"/>
          <w:sz w:val="20"/>
          <w:lang w:val="pt-BR"/>
        </w:rPr>
        <w:t>: Ընդ որում սույն կետով սահմանված դեպքում ապրա</w:t>
      </w:r>
      <w:r w:rsidRPr="005E1F72">
        <w:rPr>
          <w:rFonts w:ascii="GHEA Grapalat" w:hAnsi="GHEA Grapalat" w:cs="Times Armenian"/>
          <w:sz w:val="20"/>
          <w:lang w:val="hy-AM"/>
        </w:rPr>
        <w:t xml:space="preserve">նքի </w:t>
      </w:r>
      <w:r w:rsidRPr="005E1F72">
        <w:rPr>
          <w:rFonts w:ascii="GHEA Grapalat" w:hAnsi="GHEA Grapalat" w:cs="Times Armenian"/>
          <w:sz w:val="20"/>
        </w:rPr>
        <w:t>մատակարա</w:t>
      </w:r>
      <w:r w:rsidRPr="005E1F72">
        <w:rPr>
          <w:rFonts w:ascii="GHEA Grapalat" w:hAnsi="GHEA Grapalat" w:cs="Sylfaen"/>
          <w:sz w:val="20"/>
          <w:lang w:val="hy-AM"/>
        </w:rPr>
        <w:t>րման</w:t>
      </w:r>
      <w:r w:rsidRPr="005E1F72">
        <w:rPr>
          <w:rFonts w:ascii="GHEA Grapalat" w:hAnsi="GHEA Grapalat" w:cs="Times Armenian"/>
          <w:sz w:val="20"/>
          <w:lang w:val="hy-AM"/>
        </w:rPr>
        <w:t xml:space="preserve"> </w:t>
      </w:r>
      <w:r w:rsidRPr="005E1F72">
        <w:rPr>
          <w:rFonts w:ascii="GHEA Grapalat" w:hAnsi="GHEA Grapalat" w:cs="Sylfaen"/>
          <w:sz w:val="20"/>
          <w:lang w:val="hy-AM"/>
        </w:rPr>
        <w:t>ժամկետը</w:t>
      </w:r>
      <w:r w:rsidRPr="005E1F72">
        <w:rPr>
          <w:rFonts w:ascii="GHEA Grapalat" w:hAnsi="GHEA Grapalat" w:cs="Times Armenian"/>
          <w:sz w:val="20"/>
          <w:lang w:val="hy-AM"/>
        </w:rPr>
        <w:t xml:space="preserve"> </w:t>
      </w:r>
      <w:r w:rsidRPr="005E1F72">
        <w:rPr>
          <w:rFonts w:ascii="GHEA Grapalat" w:hAnsi="GHEA Grapalat" w:cs="Sylfaen"/>
          <w:sz w:val="20"/>
          <w:lang w:val="hy-AM"/>
        </w:rPr>
        <w:t>կարող</w:t>
      </w:r>
      <w:r w:rsidRPr="005E1F72">
        <w:rPr>
          <w:rFonts w:ascii="GHEA Grapalat" w:hAnsi="GHEA Grapalat" w:cs="Times Armenian"/>
          <w:sz w:val="20"/>
          <w:lang w:val="hy-AM"/>
        </w:rPr>
        <w:t xml:space="preserve"> </w:t>
      </w:r>
      <w:r w:rsidRPr="005E1F72">
        <w:rPr>
          <w:rFonts w:ascii="GHEA Grapalat" w:hAnsi="GHEA Grapalat" w:cs="Sylfaen"/>
          <w:sz w:val="20"/>
          <w:lang w:val="hy-AM"/>
        </w:rPr>
        <w:t>է</w:t>
      </w:r>
      <w:r w:rsidRPr="005E1F72">
        <w:rPr>
          <w:rFonts w:ascii="GHEA Grapalat" w:hAnsi="GHEA Grapalat" w:cs="Times Armenian"/>
          <w:sz w:val="20"/>
          <w:lang w:val="hy-AM"/>
        </w:rPr>
        <w:t xml:space="preserve"> </w:t>
      </w:r>
      <w:r w:rsidRPr="005E1F72">
        <w:rPr>
          <w:rFonts w:ascii="GHEA Grapalat" w:hAnsi="GHEA Grapalat" w:cs="Sylfaen"/>
          <w:sz w:val="20"/>
          <w:lang w:val="hy-AM"/>
        </w:rPr>
        <w:t>երկարաձգվել</w:t>
      </w:r>
      <w:r w:rsidRPr="005E1F72">
        <w:rPr>
          <w:rFonts w:ascii="GHEA Grapalat" w:hAnsi="GHEA Grapalat" w:cs="Times Armenian"/>
          <w:sz w:val="20"/>
          <w:lang w:val="hy-AM"/>
        </w:rPr>
        <w:t xml:space="preserve"> </w:t>
      </w:r>
      <w:r w:rsidRPr="005E1F72">
        <w:rPr>
          <w:rFonts w:ascii="GHEA Grapalat" w:hAnsi="GHEA Grapalat" w:cs="Times Armenian"/>
          <w:sz w:val="20"/>
        </w:rPr>
        <w:t>մեկ</w:t>
      </w:r>
      <w:r w:rsidRPr="005E1F72">
        <w:rPr>
          <w:rFonts w:ascii="GHEA Grapalat" w:hAnsi="GHEA Grapalat" w:cs="Times Armenian"/>
          <w:sz w:val="20"/>
          <w:lang w:val="pt-BR"/>
        </w:rPr>
        <w:t xml:space="preserve"> </w:t>
      </w:r>
      <w:r w:rsidRPr="005E1F72">
        <w:rPr>
          <w:rFonts w:ascii="GHEA Grapalat" w:hAnsi="GHEA Grapalat" w:cs="Times Armenian"/>
          <w:sz w:val="20"/>
        </w:rPr>
        <w:t>անգամ</w:t>
      </w:r>
      <w:r w:rsidRPr="005E1F72">
        <w:rPr>
          <w:rFonts w:ascii="GHEA Grapalat" w:hAnsi="GHEA Grapalat" w:cs="Times Armenian"/>
          <w:sz w:val="20"/>
          <w:lang w:val="pt-BR"/>
        </w:rPr>
        <w:t xml:space="preserve"> </w:t>
      </w:r>
      <w:r w:rsidRPr="005E1F72">
        <w:rPr>
          <w:rFonts w:ascii="GHEA Grapalat" w:hAnsi="GHEA Grapalat" w:cs="Sylfaen"/>
          <w:sz w:val="20"/>
          <w:lang w:val="hy-AM"/>
        </w:rPr>
        <w:t>մինչև</w:t>
      </w:r>
      <w:r w:rsidRPr="005E1F72">
        <w:rPr>
          <w:rFonts w:ascii="GHEA Grapalat" w:hAnsi="GHEA Grapalat" w:cs="Sylfaen"/>
          <w:sz w:val="20"/>
          <w:lang w:val="pt-BR"/>
        </w:rPr>
        <w:t xml:space="preserve"> 30 </w:t>
      </w:r>
      <w:r w:rsidRPr="005E1F72">
        <w:rPr>
          <w:rFonts w:ascii="GHEA Grapalat" w:hAnsi="GHEA Grapalat" w:cs="Sylfaen"/>
          <w:sz w:val="20"/>
        </w:rPr>
        <w:t>օրացուցային</w:t>
      </w:r>
      <w:r w:rsidRPr="005E1F72">
        <w:rPr>
          <w:rFonts w:ascii="GHEA Grapalat" w:hAnsi="GHEA Grapalat" w:cs="Sylfaen"/>
          <w:sz w:val="20"/>
          <w:lang w:val="pt-BR"/>
        </w:rPr>
        <w:t xml:space="preserve"> </w:t>
      </w:r>
      <w:r w:rsidRPr="005E1F72">
        <w:rPr>
          <w:rFonts w:ascii="GHEA Grapalat" w:hAnsi="GHEA Grapalat" w:cs="Sylfaen"/>
          <w:sz w:val="20"/>
        </w:rPr>
        <w:t>օրով</w:t>
      </w:r>
      <w:r w:rsidRPr="005E1F72">
        <w:rPr>
          <w:rFonts w:ascii="GHEA Grapalat" w:hAnsi="GHEA Grapalat" w:cs="Sylfaen"/>
          <w:sz w:val="20"/>
          <w:lang w:val="pt-BR"/>
        </w:rPr>
        <w:t xml:space="preserve">, </w:t>
      </w:r>
      <w:r w:rsidRPr="005E1F72">
        <w:rPr>
          <w:rFonts w:ascii="GHEA Grapalat" w:hAnsi="GHEA Grapalat" w:cs="Sylfaen"/>
          <w:sz w:val="20"/>
        </w:rPr>
        <w:t>բայց</w:t>
      </w:r>
      <w:r w:rsidRPr="005E1F72">
        <w:rPr>
          <w:rFonts w:ascii="GHEA Grapalat" w:hAnsi="GHEA Grapalat" w:cs="Sylfaen"/>
          <w:sz w:val="20"/>
          <w:lang w:val="pt-BR"/>
        </w:rPr>
        <w:t xml:space="preserve"> </w:t>
      </w:r>
      <w:r w:rsidRPr="005E1F72">
        <w:rPr>
          <w:rFonts w:ascii="GHEA Grapalat" w:hAnsi="GHEA Grapalat" w:cs="Sylfaen"/>
          <w:sz w:val="20"/>
        </w:rPr>
        <w:t>ոչ</w:t>
      </w:r>
      <w:r w:rsidRPr="005E1F72">
        <w:rPr>
          <w:rFonts w:ascii="GHEA Grapalat" w:hAnsi="GHEA Grapalat" w:cs="Sylfaen"/>
          <w:sz w:val="20"/>
          <w:lang w:val="pt-BR"/>
        </w:rPr>
        <w:t xml:space="preserve"> </w:t>
      </w:r>
      <w:r w:rsidRPr="005E1F72">
        <w:rPr>
          <w:rFonts w:ascii="GHEA Grapalat" w:hAnsi="GHEA Grapalat" w:cs="Sylfaen"/>
          <w:sz w:val="20"/>
        </w:rPr>
        <w:t>ավել</w:t>
      </w:r>
      <w:r w:rsidRPr="005E1F72">
        <w:rPr>
          <w:rFonts w:ascii="GHEA Grapalat" w:hAnsi="GHEA Grapalat" w:cs="Sylfaen"/>
          <w:sz w:val="20"/>
          <w:lang w:val="pt-BR"/>
        </w:rPr>
        <w:t xml:space="preserve"> </w:t>
      </w:r>
      <w:r w:rsidRPr="005E1F72">
        <w:rPr>
          <w:rFonts w:ascii="GHEA Grapalat" w:hAnsi="GHEA Grapalat" w:cs="Sylfaen"/>
          <w:sz w:val="20"/>
        </w:rPr>
        <w:t>քան</w:t>
      </w:r>
      <w:r w:rsidRPr="005E1F72">
        <w:rPr>
          <w:rFonts w:ascii="GHEA Grapalat" w:hAnsi="GHEA Grapalat" w:cs="Sylfaen"/>
          <w:sz w:val="20"/>
          <w:lang w:val="pt-BR"/>
        </w:rPr>
        <w:t xml:space="preserve"> </w:t>
      </w:r>
      <w:r w:rsidRPr="005E1F72">
        <w:rPr>
          <w:rFonts w:ascii="GHEA Grapalat" w:hAnsi="GHEA Grapalat" w:cs="Sylfaen"/>
          <w:sz w:val="20"/>
        </w:rPr>
        <w:t>պայմանագրով</w:t>
      </w:r>
      <w:r w:rsidRPr="005E1F72">
        <w:rPr>
          <w:rFonts w:ascii="GHEA Grapalat" w:hAnsi="GHEA Grapalat" w:cs="Sylfaen"/>
          <w:sz w:val="20"/>
          <w:lang w:val="pt-BR"/>
        </w:rPr>
        <w:t xml:space="preserve"> </w:t>
      </w:r>
      <w:r w:rsidRPr="005E1F72">
        <w:rPr>
          <w:rFonts w:ascii="GHEA Grapalat" w:hAnsi="GHEA Grapalat" w:cs="Sylfaen"/>
          <w:sz w:val="20"/>
        </w:rPr>
        <w:t>սահմանված</w:t>
      </w:r>
      <w:r w:rsidRPr="005E1F72">
        <w:rPr>
          <w:rFonts w:ascii="GHEA Grapalat" w:hAnsi="GHEA Grapalat" w:cs="Sylfaen"/>
          <w:sz w:val="20"/>
          <w:lang w:val="pt-BR"/>
        </w:rPr>
        <w:t xml:space="preserve"> </w:t>
      </w:r>
      <w:r w:rsidRPr="005E1F72">
        <w:rPr>
          <w:rFonts w:ascii="GHEA Grapalat" w:hAnsi="GHEA Grapalat" w:cs="Sylfaen"/>
          <w:sz w:val="20"/>
        </w:rPr>
        <w:t>ժամկետն</w:t>
      </w:r>
      <w:r w:rsidRPr="005E1F72">
        <w:rPr>
          <w:rFonts w:ascii="GHEA Grapalat" w:hAnsi="GHEA Grapalat" w:cs="Sylfaen"/>
          <w:sz w:val="20"/>
          <w:lang w:val="pt-BR"/>
        </w:rPr>
        <w:t xml:space="preserve"> </w:t>
      </w:r>
      <w:r w:rsidRPr="005E1F72">
        <w:rPr>
          <w:rFonts w:ascii="GHEA Grapalat" w:hAnsi="GHEA Grapalat" w:cs="Sylfaen"/>
          <w:sz w:val="20"/>
        </w:rPr>
        <w:t>է</w:t>
      </w:r>
      <w:r w:rsidRPr="005E1F72">
        <w:rPr>
          <w:rFonts w:ascii="GHEA Grapalat" w:hAnsi="GHEA Grapalat" w:cs="Sylfaen"/>
          <w:sz w:val="20"/>
          <w:lang w:val="pt-BR"/>
        </w:rPr>
        <w:t>:</w:t>
      </w:r>
    </w:p>
    <w:p w:rsidR="00071D1C" w:rsidRPr="005E1F72" w:rsidRDefault="00071D1C" w:rsidP="00EF3662">
      <w:pPr>
        <w:tabs>
          <w:tab w:val="left" w:pos="720"/>
        </w:tabs>
        <w:jc w:val="both"/>
        <w:rPr>
          <w:rFonts w:ascii="GHEA Grapalat" w:hAnsi="GHEA Grapalat"/>
          <w:sz w:val="20"/>
          <w:lang w:val="hy-AM"/>
        </w:rPr>
      </w:pPr>
      <w:r w:rsidRPr="005E1F72">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071D1C" w:rsidRPr="005E1F72" w:rsidRDefault="00071D1C" w:rsidP="00EF3662">
      <w:pPr>
        <w:tabs>
          <w:tab w:val="num" w:pos="0"/>
          <w:tab w:val="left" w:pos="720"/>
          <w:tab w:val="num" w:pos="900"/>
        </w:tabs>
        <w:jc w:val="both"/>
        <w:rPr>
          <w:rFonts w:ascii="GHEA Grapalat" w:hAnsi="GHEA Grapalat"/>
          <w:sz w:val="20"/>
          <w:lang w:val="hy-AM"/>
        </w:rPr>
      </w:pPr>
      <w:r w:rsidRPr="005E1F72">
        <w:rPr>
          <w:rFonts w:ascii="GHEA Grapalat" w:hAnsi="GHEA Grapalat"/>
          <w:sz w:val="20"/>
          <w:lang w:val="hy-AM"/>
        </w:rPr>
        <w:tab/>
        <w:t xml:space="preserve">Պայմանագրի կողմերի` երրորդ անձանց նկատմամբ պարտավորությունները՝ ներառյալ </w:t>
      </w:r>
      <w:r w:rsidR="00DD66E7" w:rsidRPr="005E1F72">
        <w:rPr>
          <w:rFonts w:ascii="GHEA Grapalat" w:hAnsi="GHEA Grapalat"/>
          <w:sz w:val="20"/>
          <w:lang w:val="hy-AM"/>
        </w:rPr>
        <w:t>պ</w:t>
      </w:r>
      <w:r w:rsidRPr="005E1F72">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5E1F72">
        <w:rPr>
          <w:rFonts w:ascii="GHEA Grapalat" w:hAnsi="GHEA Grapalat"/>
          <w:sz w:val="20"/>
          <w:lang w:val="hy-AM"/>
        </w:rPr>
        <w:t>պ</w:t>
      </w:r>
      <w:r w:rsidRPr="005E1F72">
        <w:rPr>
          <w:rFonts w:ascii="GHEA Grapalat" w:hAnsi="GHEA Grapalat"/>
          <w:sz w:val="20"/>
          <w:lang w:val="hy-AM"/>
        </w:rPr>
        <w:t xml:space="preserve">այմանագրի կարգավորման դաշտից և չեն կարող ազդել </w:t>
      </w:r>
      <w:r w:rsidR="004504F0" w:rsidRPr="005E1F72">
        <w:rPr>
          <w:rFonts w:ascii="GHEA Grapalat" w:hAnsi="GHEA Grapalat"/>
          <w:sz w:val="20"/>
          <w:lang w:val="hy-AM"/>
        </w:rPr>
        <w:t>պ</w:t>
      </w:r>
      <w:r w:rsidRPr="005E1F72">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071D1C" w:rsidRPr="005E1F72" w:rsidRDefault="00071D1C" w:rsidP="00EF3662">
      <w:pPr>
        <w:ind w:firstLine="567"/>
        <w:jc w:val="both"/>
        <w:rPr>
          <w:rFonts w:ascii="GHEA Grapalat" w:hAnsi="GHEA Grapalat"/>
          <w:sz w:val="20"/>
          <w:szCs w:val="20"/>
          <w:lang w:val="hy-AM" w:eastAsia="ru-RU"/>
        </w:rPr>
      </w:pPr>
      <w:r w:rsidRPr="005E1F72">
        <w:rPr>
          <w:rFonts w:ascii="GHEA Grapalat" w:hAnsi="GHEA Grapalat"/>
          <w:sz w:val="20"/>
          <w:lang w:val="hy-AM"/>
        </w:rPr>
        <w:tab/>
        <w:t>8.10 Պ</w:t>
      </w:r>
      <w:r w:rsidRPr="005E1F72">
        <w:rPr>
          <w:rFonts w:ascii="GHEA Grapalat" w:hAnsi="GHEA Grapalat"/>
          <w:spacing w:val="-4"/>
          <w:sz w:val="20"/>
          <w:szCs w:val="20"/>
          <w:lang w:val="hy-AM" w:eastAsia="ru-RU"/>
        </w:rPr>
        <w:t xml:space="preserve">այմանագիրը չի </w:t>
      </w:r>
      <w:r w:rsidRPr="005E1F72">
        <w:rPr>
          <w:rFonts w:ascii="GHEA Grapalat" w:hAnsi="GHEA Grapalat"/>
          <w:sz w:val="20"/>
          <w:szCs w:val="20"/>
          <w:lang w:val="hy-AM" w:eastAsia="ru-RU"/>
        </w:rPr>
        <w:t>կարող փոփոխվել կողմերի պարտա</w:t>
      </w:r>
      <w:r w:rsidRPr="005E1F72">
        <w:rPr>
          <w:rFonts w:ascii="GHEA Grapalat" w:hAnsi="GHEA Grapalat"/>
          <w:sz w:val="20"/>
          <w:szCs w:val="20"/>
          <w:lang w:val="hy-AM" w:eastAsia="ru-RU"/>
        </w:rPr>
        <w:softHyphen/>
        <w:t>վորու</w:t>
      </w:r>
      <w:r w:rsidRPr="005E1F72">
        <w:rPr>
          <w:rFonts w:ascii="GHEA Grapalat" w:hAnsi="GHEA Grapalat"/>
          <w:sz w:val="20"/>
          <w:szCs w:val="20"/>
          <w:lang w:val="hy-AM" w:eastAsia="ru-RU"/>
        </w:rPr>
        <w:softHyphen/>
        <w:t>թյունների մասնակի չկատարման հետևանքով</w:t>
      </w:r>
      <w:r w:rsidRPr="005E1F72" w:rsidDel="00591DE3">
        <w:rPr>
          <w:rFonts w:ascii="GHEA Grapalat" w:hAnsi="GHEA Grapalat"/>
          <w:sz w:val="20"/>
          <w:szCs w:val="20"/>
          <w:lang w:val="hy-AM" w:eastAsia="ru-RU"/>
        </w:rPr>
        <w:t xml:space="preserve"> </w:t>
      </w:r>
      <w:r w:rsidRPr="005E1F72">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rsidR="00071D1C" w:rsidRPr="005E1F72" w:rsidRDefault="00071D1C" w:rsidP="00EF3662">
      <w:pPr>
        <w:ind w:firstLine="567"/>
        <w:jc w:val="both"/>
        <w:rPr>
          <w:rFonts w:ascii="GHEA Grapalat" w:hAnsi="GHEA Grapalat"/>
          <w:sz w:val="20"/>
          <w:szCs w:val="20"/>
          <w:lang w:val="hy-AM" w:eastAsia="ru-RU"/>
        </w:rPr>
      </w:pPr>
      <w:r w:rsidRPr="005E1F72">
        <w:rPr>
          <w:rFonts w:ascii="GHEA Grapalat" w:hAnsi="GHEA Grapalat"/>
          <w:sz w:val="20"/>
          <w:szCs w:val="20"/>
          <w:lang w:val="hy-AM" w:eastAsia="ru-RU"/>
        </w:rPr>
        <w:tab/>
        <w:t>8.11 Վաճառողի  կողմից ստանձնած պարտավորությունները չկատա</w:t>
      </w:r>
      <w:r w:rsidRPr="005E1F72">
        <w:rPr>
          <w:rFonts w:ascii="GHEA Grapalat" w:hAnsi="GHEA Grapalat"/>
          <w:sz w:val="20"/>
          <w:szCs w:val="20"/>
          <w:lang w:val="hy-AM" w:eastAsia="ru-RU"/>
        </w:rPr>
        <w:softHyphen/>
        <w:t xml:space="preserve">րելու կամ ոչ պատշաճ կատարելու հիմքով </w:t>
      </w:r>
      <w:r w:rsidR="00617A6E" w:rsidRPr="005E1F72">
        <w:rPr>
          <w:rFonts w:ascii="GHEA Grapalat" w:hAnsi="GHEA Grapalat"/>
          <w:sz w:val="20"/>
          <w:szCs w:val="20"/>
          <w:lang w:val="hy-AM" w:eastAsia="ru-RU"/>
        </w:rPr>
        <w:t>պ</w:t>
      </w:r>
      <w:r w:rsidRPr="005E1F72">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5E1F72">
        <w:rPr>
          <w:rFonts w:ascii="GHEA Grapalat" w:hAnsi="GHEA Grapalat"/>
          <w:sz w:val="20"/>
          <w:szCs w:val="20"/>
          <w:lang w:val="hy-AM" w:eastAsia="ru-RU"/>
        </w:rPr>
        <w:t>«Պայմանագրերը միակողմանի լուծելու մասին ծանուցումներ»</w:t>
      </w:r>
      <w:r w:rsidRPr="005E1F72">
        <w:rPr>
          <w:rFonts w:ascii="GHEA Grapalat" w:hAnsi="GHEA Grapalat"/>
          <w:sz w:val="20"/>
          <w:szCs w:val="20"/>
          <w:lang w:val="hy-AM" w:eastAsia="ru-RU"/>
        </w:rPr>
        <w:t xml:space="preserve"> բաժնում` նշելով հրապարակման ամսաթիվը: Վաճառողը, </w:t>
      </w:r>
      <w:r w:rsidR="00B64BF8" w:rsidRPr="005E1F72">
        <w:rPr>
          <w:rFonts w:ascii="GHEA Grapalat" w:hAnsi="GHEA Grapalat"/>
          <w:sz w:val="20"/>
          <w:szCs w:val="20"/>
          <w:lang w:val="hy-AM" w:eastAsia="ru-RU"/>
        </w:rPr>
        <w:t>պ</w:t>
      </w:r>
      <w:r w:rsidRPr="005E1F72">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D10B0C">
        <w:rPr>
          <w:rFonts w:ascii="GHEA Grapalat" w:hAnsi="GHEA Grapalat"/>
          <w:sz w:val="20"/>
          <w:szCs w:val="20"/>
          <w:lang w:val="hy-AM" w:eastAsia="ru-RU"/>
        </w:rPr>
        <w:t xml:space="preserve"> </w:t>
      </w:r>
      <w:r w:rsidR="00323B33" w:rsidRPr="00264EF3">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0B4CF4">
        <w:rPr>
          <w:rFonts w:ascii="GHEA Grapalat" w:hAnsi="GHEA Grapalat"/>
          <w:sz w:val="20"/>
          <w:szCs w:val="20"/>
          <w:lang w:val="hy-AM" w:eastAsia="ru-RU"/>
        </w:rPr>
        <w:t xml:space="preserve">Գնորդը այն </w:t>
      </w:r>
      <w:r w:rsidR="00323B33" w:rsidRPr="00264EF3">
        <w:rPr>
          <w:rFonts w:ascii="GHEA Grapalat" w:hAnsi="GHEA Grapalat"/>
          <w:sz w:val="20"/>
          <w:szCs w:val="20"/>
          <w:lang w:val="hy-AM" w:eastAsia="ru-RU"/>
        </w:rPr>
        <w:t xml:space="preserve">ուղարկվում է նաև </w:t>
      </w:r>
      <w:r w:rsidR="00D10B0C" w:rsidRPr="000B4CF4">
        <w:rPr>
          <w:rFonts w:ascii="GHEA Grapalat" w:hAnsi="GHEA Grapalat"/>
          <w:sz w:val="20"/>
          <w:szCs w:val="20"/>
          <w:lang w:val="hy-AM" w:eastAsia="ru-RU"/>
        </w:rPr>
        <w:t xml:space="preserve">Վաճառողի </w:t>
      </w:r>
      <w:r w:rsidR="00323B33" w:rsidRPr="00264EF3">
        <w:rPr>
          <w:rFonts w:ascii="GHEA Grapalat" w:hAnsi="GHEA Grapalat"/>
          <w:sz w:val="20"/>
          <w:szCs w:val="20"/>
          <w:lang w:val="hy-AM" w:eastAsia="ru-RU"/>
        </w:rPr>
        <w:t>էլեկտրոնային փոստին:</w:t>
      </w:r>
      <w:r w:rsidRPr="005E1F72">
        <w:rPr>
          <w:rFonts w:ascii="GHEA Grapalat" w:hAnsi="GHEA Grapalat"/>
          <w:sz w:val="20"/>
          <w:szCs w:val="20"/>
          <w:lang w:val="hy-AM" w:eastAsia="ru-RU"/>
        </w:rPr>
        <w:t xml:space="preserve">   8.12</w:t>
      </w:r>
      <w:r w:rsidRPr="005E1F72">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071D1C" w:rsidRPr="005E1F72" w:rsidRDefault="00071D1C" w:rsidP="00EF3662">
      <w:pPr>
        <w:ind w:firstLine="567"/>
        <w:jc w:val="both"/>
        <w:rPr>
          <w:rFonts w:ascii="GHEA Grapalat" w:hAnsi="GHEA Grapalat"/>
          <w:sz w:val="20"/>
          <w:szCs w:val="20"/>
          <w:lang w:val="hy-AM" w:eastAsia="ru-RU"/>
        </w:rPr>
      </w:pPr>
      <w:r w:rsidRPr="005E1F72">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5E1F72">
        <w:rPr>
          <w:rFonts w:ascii="GHEA Grapalat" w:hAnsi="GHEA Grapalat"/>
          <w:sz w:val="20"/>
          <w:szCs w:val="20"/>
          <w:lang w:val="hy-AM" w:eastAsia="ru-RU"/>
        </w:rPr>
        <w:t>3.1</w:t>
      </w:r>
      <w:r w:rsidRPr="005E1F72">
        <w:rPr>
          <w:rFonts w:ascii="GHEA Grapalat" w:hAnsi="GHEA Grapalat"/>
          <w:sz w:val="20"/>
          <w:szCs w:val="20"/>
          <w:lang w:val="hy-AM" w:eastAsia="ru-RU"/>
        </w:rPr>
        <w:t xml:space="preserve"> հավելվածները, համարվում են </w:t>
      </w:r>
      <w:r w:rsidR="00B64BF8" w:rsidRPr="005E1F72">
        <w:rPr>
          <w:rFonts w:ascii="GHEA Grapalat" w:hAnsi="GHEA Grapalat"/>
          <w:sz w:val="20"/>
          <w:szCs w:val="20"/>
          <w:lang w:val="hy-AM" w:eastAsia="ru-RU"/>
        </w:rPr>
        <w:t>պ</w:t>
      </w:r>
      <w:r w:rsidRPr="005E1F72">
        <w:rPr>
          <w:rFonts w:ascii="GHEA Grapalat" w:hAnsi="GHEA Grapalat"/>
          <w:sz w:val="20"/>
          <w:szCs w:val="20"/>
          <w:lang w:val="hy-AM" w:eastAsia="ru-RU"/>
        </w:rPr>
        <w:t>այմանագրի անբաժանելի մասը։</w:t>
      </w:r>
    </w:p>
    <w:p w:rsidR="00071D1C" w:rsidRPr="005E1F72" w:rsidRDefault="00071D1C" w:rsidP="00EF3662">
      <w:pPr>
        <w:ind w:firstLine="567"/>
        <w:jc w:val="both"/>
        <w:rPr>
          <w:rFonts w:ascii="GHEA Grapalat" w:hAnsi="GHEA Grapalat"/>
          <w:sz w:val="20"/>
          <w:szCs w:val="20"/>
          <w:lang w:val="hy-AM" w:eastAsia="ru-RU"/>
        </w:rPr>
      </w:pPr>
      <w:r w:rsidRPr="005E1F72">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rsidR="00071D1C" w:rsidRPr="005E1F72" w:rsidRDefault="00071D1C" w:rsidP="00EF3662">
      <w:pPr>
        <w:ind w:firstLine="709"/>
        <w:jc w:val="both"/>
        <w:rPr>
          <w:rFonts w:ascii="GHEA Grapalat" w:hAnsi="GHEA Grapalat"/>
          <w:sz w:val="20"/>
          <w:lang w:val="hy-AM"/>
        </w:rPr>
      </w:pPr>
    </w:p>
    <w:p w:rsidR="00071D1C" w:rsidRPr="005E1F72" w:rsidRDefault="00D07E36" w:rsidP="00EF3662">
      <w:pPr>
        <w:ind w:firstLine="709"/>
        <w:jc w:val="both"/>
        <w:rPr>
          <w:rFonts w:ascii="GHEA Grapalat" w:hAnsi="GHEA Grapalat"/>
          <w:b/>
          <w:sz w:val="20"/>
          <w:lang w:val="hy-AM"/>
        </w:rPr>
      </w:pPr>
      <w:r w:rsidRPr="00D07E36">
        <w:rPr>
          <w:rFonts w:ascii="GHEA Grapalat" w:hAnsi="GHEA Grapalat"/>
          <w:b/>
          <w:sz w:val="20"/>
          <w:lang w:val="hy-AM"/>
        </w:rPr>
        <w:t>9</w:t>
      </w:r>
      <w:r w:rsidR="00071D1C" w:rsidRPr="005E1F72">
        <w:rPr>
          <w:rFonts w:ascii="GHEA Grapalat" w:hAnsi="GHEA Grapalat"/>
          <w:b/>
          <w:sz w:val="20"/>
          <w:lang w:val="hy-AM"/>
        </w:rPr>
        <w:t xml:space="preserve">. </w:t>
      </w:r>
      <w:r w:rsidRPr="00D07E36">
        <w:rPr>
          <w:rFonts w:ascii="GHEA Grapalat" w:hAnsi="GHEA Grapalat"/>
          <w:b/>
          <w:sz w:val="20"/>
          <w:lang w:val="hy-AM"/>
        </w:rPr>
        <w:t xml:space="preserve">    </w:t>
      </w:r>
      <w:r w:rsidR="00071D1C" w:rsidRPr="005E1F72">
        <w:rPr>
          <w:rFonts w:ascii="GHEA Grapalat" w:hAnsi="GHEA Grapalat"/>
          <w:b/>
          <w:sz w:val="20"/>
          <w:lang w:val="hy-AM"/>
        </w:rPr>
        <w:t>Կողմերի հասցեները, բանկային վավերապայմանները և ստորագրությունները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 </w:t>
      </w:r>
    </w:p>
    <w:p w:rsidR="00071D1C" w:rsidRPr="005E1F72" w:rsidRDefault="00071D1C" w:rsidP="00EF3662">
      <w:pPr>
        <w:ind w:firstLine="709"/>
        <w:jc w:val="both"/>
        <w:rPr>
          <w:rFonts w:ascii="GHEA Grapalat" w:hAnsi="GHEA Grapalat"/>
          <w:sz w:val="20"/>
          <w:lang w:val="hy-AM"/>
        </w:rPr>
      </w:pPr>
    </w:p>
    <w:p w:rsidR="00071D1C" w:rsidRPr="005E1F72" w:rsidRDefault="00071D1C" w:rsidP="00EF3662">
      <w:pPr>
        <w:ind w:firstLine="709"/>
        <w:jc w:val="both"/>
        <w:rPr>
          <w:rFonts w:ascii="GHEA Grapalat" w:hAnsi="GHEA Grapalat"/>
          <w:sz w:val="20"/>
          <w:lang w:val="hy-AM"/>
        </w:rPr>
      </w:pPr>
    </w:p>
    <w:tbl>
      <w:tblPr>
        <w:tblW w:w="10207" w:type="dxa"/>
        <w:tblInd w:w="-142" w:type="dxa"/>
        <w:tblLayout w:type="fixed"/>
        <w:tblLook w:val="0000" w:firstRow="0" w:lastRow="0" w:firstColumn="0" w:lastColumn="0" w:noHBand="0" w:noVBand="0"/>
      </w:tblPr>
      <w:tblGrid>
        <w:gridCol w:w="5104"/>
        <w:gridCol w:w="760"/>
        <w:gridCol w:w="4343"/>
      </w:tblGrid>
      <w:tr w:rsidR="00071D1C" w:rsidRPr="005E1F72" w:rsidTr="007711F6">
        <w:tc>
          <w:tcPr>
            <w:tcW w:w="5104" w:type="dxa"/>
          </w:tcPr>
          <w:p w:rsidR="00071D1C" w:rsidRPr="005E1F72" w:rsidRDefault="00071D1C" w:rsidP="00EF3662">
            <w:pPr>
              <w:jc w:val="center"/>
              <w:rPr>
                <w:rFonts w:ascii="GHEA Grapalat" w:hAnsi="GHEA Grapalat" w:cs="Sylfaen"/>
                <w:b/>
                <w:bCs/>
                <w:lang w:val="nb-NO"/>
              </w:rPr>
            </w:pPr>
            <w:r w:rsidRPr="005E1F72">
              <w:rPr>
                <w:rFonts w:ascii="GHEA Grapalat" w:hAnsi="GHEA Grapalat" w:cs="Sylfaen"/>
                <w:b/>
                <w:bCs/>
                <w:lang w:val="nb-NO"/>
              </w:rPr>
              <w:t>ԳՆՈՐԴ</w:t>
            </w:r>
          </w:p>
          <w:p w:rsidR="00883734" w:rsidRPr="0005512B" w:rsidRDefault="00883734" w:rsidP="00883734">
            <w:pPr>
              <w:jc w:val="center"/>
              <w:rPr>
                <w:rFonts w:ascii="GHEA Grapalat" w:hAnsi="GHEA Grapalat"/>
                <w:b/>
                <w:sz w:val="20"/>
                <w:lang w:val="hy-AM"/>
              </w:rPr>
            </w:pPr>
            <w:r w:rsidRPr="0005512B">
              <w:rPr>
                <w:rFonts w:ascii="GHEA Grapalat" w:hAnsi="GHEA Grapalat"/>
                <w:b/>
                <w:sz w:val="20"/>
                <w:lang w:val="hy-AM"/>
              </w:rPr>
              <w:t>Սիսիանի համայնք</w:t>
            </w:r>
          </w:p>
          <w:p w:rsidR="00883734" w:rsidRPr="0005512B" w:rsidRDefault="00883734" w:rsidP="00883734">
            <w:pPr>
              <w:jc w:val="center"/>
              <w:rPr>
                <w:rFonts w:ascii="GHEA Grapalat" w:hAnsi="GHEA Grapalat"/>
                <w:b/>
                <w:sz w:val="20"/>
                <w:lang w:val="hy-AM"/>
              </w:rPr>
            </w:pPr>
            <w:r w:rsidRPr="0005512B">
              <w:rPr>
                <w:rFonts w:ascii="GHEA Grapalat" w:hAnsi="GHEA Grapalat"/>
                <w:b/>
                <w:sz w:val="20"/>
                <w:lang w:val="hy-AM"/>
              </w:rPr>
              <w:t>ք. Սիսիան, Սիսական 31</w:t>
            </w:r>
          </w:p>
          <w:p w:rsidR="00883734" w:rsidRPr="0005512B" w:rsidRDefault="00883734" w:rsidP="00883734">
            <w:pPr>
              <w:jc w:val="center"/>
              <w:rPr>
                <w:rFonts w:ascii="GHEA Grapalat" w:hAnsi="GHEA Grapalat"/>
                <w:b/>
                <w:sz w:val="20"/>
                <w:lang w:val="hy-AM"/>
              </w:rPr>
            </w:pPr>
            <w:r w:rsidRPr="0005512B">
              <w:rPr>
                <w:rFonts w:ascii="GHEA Grapalat" w:hAnsi="GHEA Grapalat"/>
                <w:b/>
                <w:sz w:val="20"/>
                <w:lang w:val="hy-AM"/>
              </w:rPr>
              <w:t xml:space="preserve">ՀՀ Ֆին.նախ. գործ. վարչ. </w:t>
            </w:r>
          </w:p>
          <w:p w:rsidR="00883734" w:rsidRPr="003D18D9" w:rsidRDefault="00883734" w:rsidP="00883734">
            <w:pPr>
              <w:jc w:val="center"/>
              <w:rPr>
                <w:rFonts w:ascii="GHEA Grapalat" w:hAnsi="GHEA Grapalat"/>
                <w:b/>
                <w:sz w:val="20"/>
                <w:lang w:val="hy-AM"/>
              </w:rPr>
            </w:pPr>
            <w:r>
              <w:rPr>
                <w:rFonts w:ascii="GHEA Grapalat" w:hAnsi="GHEA Grapalat"/>
                <w:b/>
                <w:sz w:val="20"/>
                <w:lang w:val="hy-AM"/>
              </w:rPr>
              <w:t>Հ/Հ 900294000071</w:t>
            </w:r>
          </w:p>
          <w:p w:rsidR="00883734" w:rsidRPr="0068668F" w:rsidRDefault="00883734" w:rsidP="00883734">
            <w:pPr>
              <w:rPr>
                <w:rFonts w:ascii="GHEA Grapalat" w:hAnsi="GHEA Grapalat"/>
                <w:b/>
                <w:sz w:val="20"/>
                <w:lang w:val="hy-AM"/>
              </w:rPr>
            </w:pPr>
            <w:r>
              <w:rPr>
                <w:rFonts w:ascii="GHEA Grapalat" w:hAnsi="GHEA Grapalat"/>
                <w:b/>
                <w:sz w:val="20"/>
                <w:lang w:val="hy-AM"/>
              </w:rPr>
              <w:t xml:space="preserve">                      </w:t>
            </w:r>
            <w:r w:rsidR="007711F6">
              <w:rPr>
                <w:rFonts w:ascii="GHEA Grapalat" w:hAnsi="GHEA Grapalat"/>
                <w:b/>
                <w:sz w:val="20"/>
                <w:lang w:val="hy-AM"/>
              </w:rPr>
              <w:t xml:space="preserve">     </w:t>
            </w:r>
            <w:r>
              <w:rPr>
                <w:rFonts w:ascii="GHEA Grapalat" w:hAnsi="GHEA Grapalat"/>
                <w:b/>
                <w:sz w:val="20"/>
                <w:lang w:val="hy-AM"/>
              </w:rPr>
              <w:t xml:space="preserve"> </w:t>
            </w:r>
            <w:r w:rsidRPr="0005512B">
              <w:rPr>
                <w:rFonts w:ascii="GHEA Grapalat" w:hAnsi="GHEA Grapalat"/>
                <w:b/>
                <w:sz w:val="20"/>
                <w:lang w:val="hy-AM"/>
              </w:rPr>
              <w:t>ՀՎՀՀ 092</w:t>
            </w:r>
            <w:r w:rsidRPr="0068668F">
              <w:rPr>
                <w:rFonts w:ascii="GHEA Grapalat" w:hAnsi="GHEA Grapalat"/>
                <w:b/>
                <w:sz w:val="20"/>
                <w:lang w:val="hy-AM"/>
              </w:rPr>
              <w:t>15978</w:t>
            </w:r>
          </w:p>
          <w:p w:rsidR="00883734" w:rsidRPr="00322E55" w:rsidRDefault="00883734" w:rsidP="00883734">
            <w:pPr>
              <w:rPr>
                <w:rFonts w:ascii="GHEA Grapalat" w:hAnsi="GHEA Grapalat"/>
                <w:b/>
                <w:sz w:val="20"/>
                <w:lang w:val="hy-AM"/>
              </w:rPr>
            </w:pPr>
          </w:p>
          <w:p w:rsidR="00883734" w:rsidRDefault="00883734" w:rsidP="00883734">
            <w:pPr>
              <w:ind w:left="-108"/>
              <w:rPr>
                <w:rFonts w:ascii="GHEA Grapalat" w:hAnsi="GHEA Grapalat"/>
                <w:b/>
                <w:sz w:val="20"/>
                <w:lang w:val="hy-AM"/>
              </w:rPr>
            </w:pPr>
            <w:r w:rsidRPr="00A373D4">
              <w:rPr>
                <w:rFonts w:ascii="GHEA Grapalat" w:hAnsi="GHEA Grapalat"/>
                <w:b/>
                <w:sz w:val="20"/>
                <w:lang w:val="hy-AM"/>
              </w:rPr>
              <w:t xml:space="preserve"> </w:t>
            </w:r>
            <w:r w:rsidRPr="00FE708B">
              <w:rPr>
                <w:rFonts w:ascii="GHEA Grapalat" w:hAnsi="GHEA Grapalat"/>
                <w:b/>
                <w:sz w:val="20"/>
                <w:lang w:val="hy-AM"/>
              </w:rPr>
              <w:t>Համայնքի ղեկավար</w:t>
            </w:r>
            <w:r>
              <w:rPr>
                <w:rFonts w:ascii="GHEA Grapalat" w:hAnsi="GHEA Grapalat"/>
                <w:b/>
                <w:sz w:val="20"/>
                <w:lang w:val="hy-AM"/>
              </w:rPr>
              <w:t>ի</w:t>
            </w:r>
          </w:p>
          <w:p w:rsidR="00883734" w:rsidRPr="00B03858" w:rsidRDefault="00883734" w:rsidP="00883734">
            <w:pPr>
              <w:ind w:left="-108"/>
              <w:rPr>
                <w:rFonts w:ascii="GHEA Grapalat" w:hAnsi="GHEA Grapalat"/>
                <w:b/>
                <w:sz w:val="20"/>
                <w:lang w:val="hy-AM"/>
              </w:rPr>
            </w:pPr>
            <w:r>
              <w:rPr>
                <w:rFonts w:ascii="GHEA Grapalat" w:hAnsi="GHEA Grapalat"/>
                <w:b/>
                <w:sz w:val="20"/>
                <w:lang w:val="hy-AM"/>
              </w:rPr>
              <w:t xml:space="preserve">       պաշտոնակատար ______</w:t>
            </w:r>
            <w:r w:rsidRPr="001A3BCC">
              <w:rPr>
                <w:rFonts w:ascii="GHEA Grapalat" w:hAnsi="GHEA Grapalat"/>
                <w:b/>
                <w:sz w:val="20"/>
                <w:lang w:val="hy-AM"/>
              </w:rPr>
              <w:t>___</w:t>
            </w:r>
            <w:r w:rsidRPr="00A373D4">
              <w:rPr>
                <w:rFonts w:ascii="GHEA Grapalat" w:hAnsi="GHEA Grapalat"/>
                <w:b/>
                <w:sz w:val="20"/>
                <w:lang w:val="hy-AM"/>
              </w:rPr>
              <w:t xml:space="preserve">_ </w:t>
            </w:r>
            <w:r w:rsidR="007711F6">
              <w:rPr>
                <w:rFonts w:ascii="GHEA Grapalat" w:hAnsi="GHEA Grapalat"/>
                <w:b/>
                <w:sz w:val="20"/>
                <w:lang w:val="hy-AM"/>
              </w:rPr>
              <w:t>Ա. Հակոբջան</w:t>
            </w:r>
            <w:r w:rsidRPr="00B03858">
              <w:rPr>
                <w:rFonts w:ascii="GHEA Grapalat" w:hAnsi="GHEA Grapalat"/>
                <w:b/>
                <w:sz w:val="20"/>
                <w:lang w:val="hy-AM"/>
              </w:rPr>
              <w:t>յան</w:t>
            </w:r>
          </w:p>
          <w:p w:rsidR="00883734" w:rsidRPr="00A373D4" w:rsidRDefault="00883734" w:rsidP="00883734">
            <w:pPr>
              <w:rPr>
                <w:rFonts w:ascii="GHEA Grapalat" w:hAnsi="GHEA Grapalat"/>
                <w:b/>
                <w:sz w:val="16"/>
                <w:szCs w:val="16"/>
                <w:lang w:val="pt-BR"/>
              </w:rPr>
            </w:pPr>
            <w:r w:rsidRPr="00A373D4">
              <w:rPr>
                <w:rFonts w:ascii="GHEA Grapalat" w:hAnsi="GHEA Grapalat"/>
                <w:b/>
                <w:sz w:val="20"/>
                <w:lang w:val="hy-AM"/>
              </w:rPr>
              <w:t xml:space="preserve">                   </w:t>
            </w:r>
            <w:r>
              <w:rPr>
                <w:rFonts w:ascii="GHEA Grapalat" w:hAnsi="GHEA Grapalat"/>
                <w:b/>
                <w:sz w:val="20"/>
                <w:lang w:val="hy-AM"/>
              </w:rPr>
              <w:t xml:space="preserve">          </w:t>
            </w:r>
            <w:r w:rsidRPr="00A373D4">
              <w:rPr>
                <w:rFonts w:ascii="GHEA Grapalat" w:hAnsi="GHEA Grapalat"/>
                <w:b/>
                <w:sz w:val="20"/>
                <w:lang w:val="hy-AM"/>
              </w:rPr>
              <w:t xml:space="preserve"> </w:t>
            </w:r>
            <w:r w:rsidRPr="00A373D4">
              <w:rPr>
                <w:rFonts w:ascii="GHEA Grapalat" w:hAnsi="GHEA Grapalat"/>
                <w:b/>
                <w:sz w:val="16"/>
                <w:szCs w:val="16"/>
                <w:lang w:val="pt-BR"/>
              </w:rPr>
              <w:t>(ստորագրություն)</w:t>
            </w:r>
          </w:p>
          <w:p w:rsidR="00883734" w:rsidRPr="00A373D4" w:rsidRDefault="00883734" w:rsidP="00883734">
            <w:pPr>
              <w:rPr>
                <w:rFonts w:ascii="GHEA Grapalat" w:hAnsi="GHEA Grapalat"/>
                <w:b/>
                <w:sz w:val="16"/>
                <w:szCs w:val="16"/>
                <w:lang w:val="pt-BR"/>
              </w:rPr>
            </w:pPr>
            <w:r w:rsidRPr="00A373D4">
              <w:rPr>
                <w:rFonts w:ascii="GHEA Grapalat" w:hAnsi="GHEA Grapalat"/>
                <w:b/>
                <w:sz w:val="16"/>
                <w:szCs w:val="16"/>
                <w:lang w:val="pt-BR"/>
              </w:rPr>
              <w:t xml:space="preserve">                                  </w:t>
            </w:r>
          </w:p>
          <w:p w:rsidR="00883734" w:rsidRPr="00A373D4" w:rsidRDefault="00883734" w:rsidP="00883734">
            <w:pPr>
              <w:rPr>
                <w:rFonts w:ascii="GHEA Grapalat" w:hAnsi="GHEA Grapalat"/>
                <w:b/>
                <w:sz w:val="16"/>
                <w:szCs w:val="16"/>
                <w:lang w:val="pt-BR"/>
              </w:rPr>
            </w:pPr>
            <w:r w:rsidRPr="00A373D4">
              <w:rPr>
                <w:rFonts w:ascii="GHEA Grapalat" w:hAnsi="GHEA Grapalat"/>
                <w:b/>
                <w:sz w:val="16"/>
                <w:szCs w:val="16"/>
                <w:lang w:val="pt-BR"/>
              </w:rPr>
              <w:t xml:space="preserve">                                         Կ.Տ.</w:t>
            </w:r>
          </w:p>
          <w:p w:rsidR="00071D1C" w:rsidRPr="005E1F72" w:rsidRDefault="00071D1C" w:rsidP="00EF3662">
            <w:pPr>
              <w:jc w:val="center"/>
              <w:rPr>
                <w:rFonts w:ascii="GHEA Grapalat" w:hAnsi="GHEA Grapalat"/>
                <w:sz w:val="18"/>
                <w:szCs w:val="18"/>
                <w:lang w:val="hy-AM"/>
              </w:rPr>
            </w:pPr>
          </w:p>
        </w:tc>
        <w:tc>
          <w:tcPr>
            <w:tcW w:w="760" w:type="dxa"/>
          </w:tcPr>
          <w:p w:rsidR="00071D1C" w:rsidRPr="005E1F72" w:rsidRDefault="00071D1C" w:rsidP="00EF3662">
            <w:pPr>
              <w:jc w:val="center"/>
              <w:rPr>
                <w:rFonts w:ascii="GHEA Grapalat" w:hAnsi="GHEA Grapalat"/>
                <w:lang w:val="hy-AM"/>
              </w:rPr>
            </w:pPr>
          </w:p>
        </w:tc>
        <w:tc>
          <w:tcPr>
            <w:tcW w:w="4343" w:type="dxa"/>
          </w:tcPr>
          <w:p w:rsidR="00071D1C" w:rsidRPr="005E1F72" w:rsidRDefault="00071D1C" w:rsidP="00EF3662">
            <w:pPr>
              <w:jc w:val="center"/>
              <w:rPr>
                <w:rFonts w:ascii="GHEA Grapalat" w:hAnsi="GHEA Grapalat" w:cs="Sylfaen"/>
                <w:b/>
                <w:bCs/>
                <w:lang w:val="hy-AM"/>
              </w:rPr>
            </w:pPr>
            <w:r w:rsidRPr="005E1F72">
              <w:rPr>
                <w:rFonts w:ascii="GHEA Grapalat" w:hAnsi="GHEA Grapalat" w:cs="Sylfaen"/>
                <w:b/>
                <w:bCs/>
                <w:lang w:val="hy-AM"/>
              </w:rPr>
              <w:t>ՎԱՃԱՌՈՂ</w:t>
            </w:r>
          </w:p>
          <w:p w:rsidR="00071D1C" w:rsidRPr="005E1F72" w:rsidRDefault="00071D1C" w:rsidP="00EF3662">
            <w:pPr>
              <w:jc w:val="center"/>
              <w:rPr>
                <w:rFonts w:ascii="GHEA Grapalat" w:hAnsi="GHEA Grapalat"/>
                <w:lang w:val="hy-AM"/>
              </w:rPr>
            </w:pPr>
          </w:p>
          <w:p w:rsidR="00071D1C" w:rsidRPr="005E1F72" w:rsidRDefault="00071D1C" w:rsidP="00EF3662">
            <w:pPr>
              <w:jc w:val="center"/>
              <w:rPr>
                <w:rFonts w:ascii="GHEA Grapalat" w:hAnsi="GHEA Grapalat"/>
                <w:lang w:val="hy-AM"/>
              </w:rPr>
            </w:pPr>
          </w:p>
          <w:p w:rsidR="00071D1C" w:rsidRPr="005E1F72" w:rsidRDefault="00071D1C" w:rsidP="00EF3662">
            <w:pPr>
              <w:jc w:val="center"/>
              <w:rPr>
                <w:rFonts w:ascii="GHEA Grapalat" w:hAnsi="GHEA Grapalat"/>
                <w:lang w:val="hy-AM"/>
              </w:rPr>
            </w:pPr>
            <w:r w:rsidRPr="005E1F72">
              <w:rPr>
                <w:rFonts w:ascii="GHEA Grapalat" w:hAnsi="GHEA Grapalat"/>
                <w:lang w:val="hy-AM"/>
              </w:rPr>
              <w:t>---------------------------------</w:t>
            </w:r>
          </w:p>
          <w:p w:rsidR="00071D1C" w:rsidRPr="005E1F72" w:rsidRDefault="00071D1C" w:rsidP="00EF3662">
            <w:pPr>
              <w:jc w:val="center"/>
              <w:rPr>
                <w:rFonts w:ascii="GHEA Grapalat" w:hAnsi="GHEA Grapalat"/>
                <w:sz w:val="18"/>
                <w:szCs w:val="18"/>
              </w:rPr>
            </w:pPr>
            <w:r w:rsidRPr="005E1F72">
              <w:rPr>
                <w:rFonts w:ascii="GHEA Grapalat" w:hAnsi="GHEA Grapalat"/>
                <w:sz w:val="18"/>
                <w:szCs w:val="18"/>
              </w:rPr>
              <w:t>/</w:t>
            </w:r>
            <w:r w:rsidRPr="005E1F72">
              <w:rPr>
                <w:rFonts w:ascii="GHEA Grapalat" w:hAnsi="GHEA Grapalat" w:cs="Sylfaen"/>
                <w:sz w:val="18"/>
                <w:szCs w:val="18"/>
                <w:lang w:val="hy-AM"/>
              </w:rPr>
              <w:t>ստորագրություն</w:t>
            </w:r>
            <w:r w:rsidRPr="005E1F72">
              <w:rPr>
                <w:rFonts w:ascii="GHEA Grapalat" w:hAnsi="GHEA Grapalat"/>
                <w:sz w:val="18"/>
                <w:szCs w:val="18"/>
              </w:rPr>
              <w:t>/</w:t>
            </w:r>
          </w:p>
          <w:p w:rsidR="00071D1C" w:rsidRPr="005E1F72" w:rsidRDefault="00071D1C" w:rsidP="00EF3662">
            <w:pPr>
              <w:jc w:val="center"/>
              <w:rPr>
                <w:rFonts w:ascii="GHEA Grapalat" w:hAnsi="GHEA Grapalat"/>
                <w:sz w:val="22"/>
                <w:szCs w:val="22"/>
                <w:lang w:val="hy-AM"/>
              </w:rPr>
            </w:pPr>
            <w:r w:rsidRPr="005E1F72">
              <w:rPr>
                <w:rFonts w:ascii="GHEA Grapalat" w:hAnsi="GHEA Grapalat" w:cs="Sylfaen"/>
                <w:sz w:val="18"/>
                <w:szCs w:val="18"/>
                <w:lang w:val="hy-AM"/>
              </w:rPr>
              <w:t>Կ</w:t>
            </w:r>
            <w:r w:rsidRPr="005E1F72">
              <w:rPr>
                <w:rFonts w:ascii="GHEA Grapalat" w:hAnsi="GHEA Grapalat"/>
                <w:sz w:val="18"/>
                <w:szCs w:val="18"/>
                <w:lang w:val="hy-AM"/>
              </w:rPr>
              <w:t>.</w:t>
            </w:r>
            <w:r w:rsidRPr="005E1F72">
              <w:rPr>
                <w:rFonts w:ascii="GHEA Grapalat" w:hAnsi="GHEA Grapalat" w:cs="Sylfaen"/>
                <w:sz w:val="18"/>
                <w:szCs w:val="18"/>
                <w:lang w:val="hy-AM"/>
              </w:rPr>
              <w:t>Տ</w:t>
            </w:r>
          </w:p>
        </w:tc>
      </w:tr>
    </w:tbl>
    <w:p w:rsidR="00071D1C" w:rsidRPr="005E1F72" w:rsidRDefault="00071D1C" w:rsidP="00EF3662">
      <w:pPr>
        <w:rPr>
          <w:rFonts w:ascii="GHEA Grapalat" w:hAnsi="GHEA Grapalat"/>
          <w:sz w:val="20"/>
          <w:lang w:val="hy-AM"/>
        </w:rPr>
      </w:pPr>
    </w:p>
    <w:p w:rsidR="00071D1C" w:rsidRPr="005E1F72" w:rsidRDefault="00071D1C" w:rsidP="00EF3662">
      <w:pPr>
        <w:ind w:firstLine="720"/>
        <w:jc w:val="both"/>
        <w:rPr>
          <w:rFonts w:ascii="GHEA Grapalat" w:hAnsi="GHEA Grapalat"/>
          <w:sz w:val="20"/>
          <w:lang w:val="hy-AM"/>
        </w:rPr>
      </w:pPr>
      <w:r w:rsidRPr="005E1F72">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rsidR="00071D1C" w:rsidRPr="005E1F72" w:rsidRDefault="00071D1C" w:rsidP="00EF3662">
      <w:pPr>
        <w:tabs>
          <w:tab w:val="left" w:pos="1276"/>
        </w:tabs>
        <w:ind w:firstLine="720"/>
        <w:jc w:val="both"/>
        <w:rPr>
          <w:rFonts w:ascii="GHEA Grapalat" w:hAnsi="GHEA Grapalat" w:cs="Sylfaen"/>
          <w:sz w:val="20"/>
          <w:u w:val="single"/>
          <w:lang w:val="hy-AM"/>
        </w:rPr>
      </w:pPr>
    </w:p>
    <w:p w:rsidR="00071D1C" w:rsidRPr="005E1F72" w:rsidRDefault="00071D1C" w:rsidP="00EF3662">
      <w:pPr>
        <w:rPr>
          <w:rFonts w:ascii="GHEA Grapalat" w:hAnsi="GHEA Grapalat"/>
          <w:sz w:val="20"/>
          <w:lang w:val="hy-AM"/>
        </w:rPr>
      </w:pPr>
    </w:p>
    <w:p w:rsidR="00071D1C" w:rsidRPr="005E1F72" w:rsidRDefault="00071D1C" w:rsidP="00EF3662">
      <w:pPr>
        <w:rPr>
          <w:rFonts w:ascii="GHEA Grapalat" w:hAnsi="GHEA Grapalat"/>
          <w:sz w:val="20"/>
          <w:lang w:val="hy-AM"/>
        </w:rPr>
      </w:pPr>
    </w:p>
    <w:p w:rsidR="00071D1C" w:rsidRPr="005E1F72" w:rsidRDefault="00071D1C" w:rsidP="00EF3662">
      <w:pPr>
        <w:rPr>
          <w:rFonts w:ascii="GHEA Grapalat" w:hAnsi="GHEA Grapalat"/>
          <w:sz w:val="20"/>
          <w:lang w:val="hy-AM"/>
        </w:rPr>
      </w:pPr>
    </w:p>
    <w:p w:rsidR="00071D1C" w:rsidRPr="005E1F72" w:rsidRDefault="00071D1C" w:rsidP="00EF3662">
      <w:pPr>
        <w:rPr>
          <w:rFonts w:ascii="GHEA Grapalat" w:hAnsi="GHEA Grapalat"/>
          <w:sz w:val="20"/>
          <w:lang w:val="hy-AM"/>
        </w:rPr>
      </w:pPr>
    </w:p>
    <w:p w:rsidR="00071D1C" w:rsidRPr="005E1F72" w:rsidRDefault="00071D1C" w:rsidP="00EF3662">
      <w:pPr>
        <w:jc w:val="right"/>
        <w:rPr>
          <w:rFonts w:ascii="GHEA Grapalat" w:hAnsi="GHEA Grapalat"/>
          <w:sz w:val="20"/>
          <w:lang w:val="hy-AM"/>
        </w:rPr>
        <w:sectPr w:rsidR="00071D1C" w:rsidRPr="005E1F72" w:rsidSect="00342AC6">
          <w:pgSz w:w="11906" w:h="16838" w:code="9"/>
          <w:pgMar w:top="720" w:right="662" w:bottom="360" w:left="900" w:header="562" w:footer="562" w:gutter="0"/>
          <w:cols w:space="720"/>
        </w:sectPr>
      </w:pPr>
    </w:p>
    <w:p w:rsidR="00071D1C" w:rsidRPr="005E1F72" w:rsidRDefault="00071D1C" w:rsidP="00EF3662">
      <w:pPr>
        <w:jc w:val="right"/>
        <w:rPr>
          <w:rFonts w:ascii="GHEA Grapalat" w:hAnsi="GHEA Grapalat"/>
          <w:i/>
          <w:sz w:val="18"/>
          <w:lang w:val="hy-AM"/>
        </w:rPr>
      </w:pPr>
      <w:r w:rsidRPr="005E1F72">
        <w:rPr>
          <w:rFonts w:ascii="GHEA Grapalat" w:hAnsi="GHEA Grapalat"/>
          <w:i/>
          <w:sz w:val="18"/>
          <w:lang w:val="hy-AM"/>
        </w:rPr>
        <w:lastRenderedPageBreak/>
        <w:t>Հավելված N 1</w:t>
      </w:r>
    </w:p>
    <w:p w:rsidR="00071D1C" w:rsidRPr="005E1F72" w:rsidRDefault="00071D1C" w:rsidP="00EF3662">
      <w:pPr>
        <w:jc w:val="right"/>
        <w:rPr>
          <w:rFonts w:ascii="GHEA Grapalat" w:hAnsi="GHEA Grapalat"/>
          <w:i/>
          <w:sz w:val="18"/>
          <w:lang w:val="hy-AM"/>
        </w:rPr>
      </w:pPr>
      <w:r w:rsidRPr="005E1F72">
        <w:rPr>
          <w:rFonts w:ascii="GHEA Grapalat" w:hAnsi="GHEA Grapalat"/>
          <w:i/>
          <w:sz w:val="18"/>
          <w:lang w:val="hy-AM"/>
        </w:rPr>
        <w:t xml:space="preserve">«         »              20  թ. կնքված </w:t>
      </w:r>
    </w:p>
    <w:p w:rsidR="00071D1C" w:rsidRPr="005E1F72" w:rsidRDefault="00071D1C" w:rsidP="00EF3662">
      <w:pPr>
        <w:jc w:val="right"/>
        <w:rPr>
          <w:rFonts w:ascii="GHEA Grapalat" w:hAnsi="GHEA Grapalat"/>
          <w:i/>
          <w:sz w:val="18"/>
          <w:lang w:val="hy-AM"/>
        </w:rPr>
      </w:pPr>
      <w:r w:rsidRPr="005E1F72">
        <w:rPr>
          <w:rFonts w:ascii="GHEA Grapalat" w:hAnsi="GHEA Grapalat"/>
          <w:i/>
          <w:sz w:val="18"/>
          <w:lang w:val="hy-AM"/>
        </w:rPr>
        <w:t xml:space="preserve">                      ծածկագրով պայմանագրի</w:t>
      </w:r>
    </w:p>
    <w:p w:rsidR="00071D1C" w:rsidRPr="005E1F72" w:rsidRDefault="00071D1C" w:rsidP="00EF3662">
      <w:pPr>
        <w:jc w:val="center"/>
        <w:rPr>
          <w:rFonts w:ascii="GHEA Grapalat" w:hAnsi="GHEA Grapalat"/>
          <w:sz w:val="18"/>
          <w:lang w:val="hy-AM"/>
        </w:rPr>
      </w:pPr>
    </w:p>
    <w:p w:rsidR="00071D1C" w:rsidRPr="005E1F72" w:rsidRDefault="00071D1C" w:rsidP="00EF3662">
      <w:pPr>
        <w:jc w:val="center"/>
        <w:rPr>
          <w:rFonts w:ascii="GHEA Grapalat" w:hAnsi="GHEA Grapalat"/>
          <w:sz w:val="20"/>
          <w:lang w:val="hy-AM"/>
        </w:rPr>
      </w:pPr>
    </w:p>
    <w:p w:rsidR="00071D1C" w:rsidRPr="005E1F72" w:rsidRDefault="00071D1C" w:rsidP="00EF3662">
      <w:pPr>
        <w:jc w:val="center"/>
        <w:rPr>
          <w:rFonts w:ascii="GHEA Grapalat" w:hAnsi="GHEA Grapalat"/>
          <w:sz w:val="20"/>
          <w:lang w:val="hy-AM"/>
        </w:rPr>
      </w:pPr>
      <w:r w:rsidRPr="005E1F72">
        <w:rPr>
          <w:rFonts w:ascii="GHEA Grapalat" w:hAnsi="GHEA Grapalat"/>
          <w:sz w:val="20"/>
          <w:lang w:val="hy-AM"/>
        </w:rPr>
        <w:t>ՏԵԽՆԻԿԱԿԱՆ ԲՆՈՒԹԱԳԻՐ - ԳՆՄԱՆ ԺԱՄԱՆԱԿԱՑՈՒՅՑ*</w:t>
      </w:r>
    </w:p>
    <w:p w:rsidR="00071D1C" w:rsidRPr="005E1F72" w:rsidRDefault="00071D1C" w:rsidP="00EF3662">
      <w:pPr>
        <w:jc w:val="center"/>
        <w:rPr>
          <w:rFonts w:ascii="GHEA Grapalat" w:hAnsi="GHEA Grapalat"/>
          <w:sz w:val="20"/>
          <w:lang w:val="hy-AM"/>
        </w:rPr>
      </w:pPr>
      <w:r w:rsidRPr="005E1F72">
        <w:rPr>
          <w:rFonts w:ascii="GHEA Grapalat" w:hAnsi="GHEA Grapalat"/>
          <w:sz w:val="20"/>
          <w:lang w:val="hy-AM"/>
        </w:rPr>
        <w:tab/>
      </w:r>
      <w:r w:rsidRPr="005E1F72">
        <w:rPr>
          <w:rFonts w:ascii="GHEA Grapalat" w:hAnsi="GHEA Grapalat"/>
          <w:sz w:val="20"/>
          <w:lang w:val="hy-AM"/>
        </w:rPr>
        <w:tab/>
      </w:r>
      <w:r w:rsidRPr="005E1F72">
        <w:rPr>
          <w:rFonts w:ascii="GHEA Grapalat" w:hAnsi="GHEA Grapalat"/>
          <w:sz w:val="20"/>
          <w:lang w:val="hy-AM"/>
        </w:rPr>
        <w:tab/>
      </w:r>
      <w:r w:rsidRPr="005E1F72">
        <w:rPr>
          <w:rFonts w:ascii="GHEA Grapalat" w:hAnsi="GHEA Grapalat"/>
          <w:sz w:val="20"/>
          <w:lang w:val="hy-AM"/>
        </w:rPr>
        <w:tab/>
      </w:r>
      <w:r w:rsidRPr="005E1F72">
        <w:rPr>
          <w:rFonts w:ascii="GHEA Grapalat" w:hAnsi="GHEA Grapalat"/>
          <w:sz w:val="20"/>
          <w:lang w:val="hy-AM"/>
        </w:rPr>
        <w:tab/>
      </w:r>
      <w:r w:rsidRPr="005E1F72">
        <w:rPr>
          <w:rFonts w:ascii="GHEA Grapalat" w:hAnsi="GHEA Grapalat"/>
          <w:sz w:val="20"/>
          <w:lang w:val="hy-AM"/>
        </w:rPr>
        <w:tab/>
      </w:r>
      <w:r w:rsidRPr="005E1F72">
        <w:rPr>
          <w:rFonts w:ascii="GHEA Grapalat" w:hAnsi="GHEA Grapalat"/>
          <w:sz w:val="20"/>
          <w:lang w:val="hy-AM"/>
        </w:rPr>
        <w:tab/>
      </w:r>
      <w:r w:rsidRPr="005E1F72">
        <w:rPr>
          <w:rFonts w:ascii="GHEA Grapalat" w:hAnsi="GHEA Grapalat"/>
          <w:sz w:val="20"/>
          <w:lang w:val="hy-AM"/>
        </w:rPr>
        <w:tab/>
      </w:r>
      <w:r w:rsidRPr="005E1F72">
        <w:rPr>
          <w:rFonts w:ascii="GHEA Grapalat" w:hAnsi="GHEA Grapalat"/>
          <w:sz w:val="20"/>
          <w:lang w:val="hy-AM"/>
        </w:rPr>
        <w:tab/>
      </w:r>
      <w:r w:rsidRPr="005E1F72">
        <w:rPr>
          <w:rFonts w:ascii="GHEA Grapalat" w:hAnsi="GHEA Grapalat"/>
          <w:sz w:val="20"/>
          <w:lang w:val="hy-AM"/>
        </w:rPr>
        <w:tab/>
      </w:r>
      <w:r w:rsidRPr="005E1F72">
        <w:rPr>
          <w:rFonts w:ascii="GHEA Grapalat" w:hAnsi="GHEA Grapalat"/>
          <w:sz w:val="20"/>
          <w:lang w:val="hy-AM"/>
        </w:rPr>
        <w:tab/>
        <w:t xml:space="preserve">                                                                ՀՀ դրամ</w:t>
      </w:r>
    </w:p>
    <w:tbl>
      <w:tblPr>
        <w:tblW w:w="1536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0"/>
        <w:gridCol w:w="952"/>
        <w:gridCol w:w="840"/>
        <w:gridCol w:w="794"/>
        <w:gridCol w:w="6627"/>
        <w:gridCol w:w="828"/>
        <w:gridCol w:w="590"/>
        <w:gridCol w:w="709"/>
        <w:gridCol w:w="567"/>
        <w:gridCol w:w="1134"/>
        <w:gridCol w:w="850"/>
        <w:gridCol w:w="851"/>
        <w:gridCol w:w="8"/>
      </w:tblGrid>
      <w:tr w:rsidR="00071D1C" w:rsidRPr="005E1F72" w:rsidTr="00937B3B">
        <w:tc>
          <w:tcPr>
            <w:tcW w:w="15360" w:type="dxa"/>
            <w:gridSpan w:val="13"/>
          </w:tcPr>
          <w:p w:rsidR="00071D1C" w:rsidRPr="005E1F72" w:rsidRDefault="00071D1C" w:rsidP="00EF3662">
            <w:pPr>
              <w:jc w:val="center"/>
              <w:rPr>
                <w:rFonts w:ascii="GHEA Grapalat" w:hAnsi="GHEA Grapalat"/>
                <w:sz w:val="18"/>
              </w:rPr>
            </w:pPr>
            <w:r w:rsidRPr="005E1F72">
              <w:rPr>
                <w:rFonts w:ascii="GHEA Grapalat" w:hAnsi="GHEA Grapalat"/>
                <w:sz w:val="18"/>
              </w:rPr>
              <w:t>Ապրանքի</w:t>
            </w:r>
          </w:p>
        </w:tc>
      </w:tr>
      <w:tr w:rsidR="00937B3B" w:rsidRPr="005E1F72" w:rsidTr="00937B3B">
        <w:trPr>
          <w:gridAfter w:val="1"/>
          <w:wAfter w:w="8" w:type="dxa"/>
          <w:trHeight w:val="219"/>
        </w:trPr>
        <w:tc>
          <w:tcPr>
            <w:tcW w:w="610" w:type="dxa"/>
            <w:vMerge w:val="restart"/>
            <w:vAlign w:val="center"/>
          </w:tcPr>
          <w:p w:rsidR="00071D1C" w:rsidRPr="005E1F72" w:rsidRDefault="00071D1C" w:rsidP="00EF3662">
            <w:pPr>
              <w:jc w:val="center"/>
              <w:rPr>
                <w:rFonts w:ascii="GHEA Grapalat" w:hAnsi="GHEA Grapalat"/>
                <w:sz w:val="18"/>
              </w:rPr>
            </w:pPr>
            <w:r w:rsidRPr="005E1F72">
              <w:rPr>
                <w:rFonts w:ascii="GHEA Grapalat" w:hAnsi="GHEA Grapalat"/>
                <w:sz w:val="18"/>
              </w:rPr>
              <w:t>հրավերով նախատեսված չափաբաժնի համարը</w:t>
            </w:r>
          </w:p>
        </w:tc>
        <w:tc>
          <w:tcPr>
            <w:tcW w:w="952" w:type="dxa"/>
            <w:vMerge w:val="restart"/>
            <w:vAlign w:val="center"/>
          </w:tcPr>
          <w:p w:rsidR="00071D1C" w:rsidRPr="005E1F72" w:rsidRDefault="00071D1C" w:rsidP="00EF3662">
            <w:pPr>
              <w:jc w:val="center"/>
              <w:rPr>
                <w:rFonts w:ascii="GHEA Grapalat" w:hAnsi="GHEA Grapalat"/>
                <w:sz w:val="18"/>
              </w:rPr>
            </w:pPr>
            <w:r w:rsidRPr="005E1F72">
              <w:rPr>
                <w:rFonts w:ascii="GHEA Grapalat" w:hAnsi="GHEA Grapalat"/>
                <w:sz w:val="18"/>
              </w:rPr>
              <w:t>գնումների պլանով նախատեսված միջանցիկ ծածկագիրը` ըստ ԳՄԱ դասակարգման (CPV)</w:t>
            </w:r>
          </w:p>
        </w:tc>
        <w:tc>
          <w:tcPr>
            <w:tcW w:w="840" w:type="dxa"/>
            <w:vMerge w:val="restart"/>
            <w:vAlign w:val="center"/>
          </w:tcPr>
          <w:p w:rsidR="00071D1C" w:rsidRPr="005E1F72" w:rsidRDefault="00071D1C" w:rsidP="00EF3662">
            <w:pPr>
              <w:jc w:val="center"/>
              <w:rPr>
                <w:rFonts w:ascii="GHEA Grapalat" w:hAnsi="GHEA Grapalat"/>
                <w:sz w:val="18"/>
              </w:rPr>
            </w:pPr>
            <w:r w:rsidRPr="005E1F72">
              <w:rPr>
                <w:rFonts w:ascii="GHEA Grapalat" w:hAnsi="GHEA Grapalat"/>
                <w:sz w:val="18"/>
              </w:rPr>
              <w:t xml:space="preserve">անվանումը </w:t>
            </w:r>
          </w:p>
        </w:tc>
        <w:tc>
          <w:tcPr>
            <w:tcW w:w="794" w:type="dxa"/>
            <w:vMerge w:val="restart"/>
            <w:vAlign w:val="center"/>
          </w:tcPr>
          <w:p w:rsidR="00071D1C" w:rsidRPr="005E1F72" w:rsidRDefault="000F6E48" w:rsidP="009F06BA">
            <w:pPr>
              <w:jc w:val="center"/>
              <w:rPr>
                <w:rFonts w:ascii="GHEA Grapalat" w:hAnsi="GHEA Grapalat"/>
                <w:sz w:val="18"/>
              </w:rPr>
            </w:pPr>
            <w:r>
              <w:rPr>
                <w:rFonts w:ascii="GHEA Grapalat" w:hAnsi="GHEA Grapalat"/>
                <w:sz w:val="18"/>
              </w:rPr>
              <w:t xml:space="preserve">ապրանքային նշանը, մակիշը և </w:t>
            </w:r>
            <w:r w:rsidR="009F06BA" w:rsidRPr="005E1F72">
              <w:rPr>
                <w:rFonts w:ascii="GHEA Grapalat" w:hAnsi="GHEA Grapalat"/>
                <w:sz w:val="18"/>
              </w:rPr>
              <w:t>ա</w:t>
            </w:r>
            <w:r w:rsidR="00071D1C" w:rsidRPr="005E1F72">
              <w:rPr>
                <w:rFonts w:ascii="GHEA Grapalat" w:hAnsi="GHEA Grapalat"/>
                <w:sz w:val="18"/>
              </w:rPr>
              <w:t>րտադրող</w:t>
            </w:r>
            <w:r w:rsidR="009F06BA" w:rsidRPr="005E1F72">
              <w:rPr>
                <w:rFonts w:ascii="GHEA Grapalat" w:hAnsi="GHEA Grapalat"/>
                <w:sz w:val="18"/>
              </w:rPr>
              <w:t>ի անվանում</w:t>
            </w:r>
            <w:r w:rsidR="00071D1C" w:rsidRPr="005E1F72">
              <w:rPr>
                <w:rFonts w:ascii="GHEA Grapalat" w:hAnsi="GHEA Grapalat"/>
                <w:sz w:val="18"/>
              </w:rPr>
              <w:t xml:space="preserve">ը </w:t>
            </w:r>
            <w:r w:rsidR="00F954E8" w:rsidRPr="005E1F72">
              <w:rPr>
                <w:rFonts w:ascii="GHEA Grapalat" w:hAnsi="GHEA Grapalat"/>
                <w:sz w:val="18"/>
              </w:rPr>
              <w:t>**</w:t>
            </w:r>
          </w:p>
        </w:tc>
        <w:tc>
          <w:tcPr>
            <w:tcW w:w="6627" w:type="dxa"/>
            <w:vMerge w:val="restart"/>
            <w:vAlign w:val="center"/>
          </w:tcPr>
          <w:p w:rsidR="00071D1C" w:rsidRPr="005E1F72" w:rsidRDefault="00071D1C" w:rsidP="00EF3662">
            <w:pPr>
              <w:jc w:val="center"/>
              <w:rPr>
                <w:rFonts w:ascii="GHEA Grapalat" w:hAnsi="GHEA Grapalat"/>
                <w:sz w:val="18"/>
              </w:rPr>
            </w:pPr>
            <w:r w:rsidRPr="005E1F72">
              <w:rPr>
                <w:rFonts w:ascii="GHEA Grapalat" w:hAnsi="GHEA Grapalat"/>
                <w:sz w:val="18"/>
              </w:rPr>
              <w:t>տեխնիկական բնութագիրը</w:t>
            </w:r>
          </w:p>
        </w:tc>
        <w:tc>
          <w:tcPr>
            <w:tcW w:w="828" w:type="dxa"/>
            <w:vMerge w:val="restart"/>
            <w:vAlign w:val="center"/>
          </w:tcPr>
          <w:p w:rsidR="00071D1C" w:rsidRPr="005E1F72" w:rsidRDefault="00071D1C" w:rsidP="00EF3662">
            <w:pPr>
              <w:jc w:val="center"/>
              <w:rPr>
                <w:rFonts w:ascii="GHEA Grapalat" w:hAnsi="GHEA Grapalat"/>
                <w:sz w:val="18"/>
              </w:rPr>
            </w:pPr>
            <w:r w:rsidRPr="005E1F72">
              <w:rPr>
                <w:rFonts w:ascii="GHEA Grapalat" w:hAnsi="GHEA Grapalat"/>
                <w:sz w:val="18"/>
              </w:rPr>
              <w:t>չափման միավորը</w:t>
            </w:r>
          </w:p>
        </w:tc>
        <w:tc>
          <w:tcPr>
            <w:tcW w:w="590" w:type="dxa"/>
            <w:vMerge w:val="restart"/>
            <w:vAlign w:val="center"/>
          </w:tcPr>
          <w:p w:rsidR="00071D1C" w:rsidRPr="005E1F72" w:rsidRDefault="00071D1C" w:rsidP="00EF3662">
            <w:pPr>
              <w:jc w:val="center"/>
              <w:rPr>
                <w:rFonts w:ascii="GHEA Grapalat" w:hAnsi="GHEA Grapalat"/>
                <w:sz w:val="18"/>
              </w:rPr>
            </w:pPr>
            <w:r w:rsidRPr="005E1F72">
              <w:rPr>
                <w:rFonts w:ascii="GHEA Grapalat" w:hAnsi="GHEA Grapalat"/>
                <w:sz w:val="18"/>
              </w:rPr>
              <w:t>միավոր գինը/ՀՀ դրամ</w:t>
            </w:r>
          </w:p>
        </w:tc>
        <w:tc>
          <w:tcPr>
            <w:tcW w:w="709" w:type="dxa"/>
            <w:vMerge w:val="restart"/>
            <w:vAlign w:val="center"/>
          </w:tcPr>
          <w:p w:rsidR="00071D1C" w:rsidRPr="005E1F72" w:rsidRDefault="00071D1C" w:rsidP="00EF3662">
            <w:pPr>
              <w:jc w:val="center"/>
              <w:rPr>
                <w:rFonts w:ascii="GHEA Grapalat" w:hAnsi="GHEA Grapalat"/>
                <w:sz w:val="18"/>
              </w:rPr>
            </w:pPr>
            <w:r w:rsidRPr="005E1F72">
              <w:rPr>
                <w:rFonts w:ascii="GHEA Grapalat" w:hAnsi="GHEA Grapalat"/>
                <w:sz w:val="18"/>
              </w:rPr>
              <w:t>ընդհանուր գինը/ՀՀ դրամ</w:t>
            </w:r>
          </w:p>
        </w:tc>
        <w:tc>
          <w:tcPr>
            <w:tcW w:w="567" w:type="dxa"/>
            <w:vMerge w:val="restart"/>
            <w:vAlign w:val="center"/>
          </w:tcPr>
          <w:p w:rsidR="00071D1C" w:rsidRPr="005E1F72" w:rsidRDefault="00071D1C" w:rsidP="00EF3662">
            <w:pPr>
              <w:jc w:val="center"/>
              <w:rPr>
                <w:rFonts w:ascii="GHEA Grapalat" w:hAnsi="GHEA Grapalat"/>
                <w:sz w:val="18"/>
              </w:rPr>
            </w:pPr>
            <w:r w:rsidRPr="005E1F72">
              <w:rPr>
                <w:rFonts w:ascii="GHEA Grapalat" w:hAnsi="GHEA Grapalat"/>
                <w:sz w:val="18"/>
              </w:rPr>
              <w:t>ընդհանուր քանակը</w:t>
            </w:r>
          </w:p>
        </w:tc>
        <w:tc>
          <w:tcPr>
            <w:tcW w:w="2835" w:type="dxa"/>
            <w:gridSpan w:val="3"/>
            <w:vAlign w:val="center"/>
          </w:tcPr>
          <w:p w:rsidR="00071D1C" w:rsidRPr="005E1F72" w:rsidRDefault="00071D1C" w:rsidP="00EF3662">
            <w:pPr>
              <w:jc w:val="center"/>
              <w:rPr>
                <w:rFonts w:ascii="GHEA Grapalat" w:hAnsi="GHEA Grapalat"/>
                <w:sz w:val="18"/>
              </w:rPr>
            </w:pPr>
            <w:r w:rsidRPr="005E1F72">
              <w:rPr>
                <w:rFonts w:ascii="GHEA Grapalat" w:hAnsi="GHEA Grapalat"/>
                <w:sz w:val="18"/>
              </w:rPr>
              <w:t>մատակարարման</w:t>
            </w:r>
          </w:p>
        </w:tc>
      </w:tr>
      <w:tr w:rsidR="00937B3B" w:rsidRPr="005E1F72" w:rsidTr="00937B3B">
        <w:trPr>
          <w:gridAfter w:val="1"/>
          <w:wAfter w:w="8" w:type="dxa"/>
          <w:trHeight w:val="445"/>
        </w:trPr>
        <w:tc>
          <w:tcPr>
            <w:tcW w:w="610" w:type="dxa"/>
            <w:vMerge/>
            <w:vAlign w:val="center"/>
          </w:tcPr>
          <w:p w:rsidR="00071D1C" w:rsidRPr="005E1F72" w:rsidRDefault="00071D1C" w:rsidP="00EF3662">
            <w:pPr>
              <w:jc w:val="center"/>
              <w:rPr>
                <w:rFonts w:ascii="GHEA Grapalat" w:hAnsi="GHEA Grapalat"/>
                <w:sz w:val="18"/>
              </w:rPr>
            </w:pPr>
          </w:p>
        </w:tc>
        <w:tc>
          <w:tcPr>
            <w:tcW w:w="952" w:type="dxa"/>
            <w:vMerge/>
            <w:vAlign w:val="center"/>
          </w:tcPr>
          <w:p w:rsidR="00071D1C" w:rsidRPr="005E1F72" w:rsidRDefault="00071D1C" w:rsidP="00EF3662">
            <w:pPr>
              <w:jc w:val="center"/>
              <w:rPr>
                <w:rFonts w:ascii="GHEA Grapalat" w:hAnsi="GHEA Grapalat"/>
                <w:sz w:val="18"/>
              </w:rPr>
            </w:pPr>
          </w:p>
        </w:tc>
        <w:tc>
          <w:tcPr>
            <w:tcW w:w="840" w:type="dxa"/>
            <w:vMerge/>
            <w:vAlign w:val="center"/>
          </w:tcPr>
          <w:p w:rsidR="00071D1C" w:rsidRPr="005E1F72" w:rsidRDefault="00071D1C" w:rsidP="00EF3662">
            <w:pPr>
              <w:jc w:val="center"/>
              <w:rPr>
                <w:rFonts w:ascii="GHEA Grapalat" w:hAnsi="GHEA Grapalat"/>
                <w:sz w:val="18"/>
              </w:rPr>
            </w:pPr>
          </w:p>
        </w:tc>
        <w:tc>
          <w:tcPr>
            <w:tcW w:w="794" w:type="dxa"/>
            <w:vMerge/>
            <w:vAlign w:val="center"/>
          </w:tcPr>
          <w:p w:rsidR="00071D1C" w:rsidRPr="005E1F72" w:rsidRDefault="00071D1C" w:rsidP="00EF3662">
            <w:pPr>
              <w:jc w:val="center"/>
              <w:rPr>
                <w:rFonts w:ascii="GHEA Grapalat" w:hAnsi="GHEA Grapalat"/>
                <w:sz w:val="18"/>
              </w:rPr>
            </w:pPr>
          </w:p>
        </w:tc>
        <w:tc>
          <w:tcPr>
            <w:tcW w:w="6627" w:type="dxa"/>
            <w:vMerge/>
            <w:vAlign w:val="center"/>
          </w:tcPr>
          <w:p w:rsidR="00071D1C" w:rsidRPr="005E1F72" w:rsidRDefault="00071D1C" w:rsidP="00EF3662">
            <w:pPr>
              <w:jc w:val="center"/>
              <w:rPr>
                <w:rFonts w:ascii="GHEA Grapalat" w:hAnsi="GHEA Grapalat"/>
                <w:sz w:val="18"/>
              </w:rPr>
            </w:pPr>
          </w:p>
        </w:tc>
        <w:tc>
          <w:tcPr>
            <w:tcW w:w="828" w:type="dxa"/>
            <w:vMerge/>
            <w:vAlign w:val="center"/>
          </w:tcPr>
          <w:p w:rsidR="00071D1C" w:rsidRPr="005E1F72" w:rsidRDefault="00071D1C" w:rsidP="00EF3662">
            <w:pPr>
              <w:jc w:val="center"/>
              <w:rPr>
                <w:rFonts w:ascii="GHEA Grapalat" w:hAnsi="GHEA Grapalat"/>
                <w:sz w:val="18"/>
              </w:rPr>
            </w:pPr>
          </w:p>
        </w:tc>
        <w:tc>
          <w:tcPr>
            <w:tcW w:w="590" w:type="dxa"/>
            <w:vMerge/>
            <w:vAlign w:val="center"/>
          </w:tcPr>
          <w:p w:rsidR="00071D1C" w:rsidRPr="005E1F72" w:rsidRDefault="00071D1C" w:rsidP="00EF3662">
            <w:pPr>
              <w:jc w:val="center"/>
              <w:rPr>
                <w:rFonts w:ascii="GHEA Grapalat" w:hAnsi="GHEA Grapalat"/>
                <w:sz w:val="18"/>
              </w:rPr>
            </w:pPr>
          </w:p>
        </w:tc>
        <w:tc>
          <w:tcPr>
            <w:tcW w:w="709" w:type="dxa"/>
            <w:vMerge/>
            <w:vAlign w:val="center"/>
          </w:tcPr>
          <w:p w:rsidR="00071D1C" w:rsidRPr="005E1F72" w:rsidRDefault="00071D1C" w:rsidP="00EF3662">
            <w:pPr>
              <w:jc w:val="center"/>
              <w:rPr>
                <w:rFonts w:ascii="GHEA Grapalat" w:hAnsi="GHEA Grapalat"/>
                <w:sz w:val="18"/>
              </w:rPr>
            </w:pPr>
          </w:p>
        </w:tc>
        <w:tc>
          <w:tcPr>
            <w:tcW w:w="567" w:type="dxa"/>
            <w:vMerge/>
            <w:vAlign w:val="center"/>
          </w:tcPr>
          <w:p w:rsidR="00071D1C" w:rsidRPr="005E1F72" w:rsidRDefault="00071D1C" w:rsidP="00EF3662">
            <w:pPr>
              <w:jc w:val="center"/>
              <w:rPr>
                <w:rFonts w:ascii="GHEA Grapalat" w:hAnsi="GHEA Grapalat"/>
                <w:sz w:val="18"/>
              </w:rPr>
            </w:pPr>
          </w:p>
        </w:tc>
        <w:tc>
          <w:tcPr>
            <w:tcW w:w="1134" w:type="dxa"/>
            <w:vAlign w:val="center"/>
          </w:tcPr>
          <w:p w:rsidR="00071D1C" w:rsidRPr="005E1F72" w:rsidRDefault="00071D1C" w:rsidP="00EF3662">
            <w:pPr>
              <w:jc w:val="center"/>
              <w:rPr>
                <w:rFonts w:ascii="GHEA Grapalat" w:hAnsi="GHEA Grapalat"/>
                <w:sz w:val="18"/>
              </w:rPr>
            </w:pPr>
            <w:r w:rsidRPr="005E1F72">
              <w:rPr>
                <w:rFonts w:ascii="GHEA Grapalat" w:hAnsi="GHEA Grapalat"/>
                <w:sz w:val="18"/>
              </w:rPr>
              <w:t>հասցեն</w:t>
            </w:r>
          </w:p>
        </w:tc>
        <w:tc>
          <w:tcPr>
            <w:tcW w:w="850" w:type="dxa"/>
            <w:vAlign w:val="center"/>
          </w:tcPr>
          <w:p w:rsidR="00071D1C" w:rsidRPr="005E1F72" w:rsidRDefault="00071D1C" w:rsidP="00EF3662">
            <w:pPr>
              <w:jc w:val="center"/>
              <w:rPr>
                <w:rFonts w:ascii="GHEA Grapalat" w:hAnsi="GHEA Grapalat"/>
                <w:sz w:val="18"/>
              </w:rPr>
            </w:pPr>
            <w:r w:rsidRPr="005E1F72">
              <w:rPr>
                <w:rFonts w:ascii="GHEA Grapalat" w:hAnsi="GHEA Grapalat"/>
                <w:sz w:val="18"/>
              </w:rPr>
              <w:t>ենթակա քանակը</w:t>
            </w:r>
          </w:p>
        </w:tc>
        <w:tc>
          <w:tcPr>
            <w:tcW w:w="851" w:type="dxa"/>
            <w:vAlign w:val="center"/>
          </w:tcPr>
          <w:p w:rsidR="00071D1C" w:rsidRPr="005E1F72" w:rsidRDefault="00700C81" w:rsidP="00EF3662">
            <w:pPr>
              <w:jc w:val="center"/>
              <w:rPr>
                <w:rFonts w:ascii="GHEA Grapalat" w:hAnsi="GHEA Grapalat"/>
                <w:sz w:val="18"/>
              </w:rPr>
            </w:pPr>
            <w:r w:rsidRPr="005E1F72">
              <w:rPr>
                <w:rFonts w:ascii="GHEA Grapalat" w:hAnsi="GHEA Grapalat"/>
                <w:sz w:val="18"/>
              </w:rPr>
              <w:t>Ժ</w:t>
            </w:r>
            <w:r w:rsidR="00071D1C" w:rsidRPr="005E1F72">
              <w:rPr>
                <w:rFonts w:ascii="GHEA Grapalat" w:hAnsi="GHEA Grapalat"/>
                <w:sz w:val="18"/>
              </w:rPr>
              <w:t>ամկետը</w:t>
            </w:r>
            <w:r w:rsidRPr="005E1F72">
              <w:rPr>
                <w:rFonts w:ascii="GHEA Grapalat" w:hAnsi="GHEA Grapalat"/>
                <w:sz w:val="18"/>
              </w:rPr>
              <w:t>**</w:t>
            </w:r>
            <w:r w:rsidR="009F06BA" w:rsidRPr="005E1F72">
              <w:rPr>
                <w:rFonts w:ascii="GHEA Grapalat" w:hAnsi="GHEA Grapalat"/>
                <w:sz w:val="18"/>
              </w:rPr>
              <w:t>*</w:t>
            </w:r>
          </w:p>
          <w:p w:rsidR="00700C81" w:rsidRPr="005E1F72" w:rsidRDefault="00700C81" w:rsidP="00EF3662">
            <w:pPr>
              <w:jc w:val="center"/>
              <w:rPr>
                <w:rFonts w:ascii="GHEA Grapalat" w:hAnsi="GHEA Grapalat"/>
                <w:sz w:val="18"/>
              </w:rPr>
            </w:pPr>
          </w:p>
        </w:tc>
      </w:tr>
      <w:tr w:rsidR="00C806D1" w:rsidRPr="00937B3B" w:rsidTr="00515DE4">
        <w:trPr>
          <w:gridAfter w:val="1"/>
          <w:wAfter w:w="8" w:type="dxa"/>
          <w:trHeight w:val="246"/>
        </w:trPr>
        <w:tc>
          <w:tcPr>
            <w:tcW w:w="610" w:type="dxa"/>
            <w:vAlign w:val="center"/>
          </w:tcPr>
          <w:p w:rsidR="00C806D1" w:rsidRPr="007711F6" w:rsidRDefault="00C806D1" w:rsidP="00C806D1">
            <w:pPr>
              <w:jc w:val="center"/>
              <w:rPr>
                <w:rFonts w:ascii="GHEA Grapalat" w:hAnsi="GHEA Grapalat"/>
                <w:sz w:val="20"/>
                <w:lang w:val="hy-AM"/>
              </w:rPr>
            </w:pPr>
            <w:r>
              <w:rPr>
                <w:rFonts w:ascii="GHEA Grapalat" w:hAnsi="GHEA Grapalat"/>
                <w:sz w:val="20"/>
                <w:lang w:val="hy-AM"/>
              </w:rPr>
              <w:t>1</w:t>
            </w:r>
          </w:p>
        </w:tc>
        <w:tc>
          <w:tcPr>
            <w:tcW w:w="952" w:type="dxa"/>
            <w:vAlign w:val="center"/>
          </w:tcPr>
          <w:p w:rsidR="00C806D1" w:rsidRDefault="00C806D1" w:rsidP="00C806D1">
            <w:pPr>
              <w:jc w:val="center"/>
              <w:rPr>
                <w:rFonts w:ascii="GHEA Grapalat" w:hAnsi="GHEA Grapalat" w:cs="Calibri"/>
                <w:sz w:val="20"/>
                <w:szCs w:val="20"/>
              </w:rPr>
            </w:pPr>
            <w:r>
              <w:rPr>
                <w:rFonts w:ascii="GHEA Grapalat" w:hAnsi="GHEA Grapalat" w:cs="Calibri"/>
                <w:sz w:val="20"/>
                <w:szCs w:val="20"/>
              </w:rPr>
              <w:t>44211111</w:t>
            </w:r>
          </w:p>
        </w:tc>
        <w:tc>
          <w:tcPr>
            <w:tcW w:w="840" w:type="dxa"/>
            <w:vAlign w:val="center"/>
          </w:tcPr>
          <w:p w:rsidR="00C806D1" w:rsidRDefault="00C806D1" w:rsidP="00C806D1">
            <w:pPr>
              <w:rPr>
                <w:rFonts w:ascii="GHEA Grapalat" w:hAnsi="GHEA Grapalat" w:cs="Calibri"/>
                <w:color w:val="000000"/>
                <w:sz w:val="20"/>
                <w:szCs w:val="20"/>
              </w:rPr>
            </w:pPr>
            <w:r>
              <w:rPr>
                <w:rFonts w:ascii="GHEA Grapalat" w:hAnsi="GHEA Grapalat" w:cs="Calibri"/>
                <w:color w:val="000000"/>
                <w:sz w:val="20"/>
                <w:szCs w:val="20"/>
              </w:rPr>
              <w:t xml:space="preserve">Բեմական համալիր                                                               </w:t>
            </w:r>
          </w:p>
        </w:tc>
        <w:tc>
          <w:tcPr>
            <w:tcW w:w="794" w:type="dxa"/>
            <w:vAlign w:val="center"/>
          </w:tcPr>
          <w:p w:rsidR="00C806D1" w:rsidRPr="00937B3B" w:rsidRDefault="00C806D1" w:rsidP="00C806D1">
            <w:pPr>
              <w:jc w:val="center"/>
              <w:rPr>
                <w:rFonts w:ascii="GHEA Grapalat" w:hAnsi="GHEA Grapalat"/>
                <w:sz w:val="16"/>
                <w:szCs w:val="16"/>
                <w:lang w:val="hy-AM"/>
              </w:rPr>
            </w:pPr>
          </w:p>
        </w:tc>
        <w:tc>
          <w:tcPr>
            <w:tcW w:w="6627" w:type="dxa"/>
            <w:vAlign w:val="center"/>
          </w:tcPr>
          <w:p w:rsidR="006D50D3" w:rsidRPr="000879E4" w:rsidRDefault="00C806D1" w:rsidP="00C806D1">
            <w:pPr>
              <w:rPr>
                <w:rFonts w:ascii="GHEA Grapalat" w:hAnsi="GHEA Grapalat" w:cs="Calibri"/>
                <w:color w:val="000000"/>
                <w:sz w:val="16"/>
                <w:szCs w:val="16"/>
                <w:lang w:val="hy-AM"/>
              </w:rPr>
            </w:pPr>
            <w:r w:rsidRPr="000879E4">
              <w:rPr>
                <w:rFonts w:ascii="GHEA Grapalat" w:hAnsi="GHEA Grapalat" w:cs="Arial"/>
                <w:sz w:val="16"/>
                <w:szCs w:val="16"/>
                <w:lang w:val="hy-AM"/>
              </w:rPr>
              <w:t>Բեմական համալիր</w:t>
            </w:r>
            <w:r w:rsidR="006D50D3" w:rsidRPr="000879E4">
              <w:rPr>
                <w:rFonts w:ascii="GHEA Grapalat" w:hAnsi="GHEA Grapalat" w:cs="Arial"/>
                <w:sz w:val="16"/>
                <w:szCs w:val="16"/>
                <w:lang w:val="hy-AM"/>
              </w:rPr>
              <w:t xml:space="preserve"> </w:t>
            </w:r>
          </w:p>
          <w:p w:rsidR="00C806D1" w:rsidRPr="006D50D3" w:rsidRDefault="006D50D3" w:rsidP="00C806D1">
            <w:pPr>
              <w:rPr>
                <w:rFonts w:ascii="GHEA Grapalat" w:hAnsi="GHEA Grapalat" w:cs="Arial"/>
                <w:sz w:val="16"/>
                <w:szCs w:val="16"/>
                <w:lang w:val="hy-AM"/>
              </w:rPr>
            </w:pPr>
            <w:r w:rsidRPr="000879E4">
              <w:rPr>
                <w:rFonts w:ascii="GHEA Grapalat" w:hAnsi="GHEA Grapalat"/>
                <w:sz w:val="16"/>
                <w:szCs w:val="16"/>
                <w:lang w:val="hy-AM"/>
              </w:rPr>
              <w:t>Բոլոր ապրանքները լինեն</w:t>
            </w:r>
            <w:r w:rsidRPr="000879E4">
              <w:rPr>
                <w:rFonts w:ascii="GHEA Grapalat" w:hAnsi="GHEA Grapalat" w:cs="Calibri"/>
                <w:color w:val="000000"/>
                <w:sz w:val="16"/>
                <w:szCs w:val="16"/>
                <w:lang w:val="hy-AM"/>
              </w:rPr>
              <w:t xml:space="preserve"> նոր,</w:t>
            </w:r>
            <w:r w:rsidRPr="006D50D3">
              <w:rPr>
                <w:rFonts w:ascii="GHEA Grapalat" w:hAnsi="GHEA Grapalat" w:cs="Calibri"/>
                <w:color w:val="000000"/>
                <w:sz w:val="16"/>
                <w:szCs w:val="16"/>
                <w:lang w:val="hy-AM"/>
              </w:rPr>
              <w:t xml:space="preserve"> չօգտանործված, արտադրման տարեթիվը 2020թ. կամ 2021թ</w:t>
            </w:r>
            <w:r w:rsidRPr="006D50D3">
              <w:rPr>
                <w:rFonts w:ascii="Cambria Math" w:hAnsi="Cambria Math" w:cs="Cambria Math"/>
                <w:color w:val="000000"/>
                <w:sz w:val="16"/>
                <w:szCs w:val="16"/>
                <w:lang w:val="hy-AM"/>
              </w:rPr>
              <w:t>․</w:t>
            </w:r>
            <w:r w:rsidRPr="006D50D3">
              <w:rPr>
                <w:rFonts w:ascii="GHEA Grapalat" w:hAnsi="GHEA Grapalat"/>
                <w:sz w:val="16"/>
                <w:szCs w:val="16"/>
                <w:lang w:val="hy-AM"/>
              </w:rPr>
              <w:t>:</w:t>
            </w:r>
          </w:p>
          <w:p w:rsidR="00C806D1" w:rsidRPr="00023D3D" w:rsidRDefault="00C806D1" w:rsidP="00C806D1">
            <w:pPr>
              <w:rPr>
                <w:rFonts w:ascii="GHEA Grapalat" w:hAnsi="GHEA Grapalat" w:cs="Arial"/>
                <w:sz w:val="16"/>
                <w:szCs w:val="16"/>
                <w:lang w:val="hy-AM"/>
              </w:rPr>
            </w:pPr>
            <w:r w:rsidRPr="00023D3D">
              <w:rPr>
                <w:rFonts w:ascii="GHEA Grapalat" w:hAnsi="GHEA Grapalat" w:cs="Arial"/>
                <w:sz w:val="16"/>
                <w:szCs w:val="16"/>
                <w:lang w:val="hy-AM"/>
              </w:rPr>
              <w:t>Բեմական համալիր 6x4մ, Գլխավոր տանիք (եռանկ</w:t>
            </w:r>
            <w:r w:rsidR="00886F2E" w:rsidRPr="00023D3D">
              <w:rPr>
                <w:rFonts w:ascii="GHEA Grapalat" w:hAnsi="GHEA Grapalat" w:cs="Arial"/>
                <w:sz w:val="16"/>
                <w:szCs w:val="16"/>
                <w:lang w:val="hy-AM"/>
              </w:rPr>
              <w:t>յուն) 6x4x3.9m, հովանոց</w:t>
            </w:r>
            <w:r w:rsidR="00023D3D" w:rsidRPr="00023D3D">
              <w:rPr>
                <w:rFonts w:ascii="GHEA Grapalat" w:hAnsi="GHEA Grapalat" w:cs="Arial"/>
                <w:sz w:val="16"/>
                <w:szCs w:val="16"/>
                <w:lang w:val="hy-AM"/>
              </w:rPr>
              <w:t xml:space="preserve"> /տես</w:t>
            </w:r>
            <w:r w:rsidR="00023D3D" w:rsidRPr="00023D3D">
              <w:rPr>
                <w:rFonts w:ascii="Cambria Math" w:hAnsi="Cambria Math" w:cs="Cambria Math"/>
                <w:sz w:val="16"/>
                <w:szCs w:val="16"/>
                <w:lang w:val="hy-AM"/>
              </w:rPr>
              <w:t>․</w:t>
            </w:r>
            <w:r w:rsidR="00023D3D" w:rsidRPr="00023D3D">
              <w:rPr>
                <w:rFonts w:ascii="GHEA Grapalat" w:hAnsi="GHEA Grapalat" w:cs="Arial"/>
                <w:sz w:val="16"/>
                <w:szCs w:val="16"/>
                <w:lang w:val="hy-AM"/>
              </w:rPr>
              <w:t xml:space="preserve"> </w:t>
            </w:r>
            <w:r w:rsidR="00023D3D" w:rsidRPr="00023D3D">
              <w:rPr>
                <w:rFonts w:ascii="GHEA Grapalat" w:hAnsi="GHEA Grapalat" w:cs="GHEA Grapalat"/>
                <w:sz w:val="16"/>
                <w:szCs w:val="16"/>
                <w:lang w:val="hy-AM"/>
              </w:rPr>
              <w:t>Նկար</w:t>
            </w:r>
            <w:r w:rsidR="00023D3D" w:rsidRPr="00023D3D">
              <w:rPr>
                <w:rFonts w:ascii="GHEA Grapalat" w:hAnsi="GHEA Grapalat" w:cs="Arial"/>
                <w:sz w:val="16"/>
                <w:szCs w:val="16"/>
                <w:lang w:val="hy-AM"/>
              </w:rPr>
              <w:t xml:space="preserve"> 1, 2, 3/</w:t>
            </w:r>
            <w:r w:rsidR="00397AF5">
              <w:rPr>
                <w:rFonts w:ascii="GHEA Grapalat" w:hAnsi="GHEA Grapalat" w:cs="Arial"/>
                <w:sz w:val="16"/>
                <w:szCs w:val="16"/>
                <w:lang w:val="hy-AM"/>
              </w:rPr>
              <w:t xml:space="preserve"> կամ համարժեք։</w:t>
            </w:r>
            <w:bookmarkStart w:id="25" w:name="_GoBack"/>
            <w:bookmarkEnd w:id="25"/>
          </w:p>
          <w:p w:rsidR="00C806D1" w:rsidRPr="00023D3D" w:rsidRDefault="00C806D1" w:rsidP="00C806D1">
            <w:pPr>
              <w:rPr>
                <w:rFonts w:ascii="GHEA Grapalat" w:hAnsi="GHEA Grapalat" w:cs="Arial"/>
                <w:sz w:val="16"/>
                <w:szCs w:val="16"/>
                <w:lang w:val="hy-AM"/>
              </w:rPr>
            </w:pPr>
            <w:r w:rsidRPr="00023D3D">
              <w:rPr>
                <w:rFonts w:ascii="GHEA Grapalat" w:hAnsi="GHEA Grapalat" w:cs="Arial"/>
                <w:sz w:val="16"/>
                <w:szCs w:val="16"/>
                <w:lang w:val="hy-AM"/>
              </w:rPr>
              <w:t>Տեխնիկական բնութագիր</w:t>
            </w:r>
          </w:p>
          <w:p w:rsidR="00C806D1" w:rsidRPr="00023D3D" w:rsidRDefault="00C806D1" w:rsidP="00C806D1">
            <w:pPr>
              <w:rPr>
                <w:rFonts w:ascii="GHEA Grapalat" w:hAnsi="GHEA Grapalat" w:cs="Arial"/>
                <w:sz w:val="16"/>
                <w:szCs w:val="16"/>
                <w:u w:val="single"/>
                <w:lang w:val="hy-AM"/>
              </w:rPr>
            </w:pPr>
            <w:r w:rsidRPr="00023D3D">
              <w:rPr>
                <w:rFonts w:ascii="GHEA Grapalat" w:hAnsi="GHEA Grapalat" w:cs="Arial"/>
                <w:sz w:val="16"/>
                <w:szCs w:val="16"/>
                <w:u w:val="single"/>
                <w:lang w:val="hy-AM"/>
              </w:rPr>
              <w:t>Բեմը 6x4 մ</w:t>
            </w:r>
          </w:p>
          <w:p w:rsidR="00C806D1" w:rsidRPr="00023D3D" w:rsidRDefault="00C806D1" w:rsidP="00C806D1">
            <w:pPr>
              <w:rPr>
                <w:rFonts w:ascii="GHEA Grapalat" w:hAnsi="GHEA Grapalat" w:cs="Arial"/>
                <w:sz w:val="16"/>
                <w:szCs w:val="16"/>
                <w:lang w:val="hy-AM"/>
              </w:rPr>
            </w:pPr>
            <w:r w:rsidRPr="00023D3D">
              <w:rPr>
                <w:rFonts w:ascii="GHEA Grapalat" w:hAnsi="GHEA Grapalat" w:cs="Arial"/>
                <w:sz w:val="16"/>
                <w:szCs w:val="16"/>
                <w:lang w:val="hy-AM"/>
              </w:rPr>
              <w:t>Քանակը, հատ – 1</w:t>
            </w:r>
          </w:p>
          <w:p w:rsidR="00C806D1" w:rsidRPr="00023D3D" w:rsidRDefault="00C806D1" w:rsidP="00C806D1">
            <w:pPr>
              <w:rPr>
                <w:rFonts w:ascii="GHEA Grapalat" w:hAnsi="GHEA Grapalat" w:cs="Arial"/>
                <w:sz w:val="16"/>
                <w:szCs w:val="16"/>
                <w:lang w:val="hy-AM"/>
              </w:rPr>
            </w:pPr>
            <w:r w:rsidRPr="00023D3D">
              <w:rPr>
                <w:rFonts w:ascii="GHEA Grapalat" w:hAnsi="GHEA Grapalat" w:cs="Arial"/>
                <w:sz w:val="16"/>
                <w:szCs w:val="16"/>
                <w:lang w:val="hy-AM"/>
              </w:rPr>
              <w:t>Քաշը, կգ – 610-ից 650</w:t>
            </w:r>
          </w:p>
          <w:p w:rsidR="00C806D1" w:rsidRPr="00023D3D" w:rsidRDefault="00C806D1" w:rsidP="00C806D1">
            <w:pPr>
              <w:rPr>
                <w:rFonts w:ascii="GHEA Grapalat" w:hAnsi="GHEA Grapalat" w:cs="Arial"/>
                <w:sz w:val="16"/>
                <w:szCs w:val="16"/>
                <w:lang w:val="hy-AM"/>
              </w:rPr>
            </w:pPr>
            <w:r w:rsidRPr="00023D3D">
              <w:rPr>
                <w:rFonts w:ascii="GHEA Grapalat" w:hAnsi="GHEA Grapalat" w:cs="Arial"/>
                <w:sz w:val="16"/>
                <w:szCs w:val="16"/>
                <w:lang w:val="hy-AM"/>
              </w:rPr>
              <w:t>Ընդհանուր Քաշը, կգ. - 610-ից 650</w:t>
            </w:r>
          </w:p>
          <w:p w:rsidR="00C806D1" w:rsidRPr="00023D3D" w:rsidRDefault="00C806D1" w:rsidP="00C806D1">
            <w:pPr>
              <w:rPr>
                <w:rFonts w:ascii="GHEA Grapalat" w:hAnsi="GHEA Grapalat" w:cs="Arial"/>
                <w:sz w:val="16"/>
                <w:szCs w:val="16"/>
                <w:lang w:val="hy-AM"/>
              </w:rPr>
            </w:pPr>
            <w:r w:rsidRPr="00023D3D">
              <w:rPr>
                <w:rFonts w:ascii="GHEA Grapalat" w:hAnsi="GHEA Grapalat" w:cs="Arial"/>
                <w:sz w:val="16"/>
                <w:szCs w:val="16"/>
                <w:lang w:val="hy-AM"/>
              </w:rPr>
              <w:t>Ծավալը, մ³ - 0,97-ից -0,99</w:t>
            </w:r>
          </w:p>
          <w:p w:rsidR="00C806D1" w:rsidRPr="00023D3D" w:rsidRDefault="00C806D1" w:rsidP="00C806D1">
            <w:pPr>
              <w:rPr>
                <w:rFonts w:ascii="GHEA Grapalat" w:hAnsi="GHEA Grapalat" w:cs="Arial"/>
                <w:sz w:val="16"/>
                <w:szCs w:val="16"/>
                <w:lang w:val="hy-AM"/>
              </w:rPr>
            </w:pPr>
            <w:r w:rsidRPr="00023D3D">
              <w:rPr>
                <w:rFonts w:ascii="GHEA Grapalat" w:hAnsi="GHEA Grapalat" w:cs="Arial"/>
                <w:sz w:val="16"/>
                <w:szCs w:val="16"/>
                <w:lang w:val="hy-AM"/>
              </w:rPr>
              <w:t>Ընդհանուր ծավալը, մ³ - 0,97-ից -0,99</w:t>
            </w:r>
          </w:p>
          <w:p w:rsidR="00C806D1" w:rsidRPr="00023D3D" w:rsidRDefault="00C806D1" w:rsidP="00C806D1">
            <w:pPr>
              <w:rPr>
                <w:rFonts w:ascii="GHEA Grapalat" w:hAnsi="GHEA Grapalat" w:cs="Arial"/>
                <w:sz w:val="16"/>
                <w:szCs w:val="16"/>
                <w:u w:val="single"/>
                <w:lang w:val="hy-AM"/>
              </w:rPr>
            </w:pPr>
            <w:r w:rsidRPr="00023D3D">
              <w:rPr>
                <w:rFonts w:ascii="GHEA Grapalat" w:hAnsi="GHEA Grapalat" w:cs="Arial"/>
                <w:sz w:val="16"/>
                <w:szCs w:val="16"/>
                <w:u w:val="single"/>
                <w:lang w:val="hy-AM"/>
              </w:rPr>
              <w:t>Մնջախաղի սանդուղք ուղղանկյուն ամբիոնի համար, լայնությունը 1000 մմ, 5 աստիճան, 1 բազրիք</w:t>
            </w:r>
          </w:p>
          <w:p w:rsidR="00C806D1" w:rsidRPr="00023D3D" w:rsidRDefault="00C806D1" w:rsidP="00C806D1">
            <w:pPr>
              <w:rPr>
                <w:rFonts w:ascii="GHEA Grapalat" w:hAnsi="GHEA Grapalat" w:cs="Arial"/>
                <w:sz w:val="16"/>
                <w:szCs w:val="16"/>
                <w:lang w:val="hy-AM"/>
              </w:rPr>
            </w:pPr>
            <w:r w:rsidRPr="00023D3D">
              <w:rPr>
                <w:rFonts w:ascii="GHEA Grapalat" w:hAnsi="GHEA Grapalat" w:cs="Arial"/>
                <w:sz w:val="16"/>
                <w:szCs w:val="16"/>
                <w:lang w:val="hy-AM"/>
              </w:rPr>
              <w:t>Քանակը, հատ – 2</w:t>
            </w:r>
          </w:p>
          <w:p w:rsidR="00C806D1" w:rsidRPr="00023D3D" w:rsidRDefault="00C806D1" w:rsidP="00C806D1">
            <w:pPr>
              <w:rPr>
                <w:rFonts w:ascii="GHEA Grapalat" w:hAnsi="GHEA Grapalat" w:cs="Arial"/>
                <w:sz w:val="16"/>
                <w:szCs w:val="16"/>
                <w:lang w:val="hy-AM"/>
              </w:rPr>
            </w:pPr>
            <w:r w:rsidRPr="00023D3D">
              <w:rPr>
                <w:rFonts w:ascii="GHEA Grapalat" w:hAnsi="GHEA Grapalat" w:cs="Arial"/>
                <w:sz w:val="16"/>
                <w:szCs w:val="16"/>
                <w:lang w:val="hy-AM"/>
              </w:rPr>
              <w:t>Քաշը, կգ – 55-ից  60</w:t>
            </w:r>
          </w:p>
          <w:p w:rsidR="00C806D1" w:rsidRPr="00023D3D" w:rsidRDefault="00C806D1" w:rsidP="00C806D1">
            <w:pPr>
              <w:rPr>
                <w:rFonts w:ascii="GHEA Grapalat" w:hAnsi="GHEA Grapalat" w:cs="Arial"/>
                <w:sz w:val="16"/>
                <w:szCs w:val="16"/>
                <w:lang w:val="hy-AM"/>
              </w:rPr>
            </w:pPr>
            <w:r w:rsidRPr="00023D3D">
              <w:rPr>
                <w:rFonts w:ascii="GHEA Grapalat" w:hAnsi="GHEA Grapalat" w:cs="Arial"/>
                <w:sz w:val="16"/>
                <w:szCs w:val="16"/>
                <w:lang w:val="hy-AM"/>
              </w:rPr>
              <w:t>Ընդհանուր Քաշը, կգ. - 110-ից 115</w:t>
            </w:r>
          </w:p>
          <w:p w:rsidR="00C806D1" w:rsidRPr="00023D3D" w:rsidRDefault="00C806D1" w:rsidP="00C806D1">
            <w:pPr>
              <w:rPr>
                <w:rFonts w:ascii="GHEA Grapalat" w:hAnsi="GHEA Grapalat" w:cs="Arial"/>
                <w:sz w:val="16"/>
                <w:szCs w:val="16"/>
                <w:u w:val="single"/>
                <w:lang w:val="hy-AM"/>
              </w:rPr>
            </w:pPr>
            <w:r w:rsidRPr="00023D3D">
              <w:rPr>
                <w:rFonts w:ascii="GHEA Grapalat" w:hAnsi="GHEA Grapalat" w:cs="Arial"/>
                <w:sz w:val="16"/>
                <w:szCs w:val="16"/>
                <w:u w:val="single"/>
                <w:lang w:val="hy-AM"/>
              </w:rPr>
              <w:t>Տանիք (եռանկյ</w:t>
            </w:r>
            <w:r w:rsidR="00886F2E" w:rsidRPr="00023D3D">
              <w:rPr>
                <w:rFonts w:ascii="GHEA Grapalat" w:hAnsi="GHEA Grapalat" w:cs="Arial"/>
                <w:sz w:val="16"/>
                <w:szCs w:val="16"/>
                <w:u w:val="single"/>
                <w:lang w:val="hy-AM"/>
              </w:rPr>
              <w:t>ուն) 6x4x3.9մ, հովանոց</w:t>
            </w:r>
          </w:p>
          <w:p w:rsidR="00C806D1" w:rsidRPr="00023D3D" w:rsidRDefault="00C806D1" w:rsidP="00C806D1">
            <w:pPr>
              <w:rPr>
                <w:rFonts w:ascii="GHEA Grapalat" w:hAnsi="GHEA Grapalat" w:cs="Arial"/>
                <w:sz w:val="16"/>
                <w:szCs w:val="16"/>
                <w:lang w:val="hy-AM"/>
              </w:rPr>
            </w:pPr>
            <w:r w:rsidRPr="00023D3D">
              <w:rPr>
                <w:rFonts w:ascii="GHEA Grapalat" w:hAnsi="GHEA Grapalat" w:cs="Arial"/>
                <w:sz w:val="16"/>
                <w:szCs w:val="16"/>
                <w:lang w:val="hy-AM"/>
              </w:rPr>
              <w:t>Քանակը, հատ – 1</w:t>
            </w:r>
          </w:p>
          <w:p w:rsidR="00C806D1" w:rsidRPr="00023D3D" w:rsidRDefault="00C806D1" w:rsidP="00C806D1">
            <w:pPr>
              <w:rPr>
                <w:rFonts w:ascii="GHEA Grapalat" w:hAnsi="GHEA Grapalat" w:cs="Arial"/>
                <w:sz w:val="16"/>
                <w:szCs w:val="16"/>
                <w:lang w:val="hy-AM"/>
              </w:rPr>
            </w:pPr>
            <w:r w:rsidRPr="00023D3D">
              <w:rPr>
                <w:rFonts w:ascii="GHEA Grapalat" w:hAnsi="GHEA Grapalat" w:cs="Arial"/>
                <w:sz w:val="16"/>
                <w:szCs w:val="16"/>
                <w:lang w:val="hy-AM"/>
              </w:rPr>
              <w:t>Քաշը, կգ – 235-ից 240</w:t>
            </w:r>
          </w:p>
          <w:p w:rsidR="00C806D1" w:rsidRPr="00023D3D" w:rsidRDefault="00C806D1" w:rsidP="00C806D1">
            <w:pPr>
              <w:rPr>
                <w:rFonts w:ascii="GHEA Grapalat" w:hAnsi="GHEA Grapalat" w:cs="Arial"/>
                <w:sz w:val="16"/>
                <w:szCs w:val="16"/>
                <w:lang w:val="hy-AM"/>
              </w:rPr>
            </w:pPr>
            <w:r w:rsidRPr="00023D3D">
              <w:rPr>
                <w:rFonts w:ascii="GHEA Grapalat" w:hAnsi="GHEA Grapalat" w:cs="Arial"/>
                <w:sz w:val="16"/>
                <w:szCs w:val="16"/>
                <w:lang w:val="hy-AM"/>
              </w:rPr>
              <w:lastRenderedPageBreak/>
              <w:t>Ընդհանուր Քաշը, կգ. - 235-ից 240</w:t>
            </w:r>
          </w:p>
          <w:p w:rsidR="00C806D1" w:rsidRPr="00023D3D" w:rsidRDefault="00C806D1" w:rsidP="00C806D1">
            <w:pPr>
              <w:rPr>
                <w:rFonts w:ascii="GHEA Grapalat" w:hAnsi="GHEA Grapalat" w:cs="Arial"/>
                <w:sz w:val="16"/>
                <w:szCs w:val="16"/>
                <w:lang w:val="hy-AM"/>
              </w:rPr>
            </w:pPr>
            <w:r w:rsidRPr="00023D3D">
              <w:rPr>
                <w:rFonts w:ascii="GHEA Grapalat" w:hAnsi="GHEA Grapalat" w:cs="Arial"/>
                <w:sz w:val="16"/>
                <w:szCs w:val="16"/>
                <w:lang w:val="hy-AM"/>
              </w:rPr>
              <w:t>Ծավալը, մ³ - 2,3ից-2,5</w:t>
            </w:r>
          </w:p>
          <w:p w:rsidR="00C806D1" w:rsidRPr="00023D3D" w:rsidRDefault="00C806D1" w:rsidP="00C806D1">
            <w:pPr>
              <w:rPr>
                <w:rFonts w:ascii="GHEA Grapalat" w:hAnsi="GHEA Grapalat" w:cs="Arial"/>
                <w:sz w:val="16"/>
                <w:szCs w:val="16"/>
                <w:lang w:val="hy-AM"/>
              </w:rPr>
            </w:pPr>
            <w:r w:rsidRPr="00023D3D">
              <w:rPr>
                <w:rFonts w:ascii="GHEA Grapalat" w:hAnsi="GHEA Grapalat" w:cs="Arial"/>
                <w:sz w:val="16"/>
                <w:szCs w:val="16"/>
                <w:lang w:val="hy-AM"/>
              </w:rPr>
              <w:t>Ընդհանուր ծավալը, մ³ - 2,3ից-2,5</w:t>
            </w:r>
          </w:p>
          <w:p w:rsidR="00C806D1" w:rsidRPr="00023D3D" w:rsidRDefault="00C806D1" w:rsidP="00C806D1">
            <w:pPr>
              <w:rPr>
                <w:rFonts w:ascii="GHEA Grapalat" w:hAnsi="GHEA Grapalat" w:cs="Arial"/>
                <w:sz w:val="16"/>
                <w:szCs w:val="16"/>
                <w:u w:val="single"/>
                <w:lang w:val="hy-AM"/>
              </w:rPr>
            </w:pPr>
            <w:r w:rsidRPr="00023D3D">
              <w:rPr>
                <w:rFonts w:ascii="GHEA Grapalat" w:hAnsi="GHEA Grapalat" w:cs="Arial"/>
                <w:sz w:val="16"/>
                <w:szCs w:val="16"/>
                <w:u w:val="single"/>
                <w:lang w:val="hy-AM"/>
              </w:rPr>
              <w:t>Աշտարակ ամբարձիչ B3-200-ի համար, ամբարձիչ հզորությունը 500 կգ, (ձեռքով ամբարձիչ)</w:t>
            </w:r>
          </w:p>
          <w:p w:rsidR="00C806D1" w:rsidRPr="00023D3D" w:rsidRDefault="00C806D1" w:rsidP="00C806D1">
            <w:pPr>
              <w:rPr>
                <w:rFonts w:ascii="GHEA Grapalat" w:hAnsi="GHEA Grapalat" w:cs="Arial"/>
                <w:sz w:val="16"/>
                <w:szCs w:val="16"/>
                <w:lang w:val="hy-AM"/>
              </w:rPr>
            </w:pPr>
            <w:r w:rsidRPr="00023D3D">
              <w:rPr>
                <w:rFonts w:ascii="GHEA Grapalat" w:hAnsi="GHEA Grapalat" w:cs="Arial"/>
                <w:sz w:val="16"/>
                <w:szCs w:val="16"/>
                <w:lang w:val="hy-AM"/>
              </w:rPr>
              <w:t>Քանակը, հատ – 4</w:t>
            </w:r>
          </w:p>
          <w:p w:rsidR="00C806D1" w:rsidRPr="00023D3D" w:rsidRDefault="00C806D1" w:rsidP="00C806D1">
            <w:pPr>
              <w:rPr>
                <w:rFonts w:ascii="GHEA Grapalat" w:hAnsi="GHEA Grapalat" w:cs="Arial"/>
                <w:sz w:val="16"/>
                <w:szCs w:val="16"/>
                <w:lang w:val="hy-AM"/>
              </w:rPr>
            </w:pPr>
            <w:r w:rsidRPr="00023D3D">
              <w:rPr>
                <w:rFonts w:ascii="GHEA Grapalat" w:hAnsi="GHEA Grapalat" w:cs="Arial"/>
                <w:sz w:val="16"/>
                <w:szCs w:val="16"/>
                <w:lang w:val="hy-AM"/>
              </w:rPr>
              <w:t>Քաշը, կգ – 16-ից 19</w:t>
            </w:r>
          </w:p>
          <w:p w:rsidR="00C806D1" w:rsidRPr="00023D3D" w:rsidRDefault="00C806D1" w:rsidP="00C806D1">
            <w:pPr>
              <w:rPr>
                <w:rFonts w:ascii="GHEA Grapalat" w:hAnsi="GHEA Grapalat" w:cs="Arial"/>
                <w:sz w:val="16"/>
                <w:szCs w:val="16"/>
                <w:lang w:val="hy-AM"/>
              </w:rPr>
            </w:pPr>
            <w:r w:rsidRPr="00023D3D">
              <w:rPr>
                <w:rFonts w:ascii="GHEA Grapalat" w:hAnsi="GHEA Grapalat" w:cs="Arial"/>
                <w:sz w:val="16"/>
                <w:szCs w:val="16"/>
                <w:lang w:val="hy-AM"/>
              </w:rPr>
              <w:t>Ընդհանուր Քաշը, կգ. - 65-ից 70</w:t>
            </w:r>
          </w:p>
          <w:p w:rsidR="00C806D1" w:rsidRPr="00023D3D" w:rsidRDefault="00C806D1" w:rsidP="00C806D1">
            <w:pPr>
              <w:rPr>
                <w:rFonts w:ascii="GHEA Grapalat" w:hAnsi="GHEA Grapalat" w:cs="Arial"/>
                <w:sz w:val="16"/>
                <w:szCs w:val="16"/>
                <w:lang w:val="hy-AM"/>
              </w:rPr>
            </w:pPr>
            <w:r w:rsidRPr="00023D3D">
              <w:rPr>
                <w:rFonts w:ascii="GHEA Grapalat" w:hAnsi="GHEA Grapalat" w:cs="Arial"/>
                <w:sz w:val="16"/>
                <w:szCs w:val="16"/>
                <w:lang w:val="hy-AM"/>
              </w:rPr>
              <w:t>Ծավալը, մ³ - 0,1ից-0,12</w:t>
            </w:r>
          </w:p>
          <w:p w:rsidR="00C806D1" w:rsidRPr="00023D3D" w:rsidRDefault="00C806D1" w:rsidP="00C806D1">
            <w:pPr>
              <w:rPr>
                <w:rFonts w:ascii="GHEA Grapalat" w:hAnsi="GHEA Grapalat" w:cs="Arial"/>
                <w:sz w:val="16"/>
                <w:szCs w:val="16"/>
                <w:lang w:val="hy-AM"/>
              </w:rPr>
            </w:pPr>
            <w:r w:rsidRPr="00023D3D">
              <w:rPr>
                <w:rFonts w:ascii="GHEA Grapalat" w:hAnsi="GHEA Grapalat" w:cs="Arial"/>
                <w:sz w:val="16"/>
                <w:szCs w:val="16"/>
                <w:lang w:val="hy-AM"/>
              </w:rPr>
              <w:t>Ընդհանուր ծավալը, մ³ - 0,21ից-0,23</w:t>
            </w:r>
          </w:p>
          <w:p w:rsidR="00C806D1" w:rsidRPr="00023D3D" w:rsidRDefault="00C806D1" w:rsidP="00C806D1">
            <w:pPr>
              <w:rPr>
                <w:rFonts w:ascii="GHEA Grapalat" w:hAnsi="GHEA Grapalat" w:cs="Arial"/>
                <w:sz w:val="16"/>
                <w:szCs w:val="16"/>
                <w:u w:val="single"/>
                <w:lang w:val="hy-AM"/>
              </w:rPr>
            </w:pPr>
            <w:r w:rsidRPr="00023D3D">
              <w:rPr>
                <w:rFonts w:ascii="GHEA Grapalat" w:hAnsi="GHEA Grapalat" w:cs="Arial"/>
                <w:sz w:val="16"/>
                <w:szCs w:val="16"/>
                <w:u w:val="single"/>
                <w:lang w:val="hy-AM"/>
              </w:rPr>
              <w:t>Պանտոգրաֆ սանդուղք ուղղանկյուն պոդիումի համար, լայնությունը 2000 մմ, 5 աստիճան, առանց ճաղերի</w:t>
            </w:r>
          </w:p>
          <w:p w:rsidR="00C806D1" w:rsidRPr="00023D3D" w:rsidRDefault="00C806D1" w:rsidP="00C806D1">
            <w:pPr>
              <w:rPr>
                <w:rFonts w:ascii="GHEA Grapalat" w:hAnsi="GHEA Grapalat" w:cs="Arial"/>
                <w:sz w:val="16"/>
                <w:szCs w:val="16"/>
                <w:lang w:val="hy-AM"/>
              </w:rPr>
            </w:pPr>
            <w:r w:rsidRPr="00023D3D">
              <w:rPr>
                <w:rFonts w:ascii="GHEA Grapalat" w:hAnsi="GHEA Grapalat" w:cs="Arial"/>
                <w:sz w:val="16"/>
                <w:szCs w:val="16"/>
                <w:lang w:val="hy-AM"/>
              </w:rPr>
              <w:t>Քանակը, հատ – 1</w:t>
            </w:r>
          </w:p>
          <w:p w:rsidR="00C806D1" w:rsidRPr="00023D3D" w:rsidRDefault="00C806D1" w:rsidP="00C806D1">
            <w:pPr>
              <w:rPr>
                <w:rFonts w:ascii="GHEA Grapalat" w:hAnsi="GHEA Grapalat" w:cs="Arial"/>
                <w:sz w:val="16"/>
                <w:szCs w:val="16"/>
                <w:lang w:val="hy-AM"/>
              </w:rPr>
            </w:pPr>
            <w:r w:rsidRPr="00023D3D">
              <w:rPr>
                <w:rFonts w:ascii="GHEA Grapalat" w:hAnsi="GHEA Grapalat" w:cs="Arial"/>
                <w:sz w:val="16"/>
                <w:szCs w:val="16"/>
                <w:lang w:val="hy-AM"/>
              </w:rPr>
              <w:t>Քաշը, կգ – 103-ից 107</w:t>
            </w:r>
          </w:p>
          <w:p w:rsidR="00C806D1" w:rsidRPr="00023D3D" w:rsidRDefault="00C806D1" w:rsidP="00C806D1">
            <w:pPr>
              <w:rPr>
                <w:rFonts w:ascii="GHEA Grapalat" w:hAnsi="GHEA Grapalat" w:cs="Arial"/>
                <w:sz w:val="16"/>
                <w:szCs w:val="16"/>
                <w:lang w:val="hy-AM"/>
              </w:rPr>
            </w:pPr>
            <w:r w:rsidRPr="00023D3D">
              <w:rPr>
                <w:rFonts w:ascii="GHEA Grapalat" w:hAnsi="GHEA Grapalat" w:cs="Arial"/>
                <w:sz w:val="16"/>
                <w:szCs w:val="16"/>
                <w:lang w:val="hy-AM"/>
              </w:rPr>
              <w:t>Ընդհանուր Քաշը, կգ. - 103-ից 107</w:t>
            </w:r>
          </w:p>
          <w:p w:rsidR="00C806D1" w:rsidRPr="00023D3D" w:rsidRDefault="00C806D1" w:rsidP="00C806D1">
            <w:pPr>
              <w:rPr>
                <w:rFonts w:ascii="GHEA Grapalat" w:hAnsi="GHEA Grapalat" w:cs="Arial"/>
                <w:sz w:val="16"/>
                <w:szCs w:val="16"/>
                <w:u w:val="single"/>
                <w:lang w:val="hy-AM"/>
              </w:rPr>
            </w:pPr>
            <w:r w:rsidRPr="00023D3D">
              <w:rPr>
                <w:rFonts w:ascii="GHEA Grapalat" w:hAnsi="GHEA Grapalat" w:cs="Arial"/>
                <w:sz w:val="16"/>
                <w:szCs w:val="16"/>
                <w:u w:val="single"/>
                <w:lang w:val="hy-AM"/>
              </w:rPr>
              <w:t>Պոդիումի պողպատե բազրիք, մոդուլ 1000 մմ</w:t>
            </w:r>
          </w:p>
          <w:p w:rsidR="00C806D1" w:rsidRPr="00023D3D" w:rsidRDefault="00C806D1" w:rsidP="00C806D1">
            <w:pPr>
              <w:rPr>
                <w:rFonts w:ascii="GHEA Grapalat" w:hAnsi="GHEA Grapalat" w:cs="Arial"/>
                <w:sz w:val="16"/>
                <w:szCs w:val="16"/>
                <w:lang w:val="hy-AM"/>
              </w:rPr>
            </w:pPr>
            <w:r w:rsidRPr="00023D3D">
              <w:rPr>
                <w:rFonts w:ascii="GHEA Grapalat" w:hAnsi="GHEA Grapalat" w:cs="Arial"/>
                <w:sz w:val="16"/>
                <w:szCs w:val="16"/>
                <w:lang w:val="hy-AM"/>
              </w:rPr>
              <w:t>Քանակը, հատ – 12</w:t>
            </w:r>
          </w:p>
          <w:p w:rsidR="00C806D1" w:rsidRPr="00023D3D" w:rsidRDefault="00C806D1" w:rsidP="00C806D1">
            <w:pPr>
              <w:rPr>
                <w:rFonts w:ascii="GHEA Grapalat" w:hAnsi="GHEA Grapalat" w:cs="Arial"/>
                <w:sz w:val="16"/>
                <w:szCs w:val="16"/>
                <w:lang w:val="hy-AM"/>
              </w:rPr>
            </w:pPr>
            <w:r w:rsidRPr="00023D3D">
              <w:rPr>
                <w:rFonts w:ascii="GHEA Grapalat" w:hAnsi="GHEA Grapalat" w:cs="Arial"/>
                <w:sz w:val="16"/>
                <w:szCs w:val="16"/>
                <w:lang w:val="hy-AM"/>
              </w:rPr>
              <w:t>Քաշը, կգ – 2,5-ից 3,5</w:t>
            </w:r>
          </w:p>
          <w:p w:rsidR="00C806D1" w:rsidRPr="00023D3D" w:rsidRDefault="00C806D1" w:rsidP="00C806D1">
            <w:pPr>
              <w:rPr>
                <w:rFonts w:ascii="GHEA Grapalat" w:hAnsi="GHEA Grapalat" w:cs="Arial"/>
                <w:sz w:val="16"/>
                <w:szCs w:val="16"/>
                <w:lang w:val="hy-AM"/>
              </w:rPr>
            </w:pPr>
            <w:r w:rsidRPr="00023D3D">
              <w:rPr>
                <w:rFonts w:ascii="GHEA Grapalat" w:hAnsi="GHEA Grapalat" w:cs="Arial"/>
                <w:sz w:val="16"/>
                <w:szCs w:val="16"/>
                <w:lang w:val="hy-AM"/>
              </w:rPr>
              <w:t>Ընդհանուր Քաշը, կգ. - 36-ից 39</w:t>
            </w:r>
          </w:p>
          <w:p w:rsidR="00C806D1" w:rsidRPr="00023D3D" w:rsidRDefault="00C806D1" w:rsidP="00C806D1">
            <w:pPr>
              <w:rPr>
                <w:rFonts w:ascii="GHEA Grapalat" w:hAnsi="GHEA Grapalat" w:cs="Arial"/>
                <w:sz w:val="16"/>
                <w:szCs w:val="16"/>
                <w:lang w:val="hy-AM"/>
              </w:rPr>
            </w:pPr>
            <w:r w:rsidRPr="00023D3D">
              <w:rPr>
                <w:rFonts w:ascii="GHEA Grapalat" w:hAnsi="GHEA Grapalat" w:cs="Arial"/>
                <w:sz w:val="16"/>
                <w:szCs w:val="16"/>
                <w:lang w:val="hy-AM"/>
              </w:rPr>
              <w:t>Ընդհանուր ծավալը, մ³ - 0,28ից-0,32</w:t>
            </w:r>
          </w:p>
          <w:p w:rsidR="00C806D1" w:rsidRPr="00023D3D" w:rsidRDefault="00C806D1" w:rsidP="00C806D1">
            <w:pPr>
              <w:rPr>
                <w:rFonts w:ascii="GHEA Grapalat" w:hAnsi="GHEA Grapalat" w:cs="Arial"/>
                <w:sz w:val="16"/>
                <w:szCs w:val="16"/>
                <w:u w:val="single"/>
                <w:lang w:val="hy-AM"/>
              </w:rPr>
            </w:pPr>
            <w:r w:rsidRPr="00023D3D">
              <w:rPr>
                <w:rFonts w:ascii="GHEA Grapalat" w:hAnsi="GHEA Grapalat" w:cs="Arial"/>
                <w:sz w:val="16"/>
                <w:szCs w:val="16"/>
                <w:u w:val="single"/>
                <w:lang w:val="hy-AM"/>
              </w:rPr>
              <w:t>Oxford կտորից կիսաշրջազգեստ 400գ/մ² թավշյա 1մ² թելերով</w:t>
            </w:r>
          </w:p>
          <w:p w:rsidR="00C806D1" w:rsidRPr="00023D3D" w:rsidRDefault="00C806D1" w:rsidP="00C806D1">
            <w:pPr>
              <w:rPr>
                <w:rFonts w:ascii="GHEA Grapalat" w:hAnsi="GHEA Grapalat" w:cs="Arial"/>
                <w:sz w:val="16"/>
                <w:szCs w:val="16"/>
                <w:lang w:val="hy-AM"/>
              </w:rPr>
            </w:pPr>
            <w:r w:rsidRPr="00023D3D">
              <w:rPr>
                <w:rFonts w:ascii="GHEA Grapalat" w:hAnsi="GHEA Grapalat" w:cs="Arial"/>
                <w:sz w:val="16"/>
                <w:szCs w:val="16"/>
                <w:lang w:val="hy-AM"/>
              </w:rPr>
              <w:t>Քանակը, հատ – 12</w:t>
            </w:r>
          </w:p>
          <w:p w:rsidR="00C806D1" w:rsidRPr="00023D3D" w:rsidRDefault="00C806D1" w:rsidP="00C806D1">
            <w:pPr>
              <w:rPr>
                <w:rFonts w:ascii="GHEA Grapalat" w:hAnsi="GHEA Grapalat" w:cs="Arial"/>
                <w:sz w:val="16"/>
                <w:szCs w:val="16"/>
                <w:lang w:val="hy-AM"/>
              </w:rPr>
            </w:pPr>
            <w:r w:rsidRPr="00023D3D">
              <w:rPr>
                <w:rFonts w:ascii="GHEA Grapalat" w:hAnsi="GHEA Grapalat" w:cs="Arial"/>
                <w:sz w:val="16"/>
                <w:szCs w:val="16"/>
                <w:lang w:val="hy-AM"/>
              </w:rPr>
              <w:t>Ընդհանուր Քաշը, կգ. – 4,5-ից 5,5</w:t>
            </w:r>
          </w:p>
          <w:p w:rsidR="00C806D1" w:rsidRPr="00023D3D" w:rsidRDefault="00C806D1" w:rsidP="00C806D1">
            <w:pPr>
              <w:rPr>
                <w:rFonts w:ascii="GHEA Grapalat" w:hAnsi="GHEA Grapalat" w:cs="Arial"/>
                <w:sz w:val="16"/>
                <w:szCs w:val="16"/>
                <w:lang w:val="hy-AM"/>
              </w:rPr>
            </w:pPr>
            <w:r w:rsidRPr="00023D3D">
              <w:rPr>
                <w:rFonts w:ascii="GHEA Grapalat" w:hAnsi="GHEA Grapalat" w:cs="Arial"/>
                <w:sz w:val="16"/>
                <w:szCs w:val="16"/>
                <w:lang w:val="hy-AM"/>
              </w:rPr>
              <w:t>Ընդհանուր ծավալը, մ³ - 0,039ից-0,041</w:t>
            </w:r>
          </w:p>
          <w:p w:rsidR="00C806D1" w:rsidRPr="00023D3D" w:rsidRDefault="00C806D1" w:rsidP="00C806D1">
            <w:pPr>
              <w:rPr>
                <w:rFonts w:ascii="GHEA Grapalat" w:hAnsi="GHEA Grapalat" w:cs="Arial"/>
                <w:sz w:val="16"/>
                <w:szCs w:val="16"/>
                <w:u w:val="single"/>
                <w:lang w:val="hy-AM"/>
              </w:rPr>
            </w:pPr>
            <w:r w:rsidRPr="00023D3D">
              <w:rPr>
                <w:rFonts w:ascii="GHEA Grapalat" w:hAnsi="GHEA Grapalat" w:cs="Arial"/>
                <w:sz w:val="16"/>
                <w:szCs w:val="16"/>
                <w:u w:val="single"/>
                <w:lang w:val="hy-AM"/>
              </w:rPr>
              <w:t>Պողպատե ամբիոնի լրացուցիչ ժապավեն (1 մ / ուղիղ / ուղիղ)</w:t>
            </w:r>
          </w:p>
          <w:p w:rsidR="00C806D1" w:rsidRPr="00023D3D" w:rsidRDefault="00C806D1" w:rsidP="00C806D1">
            <w:pPr>
              <w:rPr>
                <w:rFonts w:ascii="GHEA Grapalat" w:hAnsi="GHEA Grapalat" w:cs="Arial"/>
                <w:sz w:val="16"/>
                <w:szCs w:val="16"/>
                <w:lang w:val="hy-AM"/>
              </w:rPr>
            </w:pPr>
            <w:r w:rsidRPr="00023D3D">
              <w:rPr>
                <w:rFonts w:ascii="GHEA Grapalat" w:hAnsi="GHEA Grapalat" w:cs="Arial"/>
                <w:sz w:val="16"/>
                <w:szCs w:val="16"/>
                <w:lang w:val="hy-AM"/>
              </w:rPr>
              <w:t>Քանակը, հատ – 14</w:t>
            </w:r>
          </w:p>
          <w:p w:rsidR="00C806D1" w:rsidRPr="00023D3D" w:rsidRDefault="00C806D1" w:rsidP="00C806D1">
            <w:pPr>
              <w:rPr>
                <w:rFonts w:ascii="GHEA Grapalat" w:hAnsi="GHEA Grapalat" w:cs="Arial"/>
                <w:sz w:val="16"/>
                <w:szCs w:val="16"/>
                <w:lang w:val="hy-AM"/>
              </w:rPr>
            </w:pPr>
            <w:r w:rsidRPr="00023D3D">
              <w:rPr>
                <w:rFonts w:ascii="GHEA Grapalat" w:hAnsi="GHEA Grapalat" w:cs="Arial"/>
                <w:sz w:val="16"/>
                <w:szCs w:val="16"/>
                <w:lang w:val="hy-AM"/>
              </w:rPr>
              <w:t>Քաշը, կգ – 2,9-ից 3,1</w:t>
            </w:r>
          </w:p>
          <w:p w:rsidR="00C806D1" w:rsidRPr="00023D3D" w:rsidRDefault="00C806D1" w:rsidP="00C806D1">
            <w:pPr>
              <w:rPr>
                <w:rFonts w:ascii="GHEA Grapalat" w:hAnsi="GHEA Grapalat" w:cs="Arial"/>
                <w:sz w:val="16"/>
                <w:szCs w:val="16"/>
                <w:lang w:val="hy-AM"/>
              </w:rPr>
            </w:pPr>
            <w:r w:rsidRPr="00023D3D">
              <w:rPr>
                <w:rFonts w:ascii="GHEA Grapalat" w:hAnsi="GHEA Grapalat" w:cs="Arial"/>
                <w:sz w:val="16"/>
                <w:szCs w:val="16"/>
                <w:lang w:val="hy-AM"/>
              </w:rPr>
              <w:t>Ընդհանուր Քաշը, կգ. - 40-ից 42</w:t>
            </w:r>
          </w:p>
          <w:p w:rsidR="00C806D1" w:rsidRPr="00023D3D" w:rsidRDefault="00C806D1" w:rsidP="00C806D1">
            <w:pPr>
              <w:rPr>
                <w:rFonts w:ascii="GHEA Grapalat" w:hAnsi="GHEA Grapalat" w:cs="Arial"/>
                <w:sz w:val="16"/>
                <w:szCs w:val="16"/>
                <w:lang w:val="hy-AM"/>
              </w:rPr>
            </w:pPr>
            <w:r w:rsidRPr="00023D3D">
              <w:rPr>
                <w:rFonts w:ascii="GHEA Grapalat" w:hAnsi="GHEA Grapalat" w:cs="Arial"/>
                <w:sz w:val="16"/>
                <w:szCs w:val="16"/>
                <w:lang w:val="hy-AM"/>
              </w:rPr>
              <w:t>Ընդհանուր ծավալը, մ³ - 0,029ից-0,031</w:t>
            </w:r>
          </w:p>
          <w:p w:rsidR="00C806D1" w:rsidRPr="00023D3D" w:rsidRDefault="00C806D1" w:rsidP="00C806D1">
            <w:pPr>
              <w:rPr>
                <w:rFonts w:ascii="GHEA Grapalat" w:hAnsi="GHEA Grapalat" w:cs="Arial"/>
                <w:sz w:val="16"/>
                <w:szCs w:val="16"/>
                <w:u w:val="single"/>
                <w:lang w:val="hy-AM"/>
              </w:rPr>
            </w:pPr>
            <w:r w:rsidRPr="00023D3D">
              <w:rPr>
                <w:rFonts w:ascii="GHEA Grapalat" w:hAnsi="GHEA Grapalat" w:cs="Arial"/>
                <w:sz w:val="16"/>
                <w:szCs w:val="16"/>
                <w:u w:val="single"/>
                <w:lang w:val="hy-AM"/>
              </w:rPr>
              <w:t>Հեղույս վեցանկյուն գլխով և եզրով (ցինկապատ)</w:t>
            </w:r>
          </w:p>
          <w:p w:rsidR="00C806D1" w:rsidRPr="00023D3D" w:rsidRDefault="00C806D1" w:rsidP="00C806D1">
            <w:pPr>
              <w:rPr>
                <w:rFonts w:ascii="GHEA Grapalat" w:hAnsi="GHEA Grapalat" w:cs="Arial"/>
                <w:sz w:val="16"/>
                <w:szCs w:val="16"/>
                <w:lang w:val="hy-AM"/>
              </w:rPr>
            </w:pPr>
            <w:r w:rsidRPr="00023D3D">
              <w:rPr>
                <w:rFonts w:ascii="GHEA Grapalat" w:hAnsi="GHEA Grapalat" w:cs="Arial"/>
                <w:sz w:val="16"/>
                <w:szCs w:val="16"/>
                <w:lang w:val="hy-AM"/>
              </w:rPr>
              <w:t>Քանակը, հատ – 28</w:t>
            </w:r>
          </w:p>
          <w:p w:rsidR="00C806D1" w:rsidRPr="00023D3D" w:rsidRDefault="00C806D1" w:rsidP="00C806D1">
            <w:pPr>
              <w:rPr>
                <w:rFonts w:ascii="GHEA Grapalat" w:hAnsi="GHEA Grapalat" w:cs="Arial"/>
                <w:sz w:val="16"/>
                <w:szCs w:val="16"/>
                <w:u w:val="single"/>
                <w:lang w:val="hy-AM"/>
              </w:rPr>
            </w:pPr>
            <w:r w:rsidRPr="00023D3D">
              <w:rPr>
                <w:rFonts w:ascii="GHEA Grapalat" w:hAnsi="GHEA Grapalat" w:cs="Arial"/>
                <w:sz w:val="16"/>
                <w:szCs w:val="16"/>
                <w:u w:val="single"/>
                <w:lang w:val="hy-AM"/>
              </w:rPr>
              <w:t>Հետևի հովանոց 6х4 (ցանց)</w:t>
            </w:r>
          </w:p>
          <w:p w:rsidR="00C806D1" w:rsidRPr="00023D3D" w:rsidRDefault="00C806D1" w:rsidP="00C806D1">
            <w:pPr>
              <w:rPr>
                <w:rFonts w:ascii="GHEA Grapalat" w:hAnsi="GHEA Grapalat" w:cs="Arial"/>
                <w:sz w:val="16"/>
                <w:szCs w:val="16"/>
                <w:lang w:val="hy-AM"/>
              </w:rPr>
            </w:pPr>
            <w:r w:rsidRPr="00023D3D">
              <w:rPr>
                <w:rFonts w:ascii="GHEA Grapalat" w:hAnsi="GHEA Grapalat" w:cs="Arial"/>
                <w:sz w:val="16"/>
                <w:szCs w:val="16"/>
                <w:lang w:val="hy-AM"/>
              </w:rPr>
              <w:t>Քանակը, հատ – 1</w:t>
            </w:r>
          </w:p>
          <w:p w:rsidR="00C806D1" w:rsidRPr="00023D3D" w:rsidRDefault="00C806D1" w:rsidP="00C806D1">
            <w:pPr>
              <w:rPr>
                <w:rFonts w:ascii="GHEA Grapalat" w:hAnsi="GHEA Grapalat" w:cs="Arial"/>
                <w:sz w:val="16"/>
                <w:szCs w:val="16"/>
                <w:lang w:val="hy-AM"/>
              </w:rPr>
            </w:pPr>
            <w:r w:rsidRPr="00023D3D">
              <w:rPr>
                <w:rFonts w:ascii="GHEA Grapalat" w:hAnsi="GHEA Grapalat" w:cs="Arial"/>
                <w:sz w:val="16"/>
                <w:szCs w:val="16"/>
                <w:lang w:val="hy-AM"/>
              </w:rPr>
              <w:t>Քաշը, կգ – 10,5-ից 11,5</w:t>
            </w:r>
          </w:p>
          <w:p w:rsidR="00C806D1" w:rsidRPr="00023D3D" w:rsidRDefault="00C806D1" w:rsidP="00C806D1">
            <w:pPr>
              <w:rPr>
                <w:rFonts w:ascii="GHEA Grapalat" w:hAnsi="GHEA Grapalat" w:cs="Arial"/>
                <w:sz w:val="16"/>
                <w:szCs w:val="16"/>
                <w:lang w:val="hy-AM"/>
              </w:rPr>
            </w:pPr>
            <w:r w:rsidRPr="00023D3D">
              <w:rPr>
                <w:rFonts w:ascii="GHEA Grapalat" w:hAnsi="GHEA Grapalat" w:cs="Arial"/>
                <w:sz w:val="16"/>
                <w:szCs w:val="16"/>
                <w:lang w:val="hy-AM"/>
              </w:rPr>
              <w:t>Ընդհանուր Քաշը, կգ. - 10,5-ից 11,5</w:t>
            </w:r>
          </w:p>
          <w:p w:rsidR="00C806D1" w:rsidRPr="00023D3D" w:rsidRDefault="00C806D1" w:rsidP="00C806D1">
            <w:pPr>
              <w:rPr>
                <w:rFonts w:ascii="GHEA Grapalat" w:hAnsi="GHEA Grapalat" w:cs="Arial"/>
                <w:sz w:val="16"/>
                <w:szCs w:val="16"/>
                <w:lang w:val="hy-AM"/>
              </w:rPr>
            </w:pPr>
            <w:r w:rsidRPr="00023D3D">
              <w:rPr>
                <w:rFonts w:ascii="GHEA Grapalat" w:hAnsi="GHEA Grapalat" w:cs="Arial"/>
                <w:sz w:val="16"/>
                <w:szCs w:val="16"/>
                <w:lang w:val="hy-AM"/>
              </w:rPr>
              <w:t>Ընդհանուր ծավալը, մ³ - 0,28ից-0,32</w:t>
            </w:r>
          </w:p>
          <w:p w:rsidR="00C806D1" w:rsidRPr="00023D3D" w:rsidRDefault="00023D3D" w:rsidP="00C806D1">
            <w:pPr>
              <w:rPr>
                <w:rFonts w:ascii="GHEA Grapalat" w:hAnsi="GHEA Grapalat" w:cs="Arial"/>
                <w:sz w:val="16"/>
                <w:szCs w:val="16"/>
                <w:u w:val="single"/>
                <w:lang w:val="hy-AM"/>
              </w:rPr>
            </w:pPr>
            <w:r w:rsidRPr="00023D3D">
              <w:rPr>
                <w:rFonts w:ascii="GHEA Grapalat" w:hAnsi="GHEA Grapalat" w:cs="Arial"/>
                <w:sz w:val="16"/>
                <w:szCs w:val="16"/>
                <w:u w:val="single"/>
                <w:lang w:val="hy-AM"/>
              </w:rPr>
              <w:t xml:space="preserve">Կողային հովանոց 6x4 և </w:t>
            </w:r>
            <w:r w:rsidR="00C806D1" w:rsidRPr="00023D3D">
              <w:rPr>
                <w:rFonts w:ascii="GHEA Grapalat" w:hAnsi="GHEA Grapalat" w:cs="Arial"/>
                <w:sz w:val="16"/>
                <w:szCs w:val="16"/>
                <w:u w:val="single"/>
                <w:lang w:val="hy-AM"/>
              </w:rPr>
              <w:t>6x4A դռնով (ցանց)</w:t>
            </w:r>
          </w:p>
          <w:p w:rsidR="00C806D1" w:rsidRPr="00023D3D" w:rsidRDefault="00C806D1" w:rsidP="00C806D1">
            <w:pPr>
              <w:rPr>
                <w:rFonts w:ascii="GHEA Grapalat" w:hAnsi="GHEA Grapalat" w:cs="Arial"/>
                <w:sz w:val="16"/>
                <w:szCs w:val="16"/>
                <w:lang w:val="hy-AM"/>
              </w:rPr>
            </w:pPr>
            <w:r w:rsidRPr="00023D3D">
              <w:rPr>
                <w:rFonts w:ascii="GHEA Grapalat" w:hAnsi="GHEA Grapalat" w:cs="Arial"/>
                <w:sz w:val="16"/>
                <w:szCs w:val="16"/>
                <w:lang w:val="hy-AM"/>
              </w:rPr>
              <w:t>Քանակը, հատ – 2</w:t>
            </w:r>
          </w:p>
          <w:p w:rsidR="00C806D1" w:rsidRPr="00023D3D" w:rsidRDefault="00C806D1" w:rsidP="00C806D1">
            <w:pPr>
              <w:rPr>
                <w:rFonts w:ascii="GHEA Grapalat" w:hAnsi="GHEA Grapalat" w:cs="Arial"/>
                <w:sz w:val="16"/>
                <w:szCs w:val="16"/>
                <w:lang w:val="hy-AM"/>
              </w:rPr>
            </w:pPr>
            <w:r w:rsidRPr="00023D3D">
              <w:rPr>
                <w:rFonts w:ascii="GHEA Grapalat" w:hAnsi="GHEA Grapalat" w:cs="Arial"/>
                <w:sz w:val="16"/>
                <w:szCs w:val="16"/>
                <w:lang w:val="hy-AM"/>
              </w:rPr>
              <w:t>Քաշը, կգ – 6,5-ից 7,5</w:t>
            </w:r>
          </w:p>
          <w:p w:rsidR="00C806D1" w:rsidRPr="00023D3D" w:rsidRDefault="00C806D1" w:rsidP="00C806D1">
            <w:pPr>
              <w:rPr>
                <w:rFonts w:ascii="GHEA Grapalat" w:hAnsi="GHEA Grapalat" w:cs="Arial"/>
                <w:sz w:val="16"/>
                <w:szCs w:val="16"/>
                <w:lang w:val="hy-AM"/>
              </w:rPr>
            </w:pPr>
            <w:r w:rsidRPr="00023D3D">
              <w:rPr>
                <w:rFonts w:ascii="GHEA Grapalat" w:hAnsi="GHEA Grapalat" w:cs="Arial"/>
                <w:sz w:val="16"/>
                <w:szCs w:val="16"/>
                <w:lang w:val="hy-AM"/>
              </w:rPr>
              <w:t>Ընդհանուր Քաշը, կգ. - 13,5-ից 14,5</w:t>
            </w:r>
          </w:p>
          <w:p w:rsidR="00C806D1" w:rsidRPr="00023D3D" w:rsidRDefault="00C806D1" w:rsidP="00C806D1">
            <w:pPr>
              <w:rPr>
                <w:rFonts w:ascii="GHEA Grapalat" w:hAnsi="GHEA Grapalat" w:cs="Arial"/>
                <w:sz w:val="16"/>
                <w:szCs w:val="16"/>
                <w:u w:val="single"/>
                <w:lang w:val="hy-AM"/>
              </w:rPr>
            </w:pPr>
            <w:r w:rsidRPr="00023D3D">
              <w:rPr>
                <w:rFonts w:ascii="GHEA Grapalat" w:hAnsi="GHEA Grapalat" w:cs="Arial"/>
                <w:sz w:val="16"/>
                <w:szCs w:val="16"/>
                <w:u w:val="single"/>
                <w:lang w:val="hy-AM"/>
              </w:rPr>
              <w:t>Հովանի պայուսակ 80լ</w:t>
            </w:r>
          </w:p>
          <w:p w:rsidR="00C806D1" w:rsidRPr="00023D3D" w:rsidRDefault="00C806D1" w:rsidP="00C806D1">
            <w:pPr>
              <w:rPr>
                <w:rFonts w:ascii="GHEA Grapalat" w:hAnsi="GHEA Grapalat" w:cs="Arial"/>
                <w:sz w:val="16"/>
                <w:szCs w:val="16"/>
                <w:lang w:val="hy-AM"/>
              </w:rPr>
            </w:pPr>
            <w:r w:rsidRPr="00023D3D">
              <w:rPr>
                <w:rFonts w:ascii="GHEA Grapalat" w:hAnsi="GHEA Grapalat" w:cs="Arial"/>
                <w:sz w:val="16"/>
                <w:szCs w:val="16"/>
                <w:lang w:val="hy-AM"/>
              </w:rPr>
              <w:t>Քանակը, հատ – 1</w:t>
            </w:r>
          </w:p>
          <w:p w:rsidR="00C806D1" w:rsidRPr="00023D3D" w:rsidRDefault="00C806D1" w:rsidP="00C806D1">
            <w:pPr>
              <w:rPr>
                <w:rFonts w:ascii="GHEA Grapalat" w:hAnsi="GHEA Grapalat" w:cs="Arial"/>
                <w:sz w:val="16"/>
                <w:szCs w:val="16"/>
                <w:lang w:val="hy-AM"/>
              </w:rPr>
            </w:pPr>
            <w:r w:rsidRPr="00023D3D">
              <w:rPr>
                <w:rFonts w:ascii="GHEA Grapalat" w:hAnsi="GHEA Grapalat" w:cs="Arial"/>
                <w:sz w:val="16"/>
                <w:szCs w:val="16"/>
                <w:lang w:val="hy-AM"/>
              </w:rPr>
              <w:t>Ծավալը, մ³ - 0,1ից-0,11</w:t>
            </w:r>
          </w:p>
          <w:p w:rsidR="00C806D1" w:rsidRPr="00023D3D" w:rsidRDefault="00C806D1" w:rsidP="00C806D1">
            <w:pPr>
              <w:rPr>
                <w:rFonts w:ascii="GHEA Grapalat" w:hAnsi="GHEA Grapalat" w:cs="Arial"/>
                <w:sz w:val="16"/>
                <w:szCs w:val="16"/>
                <w:lang w:val="hy-AM"/>
              </w:rPr>
            </w:pPr>
            <w:r w:rsidRPr="00023D3D">
              <w:rPr>
                <w:rFonts w:ascii="GHEA Grapalat" w:hAnsi="GHEA Grapalat" w:cs="Arial"/>
                <w:sz w:val="16"/>
                <w:szCs w:val="16"/>
                <w:lang w:val="hy-AM"/>
              </w:rPr>
              <w:t>Ընդհանուր ծավալը, մ³ - 0,079ից-0,081</w:t>
            </w:r>
          </w:p>
          <w:p w:rsidR="00C806D1" w:rsidRPr="00023D3D" w:rsidRDefault="00C806D1" w:rsidP="00C806D1">
            <w:pPr>
              <w:rPr>
                <w:rFonts w:ascii="GHEA Grapalat" w:hAnsi="GHEA Grapalat" w:cs="Arial"/>
                <w:sz w:val="16"/>
                <w:szCs w:val="16"/>
                <w:u w:val="single"/>
                <w:lang w:val="hy-AM"/>
              </w:rPr>
            </w:pPr>
            <w:r w:rsidRPr="00023D3D">
              <w:rPr>
                <w:rFonts w:ascii="GHEA Grapalat" w:hAnsi="GHEA Grapalat" w:cs="Arial"/>
                <w:sz w:val="16"/>
                <w:szCs w:val="16"/>
                <w:u w:val="single"/>
                <w:lang w:val="hy-AM"/>
              </w:rPr>
              <w:t xml:space="preserve">Բեմական կառույցների փոխադրման ունիվերսալ տարա՝ 600 կգ բարձրացնող </w:t>
            </w:r>
            <w:r w:rsidRPr="00023D3D">
              <w:rPr>
                <w:rFonts w:ascii="GHEA Grapalat" w:hAnsi="GHEA Grapalat" w:cs="Arial"/>
                <w:sz w:val="16"/>
                <w:szCs w:val="16"/>
                <w:u w:val="single"/>
                <w:lang w:val="hy-AM"/>
              </w:rPr>
              <w:lastRenderedPageBreak/>
              <w:t>հզորությամբ</w:t>
            </w:r>
          </w:p>
          <w:p w:rsidR="00C806D1" w:rsidRPr="00023D3D" w:rsidRDefault="00C806D1" w:rsidP="00C806D1">
            <w:pPr>
              <w:rPr>
                <w:rFonts w:ascii="GHEA Grapalat" w:hAnsi="GHEA Grapalat" w:cs="Arial"/>
                <w:sz w:val="16"/>
                <w:szCs w:val="16"/>
                <w:lang w:val="hy-AM"/>
              </w:rPr>
            </w:pPr>
            <w:r w:rsidRPr="00023D3D">
              <w:rPr>
                <w:rFonts w:ascii="GHEA Grapalat" w:hAnsi="GHEA Grapalat" w:cs="Arial"/>
                <w:sz w:val="16"/>
                <w:szCs w:val="16"/>
                <w:lang w:val="hy-AM"/>
              </w:rPr>
              <w:t>Քանակը, հատ – 6</w:t>
            </w:r>
          </w:p>
          <w:p w:rsidR="00C806D1" w:rsidRPr="00023D3D" w:rsidRDefault="00C806D1" w:rsidP="00C806D1">
            <w:pPr>
              <w:rPr>
                <w:rFonts w:ascii="GHEA Grapalat" w:hAnsi="GHEA Grapalat" w:cs="Arial"/>
                <w:sz w:val="16"/>
                <w:szCs w:val="16"/>
                <w:lang w:val="hy-AM"/>
              </w:rPr>
            </w:pPr>
            <w:r w:rsidRPr="00023D3D">
              <w:rPr>
                <w:rFonts w:ascii="GHEA Grapalat" w:hAnsi="GHEA Grapalat" w:cs="Arial"/>
                <w:sz w:val="16"/>
                <w:szCs w:val="16"/>
                <w:lang w:val="hy-AM"/>
              </w:rPr>
              <w:t>Քաշը, կգ – 74-ից 76</w:t>
            </w:r>
          </w:p>
          <w:p w:rsidR="00C806D1" w:rsidRPr="00023D3D" w:rsidRDefault="00C806D1" w:rsidP="00C806D1">
            <w:pPr>
              <w:rPr>
                <w:rFonts w:ascii="GHEA Grapalat" w:hAnsi="GHEA Grapalat" w:cs="Arial"/>
                <w:sz w:val="16"/>
                <w:szCs w:val="16"/>
                <w:lang w:val="hy-AM"/>
              </w:rPr>
            </w:pPr>
            <w:r w:rsidRPr="00023D3D">
              <w:rPr>
                <w:rFonts w:ascii="GHEA Grapalat" w:hAnsi="GHEA Grapalat" w:cs="Arial"/>
                <w:sz w:val="16"/>
                <w:szCs w:val="16"/>
                <w:lang w:val="hy-AM"/>
              </w:rPr>
              <w:t>Ընդհանուր Քաշը, կգ. - 445-ից 455</w:t>
            </w:r>
          </w:p>
          <w:p w:rsidR="00C806D1" w:rsidRPr="00023D3D" w:rsidRDefault="00C806D1" w:rsidP="00C806D1">
            <w:pPr>
              <w:rPr>
                <w:rFonts w:ascii="GHEA Grapalat" w:hAnsi="GHEA Grapalat" w:cs="Arial"/>
                <w:sz w:val="16"/>
                <w:szCs w:val="16"/>
                <w:lang w:val="hy-AM"/>
              </w:rPr>
            </w:pPr>
            <w:r w:rsidRPr="00023D3D">
              <w:rPr>
                <w:rFonts w:ascii="GHEA Grapalat" w:hAnsi="GHEA Grapalat" w:cs="Arial"/>
                <w:sz w:val="16"/>
                <w:szCs w:val="16"/>
                <w:lang w:val="hy-AM"/>
              </w:rPr>
              <w:t>Ծավալը, մ³ - 1,35ից-1,45</w:t>
            </w:r>
          </w:p>
          <w:p w:rsidR="00C806D1" w:rsidRPr="00023D3D" w:rsidRDefault="00C806D1" w:rsidP="00C806D1">
            <w:pPr>
              <w:rPr>
                <w:rFonts w:ascii="GHEA Grapalat" w:hAnsi="GHEA Grapalat" w:cs="Arial"/>
                <w:sz w:val="16"/>
                <w:szCs w:val="16"/>
                <w:lang w:val="hy-AM"/>
              </w:rPr>
            </w:pPr>
            <w:r w:rsidRPr="00023D3D">
              <w:rPr>
                <w:rFonts w:ascii="GHEA Grapalat" w:hAnsi="GHEA Grapalat" w:cs="Arial"/>
                <w:sz w:val="16"/>
                <w:szCs w:val="16"/>
                <w:lang w:val="hy-AM"/>
              </w:rPr>
              <w:t>Ընդհանուր ծավալը, մ³ - 8-ից-8,3</w:t>
            </w:r>
          </w:p>
          <w:p w:rsidR="00C806D1" w:rsidRPr="00023D3D" w:rsidRDefault="00C806D1" w:rsidP="00C806D1">
            <w:pPr>
              <w:rPr>
                <w:rFonts w:ascii="GHEA Grapalat" w:hAnsi="GHEA Grapalat" w:cs="Arial"/>
                <w:sz w:val="16"/>
                <w:szCs w:val="16"/>
                <w:u w:val="single"/>
                <w:lang w:val="hy-AM"/>
              </w:rPr>
            </w:pPr>
            <w:r w:rsidRPr="00023D3D">
              <w:rPr>
                <w:rFonts w:ascii="GHEA Grapalat" w:hAnsi="GHEA Grapalat" w:cs="Arial"/>
                <w:sz w:val="16"/>
                <w:szCs w:val="16"/>
                <w:u w:val="single"/>
                <w:lang w:val="hy-AM"/>
              </w:rPr>
              <w:t>Նկարագրություն</w:t>
            </w:r>
          </w:p>
          <w:p w:rsidR="00C806D1" w:rsidRPr="00023D3D" w:rsidRDefault="003563CD" w:rsidP="00C806D1">
            <w:pPr>
              <w:rPr>
                <w:rFonts w:ascii="GHEA Grapalat" w:hAnsi="GHEA Grapalat" w:cs="Arial"/>
                <w:sz w:val="16"/>
                <w:szCs w:val="16"/>
                <w:lang w:val="hy-AM"/>
              </w:rPr>
            </w:pPr>
            <w:r w:rsidRPr="00023D3D">
              <w:rPr>
                <w:rFonts w:ascii="GHEA Grapalat" w:hAnsi="GHEA Grapalat" w:cs="Arial"/>
                <w:sz w:val="16"/>
                <w:szCs w:val="16"/>
                <w:lang w:val="hy-AM"/>
              </w:rPr>
              <w:t>Տ</w:t>
            </w:r>
            <w:r w:rsidR="00A25DA0" w:rsidRPr="00023D3D">
              <w:rPr>
                <w:rFonts w:ascii="GHEA Grapalat" w:hAnsi="GHEA Grapalat" w:cs="Arial"/>
                <w:sz w:val="16"/>
                <w:szCs w:val="16"/>
                <w:lang w:val="hy-AM"/>
              </w:rPr>
              <w:t>եղադրումը պետք է կատարվի առանց</w:t>
            </w:r>
            <w:r w:rsidR="00C806D1" w:rsidRPr="00023D3D">
              <w:rPr>
                <w:rFonts w:ascii="GHEA Grapalat" w:hAnsi="GHEA Grapalat" w:cs="Arial"/>
                <w:sz w:val="16"/>
                <w:szCs w:val="16"/>
                <w:lang w:val="hy-AM"/>
              </w:rPr>
              <w:t xml:space="preserve"> հատուկ գործիք</w:t>
            </w:r>
            <w:r w:rsidRPr="00023D3D">
              <w:rPr>
                <w:rFonts w:ascii="GHEA Grapalat" w:hAnsi="GHEA Grapalat" w:cs="Arial"/>
                <w:sz w:val="16"/>
                <w:szCs w:val="16"/>
                <w:lang w:val="hy-AM"/>
              </w:rPr>
              <w:t>ներ և բարձրացնող սարքավորումներ</w:t>
            </w:r>
            <w:r w:rsidR="00A25DA0" w:rsidRPr="00023D3D">
              <w:rPr>
                <w:rFonts w:ascii="GHEA Grapalat" w:hAnsi="GHEA Grapalat" w:cs="Arial"/>
                <w:sz w:val="16"/>
                <w:szCs w:val="16"/>
                <w:lang w:val="hy-AM"/>
              </w:rPr>
              <w:t>ի</w:t>
            </w:r>
            <w:r w:rsidRPr="00023D3D">
              <w:rPr>
                <w:rFonts w:ascii="GHEA Grapalat" w:hAnsi="GHEA Grapalat" w:cs="Arial"/>
                <w:sz w:val="16"/>
                <w:szCs w:val="16"/>
                <w:lang w:val="hy-AM"/>
              </w:rPr>
              <w:t>;</w:t>
            </w:r>
          </w:p>
          <w:p w:rsidR="00C806D1" w:rsidRPr="00023D3D" w:rsidRDefault="003563CD" w:rsidP="00C806D1">
            <w:pPr>
              <w:rPr>
                <w:rFonts w:ascii="GHEA Grapalat" w:hAnsi="GHEA Grapalat" w:cs="Arial"/>
                <w:sz w:val="16"/>
                <w:szCs w:val="16"/>
                <w:lang w:val="hy-AM"/>
              </w:rPr>
            </w:pPr>
            <w:r w:rsidRPr="00023D3D">
              <w:rPr>
                <w:rFonts w:ascii="GHEA Grapalat" w:hAnsi="GHEA Grapalat" w:cs="Arial"/>
                <w:sz w:val="16"/>
                <w:szCs w:val="16"/>
                <w:lang w:val="hy-AM"/>
              </w:rPr>
              <w:t>Ա</w:t>
            </w:r>
            <w:r w:rsidR="00C806D1" w:rsidRPr="00023D3D">
              <w:rPr>
                <w:rFonts w:ascii="GHEA Grapalat" w:hAnsi="GHEA Grapalat" w:cs="Arial"/>
                <w:sz w:val="16"/>
                <w:szCs w:val="16"/>
                <w:lang w:val="hy-AM"/>
              </w:rPr>
              <w:t>մբիոնի հավաքման ժամանակը 2 ժամ, տանիքի հավաքման ժամանակը 2 ժամ (2 հոգուց բաղկացած թիմ</w:t>
            </w:r>
            <w:r w:rsidRPr="00023D3D">
              <w:rPr>
                <w:rFonts w:ascii="GHEA Grapalat" w:hAnsi="GHEA Grapalat" w:cs="Arial"/>
                <w:sz w:val="16"/>
                <w:szCs w:val="16"/>
                <w:lang w:val="hy-AM"/>
              </w:rPr>
              <w:t>ով</w:t>
            </w:r>
            <w:r w:rsidR="00C806D1" w:rsidRPr="00023D3D">
              <w:rPr>
                <w:rFonts w:ascii="GHEA Grapalat" w:hAnsi="GHEA Grapalat" w:cs="Arial"/>
                <w:sz w:val="16"/>
                <w:szCs w:val="16"/>
                <w:lang w:val="hy-AM"/>
              </w:rPr>
              <w:t>;</w:t>
            </w:r>
          </w:p>
          <w:p w:rsidR="00C806D1" w:rsidRPr="00023D3D" w:rsidRDefault="00A25DA0" w:rsidP="00C806D1">
            <w:pPr>
              <w:rPr>
                <w:rFonts w:ascii="GHEA Grapalat" w:hAnsi="GHEA Grapalat" w:cs="Arial"/>
                <w:sz w:val="16"/>
                <w:szCs w:val="16"/>
                <w:lang w:val="hy-AM"/>
              </w:rPr>
            </w:pPr>
            <w:r w:rsidRPr="00023D3D">
              <w:rPr>
                <w:rFonts w:ascii="GHEA Grapalat" w:hAnsi="GHEA Grapalat" w:cs="Arial"/>
                <w:sz w:val="16"/>
                <w:szCs w:val="16"/>
                <w:lang w:val="hy-AM"/>
              </w:rPr>
              <w:t>Բ</w:t>
            </w:r>
            <w:r w:rsidR="00C806D1" w:rsidRPr="00023D3D">
              <w:rPr>
                <w:rFonts w:ascii="GHEA Grapalat" w:hAnsi="GHEA Grapalat" w:cs="Arial"/>
                <w:sz w:val="16"/>
                <w:szCs w:val="16"/>
                <w:lang w:val="hy-AM"/>
              </w:rPr>
              <w:t xml:space="preserve">եմի բարձրությունը </w:t>
            </w:r>
            <w:r w:rsidRPr="00023D3D">
              <w:rPr>
                <w:rFonts w:ascii="GHEA Grapalat" w:hAnsi="GHEA Grapalat" w:cs="Arial"/>
                <w:sz w:val="16"/>
                <w:szCs w:val="16"/>
                <w:lang w:val="hy-AM"/>
              </w:rPr>
              <w:t>պետք է կարգավորվի</w:t>
            </w:r>
            <w:r w:rsidR="00C806D1" w:rsidRPr="00023D3D">
              <w:rPr>
                <w:rFonts w:ascii="GHEA Grapalat" w:hAnsi="GHEA Grapalat" w:cs="Arial"/>
                <w:sz w:val="16"/>
                <w:szCs w:val="16"/>
                <w:lang w:val="hy-AM"/>
              </w:rPr>
              <w:t xml:space="preserve"> հենարանով 650-1000 մմ;</w:t>
            </w:r>
          </w:p>
          <w:p w:rsidR="00C806D1" w:rsidRPr="00023D3D" w:rsidRDefault="003563CD" w:rsidP="00C806D1">
            <w:pPr>
              <w:rPr>
                <w:rFonts w:ascii="GHEA Grapalat" w:hAnsi="GHEA Grapalat" w:cs="Arial"/>
                <w:sz w:val="16"/>
                <w:szCs w:val="16"/>
                <w:lang w:val="hy-AM"/>
              </w:rPr>
            </w:pPr>
            <w:r w:rsidRPr="00023D3D">
              <w:rPr>
                <w:rFonts w:ascii="GHEA Grapalat" w:hAnsi="GHEA Grapalat" w:cs="Arial"/>
                <w:sz w:val="16"/>
                <w:szCs w:val="16"/>
                <w:lang w:val="hy-AM"/>
              </w:rPr>
              <w:t>Կ</w:t>
            </w:r>
            <w:r w:rsidR="00C806D1" w:rsidRPr="00023D3D">
              <w:rPr>
                <w:rFonts w:ascii="GHEA Grapalat" w:hAnsi="GHEA Grapalat" w:cs="Arial"/>
                <w:sz w:val="16"/>
                <w:szCs w:val="16"/>
                <w:lang w:val="hy-AM"/>
              </w:rPr>
              <w:t>արող է հեշտությամբ ինտեգրվել անհարթ տեղանքին, ճանապարհի եզրաքարերին, առկա աստիճաններին և այլն:</w:t>
            </w:r>
          </w:p>
          <w:p w:rsidR="00C806D1" w:rsidRPr="00023D3D" w:rsidRDefault="003563CD" w:rsidP="00C806D1">
            <w:pPr>
              <w:rPr>
                <w:rFonts w:ascii="GHEA Grapalat" w:hAnsi="GHEA Grapalat" w:cs="Arial"/>
                <w:sz w:val="16"/>
                <w:szCs w:val="16"/>
                <w:lang w:val="hy-AM"/>
              </w:rPr>
            </w:pPr>
            <w:r w:rsidRPr="00023D3D">
              <w:rPr>
                <w:rFonts w:ascii="GHEA Grapalat" w:hAnsi="GHEA Grapalat" w:cs="Arial"/>
                <w:sz w:val="16"/>
                <w:szCs w:val="16"/>
                <w:lang w:val="hy-AM"/>
              </w:rPr>
              <w:t>Բ</w:t>
            </w:r>
            <w:r w:rsidR="00C806D1" w:rsidRPr="00023D3D">
              <w:rPr>
                <w:rFonts w:ascii="GHEA Grapalat" w:hAnsi="GHEA Grapalat" w:cs="Arial"/>
                <w:sz w:val="16"/>
                <w:szCs w:val="16"/>
                <w:lang w:val="hy-AM"/>
              </w:rPr>
              <w:t xml:space="preserve">եմի հատակի տախտակները </w:t>
            </w:r>
            <w:r w:rsidRPr="00023D3D">
              <w:rPr>
                <w:rFonts w:ascii="GHEA Grapalat" w:hAnsi="GHEA Grapalat" w:cs="Arial"/>
                <w:sz w:val="16"/>
                <w:szCs w:val="16"/>
                <w:lang w:val="hy-AM"/>
              </w:rPr>
              <w:t xml:space="preserve">պետք է </w:t>
            </w:r>
            <w:r w:rsidR="00C806D1" w:rsidRPr="00023D3D">
              <w:rPr>
                <w:rFonts w:ascii="GHEA Grapalat" w:hAnsi="GHEA Grapalat" w:cs="Arial"/>
                <w:sz w:val="16"/>
                <w:szCs w:val="16"/>
                <w:lang w:val="hy-AM"/>
              </w:rPr>
              <w:t>ունեն հակաս</w:t>
            </w:r>
            <w:r w:rsidRPr="00023D3D">
              <w:rPr>
                <w:rFonts w:ascii="GHEA Grapalat" w:hAnsi="GHEA Grapalat" w:cs="Arial"/>
                <w:sz w:val="16"/>
                <w:szCs w:val="16"/>
                <w:lang w:val="hy-AM"/>
              </w:rPr>
              <w:t>այթաքուն ծածկույթ, պատրաստված լինեն</w:t>
            </w:r>
            <w:r w:rsidR="00C806D1" w:rsidRPr="00023D3D">
              <w:rPr>
                <w:rFonts w:ascii="GHEA Grapalat" w:hAnsi="GHEA Grapalat" w:cs="Arial"/>
                <w:sz w:val="16"/>
                <w:szCs w:val="16"/>
                <w:lang w:val="hy-AM"/>
              </w:rPr>
              <w:t xml:space="preserve"> խոնավակայուն նրբատախտակից 18 մմ</w:t>
            </w:r>
            <w:r w:rsidRPr="00023D3D">
              <w:rPr>
                <w:rFonts w:ascii="GHEA Grapalat" w:hAnsi="GHEA Grapalat" w:cs="Arial"/>
                <w:sz w:val="16"/>
                <w:szCs w:val="16"/>
                <w:lang w:val="hy-AM"/>
              </w:rPr>
              <w:t xml:space="preserve"> հաստությամբ</w:t>
            </w:r>
            <w:r w:rsidR="00C806D1" w:rsidRPr="00023D3D">
              <w:rPr>
                <w:rFonts w:ascii="GHEA Grapalat" w:hAnsi="GHEA Grapalat" w:cs="Arial"/>
                <w:sz w:val="16"/>
                <w:szCs w:val="16"/>
                <w:lang w:val="hy-AM"/>
              </w:rPr>
              <w:t>;</w:t>
            </w:r>
          </w:p>
          <w:p w:rsidR="00C806D1" w:rsidRPr="00023D3D" w:rsidRDefault="00A25DA0" w:rsidP="00C806D1">
            <w:pPr>
              <w:rPr>
                <w:rFonts w:ascii="GHEA Grapalat" w:hAnsi="GHEA Grapalat" w:cs="Arial"/>
                <w:sz w:val="16"/>
                <w:szCs w:val="16"/>
                <w:lang w:val="hy-AM"/>
              </w:rPr>
            </w:pPr>
            <w:r w:rsidRPr="00023D3D">
              <w:rPr>
                <w:rFonts w:ascii="GHEA Grapalat" w:hAnsi="GHEA Grapalat" w:cs="Arial"/>
                <w:sz w:val="16"/>
                <w:szCs w:val="16"/>
                <w:lang w:val="hy-AM"/>
              </w:rPr>
              <w:t>Ա</w:t>
            </w:r>
            <w:r w:rsidR="00C806D1" w:rsidRPr="00023D3D">
              <w:rPr>
                <w:rFonts w:ascii="GHEA Grapalat" w:hAnsi="GHEA Grapalat" w:cs="Arial"/>
                <w:sz w:val="16"/>
                <w:szCs w:val="16"/>
                <w:lang w:val="hy-AM"/>
              </w:rPr>
              <w:t xml:space="preserve">ստիճանները </w:t>
            </w:r>
            <w:r w:rsidRPr="00023D3D">
              <w:rPr>
                <w:rFonts w:ascii="GHEA Grapalat" w:hAnsi="GHEA Grapalat" w:cs="Arial"/>
                <w:sz w:val="16"/>
                <w:szCs w:val="16"/>
                <w:lang w:val="hy-AM"/>
              </w:rPr>
              <w:t>պետք է պատրաստված լինեն</w:t>
            </w:r>
            <w:r w:rsidR="00C806D1" w:rsidRPr="00023D3D">
              <w:rPr>
                <w:rFonts w:ascii="GHEA Grapalat" w:hAnsi="GHEA Grapalat" w:cs="Arial"/>
                <w:sz w:val="16"/>
                <w:szCs w:val="16"/>
                <w:lang w:val="hy-AM"/>
              </w:rPr>
              <w:t xml:space="preserve"> պ</w:t>
            </w:r>
            <w:r w:rsidRPr="00023D3D">
              <w:rPr>
                <w:rFonts w:ascii="GHEA Grapalat" w:hAnsi="GHEA Grapalat" w:cs="Arial"/>
                <w:sz w:val="16"/>
                <w:szCs w:val="16"/>
                <w:lang w:val="hy-AM"/>
              </w:rPr>
              <w:t>անտոգրաֆի սկզբունքով և հարմար լինեն</w:t>
            </w:r>
            <w:r w:rsidR="00C806D1" w:rsidRPr="00023D3D">
              <w:rPr>
                <w:rFonts w:ascii="GHEA Grapalat" w:hAnsi="GHEA Grapalat" w:cs="Arial"/>
                <w:sz w:val="16"/>
                <w:szCs w:val="16"/>
                <w:lang w:val="hy-AM"/>
              </w:rPr>
              <w:t xml:space="preserve"> բեմի ցանկացած բարձրության համար.</w:t>
            </w:r>
          </w:p>
          <w:p w:rsidR="00C806D1" w:rsidRPr="00023D3D" w:rsidRDefault="00A25DA0" w:rsidP="00C806D1">
            <w:pPr>
              <w:rPr>
                <w:rFonts w:ascii="GHEA Grapalat" w:hAnsi="GHEA Grapalat" w:cs="Arial"/>
                <w:sz w:val="16"/>
                <w:szCs w:val="16"/>
                <w:lang w:val="hy-AM"/>
              </w:rPr>
            </w:pPr>
            <w:r w:rsidRPr="00023D3D">
              <w:rPr>
                <w:rFonts w:ascii="GHEA Grapalat" w:hAnsi="GHEA Grapalat" w:cs="Arial"/>
                <w:sz w:val="16"/>
                <w:szCs w:val="16"/>
                <w:lang w:val="hy-AM"/>
              </w:rPr>
              <w:t>Ս</w:t>
            </w:r>
            <w:r w:rsidR="00C806D1" w:rsidRPr="00023D3D">
              <w:rPr>
                <w:rFonts w:ascii="GHEA Grapalat" w:hAnsi="GHEA Grapalat" w:cs="Arial"/>
                <w:sz w:val="16"/>
                <w:szCs w:val="16"/>
                <w:lang w:val="hy-AM"/>
              </w:rPr>
              <w:t xml:space="preserve">անդուղքներն </w:t>
            </w:r>
            <w:r w:rsidRPr="00023D3D">
              <w:rPr>
                <w:rFonts w:ascii="GHEA Grapalat" w:hAnsi="GHEA Grapalat" w:cs="Arial"/>
                <w:sz w:val="16"/>
                <w:szCs w:val="16"/>
                <w:lang w:val="hy-AM"/>
              </w:rPr>
              <w:t>պետք է ամրացվեն</w:t>
            </w:r>
            <w:r w:rsidR="00C806D1" w:rsidRPr="00023D3D">
              <w:rPr>
                <w:rFonts w:ascii="GHEA Grapalat" w:hAnsi="GHEA Grapalat" w:cs="Arial"/>
                <w:sz w:val="16"/>
                <w:szCs w:val="16"/>
                <w:lang w:val="hy-AM"/>
              </w:rPr>
              <w:t xml:space="preserve"> բեմի պարագծի ցանկացած կետում՝ 1մ քայլով;</w:t>
            </w:r>
          </w:p>
          <w:p w:rsidR="00C806D1" w:rsidRPr="00023D3D" w:rsidRDefault="00287D2A" w:rsidP="00C806D1">
            <w:pPr>
              <w:rPr>
                <w:rFonts w:ascii="GHEA Grapalat" w:hAnsi="GHEA Grapalat" w:cs="Arial"/>
                <w:sz w:val="16"/>
                <w:szCs w:val="16"/>
                <w:lang w:val="hy-AM"/>
              </w:rPr>
            </w:pPr>
            <w:r w:rsidRPr="00023D3D">
              <w:rPr>
                <w:rFonts w:ascii="GHEA Grapalat" w:hAnsi="GHEA Grapalat" w:cs="Arial"/>
                <w:sz w:val="16"/>
                <w:szCs w:val="16"/>
                <w:lang w:val="hy-AM"/>
              </w:rPr>
              <w:t>Բ</w:t>
            </w:r>
            <w:r w:rsidR="00C806D1" w:rsidRPr="00023D3D">
              <w:rPr>
                <w:rFonts w:ascii="GHEA Grapalat" w:hAnsi="GHEA Grapalat" w:cs="Arial"/>
                <w:sz w:val="16"/>
                <w:szCs w:val="16"/>
                <w:lang w:val="hy-AM"/>
              </w:rPr>
              <w:t xml:space="preserve">եմի պարագիծը երեք կողմից </w:t>
            </w:r>
            <w:r w:rsidRPr="00023D3D">
              <w:rPr>
                <w:rFonts w:ascii="GHEA Grapalat" w:hAnsi="GHEA Grapalat" w:cs="Arial"/>
                <w:sz w:val="16"/>
                <w:szCs w:val="16"/>
                <w:lang w:val="hy-AM"/>
              </w:rPr>
              <w:t>պետք է հագեցած լինի</w:t>
            </w:r>
            <w:r w:rsidR="00C806D1" w:rsidRPr="00023D3D">
              <w:rPr>
                <w:rFonts w:ascii="GHEA Grapalat" w:hAnsi="GHEA Grapalat" w:cs="Arial"/>
                <w:sz w:val="16"/>
                <w:szCs w:val="16"/>
                <w:lang w:val="hy-AM"/>
              </w:rPr>
              <w:t xml:space="preserve"> ցանկապատերով.</w:t>
            </w:r>
          </w:p>
          <w:p w:rsidR="00C806D1" w:rsidRPr="00023D3D" w:rsidRDefault="00287D2A" w:rsidP="00C806D1">
            <w:pPr>
              <w:rPr>
                <w:rFonts w:ascii="GHEA Grapalat" w:hAnsi="GHEA Grapalat" w:cs="Arial"/>
                <w:sz w:val="16"/>
                <w:szCs w:val="16"/>
                <w:lang w:val="hy-AM"/>
              </w:rPr>
            </w:pPr>
            <w:r w:rsidRPr="00023D3D">
              <w:rPr>
                <w:rFonts w:ascii="GHEA Grapalat" w:hAnsi="GHEA Grapalat" w:cs="Arial"/>
                <w:sz w:val="16"/>
                <w:szCs w:val="16"/>
                <w:lang w:val="hy-AM"/>
              </w:rPr>
              <w:t>Տ</w:t>
            </w:r>
            <w:r w:rsidR="00C806D1" w:rsidRPr="00023D3D">
              <w:rPr>
                <w:rFonts w:ascii="GHEA Grapalat" w:hAnsi="GHEA Grapalat" w:cs="Arial"/>
                <w:sz w:val="16"/>
                <w:szCs w:val="16"/>
                <w:lang w:val="hy-AM"/>
              </w:rPr>
              <w:t xml:space="preserve">անիքի հենարանները </w:t>
            </w:r>
            <w:r w:rsidRPr="00023D3D">
              <w:rPr>
                <w:rFonts w:ascii="GHEA Grapalat" w:hAnsi="GHEA Grapalat" w:cs="Arial"/>
                <w:sz w:val="16"/>
                <w:szCs w:val="16"/>
                <w:lang w:val="hy-AM"/>
              </w:rPr>
              <w:t>պետք է տեղադրվեն</w:t>
            </w:r>
            <w:r w:rsidR="00C806D1" w:rsidRPr="00023D3D">
              <w:rPr>
                <w:rFonts w:ascii="GHEA Grapalat" w:hAnsi="GHEA Grapalat" w:cs="Arial"/>
                <w:sz w:val="16"/>
                <w:szCs w:val="16"/>
                <w:lang w:val="hy-AM"/>
              </w:rPr>
              <w:t xml:space="preserve"> բեմի հորիզոնական մակերեսի վրա և չեն պահանջում հարթեցում;</w:t>
            </w:r>
          </w:p>
          <w:p w:rsidR="00C806D1" w:rsidRPr="00023D3D" w:rsidRDefault="00287D2A" w:rsidP="00C806D1">
            <w:pPr>
              <w:rPr>
                <w:rFonts w:ascii="GHEA Grapalat" w:hAnsi="GHEA Grapalat" w:cs="Arial"/>
                <w:sz w:val="16"/>
                <w:szCs w:val="16"/>
                <w:lang w:val="hy-AM"/>
              </w:rPr>
            </w:pPr>
            <w:r w:rsidRPr="00023D3D">
              <w:rPr>
                <w:rFonts w:ascii="GHEA Grapalat" w:hAnsi="GHEA Grapalat" w:cs="Arial"/>
                <w:sz w:val="16"/>
                <w:szCs w:val="16"/>
                <w:lang w:val="hy-AM"/>
              </w:rPr>
              <w:t>Տ</w:t>
            </w:r>
            <w:r w:rsidR="00C806D1" w:rsidRPr="00023D3D">
              <w:rPr>
                <w:rFonts w:ascii="GHEA Grapalat" w:hAnsi="GHEA Grapalat" w:cs="Arial"/>
                <w:sz w:val="16"/>
                <w:szCs w:val="16"/>
                <w:lang w:val="hy-AM"/>
              </w:rPr>
              <w:t>անիքի վերին պարագիծը բարձրացնելու և իջեցնելու համար օգտագործվում են ձեռքի ճախարակներով աշտարակներ.</w:t>
            </w:r>
          </w:p>
          <w:p w:rsidR="00C806D1" w:rsidRPr="00023D3D" w:rsidRDefault="00287D2A" w:rsidP="00C806D1">
            <w:pPr>
              <w:rPr>
                <w:rFonts w:ascii="GHEA Grapalat" w:hAnsi="GHEA Grapalat" w:cs="Arial"/>
                <w:sz w:val="16"/>
                <w:szCs w:val="16"/>
                <w:lang w:val="hy-AM"/>
              </w:rPr>
            </w:pPr>
            <w:r w:rsidRPr="00023D3D">
              <w:rPr>
                <w:rFonts w:ascii="GHEA Grapalat" w:hAnsi="GHEA Grapalat" w:cs="Arial"/>
                <w:sz w:val="16"/>
                <w:szCs w:val="16"/>
                <w:lang w:val="hy-AM"/>
              </w:rPr>
              <w:t>Տանիքը ապահով կերպով պետք է կցված լինի</w:t>
            </w:r>
            <w:r w:rsidR="00C806D1" w:rsidRPr="00023D3D">
              <w:rPr>
                <w:rFonts w:ascii="GHEA Grapalat" w:hAnsi="GHEA Grapalat" w:cs="Arial"/>
                <w:sz w:val="16"/>
                <w:szCs w:val="16"/>
                <w:lang w:val="hy-AM"/>
              </w:rPr>
              <w:t xml:space="preserve"> ամբիոնին և քամուց</w:t>
            </w:r>
            <w:r w:rsidR="0014177C" w:rsidRPr="00023D3D">
              <w:rPr>
                <w:rFonts w:ascii="GHEA Grapalat" w:hAnsi="GHEA Grapalat" w:cs="Arial"/>
                <w:sz w:val="16"/>
                <w:szCs w:val="16"/>
                <w:lang w:val="hy-AM"/>
              </w:rPr>
              <w:t xml:space="preserve"> չտեղաշարժվի</w:t>
            </w:r>
            <w:r w:rsidR="00C806D1" w:rsidRPr="00023D3D">
              <w:rPr>
                <w:rFonts w:ascii="GHEA Grapalat" w:hAnsi="GHEA Grapalat" w:cs="Arial"/>
                <w:sz w:val="16"/>
                <w:szCs w:val="16"/>
                <w:lang w:val="hy-AM"/>
              </w:rPr>
              <w:t>.</w:t>
            </w:r>
          </w:p>
          <w:p w:rsidR="00C806D1" w:rsidRPr="00023D3D" w:rsidRDefault="00287D2A" w:rsidP="00C806D1">
            <w:pPr>
              <w:rPr>
                <w:rFonts w:ascii="GHEA Grapalat" w:hAnsi="GHEA Grapalat" w:cs="Arial"/>
                <w:sz w:val="16"/>
                <w:szCs w:val="16"/>
                <w:lang w:val="hy-AM"/>
              </w:rPr>
            </w:pPr>
            <w:r w:rsidRPr="00023D3D">
              <w:rPr>
                <w:rFonts w:ascii="GHEA Grapalat" w:hAnsi="GHEA Grapalat" w:cs="Arial"/>
                <w:sz w:val="16"/>
                <w:szCs w:val="16"/>
                <w:lang w:val="hy-AM"/>
              </w:rPr>
              <w:t>Բ</w:t>
            </w:r>
            <w:r w:rsidR="00C806D1" w:rsidRPr="00023D3D">
              <w:rPr>
                <w:rFonts w:ascii="GHEA Grapalat" w:hAnsi="GHEA Grapalat" w:cs="Arial"/>
                <w:sz w:val="16"/>
                <w:szCs w:val="16"/>
                <w:lang w:val="hy-AM"/>
              </w:rPr>
              <w:t>եմական համալիրի տանիքի հիմքը, B4-250 շարքի ալյումինե ֆերմաներ;</w:t>
            </w:r>
          </w:p>
          <w:p w:rsidR="00C806D1" w:rsidRPr="00023D3D" w:rsidRDefault="0014177C" w:rsidP="00C806D1">
            <w:pPr>
              <w:rPr>
                <w:rFonts w:ascii="GHEA Grapalat" w:hAnsi="GHEA Grapalat" w:cs="Arial"/>
                <w:sz w:val="16"/>
                <w:szCs w:val="16"/>
                <w:lang w:val="hy-AM"/>
              </w:rPr>
            </w:pPr>
            <w:r w:rsidRPr="00023D3D">
              <w:rPr>
                <w:rFonts w:ascii="GHEA Grapalat" w:hAnsi="GHEA Grapalat" w:cs="Arial"/>
                <w:sz w:val="16"/>
                <w:szCs w:val="16"/>
                <w:lang w:val="hy-AM"/>
              </w:rPr>
              <w:t>Բ</w:t>
            </w:r>
            <w:r w:rsidR="00C806D1" w:rsidRPr="00023D3D">
              <w:rPr>
                <w:rFonts w:ascii="GHEA Grapalat" w:hAnsi="GHEA Grapalat" w:cs="Arial"/>
                <w:sz w:val="16"/>
                <w:szCs w:val="16"/>
                <w:lang w:val="hy-AM"/>
              </w:rPr>
              <w:t xml:space="preserve">եմի ամբիոնը </w:t>
            </w:r>
            <w:r w:rsidRPr="00023D3D">
              <w:rPr>
                <w:rFonts w:ascii="GHEA Grapalat" w:hAnsi="GHEA Grapalat" w:cs="Arial"/>
                <w:sz w:val="16"/>
                <w:szCs w:val="16"/>
                <w:lang w:val="hy-AM"/>
              </w:rPr>
              <w:t>պետք է բաղկացած լինի</w:t>
            </w:r>
            <w:r w:rsidR="00C806D1" w:rsidRPr="00023D3D">
              <w:rPr>
                <w:rFonts w:ascii="GHEA Grapalat" w:hAnsi="GHEA Grapalat" w:cs="Arial"/>
                <w:sz w:val="16"/>
                <w:szCs w:val="16"/>
                <w:lang w:val="hy-AM"/>
              </w:rPr>
              <w:t xml:space="preserve"> ստանդարտ տարրերից.</w:t>
            </w:r>
          </w:p>
          <w:p w:rsidR="00C806D1" w:rsidRDefault="0014177C" w:rsidP="00C806D1">
            <w:pPr>
              <w:rPr>
                <w:rFonts w:ascii="GHEA Grapalat" w:hAnsi="GHEA Grapalat" w:cs="Arial"/>
                <w:sz w:val="16"/>
                <w:szCs w:val="16"/>
                <w:lang w:val="hy-AM"/>
              </w:rPr>
            </w:pPr>
            <w:r w:rsidRPr="00023D3D">
              <w:rPr>
                <w:rFonts w:ascii="GHEA Grapalat" w:hAnsi="GHEA Grapalat" w:cs="Arial"/>
                <w:sz w:val="16"/>
                <w:szCs w:val="16"/>
                <w:lang w:val="hy-AM"/>
              </w:rPr>
              <w:t>Տ</w:t>
            </w:r>
            <w:r w:rsidR="00C806D1" w:rsidRPr="00023D3D">
              <w:rPr>
                <w:rFonts w:ascii="GHEA Grapalat" w:hAnsi="GHEA Grapalat" w:cs="Arial"/>
                <w:sz w:val="16"/>
                <w:szCs w:val="16"/>
                <w:lang w:val="hy-AM"/>
              </w:rPr>
              <w:t>անիքը համալրված</w:t>
            </w:r>
            <w:r w:rsidRPr="00023D3D">
              <w:rPr>
                <w:rFonts w:ascii="GHEA Grapalat" w:hAnsi="GHEA Grapalat" w:cs="Arial"/>
                <w:sz w:val="16"/>
                <w:szCs w:val="16"/>
                <w:lang w:val="hy-AM"/>
              </w:rPr>
              <w:t xml:space="preserve"> պետք է լինի</w:t>
            </w:r>
            <w:r w:rsidR="00C806D1" w:rsidRPr="00023D3D">
              <w:rPr>
                <w:rFonts w:ascii="GHEA Grapalat" w:hAnsi="GHEA Grapalat" w:cs="Arial"/>
                <w:sz w:val="16"/>
                <w:szCs w:val="16"/>
                <w:lang w:val="hy-AM"/>
              </w:rPr>
              <w:t xml:space="preserve"> ցրտադիմացկուն հովանի կտավներով, խտություն</w:t>
            </w:r>
            <w:r w:rsidR="00023D3D" w:rsidRPr="00023D3D">
              <w:rPr>
                <w:rFonts w:ascii="GHEA Grapalat" w:hAnsi="GHEA Grapalat" w:cs="Arial"/>
                <w:sz w:val="16"/>
                <w:szCs w:val="16"/>
                <w:lang w:val="hy-AM"/>
              </w:rPr>
              <w:t>ը 650գ/մ2։</w:t>
            </w:r>
            <w:r w:rsidR="006D50D3">
              <w:rPr>
                <w:rFonts w:ascii="GHEA Grapalat" w:hAnsi="GHEA Grapalat" w:cs="Arial"/>
                <w:sz w:val="16"/>
                <w:szCs w:val="16"/>
                <w:lang w:val="hy-AM"/>
              </w:rPr>
              <w:t xml:space="preserve"> </w:t>
            </w:r>
          </w:p>
          <w:p w:rsidR="00A06052" w:rsidRPr="00A06052" w:rsidRDefault="00A06052" w:rsidP="00C806D1">
            <w:pPr>
              <w:rPr>
                <w:rFonts w:ascii="GHEA Grapalat" w:hAnsi="GHEA Grapalat"/>
                <w:sz w:val="16"/>
                <w:szCs w:val="16"/>
                <w:lang w:val="hy-AM"/>
              </w:rPr>
            </w:pPr>
            <w:r>
              <w:rPr>
                <w:rFonts w:ascii="GHEA Grapalat" w:hAnsi="GHEA Grapalat"/>
                <w:sz w:val="16"/>
                <w:szCs w:val="16"/>
                <w:lang w:val="hy-AM"/>
              </w:rPr>
              <w:t>Գույնը՝ համապատասխանեցնել Պատվիրատուի հետ։</w:t>
            </w:r>
          </w:p>
          <w:p w:rsidR="006D50D3" w:rsidRPr="00023D3D" w:rsidRDefault="006D50D3" w:rsidP="00C806D1">
            <w:pPr>
              <w:rPr>
                <w:rFonts w:ascii="GHEA Grapalat" w:hAnsi="GHEA Grapalat" w:cs="Arial"/>
                <w:sz w:val="16"/>
                <w:szCs w:val="16"/>
                <w:lang w:val="hy-AM"/>
              </w:rPr>
            </w:pPr>
            <w:r w:rsidRPr="006D50D3">
              <w:rPr>
                <w:rFonts w:ascii="GHEA Grapalat" w:hAnsi="GHEA Grapalat"/>
                <w:color w:val="000000"/>
                <w:sz w:val="16"/>
                <w:szCs w:val="16"/>
                <w:lang w:val="hy-AM"/>
              </w:rPr>
              <w:t>Առաքումը և տեղադրումը իրականացվում է մատակարարի միջոցն</w:t>
            </w:r>
            <w:r>
              <w:rPr>
                <w:rFonts w:ascii="GHEA Grapalat" w:hAnsi="GHEA Grapalat"/>
                <w:color w:val="000000"/>
                <w:sz w:val="16"/>
                <w:szCs w:val="16"/>
                <w:lang w:val="hy-AM"/>
              </w:rPr>
              <w:t>երի հաշվին</w:t>
            </w:r>
            <w:r w:rsidRPr="006D50D3">
              <w:rPr>
                <w:rFonts w:ascii="GHEA Grapalat" w:hAnsi="GHEA Grapalat"/>
                <w:color w:val="000000"/>
                <w:sz w:val="16"/>
                <w:szCs w:val="16"/>
                <w:lang w:val="hy-AM"/>
              </w:rPr>
              <w:t>։</w:t>
            </w:r>
            <w:r w:rsidRPr="006D50D3">
              <w:rPr>
                <w:rFonts w:ascii="GHEA Grapalat" w:hAnsi="GHEA Grapalat"/>
                <w:sz w:val="16"/>
                <w:szCs w:val="16"/>
                <w:lang w:val="hy-AM"/>
              </w:rPr>
              <w:t xml:space="preserve"> </w:t>
            </w:r>
            <w:r w:rsidRPr="006D50D3">
              <w:rPr>
                <w:rFonts w:ascii="GHEA Grapalat" w:hAnsi="GHEA Grapalat"/>
                <w:color w:val="000000"/>
                <w:sz w:val="16"/>
                <w:szCs w:val="16"/>
                <w:lang w:val="hy-AM"/>
              </w:rPr>
              <w:t xml:space="preserve">Երաշխիքային սպասարկումը՝ </w:t>
            </w:r>
            <w:r w:rsidRPr="00123AE5">
              <w:rPr>
                <w:rFonts w:ascii="GHEA Grapalat" w:hAnsi="GHEA Grapalat" w:cs="Sylfaen"/>
                <w:sz w:val="16"/>
                <w:szCs w:val="16"/>
                <w:lang w:val="pt-BR"/>
              </w:rPr>
              <w:t xml:space="preserve"> ապրանքն ընդունվելու օրվան հաջորդող օրվանից հաշված 365 օրացուցային օրը</w:t>
            </w:r>
            <w:r w:rsidRPr="006D50D3">
              <w:rPr>
                <w:rFonts w:ascii="GHEA Grapalat" w:hAnsi="GHEA Grapalat"/>
                <w:color w:val="000000"/>
                <w:sz w:val="16"/>
                <w:szCs w:val="16"/>
                <w:lang w:val="hy-AM"/>
              </w:rPr>
              <w:t>։</w:t>
            </w:r>
          </w:p>
          <w:p w:rsidR="00C806D1" w:rsidRPr="00937B3B" w:rsidRDefault="00C806D1" w:rsidP="00023D3D">
            <w:pPr>
              <w:rPr>
                <w:rFonts w:ascii="GHEA Grapalat" w:hAnsi="GHEA Grapalat"/>
                <w:sz w:val="16"/>
                <w:szCs w:val="16"/>
                <w:lang w:val="hy-AM"/>
              </w:rPr>
            </w:pPr>
          </w:p>
        </w:tc>
        <w:tc>
          <w:tcPr>
            <w:tcW w:w="828" w:type="dxa"/>
            <w:vAlign w:val="center"/>
          </w:tcPr>
          <w:p w:rsidR="00C806D1" w:rsidRPr="00937B3B" w:rsidRDefault="00C806D1" w:rsidP="00C806D1">
            <w:pPr>
              <w:jc w:val="center"/>
              <w:rPr>
                <w:rFonts w:ascii="GHEA Grapalat" w:hAnsi="GHEA Grapalat"/>
                <w:sz w:val="20"/>
                <w:lang w:val="hy-AM"/>
              </w:rPr>
            </w:pPr>
            <w:r>
              <w:rPr>
                <w:rFonts w:ascii="GHEA Grapalat" w:hAnsi="GHEA Grapalat"/>
                <w:sz w:val="20"/>
                <w:lang w:val="hy-AM"/>
              </w:rPr>
              <w:lastRenderedPageBreak/>
              <w:t>հատ</w:t>
            </w:r>
          </w:p>
        </w:tc>
        <w:tc>
          <w:tcPr>
            <w:tcW w:w="590" w:type="dxa"/>
            <w:vAlign w:val="center"/>
          </w:tcPr>
          <w:p w:rsidR="00C806D1" w:rsidRPr="00937B3B" w:rsidRDefault="00C806D1" w:rsidP="00C806D1">
            <w:pPr>
              <w:jc w:val="center"/>
              <w:rPr>
                <w:rFonts w:ascii="GHEA Grapalat" w:hAnsi="GHEA Grapalat"/>
                <w:sz w:val="20"/>
                <w:lang w:val="hy-AM"/>
              </w:rPr>
            </w:pPr>
          </w:p>
        </w:tc>
        <w:tc>
          <w:tcPr>
            <w:tcW w:w="709" w:type="dxa"/>
            <w:vAlign w:val="center"/>
          </w:tcPr>
          <w:p w:rsidR="00C806D1" w:rsidRPr="00937B3B" w:rsidRDefault="00C806D1" w:rsidP="00C806D1">
            <w:pPr>
              <w:jc w:val="center"/>
              <w:rPr>
                <w:rFonts w:ascii="GHEA Grapalat" w:hAnsi="GHEA Grapalat"/>
                <w:sz w:val="20"/>
                <w:lang w:val="hy-AM"/>
              </w:rPr>
            </w:pPr>
          </w:p>
        </w:tc>
        <w:tc>
          <w:tcPr>
            <w:tcW w:w="567" w:type="dxa"/>
            <w:vAlign w:val="center"/>
          </w:tcPr>
          <w:p w:rsidR="00C806D1" w:rsidRPr="00937B3B" w:rsidRDefault="00C806D1" w:rsidP="00C806D1">
            <w:pPr>
              <w:jc w:val="center"/>
              <w:rPr>
                <w:rFonts w:ascii="GHEA Grapalat" w:hAnsi="GHEA Grapalat"/>
                <w:sz w:val="20"/>
                <w:lang w:val="hy-AM"/>
              </w:rPr>
            </w:pPr>
            <w:r>
              <w:rPr>
                <w:rFonts w:ascii="GHEA Grapalat" w:hAnsi="GHEA Grapalat"/>
                <w:sz w:val="20"/>
                <w:lang w:val="hy-AM"/>
              </w:rPr>
              <w:t>1</w:t>
            </w:r>
          </w:p>
        </w:tc>
        <w:tc>
          <w:tcPr>
            <w:tcW w:w="1134" w:type="dxa"/>
            <w:vAlign w:val="center"/>
          </w:tcPr>
          <w:p w:rsidR="00C806D1" w:rsidRPr="00CF6004" w:rsidRDefault="00C806D1" w:rsidP="00C806D1">
            <w:pPr>
              <w:jc w:val="center"/>
              <w:rPr>
                <w:rFonts w:ascii="GHEA Grapalat" w:hAnsi="GHEA Grapalat"/>
                <w:sz w:val="18"/>
                <w:szCs w:val="18"/>
              </w:rPr>
            </w:pPr>
            <w:r w:rsidRPr="00CF6004">
              <w:rPr>
                <w:rFonts w:ascii="GHEA Grapalat" w:hAnsi="GHEA Grapalat" w:cs="TimesArmenianPSMT"/>
                <w:sz w:val="18"/>
                <w:szCs w:val="18"/>
                <w:lang w:val="pt-BR"/>
              </w:rPr>
              <w:t>ք.Սիսիան, Սիսական 31</w:t>
            </w:r>
          </w:p>
        </w:tc>
        <w:tc>
          <w:tcPr>
            <w:tcW w:w="850" w:type="dxa"/>
            <w:vAlign w:val="center"/>
          </w:tcPr>
          <w:p w:rsidR="00C806D1" w:rsidRPr="00C806D1" w:rsidRDefault="00C806D1" w:rsidP="00C806D1">
            <w:pPr>
              <w:jc w:val="center"/>
              <w:rPr>
                <w:rFonts w:ascii="GHEA Grapalat" w:hAnsi="GHEA Grapalat"/>
                <w:sz w:val="18"/>
                <w:szCs w:val="18"/>
              </w:rPr>
            </w:pPr>
            <w:r>
              <w:rPr>
                <w:rFonts w:ascii="GHEA Grapalat" w:hAnsi="GHEA Grapalat"/>
                <w:sz w:val="18"/>
                <w:szCs w:val="18"/>
              </w:rPr>
              <w:t>1</w:t>
            </w:r>
          </w:p>
        </w:tc>
        <w:tc>
          <w:tcPr>
            <w:tcW w:w="851" w:type="dxa"/>
            <w:vAlign w:val="center"/>
          </w:tcPr>
          <w:p w:rsidR="00C806D1" w:rsidRPr="00C806D1" w:rsidRDefault="00C806D1" w:rsidP="00C806D1">
            <w:pPr>
              <w:jc w:val="center"/>
              <w:rPr>
                <w:rFonts w:ascii="GHEA Grapalat" w:hAnsi="GHEA Grapalat"/>
                <w:sz w:val="18"/>
                <w:szCs w:val="18"/>
                <w:lang w:val="hy-AM"/>
              </w:rPr>
            </w:pPr>
            <w:r w:rsidRPr="00C806D1">
              <w:rPr>
                <w:rFonts w:ascii="GHEA Grapalat" w:hAnsi="GHEA Grapalat"/>
                <w:sz w:val="18"/>
                <w:szCs w:val="18"/>
                <w:lang w:val="hy-AM"/>
              </w:rPr>
              <w:t xml:space="preserve">Պայմանագիրը կնքելու </w:t>
            </w:r>
            <w:r w:rsidRPr="00C806D1">
              <w:rPr>
                <w:rFonts w:ascii="GHEA Grapalat" w:hAnsi="GHEA Grapalat" w:cs="Sylfaen"/>
                <w:sz w:val="18"/>
                <w:szCs w:val="18"/>
                <w:lang w:val="hy-AM"/>
              </w:rPr>
              <w:t>օրվանից</w:t>
            </w:r>
            <w:r w:rsidRPr="00CF6004">
              <w:rPr>
                <w:rFonts w:ascii="GHEA Grapalat" w:hAnsi="GHEA Grapalat" w:cs="Sylfaen"/>
                <w:sz w:val="18"/>
                <w:szCs w:val="18"/>
                <w:lang w:val="af-ZA"/>
              </w:rPr>
              <w:t xml:space="preserve"> </w:t>
            </w:r>
            <w:r w:rsidRPr="00C806D1">
              <w:rPr>
                <w:rFonts w:ascii="GHEA Grapalat" w:hAnsi="GHEA Grapalat" w:cs="Sylfaen"/>
                <w:sz w:val="18"/>
                <w:szCs w:val="18"/>
                <w:lang w:val="hy-AM"/>
              </w:rPr>
              <w:t>հաշված</w:t>
            </w:r>
            <w:r>
              <w:rPr>
                <w:rFonts w:ascii="GHEA Grapalat" w:hAnsi="GHEA Grapalat" w:cs="Sylfaen"/>
                <w:sz w:val="18"/>
                <w:szCs w:val="18"/>
                <w:lang w:val="af-ZA"/>
              </w:rPr>
              <w:t xml:space="preserve"> 6</w:t>
            </w:r>
            <w:r w:rsidRPr="00CF6004">
              <w:rPr>
                <w:rFonts w:ascii="GHEA Grapalat" w:hAnsi="GHEA Grapalat" w:cs="Sylfaen"/>
                <w:sz w:val="18"/>
                <w:szCs w:val="18"/>
                <w:lang w:val="af-ZA"/>
              </w:rPr>
              <w:t>0 (</w:t>
            </w:r>
            <w:r>
              <w:rPr>
                <w:rFonts w:ascii="GHEA Grapalat" w:hAnsi="GHEA Grapalat" w:cs="Sylfaen"/>
                <w:sz w:val="18"/>
                <w:szCs w:val="18"/>
                <w:lang w:val="hy-AM"/>
              </w:rPr>
              <w:t>վաթսուն</w:t>
            </w:r>
            <w:r w:rsidRPr="00CF6004">
              <w:rPr>
                <w:rFonts w:ascii="GHEA Grapalat" w:hAnsi="GHEA Grapalat" w:cs="Sylfaen"/>
                <w:sz w:val="18"/>
                <w:szCs w:val="18"/>
                <w:lang w:val="af-ZA"/>
              </w:rPr>
              <w:t xml:space="preserve">) </w:t>
            </w:r>
            <w:r w:rsidRPr="00C806D1">
              <w:rPr>
                <w:rFonts w:ascii="GHEA Grapalat" w:hAnsi="GHEA Grapalat" w:cs="Sylfaen"/>
                <w:sz w:val="18"/>
                <w:szCs w:val="18"/>
                <w:lang w:val="hy-AM"/>
              </w:rPr>
              <w:t>օրացույցային</w:t>
            </w:r>
            <w:r w:rsidRPr="00CF6004">
              <w:rPr>
                <w:rFonts w:ascii="GHEA Grapalat" w:hAnsi="GHEA Grapalat" w:cs="Sylfaen"/>
                <w:sz w:val="18"/>
                <w:szCs w:val="18"/>
                <w:lang w:val="af-ZA"/>
              </w:rPr>
              <w:t xml:space="preserve"> </w:t>
            </w:r>
            <w:r w:rsidRPr="00C806D1">
              <w:rPr>
                <w:rFonts w:ascii="GHEA Grapalat" w:hAnsi="GHEA Grapalat" w:cs="Sylfaen"/>
                <w:sz w:val="18"/>
                <w:szCs w:val="18"/>
                <w:lang w:val="hy-AM"/>
              </w:rPr>
              <w:t>օրվա ընթացքում</w:t>
            </w:r>
          </w:p>
        </w:tc>
      </w:tr>
      <w:tr w:rsidR="00937B3B" w:rsidRPr="00BC62D5" w:rsidTr="00515DE4">
        <w:trPr>
          <w:gridAfter w:val="1"/>
          <w:wAfter w:w="8" w:type="dxa"/>
          <w:trHeight w:val="246"/>
        </w:trPr>
        <w:tc>
          <w:tcPr>
            <w:tcW w:w="610" w:type="dxa"/>
            <w:vAlign w:val="center"/>
          </w:tcPr>
          <w:p w:rsidR="00937B3B" w:rsidRPr="007711F6" w:rsidRDefault="00937B3B" w:rsidP="00937B3B">
            <w:pPr>
              <w:jc w:val="center"/>
              <w:rPr>
                <w:rFonts w:ascii="GHEA Grapalat" w:hAnsi="GHEA Grapalat"/>
                <w:sz w:val="20"/>
                <w:lang w:val="hy-AM"/>
              </w:rPr>
            </w:pPr>
            <w:r>
              <w:rPr>
                <w:rFonts w:ascii="GHEA Grapalat" w:hAnsi="GHEA Grapalat"/>
                <w:sz w:val="20"/>
                <w:lang w:val="hy-AM"/>
              </w:rPr>
              <w:lastRenderedPageBreak/>
              <w:t>2</w:t>
            </w:r>
          </w:p>
        </w:tc>
        <w:tc>
          <w:tcPr>
            <w:tcW w:w="952" w:type="dxa"/>
            <w:vAlign w:val="center"/>
          </w:tcPr>
          <w:p w:rsidR="00937B3B" w:rsidRDefault="00937B3B" w:rsidP="00937B3B">
            <w:pPr>
              <w:jc w:val="center"/>
              <w:rPr>
                <w:rFonts w:ascii="GHEA Grapalat" w:hAnsi="GHEA Grapalat" w:cs="Calibri"/>
                <w:sz w:val="20"/>
                <w:szCs w:val="20"/>
              </w:rPr>
            </w:pPr>
            <w:r>
              <w:rPr>
                <w:rFonts w:ascii="GHEA Grapalat" w:hAnsi="GHEA Grapalat" w:cs="Calibri"/>
                <w:sz w:val="20"/>
                <w:szCs w:val="20"/>
              </w:rPr>
              <w:t>39522130</w:t>
            </w:r>
          </w:p>
        </w:tc>
        <w:tc>
          <w:tcPr>
            <w:tcW w:w="840" w:type="dxa"/>
            <w:vAlign w:val="center"/>
          </w:tcPr>
          <w:p w:rsidR="00937B3B" w:rsidRDefault="00937B3B" w:rsidP="00937B3B">
            <w:pPr>
              <w:rPr>
                <w:rFonts w:ascii="GHEA Grapalat" w:hAnsi="GHEA Grapalat" w:cs="Calibri"/>
                <w:color w:val="000000"/>
                <w:sz w:val="20"/>
                <w:szCs w:val="20"/>
              </w:rPr>
            </w:pPr>
            <w:r>
              <w:rPr>
                <w:rFonts w:ascii="GHEA Grapalat" w:hAnsi="GHEA Grapalat" w:cs="Calibri"/>
                <w:color w:val="000000"/>
                <w:sz w:val="20"/>
                <w:szCs w:val="20"/>
              </w:rPr>
              <w:t xml:space="preserve">Տաղավար /3x3/                                                              </w:t>
            </w:r>
          </w:p>
        </w:tc>
        <w:tc>
          <w:tcPr>
            <w:tcW w:w="794" w:type="dxa"/>
            <w:vAlign w:val="center"/>
          </w:tcPr>
          <w:p w:rsidR="00937B3B" w:rsidRPr="005E1F72" w:rsidRDefault="00937B3B" w:rsidP="00937B3B">
            <w:pPr>
              <w:jc w:val="center"/>
              <w:rPr>
                <w:rFonts w:ascii="GHEA Grapalat" w:hAnsi="GHEA Grapalat"/>
                <w:sz w:val="20"/>
              </w:rPr>
            </w:pPr>
          </w:p>
        </w:tc>
        <w:tc>
          <w:tcPr>
            <w:tcW w:w="6627" w:type="dxa"/>
            <w:vAlign w:val="center"/>
          </w:tcPr>
          <w:p w:rsidR="00937B3B" w:rsidRPr="00937B3B" w:rsidRDefault="00937B3B" w:rsidP="00937B3B">
            <w:pPr>
              <w:rPr>
                <w:rFonts w:ascii="GHEA Grapalat" w:hAnsi="GHEA Grapalat"/>
                <w:sz w:val="16"/>
                <w:szCs w:val="16"/>
                <w:lang w:val="hy-AM"/>
              </w:rPr>
            </w:pPr>
            <w:r w:rsidRPr="00937B3B">
              <w:rPr>
                <w:rFonts w:ascii="GHEA Grapalat" w:hAnsi="GHEA Grapalat"/>
                <w:sz w:val="16"/>
                <w:szCs w:val="16"/>
                <w:lang w:val="hy-AM"/>
              </w:rPr>
              <w:t>Տաղավար ամրացված շրջանակով 3x3մ</w:t>
            </w:r>
            <w:r w:rsidR="006D50D3">
              <w:rPr>
                <w:rFonts w:ascii="GHEA Grapalat" w:hAnsi="GHEA Grapalat"/>
                <w:sz w:val="16"/>
                <w:szCs w:val="16"/>
                <w:lang w:val="hy-AM"/>
              </w:rPr>
              <w:t xml:space="preserve">, </w:t>
            </w:r>
            <w:r w:rsidR="006D50D3" w:rsidRPr="006D50D3">
              <w:rPr>
                <w:rFonts w:ascii="GHEA Grapalat" w:hAnsi="GHEA Grapalat" w:cs="Calibri"/>
                <w:color w:val="000000"/>
                <w:sz w:val="16"/>
                <w:szCs w:val="16"/>
                <w:lang w:val="hy-AM"/>
              </w:rPr>
              <w:t>նոր, չօգտանործված, արտադրման տարեթիվը 2020թ. կամ 2021թ</w:t>
            </w:r>
            <w:r w:rsidR="006D50D3" w:rsidRPr="006D50D3">
              <w:rPr>
                <w:rFonts w:ascii="Cambria Math" w:hAnsi="Cambria Math" w:cs="Cambria Math"/>
                <w:color w:val="000000"/>
                <w:sz w:val="16"/>
                <w:szCs w:val="16"/>
                <w:lang w:val="hy-AM"/>
              </w:rPr>
              <w:t>․</w:t>
            </w:r>
            <w:r w:rsidR="006D50D3" w:rsidRPr="006D50D3">
              <w:rPr>
                <w:rFonts w:ascii="GHEA Grapalat" w:hAnsi="GHEA Grapalat"/>
                <w:sz w:val="16"/>
                <w:szCs w:val="16"/>
                <w:lang w:val="hy-AM"/>
              </w:rPr>
              <w:t>:</w:t>
            </w:r>
          </w:p>
          <w:p w:rsidR="00937B3B" w:rsidRPr="00937B3B" w:rsidRDefault="00937B3B" w:rsidP="00937B3B">
            <w:pPr>
              <w:rPr>
                <w:rFonts w:ascii="GHEA Grapalat" w:hAnsi="GHEA Grapalat"/>
                <w:sz w:val="16"/>
                <w:szCs w:val="16"/>
                <w:lang w:val="hy-AM"/>
              </w:rPr>
            </w:pPr>
            <w:r w:rsidRPr="00937B3B">
              <w:rPr>
                <w:rFonts w:ascii="GHEA Grapalat" w:hAnsi="GHEA Grapalat"/>
                <w:sz w:val="16"/>
                <w:szCs w:val="16"/>
                <w:lang w:val="hy-AM"/>
              </w:rPr>
              <w:t>Ակորդեոնային վրան 3x3 մ ամրացվա</w:t>
            </w:r>
            <w:r w:rsidR="00A06052">
              <w:rPr>
                <w:rFonts w:ascii="GHEA Grapalat" w:hAnsi="GHEA Grapalat"/>
                <w:sz w:val="16"/>
                <w:szCs w:val="16"/>
                <w:lang w:val="hy-AM"/>
              </w:rPr>
              <w:t>ծ շրջանակով և ոտքով 40 մմ 40 մ</w:t>
            </w:r>
            <w:r w:rsidR="00A06052" w:rsidRPr="00A06052">
              <w:rPr>
                <w:rFonts w:ascii="GHEA Grapalat" w:hAnsi="GHEA Grapalat"/>
                <w:sz w:val="16"/>
                <w:szCs w:val="16"/>
                <w:lang w:val="hy-AM"/>
              </w:rPr>
              <w:t>մ</w:t>
            </w:r>
            <w:r w:rsidRPr="00A06052">
              <w:rPr>
                <w:rFonts w:ascii="GHEA Grapalat" w:hAnsi="GHEA Grapalat"/>
                <w:sz w:val="16"/>
                <w:szCs w:val="16"/>
                <w:lang w:val="hy-AM"/>
              </w:rPr>
              <w:t>,</w:t>
            </w:r>
            <w:r w:rsidRPr="00937B3B">
              <w:rPr>
                <w:rFonts w:ascii="GHEA Grapalat" w:hAnsi="GHEA Grapalat"/>
                <w:sz w:val="16"/>
                <w:szCs w:val="16"/>
                <w:lang w:val="hy-AM"/>
              </w:rPr>
              <w:t xml:space="preserve"> հեշտ հավաքվող և կոմպակտ փոխադրման ընթացք</w:t>
            </w:r>
            <w:r w:rsidR="00964774">
              <w:rPr>
                <w:rFonts w:ascii="GHEA Grapalat" w:hAnsi="GHEA Grapalat"/>
                <w:sz w:val="16"/>
                <w:szCs w:val="16"/>
                <w:lang w:val="hy-AM"/>
              </w:rPr>
              <w:t xml:space="preserve">ում: </w:t>
            </w:r>
            <w:r w:rsidRPr="00937B3B">
              <w:rPr>
                <w:rFonts w:ascii="GHEA Grapalat" w:hAnsi="GHEA Grapalat"/>
                <w:sz w:val="16"/>
                <w:szCs w:val="16"/>
                <w:lang w:val="hy-AM"/>
              </w:rPr>
              <w:t>Վ</w:t>
            </w:r>
            <w:r w:rsidR="00964774">
              <w:rPr>
                <w:rFonts w:ascii="GHEA Grapalat" w:hAnsi="GHEA Grapalat"/>
                <w:sz w:val="16"/>
                <w:szCs w:val="16"/>
                <w:lang w:val="hy-AM"/>
              </w:rPr>
              <w:t xml:space="preserve">րանի բարձրությունը կարգավորելի </w:t>
            </w:r>
            <w:r w:rsidRPr="00937B3B">
              <w:rPr>
                <w:rFonts w:ascii="GHEA Grapalat" w:hAnsi="GHEA Grapalat"/>
                <w:sz w:val="16"/>
                <w:szCs w:val="16"/>
                <w:lang w:val="hy-AM"/>
              </w:rPr>
              <w:t xml:space="preserve">1,8մ-ից մինչև 2,2մ (գմբեթը՝ 2,7մ): Անջրանցիկ հովանոց՝ պատրաստված 1000d Oxford գործվածքից։ Մետաղական շրջանակ՝ ոտքեր 40x40 մմ, թաղանթներ 30x15 մմ։ Քաշը </w:t>
            </w:r>
            <w:r w:rsidR="00964774">
              <w:rPr>
                <w:rFonts w:ascii="GHEA Grapalat" w:hAnsi="GHEA Grapalat"/>
                <w:sz w:val="16"/>
                <w:szCs w:val="16"/>
                <w:lang w:val="hy-AM"/>
              </w:rPr>
              <w:t xml:space="preserve"> առնվազն </w:t>
            </w:r>
            <w:r w:rsidRPr="00937B3B">
              <w:rPr>
                <w:rFonts w:ascii="GHEA Grapalat" w:hAnsi="GHEA Grapalat"/>
                <w:sz w:val="16"/>
                <w:szCs w:val="16"/>
                <w:lang w:val="hy-AM"/>
              </w:rPr>
              <w:t>35 կգ</w:t>
            </w:r>
            <w:r w:rsidR="00964774">
              <w:rPr>
                <w:rFonts w:ascii="GHEA Grapalat" w:hAnsi="GHEA Grapalat"/>
                <w:sz w:val="16"/>
                <w:szCs w:val="16"/>
                <w:lang w:val="hy-AM"/>
              </w:rPr>
              <w:t>։</w:t>
            </w:r>
          </w:p>
          <w:p w:rsidR="00937B3B" w:rsidRPr="00937B3B" w:rsidRDefault="00937B3B" w:rsidP="00937B3B">
            <w:pPr>
              <w:rPr>
                <w:rFonts w:ascii="GHEA Grapalat" w:hAnsi="GHEA Grapalat"/>
                <w:sz w:val="16"/>
                <w:szCs w:val="16"/>
                <w:lang w:val="hy-AM"/>
              </w:rPr>
            </w:pPr>
          </w:p>
          <w:p w:rsidR="00937B3B" w:rsidRDefault="00964774" w:rsidP="00937B3B">
            <w:pPr>
              <w:rPr>
                <w:rFonts w:ascii="GHEA Grapalat" w:hAnsi="GHEA Grapalat"/>
                <w:sz w:val="16"/>
                <w:szCs w:val="16"/>
                <w:lang w:val="hy-AM"/>
              </w:rPr>
            </w:pPr>
            <w:r>
              <w:rPr>
                <w:rFonts w:ascii="GHEA Grapalat" w:hAnsi="GHEA Grapalat"/>
                <w:sz w:val="16"/>
                <w:szCs w:val="16"/>
                <w:lang w:val="hy-AM"/>
              </w:rPr>
              <w:t>Գույնը՝ համապատասխանեցնել Պատվիրատուի հետ։</w:t>
            </w:r>
          </w:p>
          <w:p w:rsidR="006D50D3" w:rsidRPr="00023D3D" w:rsidRDefault="006D50D3" w:rsidP="006D50D3">
            <w:pPr>
              <w:rPr>
                <w:rFonts w:ascii="GHEA Grapalat" w:hAnsi="GHEA Grapalat" w:cs="Arial"/>
                <w:sz w:val="16"/>
                <w:szCs w:val="16"/>
                <w:lang w:val="hy-AM"/>
              </w:rPr>
            </w:pPr>
            <w:r w:rsidRPr="006D50D3">
              <w:rPr>
                <w:rFonts w:ascii="GHEA Grapalat" w:hAnsi="GHEA Grapalat"/>
                <w:color w:val="000000"/>
                <w:sz w:val="16"/>
                <w:szCs w:val="16"/>
                <w:lang w:val="hy-AM"/>
              </w:rPr>
              <w:t>Առաքումը և տեղադրումը իրականացվում է մատակարարի միջոցն</w:t>
            </w:r>
            <w:r>
              <w:rPr>
                <w:rFonts w:ascii="GHEA Grapalat" w:hAnsi="GHEA Grapalat"/>
                <w:color w:val="000000"/>
                <w:sz w:val="16"/>
                <w:szCs w:val="16"/>
                <w:lang w:val="hy-AM"/>
              </w:rPr>
              <w:t>երի հաշվին</w:t>
            </w:r>
            <w:r w:rsidRPr="006D50D3">
              <w:rPr>
                <w:rFonts w:ascii="GHEA Grapalat" w:hAnsi="GHEA Grapalat"/>
                <w:color w:val="000000"/>
                <w:sz w:val="16"/>
                <w:szCs w:val="16"/>
                <w:lang w:val="hy-AM"/>
              </w:rPr>
              <w:t>։</w:t>
            </w:r>
            <w:r w:rsidRPr="006D50D3">
              <w:rPr>
                <w:rFonts w:ascii="GHEA Grapalat" w:hAnsi="GHEA Grapalat"/>
                <w:sz w:val="16"/>
                <w:szCs w:val="16"/>
                <w:lang w:val="hy-AM"/>
              </w:rPr>
              <w:t xml:space="preserve"> </w:t>
            </w:r>
            <w:r w:rsidRPr="006D50D3">
              <w:rPr>
                <w:rFonts w:ascii="GHEA Grapalat" w:hAnsi="GHEA Grapalat"/>
                <w:color w:val="000000"/>
                <w:sz w:val="16"/>
                <w:szCs w:val="16"/>
                <w:lang w:val="hy-AM"/>
              </w:rPr>
              <w:t xml:space="preserve">Երաշխիքային սպասարկումը՝ </w:t>
            </w:r>
            <w:r w:rsidRPr="00123AE5">
              <w:rPr>
                <w:rFonts w:ascii="GHEA Grapalat" w:hAnsi="GHEA Grapalat" w:cs="Sylfaen"/>
                <w:sz w:val="16"/>
                <w:szCs w:val="16"/>
                <w:lang w:val="pt-BR"/>
              </w:rPr>
              <w:t xml:space="preserve"> ապրանքն ընդունվելու օրվան հաջորդող օրվանից </w:t>
            </w:r>
            <w:r w:rsidRPr="00123AE5">
              <w:rPr>
                <w:rFonts w:ascii="GHEA Grapalat" w:hAnsi="GHEA Grapalat" w:cs="Sylfaen"/>
                <w:sz w:val="16"/>
                <w:szCs w:val="16"/>
                <w:lang w:val="pt-BR"/>
              </w:rPr>
              <w:lastRenderedPageBreak/>
              <w:t>հաշված 365 օրացուցային օրը</w:t>
            </w:r>
            <w:r w:rsidRPr="006D50D3">
              <w:rPr>
                <w:rFonts w:ascii="GHEA Grapalat" w:hAnsi="GHEA Grapalat"/>
                <w:color w:val="000000"/>
                <w:sz w:val="16"/>
                <w:szCs w:val="16"/>
                <w:lang w:val="hy-AM"/>
              </w:rPr>
              <w:t>։</w:t>
            </w:r>
          </w:p>
          <w:p w:rsidR="006D50D3" w:rsidRPr="00937B3B" w:rsidRDefault="006D50D3" w:rsidP="00937B3B">
            <w:pPr>
              <w:rPr>
                <w:rFonts w:ascii="GHEA Grapalat" w:hAnsi="GHEA Grapalat"/>
                <w:sz w:val="16"/>
                <w:szCs w:val="16"/>
                <w:lang w:val="hy-AM"/>
              </w:rPr>
            </w:pPr>
          </w:p>
        </w:tc>
        <w:tc>
          <w:tcPr>
            <w:tcW w:w="828" w:type="dxa"/>
            <w:vAlign w:val="center"/>
          </w:tcPr>
          <w:p w:rsidR="00937B3B" w:rsidRPr="00937B3B" w:rsidRDefault="00C806D1" w:rsidP="00937B3B">
            <w:pPr>
              <w:jc w:val="center"/>
              <w:rPr>
                <w:rFonts w:ascii="GHEA Grapalat" w:hAnsi="GHEA Grapalat"/>
                <w:sz w:val="20"/>
                <w:lang w:val="hy-AM"/>
              </w:rPr>
            </w:pPr>
            <w:r>
              <w:rPr>
                <w:rFonts w:ascii="GHEA Grapalat" w:hAnsi="GHEA Grapalat"/>
                <w:sz w:val="20"/>
                <w:lang w:val="hy-AM"/>
              </w:rPr>
              <w:lastRenderedPageBreak/>
              <w:t>հատ</w:t>
            </w:r>
          </w:p>
        </w:tc>
        <w:tc>
          <w:tcPr>
            <w:tcW w:w="590" w:type="dxa"/>
            <w:vAlign w:val="center"/>
          </w:tcPr>
          <w:p w:rsidR="00937B3B" w:rsidRPr="00937B3B" w:rsidRDefault="00937B3B" w:rsidP="00937B3B">
            <w:pPr>
              <w:jc w:val="center"/>
              <w:rPr>
                <w:rFonts w:ascii="GHEA Grapalat" w:hAnsi="GHEA Grapalat"/>
                <w:sz w:val="20"/>
                <w:lang w:val="hy-AM"/>
              </w:rPr>
            </w:pPr>
          </w:p>
        </w:tc>
        <w:tc>
          <w:tcPr>
            <w:tcW w:w="709" w:type="dxa"/>
            <w:vAlign w:val="center"/>
          </w:tcPr>
          <w:p w:rsidR="00937B3B" w:rsidRPr="00937B3B" w:rsidRDefault="00937B3B" w:rsidP="00937B3B">
            <w:pPr>
              <w:jc w:val="center"/>
              <w:rPr>
                <w:rFonts w:ascii="GHEA Grapalat" w:hAnsi="GHEA Grapalat"/>
                <w:sz w:val="20"/>
                <w:lang w:val="hy-AM"/>
              </w:rPr>
            </w:pPr>
          </w:p>
        </w:tc>
        <w:tc>
          <w:tcPr>
            <w:tcW w:w="567" w:type="dxa"/>
            <w:vAlign w:val="center"/>
          </w:tcPr>
          <w:p w:rsidR="00937B3B" w:rsidRPr="00C806D1" w:rsidRDefault="00C806D1" w:rsidP="00937B3B">
            <w:pPr>
              <w:jc w:val="center"/>
              <w:rPr>
                <w:rFonts w:ascii="GHEA Grapalat" w:hAnsi="GHEA Grapalat"/>
                <w:sz w:val="20"/>
              </w:rPr>
            </w:pPr>
            <w:r>
              <w:rPr>
                <w:rFonts w:ascii="GHEA Grapalat" w:hAnsi="GHEA Grapalat"/>
                <w:sz w:val="20"/>
              </w:rPr>
              <w:t>10</w:t>
            </w:r>
          </w:p>
        </w:tc>
        <w:tc>
          <w:tcPr>
            <w:tcW w:w="1134" w:type="dxa"/>
            <w:vAlign w:val="center"/>
          </w:tcPr>
          <w:p w:rsidR="00937B3B" w:rsidRPr="00CF6004" w:rsidRDefault="00937B3B" w:rsidP="00937B3B">
            <w:pPr>
              <w:jc w:val="center"/>
              <w:rPr>
                <w:rFonts w:ascii="GHEA Grapalat" w:hAnsi="GHEA Grapalat"/>
                <w:sz w:val="18"/>
                <w:szCs w:val="18"/>
              </w:rPr>
            </w:pPr>
            <w:r w:rsidRPr="00CF6004">
              <w:rPr>
                <w:rFonts w:ascii="GHEA Grapalat" w:hAnsi="GHEA Grapalat" w:cs="TimesArmenianPSMT"/>
                <w:sz w:val="18"/>
                <w:szCs w:val="18"/>
                <w:lang w:val="pt-BR"/>
              </w:rPr>
              <w:t>ք.Սիսիան, Սիսական 31</w:t>
            </w:r>
          </w:p>
        </w:tc>
        <w:tc>
          <w:tcPr>
            <w:tcW w:w="850" w:type="dxa"/>
            <w:vAlign w:val="center"/>
          </w:tcPr>
          <w:p w:rsidR="00937B3B" w:rsidRPr="00937B3B" w:rsidRDefault="00937B3B" w:rsidP="00937B3B">
            <w:pPr>
              <w:jc w:val="center"/>
              <w:rPr>
                <w:rFonts w:ascii="GHEA Grapalat" w:hAnsi="GHEA Grapalat"/>
                <w:sz w:val="18"/>
                <w:szCs w:val="18"/>
                <w:lang w:val="hy-AM"/>
              </w:rPr>
            </w:pPr>
            <w:r>
              <w:rPr>
                <w:rFonts w:ascii="GHEA Grapalat" w:hAnsi="GHEA Grapalat"/>
                <w:sz w:val="18"/>
                <w:szCs w:val="18"/>
                <w:lang w:val="hy-AM"/>
              </w:rPr>
              <w:t>10</w:t>
            </w:r>
          </w:p>
        </w:tc>
        <w:tc>
          <w:tcPr>
            <w:tcW w:w="851" w:type="dxa"/>
            <w:vAlign w:val="center"/>
          </w:tcPr>
          <w:p w:rsidR="00937B3B" w:rsidRPr="00C806D1" w:rsidRDefault="00C806D1" w:rsidP="00937B3B">
            <w:pPr>
              <w:jc w:val="center"/>
              <w:rPr>
                <w:rFonts w:ascii="GHEA Grapalat" w:hAnsi="GHEA Grapalat"/>
                <w:sz w:val="18"/>
                <w:szCs w:val="18"/>
                <w:lang w:val="hy-AM"/>
              </w:rPr>
            </w:pPr>
            <w:r w:rsidRPr="00C806D1">
              <w:rPr>
                <w:rFonts w:ascii="GHEA Grapalat" w:hAnsi="GHEA Grapalat"/>
                <w:sz w:val="18"/>
                <w:szCs w:val="18"/>
                <w:lang w:val="hy-AM"/>
              </w:rPr>
              <w:t xml:space="preserve">Պայմանագիրը կնքելու </w:t>
            </w:r>
            <w:r w:rsidRPr="00C806D1">
              <w:rPr>
                <w:rFonts w:ascii="GHEA Grapalat" w:hAnsi="GHEA Grapalat" w:cs="Sylfaen"/>
                <w:sz w:val="18"/>
                <w:szCs w:val="18"/>
                <w:lang w:val="hy-AM"/>
              </w:rPr>
              <w:t>օրվանից</w:t>
            </w:r>
            <w:r w:rsidRPr="00CF6004">
              <w:rPr>
                <w:rFonts w:ascii="GHEA Grapalat" w:hAnsi="GHEA Grapalat" w:cs="Sylfaen"/>
                <w:sz w:val="18"/>
                <w:szCs w:val="18"/>
                <w:lang w:val="af-ZA"/>
              </w:rPr>
              <w:t xml:space="preserve"> </w:t>
            </w:r>
            <w:r w:rsidRPr="00C806D1">
              <w:rPr>
                <w:rFonts w:ascii="GHEA Grapalat" w:hAnsi="GHEA Grapalat" w:cs="Sylfaen"/>
                <w:sz w:val="18"/>
                <w:szCs w:val="18"/>
                <w:lang w:val="hy-AM"/>
              </w:rPr>
              <w:t>հաշված</w:t>
            </w:r>
            <w:r w:rsidR="00A61F61">
              <w:rPr>
                <w:rFonts w:ascii="GHEA Grapalat" w:hAnsi="GHEA Grapalat" w:cs="Sylfaen"/>
                <w:sz w:val="18"/>
                <w:szCs w:val="18"/>
                <w:lang w:val="af-ZA"/>
              </w:rPr>
              <w:t xml:space="preserve"> 35</w:t>
            </w:r>
            <w:r w:rsidRPr="00CF6004">
              <w:rPr>
                <w:rFonts w:ascii="GHEA Grapalat" w:hAnsi="GHEA Grapalat" w:cs="Sylfaen"/>
                <w:sz w:val="18"/>
                <w:szCs w:val="18"/>
                <w:lang w:val="af-ZA"/>
              </w:rPr>
              <w:t xml:space="preserve"> (</w:t>
            </w:r>
            <w:r w:rsidR="00A61F61">
              <w:rPr>
                <w:rFonts w:ascii="GHEA Grapalat" w:hAnsi="GHEA Grapalat" w:cs="Sylfaen"/>
                <w:sz w:val="18"/>
                <w:szCs w:val="18"/>
                <w:lang w:val="hy-AM"/>
              </w:rPr>
              <w:t>երեսունհինգ</w:t>
            </w:r>
            <w:r w:rsidRPr="00CF6004">
              <w:rPr>
                <w:rFonts w:ascii="GHEA Grapalat" w:hAnsi="GHEA Grapalat" w:cs="Sylfaen"/>
                <w:sz w:val="18"/>
                <w:szCs w:val="18"/>
                <w:lang w:val="af-ZA"/>
              </w:rPr>
              <w:t xml:space="preserve">) </w:t>
            </w:r>
            <w:r w:rsidRPr="00C806D1">
              <w:rPr>
                <w:rFonts w:ascii="GHEA Grapalat" w:hAnsi="GHEA Grapalat" w:cs="Sylfaen"/>
                <w:sz w:val="18"/>
                <w:szCs w:val="18"/>
                <w:lang w:val="hy-AM"/>
              </w:rPr>
              <w:lastRenderedPageBreak/>
              <w:t>օրացույցային</w:t>
            </w:r>
            <w:r w:rsidRPr="00CF6004">
              <w:rPr>
                <w:rFonts w:ascii="GHEA Grapalat" w:hAnsi="GHEA Grapalat" w:cs="Sylfaen"/>
                <w:sz w:val="18"/>
                <w:szCs w:val="18"/>
                <w:lang w:val="af-ZA"/>
              </w:rPr>
              <w:t xml:space="preserve"> </w:t>
            </w:r>
            <w:r w:rsidRPr="00C806D1">
              <w:rPr>
                <w:rFonts w:ascii="GHEA Grapalat" w:hAnsi="GHEA Grapalat" w:cs="Sylfaen"/>
                <w:sz w:val="18"/>
                <w:szCs w:val="18"/>
                <w:lang w:val="hy-AM"/>
              </w:rPr>
              <w:t>օրվա ընթացքում</w:t>
            </w:r>
          </w:p>
        </w:tc>
      </w:tr>
      <w:tr w:rsidR="00C806D1" w:rsidRPr="00BC62D5" w:rsidTr="002C5F0E">
        <w:trPr>
          <w:gridAfter w:val="1"/>
          <w:wAfter w:w="8" w:type="dxa"/>
          <w:trHeight w:val="3333"/>
        </w:trPr>
        <w:tc>
          <w:tcPr>
            <w:tcW w:w="610" w:type="dxa"/>
            <w:vAlign w:val="center"/>
          </w:tcPr>
          <w:p w:rsidR="00C806D1" w:rsidRPr="007711F6" w:rsidRDefault="00C806D1" w:rsidP="00C806D1">
            <w:pPr>
              <w:jc w:val="center"/>
              <w:rPr>
                <w:rFonts w:ascii="GHEA Grapalat" w:hAnsi="GHEA Grapalat"/>
                <w:sz w:val="20"/>
                <w:lang w:val="hy-AM"/>
              </w:rPr>
            </w:pPr>
            <w:r>
              <w:rPr>
                <w:rFonts w:ascii="GHEA Grapalat" w:hAnsi="GHEA Grapalat"/>
                <w:sz w:val="20"/>
                <w:lang w:val="hy-AM"/>
              </w:rPr>
              <w:lastRenderedPageBreak/>
              <w:t>3</w:t>
            </w:r>
          </w:p>
        </w:tc>
        <w:tc>
          <w:tcPr>
            <w:tcW w:w="952" w:type="dxa"/>
            <w:vAlign w:val="center"/>
          </w:tcPr>
          <w:p w:rsidR="00C806D1" w:rsidRDefault="00C806D1" w:rsidP="00C806D1">
            <w:pPr>
              <w:jc w:val="center"/>
              <w:rPr>
                <w:rFonts w:ascii="GHEA Grapalat" w:hAnsi="GHEA Grapalat" w:cs="Calibri"/>
                <w:sz w:val="20"/>
                <w:szCs w:val="20"/>
              </w:rPr>
            </w:pPr>
            <w:r>
              <w:rPr>
                <w:rFonts w:ascii="GHEA Grapalat" w:hAnsi="GHEA Grapalat" w:cs="Calibri"/>
                <w:sz w:val="20"/>
                <w:szCs w:val="20"/>
              </w:rPr>
              <w:t>39522130</w:t>
            </w:r>
          </w:p>
        </w:tc>
        <w:tc>
          <w:tcPr>
            <w:tcW w:w="840" w:type="dxa"/>
            <w:vAlign w:val="center"/>
          </w:tcPr>
          <w:p w:rsidR="00C806D1" w:rsidRDefault="00C806D1" w:rsidP="00C806D1">
            <w:pPr>
              <w:rPr>
                <w:rFonts w:ascii="GHEA Grapalat" w:hAnsi="GHEA Grapalat" w:cs="Calibri"/>
                <w:color w:val="000000"/>
                <w:sz w:val="20"/>
                <w:szCs w:val="20"/>
              </w:rPr>
            </w:pPr>
            <w:r>
              <w:rPr>
                <w:rFonts w:ascii="GHEA Grapalat" w:hAnsi="GHEA Grapalat" w:cs="Calibri"/>
                <w:color w:val="000000"/>
                <w:sz w:val="20"/>
                <w:szCs w:val="20"/>
              </w:rPr>
              <w:t xml:space="preserve">Տաղավար /3x4,5/                                                                </w:t>
            </w:r>
          </w:p>
        </w:tc>
        <w:tc>
          <w:tcPr>
            <w:tcW w:w="794" w:type="dxa"/>
            <w:vAlign w:val="center"/>
          </w:tcPr>
          <w:p w:rsidR="00C806D1" w:rsidRPr="005E1F72" w:rsidRDefault="00C806D1" w:rsidP="00C806D1">
            <w:pPr>
              <w:jc w:val="center"/>
              <w:rPr>
                <w:rFonts w:ascii="GHEA Grapalat" w:hAnsi="GHEA Grapalat"/>
                <w:sz w:val="20"/>
              </w:rPr>
            </w:pPr>
          </w:p>
        </w:tc>
        <w:tc>
          <w:tcPr>
            <w:tcW w:w="6627" w:type="dxa"/>
            <w:vAlign w:val="center"/>
          </w:tcPr>
          <w:p w:rsidR="006D50D3" w:rsidRDefault="006D50D3" w:rsidP="006D50D3">
            <w:pPr>
              <w:rPr>
                <w:rFonts w:ascii="GHEA Grapalat" w:hAnsi="GHEA Grapalat"/>
                <w:sz w:val="16"/>
                <w:szCs w:val="16"/>
                <w:lang w:val="hy-AM"/>
              </w:rPr>
            </w:pPr>
            <w:r>
              <w:rPr>
                <w:rFonts w:ascii="GHEA Grapalat" w:hAnsi="GHEA Grapalat"/>
                <w:sz w:val="16"/>
                <w:szCs w:val="16"/>
                <w:lang w:val="hy-AM"/>
              </w:rPr>
              <w:t xml:space="preserve">Տաղավար ամրացված շրջանակով </w:t>
            </w:r>
            <w:r w:rsidRPr="006D50D3">
              <w:rPr>
                <w:rFonts w:ascii="GHEA Grapalat" w:hAnsi="GHEA Grapalat"/>
                <w:sz w:val="16"/>
                <w:szCs w:val="16"/>
                <w:lang w:val="hy-AM"/>
              </w:rPr>
              <w:t>3x4,5մ,</w:t>
            </w:r>
            <w:r>
              <w:rPr>
                <w:rFonts w:ascii="GHEA Grapalat" w:hAnsi="GHEA Grapalat"/>
                <w:sz w:val="16"/>
                <w:szCs w:val="16"/>
                <w:lang w:val="hy-AM"/>
              </w:rPr>
              <w:t xml:space="preserve"> </w:t>
            </w:r>
            <w:r w:rsidRPr="006D50D3">
              <w:rPr>
                <w:rFonts w:ascii="GHEA Grapalat" w:hAnsi="GHEA Grapalat" w:cs="Calibri"/>
                <w:color w:val="000000"/>
                <w:sz w:val="16"/>
                <w:szCs w:val="16"/>
                <w:lang w:val="hy-AM"/>
              </w:rPr>
              <w:t>նոր, չօգտանործված, արտադրման տարեթիվը 2020թ. կամ 2021թ</w:t>
            </w:r>
            <w:r w:rsidRPr="006D50D3">
              <w:rPr>
                <w:rFonts w:ascii="Cambria Math" w:hAnsi="Cambria Math" w:cs="Cambria Math"/>
                <w:color w:val="000000"/>
                <w:sz w:val="16"/>
                <w:szCs w:val="16"/>
                <w:lang w:val="hy-AM"/>
              </w:rPr>
              <w:t>․</w:t>
            </w:r>
            <w:r w:rsidRPr="006D50D3">
              <w:rPr>
                <w:rFonts w:ascii="GHEA Grapalat" w:hAnsi="GHEA Grapalat"/>
                <w:sz w:val="16"/>
                <w:szCs w:val="16"/>
                <w:lang w:val="hy-AM"/>
              </w:rPr>
              <w:t>:</w:t>
            </w:r>
          </w:p>
          <w:p w:rsidR="002C5F0E" w:rsidRPr="00937B3B" w:rsidRDefault="002C5F0E" w:rsidP="002C5F0E">
            <w:pPr>
              <w:rPr>
                <w:rFonts w:ascii="GHEA Grapalat" w:hAnsi="GHEA Grapalat"/>
                <w:sz w:val="16"/>
                <w:szCs w:val="16"/>
                <w:lang w:val="hy-AM"/>
              </w:rPr>
            </w:pPr>
            <w:r w:rsidRPr="00937B3B">
              <w:rPr>
                <w:rFonts w:ascii="GHEA Grapalat" w:hAnsi="GHEA Grapalat"/>
                <w:sz w:val="16"/>
                <w:szCs w:val="16"/>
                <w:lang w:val="hy-AM"/>
              </w:rPr>
              <w:t xml:space="preserve">Ակորդեոնային վրան </w:t>
            </w:r>
            <w:r>
              <w:rPr>
                <w:rFonts w:ascii="GHEA Grapalat" w:hAnsi="GHEA Grapalat"/>
                <w:sz w:val="16"/>
                <w:szCs w:val="16"/>
                <w:lang w:val="hy-AM"/>
              </w:rPr>
              <w:t>3x4,5</w:t>
            </w:r>
            <w:r w:rsidRPr="00937B3B">
              <w:rPr>
                <w:rFonts w:ascii="GHEA Grapalat" w:hAnsi="GHEA Grapalat"/>
                <w:sz w:val="16"/>
                <w:szCs w:val="16"/>
                <w:lang w:val="hy-AM"/>
              </w:rPr>
              <w:t>մ ամրացվա</w:t>
            </w:r>
            <w:r>
              <w:rPr>
                <w:rFonts w:ascii="GHEA Grapalat" w:hAnsi="GHEA Grapalat"/>
                <w:sz w:val="16"/>
                <w:szCs w:val="16"/>
                <w:lang w:val="hy-AM"/>
              </w:rPr>
              <w:t>ծ շրջանակով և ոտքով 40 մմ 40 մմ</w:t>
            </w:r>
            <w:r w:rsidRPr="002C5F0E">
              <w:rPr>
                <w:rFonts w:ascii="GHEA Grapalat" w:hAnsi="GHEA Grapalat"/>
                <w:sz w:val="16"/>
                <w:szCs w:val="16"/>
                <w:lang w:val="hy-AM"/>
              </w:rPr>
              <w:t>,</w:t>
            </w:r>
            <w:r w:rsidRPr="00937B3B">
              <w:rPr>
                <w:rFonts w:ascii="GHEA Grapalat" w:hAnsi="GHEA Grapalat"/>
                <w:sz w:val="16"/>
                <w:szCs w:val="16"/>
                <w:lang w:val="hy-AM"/>
              </w:rPr>
              <w:t xml:space="preserve"> հեշտ հավաքվող և կոմպակտ փոխադրման ընթացք</w:t>
            </w:r>
            <w:r>
              <w:rPr>
                <w:rFonts w:ascii="GHEA Grapalat" w:hAnsi="GHEA Grapalat"/>
                <w:sz w:val="16"/>
                <w:szCs w:val="16"/>
                <w:lang w:val="hy-AM"/>
              </w:rPr>
              <w:t xml:space="preserve">ում: </w:t>
            </w:r>
            <w:r w:rsidRPr="00937B3B">
              <w:rPr>
                <w:rFonts w:ascii="GHEA Grapalat" w:hAnsi="GHEA Grapalat"/>
                <w:sz w:val="16"/>
                <w:szCs w:val="16"/>
                <w:lang w:val="hy-AM"/>
              </w:rPr>
              <w:t>Վ</w:t>
            </w:r>
            <w:r>
              <w:rPr>
                <w:rFonts w:ascii="GHEA Grapalat" w:hAnsi="GHEA Grapalat"/>
                <w:sz w:val="16"/>
                <w:szCs w:val="16"/>
                <w:lang w:val="hy-AM"/>
              </w:rPr>
              <w:t xml:space="preserve">րանի բարձրությունը կարգավորելի </w:t>
            </w:r>
            <w:r w:rsidRPr="00937B3B">
              <w:rPr>
                <w:rFonts w:ascii="GHEA Grapalat" w:hAnsi="GHEA Grapalat"/>
                <w:sz w:val="16"/>
                <w:szCs w:val="16"/>
                <w:lang w:val="hy-AM"/>
              </w:rPr>
              <w:t>1,8մ-ից մինչև 2,2մ (գմբեթը՝ 2,7մ): Անջրանցիկ հովանոց՝ պատրաստված 1000d Oxford գործվածքից։ Մետաղական շրջանակ՝ ոտ</w:t>
            </w:r>
            <w:r>
              <w:rPr>
                <w:rFonts w:ascii="GHEA Grapalat" w:hAnsi="GHEA Grapalat"/>
                <w:sz w:val="16"/>
                <w:szCs w:val="16"/>
                <w:lang w:val="hy-AM"/>
              </w:rPr>
              <w:t>քեր 40x40 մմ</w:t>
            </w:r>
            <w:r w:rsidRPr="00937B3B">
              <w:rPr>
                <w:rFonts w:ascii="GHEA Grapalat" w:hAnsi="GHEA Grapalat"/>
                <w:sz w:val="16"/>
                <w:szCs w:val="16"/>
                <w:lang w:val="hy-AM"/>
              </w:rPr>
              <w:t xml:space="preserve">։ Քաշը </w:t>
            </w:r>
            <w:r>
              <w:rPr>
                <w:rFonts w:ascii="GHEA Grapalat" w:hAnsi="GHEA Grapalat"/>
                <w:sz w:val="16"/>
                <w:szCs w:val="16"/>
                <w:lang w:val="hy-AM"/>
              </w:rPr>
              <w:t>առնվազն 37</w:t>
            </w:r>
            <w:r w:rsidRPr="00937B3B">
              <w:rPr>
                <w:rFonts w:ascii="GHEA Grapalat" w:hAnsi="GHEA Grapalat"/>
                <w:sz w:val="16"/>
                <w:szCs w:val="16"/>
                <w:lang w:val="hy-AM"/>
              </w:rPr>
              <w:t xml:space="preserve"> կգ</w:t>
            </w:r>
            <w:r>
              <w:rPr>
                <w:rFonts w:ascii="GHEA Grapalat" w:hAnsi="GHEA Grapalat"/>
                <w:sz w:val="16"/>
                <w:szCs w:val="16"/>
                <w:lang w:val="hy-AM"/>
              </w:rPr>
              <w:t>։</w:t>
            </w:r>
          </w:p>
          <w:p w:rsidR="002C5F0E" w:rsidRDefault="002C5F0E" w:rsidP="002C5F0E">
            <w:pPr>
              <w:rPr>
                <w:rFonts w:ascii="GHEA Grapalat" w:hAnsi="GHEA Grapalat"/>
                <w:sz w:val="16"/>
                <w:szCs w:val="16"/>
                <w:lang w:val="hy-AM"/>
              </w:rPr>
            </w:pPr>
            <w:r>
              <w:rPr>
                <w:rFonts w:ascii="GHEA Grapalat" w:hAnsi="GHEA Grapalat"/>
                <w:sz w:val="16"/>
                <w:szCs w:val="16"/>
                <w:lang w:val="hy-AM"/>
              </w:rPr>
              <w:t>Գույնը՝ համապատասխանեցնել Պատվիրատուի հետ։</w:t>
            </w:r>
          </w:p>
          <w:p w:rsidR="00C806D1" w:rsidRPr="002C5F0E" w:rsidRDefault="006D50D3" w:rsidP="002C5F0E">
            <w:pPr>
              <w:rPr>
                <w:rFonts w:ascii="GHEA Grapalat" w:hAnsi="GHEA Grapalat" w:cs="Arial"/>
                <w:sz w:val="16"/>
                <w:szCs w:val="16"/>
                <w:lang w:val="hy-AM"/>
              </w:rPr>
            </w:pPr>
            <w:r w:rsidRPr="006D50D3">
              <w:rPr>
                <w:rFonts w:ascii="GHEA Grapalat" w:hAnsi="GHEA Grapalat"/>
                <w:color w:val="000000"/>
                <w:sz w:val="16"/>
                <w:szCs w:val="16"/>
                <w:lang w:val="hy-AM"/>
              </w:rPr>
              <w:t>Առաքումը և տեղադրումը իրականացվում է մատակարարի միջոցն</w:t>
            </w:r>
            <w:r>
              <w:rPr>
                <w:rFonts w:ascii="GHEA Grapalat" w:hAnsi="GHEA Grapalat"/>
                <w:color w:val="000000"/>
                <w:sz w:val="16"/>
                <w:szCs w:val="16"/>
                <w:lang w:val="hy-AM"/>
              </w:rPr>
              <w:t>երի հաշվին</w:t>
            </w:r>
            <w:r w:rsidRPr="006D50D3">
              <w:rPr>
                <w:rFonts w:ascii="GHEA Grapalat" w:hAnsi="GHEA Grapalat"/>
                <w:color w:val="000000"/>
                <w:sz w:val="16"/>
                <w:szCs w:val="16"/>
                <w:lang w:val="hy-AM"/>
              </w:rPr>
              <w:t>։</w:t>
            </w:r>
            <w:r w:rsidRPr="006D50D3">
              <w:rPr>
                <w:rFonts w:ascii="GHEA Grapalat" w:hAnsi="GHEA Grapalat"/>
                <w:sz w:val="16"/>
                <w:szCs w:val="16"/>
                <w:lang w:val="hy-AM"/>
              </w:rPr>
              <w:t xml:space="preserve"> </w:t>
            </w:r>
            <w:r w:rsidRPr="006D50D3">
              <w:rPr>
                <w:rFonts w:ascii="GHEA Grapalat" w:hAnsi="GHEA Grapalat"/>
                <w:color w:val="000000"/>
                <w:sz w:val="16"/>
                <w:szCs w:val="16"/>
                <w:lang w:val="hy-AM"/>
              </w:rPr>
              <w:t xml:space="preserve">Երաշխիքային սպասարկումը՝ </w:t>
            </w:r>
            <w:r w:rsidRPr="00123AE5">
              <w:rPr>
                <w:rFonts w:ascii="GHEA Grapalat" w:hAnsi="GHEA Grapalat" w:cs="Sylfaen"/>
                <w:sz w:val="16"/>
                <w:szCs w:val="16"/>
                <w:lang w:val="pt-BR"/>
              </w:rPr>
              <w:t xml:space="preserve"> ապրանքն ընդունվելու օրվան հաջորդող օրվանից հաշված 365 օրացուցային օրը</w:t>
            </w:r>
            <w:r w:rsidRPr="006D50D3">
              <w:rPr>
                <w:rFonts w:ascii="GHEA Grapalat" w:hAnsi="GHEA Grapalat"/>
                <w:color w:val="000000"/>
                <w:sz w:val="16"/>
                <w:szCs w:val="16"/>
                <w:lang w:val="hy-AM"/>
              </w:rPr>
              <w:t>։</w:t>
            </w:r>
          </w:p>
        </w:tc>
        <w:tc>
          <w:tcPr>
            <w:tcW w:w="828" w:type="dxa"/>
            <w:vAlign w:val="center"/>
          </w:tcPr>
          <w:p w:rsidR="00C806D1" w:rsidRPr="00937B3B" w:rsidRDefault="00C806D1" w:rsidP="00C806D1">
            <w:pPr>
              <w:jc w:val="center"/>
              <w:rPr>
                <w:rFonts w:ascii="GHEA Grapalat" w:hAnsi="GHEA Grapalat"/>
                <w:sz w:val="20"/>
                <w:lang w:val="hy-AM"/>
              </w:rPr>
            </w:pPr>
            <w:r>
              <w:rPr>
                <w:rFonts w:ascii="GHEA Grapalat" w:hAnsi="GHEA Grapalat"/>
                <w:sz w:val="20"/>
                <w:lang w:val="hy-AM"/>
              </w:rPr>
              <w:t>հատ</w:t>
            </w:r>
          </w:p>
        </w:tc>
        <w:tc>
          <w:tcPr>
            <w:tcW w:w="590" w:type="dxa"/>
            <w:vAlign w:val="center"/>
          </w:tcPr>
          <w:p w:rsidR="00C806D1" w:rsidRPr="00937B3B" w:rsidRDefault="00C806D1" w:rsidP="00C806D1">
            <w:pPr>
              <w:jc w:val="center"/>
              <w:rPr>
                <w:rFonts w:ascii="GHEA Grapalat" w:hAnsi="GHEA Grapalat"/>
                <w:sz w:val="20"/>
                <w:lang w:val="hy-AM"/>
              </w:rPr>
            </w:pPr>
          </w:p>
        </w:tc>
        <w:tc>
          <w:tcPr>
            <w:tcW w:w="709" w:type="dxa"/>
            <w:vAlign w:val="center"/>
          </w:tcPr>
          <w:p w:rsidR="00C806D1" w:rsidRPr="00937B3B" w:rsidRDefault="00C806D1" w:rsidP="00C806D1">
            <w:pPr>
              <w:jc w:val="center"/>
              <w:rPr>
                <w:rFonts w:ascii="GHEA Grapalat" w:hAnsi="GHEA Grapalat"/>
                <w:sz w:val="20"/>
                <w:lang w:val="hy-AM"/>
              </w:rPr>
            </w:pPr>
          </w:p>
        </w:tc>
        <w:tc>
          <w:tcPr>
            <w:tcW w:w="567" w:type="dxa"/>
            <w:vAlign w:val="center"/>
          </w:tcPr>
          <w:p w:rsidR="00C806D1" w:rsidRPr="00C806D1" w:rsidRDefault="00C806D1" w:rsidP="00C806D1">
            <w:pPr>
              <w:jc w:val="center"/>
              <w:rPr>
                <w:rFonts w:ascii="GHEA Grapalat" w:hAnsi="GHEA Grapalat"/>
                <w:sz w:val="20"/>
              </w:rPr>
            </w:pPr>
            <w:r>
              <w:rPr>
                <w:rFonts w:ascii="GHEA Grapalat" w:hAnsi="GHEA Grapalat"/>
                <w:sz w:val="20"/>
              </w:rPr>
              <w:t>10</w:t>
            </w:r>
          </w:p>
        </w:tc>
        <w:tc>
          <w:tcPr>
            <w:tcW w:w="1134" w:type="dxa"/>
            <w:vAlign w:val="center"/>
          </w:tcPr>
          <w:p w:rsidR="00C806D1" w:rsidRPr="00CF6004" w:rsidRDefault="00C806D1" w:rsidP="00C806D1">
            <w:pPr>
              <w:jc w:val="center"/>
              <w:rPr>
                <w:rFonts w:ascii="GHEA Grapalat" w:hAnsi="GHEA Grapalat"/>
                <w:sz w:val="18"/>
                <w:szCs w:val="18"/>
              </w:rPr>
            </w:pPr>
            <w:r w:rsidRPr="00CF6004">
              <w:rPr>
                <w:rFonts w:ascii="GHEA Grapalat" w:hAnsi="GHEA Grapalat" w:cs="TimesArmenianPSMT"/>
                <w:sz w:val="18"/>
                <w:szCs w:val="18"/>
                <w:lang w:val="pt-BR"/>
              </w:rPr>
              <w:t>ք.Սիսիան, Սիսական 31</w:t>
            </w:r>
          </w:p>
        </w:tc>
        <w:tc>
          <w:tcPr>
            <w:tcW w:w="850" w:type="dxa"/>
            <w:vAlign w:val="center"/>
          </w:tcPr>
          <w:p w:rsidR="00C806D1" w:rsidRPr="00937B3B" w:rsidRDefault="00C806D1" w:rsidP="00C806D1">
            <w:pPr>
              <w:jc w:val="center"/>
              <w:rPr>
                <w:rFonts w:ascii="GHEA Grapalat" w:hAnsi="GHEA Grapalat"/>
                <w:sz w:val="18"/>
                <w:szCs w:val="18"/>
                <w:lang w:val="hy-AM"/>
              </w:rPr>
            </w:pPr>
            <w:r>
              <w:rPr>
                <w:rFonts w:ascii="GHEA Grapalat" w:hAnsi="GHEA Grapalat"/>
                <w:sz w:val="18"/>
                <w:szCs w:val="18"/>
                <w:lang w:val="hy-AM"/>
              </w:rPr>
              <w:t>10</w:t>
            </w:r>
          </w:p>
        </w:tc>
        <w:tc>
          <w:tcPr>
            <w:tcW w:w="851" w:type="dxa"/>
            <w:vAlign w:val="center"/>
          </w:tcPr>
          <w:p w:rsidR="00C806D1" w:rsidRPr="00C806D1" w:rsidRDefault="00A61F61" w:rsidP="00C806D1">
            <w:pPr>
              <w:jc w:val="center"/>
              <w:rPr>
                <w:rFonts w:ascii="GHEA Grapalat" w:hAnsi="GHEA Grapalat"/>
                <w:sz w:val="18"/>
                <w:szCs w:val="18"/>
                <w:lang w:val="hy-AM"/>
              </w:rPr>
            </w:pPr>
            <w:r w:rsidRPr="00C806D1">
              <w:rPr>
                <w:rFonts w:ascii="GHEA Grapalat" w:hAnsi="GHEA Grapalat"/>
                <w:sz w:val="18"/>
                <w:szCs w:val="18"/>
                <w:lang w:val="hy-AM"/>
              </w:rPr>
              <w:t xml:space="preserve">Պայմանագիրը կնքելու </w:t>
            </w:r>
            <w:r w:rsidRPr="00C806D1">
              <w:rPr>
                <w:rFonts w:ascii="GHEA Grapalat" w:hAnsi="GHEA Grapalat" w:cs="Sylfaen"/>
                <w:sz w:val="18"/>
                <w:szCs w:val="18"/>
                <w:lang w:val="hy-AM"/>
              </w:rPr>
              <w:t>օրվանից</w:t>
            </w:r>
            <w:r w:rsidRPr="00CF6004">
              <w:rPr>
                <w:rFonts w:ascii="GHEA Grapalat" w:hAnsi="GHEA Grapalat" w:cs="Sylfaen"/>
                <w:sz w:val="18"/>
                <w:szCs w:val="18"/>
                <w:lang w:val="af-ZA"/>
              </w:rPr>
              <w:t xml:space="preserve"> </w:t>
            </w:r>
            <w:r w:rsidRPr="00C806D1">
              <w:rPr>
                <w:rFonts w:ascii="GHEA Grapalat" w:hAnsi="GHEA Grapalat" w:cs="Sylfaen"/>
                <w:sz w:val="18"/>
                <w:szCs w:val="18"/>
                <w:lang w:val="hy-AM"/>
              </w:rPr>
              <w:t>հաշված</w:t>
            </w:r>
            <w:r>
              <w:rPr>
                <w:rFonts w:ascii="GHEA Grapalat" w:hAnsi="GHEA Grapalat" w:cs="Sylfaen"/>
                <w:sz w:val="18"/>
                <w:szCs w:val="18"/>
                <w:lang w:val="af-ZA"/>
              </w:rPr>
              <w:t xml:space="preserve"> 35</w:t>
            </w:r>
            <w:r w:rsidRPr="00CF6004">
              <w:rPr>
                <w:rFonts w:ascii="GHEA Grapalat" w:hAnsi="GHEA Grapalat" w:cs="Sylfaen"/>
                <w:sz w:val="18"/>
                <w:szCs w:val="18"/>
                <w:lang w:val="af-ZA"/>
              </w:rPr>
              <w:t xml:space="preserve"> (</w:t>
            </w:r>
            <w:r>
              <w:rPr>
                <w:rFonts w:ascii="GHEA Grapalat" w:hAnsi="GHEA Grapalat" w:cs="Sylfaen"/>
                <w:sz w:val="18"/>
                <w:szCs w:val="18"/>
                <w:lang w:val="hy-AM"/>
              </w:rPr>
              <w:t>երեսունհինգ</w:t>
            </w:r>
            <w:r w:rsidRPr="00CF6004">
              <w:rPr>
                <w:rFonts w:ascii="GHEA Grapalat" w:hAnsi="GHEA Grapalat" w:cs="Sylfaen"/>
                <w:sz w:val="18"/>
                <w:szCs w:val="18"/>
                <w:lang w:val="af-ZA"/>
              </w:rPr>
              <w:t xml:space="preserve">) </w:t>
            </w:r>
            <w:r w:rsidRPr="00C806D1">
              <w:rPr>
                <w:rFonts w:ascii="GHEA Grapalat" w:hAnsi="GHEA Grapalat" w:cs="Sylfaen"/>
                <w:sz w:val="18"/>
                <w:szCs w:val="18"/>
                <w:lang w:val="hy-AM"/>
              </w:rPr>
              <w:t>օրացույցային</w:t>
            </w:r>
            <w:r w:rsidRPr="00CF6004">
              <w:rPr>
                <w:rFonts w:ascii="GHEA Grapalat" w:hAnsi="GHEA Grapalat" w:cs="Sylfaen"/>
                <w:sz w:val="18"/>
                <w:szCs w:val="18"/>
                <w:lang w:val="af-ZA"/>
              </w:rPr>
              <w:t xml:space="preserve"> </w:t>
            </w:r>
            <w:r w:rsidRPr="00C806D1">
              <w:rPr>
                <w:rFonts w:ascii="GHEA Grapalat" w:hAnsi="GHEA Grapalat" w:cs="Sylfaen"/>
                <w:sz w:val="18"/>
                <w:szCs w:val="18"/>
                <w:lang w:val="hy-AM"/>
              </w:rPr>
              <w:t>օրվա ընթացքում</w:t>
            </w:r>
          </w:p>
        </w:tc>
      </w:tr>
      <w:tr w:rsidR="00C806D1" w:rsidRPr="00BC62D5" w:rsidTr="00515DE4">
        <w:trPr>
          <w:gridAfter w:val="1"/>
          <w:wAfter w:w="8" w:type="dxa"/>
          <w:trHeight w:val="246"/>
        </w:trPr>
        <w:tc>
          <w:tcPr>
            <w:tcW w:w="610" w:type="dxa"/>
            <w:vAlign w:val="center"/>
          </w:tcPr>
          <w:p w:rsidR="00C806D1" w:rsidRPr="007711F6" w:rsidRDefault="00C806D1" w:rsidP="00C806D1">
            <w:pPr>
              <w:jc w:val="center"/>
              <w:rPr>
                <w:rFonts w:ascii="GHEA Grapalat" w:hAnsi="GHEA Grapalat"/>
                <w:sz w:val="20"/>
                <w:lang w:val="hy-AM"/>
              </w:rPr>
            </w:pPr>
            <w:r>
              <w:rPr>
                <w:rFonts w:ascii="GHEA Grapalat" w:hAnsi="GHEA Grapalat"/>
                <w:sz w:val="20"/>
                <w:lang w:val="hy-AM"/>
              </w:rPr>
              <w:t>4</w:t>
            </w:r>
          </w:p>
        </w:tc>
        <w:tc>
          <w:tcPr>
            <w:tcW w:w="952" w:type="dxa"/>
            <w:vAlign w:val="center"/>
          </w:tcPr>
          <w:p w:rsidR="00C806D1" w:rsidRDefault="00C806D1" w:rsidP="00C806D1">
            <w:pPr>
              <w:jc w:val="center"/>
              <w:rPr>
                <w:rFonts w:ascii="GHEA Grapalat" w:hAnsi="GHEA Grapalat" w:cs="Calibri"/>
                <w:sz w:val="20"/>
                <w:szCs w:val="20"/>
              </w:rPr>
            </w:pPr>
            <w:r>
              <w:rPr>
                <w:rFonts w:ascii="GHEA Grapalat" w:hAnsi="GHEA Grapalat" w:cs="Calibri"/>
                <w:sz w:val="20"/>
                <w:szCs w:val="20"/>
              </w:rPr>
              <w:t>39522180</w:t>
            </w:r>
          </w:p>
        </w:tc>
        <w:tc>
          <w:tcPr>
            <w:tcW w:w="840" w:type="dxa"/>
            <w:vAlign w:val="center"/>
          </w:tcPr>
          <w:p w:rsidR="00C806D1" w:rsidRDefault="00C806D1" w:rsidP="00C806D1">
            <w:pPr>
              <w:jc w:val="center"/>
              <w:rPr>
                <w:rFonts w:ascii="GHEA Grapalat" w:hAnsi="GHEA Grapalat" w:cs="Calibri"/>
                <w:color w:val="000000"/>
                <w:sz w:val="20"/>
                <w:szCs w:val="20"/>
              </w:rPr>
            </w:pPr>
            <w:r>
              <w:rPr>
                <w:rFonts w:ascii="GHEA Grapalat" w:hAnsi="GHEA Grapalat" w:cs="Calibri"/>
                <w:color w:val="000000"/>
                <w:sz w:val="20"/>
                <w:szCs w:val="20"/>
              </w:rPr>
              <w:t>Վրան</w:t>
            </w:r>
          </w:p>
        </w:tc>
        <w:tc>
          <w:tcPr>
            <w:tcW w:w="794" w:type="dxa"/>
            <w:vAlign w:val="center"/>
          </w:tcPr>
          <w:p w:rsidR="00C806D1" w:rsidRPr="005E1F72" w:rsidRDefault="00C806D1" w:rsidP="00C806D1">
            <w:pPr>
              <w:jc w:val="center"/>
              <w:rPr>
                <w:rFonts w:ascii="GHEA Grapalat" w:hAnsi="GHEA Grapalat"/>
                <w:sz w:val="20"/>
              </w:rPr>
            </w:pPr>
          </w:p>
        </w:tc>
        <w:tc>
          <w:tcPr>
            <w:tcW w:w="6627" w:type="dxa"/>
            <w:vAlign w:val="center"/>
          </w:tcPr>
          <w:p w:rsidR="006D50D3" w:rsidRDefault="006D50D3" w:rsidP="009E6961">
            <w:pPr>
              <w:rPr>
                <w:rFonts w:ascii="GHEA Grapalat" w:hAnsi="GHEA Grapalat" w:cs="Arial"/>
                <w:color w:val="333333"/>
                <w:sz w:val="16"/>
                <w:szCs w:val="16"/>
                <w:shd w:val="clear" w:color="auto" w:fill="FFFFFF"/>
              </w:rPr>
            </w:pPr>
            <w:r w:rsidRPr="0074634D">
              <w:rPr>
                <w:rFonts w:ascii="GHEA Grapalat" w:hAnsi="GHEA Grapalat" w:cs="Arial"/>
                <w:color w:val="333333"/>
                <w:sz w:val="16"/>
                <w:szCs w:val="16"/>
                <w:shd w:val="clear" w:color="auto" w:fill="FFFFFF"/>
                <w:lang w:val="hy-AM"/>
              </w:rPr>
              <w:t xml:space="preserve">Վրան, </w:t>
            </w:r>
            <w:r w:rsidRPr="0074634D">
              <w:rPr>
                <w:rFonts w:ascii="GHEA Grapalat" w:hAnsi="GHEA Grapalat" w:cs="Calibri"/>
                <w:color w:val="000000"/>
                <w:sz w:val="16"/>
                <w:szCs w:val="16"/>
                <w:lang w:val="hy-AM"/>
              </w:rPr>
              <w:t>նոր, չօգտանործված, արտադրման տարեթիվը 2020թ. կամ 2021թ</w:t>
            </w:r>
            <w:r w:rsidRPr="0074634D">
              <w:rPr>
                <w:rFonts w:ascii="Cambria Math" w:hAnsi="Cambria Math" w:cs="Cambria Math"/>
                <w:color w:val="000000"/>
                <w:sz w:val="16"/>
                <w:szCs w:val="16"/>
                <w:lang w:val="hy-AM"/>
              </w:rPr>
              <w:t>․</w:t>
            </w:r>
            <w:r w:rsidR="00A2636A">
              <w:rPr>
                <w:rFonts w:ascii="GHEA Grapalat" w:hAnsi="GHEA Grapalat" w:cs="Arial"/>
                <w:sz w:val="16"/>
                <w:szCs w:val="16"/>
                <w:lang w:val="hy-AM"/>
              </w:rPr>
              <w:t>։</w:t>
            </w:r>
          </w:p>
          <w:p w:rsidR="00CF5CBB" w:rsidRPr="00CF5CBB" w:rsidRDefault="00CF5CBB" w:rsidP="009E6961">
            <w:pPr>
              <w:rPr>
                <w:rFonts w:ascii="GHEA Grapalat" w:hAnsi="GHEA Grapalat" w:cs="Arial"/>
                <w:color w:val="333333"/>
                <w:sz w:val="16"/>
                <w:szCs w:val="16"/>
                <w:shd w:val="clear" w:color="auto" w:fill="FFFFFF"/>
                <w:lang w:val="hy-AM"/>
              </w:rPr>
            </w:pPr>
            <w:r w:rsidRPr="0074634D">
              <w:rPr>
                <w:rFonts w:ascii="GHEA Grapalat" w:hAnsi="GHEA Grapalat" w:cs="Arial"/>
                <w:color w:val="333333"/>
                <w:sz w:val="16"/>
                <w:szCs w:val="16"/>
                <w:shd w:val="clear" w:color="auto" w:fill="FFFFFF"/>
                <w:lang w:val="hy-AM"/>
              </w:rPr>
              <w:t>Վրան</w:t>
            </w:r>
            <w:r>
              <w:rPr>
                <w:rFonts w:ascii="GHEA Grapalat" w:hAnsi="GHEA Grapalat" w:cs="Arial"/>
                <w:color w:val="333333"/>
                <w:sz w:val="16"/>
                <w:szCs w:val="16"/>
                <w:shd w:val="clear" w:color="auto" w:fill="FFFFFF"/>
                <w:lang w:val="hy-AM"/>
              </w:rPr>
              <w:t>ը կարող է լինել ինչպես պատկերված է</w:t>
            </w:r>
            <w:r w:rsidRPr="00023D3D">
              <w:rPr>
                <w:rFonts w:ascii="GHEA Grapalat" w:hAnsi="GHEA Grapalat" w:cs="Arial"/>
                <w:sz w:val="16"/>
                <w:szCs w:val="16"/>
                <w:lang w:val="hy-AM"/>
              </w:rPr>
              <w:t xml:space="preserve"> </w:t>
            </w:r>
            <w:r w:rsidRPr="00023D3D">
              <w:rPr>
                <w:rFonts w:ascii="GHEA Grapalat" w:hAnsi="GHEA Grapalat" w:cs="GHEA Grapalat"/>
                <w:sz w:val="16"/>
                <w:szCs w:val="16"/>
                <w:lang w:val="hy-AM"/>
              </w:rPr>
              <w:t>Նկար</w:t>
            </w:r>
            <w:r>
              <w:rPr>
                <w:rFonts w:ascii="GHEA Grapalat" w:hAnsi="GHEA Grapalat" w:cs="Arial"/>
                <w:sz w:val="16"/>
                <w:szCs w:val="16"/>
                <w:lang w:val="hy-AM"/>
              </w:rPr>
              <w:t xml:space="preserve"> 4-ում կամ համարժեք։</w:t>
            </w:r>
          </w:p>
          <w:p w:rsidR="00C806D1" w:rsidRPr="0074634D" w:rsidRDefault="00C806D1" w:rsidP="009E6961">
            <w:pPr>
              <w:rPr>
                <w:rFonts w:ascii="GHEA Grapalat" w:hAnsi="GHEA Grapalat" w:cs="Arial"/>
                <w:color w:val="333333"/>
                <w:sz w:val="16"/>
                <w:szCs w:val="16"/>
                <w:u w:val="single"/>
                <w:lang w:val="hy-AM"/>
              </w:rPr>
            </w:pPr>
            <w:r w:rsidRPr="00CF5CBB">
              <w:rPr>
                <w:rFonts w:ascii="GHEA Grapalat" w:hAnsi="GHEA Grapalat" w:cs="Arial"/>
                <w:color w:val="333333"/>
                <w:sz w:val="16"/>
                <w:szCs w:val="16"/>
                <w:shd w:val="clear" w:color="auto" w:fill="FFFFFF"/>
                <w:lang w:val="hy-AM"/>
              </w:rPr>
              <w:t>Արտաքին շերտի նյութ</w:t>
            </w:r>
            <w:r w:rsidR="009E6961" w:rsidRPr="0074634D">
              <w:rPr>
                <w:rFonts w:ascii="GHEA Grapalat" w:hAnsi="GHEA Grapalat" w:cs="Arial"/>
                <w:color w:val="333333"/>
                <w:sz w:val="16"/>
                <w:szCs w:val="16"/>
                <w:u w:val="single"/>
                <w:lang w:val="hy-AM"/>
              </w:rPr>
              <w:t>ը</w:t>
            </w:r>
          </w:p>
          <w:p w:rsidR="00C806D1" w:rsidRPr="0074634D" w:rsidRDefault="00C806D1" w:rsidP="009E6961">
            <w:pPr>
              <w:rPr>
                <w:rFonts w:ascii="GHEA Grapalat" w:hAnsi="GHEA Grapalat" w:cs="Arial"/>
                <w:color w:val="333333"/>
                <w:sz w:val="16"/>
                <w:szCs w:val="16"/>
                <w:u w:val="single"/>
                <w:lang w:val="hy-AM"/>
              </w:rPr>
            </w:pPr>
            <w:r w:rsidRPr="0074634D">
              <w:rPr>
                <w:rFonts w:ascii="GHEA Grapalat" w:hAnsi="GHEA Grapalat" w:cs="Arial"/>
                <w:iCs/>
                <w:color w:val="333333"/>
                <w:sz w:val="16"/>
                <w:szCs w:val="16"/>
                <w:shd w:val="clear" w:color="auto" w:fill="FFFFFF"/>
                <w:lang w:val="hy-AM"/>
              </w:rPr>
              <w:t>Պոլիեստեր, Ջրակայուն, Քամուն դիմացող</w:t>
            </w:r>
          </w:p>
          <w:p w:rsidR="00C806D1" w:rsidRPr="0074634D" w:rsidRDefault="00C806D1" w:rsidP="009E6961">
            <w:pPr>
              <w:rPr>
                <w:rFonts w:ascii="GHEA Grapalat" w:hAnsi="GHEA Grapalat" w:cs="Arial"/>
                <w:color w:val="333333"/>
                <w:sz w:val="16"/>
                <w:szCs w:val="16"/>
                <w:u w:val="single"/>
                <w:lang w:val="hy-AM"/>
              </w:rPr>
            </w:pPr>
            <w:r w:rsidRPr="0074634D">
              <w:rPr>
                <w:rFonts w:ascii="GHEA Grapalat" w:hAnsi="GHEA Grapalat" w:cs="Arial"/>
                <w:color w:val="333333"/>
                <w:sz w:val="16"/>
                <w:szCs w:val="16"/>
                <w:u w:val="single"/>
                <w:lang w:val="hy-AM"/>
              </w:rPr>
              <w:t>Նկարագիր</w:t>
            </w:r>
          </w:p>
          <w:p w:rsidR="00C806D1" w:rsidRPr="0074634D" w:rsidRDefault="00C806D1" w:rsidP="009E6961">
            <w:pPr>
              <w:rPr>
                <w:rFonts w:ascii="GHEA Grapalat" w:hAnsi="GHEA Grapalat" w:cs="Arial"/>
                <w:color w:val="333333"/>
                <w:sz w:val="16"/>
                <w:szCs w:val="16"/>
                <w:lang w:val="hy-AM"/>
              </w:rPr>
            </w:pPr>
            <w:r w:rsidRPr="0074634D">
              <w:rPr>
                <w:rFonts w:ascii="GHEA Grapalat" w:hAnsi="GHEA Grapalat" w:cs="Arial"/>
                <w:color w:val="333333"/>
                <w:sz w:val="16"/>
                <w:szCs w:val="16"/>
                <w:lang w:val="hy-AM"/>
              </w:rPr>
              <w:t xml:space="preserve"> 4 տեղանոց երկշերտ</w:t>
            </w:r>
            <w:r w:rsidRPr="0074634D">
              <w:rPr>
                <w:rFonts w:ascii="Courier New" w:hAnsi="Courier New" w:cs="Courier New"/>
                <w:color w:val="333333"/>
                <w:sz w:val="16"/>
                <w:szCs w:val="16"/>
                <w:lang w:val="hy-AM"/>
              </w:rPr>
              <w:t> </w:t>
            </w:r>
            <w:r w:rsidR="009E6961" w:rsidRPr="0074634D">
              <w:rPr>
                <w:rFonts w:ascii="GHEA Grapalat" w:hAnsi="GHEA Grapalat" w:cs="GHEA Grapalat"/>
                <w:color w:val="333333"/>
                <w:sz w:val="16"/>
                <w:szCs w:val="16"/>
                <w:lang w:val="hy-AM"/>
              </w:rPr>
              <w:t>վրան</w:t>
            </w:r>
            <w:r w:rsidRPr="0074634D">
              <w:rPr>
                <w:rFonts w:ascii="GHEA Grapalat" w:hAnsi="GHEA Grapalat" w:cs="Arial"/>
                <w:color w:val="333333"/>
                <w:sz w:val="16"/>
                <w:szCs w:val="16"/>
                <w:lang w:val="hy-AM"/>
              </w:rPr>
              <w:t xml:space="preserve">: </w:t>
            </w:r>
            <w:r w:rsidR="009E6961" w:rsidRPr="0074634D">
              <w:rPr>
                <w:rFonts w:ascii="GHEA Grapalat" w:hAnsi="GHEA Grapalat" w:cs="Arial"/>
                <w:color w:val="333333"/>
                <w:sz w:val="16"/>
                <w:szCs w:val="16"/>
                <w:lang w:val="hy-AM"/>
              </w:rPr>
              <w:t xml:space="preserve">Վրանը պետք է լինի </w:t>
            </w:r>
            <w:r w:rsidR="009E6961" w:rsidRPr="0074634D">
              <w:rPr>
                <w:rFonts w:ascii="GHEA Grapalat" w:hAnsi="GHEA Grapalat" w:cs="GHEA Grapalat"/>
                <w:color w:val="333333"/>
                <w:sz w:val="16"/>
                <w:szCs w:val="16"/>
                <w:lang w:val="hy-AM"/>
              </w:rPr>
              <w:t>բ</w:t>
            </w:r>
            <w:r w:rsidRPr="0074634D">
              <w:rPr>
                <w:rFonts w:ascii="GHEA Grapalat" w:hAnsi="GHEA Grapalat" w:cs="GHEA Grapalat"/>
                <w:color w:val="333333"/>
                <w:sz w:val="16"/>
                <w:szCs w:val="16"/>
                <w:lang w:val="hy-AM"/>
              </w:rPr>
              <w:t>արձր</w:t>
            </w:r>
            <w:r w:rsidRPr="0074634D">
              <w:rPr>
                <w:rFonts w:ascii="GHEA Grapalat" w:hAnsi="GHEA Grapalat" w:cs="Arial"/>
                <w:color w:val="333333"/>
                <w:sz w:val="16"/>
                <w:szCs w:val="16"/>
                <w:lang w:val="hy-AM"/>
              </w:rPr>
              <w:t xml:space="preserve">, </w:t>
            </w:r>
            <w:r w:rsidRPr="0074634D">
              <w:rPr>
                <w:rFonts w:ascii="GHEA Grapalat" w:hAnsi="GHEA Grapalat" w:cs="GHEA Grapalat"/>
                <w:color w:val="333333"/>
                <w:sz w:val="16"/>
                <w:szCs w:val="16"/>
                <w:lang w:val="hy-AM"/>
              </w:rPr>
              <w:t>պարզ</w:t>
            </w:r>
            <w:r w:rsidRPr="0074634D">
              <w:rPr>
                <w:rFonts w:ascii="GHEA Grapalat" w:hAnsi="GHEA Grapalat" w:cs="Arial"/>
                <w:color w:val="333333"/>
                <w:sz w:val="16"/>
                <w:szCs w:val="16"/>
                <w:lang w:val="hy-AM"/>
              </w:rPr>
              <w:t xml:space="preserve">, </w:t>
            </w:r>
            <w:r w:rsidRPr="0074634D">
              <w:rPr>
                <w:rFonts w:ascii="GHEA Grapalat" w:hAnsi="GHEA Grapalat" w:cs="GHEA Grapalat"/>
                <w:color w:val="333333"/>
                <w:sz w:val="16"/>
                <w:szCs w:val="16"/>
                <w:lang w:val="hy-AM"/>
              </w:rPr>
              <w:t>հարմար</w:t>
            </w:r>
            <w:r w:rsidRPr="0074634D">
              <w:rPr>
                <w:rFonts w:ascii="GHEA Grapalat" w:hAnsi="GHEA Grapalat" w:cs="Arial"/>
                <w:color w:val="333333"/>
                <w:sz w:val="16"/>
                <w:szCs w:val="16"/>
                <w:lang w:val="hy-AM"/>
              </w:rPr>
              <w:t xml:space="preserve"> </w:t>
            </w:r>
            <w:r w:rsidRPr="0074634D">
              <w:rPr>
                <w:rFonts w:ascii="GHEA Grapalat" w:hAnsi="GHEA Grapalat" w:cs="GHEA Grapalat"/>
                <w:color w:val="333333"/>
                <w:sz w:val="16"/>
                <w:szCs w:val="16"/>
                <w:lang w:val="hy-AM"/>
              </w:rPr>
              <w:t>և</w:t>
            </w:r>
            <w:r w:rsidRPr="0074634D">
              <w:rPr>
                <w:rFonts w:ascii="GHEA Grapalat" w:hAnsi="GHEA Grapalat" w:cs="Arial"/>
                <w:color w:val="333333"/>
                <w:sz w:val="16"/>
                <w:szCs w:val="16"/>
                <w:lang w:val="hy-AM"/>
              </w:rPr>
              <w:t xml:space="preserve"> </w:t>
            </w:r>
            <w:r w:rsidRPr="0074634D">
              <w:rPr>
                <w:rFonts w:ascii="GHEA Grapalat" w:hAnsi="GHEA Grapalat" w:cs="GHEA Grapalat"/>
                <w:color w:val="333333"/>
                <w:sz w:val="16"/>
                <w:szCs w:val="16"/>
                <w:lang w:val="hy-AM"/>
              </w:rPr>
              <w:t>մի</w:t>
            </w:r>
            <w:r w:rsidRPr="0074634D">
              <w:rPr>
                <w:rFonts w:ascii="GHEA Grapalat" w:hAnsi="GHEA Grapalat" w:cs="Arial"/>
                <w:color w:val="333333"/>
                <w:sz w:val="16"/>
                <w:szCs w:val="16"/>
                <w:lang w:val="hy-AM"/>
              </w:rPr>
              <w:t xml:space="preserve"> </w:t>
            </w:r>
            <w:r w:rsidRPr="0074634D">
              <w:rPr>
                <w:rFonts w:ascii="GHEA Grapalat" w:hAnsi="GHEA Grapalat" w:cs="GHEA Grapalat"/>
                <w:color w:val="333333"/>
                <w:sz w:val="16"/>
                <w:szCs w:val="16"/>
                <w:lang w:val="hy-AM"/>
              </w:rPr>
              <w:t>քանի</w:t>
            </w:r>
            <w:r w:rsidRPr="0074634D">
              <w:rPr>
                <w:rFonts w:ascii="GHEA Grapalat" w:hAnsi="GHEA Grapalat" w:cs="Arial"/>
                <w:color w:val="333333"/>
                <w:sz w:val="16"/>
                <w:szCs w:val="16"/>
                <w:lang w:val="hy-AM"/>
              </w:rPr>
              <w:t xml:space="preserve"> </w:t>
            </w:r>
            <w:r w:rsidRPr="0074634D">
              <w:rPr>
                <w:rFonts w:ascii="GHEA Grapalat" w:hAnsi="GHEA Grapalat" w:cs="GHEA Grapalat"/>
                <w:color w:val="333333"/>
                <w:sz w:val="16"/>
                <w:szCs w:val="16"/>
                <w:lang w:val="hy-AM"/>
              </w:rPr>
              <w:t>բաժիններով</w:t>
            </w:r>
            <w:r w:rsidRPr="0074634D">
              <w:rPr>
                <w:rFonts w:ascii="GHEA Grapalat" w:hAnsi="GHEA Grapalat" w:cs="Arial"/>
                <w:color w:val="333333"/>
                <w:sz w:val="16"/>
                <w:szCs w:val="16"/>
                <w:lang w:val="hy-AM"/>
              </w:rPr>
              <w:t>:</w:t>
            </w:r>
          </w:p>
          <w:p w:rsidR="00C806D1" w:rsidRPr="0074634D" w:rsidRDefault="00C806D1" w:rsidP="009E6961">
            <w:pPr>
              <w:rPr>
                <w:rFonts w:ascii="GHEA Grapalat" w:hAnsi="GHEA Grapalat" w:cs="Arial"/>
                <w:color w:val="333333"/>
                <w:sz w:val="16"/>
                <w:szCs w:val="16"/>
              </w:rPr>
            </w:pPr>
            <w:r w:rsidRPr="0074634D">
              <w:rPr>
                <w:rFonts w:ascii="GHEA Grapalat" w:hAnsi="GHEA Grapalat" w:cs="Arial"/>
                <w:color w:val="333333"/>
                <w:sz w:val="16"/>
                <w:szCs w:val="16"/>
              </w:rPr>
              <w:t>Առանձնահատկությունները.</w:t>
            </w:r>
          </w:p>
          <w:p w:rsidR="00C806D1" w:rsidRPr="0074634D" w:rsidRDefault="00C806D1" w:rsidP="009E6961">
            <w:pPr>
              <w:numPr>
                <w:ilvl w:val="0"/>
                <w:numId w:val="30"/>
              </w:numPr>
              <w:spacing w:before="100" w:beforeAutospacing="1"/>
              <w:rPr>
                <w:rFonts w:ascii="GHEA Grapalat" w:hAnsi="GHEA Grapalat" w:cs="Arial"/>
                <w:color w:val="333333"/>
                <w:sz w:val="16"/>
                <w:szCs w:val="16"/>
              </w:rPr>
            </w:pPr>
            <w:r w:rsidRPr="0074634D">
              <w:rPr>
                <w:rFonts w:ascii="GHEA Grapalat" w:hAnsi="GHEA Grapalat" w:cs="Arial"/>
                <w:color w:val="333333"/>
                <w:sz w:val="16"/>
                <w:szCs w:val="16"/>
              </w:rPr>
              <w:t>Արագ և պարզ տեղադրման մեխանիզմ</w:t>
            </w:r>
          </w:p>
          <w:p w:rsidR="00C806D1" w:rsidRPr="0074634D" w:rsidRDefault="00C806D1" w:rsidP="009E6961">
            <w:pPr>
              <w:numPr>
                <w:ilvl w:val="0"/>
                <w:numId w:val="30"/>
              </w:numPr>
              <w:spacing w:before="100" w:beforeAutospacing="1"/>
              <w:rPr>
                <w:rFonts w:ascii="GHEA Grapalat" w:hAnsi="GHEA Grapalat" w:cs="Arial"/>
                <w:color w:val="333333"/>
                <w:sz w:val="16"/>
                <w:szCs w:val="16"/>
              </w:rPr>
            </w:pPr>
            <w:r w:rsidRPr="0074634D">
              <w:rPr>
                <w:rFonts w:ascii="GHEA Grapalat" w:hAnsi="GHEA Grapalat" w:cs="Arial"/>
                <w:color w:val="333333"/>
                <w:sz w:val="16"/>
                <w:szCs w:val="16"/>
              </w:rPr>
              <w:t>Միակողմանի մուտք</w:t>
            </w:r>
          </w:p>
          <w:p w:rsidR="00C806D1" w:rsidRPr="0074634D" w:rsidRDefault="00C806D1" w:rsidP="009E6961">
            <w:pPr>
              <w:numPr>
                <w:ilvl w:val="0"/>
                <w:numId w:val="30"/>
              </w:numPr>
              <w:spacing w:before="100" w:beforeAutospacing="1"/>
              <w:rPr>
                <w:rFonts w:ascii="GHEA Grapalat" w:hAnsi="GHEA Grapalat" w:cs="Arial"/>
                <w:color w:val="333333"/>
                <w:sz w:val="16"/>
                <w:szCs w:val="16"/>
              </w:rPr>
            </w:pPr>
            <w:r w:rsidRPr="0074634D">
              <w:rPr>
                <w:rFonts w:ascii="GHEA Grapalat" w:hAnsi="GHEA Grapalat" w:cs="Arial"/>
                <w:color w:val="333333"/>
                <w:sz w:val="16"/>
                <w:szCs w:val="16"/>
              </w:rPr>
              <w:t>Մեծ և հարմար նախամուտք</w:t>
            </w:r>
          </w:p>
          <w:p w:rsidR="00C806D1" w:rsidRPr="0074634D" w:rsidRDefault="00C806D1" w:rsidP="009E6961">
            <w:pPr>
              <w:numPr>
                <w:ilvl w:val="0"/>
                <w:numId w:val="30"/>
              </w:numPr>
              <w:spacing w:before="100" w:beforeAutospacing="1"/>
              <w:rPr>
                <w:rFonts w:ascii="GHEA Grapalat" w:hAnsi="GHEA Grapalat" w:cs="Arial"/>
                <w:color w:val="333333"/>
                <w:sz w:val="16"/>
                <w:szCs w:val="16"/>
              </w:rPr>
            </w:pPr>
            <w:r w:rsidRPr="0074634D">
              <w:rPr>
                <w:rFonts w:ascii="GHEA Grapalat" w:hAnsi="GHEA Grapalat" w:cs="Arial"/>
                <w:color w:val="333333"/>
                <w:sz w:val="16"/>
                <w:szCs w:val="16"/>
              </w:rPr>
              <w:t>Հատուկ օդափոխիչ պատուհաններ, որոնք թույլ են տալիս, որպեսզի գոլորշին դուրս գա</w:t>
            </w:r>
            <w:r w:rsidRPr="0074634D">
              <w:rPr>
                <w:rFonts w:ascii="Courier New" w:hAnsi="Courier New" w:cs="Courier New"/>
                <w:color w:val="333333"/>
                <w:sz w:val="16"/>
                <w:szCs w:val="16"/>
              </w:rPr>
              <w:t> </w:t>
            </w:r>
            <w:r w:rsidRPr="0074634D">
              <w:rPr>
                <w:rFonts w:ascii="GHEA Grapalat" w:hAnsi="GHEA Grapalat" w:cs="GHEA Grapalat"/>
                <w:color w:val="333333"/>
                <w:sz w:val="16"/>
                <w:szCs w:val="16"/>
              </w:rPr>
              <w:t>վրանից</w:t>
            </w:r>
          </w:p>
          <w:p w:rsidR="00C806D1" w:rsidRPr="0074634D" w:rsidRDefault="00C806D1" w:rsidP="009E6961">
            <w:pPr>
              <w:numPr>
                <w:ilvl w:val="0"/>
                <w:numId w:val="30"/>
              </w:numPr>
              <w:spacing w:before="100" w:beforeAutospacing="1"/>
              <w:rPr>
                <w:rFonts w:ascii="GHEA Grapalat" w:hAnsi="GHEA Grapalat" w:cs="Arial"/>
                <w:color w:val="333333"/>
                <w:sz w:val="16"/>
                <w:szCs w:val="16"/>
              </w:rPr>
            </w:pPr>
            <w:r w:rsidRPr="0074634D">
              <w:rPr>
                <w:rFonts w:ascii="GHEA Grapalat" w:hAnsi="GHEA Grapalat" w:cs="Arial"/>
                <w:color w:val="333333"/>
                <w:sz w:val="16"/>
                <w:szCs w:val="16"/>
              </w:rPr>
              <w:t>Վրանի արտաքին շերտը դիմացկուն է ուլտրամանուշակագույն ճառագայթների նկատմամբ</w:t>
            </w:r>
          </w:p>
          <w:p w:rsidR="00C806D1" w:rsidRPr="0074634D" w:rsidRDefault="00C806D1" w:rsidP="009E6961">
            <w:pPr>
              <w:numPr>
                <w:ilvl w:val="0"/>
                <w:numId w:val="30"/>
              </w:numPr>
              <w:spacing w:before="100" w:beforeAutospacing="1"/>
              <w:rPr>
                <w:rFonts w:ascii="GHEA Grapalat" w:hAnsi="GHEA Grapalat" w:cs="Arial"/>
                <w:color w:val="333333"/>
                <w:sz w:val="16"/>
                <w:szCs w:val="16"/>
              </w:rPr>
            </w:pPr>
            <w:r w:rsidRPr="0074634D">
              <w:rPr>
                <w:rFonts w:ascii="GHEA Grapalat" w:hAnsi="GHEA Grapalat" w:cs="Arial"/>
                <w:color w:val="333333"/>
                <w:sz w:val="16"/>
                <w:szCs w:val="16"/>
              </w:rPr>
              <w:t>Վրանի արտաքին շերտի հատուկ բաղադրության շնորհիվ հնարավոր այրման տարածումը կանխվում է արագ և արդյունավետ</w:t>
            </w:r>
          </w:p>
          <w:p w:rsidR="00C806D1" w:rsidRPr="0074634D" w:rsidRDefault="00C806D1" w:rsidP="009E6961">
            <w:pPr>
              <w:numPr>
                <w:ilvl w:val="0"/>
                <w:numId w:val="30"/>
              </w:numPr>
              <w:spacing w:before="100" w:beforeAutospacing="1"/>
              <w:rPr>
                <w:rFonts w:ascii="GHEA Grapalat" w:hAnsi="GHEA Grapalat" w:cs="Arial"/>
                <w:color w:val="333333"/>
                <w:sz w:val="16"/>
                <w:szCs w:val="16"/>
              </w:rPr>
            </w:pPr>
            <w:r w:rsidRPr="0074634D">
              <w:rPr>
                <w:rFonts w:ascii="GHEA Grapalat" w:hAnsi="GHEA Grapalat" w:cs="Arial"/>
                <w:color w:val="333333"/>
                <w:sz w:val="16"/>
                <w:szCs w:val="16"/>
              </w:rPr>
              <w:t xml:space="preserve">Վրանը </w:t>
            </w:r>
            <w:r w:rsidR="0074634D" w:rsidRPr="0074634D">
              <w:rPr>
                <w:rFonts w:ascii="GHEA Grapalat" w:hAnsi="GHEA Grapalat" w:cs="Arial"/>
                <w:color w:val="333333"/>
                <w:sz w:val="16"/>
                <w:szCs w:val="16"/>
                <w:lang w:val="hy-AM"/>
              </w:rPr>
              <w:t xml:space="preserve">պետք է </w:t>
            </w:r>
            <w:r w:rsidR="0074634D" w:rsidRPr="0074634D">
              <w:rPr>
                <w:rFonts w:ascii="GHEA Grapalat" w:hAnsi="GHEA Grapalat" w:cs="Arial"/>
                <w:color w:val="333333"/>
                <w:sz w:val="16"/>
                <w:szCs w:val="16"/>
              </w:rPr>
              <w:t>ուն</w:t>
            </w:r>
            <w:r w:rsidR="0074634D" w:rsidRPr="0074634D">
              <w:rPr>
                <w:rFonts w:ascii="GHEA Grapalat" w:hAnsi="GHEA Grapalat" w:cs="Arial"/>
                <w:color w:val="333333"/>
                <w:sz w:val="16"/>
                <w:szCs w:val="16"/>
                <w:lang w:val="hy-AM"/>
              </w:rPr>
              <w:t>ենա</w:t>
            </w:r>
            <w:r w:rsidRPr="0074634D">
              <w:rPr>
                <w:rFonts w:ascii="GHEA Grapalat" w:hAnsi="GHEA Grapalat" w:cs="Arial"/>
                <w:color w:val="333333"/>
                <w:sz w:val="16"/>
                <w:szCs w:val="16"/>
              </w:rPr>
              <w:t xml:space="preserve"> հակամիջատային ցանց</w:t>
            </w:r>
          </w:p>
          <w:p w:rsidR="00C806D1" w:rsidRPr="0074634D" w:rsidRDefault="00C806D1" w:rsidP="009E6961">
            <w:pPr>
              <w:numPr>
                <w:ilvl w:val="0"/>
                <w:numId w:val="30"/>
              </w:numPr>
              <w:spacing w:before="100" w:beforeAutospacing="1"/>
              <w:rPr>
                <w:rFonts w:ascii="GHEA Grapalat" w:hAnsi="GHEA Grapalat" w:cs="Arial"/>
                <w:color w:val="333333"/>
                <w:sz w:val="16"/>
                <w:szCs w:val="16"/>
              </w:rPr>
            </w:pPr>
            <w:r w:rsidRPr="0074634D">
              <w:rPr>
                <w:rFonts w:ascii="GHEA Grapalat" w:hAnsi="GHEA Grapalat" w:cs="Arial"/>
                <w:color w:val="333333"/>
                <w:sz w:val="16"/>
                <w:szCs w:val="16"/>
              </w:rPr>
              <w:t xml:space="preserve">Վրանը </w:t>
            </w:r>
            <w:r w:rsidR="0074634D" w:rsidRPr="0074634D">
              <w:rPr>
                <w:rFonts w:ascii="GHEA Grapalat" w:hAnsi="GHEA Grapalat" w:cs="Arial"/>
                <w:color w:val="333333"/>
                <w:sz w:val="16"/>
                <w:szCs w:val="16"/>
                <w:lang w:val="hy-AM"/>
              </w:rPr>
              <w:t xml:space="preserve">պետք է </w:t>
            </w:r>
            <w:r w:rsidR="0074634D" w:rsidRPr="0074634D">
              <w:rPr>
                <w:rFonts w:ascii="GHEA Grapalat" w:hAnsi="GHEA Grapalat" w:cs="Arial"/>
                <w:color w:val="333333"/>
                <w:sz w:val="16"/>
                <w:szCs w:val="16"/>
              </w:rPr>
              <w:t>ուն</w:t>
            </w:r>
            <w:r w:rsidR="0074634D" w:rsidRPr="0074634D">
              <w:rPr>
                <w:rFonts w:ascii="GHEA Grapalat" w:hAnsi="GHEA Grapalat" w:cs="Arial"/>
                <w:color w:val="333333"/>
                <w:sz w:val="16"/>
                <w:szCs w:val="16"/>
                <w:lang w:val="hy-AM"/>
              </w:rPr>
              <w:t>ենա</w:t>
            </w:r>
            <w:r w:rsidRPr="0074634D">
              <w:rPr>
                <w:rFonts w:ascii="GHEA Grapalat" w:hAnsi="GHEA Grapalat" w:cs="Arial"/>
                <w:color w:val="333333"/>
                <w:sz w:val="16"/>
                <w:szCs w:val="16"/>
              </w:rPr>
              <w:t xml:space="preserve"> 2 ննջարան</w:t>
            </w:r>
          </w:p>
          <w:p w:rsidR="00C806D1" w:rsidRPr="0074634D" w:rsidRDefault="00C806D1" w:rsidP="009E6961">
            <w:pPr>
              <w:rPr>
                <w:rFonts w:ascii="GHEA Grapalat" w:hAnsi="GHEA Grapalat" w:cs="Arial"/>
                <w:color w:val="333333"/>
                <w:sz w:val="16"/>
                <w:szCs w:val="16"/>
                <w:u w:val="single"/>
                <w:shd w:val="clear" w:color="auto" w:fill="FFFFFF"/>
                <w:lang w:val="hy-AM"/>
              </w:rPr>
            </w:pPr>
            <w:r w:rsidRPr="0074634D">
              <w:rPr>
                <w:rFonts w:ascii="GHEA Grapalat" w:hAnsi="GHEA Grapalat" w:cs="Arial"/>
                <w:color w:val="333333"/>
                <w:sz w:val="16"/>
                <w:szCs w:val="16"/>
                <w:u w:val="single"/>
                <w:shd w:val="clear" w:color="auto" w:fill="FFFFFF"/>
                <w:lang w:val="hy-AM"/>
              </w:rPr>
              <w:t>Հատկություններ</w:t>
            </w:r>
          </w:p>
          <w:p w:rsidR="00C806D1" w:rsidRDefault="00C806D1" w:rsidP="009E6961">
            <w:pPr>
              <w:rPr>
                <w:rFonts w:ascii="GHEA Grapalat" w:hAnsi="GHEA Grapalat" w:cs="Arial"/>
                <w:color w:val="333333"/>
                <w:sz w:val="16"/>
                <w:szCs w:val="16"/>
                <w:shd w:val="clear" w:color="auto" w:fill="FFFFFF"/>
                <w:lang w:val="hy-AM"/>
              </w:rPr>
            </w:pPr>
            <w:r w:rsidRPr="0074634D">
              <w:rPr>
                <w:rFonts w:ascii="GHEA Grapalat" w:hAnsi="GHEA Grapalat" w:cs="Arial"/>
                <w:color w:val="333333"/>
                <w:sz w:val="16"/>
                <w:szCs w:val="16"/>
                <w:shd w:val="clear" w:color="auto" w:fill="FFFFFF"/>
                <w:lang w:val="hy-AM"/>
              </w:rPr>
              <w:t xml:space="preserve">Ներքին շերտը՝ </w:t>
            </w:r>
            <w:r w:rsidR="0074634D" w:rsidRPr="0074634D">
              <w:rPr>
                <w:rFonts w:ascii="GHEA Grapalat" w:hAnsi="GHEA Grapalat" w:cs="Arial"/>
                <w:color w:val="333333"/>
                <w:sz w:val="16"/>
                <w:szCs w:val="16"/>
                <w:lang w:val="hy-AM"/>
              </w:rPr>
              <w:t xml:space="preserve">պետք է լինի </w:t>
            </w:r>
            <w:r w:rsidRPr="0074634D">
              <w:rPr>
                <w:rFonts w:ascii="GHEA Grapalat" w:hAnsi="GHEA Grapalat" w:cs="Arial"/>
                <w:color w:val="333333"/>
                <w:sz w:val="16"/>
                <w:szCs w:val="16"/>
                <w:shd w:val="clear" w:color="auto" w:fill="FFFFFF"/>
                <w:lang w:val="hy-AM"/>
              </w:rPr>
              <w:t>(100% շնչող պոլիէսթեր) և ջրակայուն</w:t>
            </w:r>
            <w:r w:rsidR="0074634D" w:rsidRPr="0074634D">
              <w:rPr>
                <w:rFonts w:ascii="GHEA Grapalat" w:hAnsi="GHEA Grapalat" w:cs="Arial"/>
                <w:color w:val="333333"/>
                <w:sz w:val="16"/>
                <w:szCs w:val="16"/>
                <w:lang w:val="hy-AM"/>
              </w:rPr>
              <w:t xml:space="preserve"> </w:t>
            </w:r>
            <w:r w:rsidRPr="0074634D">
              <w:rPr>
                <w:rFonts w:ascii="GHEA Grapalat" w:hAnsi="GHEA Grapalat" w:cs="Arial"/>
                <w:color w:val="333333"/>
                <w:sz w:val="16"/>
                <w:szCs w:val="16"/>
                <w:lang w:val="hy-AM"/>
              </w:rPr>
              <w:br/>
            </w:r>
            <w:r w:rsidRPr="0074634D">
              <w:rPr>
                <w:rFonts w:ascii="GHEA Grapalat" w:hAnsi="GHEA Grapalat" w:cs="Arial"/>
                <w:color w:val="333333"/>
                <w:sz w:val="16"/>
                <w:szCs w:val="16"/>
                <w:shd w:val="clear" w:color="auto" w:fill="FFFFFF"/>
                <w:lang w:val="hy-AM"/>
              </w:rPr>
              <w:lastRenderedPageBreak/>
              <w:t>Վրանածածկի կտորը` պոլիէսթեր 4000 մմ ջրային սյան</w:t>
            </w:r>
            <w:r w:rsidRPr="0074634D">
              <w:rPr>
                <w:rFonts w:ascii="GHEA Grapalat" w:hAnsi="GHEA Grapalat" w:cs="Arial"/>
                <w:color w:val="333333"/>
                <w:sz w:val="16"/>
                <w:szCs w:val="16"/>
                <w:lang w:val="hy-AM"/>
              </w:rPr>
              <w:br/>
            </w:r>
            <w:r w:rsidRPr="0074634D">
              <w:rPr>
                <w:rFonts w:ascii="GHEA Grapalat" w:hAnsi="GHEA Grapalat" w:cs="Arial"/>
                <w:color w:val="333333"/>
                <w:sz w:val="16"/>
                <w:szCs w:val="16"/>
                <w:shd w:val="clear" w:color="auto" w:fill="FFFFFF"/>
                <w:lang w:val="hy-AM"/>
              </w:rPr>
              <w:t xml:space="preserve">Հատակի կտորը` </w:t>
            </w:r>
            <w:r w:rsidR="0074634D" w:rsidRPr="0074634D">
              <w:rPr>
                <w:rFonts w:ascii="GHEA Grapalat" w:hAnsi="GHEA Grapalat" w:cs="Arial"/>
                <w:color w:val="333333"/>
                <w:sz w:val="16"/>
                <w:szCs w:val="16"/>
                <w:lang w:val="hy-AM"/>
              </w:rPr>
              <w:t xml:space="preserve">պետք է լինի </w:t>
            </w:r>
            <w:r w:rsidRPr="0074634D">
              <w:rPr>
                <w:rFonts w:ascii="GHEA Grapalat" w:hAnsi="GHEA Grapalat" w:cs="Arial"/>
                <w:color w:val="333333"/>
                <w:sz w:val="16"/>
                <w:szCs w:val="16"/>
                <w:shd w:val="clear" w:color="auto" w:fill="FFFFFF"/>
                <w:lang w:val="hy-AM"/>
              </w:rPr>
              <w:t>սերտ պոլիէթիլեն</w:t>
            </w:r>
            <w:r w:rsidRPr="0074634D">
              <w:rPr>
                <w:rFonts w:ascii="GHEA Grapalat" w:hAnsi="GHEA Grapalat" w:cs="Arial"/>
                <w:color w:val="333333"/>
                <w:sz w:val="16"/>
                <w:szCs w:val="16"/>
                <w:lang w:val="hy-AM"/>
              </w:rPr>
              <w:br/>
            </w:r>
            <w:r w:rsidRPr="0074634D">
              <w:rPr>
                <w:rFonts w:ascii="GHEA Grapalat" w:hAnsi="GHEA Grapalat" w:cs="Arial"/>
                <w:color w:val="333333"/>
                <w:sz w:val="16"/>
                <w:szCs w:val="16"/>
                <w:shd w:val="clear" w:color="auto" w:fill="FFFFFF"/>
                <w:lang w:val="hy-AM"/>
              </w:rPr>
              <w:t>Բոլոր կարերը՝ սոսնձապատ</w:t>
            </w:r>
            <w:r w:rsidRPr="0074634D">
              <w:rPr>
                <w:rFonts w:ascii="GHEA Grapalat" w:hAnsi="GHEA Grapalat" w:cs="Arial"/>
                <w:color w:val="333333"/>
                <w:sz w:val="16"/>
                <w:szCs w:val="16"/>
                <w:lang w:val="hy-AM"/>
              </w:rPr>
              <w:br/>
            </w:r>
            <w:r w:rsidRPr="0074634D">
              <w:rPr>
                <w:rFonts w:ascii="GHEA Grapalat" w:hAnsi="GHEA Grapalat" w:cs="Arial"/>
                <w:color w:val="333333"/>
                <w:sz w:val="16"/>
                <w:szCs w:val="16"/>
                <w:shd w:val="clear" w:color="auto" w:fill="FFFFFF"/>
                <w:lang w:val="hy-AM"/>
              </w:rPr>
              <w:t xml:space="preserve">Վրանը </w:t>
            </w:r>
            <w:r w:rsidR="0074634D" w:rsidRPr="0074634D">
              <w:rPr>
                <w:rFonts w:ascii="GHEA Grapalat" w:hAnsi="GHEA Grapalat" w:cs="Arial"/>
                <w:color w:val="333333"/>
                <w:sz w:val="16"/>
                <w:szCs w:val="16"/>
                <w:lang w:val="hy-AM"/>
              </w:rPr>
              <w:t xml:space="preserve">պետք է </w:t>
            </w:r>
            <w:r w:rsidRPr="0074634D">
              <w:rPr>
                <w:rFonts w:ascii="GHEA Grapalat" w:hAnsi="GHEA Grapalat" w:cs="Arial"/>
                <w:color w:val="333333"/>
                <w:sz w:val="16"/>
                <w:szCs w:val="16"/>
                <w:shd w:val="clear" w:color="auto" w:fill="FFFFFF"/>
                <w:lang w:val="hy-AM"/>
              </w:rPr>
              <w:t>զինված է հակափոթորկային ձգալարերով</w:t>
            </w:r>
            <w:r w:rsidRPr="0074634D">
              <w:rPr>
                <w:rFonts w:ascii="GHEA Grapalat" w:hAnsi="GHEA Grapalat" w:cs="Arial"/>
                <w:color w:val="333333"/>
                <w:sz w:val="16"/>
                <w:szCs w:val="16"/>
                <w:lang w:val="hy-AM"/>
              </w:rPr>
              <w:br/>
            </w:r>
            <w:r w:rsidRPr="0074634D">
              <w:rPr>
                <w:rFonts w:ascii="GHEA Grapalat" w:hAnsi="GHEA Grapalat" w:cs="Arial"/>
                <w:color w:val="333333"/>
                <w:sz w:val="16"/>
                <w:szCs w:val="16"/>
                <w:shd w:val="clear" w:color="auto" w:fill="FFFFFF"/>
                <w:lang w:val="hy-AM"/>
              </w:rPr>
              <w:t>Քաշը (գրամ)`</w:t>
            </w:r>
            <w:r w:rsidR="0074634D" w:rsidRPr="0074634D">
              <w:rPr>
                <w:rFonts w:ascii="GHEA Grapalat" w:hAnsi="GHEA Grapalat" w:cs="Arial"/>
                <w:color w:val="333333"/>
                <w:sz w:val="16"/>
                <w:szCs w:val="16"/>
                <w:shd w:val="clear" w:color="auto" w:fill="FFFFFF"/>
                <w:lang w:val="hy-AM"/>
              </w:rPr>
              <w:t xml:space="preserve"> առնվազն </w:t>
            </w:r>
            <w:r w:rsidRPr="0074634D">
              <w:rPr>
                <w:rFonts w:ascii="GHEA Grapalat" w:hAnsi="GHEA Grapalat" w:cs="Arial"/>
                <w:color w:val="333333"/>
                <w:sz w:val="16"/>
                <w:szCs w:val="16"/>
                <w:shd w:val="clear" w:color="auto" w:fill="FFFFFF"/>
                <w:lang w:val="hy-AM"/>
              </w:rPr>
              <w:t>12500</w:t>
            </w:r>
          </w:p>
          <w:p w:rsidR="00BD5E62" w:rsidRPr="0074634D" w:rsidRDefault="00BD5E62" w:rsidP="009E6961">
            <w:pPr>
              <w:rPr>
                <w:rFonts w:ascii="GHEA Grapalat" w:hAnsi="GHEA Grapalat"/>
                <w:sz w:val="16"/>
                <w:szCs w:val="16"/>
                <w:lang w:val="hy-AM"/>
              </w:rPr>
            </w:pPr>
            <w:r>
              <w:rPr>
                <w:rFonts w:ascii="GHEA Grapalat" w:hAnsi="GHEA Grapalat"/>
                <w:sz w:val="16"/>
                <w:szCs w:val="16"/>
                <w:lang w:val="hy-AM"/>
              </w:rPr>
              <w:t>Գույնը՝ համապատասխանեցնել Պատվիրատուի հետ։</w:t>
            </w:r>
          </w:p>
          <w:p w:rsidR="006D50D3" w:rsidRPr="0074634D" w:rsidRDefault="006D50D3" w:rsidP="009E6961">
            <w:pPr>
              <w:rPr>
                <w:rFonts w:ascii="GHEA Grapalat" w:hAnsi="GHEA Grapalat" w:cs="Arial"/>
                <w:sz w:val="16"/>
                <w:szCs w:val="16"/>
                <w:lang w:val="hy-AM"/>
              </w:rPr>
            </w:pPr>
            <w:r w:rsidRPr="0074634D">
              <w:rPr>
                <w:rFonts w:ascii="GHEA Grapalat" w:hAnsi="GHEA Grapalat"/>
                <w:color w:val="000000"/>
                <w:sz w:val="16"/>
                <w:szCs w:val="16"/>
                <w:lang w:val="hy-AM"/>
              </w:rPr>
              <w:t>Առաքումը և տեղադրումը իրականացվում է մատակարարի միջոցների հաշվին։</w:t>
            </w:r>
            <w:r w:rsidRPr="0074634D">
              <w:rPr>
                <w:rFonts w:ascii="GHEA Grapalat" w:hAnsi="GHEA Grapalat"/>
                <w:sz w:val="16"/>
                <w:szCs w:val="16"/>
                <w:lang w:val="hy-AM"/>
              </w:rPr>
              <w:t xml:space="preserve"> </w:t>
            </w:r>
            <w:r w:rsidRPr="0074634D">
              <w:rPr>
                <w:rFonts w:ascii="GHEA Grapalat" w:hAnsi="GHEA Grapalat"/>
                <w:color w:val="000000"/>
                <w:sz w:val="16"/>
                <w:szCs w:val="16"/>
                <w:lang w:val="hy-AM"/>
              </w:rPr>
              <w:t xml:space="preserve">Երաշխիքային սպասարկումը՝ </w:t>
            </w:r>
            <w:r w:rsidRPr="0074634D">
              <w:rPr>
                <w:rFonts w:ascii="GHEA Grapalat" w:hAnsi="GHEA Grapalat" w:cs="Sylfaen"/>
                <w:sz w:val="16"/>
                <w:szCs w:val="16"/>
                <w:lang w:val="pt-BR"/>
              </w:rPr>
              <w:t xml:space="preserve"> ապրանքն ընդունվելու օրվան հաջորդող օրվանից հաշված 365 օրացուցային օրը</w:t>
            </w:r>
            <w:r w:rsidRPr="0074634D">
              <w:rPr>
                <w:rFonts w:ascii="GHEA Grapalat" w:hAnsi="GHEA Grapalat"/>
                <w:color w:val="000000"/>
                <w:sz w:val="16"/>
                <w:szCs w:val="16"/>
                <w:lang w:val="hy-AM"/>
              </w:rPr>
              <w:t>։</w:t>
            </w:r>
          </w:p>
          <w:p w:rsidR="006D50D3" w:rsidRPr="00937B3B" w:rsidRDefault="006D50D3" w:rsidP="00515DE4">
            <w:pPr>
              <w:jc w:val="center"/>
              <w:rPr>
                <w:rFonts w:ascii="GHEA Grapalat" w:hAnsi="GHEA Grapalat"/>
                <w:sz w:val="16"/>
                <w:szCs w:val="16"/>
                <w:lang w:val="hy-AM"/>
              </w:rPr>
            </w:pPr>
          </w:p>
        </w:tc>
        <w:tc>
          <w:tcPr>
            <w:tcW w:w="828" w:type="dxa"/>
            <w:vAlign w:val="center"/>
          </w:tcPr>
          <w:p w:rsidR="00C806D1" w:rsidRPr="00937B3B" w:rsidRDefault="00C806D1" w:rsidP="00C806D1">
            <w:pPr>
              <w:jc w:val="center"/>
              <w:rPr>
                <w:rFonts w:ascii="GHEA Grapalat" w:hAnsi="GHEA Grapalat"/>
                <w:sz w:val="20"/>
                <w:lang w:val="hy-AM"/>
              </w:rPr>
            </w:pPr>
            <w:r>
              <w:rPr>
                <w:rFonts w:ascii="GHEA Grapalat" w:hAnsi="GHEA Grapalat"/>
                <w:sz w:val="20"/>
                <w:lang w:val="hy-AM"/>
              </w:rPr>
              <w:lastRenderedPageBreak/>
              <w:t>հատ</w:t>
            </w:r>
          </w:p>
        </w:tc>
        <w:tc>
          <w:tcPr>
            <w:tcW w:w="590" w:type="dxa"/>
            <w:vAlign w:val="center"/>
          </w:tcPr>
          <w:p w:rsidR="00C806D1" w:rsidRPr="00937B3B" w:rsidRDefault="00C806D1" w:rsidP="00C806D1">
            <w:pPr>
              <w:jc w:val="center"/>
              <w:rPr>
                <w:rFonts w:ascii="GHEA Grapalat" w:hAnsi="GHEA Grapalat"/>
                <w:sz w:val="20"/>
                <w:lang w:val="hy-AM"/>
              </w:rPr>
            </w:pPr>
          </w:p>
        </w:tc>
        <w:tc>
          <w:tcPr>
            <w:tcW w:w="709" w:type="dxa"/>
            <w:vAlign w:val="center"/>
          </w:tcPr>
          <w:p w:rsidR="00C806D1" w:rsidRPr="00937B3B" w:rsidRDefault="00C806D1" w:rsidP="00C806D1">
            <w:pPr>
              <w:jc w:val="center"/>
              <w:rPr>
                <w:rFonts w:ascii="GHEA Grapalat" w:hAnsi="GHEA Grapalat"/>
                <w:sz w:val="20"/>
                <w:lang w:val="hy-AM"/>
              </w:rPr>
            </w:pPr>
          </w:p>
        </w:tc>
        <w:tc>
          <w:tcPr>
            <w:tcW w:w="567" w:type="dxa"/>
            <w:vAlign w:val="center"/>
          </w:tcPr>
          <w:p w:rsidR="00C806D1" w:rsidRPr="00C806D1" w:rsidRDefault="00C806D1" w:rsidP="00C806D1">
            <w:pPr>
              <w:jc w:val="center"/>
              <w:rPr>
                <w:rFonts w:ascii="GHEA Grapalat" w:hAnsi="GHEA Grapalat"/>
                <w:sz w:val="20"/>
              </w:rPr>
            </w:pPr>
            <w:r>
              <w:rPr>
                <w:rFonts w:ascii="GHEA Grapalat" w:hAnsi="GHEA Grapalat"/>
                <w:sz w:val="20"/>
              </w:rPr>
              <w:t>2</w:t>
            </w:r>
          </w:p>
        </w:tc>
        <w:tc>
          <w:tcPr>
            <w:tcW w:w="1134" w:type="dxa"/>
            <w:vAlign w:val="center"/>
          </w:tcPr>
          <w:p w:rsidR="00C806D1" w:rsidRPr="00CF6004" w:rsidRDefault="00C806D1" w:rsidP="00C806D1">
            <w:pPr>
              <w:jc w:val="center"/>
              <w:rPr>
                <w:rFonts w:ascii="GHEA Grapalat" w:hAnsi="GHEA Grapalat"/>
                <w:sz w:val="18"/>
                <w:szCs w:val="18"/>
              </w:rPr>
            </w:pPr>
            <w:r w:rsidRPr="00CF6004">
              <w:rPr>
                <w:rFonts w:ascii="GHEA Grapalat" w:hAnsi="GHEA Grapalat" w:cs="TimesArmenianPSMT"/>
                <w:sz w:val="18"/>
                <w:szCs w:val="18"/>
                <w:lang w:val="pt-BR"/>
              </w:rPr>
              <w:t>ք.Սիսիան, Սիսական 31</w:t>
            </w:r>
          </w:p>
        </w:tc>
        <w:tc>
          <w:tcPr>
            <w:tcW w:w="850" w:type="dxa"/>
            <w:vAlign w:val="center"/>
          </w:tcPr>
          <w:p w:rsidR="00C806D1" w:rsidRPr="00937B3B" w:rsidRDefault="00C806D1" w:rsidP="00C806D1">
            <w:pPr>
              <w:jc w:val="center"/>
              <w:rPr>
                <w:rFonts w:ascii="GHEA Grapalat" w:hAnsi="GHEA Grapalat"/>
                <w:sz w:val="18"/>
                <w:szCs w:val="18"/>
                <w:lang w:val="hy-AM"/>
              </w:rPr>
            </w:pPr>
            <w:r>
              <w:rPr>
                <w:rFonts w:ascii="GHEA Grapalat" w:hAnsi="GHEA Grapalat"/>
                <w:sz w:val="18"/>
                <w:szCs w:val="18"/>
                <w:lang w:val="hy-AM"/>
              </w:rPr>
              <w:t>2</w:t>
            </w:r>
          </w:p>
        </w:tc>
        <w:tc>
          <w:tcPr>
            <w:tcW w:w="851" w:type="dxa"/>
            <w:vAlign w:val="center"/>
          </w:tcPr>
          <w:p w:rsidR="00C806D1" w:rsidRPr="00C806D1" w:rsidRDefault="00A61F61" w:rsidP="00C806D1">
            <w:pPr>
              <w:jc w:val="center"/>
              <w:rPr>
                <w:rFonts w:ascii="GHEA Grapalat" w:hAnsi="GHEA Grapalat"/>
                <w:sz w:val="18"/>
                <w:szCs w:val="18"/>
                <w:lang w:val="hy-AM"/>
              </w:rPr>
            </w:pPr>
            <w:r w:rsidRPr="00C806D1">
              <w:rPr>
                <w:rFonts w:ascii="GHEA Grapalat" w:hAnsi="GHEA Grapalat"/>
                <w:sz w:val="18"/>
                <w:szCs w:val="18"/>
                <w:lang w:val="hy-AM"/>
              </w:rPr>
              <w:t xml:space="preserve">Պայմանագիրը կնքելու </w:t>
            </w:r>
            <w:r w:rsidRPr="00C806D1">
              <w:rPr>
                <w:rFonts w:ascii="GHEA Grapalat" w:hAnsi="GHEA Grapalat" w:cs="Sylfaen"/>
                <w:sz w:val="18"/>
                <w:szCs w:val="18"/>
                <w:lang w:val="hy-AM"/>
              </w:rPr>
              <w:t>օրվանից</w:t>
            </w:r>
            <w:r w:rsidRPr="00CF6004">
              <w:rPr>
                <w:rFonts w:ascii="GHEA Grapalat" w:hAnsi="GHEA Grapalat" w:cs="Sylfaen"/>
                <w:sz w:val="18"/>
                <w:szCs w:val="18"/>
                <w:lang w:val="af-ZA"/>
              </w:rPr>
              <w:t xml:space="preserve"> </w:t>
            </w:r>
            <w:r w:rsidRPr="00C806D1">
              <w:rPr>
                <w:rFonts w:ascii="GHEA Grapalat" w:hAnsi="GHEA Grapalat" w:cs="Sylfaen"/>
                <w:sz w:val="18"/>
                <w:szCs w:val="18"/>
                <w:lang w:val="hy-AM"/>
              </w:rPr>
              <w:t>հաշված</w:t>
            </w:r>
            <w:r>
              <w:rPr>
                <w:rFonts w:ascii="GHEA Grapalat" w:hAnsi="GHEA Grapalat" w:cs="Sylfaen"/>
                <w:sz w:val="18"/>
                <w:szCs w:val="18"/>
                <w:lang w:val="af-ZA"/>
              </w:rPr>
              <w:t xml:space="preserve"> 35</w:t>
            </w:r>
            <w:r w:rsidRPr="00CF6004">
              <w:rPr>
                <w:rFonts w:ascii="GHEA Grapalat" w:hAnsi="GHEA Grapalat" w:cs="Sylfaen"/>
                <w:sz w:val="18"/>
                <w:szCs w:val="18"/>
                <w:lang w:val="af-ZA"/>
              </w:rPr>
              <w:t xml:space="preserve"> (</w:t>
            </w:r>
            <w:r>
              <w:rPr>
                <w:rFonts w:ascii="GHEA Grapalat" w:hAnsi="GHEA Grapalat" w:cs="Sylfaen"/>
                <w:sz w:val="18"/>
                <w:szCs w:val="18"/>
                <w:lang w:val="hy-AM"/>
              </w:rPr>
              <w:t>երեսունհինգ</w:t>
            </w:r>
            <w:r w:rsidRPr="00CF6004">
              <w:rPr>
                <w:rFonts w:ascii="GHEA Grapalat" w:hAnsi="GHEA Grapalat" w:cs="Sylfaen"/>
                <w:sz w:val="18"/>
                <w:szCs w:val="18"/>
                <w:lang w:val="af-ZA"/>
              </w:rPr>
              <w:t xml:space="preserve">) </w:t>
            </w:r>
            <w:r w:rsidRPr="00C806D1">
              <w:rPr>
                <w:rFonts w:ascii="GHEA Grapalat" w:hAnsi="GHEA Grapalat" w:cs="Sylfaen"/>
                <w:sz w:val="18"/>
                <w:szCs w:val="18"/>
                <w:lang w:val="hy-AM"/>
              </w:rPr>
              <w:t>օրացույցային</w:t>
            </w:r>
            <w:r w:rsidRPr="00CF6004">
              <w:rPr>
                <w:rFonts w:ascii="GHEA Grapalat" w:hAnsi="GHEA Grapalat" w:cs="Sylfaen"/>
                <w:sz w:val="18"/>
                <w:szCs w:val="18"/>
                <w:lang w:val="af-ZA"/>
              </w:rPr>
              <w:t xml:space="preserve"> </w:t>
            </w:r>
            <w:r w:rsidRPr="00C806D1">
              <w:rPr>
                <w:rFonts w:ascii="GHEA Grapalat" w:hAnsi="GHEA Grapalat" w:cs="Sylfaen"/>
                <w:sz w:val="18"/>
                <w:szCs w:val="18"/>
                <w:lang w:val="hy-AM"/>
              </w:rPr>
              <w:t>օրվա ընթացքում</w:t>
            </w:r>
          </w:p>
        </w:tc>
      </w:tr>
    </w:tbl>
    <w:p w:rsidR="00D10B0C" w:rsidRPr="00937B3B" w:rsidRDefault="00D10B0C" w:rsidP="00287BCA">
      <w:pPr>
        <w:pStyle w:val="3"/>
        <w:spacing w:line="240" w:lineRule="auto"/>
        <w:jc w:val="left"/>
        <w:rPr>
          <w:rFonts w:ascii="GHEA Grapalat" w:hAnsi="GHEA Grapalat"/>
          <w:b/>
          <w:lang w:val="hy-AM"/>
        </w:rPr>
      </w:pPr>
    </w:p>
    <w:p w:rsidR="006875EA" w:rsidRDefault="006875EA" w:rsidP="00EF3662">
      <w:pPr>
        <w:jc w:val="both"/>
        <w:rPr>
          <w:rFonts w:ascii="GHEA Grapalat" w:hAnsi="GHEA Grapalat"/>
          <w:sz w:val="20"/>
          <w:lang w:val="hy-AM"/>
        </w:rPr>
      </w:pPr>
    </w:p>
    <w:p w:rsidR="00D10B0C" w:rsidRDefault="006875EA" w:rsidP="00EF3662">
      <w:pPr>
        <w:jc w:val="both"/>
        <w:rPr>
          <w:rFonts w:ascii="GHEA Grapalat" w:hAnsi="GHEA Grapalat"/>
          <w:sz w:val="20"/>
          <w:lang w:val="hy-AM"/>
        </w:rPr>
      </w:pPr>
      <w:r>
        <w:rPr>
          <w:rFonts w:ascii="GHEA Grapalat" w:hAnsi="GHEA Grapalat"/>
          <w:sz w:val="20"/>
          <w:lang w:val="hy-AM"/>
        </w:rPr>
        <w:t>Նկար 1</w:t>
      </w:r>
    </w:p>
    <w:p w:rsidR="006875EA" w:rsidRDefault="006875EA" w:rsidP="00EF3662">
      <w:pPr>
        <w:jc w:val="both"/>
        <w:rPr>
          <w:rFonts w:ascii="GHEA Grapalat" w:hAnsi="GHEA Grapalat"/>
          <w:sz w:val="20"/>
          <w:lang w:val="hy-AM"/>
        </w:rPr>
      </w:pPr>
      <w:r>
        <w:rPr>
          <w:rFonts w:ascii="GHEA Grapalat" w:hAnsi="GHEA Grapalat"/>
          <w:noProof/>
          <w:sz w:val="20"/>
          <w:lang w:val="ru-RU" w:eastAsia="ru-RU"/>
        </w:rPr>
        <w:drawing>
          <wp:inline distT="0" distB="0" distL="0" distR="0">
            <wp:extent cx="5648325" cy="2971123"/>
            <wp:effectExtent l="0" t="0" r="0" b="127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kar 1.png"/>
                    <pic:cNvPicPr/>
                  </pic:nvPicPr>
                  <pic:blipFill>
                    <a:blip r:embed="rId18">
                      <a:extLst>
                        <a:ext uri="{28A0092B-C50C-407E-A947-70E740481C1C}">
                          <a14:useLocalDpi xmlns:a14="http://schemas.microsoft.com/office/drawing/2010/main" val="0"/>
                        </a:ext>
                      </a:extLst>
                    </a:blip>
                    <a:stretch>
                      <a:fillRect/>
                    </a:stretch>
                  </pic:blipFill>
                  <pic:spPr>
                    <a:xfrm>
                      <a:off x="0" y="0"/>
                      <a:ext cx="5679159" cy="2987342"/>
                    </a:xfrm>
                    <a:prstGeom prst="rect">
                      <a:avLst/>
                    </a:prstGeom>
                  </pic:spPr>
                </pic:pic>
              </a:graphicData>
            </a:graphic>
          </wp:inline>
        </w:drawing>
      </w:r>
    </w:p>
    <w:p w:rsidR="006875EA" w:rsidRPr="00937B3B" w:rsidRDefault="006875EA" w:rsidP="00EF3662">
      <w:pPr>
        <w:jc w:val="both"/>
        <w:rPr>
          <w:rFonts w:ascii="GHEA Grapalat" w:hAnsi="GHEA Grapalat"/>
          <w:sz w:val="20"/>
          <w:lang w:val="hy-AM"/>
        </w:rPr>
      </w:pPr>
      <w:r>
        <w:rPr>
          <w:rFonts w:ascii="GHEA Grapalat" w:hAnsi="GHEA Grapalat"/>
          <w:sz w:val="20"/>
          <w:lang w:val="hy-AM"/>
        </w:rPr>
        <w:t>Նկար 2</w:t>
      </w:r>
    </w:p>
    <w:p w:rsidR="006875EA" w:rsidRDefault="006875EA" w:rsidP="00EF3662">
      <w:pPr>
        <w:jc w:val="both"/>
        <w:rPr>
          <w:rFonts w:ascii="GHEA Grapalat" w:hAnsi="GHEA Grapalat"/>
          <w:sz w:val="20"/>
          <w:lang w:val="hy-AM"/>
        </w:rPr>
      </w:pPr>
      <w:r>
        <w:rPr>
          <w:rFonts w:ascii="GHEA Grapalat" w:hAnsi="GHEA Grapalat"/>
          <w:noProof/>
          <w:sz w:val="20"/>
          <w:lang w:val="ru-RU" w:eastAsia="ru-RU"/>
        </w:rPr>
        <w:lastRenderedPageBreak/>
        <w:drawing>
          <wp:inline distT="0" distB="0" distL="0" distR="0" wp14:anchorId="5288ECDB" wp14:editId="69F367C5">
            <wp:extent cx="4714875" cy="24456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kar 2.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759041" cy="2468534"/>
                    </a:xfrm>
                    <a:prstGeom prst="rect">
                      <a:avLst/>
                    </a:prstGeom>
                  </pic:spPr>
                </pic:pic>
              </a:graphicData>
            </a:graphic>
          </wp:inline>
        </w:drawing>
      </w:r>
      <w:r w:rsidR="00071D1C" w:rsidRPr="00937B3B">
        <w:rPr>
          <w:rFonts w:ascii="GHEA Grapalat" w:hAnsi="GHEA Grapalat"/>
          <w:sz w:val="20"/>
          <w:lang w:val="hy-AM"/>
        </w:rPr>
        <w:t xml:space="preserve"> </w:t>
      </w:r>
    </w:p>
    <w:p w:rsidR="006875EA" w:rsidRDefault="006875EA" w:rsidP="00EF3662">
      <w:pPr>
        <w:jc w:val="both"/>
        <w:rPr>
          <w:rFonts w:ascii="GHEA Grapalat" w:hAnsi="GHEA Grapalat"/>
          <w:sz w:val="20"/>
          <w:lang w:val="hy-AM"/>
        </w:rPr>
      </w:pPr>
      <w:r>
        <w:rPr>
          <w:rFonts w:ascii="GHEA Grapalat" w:hAnsi="GHEA Grapalat"/>
          <w:sz w:val="20"/>
          <w:lang w:val="hy-AM"/>
        </w:rPr>
        <w:t>Նկար 3</w:t>
      </w:r>
    </w:p>
    <w:p w:rsidR="006875EA" w:rsidRDefault="006875EA" w:rsidP="00EF3662">
      <w:pPr>
        <w:jc w:val="both"/>
        <w:rPr>
          <w:rFonts w:ascii="GHEA Grapalat" w:hAnsi="GHEA Grapalat"/>
          <w:sz w:val="20"/>
          <w:lang w:val="hy-AM"/>
        </w:rPr>
      </w:pPr>
      <w:r>
        <w:rPr>
          <w:rFonts w:ascii="GHEA Grapalat" w:hAnsi="GHEA Grapalat"/>
          <w:noProof/>
          <w:sz w:val="20"/>
          <w:lang w:val="ru-RU" w:eastAsia="ru-RU"/>
        </w:rPr>
        <w:drawing>
          <wp:inline distT="0" distB="0" distL="0" distR="0">
            <wp:extent cx="4848225" cy="3407718"/>
            <wp:effectExtent l="0" t="0" r="0" b="254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kar 3.png"/>
                    <pic:cNvPicPr/>
                  </pic:nvPicPr>
                  <pic:blipFill>
                    <a:blip r:embed="rId20">
                      <a:extLst>
                        <a:ext uri="{28A0092B-C50C-407E-A947-70E740481C1C}">
                          <a14:useLocalDpi xmlns:a14="http://schemas.microsoft.com/office/drawing/2010/main" val="0"/>
                        </a:ext>
                      </a:extLst>
                    </a:blip>
                    <a:stretch>
                      <a:fillRect/>
                    </a:stretch>
                  </pic:blipFill>
                  <pic:spPr>
                    <a:xfrm>
                      <a:off x="0" y="0"/>
                      <a:ext cx="4869845" cy="3422914"/>
                    </a:xfrm>
                    <a:prstGeom prst="rect">
                      <a:avLst/>
                    </a:prstGeom>
                  </pic:spPr>
                </pic:pic>
              </a:graphicData>
            </a:graphic>
          </wp:inline>
        </w:drawing>
      </w:r>
    </w:p>
    <w:p w:rsidR="00A2636A" w:rsidRDefault="00A2636A" w:rsidP="00EF3662">
      <w:pPr>
        <w:jc w:val="both"/>
        <w:rPr>
          <w:rFonts w:ascii="GHEA Grapalat" w:hAnsi="GHEA Grapalat"/>
          <w:sz w:val="20"/>
          <w:lang w:val="hy-AM"/>
        </w:rPr>
      </w:pPr>
    </w:p>
    <w:p w:rsidR="00A2636A" w:rsidRDefault="00A2636A" w:rsidP="00EF3662">
      <w:pPr>
        <w:jc w:val="both"/>
        <w:rPr>
          <w:rFonts w:ascii="GHEA Grapalat" w:hAnsi="GHEA Grapalat"/>
          <w:sz w:val="20"/>
          <w:lang w:val="hy-AM"/>
        </w:rPr>
      </w:pPr>
    </w:p>
    <w:p w:rsidR="00A2636A" w:rsidRDefault="00A2636A" w:rsidP="00EF3662">
      <w:pPr>
        <w:jc w:val="both"/>
        <w:rPr>
          <w:rFonts w:ascii="GHEA Grapalat" w:hAnsi="GHEA Grapalat"/>
          <w:sz w:val="20"/>
          <w:lang w:val="hy-AM"/>
        </w:rPr>
      </w:pPr>
    </w:p>
    <w:p w:rsidR="00A2636A" w:rsidRDefault="00A2636A" w:rsidP="00EF3662">
      <w:pPr>
        <w:jc w:val="both"/>
        <w:rPr>
          <w:rFonts w:ascii="GHEA Grapalat" w:hAnsi="GHEA Grapalat"/>
          <w:sz w:val="20"/>
          <w:lang w:val="hy-AM"/>
        </w:rPr>
      </w:pPr>
      <w:r>
        <w:rPr>
          <w:rFonts w:ascii="GHEA Grapalat" w:hAnsi="GHEA Grapalat"/>
          <w:sz w:val="20"/>
          <w:lang w:val="hy-AM"/>
        </w:rPr>
        <w:t>Նկար 4</w:t>
      </w:r>
    </w:p>
    <w:p w:rsidR="00A2636A" w:rsidRDefault="00A2636A" w:rsidP="00EF3662">
      <w:pPr>
        <w:jc w:val="both"/>
        <w:rPr>
          <w:rFonts w:ascii="GHEA Grapalat" w:hAnsi="GHEA Grapalat"/>
          <w:sz w:val="20"/>
          <w:lang w:val="hy-AM"/>
        </w:rPr>
      </w:pPr>
      <w:r>
        <w:rPr>
          <w:rFonts w:ascii="GHEA Grapalat" w:hAnsi="GHEA Grapalat"/>
          <w:noProof/>
          <w:sz w:val="20"/>
          <w:lang w:val="ru-RU" w:eastAsia="ru-RU"/>
        </w:rPr>
        <w:drawing>
          <wp:inline distT="0" distB="0" distL="0" distR="0">
            <wp:extent cx="2995642" cy="183262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ran.png"/>
                    <pic:cNvPicPr/>
                  </pic:nvPicPr>
                  <pic:blipFill>
                    <a:blip r:embed="rId21">
                      <a:extLst>
                        <a:ext uri="{28A0092B-C50C-407E-A947-70E740481C1C}">
                          <a14:useLocalDpi xmlns:a14="http://schemas.microsoft.com/office/drawing/2010/main" val="0"/>
                        </a:ext>
                      </a:extLst>
                    </a:blip>
                    <a:stretch>
                      <a:fillRect/>
                    </a:stretch>
                  </pic:blipFill>
                  <pic:spPr>
                    <a:xfrm>
                      <a:off x="0" y="0"/>
                      <a:ext cx="2996833" cy="1833357"/>
                    </a:xfrm>
                    <a:prstGeom prst="rect">
                      <a:avLst/>
                    </a:prstGeom>
                  </pic:spPr>
                </pic:pic>
              </a:graphicData>
            </a:graphic>
          </wp:inline>
        </w:drawing>
      </w:r>
    </w:p>
    <w:p w:rsidR="00071D1C" w:rsidRPr="005E1F72" w:rsidRDefault="00071D1C" w:rsidP="00EF3662">
      <w:pPr>
        <w:jc w:val="both"/>
        <w:rPr>
          <w:rFonts w:ascii="GHEA Grapalat" w:hAnsi="GHEA Grapalat" w:cs="Sylfaen"/>
          <w:i/>
          <w:sz w:val="18"/>
          <w:szCs w:val="18"/>
          <w:lang w:val="pt-BR"/>
        </w:rPr>
      </w:pPr>
      <w:r w:rsidRPr="006875EA">
        <w:rPr>
          <w:rFonts w:ascii="GHEA Grapalat" w:hAnsi="GHEA Grapalat"/>
          <w:sz w:val="20"/>
          <w:lang w:val="hy-AM"/>
        </w:rPr>
        <w:t xml:space="preserve">* </w:t>
      </w:r>
      <w:r w:rsidR="0022770A" w:rsidRPr="005E1F72">
        <w:rPr>
          <w:rFonts w:ascii="GHEA Grapalat" w:hAnsi="GHEA Grapalat" w:cs="Sylfaen"/>
          <w:i/>
          <w:sz w:val="18"/>
          <w:szCs w:val="18"/>
          <w:lang w:val="pt-BR"/>
        </w:rPr>
        <w:t>Ա</w:t>
      </w:r>
      <w:r w:rsidR="00EE5A09" w:rsidRPr="005E1F72">
        <w:rPr>
          <w:rFonts w:ascii="GHEA Grapalat" w:hAnsi="GHEA Grapalat" w:cs="Sylfaen"/>
          <w:i/>
          <w:sz w:val="18"/>
          <w:szCs w:val="18"/>
          <w:lang w:val="pt-BR"/>
        </w:rPr>
        <w:t>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w:t>
      </w:r>
      <w:r w:rsidR="00143BD7" w:rsidRPr="005E1F72">
        <w:rPr>
          <w:rFonts w:ascii="GHEA Grapalat" w:hAnsi="GHEA Grapalat" w:cs="Sylfaen"/>
          <w:i/>
          <w:sz w:val="18"/>
          <w:szCs w:val="18"/>
          <w:lang w:val="pt-BR"/>
        </w:rPr>
        <w:t>ն</w:t>
      </w:r>
      <w:r w:rsidR="00EE5A09" w:rsidRPr="005E1F72">
        <w:rPr>
          <w:rFonts w:ascii="GHEA Grapalat" w:hAnsi="GHEA Grapalat" w:cs="Sylfaen"/>
          <w:i/>
          <w:sz w:val="18"/>
          <w:szCs w:val="18"/>
          <w:lang w:val="pt-BR"/>
        </w:rPr>
        <w:t xml:space="preserve"> ուժի մեջ մտնելու օրը, բացառությամբ այն դեպքի, երբ ընտրված մասնակիցը համաձայնում է ապրանքը մատակարարել ավելի կարճ ժամկետում: Մ</w:t>
      </w:r>
      <w:r w:rsidRPr="005E1F72">
        <w:rPr>
          <w:rFonts w:ascii="GHEA Grapalat" w:hAnsi="GHEA Grapalat" w:cs="Sylfaen"/>
          <w:i/>
          <w:sz w:val="18"/>
          <w:szCs w:val="18"/>
          <w:lang w:val="pt-BR"/>
        </w:rPr>
        <w:t xml:space="preserve">ատակարարման վերջնաժամկետը չի կարող ավել լինել, քան տվյալ տարվա դեկտեմբերի </w:t>
      </w:r>
      <w:r w:rsidR="008D6EF8">
        <w:rPr>
          <w:rFonts w:ascii="GHEA Grapalat" w:hAnsi="GHEA Grapalat" w:cs="Sylfaen"/>
          <w:i/>
          <w:sz w:val="18"/>
          <w:szCs w:val="18"/>
          <w:lang w:val="pt-BR"/>
        </w:rPr>
        <w:t>2</w:t>
      </w:r>
      <w:r w:rsidR="00C85FFA" w:rsidRPr="005E1F72">
        <w:rPr>
          <w:rFonts w:ascii="GHEA Grapalat" w:hAnsi="GHEA Grapalat" w:cs="Sylfaen"/>
          <w:i/>
          <w:sz w:val="18"/>
          <w:szCs w:val="18"/>
          <w:lang w:val="pt-BR"/>
        </w:rPr>
        <w:t>5</w:t>
      </w:r>
      <w:r w:rsidRPr="005E1F72">
        <w:rPr>
          <w:rFonts w:ascii="GHEA Grapalat" w:hAnsi="GHEA Grapalat" w:cs="Sylfaen"/>
          <w:i/>
          <w:sz w:val="18"/>
          <w:szCs w:val="18"/>
          <w:lang w:val="pt-BR"/>
        </w:rPr>
        <w:t>-ը:</w:t>
      </w:r>
    </w:p>
    <w:p w:rsidR="00E74BF6" w:rsidRPr="005E1F72" w:rsidRDefault="00E74BF6" w:rsidP="00EF3662">
      <w:pPr>
        <w:jc w:val="both"/>
        <w:rPr>
          <w:rFonts w:ascii="GHEA Grapalat" w:hAnsi="GHEA Grapalat" w:cs="Sylfaen"/>
          <w:i/>
          <w:sz w:val="12"/>
          <w:szCs w:val="12"/>
          <w:lang w:val="pt-BR"/>
        </w:rPr>
      </w:pPr>
    </w:p>
    <w:p w:rsidR="00F954E8" w:rsidRPr="005E1F72" w:rsidRDefault="00700C81" w:rsidP="00081E7C">
      <w:pPr>
        <w:pStyle w:val="af2"/>
        <w:jc w:val="both"/>
        <w:rPr>
          <w:rFonts w:ascii="GHEA Grapalat" w:hAnsi="GHEA Grapalat"/>
          <w:sz w:val="12"/>
          <w:szCs w:val="12"/>
          <w:lang w:val="pt-BR"/>
        </w:rPr>
      </w:pPr>
      <w:r w:rsidRPr="005E1F72">
        <w:rPr>
          <w:rFonts w:ascii="GHEA Grapalat" w:hAnsi="GHEA Grapalat"/>
        </w:rPr>
        <w:t xml:space="preserve">** </w:t>
      </w:r>
      <w:r w:rsidR="00AB14FE" w:rsidRPr="00AD4D17">
        <w:rPr>
          <w:rFonts w:ascii="GHEA Grapalat" w:hAnsi="GHEA Grapalat" w:cs="Sylfaen"/>
          <w:i/>
          <w:sz w:val="18"/>
          <w:szCs w:val="18"/>
          <w:lang w:val="pt-BR" w:eastAsia="en-US"/>
        </w:rPr>
        <w:t xml:space="preserve">Եթե ընտրված մասնակցի հայտով  ներկայավել է մեկից ավելի արտադրողների կողմից արտադրված, ինչպես նաև տարբեր ապրանքային նշան, ֆիրմային անվանում և մակնիշ ունեցող ապրանքներ, ապա </w:t>
      </w:r>
      <w:r w:rsidR="00BC12C0">
        <w:rPr>
          <w:rFonts w:ascii="GHEA Grapalat" w:hAnsi="GHEA Grapalat" w:cs="Sylfaen"/>
          <w:i/>
          <w:sz w:val="18"/>
          <w:szCs w:val="18"/>
          <w:lang w:val="hy-AM" w:eastAsia="en-US"/>
        </w:rPr>
        <w:t>դրանցից բավարար գնահատվածները</w:t>
      </w:r>
      <w:r w:rsidR="00AB14FE" w:rsidRPr="00AD4D17">
        <w:rPr>
          <w:rFonts w:ascii="GHEA Grapalat" w:hAnsi="GHEA Grapalat" w:cs="Sylfaen"/>
          <w:i/>
          <w:sz w:val="18"/>
          <w:szCs w:val="18"/>
          <w:lang w:val="pt-BR" w:eastAsia="en-US"/>
        </w:rPr>
        <w:t xml:space="preserve"> ներառվում են սույն հավելվածում:</w:t>
      </w:r>
      <w:r w:rsidR="00AB14FE" w:rsidRPr="005E1F72">
        <w:rPr>
          <w:rFonts w:ascii="GHEA Grapalat" w:hAnsi="GHEA Grapalat" w:cs="Sylfaen"/>
          <w:i/>
          <w:sz w:val="18"/>
          <w:szCs w:val="18"/>
          <w:lang w:val="pt-BR" w:eastAsia="en-US"/>
        </w:rPr>
        <w:t xml:space="preserve"> </w:t>
      </w:r>
      <w:r w:rsidR="0022770A" w:rsidRPr="005E1F72">
        <w:rPr>
          <w:rFonts w:ascii="GHEA Grapalat" w:hAnsi="GHEA Grapalat" w:cs="Sylfaen"/>
          <w:i/>
          <w:sz w:val="18"/>
          <w:szCs w:val="18"/>
          <w:lang w:val="pt-BR" w:eastAsia="en-US"/>
        </w:rPr>
        <w:t>Ե</w:t>
      </w:r>
      <w:r w:rsidR="00F954E8" w:rsidRPr="005E1F72">
        <w:rPr>
          <w:rFonts w:ascii="GHEA Grapalat" w:hAnsi="GHEA Grapalat" w:cs="Sylfaen"/>
          <w:i/>
          <w:sz w:val="18"/>
          <w:szCs w:val="18"/>
          <w:lang w:val="pt-BR" w:eastAsia="en-US"/>
        </w:rPr>
        <w:t>թե հրավերով չի նախատեսվում մասնակցի կողմից առաջարկվող ապրանքի՝ ապրանքային նշանի</w:t>
      </w:r>
      <w:r w:rsidR="00EB35E7">
        <w:rPr>
          <w:rFonts w:ascii="GHEA Grapalat" w:hAnsi="GHEA Grapalat" w:cs="Sylfaen"/>
          <w:i/>
          <w:sz w:val="18"/>
          <w:szCs w:val="18"/>
          <w:lang w:val="pt-BR" w:eastAsia="en-US"/>
        </w:rPr>
        <w:t xml:space="preserve">, ֆիրմային անվանման, մակնիշի </w:t>
      </w:r>
      <w:r w:rsidR="00F954E8" w:rsidRPr="005E1F72">
        <w:rPr>
          <w:rFonts w:ascii="GHEA Grapalat" w:hAnsi="GHEA Grapalat" w:cs="Sylfaen"/>
          <w:i/>
          <w:sz w:val="18"/>
          <w:szCs w:val="18"/>
          <w:lang w:val="pt-BR" w:eastAsia="en-US"/>
        </w:rPr>
        <w:t xml:space="preserve">և արտադրողի վերաբերյալ տեղեկատվության ներկայացում, ապա </w:t>
      </w:r>
      <w:r w:rsidR="00EB35E7">
        <w:rPr>
          <w:rFonts w:ascii="GHEA Grapalat" w:hAnsi="GHEA Grapalat" w:cs="Sylfaen"/>
          <w:i/>
          <w:sz w:val="18"/>
          <w:szCs w:val="18"/>
          <w:lang w:val="pt-BR" w:eastAsia="en-US"/>
        </w:rPr>
        <w:t xml:space="preserve">հանվում են </w:t>
      </w:r>
      <w:r w:rsidR="009F06BA" w:rsidRPr="005E1F72">
        <w:rPr>
          <w:rFonts w:ascii="GHEA Grapalat" w:hAnsi="GHEA Grapalat" w:cs="Sylfaen"/>
          <w:i/>
          <w:sz w:val="18"/>
          <w:szCs w:val="18"/>
          <w:lang w:val="pt-BR" w:eastAsia="en-US"/>
        </w:rPr>
        <w:t>«</w:t>
      </w:r>
      <w:r w:rsidR="00EB35E7">
        <w:rPr>
          <w:rFonts w:ascii="GHEA Grapalat" w:hAnsi="GHEA Grapalat" w:cs="Sylfaen"/>
          <w:i/>
          <w:sz w:val="18"/>
          <w:szCs w:val="18"/>
          <w:lang w:val="pt-BR" w:eastAsia="en-US"/>
        </w:rPr>
        <w:t>ապրանքային նշանը, մակնիշը և արտադրողի անվանումը</w:t>
      </w:r>
      <w:r w:rsidR="00EB35E7" w:rsidRPr="005E1F72" w:rsidDel="00EB35E7">
        <w:rPr>
          <w:rFonts w:ascii="GHEA Grapalat" w:hAnsi="GHEA Grapalat" w:cs="Sylfaen"/>
          <w:i/>
          <w:sz w:val="18"/>
          <w:szCs w:val="18"/>
          <w:lang w:val="pt-BR" w:eastAsia="en-US"/>
        </w:rPr>
        <w:t xml:space="preserve"> </w:t>
      </w:r>
      <w:r w:rsidR="009F06BA" w:rsidRPr="005E1F72">
        <w:rPr>
          <w:rFonts w:ascii="GHEA Grapalat" w:hAnsi="GHEA Grapalat" w:cs="Sylfaen"/>
          <w:i/>
          <w:sz w:val="18"/>
          <w:szCs w:val="18"/>
          <w:lang w:val="pt-BR" w:eastAsia="en-US"/>
        </w:rPr>
        <w:t>» սյունակ</w:t>
      </w:r>
      <w:r w:rsidR="00EB35E7">
        <w:rPr>
          <w:rFonts w:ascii="GHEA Grapalat" w:hAnsi="GHEA Grapalat" w:cs="Sylfaen"/>
          <w:i/>
          <w:sz w:val="18"/>
          <w:szCs w:val="18"/>
          <w:lang w:val="pt-BR" w:eastAsia="en-US"/>
        </w:rPr>
        <w:t>ը</w:t>
      </w:r>
      <w:r w:rsidR="0022770A" w:rsidRPr="005E1F72">
        <w:rPr>
          <w:rFonts w:ascii="GHEA Grapalat" w:hAnsi="GHEA Grapalat" w:cs="Sylfaen"/>
          <w:i/>
          <w:sz w:val="18"/>
          <w:szCs w:val="18"/>
          <w:lang w:val="pt-BR" w:eastAsia="en-US"/>
        </w:rPr>
        <w:t>:</w:t>
      </w:r>
      <w:r w:rsidR="00CD7C41" w:rsidRPr="00AD4D17">
        <w:rPr>
          <w:rFonts w:ascii="GHEA Grapalat" w:hAnsi="GHEA Grapalat" w:cs="Sylfaen"/>
          <w:i/>
          <w:sz w:val="18"/>
          <w:szCs w:val="18"/>
          <w:lang w:val="pt-BR" w:eastAsia="en-US"/>
        </w:rPr>
        <w:t>:</w:t>
      </w:r>
      <w:r w:rsidR="00081E7C">
        <w:rPr>
          <w:rFonts w:ascii="GHEA Grapalat" w:hAnsi="GHEA Grapalat" w:cs="Sylfaen"/>
          <w:i/>
          <w:sz w:val="18"/>
          <w:szCs w:val="18"/>
          <w:lang w:val="pt-BR" w:eastAsia="en-US"/>
        </w:rPr>
        <w:t>Պայմանագրով նախատեսված դեպքում Վաճառողը Գնորդին ներկայացնում է նաև ապրանքն արտադրողից կամ վերջինիս ներկայացուցչից երաշխիքային նամակի կամ համապատասխանության սերտիֆիկատ:</w:t>
      </w:r>
    </w:p>
    <w:p w:rsidR="00071D1C" w:rsidRPr="0014177C" w:rsidRDefault="00071D1C" w:rsidP="00EF3662">
      <w:pPr>
        <w:jc w:val="center"/>
        <w:rPr>
          <w:rFonts w:ascii="GHEA Grapalat" w:hAnsi="GHEA Grapalat"/>
          <w:sz w:val="20"/>
          <w:lang w:val="pt-BR"/>
        </w:rPr>
      </w:pPr>
    </w:p>
    <w:tbl>
      <w:tblPr>
        <w:tblW w:w="10348" w:type="dxa"/>
        <w:jc w:val="center"/>
        <w:tblLayout w:type="fixed"/>
        <w:tblLook w:val="0000" w:firstRow="0" w:lastRow="0" w:firstColumn="0" w:lastColumn="0" w:noHBand="0" w:noVBand="0"/>
      </w:tblPr>
      <w:tblGrid>
        <w:gridCol w:w="5245"/>
        <w:gridCol w:w="760"/>
        <w:gridCol w:w="4343"/>
      </w:tblGrid>
      <w:tr w:rsidR="00071D1C" w:rsidRPr="005E1F72" w:rsidTr="007711F6">
        <w:trPr>
          <w:jc w:val="center"/>
        </w:trPr>
        <w:tc>
          <w:tcPr>
            <w:tcW w:w="5245" w:type="dxa"/>
          </w:tcPr>
          <w:p w:rsidR="007711F6" w:rsidRPr="005E1F72" w:rsidRDefault="007711F6" w:rsidP="007711F6">
            <w:pPr>
              <w:jc w:val="center"/>
              <w:rPr>
                <w:rFonts w:ascii="GHEA Grapalat" w:hAnsi="GHEA Grapalat" w:cs="Sylfaen"/>
                <w:b/>
                <w:bCs/>
                <w:lang w:val="nb-NO"/>
              </w:rPr>
            </w:pPr>
            <w:r w:rsidRPr="005E1F72">
              <w:rPr>
                <w:rFonts w:ascii="GHEA Grapalat" w:hAnsi="GHEA Grapalat" w:cs="Sylfaen"/>
                <w:b/>
                <w:bCs/>
                <w:lang w:val="nb-NO"/>
              </w:rPr>
              <w:t>ԳՆՈՐԴ</w:t>
            </w:r>
          </w:p>
          <w:p w:rsidR="007711F6" w:rsidRPr="0005512B" w:rsidRDefault="007711F6" w:rsidP="007711F6">
            <w:pPr>
              <w:jc w:val="center"/>
              <w:rPr>
                <w:rFonts w:ascii="GHEA Grapalat" w:hAnsi="GHEA Grapalat"/>
                <w:b/>
                <w:sz w:val="20"/>
                <w:lang w:val="hy-AM"/>
              </w:rPr>
            </w:pPr>
            <w:r w:rsidRPr="0005512B">
              <w:rPr>
                <w:rFonts w:ascii="GHEA Grapalat" w:hAnsi="GHEA Grapalat"/>
                <w:b/>
                <w:sz w:val="20"/>
                <w:lang w:val="hy-AM"/>
              </w:rPr>
              <w:t>Սիսիանի համայնք</w:t>
            </w:r>
          </w:p>
          <w:p w:rsidR="007711F6" w:rsidRPr="0005512B" w:rsidRDefault="007711F6" w:rsidP="007711F6">
            <w:pPr>
              <w:jc w:val="center"/>
              <w:rPr>
                <w:rFonts w:ascii="GHEA Grapalat" w:hAnsi="GHEA Grapalat"/>
                <w:b/>
                <w:sz w:val="20"/>
                <w:lang w:val="hy-AM"/>
              </w:rPr>
            </w:pPr>
            <w:r w:rsidRPr="0005512B">
              <w:rPr>
                <w:rFonts w:ascii="GHEA Grapalat" w:hAnsi="GHEA Grapalat"/>
                <w:b/>
                <w:sz w:val="20"/>
                <w:lang w:val="hy-AM"/>
              </w:rPr>
              <w:t>ք. Սիսիան, Սիսական 31</w:t>
            </w:r>
          </w:p>
          <w:p w:rsidR="007711F6" w:rsidRPr="0005512B" w:rsidRDefault="007711F6" w:rsidP="007711F6">
            <w:pPr>
              <w:jc w:val="center"/>
              <w:rPr>
                <w:rFonts w:ascii="GHEA Grapalat" w:hAnsi="GHEA Grapalat"/>
                <w:b/>
                <w:sz w:val="20"/>
                <w:lang w:val="hy-AM"/>
              </w:rPr>
            </w:pPr>
            <w:r w:rsidRPr="0005512B">
              <w:rPr>
                <w:rFonts w:ascii="GHEA Grapalat" w:hAnsi="GHEA Grapalat"/>
                <w:b/>
                <w:sz w:val="20"/>
                <w:lang w:val="hy-AM"/>
              </w:rPr>
              <w:t xml:space="preserve">ՀՀ Ֆին.նախ. գործ. վարչ. </w:t>
            </w:r>
          </w:p>
          <w:p w:rsidR="007711F6" w:rsidRPr="003D18D9" w:rsidRDefault="007711F6" w:rsidP="007711F6">
            <w:pPr>
              <w:jc w:val="center"/>
              <w:rPr>
                <w:rFonts w:ascii="GHEA Grapalat" w:hAnsi="GHEA Grapalat"/>
                <w:b/>
                <w:sz w:val="20"/>
                <w:lang w:val="hy-AM"/>
              </w:rPr>
            </w:pPr>
            <w:r>
              <w:rPr>
                <w:rFonts w:ascii="GHEA Grapalat" w:hAnsi="GHEA Grapalat"/>
                <w:b/>
                <w:sz w:val="20"/>
                <w:lang w:val="hy-AM"/>
              </w:rPr>
              <w:t>Հ/Հ 900294000071</w:t>
            </w:r>
          </w:p>
          <w:p w:rsidR="007711F6" w:rsidRPr="0068668F" w:rsidRDefault="007711F6" w:rsidP="007711F6">
            <w:pPr>
              <w:rPr>
                <w:rFonts w:ascii="GHEA Grapalat" w:hAnsi="GHEA Grapalat"/>
                <w:b/>
                <w:sz w:val="20"/>
                <w:lang w:val="hy-AM"/>
              </w:rPr>
            </w:pPr>
            <w:r>
              <w:rPr>
                <w:rFonts w:ascii="GHEA Grapalat" w:hAnsi="GHEA Grapalat"/>
                <w:b/>
                <w:sz w:val="20"/>
                <w:lang w:val="hy-AM"/>
              </w:rPr>
              <w:t xml:space="preserve">                            </w:t>
            </w:r>
            <w:r w:rsidRPr="0005512B">
              <w:rPr>
                <w:rFonts w:ascii="GHEA Grapalat" w:hAnsi="GHEA Grapalat"/>
                <w:b/>
                <w:sz w:val="20"/>
                <w:lang w:val="hy-AM"/>
              </w:rPr>
              <w:t>ՀՎՀՀ 092</w:t>
            </w:r>
            <w:r w:rsidRPr="0068668F">
              <w:rPr>
                <w:rFonts w:ascii="GHEA Grapalat" w:hAnsi="GHEA Grapalat"/>
                <w:b/>
                <w:sz w:val="20"/>
                <w:lang w:val="hy-AM"/>
              </w:rPr>
              <w:t>15978</w:t>
            </w:r>
          </w:p>
          <w:p w:rsidR="007711F6" w:rsidRPr="00322E55" w:rsidRDefault="007711F6" w:rsidP="007711F6">
            <w:pPr>
              <w:rPr>
                <w:rFonts w:ascii="GHEA Grapalat" w:hAnsi="GHEA Grapalat"/>
                <w:b/>
                <w:sz w:val="20"/>
                <w:lang w:val="hy-AM"/>
              </w:rPr>
            </w:pPr>
          </w:p>
          <w:p w:rsidR="007711F6" w:rsidRDefault="007711F6" w:rsidP="007711F6">
            <w:pPr>
              <w:ind w:left="-108"/>
              <w:rPr>
                <w:rFonts w:ascii="GHEA Grapalat" w:hAnsi="GHEA Grapalat"/>
                <w:b/>
                <w:sz w:val="20"/>
                <w:lang w:val="hy-AM"/>
              </w:rPr>
            </w:pPr>
            <w:r w:rsidRPr="00A373D4">
              <w:rPr>
                <w:rFonts w:ascii="GHEA Grapalat" w:hAnsi="GHEA Grapalat"/>
                <w:b/>
                <w:sz w:val="20"/>
                <w:lang w:val="hy-AM"/>
              </w:rPr>
              <w:t xml:space="preserve"> </w:t>
            </w:r>
            <w:r w:rsidRPr="00FE708B">
              <w:rPr>
                <w:rFonts w:ascii="GHEA Grapalat" w:hAnsi="GHEA Grapalat"/>
                <w:b/>
                <w:sz w:val="20"/>
                <w:lang w:val="hy-AM"/>
              </w:rPr>
              <w:t>Համայնքի ղեկավար</w:t>
            </w:r>
            <w:r>
              <w:rPr>
                <w:rFonts w:ascii="GHEA Grapalat" w:hAnsi="GHEA Grapalat"/>
                <w:b/>
                <w:sz w:val="20"/>
                <w:lang w:val="hy-AM"/>
              </w:rPr>
              <w:t>ի</w:t>
            </w:r>
          </w:p>
          <w:p w:rsidR="007711F6" w:rsidRPr="00B03858" w:rsidRDefault="007711F6" w:rsidP="007711F6">
            <w:pPr>
              <w:ind w:left="-108"/>
              <w:rPr>
                <w:rFonts w:ascii="GHEA Grapalat" w:hAnsi="GHEA Grapalat"/>
                <w:b/>
                <w:sz w:val="20"/>
                <w:lang w:val="hy-AM"/>
              </w:rPr>
            </w:pPr>
            <w:r>
              <w:rPr>
                <w:rFonts w:ascii="GHEA Grapalat" w:hAnsi="GHEA Grapalat"/>
                <w:b/>
                <w:sz w:val="20"/>
                <w:lang w:val="hy-AM"/>
              </w:rPr>
              <w:t xml:space="preserve">       պաշտոնակատար ______</w:t>
            </w:r>
            <w:r w:rsidRPr="001A3BCC">
              <w:rPr>
                <w:rFonts w:ascii="GHEA Grapalat" w:hAnsi="GHEA Grapalat"/>
                <w:b/>
                <w:sz w:val="20"/>
                <w:lang w:val="hy-AM"/>
              </w:rPr>
              <w:t>___</w:t>
            </w:r>
            <w:r w:rsidRPr="00A373D4">
              <w:rPr>
                <w:rFonts w:ascii="GHEA Grapalat" w:hAnsi="GHEA Grapalat"/>
                <w:b/>
                <w:sz w:val="20"/>
                <w:lang w:val="hy-AM"/>
              </w:rPr>
              <w:t xml:space="preserve">_ </w:t>
            </w:r>
            <w:r>
              <w:rPr>
                <w:rFonts w:ascii="GHEA Grapalat" w:hAnsi="GHEA Grapalat"/>
                <w:b/>
                <w:sz w:val="20"/>
                <w:lang w:val="hy-AM"/>
              </w:rPr>
              <w:t>Ա. Հակոբջան</w:t>
            </w:r>
            <w:r w:rsidRPr="00B03858">
              <w:rPr>
                <w:rFonts w:ascii="GHEA Grapalat" w:hAnsi="GHEA Grapalat"/>
                <w:b/>
                <w:sz w:val="20"/>
                <w:lang w:val="hy-AM"/>
              </w:rPr>
              <w:t>յան</w:t>
            </w:r>
          </w:p>
          <w:p w:rsidR="007711F6" w:rsidRPr="00A373D4" w:rsidRDefault="007711F6" w:rsidP="007711F6">
            <w:pPr>
              <w:rPr>
                <w:rFonts w:ascii="GHEA Grapalat" w:hAnsi="GHEA Grapalat"/>
                <w:b/>
                <w:sz w:val="16"/>
                <w:szCs w:val="16"/>
                <w:lang w:val="pt-BR"/>
              </w:rPr>
            </w:pPr>
            <w:r w:rsidRPr="00A373D4">
              <w:rPr>
                <w:rFonts w:ascii="GHEA Grapalat" w:hAnsi="GHEA Grapalat"/>
                <w:b/>
                <w:sz w:val="20"/>
                <w:lang w:val="hy-AM"/>
              </w:rPr>
              <w:t xml:space="preserve">                   </w:t>
            </w:r>
            <w:r>
              <w:rPr>
                <w:rFonts w:ascii="GHEA Grapalat" w:hAnsi="GHEA Grapalat"/>
                <w:b/>
                <w:sz w:val="20"/>
                <w:lang w:val="hy-AM"/>
              </w:rPr>
              <w:t xml:space="preserve">          </w:t>
            </w:r>
            <w:r w:rsidRPr="00A373D4">
              <w:rPr>
                <w:rFonts w:ascii="GHEA Grapalat" w:hAnsi="GHEA Grapalat"/>
                <w:b/>
                <w:sz w:val="20"/>
                <w:lang w:val="hy-AM"/>
              </w:rPr>
              <w:t xml:space="preserve"> </w:t>
            </w:r>
            <w:r w:rsidRPr="00A373D4">
              <w:rPr>
                <w:rFonts w:ascii="GHEA Grapalat" w:hAnsi="GHEA Grapalat"/>
                <w:b/>
                <w:sz w:val="16"/>
                <w:szCs w:val="16"/>
                <w:lang w:val="pt-BR"/>
              </w:rPr>
              <w:t>(ստորագրություն)</w:t>
            </w:r>
          </w:p>
          <w:p w:rsidR="007711F6" w:rsidRPr="00A373D4" w:rsidRDefault="007711F6" w:rsidP="007711F6">
            <w:pPr>
              <w:rPr>
                <w:rFonts w:ascii="GHEA Grapalat" w:hAnsi="GHEA Grapalat"/>
                <w:b/>
                <w:sz w:val="16"/>
                <w:szCs w:val="16"/>
                <w:lang w:val="pt-BR"/>
              </w:rPr>
            </w:pPr>
            <w:r w:rsidRPr="00A373D4">
              <w:rPr>
                <w:rFonts w:ascii="GHEA Grapalat" w:hAnsi="GHEA Grapalat"/>
                <w:b/>
                <w:sz w:val="16"/>
                <w:szCs w:val="16"/>
                <w:lang w:val="pt-BR"/>
              </w:rPr>
              <w:t xml:space="preserve">                                  </w:t>
            </w:r>
          </w:p>
          <w:p w:rsidR="007711F6" w:rsidRPr="00A373D4" w:rsidRDefault="007711F6" w:rsidP="007711F6">
            <w:pPr>
              <w:rPr>
                <w:rFonts w:ascii="GHEA Grapalat" w:hAnsi="GHEA Grapalat"/>
                <w:b/>
                <w:sz w:val="16"/>
                <w:szCs w:val="16"/>
                <w:lang w:val="pt-BR"/>
              </w:rPr>
            </w:pPr>
            <w:r w:rsidRPr="00A373D4">
              <w:rPr>
                <w:rFonts w:ascii="GHEA Grapalat" w:hAnsi="GHEA Grapalat"/>
                <w:b/>
                <w:sz w:val="16"/>
                <w:szCs w:val="16"/>
                <w:lang w:val="pt-BR"/>
              </w:rPr>
              <w:t xml:space="preserve">                                         Կ.Տ.</w:t>
            </w:r>
          </w:p>
          <w:p w:rsidR="00071D1C" w:rsidRPr="005E1F72" w:rsidRDefault="00071D1C" w:rsidP="00EF3662">
            <w:pPr>
              <w:jc w:val="center"/>
              <w:rPr>
                <w:rFonts w:ascii="GHEA Grapalat" w:hAnsi="GHEA Grapalat"/>
                <w:sz w:val="18"/>
                <w:szCs w:val="18"/>
                <w:lang w:val="ru-RU"/>
              </w:rPr>
            </w:pPr>
          </w:p>
        </w:tc>
        <w:tc>
          <w:tcPr>
            <w:tcW w:w="760" w:type="dxa"/>
          </w:tcPr>
          <w:p w:rsidR="00071D1C" w:rsidRPr="005E1F72" w:rsidRDefault="00071D1C" w:rsidP="00EF3662">
            <w:pPr>
              <w:jc w:val="center"/>
              <w:rPr>
                <w:rFonts w:ascii="GHEA Grapalat" w:hAnsi="GHEA Grapalat"/>
                <w:lang w:val="ru-RU"/>
              </w:rPr>
            </w:pPr>
          </w:p>
        </w:tc>
        <w:tc>
          <w:tcPr>
            <w:tcW w:w="4343" w:type="dxa"/>
          </w:tcPr>
          <w:p w:rsidR="00071D1C" w:rsidRPr="005E1F72" w:rsidRDefault="00071D1C" w:rsidP="00EF3662">
            <w:pPr>
              <w:jc w:val="center"/>
              <w:rPr>
                <w:rFonts w:ascii="GHEA Grapalat" w:hAnsi="GHEA Grapalat" w:cs="Sylfaen"/>
                <w:b/>
                <w:bCs/>
                <w:lang w:val="ru-RU"/>
              </w:rPr>
            </w:pPr>
            <w:r w:rsidRPr="005E1F72">
              <w:rPr>
                <w:rFonts w:ascii="GHEA Grapalat" w:hAnsi="GHEA Grapalat" w:cs="Sylfaen"/>
                <w:b/>
                <w:bCs/>
                <w:lang w:val="pt-BR"/>
              </w:rPr>
              <w:t>ՎԱՃԱՌՈՂ</w:t>
            </w:r>
          </w:p>
          <w:p w:rsidR="00071D1C" w:rsidRPr="005E1F72" w:rsidRDefault="00071D1C" w:rsidP="00EF3662">
            <w:pPr>
              <w:jc w:val="center"/>
              <w:rPr>
                <w:rFonts w:ascii="GHEA Grapalat" w:hAnsi="GHEA Grapalat"/>
                <w:lang w:val="ru-RU"/>
              </w:rPr>
            </w:pPr>
          </w:p>
          <w:p w:rsidR="00071D1C" w:rsidRPr="005E1F72" w:rsidRDefault="00071D1C" w:rsidP="00EF3662">
            <w:pPr>
              <w:jc w:val="center"/>
              <w:rPr>
                <w:rFonts w:ascii="GHEA Grapalat" w:hAnsi="GHEA Grapalat"/>
                <w:lang w:val="ru-RU"/>
              </w:rPr>
            </w:pPr>
          </w:p>
          <w:p w:rsidR="00071D1C" w:rsidRPr="005E1F72" w:rsidRDefault="00071D1C" w:rsidP="00EF3662">
            <w:pPr>
              <w:jc w:val="center"/>
              <w:rPr>
                <w:rFonts w:ascii="GHEA Grapalat" w:hAnsi="GHEA Grapalat"/>
                <w:lang w:val="ru-RU"/>
              </w:rPr>
            </w:pPr>
          </w:p>
          <w:p w:rsidR="00071D1C" w:rsidRPr="005E1F72" w:rsidRDefault="00071D1C" w:rsidP="00EF3662">
            <w:pPr>
              <w:jc w:val="center"/>
              <w:rPr>
                <w:rFonts w:ascii="GHEA Grapalat" w:hAnsi="GHEA Grapalat"/>
                <w:lang w:val="ru-RU"/>
              </w:rPr>
            </w:pPr>
          </w:p>
          <w:p w:rsidR="00071D1C" w:rsidRPr="005E1F72" w:rsidRDefault="00071D1C" w:rsidP="00EF3662">
            <w:pPr>
              <w:jc w:val="center"/>
              <w:rPr>
                <w:rFonts w:ascii="GHEA Grapalat" w:hAnsi="GHEA Grapalat"/>
                <w:lang w:val="ru-RU"/>
              </w:rPr>
            </w:pPr>
            <w:r w:rsidRPr="005E1F72">
              <w:rPr>
                <w:rFonts w:ascii="GHEA Grapalat" w:hAnsi="GHEA Grapalat"/>
                <w:lang w:val="ru-RU"/>
              </w:rPr>
              <w:t>---------------------------------</w:t>
            </w:r>
          </w:p>
          <w:p w:rsidR="00071D1C" w:rsidRPr="005E1F72" w:rsidRDefault="00071D1C" w:rsidP="00EF3662">
            <w:pPr>
              <w:jc w:val="center"/>
              <w:rPr>
                <w:rFonts w:ascii="GHEA Grapalat" w:hAnsi="GHEA Grapalat"/>
                <w:sz w:val="18"/>
                <w:szCs w:val="18"/>
              </w:rPr>
            </w:pPr>
            <w:r w:rsidRPr="005E1F72">
              <w:rPr>
                <w:rFonts w:ascii="GHEA Grapalat" w:hAnsi="GHEA Grapalat"/>
                <w:sz w:val="18"/>
                <w:szCs w:val="18"/>
              </w:rPr>
              <w:t>/</w:t>
            </w:r>
            <w:r w:rsidRPr="005E1F72">
              <w:rPr>
                <w:rFonts w:ascii="GHEA Grapalat" w:hAnsi="GHEA Grapalat" w:cs="Sylfaen"/>
                <w:sz w:val="18"/>
                <w:szCs w:val="18"/>
                <w:lang w:val="ru-RU"/>
              </w:rPr>
              <w:t>ստորագրություն</w:t>
            </w:r>
            <w:r w:rsidRPr="005E1F72">
              <w:rPr>
                <w:rFonts w:ascii="GHEA Grapalat" w:hAnsi="GHEA Grapalat"/>
                <w:sz w:val="18"/>
                <w:szCs w:val="18"/>
              </w:rPr>
              <w:t>/</w:t>
            </w:r>
          </w:p>
          <w:p w:rsidR="00071D1C" w:rsidRPr="005E1F72" w:rsidRDefault="00071D1C" w:rsidP="00EF3662">
            <w:pPr>
              <w:jc w:val="center"/>
              <w:rPr>
                <w:rFonts w:ascii="GHEA Grapalat" w:hAnsi="GHEA Grapalat"/>
                <w:sz w:val="22"/>
                <w:szCs w:val="22"/>
                <w:lang w:val="ru-RU"/>
              </w:rPr>
            </w:pPr>
            <w:r w:rsidRPr="005E1F72">
              <w:rPr>
                <w:rFonts w:ascii="GHEA Grapalat" w:hAnsi="GHEA Grapalat" w:cs="Sylfaen"/>
                <w:sz w:val="18"/>
                <w:szCs w:val="18"/>
                <w:lang w:val="ru-RU"/>
              </w:rPr>
              <w:t>Կ</w:t>
            </w:r>
            <w:r w:rsidRPr="005E1F72">
              <w:rPr>
                <w:rFonts w:ascii="GHEA Grapalat" w:hAnsi="GHEA Grapalat"/>
                <w:sz w:val="18"/>
                <w:szCs w:val="18"/>
                <w:lang w:val="ru-RU"/>
              </w:rPr>
              <w:t>.</w:t>
            </w:r>
            <w:r w:rsidRPr="005E1F72">
              <w:rPr>
                <w:rFonts w:ascii="GHEA Grapalat" w:hAnsi="GHEA Grapalat" w:cs="Sylfaen"/>
                <w:sz w:val="18"/>
                <w:szCs w:val="18"/>
                <w:lang w:val="ru-RU"/>
              </w:rPr>
              <w:t>Տ</w:t>
            </w:r>
          </w:p>
        </w:tc>
      </w:tr>
    </w:tbl>
    <w:p w:rsidR="00071D1C" w:rsidRDefault="00071D1C" w:rsidP="00EF3662">
      <w:pPr>
        <w:jc w:val="center"/>
        <w:rPr>
          <w:rFonts w:ascii="GHEA Grapalat" w:hAnsi="GHEA Grapalat"/>
          <w:sz w:val="20"/>
          <w:lang w:val="hy-AM"/>
        </w:rPr>
      </w:pPr>
      <w:r w:rsidRPr="005E1F72">
        <w:rPr>
          <w:rFonts w:ascii="GHEA Grapalat" w:hAnsi="GHEA Grapalat"/>
          <w:sz w:val="20"/>
        </w:rPr>
        <w:br w:type="page"/>
      </w:r>
    </w:p>
    <w:p w:rsidR="00071D1C" w:rsidRPr="005E1F72" w:rsidRDefault="00071D1C" w:rsidP="00EF3662">
      <w:pPr>
        <w:jc w:val="right"/>
        <w:rPr>
          <w:rFonts w:ascii="GHEA Grapalat" w:hAnsi="GHEA Grapalat"/>
          <w:sz w:val="20"/>
        </w:rPr>
      </w:pPr>
    </w:p>
    <w:p w:rsidR="00071D1C" w:rsidRPr="005E1F72" w:rsidRDefault="00071D1C" w:rsidP="00EF3662">
      <w:pPr>
        <w:jc w:val="right"/>
        <w:rPr>
          <w:rFonts w:ascii="GHEA Grapalat" w:hAnsi="GHEA Grapalat"/>
          <w:i/>
          <w:sz w:val="18"/>
          <w:lang w:val="hy-AM"/>
        </w:rPr>
      </w:pPr>
      <w:r w:rsidRPr="005E1F72">
        <w:rPr>
          <w:rFonts w:ascii="GHEA Grapalat" w:hAnsi="GHEA Grapalat"/>
          <w:i/>
          <w:sz w:val="18"/>
          <w:lang w:val="hy-AM"/>
        </w:rPr>
        <w:t>Հավելված N 2</w:t>
      </w:r>
    </w:p>
    <w:p w:rsidR="00071D1C" w:rsidRPr="005E1F72" w:rsidRDefault="00071D1C" w:rsidP="00EF3662">
      <w:pPr>
        <w:jc w:val="right"/>
        <w:rPr>
          <w:rFonts w:ascii="GHEA Grapalat" w:hAnsi="GHEA Grapalat"/>
          <w:i/>
          <w:sz w:val="18"/>
          <w:lang w:val="hy-AM"/>
        </w:rPr>
      </w:pPr>
      <w:r w:rsidRPr="005E1F72">
        <w:rPr>
          <w:rFonts w:ascii="GHEA Grapalat" w:hAnsi="GHEA Grapalat"/>
          <w:i/>
          <w:sz w:val="18"/>
          <w:lang w:val="hy-AM"/>
        </w:rPr>
        <w:t xml:space="preserve">«         »              20  թ. կնքված </w:t>
      </w:r>
    </w:p>
    <w:p w:rsidR="00071D1C" w:rsidRPr="005E1F72" w:rsidRDefault="00071D1C" w:rsidP="00EF3662">
      <w:pPr>
        <w:jc w:val="right"/>
        <w:rPr>
          <w:rFonts w:ascii="GHEA Grapalat" w:hAnsi="GHEA Grapalat"/>
          <w:i/>
          <w:sz w:val="18"/>
          <w:lang w:val="hy-AM"/>
        </w:rPr>
      </w:pPr>
      <w:r w:rsidRPr="005E1F72">
        <w:rPr>
          <w:rFonts w:ascii="GHEA Grapalat" w:hAnsi="GHEA Grapalat"/>
          <w:i/>
          <w:sz w:val="18"/>
          <w:lang w:val="hy-AM"/>
        </w:rPr>
        <w:t xml:space="preserve">                      ծածկագրով պայմանագրի</w:t>
      </w:r>
    </w:p>
    <w:p w:rsidR="00071D1C" w:rsidRPr="005E1F72" w:rsidRDefault="00071D1C" w:rsidP="00EF3662">
      <w:pPr>
        <w:tabs>
          <w:tab w:val="left" w:pos="9540"/>
        </w:tabs>
        <w:rPr>
          <w:rFonts w:ascii="GHEA Grapalat" w:hAnsi="GHEA Grapalat"/>
          <w:sz w:val="20"/>
        </w:rPr>
      </w:pPr>
    </w:p>
    <w:p w:rsidR="00071D1C" w:rsidRPr="005E1F72" w:rsidRDefault="00071D1C" w:rsidP="00EF3662">
      <w:pPr>
        <w:tabs>
          <w:tab w:val="left" w:pos="9540"/>
        </w:tabs>
        <w:rPr>
          <w:rFonts w:ascii="GHEA Grapalat" w:hAnsi="GHEA Grapalat"/>
          <w:sz w:val="20"/>
        </w:rPr>
      </w:pPr>
    </w:p>
    <w:p w:rsidR="00071D1C" w:rsidRPr="005E1F72" w:rsidRDefault="00071D1C" w:rsidP="00EF3662">
      <w:pPr>
        <w:jc w:val="center"/>
        <w:rPr>
          <w:rFonts w:ascii="GHEA Grapalat" w:hAnsi="GHEA Grapalat"/>
          <w:sz w:val="20"/>
        </w:rPr>
      </w:pP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sz w:val="20"/>
        </w:rPr>
        <w:t>ՎՃԱՐՄԱՆ ԺԱՄԱՆԱԿԱՑՈՒՅՑ*</w:t>
      </w:r>
    </w:p>
    <w:p w:rsidR="00071D1C" w:rsidRPr="005E1F72" w:rsidRDefault="00071D1C" w:rsidP="00EF3662">
      <w:pPr>
        <w:jc w:val="center"/>
        <w:rPr>
          <w:rFonts w:ascii="GHEA Grapalat" w:hAnsi="GHEA Grapalat"/>
          <w:sz w:val="20"/>
        </w:rPr>
      </w:pPr>
      <w:r w:rsidRPr="005E1F72">
        <w:rPr>
          <w:rFonts w:ascii="GHEA Grapalat" w:hAnsi="GHEA Grapalat"/>
          <w:sz w:val="20"/>
        </w:rPr>
        <w:t xml:space="preserve">                                                                                                                                                                                                            </w:t>
      </w:r>
      <w:r w:rsidRPr="005E1F72">
        <w:rPr>
          <w:rFonts w:ascii="GHEA Grapalat" w:hAnsi="GHEA Grapalat" w:cs="Sylfaen"/>
          <w:sz w:val="18"/>
        </w:rPr>
        <w:t>ՀՀ</w:t>
      </w:r>
      <w:r w:rsidRPr="005E1F72">
        <w:rPr>
          <w:rFonts w:ascii="GHEA Grapalat" w:hAnsi="GHEA Grapalat" w:cs="Sylfaen"/>
          <w:sz w:val="18"/>
          <w:lang w:val="es-ES"/>
        </w:rPr>
        <w:t xml:space="preserve"> </w:t>
      </w:r>
      <w:r w:rsidRPr="005E1F72">
        <w:rPr>
          <w:rFonts w:ascii="GHEA Grapalat" w:hAnsi="GHEA Grapalat" w:cs="Sylfaen"/>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3"/>
        <w:gridCol w:w="1578"/>
        <w:gridCol w:w="1235"/>
        <w:gridCol w:w="881"/>
        <w:gridCol w:w="854"/>
        <w:gridCol w:w="854"/>
        <w:gridCol w:w="854"/>
        <w:gridCol w:w="854"/>
        <w:gridCol w:w="854"/>
        <w:gridCol w:w="854"/>
        <w:gridCol w:w="854"/>
        <w:gridCol w:w="854"/>
        <w:gridCol w:w="854"/>
        <w:gridCol w:w="854"/>
        <w:gridCol w:w="854"/>
        <w:gridCol w:w="1132"/>
      </w:tblGrid>
      <w:tr w:rsidR="00071D1C" w:rsidRPr="005E1F72" w:rsidTr="004C681E">
        <w:tc>
          <w:tcPr>
            <w:tcW w:w="15693" w:type="dxa"/>
            <w:gridSpan w:val="16"/>
          </w:tcPr>
          <w:p w:rsidR="00071D1C" w:rsidRPr="005E1F72" w:rsidRDefault="00071D1C" w:rsidP="00EF3662">
            <w:pPr>
              <w:jc w:val="center"/>
              <w:rPr>
                <w:rFonts w:ascii="GHEA Grapalat" w:hAnsi="GHEA Grapalat"/>
                <w:sz w:val="18"/>
                <w:lang w:val="es-ES"/>
              </w:rPr>
            </w:pPr>
            <w:r w:rsidRPr="005E1F72">
              <w:rPr>
                <w:rFonts w:ascii="GHEA Grapalat" w:hAnsi="GHEA Grapalat"/>
                <w:sz w:val="18"/>
                <w:lang w:val="es-ES"/>
              </w:rPr>
              <w:t>Ապրանքի</w:t>
            </w:r>
          </w:p>
        </w:tc>
      </w:tr>
      <w:tr w:rsidR="00071D1C" w:rsidRPr="00BC62D5" w:rsidTr="000D2225">
        <w:tc>
          <w:tcPr>
            <w:tcW w:w="1473" w:type="dxa"/>
            <w:vAlign w:val="center"/>
          </w:tcPr>
          <w:p w:rsidR="00071D1C" w:rsidRPr="005E1F72" w:rsidRDefault="00071D1C" w:rsidP="00EF3662">
            <w:pPr>
              <w:jc w:val="center"/>
              <w:rPr>
                <w:rFonts w:ascii="GHEA Grapalat" w:hAnsi="GHEA Grapalat"/>
                <w:sz w:val="18"/>
                <w:lang w:val="es-ES"/>
              </w:rPr>
            </w:pPr>
            <w:r w:rsidRPr="005E1F72">
              <w:rPr>
                <w:rFonts w:ascii="GHEA Grapalat" w:hAnsi="GHEA Grapalat"/>
                <w:sz w:val="18"/>
              </w:rPr>
              <w:t>հրավերով նախատեսված չափաբաժնի համարը</w:t>
            </w:r>
          </w:p>
        </w:tc>
        <w:tc>
          <w:tcPr>
            <w:tcW w:w="1578" w:type="dxa"/>
            <w:vAlign w:val="center"/>
          </w:tcPr>
          <w:p w:rsidR="00071D1C" w:rsidRPr="005E1F72" w:rsidRDefault="00071D1C" w:rsidP="00EF3662">
            <w:pPr>
              <w:jc w:val="center"/>
              <w:rPr>
                <w:rFonts w:ascii="GHEA Grapalat" w:hAnsi="GHEA Grapalat"/>
                <w:sz w:val="18"/>
                <w:lang w:val="es-ES"/>
              </w:rPr>
            </w:pPr>
            <w:r w:rsidRPr="005E1F72">
              <w:rPr>
                <w:rFonts w:ascii="GHEA Grapalat" w:hAnsi="GHEA Grapalat"/>
                <w:sz w:val="18"/>
              </w:rPr>
              <w:t>գնումների</w:t>
            </w:r>
            <w:r w:rsidRPr="005E1F72">
              <w:rPr>
                <w:rFonts w:ascii="GHEA Grapalat" w:hAnsi="GHEA Grapalat"/>
                <w:sz w:val="18"/>
                <w:lang w:val="es-ES"/>
              </w:rPr>
              <w:t xml:space="preserve"> </w:t>
            </w:r>
            <w:r w:rsidRPr="005E1F72">
              <w:rPr>
                <w:rFonts w:ascii="GHEA Grapalat" w:hAnsi="GHEA Grapalat"/>
                <w:sz w:val="18"/>
              </w:rPr>
              <w:t>պլանով</w:t>
            </w:r>
            <w:r w:rsidRPr="005E1F72">
              <w:rPr>
                <w:rFonts w:ascii="GHEA Grapalat" w:hAnsi="GHEA Grapalat"/>
                <w:sz w:val="18"/>
                <w:lang w:val="es-ES"/>
              </w:rPr>
              <w:t xml:space="preserve"> </w:t>
            </w:r>
            <w:r w:rsidRPr="005E1F72">
              <w:rPr>
                <w:rFonts w:ascii="GHEA Grapalat" w:hAnsi="GHEA Grapalat"/>
                <w:sz w:val="18"/>
              </w:rPr>
              <w:t>նախատեսված</w:t>
            </w:r>
            <w:r w:rsidRPr="005E1F72">
              <w:rPr>
                <w:rFonts w:ascii="GHEA Grapalat" w:hAnsi="GHEA Grapalat"/>
                <w:sz w:val="18"/>
                <w:lang w:val="es-ES"/>
              </w:rPr>
              <w:t xml:space="preserve"> </w:t>
            </w:r>
            <w:r w:rsidRPr="005E1F72">
              <w:rPr>
                <w:rFonts w:ascii="GHEA Grapalat" w:hAnsi="GHEA Grapalat"/>
                <w:sz w:val="18"/>
              </w:rPr>
              <w:t>միջանցիկ</w:t>
            </w:r>
            <w:r w:rsidRPr="005E1F72">
              <w:rPr>
                <w:rFonts w:ascii="GHEA Grapalat" w:hAnsi="GHEA Grapalat"/>
                <w:sz w:val="18"/>
                <w:lang w:val="es-ES"/>
              </w:rPr>
              <w:t xml:space="preserve"> </w:t>
            </w:r>
            <w:r w:rsidRPr="005E1F72">
              <w:rPr>
                <w:rFonts w:ascii="GHEA Grapalat" w:hAnsi="GHEA Grapalat"/>
                <w:sz w:val="18"/>
              </w:rPr>
              <w:t>ծածկագիրը</w:t>
            </w:r>
            <w:r w:rsidRPr="005E1F72">
              <w:rPr>
                <w:rFonts w:ascii="GHEA Grapalat" w:hAnsi="GHEA Grapalat"/>
                <w:sz w:val="18"/>
                <w:lang w:val="es-ES"/>
              </w:rPr>
              <w:t xml:space="preserve">` </w:t>
            </w:r>
            <w:r w:rsidRPr="005E1F72">
              <w:rPr>
                <w:rFonts w:ascii="GHEA Grapalat" w:hAnsi="GHEA Grapalat"/>
                <w:sz w:val="18"/>
              </w:rPr>
              <w:t>ըստ</w:t>
            </w:r>
            <w:r w:rsidRPr="005E1F72">
              <w:rPr>
                <w:rFonts w:ascii="GHEA Grapalat" w:hAnsi="GHEA Grapalat"/>
                <w:sz w:val="18"/>
                <w:lang w:val="es-ES"/>
              </w:rPr>
              <w:t xml:space="preserve"> </w:t>
            </w:r>
            <w:r w:rsidRPr="005E1F72">
              <w:rPr>
                <w:rFonts w:ascii="GHEA Grapalat" w:hAnsi="GHEA Grapalat"/>
                <w:sz w:val="18"/>
              </w:rPr>
              <w:t>ԳՄԱ</w:t>
            </w:r>
            <w:r w:rsidRPr="005E1F72">
              <w:rPr>
                <w:rFonts w:ascii="GHEA Grapalat" w:hAnsi="GHEA Grapalat"/>
                <w:sz w:val="18"/>
                <w:lang w:val="es-ES"/>
              </w:rPr>
              <w:t xml:space="preserve"> </w:t>
            </w:r>
            <w:r w:rsidRPr="005E1F72">
              <w:rPr>
                <w:rFonts w:ascii="GHEA Grapalat" w:hAnsi="GHEA Grapalat"/>
                <w:sz w:val="18"/>
              </w:rPr>
              <w:t>դասակարգման</w:t>
            </w:r>
            <w:r w:rsidRPr="005E1F72">
              <w:rPr>
                <w:rFonts w:ascii="GHEA Grapalat" w:hAnsi="GHEA Grapalat"/>
                <w:sz w:val="18"/>
                <w:lang w:val="es-ES"/>
              </w:rPr>
              <w:t xml:space="preserve"> (CPV)</w:t>
            </w:r>
          </w:p>
        </w:tc>
        <w:tc>
          <w:tcPr>
            <w:tcW w:w="1235" w:type="dxa"/>
            <w:vAlign w:val="center"/>
          </w:tcPr>
          <w:p w:rsidR="00071D1C" w:rsidRPr="005E1F72" w:rsidRDefault="00071D1C" w:rsidP="00EF3662">
            <w:pPr>
              <w:jc w:val="center"/>
              <w:rPr>
                <w:rFonts w:ascii="GHEA Grapalat" w:hAnsi="GHEA Grapalat"/>
                <w:sz w:val="18"/>
                <w:lang w:val="es-ES"/>
              </w:rPr>
            </w:pPr>
            <w:r w:rsidRPr="005E1F72">
              <w:rPr>
                <w:rFonts w:ascii="GHEA Grapalat" w:hAnsi="GHEA Grapalat"/>
                <w:sz w:val="18"/>
              </w:rPr>
              <w:t>անվանումը</w:t>
            </w:r>
          </w:p>
        </w:tc>
        <w:tc>
          <w:tcPr>
            <w:tcW w:w="11407" w:type="dxa"/>
            <w:gridSpan w:val="13"/>
            <w:vAlign w:val="center"/>
          </w:tcPr>
          <w:p w:rsidR="00071D1C" w:rsidRPr="005E1F72" w:rsidRDefault="00071D1C" w:rsidP="00EF3662">
            <w:pPr>
              <w:jc w:val="both"/>
              <w:rPr>
                <w:rFonts w:ascii="GHEA Grapalat" w:hAnsi="GHEA Grapalat"/>
                <w:sz w:val="18"/>
                <w:lang w:val="es-ES"/>
              </w:rPr>
            </w:pPr>
            <w:r w:rsidRPr="005E1F72">
              <w:rPr>
                <w:rFonts w:ascii="GHEA Grapalat" w:hAnsi="GHEA Grapalat"/>
                <w:sz w:val="18"/>
                <w:lang w:val="es-ES"/>
              </w:rPr>
              <w:t>դիմաց վճարումներ</w:t>
            </w:r>
            <w:r w:rsidR="004C681E">
              <w:rPr>
                <w:rFonts w:ascii="GHEA Grapalat" w:hAnsi="GHEA Grapalat"/>
                <w:sz w:val="18"/>
                <w:lang w:val="es-ES"/>
              </w:rPr>
              <w:t>ը նախատեսվում է իրականացնել 20</w:t>
            </w:r>
            <w:r w:rsidR="004C681E">
              <w:rPr>
                <w:rFonts w:ascii="GHEA Grapalat" w:hAnsi="GHEA Grapalat"/>
                <w:sz w:val="18"/>
                <w:lang w:val="hy-AM"/>
              </w:rPr>
              <w:t>21-ից-2022</w:t>
            </w:r>
            <w:r w:rsidRPr="005E1F72">
              <w:rPr>
                <w:rFonts w:ascii="GHEA Grapalat" w:hAnsi="GHEA Grapalat"/>
                <w:sz w:val="18"/>
                <w:lang w:val="es-ES"/>
              </w:rPr>
              <w:t>թ</w:t>
            </w:r>
            <w:r w:rsidR="004C681E">
              <w:rPr>
                <w:rFonts w:ascii="GHEA Grapalat" w:hAnsi="GHEA Grapalat"/>
                <w:sz w:val="18"/>
                <w:lang w:val="hy-AM"/>
              </w:rPr>
              <w:t>թ</w:t>
            </w:r>
            <w:r w:rsidRPr="005E1F72">
              <w:rPr>
                <w:rFonts w:ascii="GHEA Grapalat" w:hAnsi="GHEA Grapalat"/>
                <w:sz w:val="18"/>
                <w:lang w:val="es-ES"/>
              </w:rPr>
              <w:t>-ին` ըստ ամիսների, այդ թվում**</w:t>
            </w:r>
          </w:p>
        </w:tc>
      </w:tr>
      <w:tr w:rsidR="00071D1C" w:rsidRPr="005E1F72" w:rsidTr="000D2225">
        <w:trPr>
          <w:trHeight w:val="1538"/>
        </w:trPr>
        <w:tc>
          <w:tcPr>
            <w:tcW w:w="1473" w:type="dxa"/>
          </w:tcPr>
          <w:p w:rsidR="00071D1C" w:rsidRPr="005E1F72" w:rsidRDefault="00071D1C" w:rsidP="00EF3662">
            <w:pPr>
              <w:jc w:val="center"/>
              <w:rPr>
                <w:rFonts w:ascii="GHEA Grapalat" w:hAnsi="GHEA Grapalat"/>
                <w:sz w:val="20"/>
                <w:lang w:val="es-ES"/>
              </w:rPr>
            </w:pPr>
          </w:p>
        </w:tc>
        <w:tc>
          <w:tcPr>
            <w:tcW w:w="1578" w:type="dxa"/>
          </w:tcPr>
          <w:p w:rsidR="00071D1C" w:rsidRPr="005E1F72" w:rsidRDefault="00071D1C" w:rsidP="00EF3662">
            <w:pPr>
              <w:jc w:val="center"/>
              <w:rPr>
                <w:rFonts w:ascii="GHEA Grapalat" w:hAnsi="GHEA Grapalat"/>
                <w:sz w:val="20"/>
                <w:lang w:val="es-ES"/>
              </w:rPr>
            </w:pPr>
          </w:p>
        </w:tc>
        <w:tc>
          <w:tcPr>
            <w:tcW w:w="1235" w:type="dxa"/>
          </w:tcPr>
          <w:p w:rsidR="00071D1C" w:rsidRPr="005E1F72" w:rsidRDefault="00071D1C" w:rsidP="00EF3662">
            <w:pPr>
              <w:jc w:val="center"/>
              <w:rPr>
                <w:rFonts w:ascii="GHEA Grapalat" w:hAnsi="GHEA Grapalat"/>
                <w:sz w:val="20"/>
                <w:lang w:val="es-ES"/>
              </w:rPr>
            </w:pPr>
          </w:p>
        </w:tc>
        <w:tc>
          <w:tcPr>
            <w:tcW w:w="881" w:type="dxa"/>
            <w:textDirection w:val="btLr"/>
            <w:vAlign w:val="center"/>
          </w:tcPr>
          <w:p w:rsidR="00071D1C" w:rsidRPr="005E1F72" w:rsidRDefault="00071D1C" w:rsidP="00EF3662">
            <w:pPr>
              <w:ind w:left="113" w:right="-7"/>
              <w:jc w:val="center"/>
              <w:rPr>
                <w:rFonts w:ascii="GHEA Grapalat" w:hAnsi="GHEA Grapalat"/>
                <w:sz w:val="18"/>
                <w:szCs w:val="22"/>
                <w:lang w:val="pt-BR"/>
              </w:rPr>
            </w:pPr>
            <w:r w:rsidRPr="005E1F72">
              <w:rPr>
                <w:rFonts w:ascii="GHEA Grapalat" w:hAnsi="GHEA Grapalat" w:cs="Sylfaen"/>
                <w:sz w:val="18"/>
                <w:szCs w:val="22"/>
                <w:lang w:val="pt-BR"/>
              </w:rPr>
              <w:t>հունվար</w:t>
            </w:r>
          </w:p>
        </w:tc>
        <w:tc>
          <w:tcPr>
            <w:tcW w:w="854" w:type="dxa"/>
            <w:textDirection w:val="btLr"/>
            <w:vAlign w:val="center"/>
          </w:tcPr>
          <w:p w:rsidR="00071D1C" w:rsidRPr="005E1F72" w:rsidRDefault="00071D1C" w:rsidP="00EF3662">
            <w:pPr>
              <w:ind w:left="113" w:right="-7"/>
              <w:jc w:val="center"/>
              <w:rPr>
                <w:rFonts w:ascii="GHEA Grapalat" w:hAnsi="GHEA Grapalat" w:cs="Sylfaen"/>
                <w:sz w:val="18"/>
                <w:szCs w:val="22"/>
                <w:lang w:val="pt-BR"/>
              </w:rPr>
            </w:pPr>
            <w:r w:rsidRPr="005E1F72">
              <w:rPr>
                <w:rFonts w:ascii="GHEA Grapalat" w:hAnsi="GHEA Grapalat" w:cs="Sylfaen"/>
                <w:sz w:val="18"/>
                <w:szCs w:val="22"/>
                <w:lang w:val="pt-BR"/>
              </w:rPr>
              <w:t>փետրվար</w:t>
            </w:r>
          </w:p>
        </w:tc>
        <w:tc>
          <w:tcPr>
            <w:tcW w:w="854" w:type="dxa"/>
            <w:textDirection w:val="btLr"/>
            <w:vAlign w:val="center"/>
          </w:tcPr>
          <w:p w:rsidR="00071D1C" w:rsidRPr="005E1F72" w:rsidRDefault="00071D1C" w:rsidP="00EF3662">
            <w:pPr>
              <w:ind w:left="113" w:right="-7"/>
              <w:jc w:val="center"/>
              <w:rPr>
                <w:rFonts w:ascii="GHEA Grapalat" w:hAnsi="GHEA Grapalat"/>
                <w:sz w:val="18"/>
                <w:szCs w:val="22"/>
                <w:lang w:val="pt-BR"/>
              </w:rPr>
            </w:pPr>
            <w:r w:rsidRPr="005E1F72">
              <w:rPr>
                <w:rFonts w:ascii="GHEA Grapalat" w:hAnsi="GHEA Grapalat" w:cs="Sylfaen"/>
                <w:sz w:val="18"/>
                <w:szCs w:val="22"/>
                <w:lang w:val="pt-BR"/>
              </w:rPr>
              <w:t>մարտ</w:t>
            </w:r>
          </w:p>
        </w:tc>
        <w:tc>
          <w:tcPr>
            <w:tcW w:w="854" w:type="dxa"/>
            <w:textDirection w:val="btLr"/>
            <w:vAlign w:val="center"/>
          </w:tcPr>
          <w:p w:rsidR="00071D1C" w:rsidRPr="005E1F72" w:rsidRDefault="00071D1C" w:rsidP="00EF3662">
            <w:pPr>
              <w:ind w:left="113" w:right="-7"/>
              <w:jc w:val="center"/>
              <w:rPr>
                <w:rFonts w:ascii="GHEA Grapalat" w:hAnsi="GHEA Grapalat" w:cs="Sylfaen"/>
                <w:sz w:val="18"/>
                <w:szCs w:val="22"/>
                <w:lang w:val="pt-BR"/>
              </w:rPr>
            </w:pPr>
            <w:r w:rsidRPr="005E1F72">
              <w:rPr>
                <w:rFonts w:ascii="GHEA Grapalat" w:hAnsi="GHEA Grapalat" w:cs="Sylfaen"/>
                <w:sz w:val="18"/>
                <w:szCs w:val="22"/>
                <w:lang w:val="pt-BR"/>
              </w:rPr>
              <w:t>ապրիլ</w:t>
            </w:r>
          </w:p>
        </w:tc>
        <w:tc>
          <w:tcPr>
            <w:tcW w:w="854" w:type="dxa"/>
            <w:textDirection w:val="btLr"/>
            <w:vAlign w:val="center"/>
          </w:tcPr>
          <w:p w:rsidR="00071D1C" w:rsidRPr="005E1F72" w:rsidRDefault="00071D1C" w:rsidP="00EF3662">
            <w:pPr>
              <w:ind w:left="113" w:right="-7"/>
              <w:jc w:val="center"/>
              <w:rPr>
                <w:rFonts w:ascii="GHEA Grapalat" w:hAnsi="GHEA Grapalat"/>
                <w:sz w:val="18"/>
                <w:szCs w:val="22"/>
                <w:lang w:val="pt-BR"/>
              </w:rPr>
            </w:pPr>
            <w:r w:rsidRPr="005E1F72">
              <w:rPr>
                <w:rFonts w:ascii="GHEA Grapalat" w:hAnsi="GHEA Grapalat" w:cs="Sylfaen"/>
                <w:sz w:val="18"/>
                <w:szCs w:val="22"/>
                <w:lang w:val="pt-BR"/>
              </w:rPr>
              <w:t>մայիս</w:t>
            </w:r>
          </w:p>
        </w:tc>
        <w:tc>
          <w:tcPr>
            <w:tcW w:w="854" w:type="dxa"/>
            <w:textDirection w:val="btLr"/>
            <w:vAlign w:val="center"/>
          </w:tcPr>
          <w:p w:rsidR="00071D1C" w:rsidRPr="005E1F72" w:rsidRDefault="00071D1C" w:rsidP="00EF3662">
            <w:pPr>
              <w:ind w:left="113" w:right="-7"/>
              <w:jc w:val="center"/>
              <w:rPr>
                <w:rFonts w:ascii="GHEA Grapalat" w:hAnsi="GHEA Grapalat"/>
                <w:sz w:val="18"/>
                <w:szCs w:val="22"/>
                <w:lang w:val="pt-BR"/>
              </w:rPr>
            </w:pPr>
            <w:r w:rsidRPr="005E1F72">
              <w:rPr>
                <w:rFonts w:ascii="GHEA Grapalat" w:hAnsi="GHEA Grapalat" w:cs="Sylfaen"/>
                <w:sz w:val="18"/>
                <w:szCs w:val="22"/>
                <w:lang w:val="pt-BR"/>
              </w:rPr>
              <w:t>հունիս</w:t>
            </w:r>
          </w:p>
        </w:tc>
        <w:tc>
          <w:tcPr>
            <w:tcW w:w="854" w:type="dxa"/>
            <w:textDirection w:val="btLr"/>
            <w:vAlign w:val="center"/>
          </w:tcPr>
          <w:p w:rsidR="00071D1C" w:rsidRPr="005E1F72" w:rsidRDefault="00071D1C" w:rsidP="00EF3662">
            <w:pPr>
              <w:ind w:left="113" w:right="-7"/>
              <w:jc w:val="center"/>
              <w:rPr>
                <w:rFonts w:ascii="GHEA Grapalat" w:hAnsi="GHEA Grapalat"/>
                <w:sz w:val="18"/>
                <w:szCs w:val="22"/>
                <w:lang w:val="pt-BR"/>
              </w:rPr>
            </w:pPr>
            <w:r w:rsidRPr="005E1F72">
              <w:rPr>
                <w:rFonts w:ascii="GHEA Grapalat" w:hAnsi="GHEA Grapalat" w:cs="Sylfaen"/>
                <w:sz w:val="18"/>
                <w:szCs w:val="22"/>
                <w:lang w:val="pt-BR"/>
              </w:rPr>
              <w:t>հուլիս</w:t>
            </w:r>
            <w:r w:rsidRPr="005E1F72">
              <w:rPr>
                <w:rFonts w:ascii="GHEA Grapalat" w:hAnsi="GHEA Grapalat" w:cs="Times Armenian"/>
                <w:sz w:val="18"/>
                <w:szCs w:val="22"/>
                <w:lang w:val="pt-BR"/>
              </w:rPr>
              <w:t xml:space="preserve"> </w:t>
            </w:r>
          </w:p>
        </w:tc>
        <w:tc>
          <w:tcPr>
            <w:tcW w:w="854" w:type="dxa"/>
            <w:textDirection w:val="btLr"/>
            <w:vAlign w:val="center"/>
          </w:tcPr>
          <w:p w:rsidR="00071D1C" w:rsidRPr="005E1F72" w:rsidRDefault="00071D1C" w:rsidP="00EF3662">
            <w:pPr>
              <w:ind w:left="113" w:right="-7"/>
              <w:jc w:val="center"/>
              <w:rPr>
                <w:rFonts w:ascii="GHEA Grapalat" w:hAnsi="GHEA Grapalat"/>
                <w:sz w:val="18"/>
                <w:szCs w:val="22"/>
                <w:lang w:val="pt-BR"/>
              </w:rPr>
            </w:pPr>
            <w:r w:rsidRPr="005E1F72">
              <w:rPr>
                <w:rFonts w:ascii="GHEA Grapalat" w:hAnsi="GHEA Grapalat" w:cs="Sylfaen"/>
                <w:sz w:val="18"/>
                <w:szCs w:val="22"/>
                <w:lang w:val="pt-BR"/>
              </w:rPr>
              <w:t>օգոստոս</w:t>
            </w:r>
          </w:p>
        </w:tc>
        <w:tc>
          <w:tcPr>
            <w:tcW w:w="854" w:type="dxa"/>
            <w:textDirection w:val="btLr"/>
            <w:vAlign w:val="center"/>
          </w:tcPr>
          <w:p w:rsidR="00071D1C" w:rsidRPr="005E1F72" w:rsidRDefault="00071D1C" w:rsidP="00EF3662">
            <w:pPr>
              <w:ind w:left="113" w:right="-7"/>
              <w:jc w:val="center"/>
              <w:rPr>
                <w:rFonts w:ascii="GHEA Grapalat" w:hAnsi="GHEA Grapalat"/>
                <w:sz w:val="18"/>
                <w:szCs w:val="22"/>
                <w:lang w:val="pt-BR"/>
              </w:rPr>
            </w:pPr>
            <w:r w:rsidRPr="005E1F72">
              <w:rPr>
                <w:rFonts w:ascii="GHEA Grapalat" w:hAnsi="GHEA Grapalat" w:cs="Sylfaen"/>
                <w:sz w:val="18"/>
                <w:szCs w:val="22"/>
                <w:lang w:val="pt-BR"/>
              </w:rPr>
              <w:t>սեպտեմբեր</w:t>
            </w:r>
            <w:r w:rsidRPr="005E1F72">
              <w:rPr>
                <w:rFonts w:ascii="GHEA Grapalat" w:hAnsi="GHEA Grapalat" w:cs="Times Armenian"/>
                <w:sz w:val="18"/>
                <w:szCs w:val="22"/>
                <w:lang w:val="pt-BR"/>
              </w:rPr>
              <w:t xml:space="preserve"> </w:t>
            </w:r>
          </w:p>
        </w:tc>
        <w:tc>
          <w:tcPr>
            <w:tcW w:w="854" w:type="dxa"/>
            <w:textDirection w:val="btLr"/>
            <w:vAlign w:val="center"/>
          </w:tcPr>
          <w:p w:rsidR="00071D1C" w:rsidRPr="005E1F72" w:rsidRDefault="00071D1C" w:rsidP="00EF3662">
            <w:pPr>
              <w:ind w:left="113" w:right="-7"/>
              <w:jc w:val="center"/>
              <w:rPr>
                <w:rFonts w:ascii="GHEA Grapalat" w:hAnsi="GHEA Grapalat"/>
                <w:sz w:val="18"/>
                <w:szCs w:val="22"/>
                <w:lang w:val="pt-BR"/>
              </w:rPr>
            </w:pPr>
            <w:r w:rsidRPr="005E1F72">
              <w:rPr>
                <w:rFonts w:ascii="GHEA Grapalat" w:hAnsi="GHEA Grapalat" w:cs="Sylfaen"/>
                <w:sz w:val="18"/>
                <w:szCs w:val="22"/>
                <w:lang w:val="pt-BR"/>
              </w:rPr>
              <w:t>հոկտեմբեր</w:t>
            </w:r>
          </w:p>
        </w:tc>
        <w:tc>
          <w:tcPr>
            <w:tcW w:w="854" w:type="dxa"/>
            <w:textDirection w:val="btLr"/>
            <w:vAlign w:val="center"/>
          </w:tcPr>
          <w:p w:rsidR="00071D1C" w:rsidRPr="005E1F72" w:rsidRDefault="00071D1C" w:rsidP="00EF3662">
            <w:pPr>
              <w:ind w:left="113" w:right="-7"/>
              <w:jc w:val="center"/>
              <w:rPr>
                <w:rFonts w:ascii="GHEA Grapalat" w:hAnsi="GHEA Grapalat"/>
                <w:sz w:val="18"/>
                <w:szCs w:val="22"/>
                <w:lang w:val="pt-BR"/>
              </w:rPr>
            </w:pPr>
            <w:r w:rsidRPr="005E1F72">
              <w:rPr>
                <w:rFonts w:ascii="GHEA Grapalat" w:hAnsi="GHEA Grapalat"/>
                <w:sz w:val="18"/>
              </w:rPr>
              <w:t xml:space="preserve"> </w:t>
            </w:r>
            <w:r w:rsidRPr="005E1F72">
              <w:rPr>
                <w:rFonts w:ascii="GHEA Grapalat" w:hAnsi="GHEA Grapalat" w:cs="Sylfaen"/>
                <w:sz w:val="18"/>
                <w:szCs w:val="22"/>
                <w:lang w:val="pt-BR"/>
              </w:rPr>
              <w:t>նոյեմբեր</w:t>
            </w:r>
          </w:p>
        </w:tc>
        <w:tc>
          <w:tcPr>
            <w:tcW w:w="854" w:type="dxa"/>
            <w:textDirection w:val="btLr"/>
            <w:vAlign w:val="center"/>
          </w:tcPr>
          <w:p w:rsidR="00071D1C" w:rsidRPr="005E1F72" w:rsidRDefault="00071D1C" w:rsidP="00EF3662">
            <w:pPr>
              <w:ind w:left="113" w:right="-7"/>
              <w:jc w:val="center"/>
              <w:rPr>
                <w:rFonts w:ascii="GHEA Grapalat" w:hAnsi="GHEA Grapalat"/>
                <w:sz w:val="18"/>
                <w:szCs w:val="22"/>
                <w:lang w:val="pt-BR"/>
              </w:rPr>
            </w:pPr>
            <w:r w:rsidRPr="005E1F72">
              <w:rPr>
                <w:rFonts w:ascii="GHEA Grapalat" w:hAnsi="GHEA Grapalat" w:cs="Sylfaen"/>
                <w:sz w:val="18"/>
                <w:szCs w:val="22"/>
                <w:lang w:val="pt-BR"/>
              </w:rPr>
              <w:t>դեկտեմբեր</w:t>
            </w:r>
          </w:p>
        </w:tc>
        <w:tc>
          <w:tcPr>
            <w:tcW w:w="1132" w:type="dxa"/>
            <w:vAlign w:val="center"/>
          </w:tcPr>
          <w:p w:rsidR="00071D1C" w:rsidRPr="005E1F72" w:rsidRDefault="00071D1C" w:rsidP="00EF3662">
            <w:pPr>
              <w:ind w:right="-1"/>
              <w:jc w:val="center"/>
              <w:rPr>
                <w:rFonts w:ascii="GHEA Grapalat" w:hAnsi="GHEA Grapalat"/>
                <w:sz w:val="18"/>
                <w:szCs w:val="22"/>
                <w:lang w:val="pt-BR"/>
              </w:rPr>
            </w:pPr>
            <w:r w:rsidRPr="005E1F72">
              <w:rPr>
                <w:rFonts w:ascii="GHEA Grapalat" w:hAnsi="GHEA Grapalat" w:cs="Sylfaen"/>
                <w:sz w:val="18"/>
                <w:szCs w:val="22"/>
                <w:lang w:val="pt-BR"/>
              </w:rPr>
              <w:t>Ընդամենը</w:t>
            </w:r>
          </w:p>
          <w:p w:rsidR="00071D1C" w:rsidRPr="005E1F72" w:rsidRDefault="00071D1C" w:rsidP="00EF3662">
            <w:pPr>
              <w:jc w:val="center"/>
              <w:rPr>
                <w:rFonts w:ascii="GHEA Grapalat" w:hAnsi="GHEA Grapalat"/>
                <w:sz w:val="18"/>
                <w:lang w:val="es-ES"/>
              </w:rPr>
            </w:pPr>
          </w:p>
        </w:tc>
      </w:tr>
      <w:tr w:rsidR="004C681E" w:rsidRPr="005E1F72" w:rsidTr="004C681E">
        <w:trPr>
          <w:trHeight w:val="309"/>
        </w:trPr>
        <w:tc>
          <w:tcPr>
            <w:tcW w:w="15693" w:type="dxa"/>
            <w:gridSpan w:val="16"/>
            <w:vAlign w:val="center"/>
          </w:tcPr>
          <w:p w:rsidR="004C681E" w:rsidRPr="000D2225" w:rsidRDefault="000D2225" w:rsidP="004C681E">
            <w:pPr>
              <w:jc w:val="right"/>
              <w:rPr>
                <w:rFonts w:ascii="GHEA Grapalat" w:hAnsi="GHEA Grapalat"/>
                <w:b/>
                <w:i/>
                <w:sz w:val="20"/>
              </w:rPr>
            </w:pPr>
            <w:r w:rsidRPr="008F0AD7">
              <w:rPr>
                <w:rFonts w:ascii="GHEA Grapalat" w:hAnsi="GHEA Grapalat"/>
                <w:b/>
                <w:i/>
                <w:sz w:val="20"/>
                <w:lang w:val="hy-AM"/>
              </w:rPr>
              <w:t>2021թ</w:t>
            </w:r>
            <w:r w:rsidRPr="008F0AD7">
              <w:rPr>
                <w:rFonts w:ascii="GHEA Grapalat" w:hAnsi="GHEA Grapalat"/>
                <w:b/>
                <w:i/>
                <w:sz w:val="20"/>
              </w:rPr>
              <w:t>.</w:t>
            </w:r>
          </w:p>
        </w:tc>
      </w:tr>
      <w:tr w:rsidR="004C681E" w:rsidRPr="005E1F72" w:rsidTr="000D2225">
        <w:trPr>
          <w:trHeight w:val="1029"/>
        </w:trPr>
        <w:tc>
          <w:tcPr>
            <w:tcW w:w="1473" w:type="dxa"/>
            <w:vMerge w:val="restart"/>
            <w:vAlign w:val="center"/>
          </w:tcPr>
          <w:p w:rsidR="004C681E" w:rsidRPr="007711F6" w:rsidRDefault="004C681E" w:rsidP="004B342B">
            <w:pPr>
              <w:jc w:val="center"/>
              <w:rPr>
                <w:rFonts w:ascii="GHEA Grapalat" w:hAnsi="GHEA Grapalat"/>
                <w:sz w:val="20"/>
                <w:lang w:val="hy-AM"/>
              </w:rPr>
            </w:pPr>
            <w:r>
              <w:rPr>
                <w:rFonts w:ascii="GHEA Grapalat" w:hAnsi="GHEA Grapalat"/>
                <w:sz w:val="20"/>
                <w:lang w:val="hy-AM"/>
              </w:rPr>
              <w:t>1</w:t>
            </w:r>
          </w:p>
        </w:tc>
        <w:tc>
          <w:tcPr>
            <w:tcW w:w="1578" w:type="dxa"/>
            <w:vMerge w:val="restart"/>
            <w:vAlign w:val="center"/>
          </w:tcPr>
          <w:p w:rsidR="004C681E" w:rsidRDefault="004C681E" w:rsidP="004B342B">
            <w:pPr>
              <w:jc w:val="center"/>
              <w:rPr>
                <w:rFonts w:ascii="GHEA Grapalat" w:hAnsi="GHEA Grapalat" w:cs="Calibri"/>
                <w:sz w:val="20"/>
                <w:szCs w:val="20"/>
              </w:rPr>
            </w:pPr>
            <w:r>
              <w:rPr>
                <w:rFonts w:ascii="GHEA Grapalat" w:hAnsi="GHEA Grapalat" w:cs="Calibri"/>
                <w:sz w:val="20"/>
                <w:szCs w:val="20"/>
              </w:rPr>
              <w:t>44211111</w:t>
            </w:r>
          </w:p>
        </w:tc>
        <w:tc>
          <w:tcPr>
            <w:tcW w:w="1235" w:type="dxa"/>
            <w:vMerge w:val="restart"/>
            <w:vAlign w:val="center"/>
          </w:tcPr>
          <w:p w:rsidR="004C681E" w:rsidRDefault="004C681E" w:rsidP="004B342B">
            <w:pPr>
              <w:rPr>
                <w:rFonts w:ascii="GHEA Grapalat" w:hAnsi="GHEA Grapalat" w:cs="Calibri"/>
                <w:color w:val="000000"/>
                <w:sz w:val="20"/>
                <w:szCs w:val="20"/>
              </w:rPr>
            </w:pPr>
            <w:r>
              <w:rPr>
                <w:rFonts w:ascii="GHEA Grapalat" w:hAnsi="GHEA Grapalat" w:cs="Calibri"/>
                <w:color w:val="000000"/>
                <w:sz w:val="20"/>
                <w:szCs w:val="20"/>
              </w:rPr>
              <w:t xml:space="preserve">Բեմական համալիր                                                               </w:t>
            </w:r>
          </w:p>
        </w:tc>
        <w:tc>
          <w:tcPr>
            <w:tcW w:w="881" w:type="dxa"/>
          </w:tcPr>
          <w:p w:rsidR="004C681E" w:rsidRPr="005E1F72" w:rsidRDefault="004C681E" w:rsidP="00EF3662">
            <w:pPr>
              <w:jc w:val="center"/>
              <w:rPr>
                <w:rFonts w:ascii="GHEA Grapalat" w:hAnsi="GHEA Grapalat"/>
                <w:sz w:val="20"/>
                <w:lang w:val="pt-BR"/>
              </w:rPr>
            </w:pPr>
          </w:p>
          <w:p w:rsidR="004C681E" w:rsidRPr="005E1F72" w:rsidRDefault="004C681E" w:rsidP="00EF3662">
            <w:pPr>
              <w:jc w:val="center"/>
              <w:rPr>
                <w:rFonts w:ascii="GHEA Grapalat" w:hAnsi="GHEA Grapalat"/>
                <w:sz w:val="20"/>
                <w:lang w:val="pt-BR"/>
              </w:rPr>
            </w:pPr>
          </w:p>
          <w:p w:rsidR="004C681E" w:rsidRPr="005E1F72" w:rsidRDefault="004C681E" w:rsidP="00EF3662">
            <w:pPr>
              <w:jc w:val="center"/>
              <w:rPr>
                <w:rFonts w:ascii="GHEA Grapalat" w:hAnsi="GHEA Grapalat"/>
                <w:lang w:val="pt-BR"/>
              </w:rPr>
            </w:pPr>
            <w:r w:rsidRPr="005E1F72">
              <w:rPr>
                <w:rFonts w:ascii="GHEA Grapalat" w:hAnsi="GHEA Grapalat"/>
                <w:sz w:val="20"/>
                <w:lang w:val="pt-BR"/>
              </w:rPr>
              <w:t>... %</w:t>
            </w:r>
          </w:p>
        </w:tc>
        <w:tc>
          <w:tcPr>
            <w:tcW w:w="854" w:type="dxa"/>
          </w:tcPr>
          <w:p w:rsidR="004C681E" w:rsidRPr="005E1F72" w:rsidRDefault="004C681E" w:rsidP="00EF3662">
            <w:pPr>
              <w:jc w:val="center"/>
              <w:rPr>
                <w:rFonts w:ascii="GHEA Grapalat" w:hAnsi="GHEA Grapalat"/>
                <w:sz w:val="20"/>
                <w:lang w:val="pt-BR"/>
              </w:rPr>
            </w:pPr>
          </w:p>
          <w:p w:rsidR="004C681E" w:rsidRPr="005E1F72" w:rsidRDefault="004C681E" w:rsidP="00EF3662">
            <w:pPr>
              <w:jc w:val="center"/>
              <w:rPr>
                <w:rFonts w:ascii="GHEA Grapalat" w:hAnsi="GHEA Grapalat"/>
                <w:sz w:val="20"/>
                <w:lang w:val="pt-BR"/>
              </w:rPr>
            </w:pPr>
          </w:p>
          <w:p w:rsidR="004C681E" w:rsidRPr="005E1F72" w:rsidRDefault="004C681E" w:rsidP="00EF3662">
            <w:pPr>
              <w:jc w:val="center"/>
              <w:rPr>
                <w:rFonts w:ascii="GHEA Grapalat" w:hAnsi="GHEA Grapalat"/>
                <w:lang w:val="pt-BR"/>
              </w:rPr>
            </w:pPr>
            <w:r w:rsidRPr="005E1F72">
              <w:rPr>
                <w:rFonts w:ascii="GHEA Grapalat" w:hAnsi="GHEA Grapalat"/>
                <w:sz w:val="20"/>
                <w:lang w:val="pt-BR"/>
              </w:rPr>
              <w:t>... %</w:t>
            </w:r>
          </w:p>
        </w:tc>
        <w:tc>
          <w:tcPr>
            <w:tcW w:w="854" w:type="dxa"/>
          </w:tcPr>
          <w:p w:rsidR="004C681E" w:rsidRPr="005E1F72" w:rsidRDefault="004C681E" w:rsidP="00EF3662">
            <w:pPr>
              <w:jc w:val="center"/>
              <w:rPr>
                <w:rFonts w:ascii="GHEA Grapalat" w:hAnsi="GHEA Grapalat"/>
                <w:sz w:val="20"/>
                <w:lang w:val="pt-BR"/>
              </w:rPr>
            </w:pPr>
          </w:p>
          <w:p w:rsidR="004C681E" w:rsidRPr="005E1F72" w:rsidRDefault="004C681E" w:rsidP="00EF3662">
            <w:pPr>
              <w:jc w:val="center"/>
              <w:rPr>
                <w:rFonts w:ascii="GHEA Grapalat" w:hAnsi="GHEA Grapalat"/>
                <w:sz w:val="20"/>
                <w:lang w:val="pt-BR"/>
              </w:rPr>
            </w:pPr>
          </w:p>
          <w:p w:rsidR="004C681E" w:rsidRPr="005E1F72" w:rsidRDefault="004C681E" w:rsidP="00EF3662">
            <w:pPr>
              <w:jc w:val="center"/>
              <w:rPr>
                <w:rFonts w:ascii="GHEA Grapalat" w:hAnsi="GHEA Grapalat" w:cs="Arial"/>
                <w:sz w:val="18"/>
                <w:szCs w:val="18"/>
                <w:lang w:val="pt-BR"/>
              </w:rPr>
            </w:pPr>
            <w:r w:rsidRPr="005E1F72">
              <w:rPr>
                <w:rFonts w:ascii="GHEA Grapalat" w:hAnsi="GHEA Grapalat"/>
                <w:sz w:val="20"/>
                <w:lang w:val="pt-BR"/>
              </w:rPr>
              <w:t>... %</w:t>
            </w:r>
          </w:p>
        </w:tc>
        <w:tc>
          <w:tcPr>
            <w:tcW w:w="854" w:type="dxa"/>
          </w:tcPr>
          <w:p w:rsidR="004C681E" w:rsidRPr="005E1F72" w:rsidRDefault="004C681E" w:rsidP="00EF3662">
            <w:pPr>
              <w:jc w:val="center"/>
              <w:rPr>
                <w:rFonts w:ascii="GHEA Grapalat" w:hAnsi="GHEA Grapalat"/>
                <w:sz w:val="20"/>
                <w:lang w:val="pt-BR"/>
              </w:rPr>
            </w:pPr>
          </w:p>
          <w:p w:rsidR="004C681E" w:rsidRPr="005E1F72" w:rsidRDefault="004C681E" w:rsidP="00EF3662">
            <w:pPr>
              <w:jc w:val="center"/>
              <w:rPr>
                <w:rFonts w:ascii="GHEA Grapalat" w:hAnsi="GHEA Grapalat"/>
                <w:sz w:val="20"/>
                <w:lang w:val="pt-BR"/>
              </w:rPr>
            </w:pPr>
          </w:p>
          <w:p w:rsidR="004C681E" w:rsidRPr="005E1F72" w:rsidRDefault="004C681E" w:rsidP="00EF3662">
            <w:pPr>
              <w:jc w:val="center"/>
              <w:rPr>
                <w:rFonts w:ascii="GHEA Grapalat" w:hAnsi="GHEA Grapalat" w:cs="Arial"/>
                <w:sz w:val="18"/>
                <w:szCs w:val="18"/>
                <w:lang w:val="pt-BR"/>
              </w:rPr>
            </w:pPr>
            <w:r w:rsidRPr="005E1F72">
              <w:rPr>
                <w:rFonts w:ascii="GHEA Grapalat" w:hAnsi="GHEA Grapalat"/>
                <w:sz w:val="20"/>
                <w:lang w:val="pt-BR"/>
              </w:rPr>
              <w:t>... %</w:t>
            </w:r>
          </w:p>
        </w:tc>
        <w:tc>
          <w:tcPr>
            <w:tcW w:w="854" w:type="dxa"/>
          </w:tcPr>
          <w:p w:rsidR="004C681E" w:rsidRPr="005E1F72" w:rsidRDefault="004C681E" w:rsidP="00EF3662">
            <w:pPr>
              <w:jc w:val="center"/>
              <w:rPr>
                <w:rFonts w:ascii="GHEA Grapalat" w:hAnsi="GHEA Grapalat"/>
                <w:sz w:val="20"/>
                <w:lang w:val="pt-BR"/>
              </w:rPr>
            </w:pPr>
          </w:p>
          <w:p w:rsidR="004C681E" w:rsidRPr="005E1F72" w:rsidRDefault="004C681E" w:rsidP="00EF3662">
            <w:pPr>
              <w:jc w:val="center"/>
              <w:rPr>
                <w:rFonts w:ascii="GHEA Grapalat" w:hAnsi="GHEA Grapalat"/>
                <w:sz w:val="20"/>
                <w:lang w:val="pt-BR"/>
              </w:rPr>
            </w:pPr>
          </w:p>
          <w:p w:rsidR="004C681E" w:rsidRPr="005E1F72" w:rsidRDefault="004C681E" w:rsidP="00EF3662">
            <w:pPr>
              <w:jc w:val="center"/>
              <w:rPr>
                <w:rFonts w:ascii="GHEA Grapalat" w:hAnsi="GHEA Grapalat" w:cs="Arial"/>
                <w:sz w:val="18"/>
                <w:szCs w:val="18"/>
                <w:lang w:val="pt-BR"/>
              </w:rPr>
            </w:pPr>
            <w:r w:rsidRPr="005E1F72">
              <w:rPr>
                <w:rFonts w:ascii="GHEA Grapalat" w:hAnsi="GHEA Grapalat"/>
                <w:sz w:val="20"/>
                <w:lang w:val="pt-BR"/>
              </w:rPr>
              <w:t>... %</w:t>
            </w:r>
          </w:p>
        </w:tc>
        <w:tc>
          <w:tcPr>
            <w:tcW w:w="854" w:type="dxa"/>
          </w:tcPr>
          <w:p w:rsidR="004C681E" w:rsidRPr="005E1F72" w:rsidRDefault="004C681E" w:rsidP="00EF3662">
            <w:pPr>
              <w:jc w:val="center"/>
              <w:rPr>
                <w:rFonts w:ascii="GHEA Grapalat" w:hAnsi="GHEA Grapalat"/>
                <w:sz w:val="20"/>
                <w:lang w:val="pt-BR"/>
              </w:rPr>
            </w:pPr>
          </w:p>
          <w:p w:rsidR="004C681E" w:rsidRPr="005E1F72" w:rsidRDefault="004C681E" w:rsidP="00EF3662">
            <w:pPr>
              <w:jc w:val="center"/>
              <w:rPr>
                <w:rFonts w:ascii="GHEA Grapalat" w:hAnsi="GHEA Grapalat"/>
                <w:sz w:val="20"/>
                <w:lang w:val="pt-BR"/>
              </w:rPr>
            </w:pPr>
          </w:p>
          <w:p w:rsidR="004C681E" w:rsidRPr="005E1F72" w:rsidRDefault="004C681E" w:rsidP="00EF3662">
            <w:pPr>
              <w:jc w:val="center"/>
              <w:rPr>
                <w:rFonts w:ascii="GHEA Grapalat" w:hAnsi="GHEA Grapalat" w:cs="Arial"/>
                <w:sz w:val="18"/>
                <w:szCs w:val="18"/>
                <w:lang w:val="pt-BR"/>
              </w:rPr>
            </w:pPr>
            <w:r w:rsidRPr="005E1F72">
              <w:rPr>
                <w:rFonts w:ascii="GHEA Grapalat" w:hAnsi="GHEA Grapalat"/>
                <w:sz w:val="20"/>
                <w:lang w:val="pt-BR"/>
              </w:rPr>
              <w:t>... %</w:t>
            </w:r>
          </w:p>
        </w:tc>
        <w:tc>
          <w:tcPr>
            <w:tcW w:w="854" w:type="dxa"/>
          </w:tcPr>
          <w:p w:rsidR="004C681E" w:rsidRPr="005E1F72" w:rsidRDefault="004C681E" w:rsidP="00EF3662">
            <w:pPr>
              <w:jc w:val="center"/>
              <w:rPr>
                <w:rFonts w:ascii="GHEA Grapalat" w:hAnsi="GHEA Grapalat"/>
                <w:sz w:val="20"/>
                <w:lang w:val="pt-BR"/>
              </w:rPr>
            </w:pPr>
          </w:p>
          <w:p w:rsidR="004C681E" w:rsidRPr="005E1F72" w:rsidRDefault="004C681E" w:rsidP="00EF3662">
            <w:pPr>
              <w:jc w:val="center"/>
              <w:rPr>
                <w:rFonts w:ascii="GHEA Grapalat" w:hAnsi="GHEA Grapalat"/>
                <w:sz w:val="20"/>
                <w:lang w:val="pt-BR"/>
              </w:rPr>
            </w:pPr>
          </w:p>
          <w:p w:rsidR="004C681E" w:rsidRPr="005E1F72" w:rsidRDefault="004C681E" w:rsidP="00EF3662">
            <w:pPr>
              <w:jc w:val="center"/>
              <w:rPr>
                <w:rFonts w:ascii="GHEA Grapalat" w:hAnsi="GHEA Grapalat" w:cs="Arial"/>
                <w:sz w:val="18"/>
                <w:szCs w:val="18"/>
                <w:lang w:val="pt-BR"/>
              </w:rPr>
            </w:pPr>
            <w:r w:rsidRPr="005E1F72">
              <w:rPr>
                <w:rFonts w:ascii="GHEA Grapalat" w:hAnsi="GHEA Grapalat"/>
                <w:sz w:val="20"/>
                <w:lang w:val="pt-BR"/>
              </w:rPr>
              <w:t>... %</w:t>
            </w:r>
          </w:p>
        </w:tc>
        <w:tc>
          <w:tcPr>
            <w:tcW w:w="854" w:type="dxa"/>
          </w:tcPr>
          <w:p w:rsidR="004C681E" w:rsidRPr="005E1F72" w:rsidRDefault="004C681E" w:rsidP="00EF3662">
            <w:pPr>
              <w:jc w:val="center"/>
              <w:rPr>
                <w:rFonts w:ascii="GHEA Grapalat" w:hAnsi="GHEA Grapalat"/>
                <w:sz w:val="20"/>
                <w:lang w:val="pt-BR"/>
              </w:rPr>
            </w:pPr>
          </w:p>
          <w:p w:rsidR="004C681E" w:rsidRPr="005E1F72" w:rsidRDefault="004C681E" w:rsidP="00EF3662">
            <w:pPr>
              <w:jc w:val="center"/>
              <w:rPr>
                <w:rFonts w:ascii="GHEA Grapalat" w:hAnsi="GHEA Grapalat"/>
                <w:sz w:val="20"/>
                <w:lang w:val="pt-BR"/>
              </w:rPr>
            </w:pPr>
          </w:p>
          <w:p w:rsidR="004C681E" w:rsidRPr="005E1F72" w:rsidRDefault="004C681E" w:rsidP="00EF3662">
            <w:pPr>
              <w:jc w:val="center"/>
              <w:rPr>
                <w:rFonts w:ascii="GHEA Grapalat" w:hAnsi="GHEA Grapalat" w:cs="Arial"/>
                <w:sz w:val="18"/>
                <w:szCs w:val="18"/>
                <w:lang w:val="pt-BR"/>
              </w:rPr>
            </w:pPr>
            <w:r w:rsidRPr="005E1F72">
              <w:rPr>
                <w:rFonts w:ascii="GHEA Grapalat" w:hAnsi="GHEA Grapalat"/>
                <w:sz w:val="20"/>
                <w:lang w:val="pt-BR"/>
              </w:rPr>
              <w:t>... %</w:t>
            </w:r>
          </w:p>
        </w:tc>
        <w:tc>
          <w:tcPr>
            <w:tcW w:w="854" w:type="dxa"/>
          </w:tcPr>
          <w:p w:rsidR="004C681E" w:rsidRPr="005E1F72" w:rsidRDefault="004C681E" w:rsidP="00EF3662">
            <w:pPr>
              <w:jc w:val="center"/>
              <w:rPr>
                <w:rFonts w:ascii="GHEA Grapalat" w:hAnsi="GHEA Grapalat"/>
                <w:sz w:val="20"/>
                <w:lang w:val="pt-BR"/>
              </w:rPr>
            </w:pPr>
          </w:p>
          <w:p w:rsidR="004C681E" w:rsidRPr="005E1F72" w:rsidRDefault="004C681E" w:rsidP="00EF3662">
            <w:pPr>
              <w:jc w:val="center"/>
              <w:rPr>
                <w:rFonts w:ascii="GHEA Grapalat" w:hAnsi="GHEA Grapalat"/>
                <w:sz w:val="20"/>
                <w:lang w:val="pt-BR"/>
              </w:rPr>
            </w:pPr>
          </w:p>
          <w:p w:rsidR="004C681E" w:rsidRPr="005E1F72" w:rsidRDefault="004C681E" w:rsidP="00EF3662">
            <w:pPr>
              <w:jc w:val="center"/>
              <w:rPr>
                <w:rFonts w:ascii="GHEA Grapalat" w:hAnsi="GHEA Grapalat" w:cs="Arial"/>
                <w:sz w:val="18"/>
                <w:szCs w:val="18"/>
                <w:lang w:val="pt-BR"/>
              </w:rPr>
            </w:pPr>
            <w:r w:rsidRPr="005E1F72">
              <w:rPr>
                <w:rFonts w:ascii="GHEA Grapalat" w:hAnsi="GHEA Grapalat"/>
                <w:sz w:val="20"/>
                <w:lang w:val="pt-BR"/>
              </w:rPr>
              <w:t>... %</w:t>
            </w:r>
          </w:p>
        </w:tc>
        <w:tc>
          <w:tcPr>
            <w:tcW w:w="854" w:type="dxa"/>
          </w:tcPr>
          <w:p w:rsidR="004C681E" w:rsidRPr="005E1F72" w:rsidRDefault="004C681E" w:rsidP="00EF3662">
            <w:pPr>
              <w:jc w:val="center"/>
              <w:rPr>
                <w:rFonts w:ascii="GHEA Grapalat" w:hAnsi="GHEA Grapalat"/>
                <w:sz w:val="20"/>
                <w:lang w:val="pt-BR"/>
              </w:rPr>
            </w:pPr>
          </w:p>
          <w:p w:rsidR="004C681E" w:rsidRPr="005E1F72" w:rsidRDefault="004C681E" w:rsidP="00EF3662">
            <w:pPr>
              <w:jc w:val="center"/>
              <w:rPr>
                <w:rFonts w:ascii="GHEA Grapalat" w:hAnsi="GHEA Grapalat"/>
                <w:sz w:val="20"/>
                <w:lang w:val="pt-BR"/>
              </w:rPr>
            </w:pPr>
          </w:p>
          <w:p w:rsidR="004C681E" w:rsidRPr="005E1F72" w:rsidRDefault="004C681E" w:rsidP="00EF3662">
            <w:pPr>
              <w:jc w:val="center"/>
              <w:rPr>
                <w:rFonts w:ascii="GHEA Grapalat" w:hAnsi="GHEA Grapalat" w:cs="Arial"/>
                <w:sz w:val="18"/>
                <w:szCs w:val="18"/>
                <w:lang w:val="pt-BR"/>
              </w:rPr>
            </w:pPr>
            <w:r w:rsidRPr="005E1F72">
              <w:rPr>
                <w:rFonts w:ascii="GHEA Grapalat" w:hAnsi="GHEA Grapalat"/>
                <w:sz w:val="20"/>
                <w:lang w:val="pt-BR"/>
              </w:rPr>
              <w:t>... %</w:t>
            </w:r>
          </w:p>
        </w:tc>
        <w:tc>
          <w:tcPr>
            <w:tcW w:w="854" w:type="dxa"/>
          </w:tcPr>
          <w:p w:rsidR="004C681E" w:rsidRPr="005E1F72" w:rsidRDefault="004C681E" w:rsidP="00EF3662">
            <w:pPr>
              <w:jc w:val="center"/>
              <w:rPr>
                <w:rFonts w:ascii="GHEA Grapalat" w:hAnsi="GHEA Grapalat"/>
                <w:sz w:val="20"/>
                <w:lang w:val="pt-BR"/>
              </w:rPr>
            </w:pPr>
          </w:p>
          <w:p w:rsidR="004C681E" w:rsidRPr="005E1F72" w:rsidRDefault="004C681E" w:rsidP="00EF3662">
            <w:pPr>
              <w:jc w:val="center"/>
              <w:rPr>
                <w:rFonts w:ascii="GHEA Grapalat" w:hAnsi="GHEA Grapalat"/>
                <w:sz w:val="20"/>
                <w:lang w:val="pt-BR"/>
              </w:rPr>
            </w:pPr>
          </w:p>
          <w:p w:rsidR="004C681E" w:rsidRPr="005E1F72" w:rsidRDefault="004C681E" w:rsidP="00EF3662">
            <w:pPr>
              <w:jc w:val="center"/>
              <w:rPr>
                <w:rFonts w:ascii="GHEA Grapalat" w:hAnsi="GHEA Grapalat" w:cs="Arial"/>
                <w:sz w:val="18"/>
                <w:szCs w:val="18"/>
                <w:lang w:val="pt-BR"/>
              </w:rPr>
            </w:pPr>
            <w:r w:rsidRPr="005E1F72">
              <w:rPr>
                <w:rFonts w:ascii="GHEA Grapalat" w:hAnsi="GHEA Grapalat"/>
                <w:sz w:val="20"/>
                <w:lang w:val="pt-BR"/>
              </w:rPr>
              <w:t>... %</w:t>
            </w:r>
          </w:p>
        </w:tc>
        <w:tc>
          <w:tcPr>
            <w:tcW w:w="854" w:type="dxa"/>
          </w:tcPr>
          <w:p w:rsidR="004C681E" w:rsidRPr="005E1F72" w:rsidRDefault="004C681E" w:rsidP="00EF3662">
            <w:pPr>
              <w:jc w:val="center"/>
              <w:rPr>
                <w:rFonts w:ascii="GHEA Grapalat" w:hAnsi="GHEA Grapalat"/>
                <w:sz w:val="20"/>
                <w:lang w:val="pt-BR"/>
              </w:rPr>
            </w:pPr>
          </w:p>
          <w:p w:rsidR="004C681E" w:rsidRPr="005E1F72" w:rsidRDefault="004C681E" w:rsidP="00EF3662">
            <w:pPr>
              <w:jc w:val="center"/>
              <w:rPr>
                <w:rFonts w:ascii="GHEA Grapalat" w:hAnsi="GHEA Grapalat"/>
                <w:sz w:val="20"/>
                <w:lang w:val="pt-BR"/>
              </w:rPr>
            </w:pPr>
          </w:p>
          <w:p w:rsidR="004C681E" w:rsidRPr="005E1F72" w:rsidRDefault="004C681E" w:rsidP="00EF3662">
            <w:pPr>
              <w:jc w:val="center"/>
              <w:rPr>
                <w:rFonts w:ascii="GHEA Grapalat" w:hAnsi="GHEA Grapalat" w:cs="Arial"/>
                <w:sz w:val="18"/>
                <w:szCs w:val="18"/>
                <w:lang w:val="pt-BR"/>
              </w:rPr>
            </w:pPr>
            <w:r>
              <w:rPr>
                <w:rFonts w:ascii="GHEA Grapalat" w:hAnsi="GHEA Grapalat"/>
                <w:sz w:val="20"/>
                <w:lang w:val="hy-AM"/>
              </w:rPr>
              <w:t>100</w:t>
            </w:r>
            <w:r w:rsidRPr="005E1F72">
              <w:rPr>
                <w:rFonts w:ascii="GHEA Grapalat" w:hAnsi="GHEA Grapalat"/>
                <w:sz w:val="20"/>
                <w:lang w:val="pt-BR"/>
              </w:rPr>
              <w:t xml:space="preserve"> %</w:t>
            </w:r>
          </w:p>
        </w:tc>
        <w:tc>
          <w:tcPr>
            <w:tcW w:w="1132" w:type="dxa"/>
          </w:tcPr>
          <w:p w:rsidR="004C681E" w:rsidRPr="005E1F72" w:rsidRDefault="004C681E" w:rsidP="00EF3662">
            <w:pPr>
              <w:jc w:val="center"/>
              <w:rPr>
                <w:rFonts w:ascii="GHEA Grapalat" w:hAnsi="GHEA Grapalat"/>
                <w:sz w:val="20"/>
                <w:lang w:val="pt-BR"/>
              </w:rPr>
            </w:pPr>
          </w:p>
          <w:p w:rsidR="004C681E" w:rsidRPr="005E1F72" w:rsidRDefault="004C681E" w:rsidP="00EF3662">
            <w:pPr>
              <w:jc w:val="center"/>
              <w:rPr>
                <w:rFonts w:ascii="GHEA Grapalat" w:hAnsi="GHEA Grapalat"/>
                <w:sz w:val="20"/>
                <w:lang w:val="pt-BR"/>
              </w:rPr>
            </w:pPr>
          </w:p>
          <w:p w:rsidR="004C681E" w:rsidRPr="005E1F72" w:rsidRDefault="000D2225" w:rsidP="00EF3662">
            <w:pPr>
              <w:jc w:val="center"/>
              <w:rPr>
                <w:rFonts w:ascii="GHEA Grapalat" w:hAnsi="GHEA Grapalat"/>
                <w:b/>
                <w:lang w:val="pt-BR"/>
              </w:rPr>
            </w:pPr>
            <w:r>
              <w:rPr>
                <w:rFonts w:ascii="GHEA Grapalat" w:hAnsi="GHEA Grapalat"/>
                <w:sz w:val="20"/>
                <w:lang w:val="hy-AM"/>
              </w:rPr>
              <w:t>100</w:t>
            </w:r>
            <w:r w:rsidRPr="005E1F72">
              <w:rPr>
                <w:rFonts w:ascii="GHEA Grapalat" w:hAnsi="GHEA Grapalat"/>
                <w:sz w:val="20"/>
                <w:lang w:val="pt-BR"/>
              </w:rPr>
              <w:t xml:space="preserve"> %</w:t>
            </w:r>
          </w:p>
        </w:tc>
      </w:tr>
      <w:tr w:rsidR="000D2225" w:rsidRPr="005E1F72" w:rsidTr="000D2225">
        <w:trPr>
          <w:trHeight w:val="327"/>
        </w:trPr>
        <w:tc>
          <w:tcPr>
            <w:tcW w:w="1473" w:type="dxa"/>
            <w:vMerge/>
            <w:vAlign w:val="center"/>
          </w:tcPr>
          <w:p w:rsidR="000D2225" w:rsidRDefault="000D2225" w:rsidP="004B342B">
            <w:pPr>
              <w:jc w:val="center"/>
              <w:rPr>
                <w:rFonts w:ascii="GHEA Grapalat" w:hAnsi="GHEA Grapalat"/>
                <w:sz w:val="20"/>
                <w:lang w:val="hy-AM"/>
              </w:rPr>
            </w:pPr>
          </w:p>
        </w:tc>
        <w:tc>
          <w:tcPr>
            <w:tcW w:w="1578" w:type="dxa"/>
            <w:vMerge/>
            <w:vAlign w:val="center"/>
          </w:tcPr>
          <w:p w:rsidR="000D2225" w:rsidRDefault="000D2225" w:rsidP="004B342B">
            <w:pPr>
              <w:jc w:val="center"/>
              <w:rPr>
                <w:rFonts w:ascii="GHEA Grapalat" w:hAnsi="GHEA Grapalat" w:cs="Calibri"/>
                <w:sz w:val="20"/>
                <w:szCs w:val="20"/>
              </w:rPr>
            </w:pPr>
          </w:p>
        </w:tc>
        <w:tc>
          <w:tcPr>
            <w:tcW w:w="1235" w:type="dxa"/>
            <w:vMerge/>
            <w:vAlign w:val="center"/>
          </w:tcPr>
          <w:p w:rsidR="000D2225" w:rsidRDefault="000D2225" w:rsidP="004B342B">
            <w:pPr>
              <w:rPr>
                <w:rFonts w:ascii="GHEA Grapalat" w:hAnsi="GHEA Grapalat" w:cs="Calibri"/>
                <w:color w:val="000000"/>
                <w:sz w:val="20"/>
                <w:szCs w:val="20"/>
              </w:rPr>
            </w:pPr>
          </w:p>
        </w:tc>
        <w:tc>
          <w:tcPr>
            <w:tcW w:w="11407" w:type="dxa"/>
            <w:gridSpan w:val="13"/>
          </w:tcPr>
          <w:p w:rsidR="000D2225" w:rsidRPr="000D2225" w:rsidRDefault="000D2225" w:rsidP="000D2225">
            <w:pPr>
              <w:jc w:val="right"/>
              <w:rPr>
                <w:rFonts w:ascii="GHEA Grapalat" w:hAnsi="GHEA Grapalat"/>
                <w:b/>
                <w:sz w:val="20"/>
                <w:lang w:val="pt-BR"/>
              </w:rPr>
            </w:pPr>
            <w:r>
              <w:rPr>
                <w:rFonts w:ascii="GHEA Grapalat" w:hAnsi="GHEA Grapalat"/>
                <w:b/>
                <w:i/>
                <w:sz w:val="20"/>
                <w:lang w:val="hy-AM"/>
              </w:rPr>
              <w:t>2022</w:t>
            </w:r>
            <w:r w:rsidRPr="008F0AD7">
              <w:rPr>
                <w:rFonts w:ascii="GHEA Grapalat" w:hAnsi="GHEA Grapalat"/>
                <w:b/>
                <w:i/>
                <w:sz w:val="20"/>
                <w:lang w:val="hy-AM"/>
              </w:rPr>
              <w:t>թ</w:t>
            </w:r>
            <w:r w:rsidRPr="008F0AD7">
              <w:rPr>
                <w:rFonts w:ascii="GHEA Grapalat" w:hAnsi="GHEA Grapalat"/>
                <w:b/>
                <w:i/>
                <w:sz w:val="20"/>
              </w:rPr>
              <w:t>.</w:t>
            </w:r>
          </w:p>
        </w:tc>
      </w:tr>
      <w:tr w:rsidR="000D2225" w:rsidRPr="005E1F72" w:rsidTr="000D2225">
        <w:trPr>
          <w:trHeight w:val="660"/>
        </w:trPr>
        <w:tc>
          <w:tcPr>
            <w:tcW w:w="1473" w:type="dxa"/>
            <w:vMerge/>
            <w:vAlign w:val="center"/>
          </w:tcPr>
          <w:p w:rsidR="000D2225" w:rsidRDefault="000D2225" w:rsidP="004B342B">
            <w:pPr>
              <w:jc w:val="center"/>
              <w:rPr>
                <w:rFonts w:ascii="GHEA Grapalat" w:hAnsi="GHEA Grapalat"/>
                <w:sz w:val="20"/>
                <w:lang w:val="hy-AM"/>
              </w:rPr>
            </w:pPr>
          </w:p>
        </w:tc>
        <w:tc>
          <w:tcPr>
            <w:tcW w:w="1578" w:type="dxa"/>
            <w:vMerge/>
            <w:vAlign w:val="center"/>
          </w:tcPr>
          <w:p w:rsidR="000D2225" w:rsidRDefault="000D2225" w:rsidP="004B342B">
            <w:pPr>
              <w:jc w:val="center"/>
              <w:rPr>
                <w:rFonts w:ascii="GHEA Grapalat" w:hAnsi="GHEA Grapalat" w:cs="Calibri"/>
                <w:sz w:val="20"/>
                <w:szCs w:val="20"/>
              </w:rPr>
            </w:pPr>
          </w:p>
        </w:tc>
        <w:tc>
          <w:tcPr>
            <w:tcW w:w="1235" w:type="dxa"/>
            <w:vMerge/>
            <w:vAlign w:val="center"/>
          </w:tcPr>
          <w:p w:rsidR="000D2225" w:rsidRDefault="000D2225" w:rsidP="004B342B">
            <w:pPr>
              <w:rPr>
                <w:rFonts w:ascii="GHEA Grapalat" w:hAnsi="GHEA Grapalat" w:cs="Calibri"/>
                <w:color w:val="000000"/>
                <w:sz w:val="20"/>
                <w:szCs w:val="20"/>
              </w:rPr>
            </w:pPr>
          </w:p>
        </w:tc>
        <w:tc>
          <w:tcPr>
            <w:tcW w:w="881" w:type="dxa"/>
          </w:tcPr>
          <w:p w:rsidR="000D2225" w:rsidRPr="005E1F72" w:rsidRDefault="000D2225" w:rsidP="004B342B">
            <w:pPr>
              <w:jc w:val="center"/>
              <w:rPr>
                <w:rFonts w:ascii="GHEA Grapalat" w:hAnsi="GHEA Grapalat"/>
                <w:sz w:val="20"/>
                <w:lang w:val="pt-BR"/>
              </w:rPr>
            </w:pPr>
          </w:p>
          <w:p w:rsidR="000D2225" w:rsidRPr="005E1F72" w:rsidRDefault="000D2225" w:rsidP="004B342B">
            <w:pPr>
              <w:jc w:val="center"/>
              <w:rPr>
                <w:rFonts w:ascii="GHEA Grapalat" w:hAnsi="GHEA Grapalat"/>
                <w:sz w:val="20"/>
                <w:lang w:val="pt-BR"/>
              </w:rPr>
            </w:pPr>
          </w:p>
          <w:p w:rsidR="000D2225" w:rsidRPr="005E1F72" w:rsidRDefault="000D2225" w:rsidP="004B342B">
            <w:pPr>
              <w:jc w:val="center"/>
              <w:rPr>
                <w:rFonts w:ascii="GHEA Grapalat" w:hAnsi="GHEA Grapalat" w:cs="Arial"/>
                <w:sz w:val="18"/>
                <w:szCs w:val="18"/>
                <w:lang w:val="pt-BR"/>
              </w:rPr>
            </w:pPr>
            <w:r>
              <w:rPr>
                <w:rFonts w:ascii="GHEA Grapalat" w:hAnsi="GHEA Grapalat"/>
                <w:sz w:val="20"/>
                <w:lang w:val="hy-AM"/>
              </w:rPr>
              <w:t>100</w:t>
            </w:r>
            <w:r w:rsidRPr="005E1F72">
              <w:rPr>
                <w:rFonts w:ascii="GHEA Grapalat" w:hAnsi="GHEA Grapalat"/>
                <w:sz w:val="20"/>
                <w:lang w:val="pt-BR"/>
              </w:rPr>
              <w:t xml:space="preserve"> %</w:t>
            </w:r>
          </w:p>
        </w:tc>
        <w:tc>
          <w:tcPr>
            <w:tcW w:w="854" w:type="dxa"/>
          </w:tcPr>
          <w:p w:rsidR="000D2225" w:rsidRPr="005E1F72" w:rsidRDefault="000D2225" w:rsidP="004B342B">
            <w:pPr>
              <w:jc w:val="center"/>
              <w:rPr>
                <w:rFonts w:ascii="GHEA Grapalat" w:hAnsi="GHEA Grapalat"/>
                <w:sz w:val="20"/>
                <w:lang w:val="pt-BR"/>
              </w:rPr>
            </w:pPr>
          </w:p>
          <w:p w:rsidR="000D2225" w:rsidRPr="005E1F72" w:rsidRDefault="000D2225" w:rsidP="004B342B">
            <w:pPr>
              <w:jc w:val="center"/>
              <w:rPr>
                <w:rFonts w:ascii="GHEA Grapalat" w:hAnsi="GHEA Grapalat"/>
                <w:sz w:val="20"/>
                <w:lang w:val="pt-BR"/>
              </w:rPr>
            </w:pPr>
          </w:p>
          <w:p w:rsidR="000D2225" w:rsidRPr="005E1F72" w:rsidRDefault="000D2225" w:rsidP="004B342B">
            <w:pPr>
              <w:jc w:val="center"/>
              <w:rPr>
                <w:rFonts w:ascii="GHEA Grapalat" w:hAnsi="GHEA Grapalat"/>
                <w:b/>
                <w:lang w:val="pt-BR"/>
              </w:rPr>
            </w:pPr>
            <w:r>
              <w:rPr>
                <w:rFonts w:ascii="GHEA Grapalat" w:hAnsi="GHEA Grapalat"/>
                <w:sz w:val="20"/>
                <w:lang w:val="hy-AM"/>
              </w:rPr>
              <w:t>100</w:t>
            </w:r>
            <w:r w:rsidRPr="005E1F72">
              <w:rPr>
                <w:rFonts w:ascii="GHEA Grapalat" w:hAnsi="GHEA Grapalat"/>
                <w:sz w:val="20"/>
                <w:lang w:val="pt-BR"/>
              </w:rPr>
              <w:t xml:space="preserve"> %</w:t>
            </w:r>
          </w:p>
        </w:tc>
        <w:tc>
          <w:tcPr>
            <w:tcW w:w="854" w:type="dxa"/>
          </w:tcPr>
          <w:p w:rsidR="000D2225" w:rsidRPr="005E1F72" w:rsidRDefault="000D2225" w:rsidP="004B342B">
            <w:pPr>
              <w:jc w:val="center"/>
              <w:rPr>
                <w:rFonts w:ascii="GHEA Grapalat" w:hAnsi="GHEA Grapalat"/>
                <w:sz w:val="20"/>
                <w:lang w:val="pt-BR"/>
              </w:rPr>
            </w:pPr>
          </w:p>
          <w:p w:rsidR="000D2225" w:rsidRPr="005E1F72" w:rsidRDefault="000D2225" w:rsidP="004B342B">
            <w:pPr>
              <w:jc w:val="center"/>
              <w:rPr>
                <w:rFonts w:ascii="GHEA Grapalat" w:hAnsi="GHEA Grapalat"/>
                <w:sz w:val="20"/>
                <w:lang w:val="pt-BR"/>
              </w:rPr>
            </w:pPr>
          </w:p>
          <w:p w:rsidR="000D2225" w:rsidRPr="005E1F72" w:rsidRDefault="000D2225" w:rsidP="004B342B">
            <w:pPr>
              <w:jc w:val="center"/>
              <w:rPr>
                <w:rFonts w:ascii="GHEA Grapalat" w:hAnsi="GHEA Grapalat" w:cs="Arial"/>
                <w:sz w:val="18"/>
                <w:szCs w:val="18"/>
                <w:lang w:val="pt-BR"/>
              </w:rPr>
            </w:pPr>
            <w:r>
              <w:rPr>
                <w:rFonts w:ascii="GHEA Grapalat" w:hAnsi="GHEA Grapalat"/>
                <w:sz w:val="20"/>
                <w:lang w:val="hy-AM"/>
              </w:rPr>
              <w:t>100</w:t>
            </w:r>
            <w:r w:rsidRPr="005E1F72">
              <w:rPr>
                <w:rFonts w:ascii="GHEA Grapalat" w:hAnsi="GHEA Grapalat"/>
                <w:sz w:val="20"/>
                <w:lang w:val="pt-BR"/>
              </w:rPr>
              <w:t xml:space="preserve"> %</w:t>
            </w:r>
          </w:p>
        </w:tc>
        <w:tc>
          <w:tcPr>
            <w:tcW w:w="854" w:type="dxa"/>
          </w:tcPr>
          <w:p w:rsidR="000D2225" w:rsidRPr="005E1F72" w:rsidRDefault="000D2225" w:rsidP="004B342B">
            <w:pPr>
              <w:jc w:val="center"/>
              <w:rPr>
                <w:rFonts w:ascii="GHEA Grapalat" w:hAnsi="GHEA Grapalat"/>
                <w:sz w:val="20"/>
                <w:lang w:val="pt-BR"/>
              </w:rPr>
            </w:pPr>
          </w:p>
          <w:p w:rsidR="000D2225" w:rsidRPr="005E1F72" w:rsidRDefault="000D2225" w:rsidP="004B342B">
            <w:pPr>
              <w:jc w:val="center"/>
              <w:rPr>
                <w:rFonts w:ascii="GHEA Grapalat" w:hAnsi="GHEA Grapalat"/>
                <w:sz w:val="20"/>
                <w:lang w:val="pt-BR"/>
              </w:rPr>
            </w:pPr>
          </w:p>
          <w:p w:rsidR="000D2225" w:rsidRPr="005E1F72" w:rsidRDefault="000D2225" w:rsidP="004B342B">
            <w:pPr>
              <w:jc w:val="center"/>
              <w:rPr>
                <w:rFonts w:ascii="GHEA Grapalat" w:hAnsi="GHEA Grapalat"/>
                <w:b/>
                <w:lang w:val="pt-BR"/>
              </w:rPr>
            </w:pPr>
            <w:r>
              <w:rPr>
                <w:rFonts w:ascii="GHEA Grapalat" w:hAnsi="GHEA Grapalat"/>
                <w:sz w:val="20"/>
                <w:lang w:val="hy-AM"/>
              </w:rPr>
              <w:t>100</w:t>
            </w:r>
            <w:r w:rsidRPr="005E1F72">
              <w:rPr>
                <w:rFonts w:ascii="GHEA Grapalat" w:hAnsi="GHEA Grapalat"/>
                <w:sz w:val="20"/>
                <w:lang w:val="pt-BR"/>
              </w:rPr>
              <w:t xml:space="preserve"> %</w:t>
            </w:r>
          </w:p>
        </w:tc>
        <w:tc>
          <w:tcPr>
            <w:tcW w:w="854" w:type="dxa"/>
          </w:tcPr>
          <w:p w:rsidR="000D2225" w:rsidRPr="005E1F72" w:rsidRDefault="000D2225" w:rsidP="004B342B">
            <w:pPr>
              <w:jc w:val="center"/>
              <w:rPr>
                <w:rFonts w:ascii="GHEA Grapalat" w:hAnsi="GHEA Grapalat"/>
                <w:sz w:val="20"/>
                <w:lang w:val="pt-BR"/>
              </w:rPr>
            </w:pPr>
          </w:p>
          <w:p w:rsidR="000D2225" w:rsidRPr="005E1F72" w:rsidRDefault="000D2225" w:rsidP="004B342B">
            <w:pPr>
              <w:jc w:val="center"/>
              <w:rPr>
                <w:rFonts w:ascii="GHEA Grapalat" w:hAnsi="GHEA Grapalat"/>
                <w:sz w:val="20"/>
                <w:lang w:val="pt-BR"/>
              </w:rPr>
            </w:pPr>
          </w:p>
          <w:p w:rsidR="000D2225" w:rsidRPr="005E1F72" w:rsidRDefault="000D2225" w:rsidP="004B342B">
            <w:pPr>
              <w:jc w:val="center"/>
              <w:rPr>
                <w:rFonts w:ascii="GHEA Grapalat" w:hAnsi="GHEA Grapalat" w:cs="Arial"/>
                <w:sz w:val="18"/>
                <w:szCs w:val="18"/>
                <w:lang w:val="pt-BR"/>
              </w:rPr>
            </w:pPr>
            <w:r>
              <w:rPr>
                <w:rFonts w:ascii="GHEA Grapalat" w:hAnsi="GHEA Grapalat"/>
                <w:sz w:val="20"/>
                <w:lang w:val="hy-AM"/>
              </w:rPr>
              <w:t>100</w:t>
            </w:r>
            <w:r w:rsidRPr="005E1F72">
              <w:rPr>
                <w:rFonts w:ascii="GHEA Grapalat" w:hAnsi="GHEA Grapalat"/>
                <w:sz w:val="20"/>
                <w:lang w:val="pt-BR"/>
              </w:rPr>
              <w:t xml:space="preserve"> %</w:t>
            </w:r>
          </w:p>
        </w:tc>
        <w:tc>
          <w:tcPr>
            <w:tcW w:w="854" w:type="dxa"/>
          </w:tcPr>
          <w:p w:rsidR="000D2225" w:rsidRPr="005E1F72" w:rsidRDefault="000D2225" w:rsidP="004B342B">
            <w:pPr>
              <w:jc w:val="center"/>
              <w:rPr>
                <w:rFonts w:ascii="GHEA Grapalat" w:hAnsi="GHEA Grapalat"/>
                <w:sz w:val="20"/>
                <w:lang w:val="pt-BR"/>
              </w:rPr>
            </w:pPr>
          </w:p>
          <w:p w:rsidR="000D2225" w:rsidRPr="005E1F72" w:rsidRDefault="000D2225" w:rsidP="004B342B">
            <w:pPr>
              <w:jc w:val="center"/>
              <w:rPr>
                <w:rFonts w:ascii="GHEA Grapalat" w:hAnsi="GHEA Grapalat"/>
                <w:sz w:val="20"/>
                <w:lang w:val="pt-BR"/>
              </w:rPr>
            </w:pPr>
          </w:p>
          <w:p w:rsidR="000D2225" w:rsidRPr="005E1F72" w:rsidRDefault="000D2225" w:rsidP="004B342B">
            <w:pPr>
              <w:jc w:val="center"/>
              <w:rPr>
                <w:rFonts w:ascii="GHEA Grapalat" w:hAnsi="GHEA Grapalat"/>
                <w:b/>
                <w:lang w:val="pt-BR"/>
              </w:rPr>
            </w:pPr>
            <w:r>
              <w:rPr>
                <w:rFonts w:ascii="GHEA Grapalat" w:hAnsi="GHEA Grapalat"/>
                <w:sz w:val="20"/>
                <w:lang w:val="hy-AM"/>
              </w:rPr>
              <w:t>100</w:t>
            </w:r>
            <w:r w:rsidRPr="005E1F72">
              <w:rPr>
                <w:rFonts w:ascii="GHEA Grapalat" w:hAnsi="GHEA Grapalat"/>
                <w:sz w:val="20"/>
                <w:lang w:val="pt-BR"/>
              </w:rPr>
              <w:t xml:space="preserve"> %</w:t>
            </w:r>
          </w:p>
        </w:tc>
        <w:tc>
          <w:tcPr>
            <w:tcW w:w="854" w:type="dxa"/>
          </w:tcPr>
          <w:p w:rsidR="000D2225" w:rsidRPr="005E1F72" w:rsidRDefault="000D2225" w:rsidP="004B342B">
            <w:pPr>
              <w:jc w:val="center"/>
              <w:rPr>
                <w:rFonts w:ascii="GHEA Grapalat" w:hAnsi="GHEA Grapalat"/>
                <w:sz w:val="20"/>
                <w:lang w:val="pt-BR"/>
              </w:rPr>
            </w:pPr>
          </w:p>
          <w:p w:rsidR="000D2225" w:rsidRPr="005E1F72" w:rsidRDefault="000D2225" w:rsidP="004B342B">
            <w:pPr>
              <w:jc w:val="center"/>
              <w:rPr>
                <w:rFonts w:ascii="GHEA Grapalat" w:hAnsi="GHEA Grapalat"/>
                <w:sz w:val="20"/>
                <w:lang w:val="pt-BR"/>
              </w:rPr>
            </w:pPr>
          </w:p>
          <w:p w:rsidR="000D2225" w:rsidRPr="005E1F72" w:rsidRDefault="000D2225" w:rsidP="004B342B">
            <w:pPr>
              <w:jc w:val="center"/>
              <w:rPr>
                <w:rFonts w:ascii="GHEA Grapalat" w:hAnsi="GHEA Grapalat" w:cs="Arial"/>
                <w:sz w:val="18"/>
                <w:szCs w:val="18"/>
                <w:lang w:val="pt-BR"/>
              </w:rPr>
            </w:pPr>
            <w:r>
              <w:rPr>
                <w:rFonts w:ascii="GHEA Grapalat" w:hAnsi="GHEA Grapalat"/>
                <w:sz w:val="20"/>
                <w:lang w:val="hy-AM"/>
              </w:rPr>
              <w:t>100</w:t>
            </w:r>
            <w:r w:rsidRPr="005E1F72">
              <w:rPr>
                <w:rFonts w:ascii="GHEA Grapalat" w:hAnsi="GHEA Grapalat"/>
                <w:sz w:val="20"/>
                <w:lang w:val="pt-BR"/>
              </w:rPr>
              <w:t xml:space="preserve"> %</w:t>
            </w:r>
          </w:p>
        </w:tc>
        <w:tc>
          <w:tcPr>
            <w:tcW w:w="854" w:type="dxa"/>
          </w:tcPr>
          <w:p w:rsidR="000D2225" w:rsidRPr="005E1F72" w:rsidRDefault="000D2225" w:rsidP="004B342B">
            <w:pPr>
              <w:jc w:val="center"/>
              <w:rPr>
                <w:rFonts w:ascii="GHEA Grapalat" w:hAnsi="GHEA Grapalat"/>
                <w:sz w:val="20"/>
                <w:lang w:val="pt-BR"/>
              </w:rPr>
            </w:pPr>
          </w:p>
          <w:p w:rsidR="000D2225" w:rsidRPr="005E1F72" w:rsidRDefault="000D2225" w:rsidP="004B342B">
            <w:pPr>
              <w:jc w:val="center"/>
              <w:rPr>
                <w:rFonts w:ascii="GHEA Grapalat" w:hAnsi="GHEA Grapalat"/>
                <w:sz w:val="20"/>
                <w:lang w:val="pt-BR"/>
              </w:rPr>
            </w:pPr>
          </w:p>
          <w:p w:rsidR="000D2225" w:rsidRPr="005E1F72" w:rsidRDefault="000D2225" w:rsidP="004B342B">
            <w:pPr>
              <w:jc w:val="center"/>
              <w:rPr>
                <w:rFonts w:ascii="GHEA Grapalat" w:hAnsi="GHEA Grapalat"/>
                <w:b/>
                <w:lang w:val="pt-BR"/>
              </w:rPr>
            </w:pPr>
            <w:r>
              <w:rPr>
                <w:rFonts w:ascii="GHEA Grapalat" w:hAnsi="GHEA Grapalat"/>
                <w:sz w:val="20"/>
                <w:lang w:val="hy-AM"/>
              </w:rPr>
              <w:t>100</w:t>
            </w:r>
            <w:r w:rsidRPr="005E1F72">
              <w:rPr>
                <w:rFonts w:ascii="GHEA Grapalat" w:hAnsi="GHEA Grapalat"/>
                <w:sz w:val="20"/>
                <w:lang w:val="pt-BR"/>
              </w:rPr>
              <w:t xml:space="preserve"> %</w:t>
            </w:r>
          </w:p>
        </w:tc>
        <w:tc>
          <w:tcPr>
            <w:tcW w:w="854" w:type="dxa"/>
          </w:tcPr>
          <w:p w:rsidR="000D2225" w:rsidRPr="005E1F72" w:rsidRDefault="000D2225" w:rsidP="004B342B">
            <w:pPr>
              <w:jc w:val="center"/>
              <w:rPr>
                <w:rFonts w:ascii="GHEA Grapalat" w:hAnsi="GHEA Grapalat"/>
                <w:sz w:val="20"/>
                <w:lang w:val="pt-BR"/>
              </w:rPr>
            </w:pPr>
          </w:p>
          <w:p w:rsidR="000D2225" w:rsidRPr="005E1F72" w:rsidRDefault="000D2225" w:rsidP="004B342B">
            <w:pPr>
              <w:jc w:val="center"/>
              <w:rPr>
                <w:rFonts w:ascii="GHEA Grapalat" w:hAnsi="GHEA Grapalat"/>
                <w:sz w:val="20"/>
                <w:lang w:val="pt-BR"/>
              </w:rPr>
            </w:pPr>
          </w:p>
          <w:p w:rsidR="000D2225" w:rsidRPr="005E1F72" w:rsidRDefault="000D2225" w:rsidP="004B342B">
            <w:pPr>
              <w:jc w:val="center"/>
              <w:rPr>
                <w:rFonts w:ascii="GHEA Grapalat" w:hAnsi="GHEA Grapalat" w:cs="Arial"/>
                <w:sz w:val="18"/>
                <w:szCs w:val="18"/>
                <w:lang w:val="pt-BR"/>
              </w:rPr>
            </w:pPr>
            <w:r>
              <w:rPr>
                <w:rFonts w:ascii="GHEA Grapalat" w:hAnsi="GHEA Grapalat"/>
                <w:sz w:val="20"/>
                <w:lang w:val="hy-AM"/>
              </w:rPr>
              <w:t>100</w:t>
            </w:r>
            <w:r w:rsidRPr="005E1F72">
              <w:rPr>
                <w:rFonts w:ascii="GHEA Grapalat" w:hAnsi="GHEA Grapalat"/>
                <w:sz w:val="20"/>
                <w:lang w:val="pt-BR"/>
              </w:rPr>
              <w:t xml:space="preserve"> %</w:t>
            </w:r>
          </w:p>
        </w:tc>
        <w:tc>
          <w:tcPr>
            <w:tcW w:w="854" w:type="dxa"/>
          </w:tcPr>
          <w:p w:rsidR="000D2225" w:rsidRPr="005E1F72" w:rsidRDefault="000D2225" w:rsidP="004B342B">
            <w:pPr>
              <w:jc w:val="center"/>
              <w:rPr>
                <w:rFonts w:ascii="GHEA Grapalat" w:hAnsi="GHEA Grapalat"/>
                <w:sz w:val="20"/>
                <w:lang w:val="pt-BR"/>
              </w:rPr>
            </w:pPr>
          </w:p>
          <w:p w:rsidR="000D2225" w:rsidRPr="005E1F72" w:rsidRDefault="000D2225" w:rsidP="004B342B">
            <w:pPr>
              <w:jc w:val="center"/>
              <w:rPr>
                <w:rFonts w:ascii="GHEA Grapalat" w:hAnsi="GHEA Grapalat"/>
                <w:sz w:val="20"/>
                <w:lang w:val="pt-BR"/>
              </w:rPr>
            </w:pPr>
          </w:p>
          <w:p w:rsidR="000D2225" w:rsidRPr="005E1F72" w:rsidRDefault="000D2225" w:rsidP="004B342B">
            <w:pPr>
              <w:jc w:val="center"/>
              <w:rPr>
                <w:rFonts w:ascii="GHEA Grapalat" w:hAnsi="GHEA Grapalat"/>
                <w:b/>
                <w:lang w:val="pt-BR"/>
              </w:rPr>
            </w:pPr>
            <w:r>
              <w:rPr>
                <w:rFonts w:ascii="GHEA Grapalat" w:hAnsi="GHEA Grapalat"/>
                <w:sz w:val="20"/>
                <w:lang w:val="hy-AM"/>
              </w:rPr>
              <w:t>100</w:t>
            </w:r>
            <w:r w:rsidRPr="005E1F72">
              <w:rPr>
                <w:rFonts w:ascii="GHEA Grapalat" w:hAnsi="GHEA Grapalat"/>
                <w:sz w:val="20"/>
                <w:lang w:val="pt-BR"/>
              </w:rPr>
              <w:t xml:space="preserve"> %</w:t>
            </w:r>
          </w:p>
        </w:tc>
        <w:tc>
          <w:tcPr>
            <w:tcW w:w="854" w:type="dxa"/>
          </w:tcPr>
          <w:p w:rsidR="000D2225" w:rsidRPr="005E1F72" w:rsidRDefault="000D2225" w:rsidP="004B342B">
            <w:pPr>
              <w:jc w:val="center"/>
              <w:rPr>
                <w:rFonts w:ascii="GHEA Grapalat" w:hAnsi="GHEA Grapalat"/>
                <w:sz w:val="20"/>
                <w:lang w:val="pt-BR"/>
              </w:rPr>
            </w:pPr>
          </w:p>
          <w:p w:rsidR="000D2225" w:rsidRPr="005E1F72" w:rsidRDefault="000D2225" w:rsidP="004B342B">
            <w:pPr>
              <w:jc w:val="center"/>
              <w:rPr>
                <w:rFonts w:ascii="GHEA Grapalat" w:hAnsi="GHEA Grapalat"/>
                <w:sz w:val="20"/>
                <w:lang w:val="pt-BR"/>
              </w:rPr>
            </w:pPr>
          </w:p>
          <w:p w:rsidR="000D2225" w:rsidRPr="005E1F72" w:rsidRDefault="000D2225" w:rsidP="004B342B">
            <w:pPr>
              <w:jc w:val="center"/>
              <w:rPr>
                <w:rFonts w:ascii="GHEA Grapalat" w:hAnsi="GHEA Grapalat" w:cs="Arial"/>
                <w:sz w:val="18"/>
                <w:szCs w:val="18"/>
                <w:lang w:val="pt-BR"/>
              </w:rPr>
            </w:pPr>
            <w:r>
              <w:rPr>
                <w:rFonts w:ascii="GHEA Grapalat" w:hAnsi="GHEA Grapalat"/>
                <w:sz w:val="20"/>
                <w:lang w:val="hy-AM"/>
              </w:rPr>
              <w:t>100</w:t>
            </w:r>
            <w:r w:rsidRPr="005E1F72">
              <w:rPr>
                <w:rFonts w:ascii="GHEA Grapalat" w:hAnsi="GHEA Grapalat"/>
                <w:sz w:val="20"/>
                <w:lang w:val="pt-BR"/>
              </w:rPr>
              <w:t xml:space="preserve"> %</w:t>
            </w:r>
          </w:p>
        </w:tc>
        <w:tc>
          <w:tcPr>
            <w:tcW w:w="854" w:type="dxa"/>
          </w:tcPr>
          <w:p w:rsidR="000D2225" w:rsidRPr="005E1F72" w:rsidRDefault="000D2225" w:rsidP="004B342B">
            <w:pPr>
              <w:jc w:val="center"/>
              <w:rPr>
                <w:rFonts w:ascii="GHEA Grapalat" w:hAnsi="GHEA Grapalat"/>
                <w:sz w:val="20"/>
                <w:lang w:val="pt-BR"/>
              </w:rPr>
            </w:pPr>
          </w:p>
          <w:p w:rsidR="000D2225" w:rsidRPr="005E1F72" w:rsidRDefault="000D2225" w:rsidP="004B342B">
            <w:pPr>
              <w:jc w:val="center"/>
              <w:rPr>
                <w:rFonts w:ascii="GHEA Grapalat" w:hAnsi="GHEA Grapalat"/>
                <w:sz w:val="20"/>
                <w:lang w:val="pt-BR"/>
              </w:rPr>
            </w:pPr>
          </w:p>
          <w:p w:rsidR="000D2225" w:rsidRPr="005E1F72" w:rsidRDefault="000D2225" w:rsidP="004B342B">
            <w:pPr>
              <w:jc w:val="center"/>
              <w:rPr>
                <w:rFonts w:ascii="GHEA Grapalat" w:hAnsi="GHEA Grapalat"/>
                <w:b/>
                <w:lang w:val="pt-BR"/>
              </w:rPr>
            </w:pPr>
            <w:r>
              <w:rPr>
                <w:rFonts w:ascii="GHEA Grapalat" w:hAnsi="GHEA Grapalat"/>
                <w:sz w:val="20"/>
                <w:lang w:val="hy-AM"/>
              </w:rPr>
              <w:t>100</w:t>
            </w:r>
            <w:r w:rsidRPr="005E1F72">
              <w:rPr>
                <w:rFonts w:ascii="GHEA Grapalat" w:hAnsi="GHEA Grapalat"/>
                <w:sz w:val="20"/>
                <w:lang w:val="pt-BR"/>
              </w:rPr>
              <w:t xml:space="preserve"> %</w:t>
            </w:r>
          </w:p>
        </w:tc>
        <w:tc>
          <w:tcPr>
            <w:tcW w:w="1132" w:type="dxa"/>
          </w:tcPr>
          <w:p w:rsidR="000D2225" w:rsidRPr="005E1F72" w:rsidRDefault="000D2225" w:rsidP="004B342B">
            <w:pPr>
              <w:jc w:val="center"/>
              <w:rPr>
                <w:rFonts w:ascii="GHEA Grapalat" w:hAnsi="GHEA Grapalat"/>
                <w:sz w:val="20"/>
                <w:lang w:val="pt-BR"/>
              </w:rPr>
            </w:pPr>
          </w:p>
          <w:p w:rsidR="000D2225" w:rsidRPr="005E1F72" w:rsidRDefault="000D2225" w:rsidP="004B342B">
            <w:pPr>
              <w:jc w:val="center"/>
              <w:rPr>
                <w:rFonts w:ascii="GHEA Grapalat" w:hAnsi="GHEA Grapalat"/>
                <w:sz w:val="20"/>
                <w:lang w:val="pt-BR"/>
              </w:rPr>
            </w:pPr>
          </w:p>
          <w:p w:rsidR="000D2225" w:rsidRPr="005E1F72" w:rsidRDefault="000D2225" w:rsidP="004B342B">
            <w:pPr>
              <w:jc w:val="center"/>
              <w:rPr>
                <w:rFonts w:ascii="GHEA Grapalat" w:hAnsi="GHEA Grapalat" w:cs="Arial"/>
                <w:sz w:val="18"/>
                <w:szCs w:val="18"/>
                <w:lang w:val="pt-BR"/>
              </w:rPr>
            </w:pPr>
            <w:r>
              <w:rPr>
                <w:rFonts w:ascii="GHEA Grapalat" w:hAnsi="GHEA Grapalat"/>
                <w:sz w:val="20"/>
                <w:lang w:val="hy-AM"/>
              </w:rPr>
              <w:t>100</w:t>
            </w:r>
            <w:r w:rsidRPr="005E1F72">
              <w:rPr>
                <w:rFonts w:ascii="GHEA Grapalat" w:hAnsi="GHEA Grapalat"/>
                <w:sz w:val="20"/>
                <w:lang w:val="pt-BR"/>
              </w:rPr>
              <w:t xml:space="preserve"> %</w:t>
            </w:r>
          </w:p>
        </w:tc>
      </w:tr>
      <w:tr w:rsidR="004C681E" w:rsidRPr="005E1F72" w:rsidTr="000D2225">
        <w:trPr>
          <w:trHeight w:val="228"/>
        </w:trPr>
        <w:tc>
          <w:tcPr>
            <w:tcW w:w="15693" w:type="dxa"/>
            <w:gridSpan w:val="16"/>
          </w:tcPr>
          <w:p w:rsidR="004C681E" w:rsidRDefault="004C681E" w:rsidP="000D2225">
            <w:pPr>
              <w:jc w:val="right"/>
            </w:pPr>
            <w:r w:rsidRPr="008F0AD7">
              <w:rPr>
                <w:rFonts w:ascii="GHEA Grapalat" w:hAnsi="GHEA Grapalat"/>
                <w:b/>
                <w:i/>
                <w:sz w:val="20"/>
                <w:lang w:val="hy-AM"/>
              </w:rPr>
              <w:t>2021թ</w:t>
            </w:r>
            <w:r w:rsidRPr="008F0AD7">
              <w:rPr>
                <w:rFonts w:ascii="GHEA Grapalat" w:hAnsi="GHEA Grapalat"/>
                <w:b/>
                <w:i/>
                <w:sz w:val="20"/>
              </w:rPr>
              <w:t>.</w:t>
            </w:r>
            <w:r>
              <w:t xml:space="preserve"> </w:t>
            </w:r>
          </w:p>
        </w:tc>
      </w:tr>
      <w:tr w:rsidR="000D2225" w:rsidRPr="005E1F72" w:rsidTr="000D2225">
        <w:trPr>
          <w:trHeight w:val="660"/>
        </w:trPr>
        <w:tc>
          <w:tcPr>
            <w:tcW w:w="1473" w:type="dxa"/>
            <w:vMerge w:val="restart"/>
            <w:vAlign w:val="center"/>
          </w:tcPr>
          <w:p w:rsidR="000D2225" w:rsidRPr="007711F6" w:rsidRDefault="000D2225" w:rsidP="004B342B">
            <w:pPr>
              <w:jc w:val="center"/>
              <w:rPr>
                <w:rFonts w:ascii="GHEA Grapalat" w:hAnsi="GHEA Grapalat"/>
                <w:sz w:val="20"/>
                <w:lang w:val="hy-AM"/>
              </w:rPr>
            </w:pPr>
            <w:r>
              <w:rPr>
                <w:rFonts w:ascii="GHEA Grapalat" w:hAnsi="GHEA Grapalat"/>
                <w:sz w:val="20"/>
                <w:lang w:val="hy-AM"/>
              </w:rPr>
              <w:t>2</w:t>
            </w:r>
          </w:p>
        </w:tc>
        <w:tc>
          <w:tcPr>
            <w:tcW w:w="1578" w:type="dxa"/>
            <w:vMerge w:val="restart"/>
            <w:vAlign w:val="center"/>
          </w:tcPr>
          <w:p w:rsidR="000D2225" w:rsidRDefault="000D2225" w:rsidP="004B342B">
            <w:pPr>
              <w:jc w:val="center"/>
              <w:rPr>
                <w:rFonts w:ascii="GHEA Grapalat" w:hAnsi="GHEA Grapalat" w:cs="Calibri"/>
                <w:sz w:val="20"/>
                <w:szCs w:val="20"/>
              </w:rPr>
            </w:pPr>
            <w:r>
              <w:rPr>
                <w:rFonts w:ascii="GHEA Grapalat" w:hAnsi="GHEA Grapalat" w:cs="Calibri"/>
                <w:sz w:val="20"/>
                <w:szCs w:val="20"/>
              </w:rPr>
              <w:t>39522130</w:t>
            </w:r>
          </w:p>
        </w:tc>
        <w:tc>
          <w:tcPr>
            <w:tcW w:w="1235" w:type="dxa"/>
            <w:vMerge w:val="restart"/>
            <w:vAlign w:val="center"/>
          </w:tcPr>
          <w:p w:rsidR="000D2225" w:rsidRDefault="000D2225" w:rsidP="004B342B">
            <w:pPr>
              <w:rPr>
                <w:rFonts w:ascii="GHEA Grapalat" w:hAnsi="GHEA Grapalat" w:cs="Calibri"/>
                <w:color w:val="000000"/>
                <w:sz w:val="20"/>
                <w:szCs w:val="20"/>
              </w:rPr>
            </w:pPr>
            <w:r>
              <w:rPr>
                <w:rFonts w:ascii="GHEA Grapalat" w:hAnsi="GHEA Grapalat" w:cs="Calibri"/>
                <w:color w:val="000000"/>
                <w:sz w:val="20"/>
                <w:szCs w:val="20"/>
              </w:rPr>
              <w:t xml:space="preserve">Տաղավար /3x3/                                                              </w:t>
            </w:r>
          </w:p>
        </w:tc>
        <w:tc>
          <w:tcPr>
            <w:tcW w:w="881" w:type="dxa"/>
          </w:tcPr>
          <w:p w:rsidR="000D2225" w:rsidRPr="005E1F72" w:rsidRDefault="000D2225" w:rsidP="004B342B">
            <w:pPr>
              <w:jc w:val="center"/>
              <w:rPr>
                <w:rFonts w:ascii="GHEA Grapalat" w:hAnsi="GHEA Grapalat"/>
                <w:sz w:val="20"/>
                <w:lang w:val="pt-BR"/>
              </w:rPr>
            </w:pPr>
          </w:p>
          <w:p w:rsidR="000D2225" w:rsidRPr="005E1F72" w:rsidRDefault="000D2225" w:rsidP="004B342B">
            <w:pPr>
              <w:jc w:val="center"/>
              <w:rPr>
                <w:rFonts w:ascii="GHEA Grapalat" w:hAnsi="GHEA Grapalat"/>
                <w:sz w:val="20"/>
                <w:lang w:val="pt-BR"/>
              </w:rPr>
            </w:pPr>
          </w:p>
          <w:p w:rsidR="000D2225" w:rsidRPr="005E1F72" w:rsidRDefault="000D2225" w:rsidP="004B342B">
            <w:pPr>
              <w:jc w:val="center"/>
              <w:rPr>
                <w:rFonts w:ascii="GHEA Grapalat" w:hAnsi="GHEA Grapalat"/>
                <w:lang w:val="pt-BR"/>
              </w:rPr>
            </w:pPr>
            <w:r w:rsidRPr="005E1F72">
              <w:rPr>
                <w:rFonts w:ascii="GHEA Grapalat" w:hAnsi="GHEA Grapalat"/>
                <w:sz w:val="20"/>
                <w:lang w:val="pt-BR"/>
              </w:rPr>
              <w:t>... %</w:t>
            </w:r>
          </w:p>
        </w:tc>
        <w:tc>
          <w:tcPr>
            <w:tcW w:w="854" w:type="dxa"/>
          </w:tcPr>
          <w:p w:rsidR="000D2225" w:rsidRPr="005E1F72" w:rsidRDefault="000D2225" w:rsidP="004B342B">
            <w:pPr>
              <w:jc w:val="center"/>
              <w:rPr>
                <w:rFonts w:ascii="GHEA Grapalat" w:hAnsi="GHEA Grapalat"/>
                <w:sz w:val="20"/>
                <w:lang w:val="pt-BR"/>
              </w:rPr>
            </w:pPr>
          </w:p>
          <w:p w:rsidR="000D2225" w:rsidRPr="005E1F72" w:rsidRDefault="000D2225" w:rsidP="004B342B">
            <w:pPr>
              <w:jc w:val="center"/>
              <w:rPr>
                <w:rFonts w:ascii="GHEA Grapalat" w:hAnsi="GHEA Grapalat"/>
                <w:sz w:val="20"/>
                <w:lang w:val="pt-BR"/>
              </w:rPr>
            </w:pPr>
          </w:p>
          <w:p w:rsidR="000D2225" w:rsidRPr="005E1F72" w:rsidRDefault="000D2225" w:rsidP="004B342B">
            <w:pPr>
              <w:jc w:val="center"/>
              <w:rPr>
                <w:rFonts w:ascii="GHEA Grapalat" w:hAnsi="GHEA Grapalat"/>
                <w:lang w:val="pt-BR"/>
              </w:rPr>
            </w:pPr>
            <w:r w:rsidRPr="005E1F72">
              <w:rPr>
                <w:rFonts w:ascii="GHEA Grapalat" w:hAnsi="GHEA Grapalat"/>
                <w:sz w:val="20"/>
                <w:lang w:val="pt-BR"/>
              </w:rPr>
              <w:t>... %</w:t>
            </w:r>
          </w:p>
        </w:tc>
        <w:tc>
          <w:tcPr>
            <w:tcW w:w="854" w:type="dxa"/>
          </w:tcPr>
          <w:p w:rsidR="000D2225" w:rsidRPr="005E1F72" w:rsidRDefault="000D2225" w:rsidP="004B342B">
            <w:pPr>
              <w:jc w:val="center"/>
              <w:rPr>
                <w:rFonts w:ascii="GHEA Grapalat" w:hAnsi="GHEA Grapalat"/>
                <w:sz w:val="20"/>
                <w:lang w:val="pt-BR"/>
              </w:rPr>
            </w:pPr>
          </w:p>
          <w:p w:rsidR="000D2225" w:rsidRPr="005E1F72" w:rsidRDefault="000D2225" w:rsidP="004B342B">
            <w:pPr>
              <w:jc w:val="center"/>
              <w:rPr>
                <w:rFonts w:ascii="GHEA Grapalat" w:hAnsi="GHEA Grapalat"/>
                <w:sz w:val="20"/>
                <w:lang w:val="pt-BR"/>
              </w:rPr>
            </w:pPr>
          </w:p>
          <w:p w:rsidR="000D2225" w:rsidRPr="005E1F72" w:rsidRDefault="000D2225" w:rsidP="004B342B">
            <w:pPr>
              <w:jc w:val="center"/>
              <w:rPr>
                <w:rFonts w:ascii="GHEA Grapalat" w:hAnsi="GHEA Grapalat" w:cs="Arial"/>
                <w:sz w:val="18"/>
                <w:szCs w:val="18"/>
                <w:lang w:val="pt-BR"/>
              </w:rPr>
            </w:pPr>
            <w:r w:rsidRPr="005E1F72">
              <w:rPr>
                <w:rFonts w:ascii="GHEA Grapalat" w:hAnsi="GHEA Grapalat"/>
                <w:sz w:val="20"/>
                <w:lang w:val="pt-BR"/>
              </w:rPr>
              <w:t>... %</w:t>
            </w:r>
          </w:p>
        </w:tc>
        <w:tc>
          <w:tcPr>
            <w:tcW w:w="854" w:type="dxa"/>
          </w:tcPr>
          <w:p w:rsidR="000D2225" w:rsidRPr="005E1F72" w:rsidRDefault="000D2225" w:rsidP="004B342B">
            <w:pPr>
              <w:jc w:val="center"/>
              <w:rPr>
                <w:rFonts w:ascii="GHEA Grapalat" w:hAnsi="GHEA Grapalat"/>
                <w:sz w:val="20"/>
                <w:lang w:val="pt-BR"/>
              </w:rPr>
            </w:pPr>
          </w:p>
          <w:p w:rsidR="000D2225" w:rsidRPr="005E1F72" w:rsidRDefault="000D2225" w:rsidP="004B342B">
            <w:pPr>
              <w:jc w:val="center"/>
              <w:rPr>
                <w:rFonts w:ascii="GHEA Grapalat" w:hAnsi="GHEA Grapalat"/>
                <w:sz w:val="20"/>
                <w:lang w:val="pt-BR"/>
              </w:rPr>
            </w:pPr>
          </w:p>
          <w:p w:rsidR="000D2225" w:rsidRPr="005E1F72" w:rsidRDefault="000D2225" w:rsidP="004B342B">
            <w:pPr>
              <w:jc w:val="center"/>
              <w:rPr>
                <w:rFonts w:ascii="GHEA Grapalat" w:hAnsi="GHEA Grapalat" w:cs="Arial"/>
                <w:sz w:val="18"/>
                <w:szCs w:val="18"/>
                <w:lang w:val="pt-BR"/>
              </w:rPr>
            </w:pPr>
            <w:r w:rsidRPr="005E1F72">
              <w:rPr>
                <w:rFonts w:ascii="GHEA Grapalat" w:hAnsi="GHEA Grapalat"/>
                <w:sz w:val="20"/>
                <w:lang w:val="pt-BR"/>
              </w:rPr>
              <w:t>... %</w:t>
            </w:r>
          </w:p>
        </w:tc>
        <w:tc>
          <w:tcPr>
            <w:tcW w:w="854" w:type="dxa"/>
          </w:tcPr>
          <w:p w:rsidR="000D2225" w:rsidRPr="005E1F72" w:rsidRDefault="000D2225" w:rsidP="004B342B">
            <w:pPr>
              <w:jc w:val="center"/>
              <w:rPr>
                <w:rFonts w:ascii="GHEA Grapalat" w:hAnsi="GHEA Grapalat"/>
                <w:sz w:val="20"/>
                <w:lang w:val="pt-BR"/>
              </w:rPr>
            </w:pPr>
          </w:p>
          <w:p w:rsidR="000D2225" w:rsidRPr="005E1F72" w:rsidRDefault="000D2225" w:rsidP="004B342B">
            <w:pPr>
              <w:jc w:val="center"/>
              <w:rPr>
                <w:rFonts w:ascii="GHEA Grapalat" w:hAnsi="GHEA Grapalat"/>
                <w:sz w:val="20"/>
                <w:lang w:val="pt-BR"/>
              </w:rPr>
            </w:pPr>
          </w:p>
          <w:p w:rsidR="000D2225" w:rsidRPr="005E1F72" w:rsidRDefault="000D2225" w:rsidP="004B342B">
            <w:pPr>
              <w:jc w:val="center"/>
              <w:rPr>
                <w:rFonts w:ascii="GHEA Grapalat" w:hAnsi="GHEA Grapalat" w:cs="Arial"/>
                <w:sz w:val="18"/>
                <w:szCs w:val="18"/>
                <w:lang w:val="pt-BR"/>
              </w:rPr>
            </w:pPr>
            <w:r w:rsidRPr="005E1F72">
              <w:rPr>
                <w:rFonts w:ascii="GHEA Grapalat" w:hAnsi="GHEA Grapalat"/>
                <w:sz w:val="20"/>
                <w:lang w:val="pt-BR"/>
              </w:rPr>
              <w:t>... %</w:t>
            </w:r>
          </w:p>
        </w:tc>
        <w:tc>
          <w:tcPr>
            <w:tcW w:w="854" w:type="dxa"/>
          </w:tcPr>
          <w:p w:rsidR="000D2225" w:rsidRPr="005E1F72" w:rsidRDefault="000D2225" w:rsidP="004B342B">
            <w:pPr>
              <w:jc w:val="center"/>
              <w:rPr>
                <w:rFonts w:ascii="GHEA Grapalat" w:hAnsi="GHEA Grapalat"/>
                <w:sz w:val="20"/>
                <w:lang w:val="pt-BR"/>
              </w:rPr>
            </w:pPr>
          </w:p>
          <w:p w:rsidR="000D2225" w:rsidRPr="005E1F72" w:rsidRDefault="000D2225" w:rsidP="004B342B">
            <w:pPr>
              <w:jc w:val="center"/>
              <w:rPr>
                <w:rFonts w:ascii="GHEA Grapalat" w:hAnsi="GHEA Grapalat"/>
                <w:sz w:val="20"/>
                <w:lang w:val="pt-BR"/>
              </w:rPr>
            </w:pPr>
          </w:p>
          <w:p w:rsidR="000D2225" w:rsidRPr="005E1F72" w:rsidRDefault="000D2225" w:rsidP="004B342B">
            <w:pPr>
              <w:jc w:val="center"/>
              <w:rPr>
                <w:rFonts w:ascii="GHEA Grapalat" w:hAnsi="GHEA Grapalat" w:cs="Arial"/>
                <w:sz w:val="18"/>
                <w:szCs w:val="18"/>
                <w:lang w:val="pt-BR"/>
              </w:rPr>
            </w:pPr>
            <w:r w:rsidRPr="005E1F72">
              <w:rPr>
                <w:rFonts w:ascii="GHEA Grapalat" w:hAnsi="GHEA Grapalat"/>
                <w:sz w:val="20"/>
                <w:lang w:val="pt-BR"/>
              </w:rPr>
              <w:t>... %</w:t>
            </w:r>
          </w:p>
        </w:tc>
        <w:tc>
          <w:tcPr>
            <w:tcW w:w="854" w:type="dxa"/>
          </w:tcPr>
          <w:p w:rsidR="000D2225" w:rsidRPr="005E1F72" w:rsidRDefault="000D2225" w:rsidP="004B342B">
            <w:pPr>
              <w:jc w:val="center"/>
              <w:rPr>
                <w:rFonts w:ascii="GHEA Grapalat" w:hAnsi="GHEA Grapalat"/>
                <w:sz w:val="20"/>
                <w:lang w:val="pt-BR"/>
              </w:rPr>
            </w:pPr>
          </w:p>
          <w:p w:rsidR="000D2225" w:rsidRPr="005E1F72" w:rsidRDefault="000D2225" w:rsidP="004B342B">
            <w:pPr>
              <w:jc w:val="center"/>
              <w:rPr>
                <w:rFonts w:ascii="GHEA Grapalat" w:hAnsi="GHEA Grapalat"/>
                <w:sz w:val="20"/>
                <w:lang w:val="pt-BR"/>
              </w:rPr>
            </w:pPr>
          </w:p>
          <w:p w:rsidR="000D2225" w:rsidRPr="005E1F72" w:rsidRDefault="000D2225" w:rsidP="004B342B">
            <w:pPr>
              <w:jc w:val="center"/>
              <w:rPr>
                <w:rFonts w:ascii="GHEA Grapalat" w:hAnsi="GHEA Grapalat" w:cs="Arial"/>
                <w:sz w:val="18"/>
                <w:szCs w:val="18"/>
                <w:lang w:val="pt-BR"/>
              </w:rPr>
            </w:pPr>
            <w:r w:rsidRPr="005E1F72">
              <w:rPr>
                <w:rFonts w:ascii="GHEA Grapalat" w:hAnsi="GHEA Grapalat"/>
                <w:sz w:val="20"/>
                <w:lang w:val="pt-BR"/>
              </w:rPr>
              <w:t>... %</w:t>
            </w:r>
          </w:p>
        </w:tc>
        <w:tc>
          <w:tcPr>
            <w:tcW w:w="854" w:type="dxa"/>
          </w:tcPr>
          <w:p w:rsidR="000D2225" w:rsidRPr="005E1F72" w:rsidRDefault="000D2225" w:rsidP="004B342B">
            <w:pPr>
              <w:jc w:val="center"/>
              <w:rPr>
                <w:rFonts w:ascii="GHEA Grapalat" w:hAnsi="GHEA Grapalat"/>
                <w:sz w:val="20"/>
                <w:lang w:val="pt-BR"/>
              </w:rPr>
            </w:pPr>
          </w:p>
          <w:p w:rsidR="000D2225" w:rsidRPr="005E1F72" w:rsidRDefault="000D2225" w:rsidP="004B342B">
            <w:pPr>
              <w:jc w:val="center"/>
              <w:rPr>
                <w:rFonts w:ascii="GHEA Grapalat" w:hAnsi="GHEA Grapalat"/>
                <w:sz w:val="20"/>
                <w:lang w:val="pt-BR"/>
              </w:rPr>
            </w:pPr>
          </w:p>
          <w:p w:rsidR="000D2225" w:rsidRPr="005E1F72" w:rsidRDefault="000D2225" w:rsidP="004B342B">
            <w:pPr>
              <w:jc w:val="center"/>
              <w:rPr>
                <w:rFonts w:ascii="GHEA Grapalat" w:hAnsi="GHEA Grapalat" w:cs="Arial"/>
                <w:sz w:val="18"/>
                <w:szCs w:val="18"/>
                <w:lang w:val="pt-BR"/>
              </w:rPr>
            </w:pPr>
            <w:r w:rsidRPr="005E1F72">
              <w:rPr>
                <w:rFonts w:ascii="GHEA Grapalat" w:hAnsi="GHEA Grapalat"/>
                <w:sz w:val="20"/>
                <w:lang w:val="pt-BR"/>
              </w:rPr>
              <w:t>... %</w:t>
            </w:r>
          </w:p>
        </w:tc>
        <w:tc>
          <w:tcPr>
            <w:tcW w:w="854" w:type="dxa"/>
          </w:tcPr>
          <w:p w:rsidR="000D2225" w:rsidRPr="005E1F72" w:rsidRDefault="000D2225" w:rsidP="004B342B">
            <w:pPr>
              <w:jc w:val="center"/>
              <w:rPr>
                <w:rFonts w:ascii="GHEA Grapalat" w:hAnsi="GHEA Grapalat"/>
                <w:sz w:val="20"/>
                <w:lang w:val="pt-BR"/>
              </w:rPr>
            </w:pPr>
          </w:p>
          <w:p w:rsidR="000D2225" w:rsidRPr="005E1F72" w:rsidRDefault="000D2225" w:rsidP="004B342B">
            <w:pPr>
              <w:jc w:val="center"/>
              <w:rPr>
                <w:rFonts w:ascii="GHEA Grapalat" w:hAnsi="GHEA Grapalat"/>
                <w:sz w:val="20"/>
                <w:lang w:val="pt-BR"/>
              </w:rPr>
            </w:pPr>
          </w:p>
          <w:p w:rsidR="000D2225" w:rsidRPr="005E1F72" w:rsidRDefault="000D2225" w:rsidP="004B342B">
            <w:pPr>
              <w:jc w:val="center"/>
              <w:rPr>
                <w:rFonts w:ascii="GHEA Grapalat" w:hAnsi="GHEA Grapalat" w:cs="Arial"/>
                <w:sz w:val="18"/>
                <w:szCs w:val="18"/>
                <w:lang w:val="pt-BR"/>
              </w:rPr>
            </w:pPr>
            <w:r w:rsidRPr="005E1F72">
              <w:rPr>
                <w:rFonts w:ascii="GHEA Grapalat" w:hAnsi="GHEA Grapalat"/>
                <w:sz w:val="20"/>
                <w:lang w:val="pt-BR"/>
              </w:rPr>
              <w:t>... %</w:t>
            </w:r>
          </w:p>
        </w:tc>
        <w:tc>
          <w:tcPr>
            <w:tcW w:w="854" w:type="dxa"/>
          </w:tcPr>
          <w:p w:rsidR="000D2225" w:rsidRPr="005E1F72" w:rsidRDefault="000D2225" w:rsidP="004B342B">
            <w:pPr>
              <w:jc w:val="center"/>
              <w:rPr>
                <w:rFonts w:ascii="GHEA Grapalat" w:hAnsi="GHEA Grapalat"/>
                <w:sz w:val="20"/>
                <w:lang w:val="pt-BR"/>
              </w:rPr>
            </w:pPr>
          </w:p>
          <w:p w:rsidR="000D2225" w:rsidRPr="005E1F72" w:rsidRDefault="000D2225" w:rsidP="004B342B">
            <w:pPr>
              <w:jc w:val="center"/>
              <w:rPr>
                <w:rFonts w:ascii="GHEA Grapalat" w:hAnsi="GHEA Grapalat"/>
                <w:sz w:val="20"/>
                <w:lang w:val="pt-BR"/>
              </w:rPr>
            </w:pPr>
          </w:p>
          <w:p w:rsidR="000D2225" w:rsidRPr="005E1F72" w:rsidRDefault="000D2225" w:rsidP="004B342B">
            <w:pPr>
              <w:jc w:val="center"/>
              <w:rPr>
                <w:rFonts w:ascii="GHEA Grapalat" w:hAnsi="GHEA Grapalat" w:cs="Arial"/>
                <w:sz w:val="18"/>
                <w:szCs w:val="18"/>
                <w:lang w:val="pt-BR"/>
              </w:rPr>
            </w:pPr>
            <w:r w:rsidRPr="005E1F72">
              <w:rPr>
                <w:rFonts w:ascii="GHEA Grapalat" w:hAnsi="GHEA Grapalat"/>
                <w:sz w:val="20"/>
                <w:lang w:val="pt-BR"/>
              </w:rPr>
              <w:t>... %</w:t>
            </w:r>
          </w:p>
        </w:tc>
        <w:tc>
          <w:tcPr>
            <w:tcW w:w="854" w:type="dxa"/>
          </w:tcPr>
          <w:p w:rsidR="000D2225" w:rsidRPr="005E1F72" w:rsidRDefault="000D2225" w:rsidP="004B342B">
            <w:pPr>
              <w:jc w:val="center"/>
              <w:rPr>
                <w:rFonts w:ascii="GHEA Grapalat" w:hAnsi="GHEA Grapalat"/>
                <w:sz w:val="20"/>
                <w:lang w:val="pt-BR"/>
              </w:rPr>
            </w:pPr>
          </w:p>
          <w:p w:rsidR="000D2225" w:rsidRPr="005E1F72" w:rsidRDefault="000D2225" w:rsidP="004B342B">
            <w:pPr>
              <w:jc w:val="center"/>
              <w:rPr>
                <w:rFonts w:ascii="GHEA Grapalat" w:hAnsi="GHEA Grapalat"/>
                <w:sz w:val="20"/>
                <w:lang w:val="pt-BR"/>
              </w:rPr>
            </w:pPr>
          </w:p>
          <w:p w:rsidR="000D2225" w:rsidRPr="005E1F72" w:rsidRDefault="000D2225" w:rsidP="004B342B">
            <w:pPr>
              <w:jc w:val="center"/>
              <w:rPr>
                <w:rFonts w:ascii="GHEA Grapalat" w:hAnsi="GHEA Grapalat" w:cs="Arial"/>
                <w:sz w:val="18"/>
                <w:szCs w:val="18"/>
                <w:lang w:val="pt-BR"/>
              </w:rPr>
            </w:pPr>
            <w:r w:rsidRPr="005E1F72">
              <w:rPr>
                <w:rFonts w:ascii="GHEA Grapalat" w:hAnsi="GHEA Grapalat"/>
                <w:sz w:val="20"/>
                <w:lang w:val="pt-BR"/>
              </w:rPr>
              <w:t>... %</w:t>
            </w:r>
          </w:p>
        </w:tc>
        <w:tc>
          <w:tcPr>
            <w:tcW w:w="854" w:type="dxa"/>
          </w:tcPr>
          <w:p w:rsidR="000D2225" w:rsidRPr="005E1F72" w:rsidRDefault="000D2225" w:rsidP="004B342B">
            <w:pPr>
              <w:jc w:val="center"/>
              <w:rPr>
                <w:rFonts w:ascii="GHEA Grapalat" w:hAnsi="GHEA Grapalat"/>
                <w:sz w:val="20"/>
                <w:lang w:val="pt-BR"/>
              </w:rPr>
            </w:pPr>
          </w:p>
          <w:p w:rsidR="000D2225" w:rsidRPr="005E1F72" w:rsidRDefault="000D2225" w:rsidP="004B342B">
            <w:pPr>
              <w:jc w:val="center"/>
              <w:rPr>
                <w:rFonts w:ascii="GHEA Grapalat" w:hAnsi="GHEA Grapalat"/>
                <w:sz w:val="20"/>
                <w:lang w:val="pt-BR"/>
              </w:rPr>
            </w:pPr>
          </w:p>
          <w:p w:rsidR="000D2225" w:rsidRPr="005E1F72" w:rsidRDefault="000D2225" w:rsidP="004B342B">
            <w:pPr>
              <w:jc w:val="center"/>
              <w:rPr>
                <w:rFonts w:ascii="GHEA Grapalat" w:hAnsi="GHEA Grapalat" w:cs="Arial"/>
                <w:sz w:val="18"/>
                <w:szCs w:val="18"/>
                <w:lang w:val="pt-BR"/>
              </w:rPr>
            </w:pPr>
            <w:r>
              <w:rPr>
                <w:rFonts w:ascii="GHEA Grapalat" w:hAnsi="GHEA Grapalat"/>
                <w:sz w:val="20"/>
                <w:lang w:val="hy-AM"/>
              </w:rPr>
              <w:t>100</w:t>
            </w:r>
            <w:r w:rsidRPr="005E1F72">
              <w:rPr>
                <w:rFonts w:ascii="GHEA Grapalat" w:hAnsi="GHEA Grapalat"/>
                <w:sz w:val="20"/>
                <w:lang w:val="pt-BR"/>
              </w:rPr>
              <w:t xml:space="preserve"> %</w:t>
            </w:r>
          </w:p>
        </w:tc>
        <w:tc>
          <w:tcPr>
            <w:tcW w:w="1132" w:type="dxa"/>
          </w:tcPr>
          <w:p w:rsidR="000D2225" w:rsidRPr="005E1F72" w:rsidRDefault="000D2225" w:rsidP="004B342B">
            <w:pPr>
              <w:jc w:val="center"/>
              <w:rPr>
                <w:rFonts w:ascii="GHEA Grapalat" w:hAnsi="GHEA Grapalat"/>
                <w:sz w:val="20"/>
                <w:lang w:val="pt-BR"/>
              </w:rPr>
            </w:pPr>
          </w:p>
          <w:p w:rsidR="000D2225" w:rsidRPr="005E1F72" w:rsidRDefault="000D2225" w:rsidP="004B342B">
            <w:pPr>
              <w:jc w:val="center"/>
              <w:rPr>
                <w:rFonts w:ascii="GHEA Grapalat" w:hAnsi="GHEA Grapalat"/>
                <w:sz w:val="20"/>
                <w:lang w:val="pt-BR"/>
              </w:rPr>
            </w:pPr>
          </w:p>
          <w:p w:rsidR="000D2225" w:rsidRPr="005E1F72" w:rsidRDefault="000D2225" w:rsidP="004B342B">
            <w:pPr>
              <w:jc w:val="center"/>
              <w:rPr>
                <w:rFonts w:ascii="GHEA Grapalat" w:hAnsi="GHEA Grapalat"/>
                <w:b/>
                <w:lang w:val="pt-BR"/>
              </w:rPr>
            </w:pPr>
            <w:r>
              <w:rPr>
                <w:rFonts w:ascii="GHEA Grapalat" w:hAnsi="GHEA Grapalat"/>
                <w:sz w:val="20"/>
                <w:lang w:val="hy-AM"/>
              </w:rPr>
              <w:t>100</w:t>
            </w:r>
            <w:r w:rsidRPr="005E1F72">
              <w:rPr>
                <w:rFonts w:ascii="GHEA Grapalat" w:hAnsi="GHEA Grapalat"/>
                <w:sz w:val="20"/>
                <w:lang w:val="pt-BR"/>
              </w:rPr>
              <w:t xml:space="preserve"> %</w:t>
            </w:r>
          </w:p>
        </w:tc>
      </w:tr>
      <w:tr w:rsidR="000D2225" w:rsidRPr="005E1F72" w:rsidTr="000D2225">
        <w:trPr>
          <w:trHeight w:val="336"/>
        </w:trPr>
        <w:tc>
          <w:tcPr>
            <w:tcW w:w="1473" w:type="dxa"/>
            <w:vMerge/>
            <w:vAlign w:val="center"/>
          </w:tcPr>
          <w:p w:rsidR="000D2225" w:rsidRDefault="000D2225" w:rsidP="004B342B">
            <w:pPr>
              <w:jc w:val="center"/>
              <w:rPr>
                <w:rFonts w:ascii="GHEA Grapalat" w:hAnsi="GHEA Grapalat"/>
                <w:sz w:val="20"/>
                <w:lang w:val="hy-AM"/>
              </w:rPr>
            </w:pPr>
          </w:p>
        </w:tc>
        <w:tc>
          <w:tcPr>
            <w:tcW w:w="1578" w:type="dxa"/>
            <w:vMerge/>
            <w:vAlign w:val="center"/>
          </w:tcPr>
          <w:p w:rsidR="000D2225" w:rsidRDefault="000D2225" w:rsidP="004B342B">
            <w:pPr>
              <w:jc w:val="center"/>
              <w:rPr>
                <w:rFonts w:ascii="GHEA Grapalat" w:hAnsi="GHEA Grapalat" w:cs="Calibri"/>
                <w:sz w:val="20"/>
                <w:szCs w:val="20"/>
              </w:rPr>
            </w:pPr>
          </w:p>
        </w:tc>
        <w:tc>
          <w:tcPr>
            <w:tcW w:w="1235" w:type="dxa"/>
            <w:vMerge/>
            <w:vAlign w:val="center"/>
          </w:tcPr>
          <w:p w:rsidR="000D2225" w:rsidRDefault="000D2225" w:rsidP="004B342B">
            <w:pPr>
              <w:rPr>
                <w:rFonts w:ascii="GHEA Grapalat" w:hAnsi="GHEA Grapalat" w:cs="Calibri"/>
                <w:color w:val="000000"/>
                <w:sz w:val="20"/>
                <w:szCs w:val="20"/>
              </w:rPr>
            </w:pPr>
          </w:p>
        </w:tc>
        <w:tc>
          <w:tcPr>
            <w:tcW w:w="11407" w:type="dxa"/>
            <w:gridSpan w:val="13"/>
          </w:tcPr>
          <w:p w:rsidR="000D2225" w:rsidRPr="000D2225" w:rsidRDefault="000D2225" w:rsidP="004B342B">
            <w:pPr>
              <w:jc w:val="right"/>
              <w:rPr>
                <w:rFonts w:ascii="GHEA Grapalat" w:hAnsi="GHEA Grapalat"/>
                <w:b/>
                <w:sz w:val="20"/>
                <w:lang w:val="pt-BR"/>
              </w:rPr>
            </w:pPr>
            <w:r>
              <w:rPr>
                <w:rFonts w:ascii="GHEA Grapalat" w:hAnsi="GHEA Grapalat"/>
                <w:b/>
                <w:i/>
                <w:sz w:val="20"/>
                <w:lang w:val="hy-AM"/>
              </w:rPr>
              <w:t>2022</w:t>
            </w:r>
            <w:r w:rsidRPr="008F0AD7">
              <w:rPr>
                <w:rFonts w:ascii="GHEA Grapalat" w:hAnsi="GHEA Grapalat"/>
                <w:b/>
                <w:i/>
                <w:sz w:val="20"/>
                <w:lang w:val="hy-AM"/>
              </w:rPr>
              <w:t>թ</w:t>
            </w:r>
            <w:r w:rsidRPr="008F0AD7">
              <w:rPr>
                <w:rFonts w:ascii="GHEA Grapalat" w:hAnsi="GHEA Grapalat"/>
                <w:b/>
                <w:i/>
                <w:sz w:val="20"/>
              </w:rPr>
              <w:t>.</w:t>
            </w:r>
          </w:p>
        </w:tc>
      </w:tr>
      <w:tr w:rsidR="000D2225" w:rsidRPr="005E1F72" w:rsidTr="000D2225">
        <w:trPr>
          <w:trHeight w:val="660"/>
        </w:trPr>
        <w:tc>
          <w:tcPr>
            <w:tcW w:w="1473" w:type="dxa"/>
            <w:tcBorders>
              <w:top w:val="nil"/>
            </w:tcBorders>
            <w:vAlign w:val="center"/>
          </w:tcPr>
          <w:p w:rsidR="000D2225" w:rsidRDefault="000D2225" w:rsidP="004B342B">
            <w:pPr>
              <w:jc w:val="center"/>
              <w:rPr>
                <w:rFonts w:ascii="GHEA Grapalat" w:hAnsi="GHEA Grapalat"/>
                <w:sz w:val="20"/>
                <w:lang w:val="hy-AM"/>
              </w:rPr>
            </w:pPr>
          </w:p>
        </w:tc>
        <w:tc>
          <w:tcPr>
            <w:tcW w:w="1578" w:type="dxa"/>
            <w:tcBorders>
              <w:top w:val="nil"/>
            </w:tcBorders>
            <w:vAlign w:val="center"/>
          </w:tcPr>
          <w:p w:rsidR="000D2225" w:rsidRDefault="000D2225" w:rsidP="004B342B">
            <w:pPr>
              <w:jc w:val="center"/>
              <w:rPr>
                <w:rFonts w:ascii="GHEA Grapalat" w:hAnsi="GHEA Grapalat" w:cs="Calibri"/>
                <w:sz w:val="20"/>
                <w:szCs w:val="20"/>
              </w:rPr>
            </w:pPr>
          </w:p>
        </w:tc>
        <w:tc>
          <w:tcPr>
            <w:tcW w:w="1235" w:type="dxa"/>
            <w:tcBorders>
              <w:top w:val="nil"/>
            </w:tcBorders>
            <w:vAlign w:val="center"/>
          </w:tcPr>
          <w:p w:rsidR="000D2225" w:rsidRDefault="000D2225" w:rsidP="004B342B">
            <w:pPr>
              <w:rPr>
                <w:rFonts w:ascii="GHEA Grapalat" w:hAnsi="GHEA Grapalat" w:cs="Calibri"/>
                <w:color w:val="000000"/>
                <w:sz w:val="20"/>
                <w:szCs w:val="20"/>
              </w:rPr>
            </w:pPr>
          </w:p>
        </w:tc>
        <w:tc>
          <w:tcPr>
            <w:tcW w:w="881" w:type="dxa"/>
          </w:tcPr>
          <w:p w:rsidR="000D2225" w:rsidRPr="005E1F72" w:rsidRDefault="000D2225" w:rsidP="004B342B">
            <w:pPr>
              <w:jc w:val="center"/>
              <w:rPr>
                <w:rFonts w:ascii="GHEA Grapalat" w:hAnsi="GHEA Grapalat"/>
                <w:sz w:val="20"/>
                <w:lang w:val="pt-BR"/>
              </w:rPr>
            </w:pPr>
          </w:p>
          <w:p w:rsidR="000D2225" w:rsidRPr="005E1F72" w:rsidRDefault="000D2225" w:rsidP="004B342B">
            <w:pPr>
              <w:jc w:val="center"/>
              <w:rPr>
                <w:rFonts w:ascii="GHEA Grapalat" w:hAnsi="GHEA Grapalat"/>
                <w:sz w:val="20"/>
                <w:lang w:val="pt-BR"/>
              </w:rPr>
            </w:pPr>
          </w:p>
          <w:p w:rsidR="000D2225" w:rsidRPr="005E1F72" w:rsidRDefault="000D2225" w:rsidP="004B342B">
            <w:pPr>
              <w:jc w:val="center"/>
              <w:rPr>
                <w:rFonts w:ascii="GHEA Grapalat" w:hAnsi="GHEA Grapalat" w:cs="Arial"/>
                <w:sz w:val="18"/>
                <w:szCs w:val="18"/>
                <w:lang w:val="pt-BR"/>
              </w:rPr>
            </w:pPr>
            <w:r>
              <w:rPr>
                <w:rFonts w:ascii="GHEA Grapalat" w:hAnsi="GHEA Grapalat"/>
                <w:sz w:val="20"/>
                <w:lang w:val="hy-AM"/>
              </w:rPr>
              <w:t>100</w:t>
            </w:r>
            <w:r w:rsidRPr="005E1F72">
              <w:rPr>
                <w:rFonts w:ascii="GHEA Grapalat" w:hAnsi="GHEA Grapalat"/>
                <w:sz w:val="20"/>
                <w:lang w:val="pt-BR"/>
              </w:rPr>
              <w:t xml:space="preserve"> %</w:t>
            </w:r>
          </w:p>
        </w:tc>
        <w:tc>
          <w:tcPr>
            <w:tcW w:w="854" w:type="dxa"/>
          </w:tcPr>
          <w:p w:rsidR="000D2225" w:rsidRPr="005E1F72" w:rsidRDefault="000D2225" w:rsidP="004B342B">
            <w:pPr>
              <w:jc w:val="center"/>
              <w:rPr>
                <w:rFonts w:ascii="GHEA Grapalat" w:hAnsi="GHEA Grapalat"/>
                <w:sz w:val="20"/>
                <w:lang w:val="pt-BR"/>
              </w:rPr>
            </w:pPr>
          </w:p>
          <w:p w:rsidR="000D2225" w:rsidRPr="005E1F72" w:rsidRDefault="000D2225" w:rsidP="004B342B">
            <w:pPr>
              <w:jc w:val="center"/>
              <w:rPr>
                <w:rFonts w:ascii="GHEA Grapalat" w:hAnsi="GHEA Grapalat"/>
                <w:sz w:val="20"/>
                <w:lang w:val="pt-BR"/>
              </w:rPr>
            </w:pPr>
          </w:p>
          <w:p w:rsidR="000D2225" w:rsidRPr="005E1F72" w:rsidRDefault="000D2225" w:rsidP="004B342B">
            <w:pPr>
              <w:jc w:val="center"/>
              <w:rPr>
                <w:rFonts w:ascii="GHEA Grapalat" w:hAnsi="GHEA Grapalat"/>
                <w:b/>
                <w:lang w:val="pt-BR"/>
              </w:rPr>
            </w:pPr>
            <w:r>
              <w:rPr>
                <w:rFonts w:ascii="GHEA Grapalat" w:hAnsi="GHEA Grapalat"/>
                <w:sz w:val="20"/>
                <w:lang w:val="hy-AM"/>
              </w:rPr>
              <w:t>100</w:t>
            </w:r>
            <w:r w:rsidRPr="005E1F72">
              <w:rPr>
                <w:rFonts w:ascii="GHEA Grapalat" w:hAnsi="GHEA Grapalat"/>
                <w:sz w:val="20"/>
                <w:lang w:val="pt-BR"/>
              </w:rPr>
              <w:t xml:space="preserve"> %</w:t>
            </w:r>
          </w:p>
        </w:tc>
        <w:tc>
          <w:tcPr>
            <w:tcW w:w="854" w:type="dxa"/>
          </w:tcPr>
          <w:p w:rsidR="000D2225" w:rsidRPr="005E1F72" w:rsidRDefault="000D2225" w:rsidP="004B342B">
            <w:pPr>
              <w:jc w:val="center"/>
              <w:rPr>
                <w:rFonts w:ascii="GHEA Grapalat" w:hAnsi="GHEA Grapalat"/>
                <w:sz w:val="20"/>
                <w:lang w:val="pt-BR"/>
              </w:rPr>
            </w:pPr>
          </w:p>
          <w:p w:rsidR="000D2225" w:rsidRPr="005E1F72" w:rsidRDefault="000D2225" w:rsidP="004B342B">
            <w:pPr>
              <w:jc w:val="center"/>
              <w:rPr>
                <w:rFonts w:ascii="GHEA Grapalat" w:hAnsi="GHEA Grapalat"/>
                <w:sz w:val="20"/>
                <w:lang w:val="pt-BR"/>
              </w:rPr>
            </w:pPr>
          </w:p>
          <w:p w:rsidR="000D2225" w:rsidRPr="005E1F72" w:rsidRDefault="000D2225" w:rsidP="004B342B">
            <w:pPr>
              <w:jc w:val="center"/>
              <w:rPr>
                <w:rFonts w:ascii="GHEA Grapalat" w:hAnsi="GHEA Grapalat" w:cs="Arial"/>
                <w:sz w:val="18"/>
                <w:szCs w:val="18"/>
                <w:lang w:val="pt-BR"/>
              </w:rPr>
            </w:pPr>
            <w:r>
              <w:rPr>
                <w:rFonts w:ascii="GHEA Grapalat" w:hAnsi="GHEA Grapalat"/>
                <w:sz w:val="20"/>
                <w:lang w:val="hy-AM"/>
              </w:rPr>
              <w:t>100</w:t>
            </w:r>
            <w:r w:rsidRPr="005E1F72">
              <w:rPr>
                <w:rFonts w:ascii="GHEA Grapalat" w:hAnsi="GHEA Grapalat"/>
                <w:sz w:val="20"/>
                <w:lang w:val="pt-BR"/>
              </w:rPr>
              <w:t xml:space="preserve"> %</w:t>
            </w:r>
          </w:p>
        </w:tc>
        <w:tc>
          <w:tcPr>
            <w:tcW w:w="854" w:type="dxa"/>
          </w:tcPr>
          <w:p w:rsidR="000D2225" w:rsidRPr="005E1F72" w:rsidRDefault="000D2225" w:rsidP="004B342B">
            <w:pPr>
              <w:jc w:val="center"/>
              <w:rPr>
                <w:rFonts w:ascii="GHEA Grapalat" w:hAnsi="GHEA Grapalat"/>
                <w:sz w:val="20"/>
                <w:lang w:val="pt-BR"/>
              </w:rPr>
            </w:pPr>
          </w:p>
          <w:p w:rsidR="000D2225" w:rsidRPr="005E1F72" w:rsidRDefault="000D2225" w:rsidP="004B342B">
            <w:pPr>
              <w:jc w:val="center"/>
              <w:rPr>
                <w:rFonts w:ascii="GHEA Grapalat" w:hAnsi="GHEA Grapalat"/>
                <w:sz w:val="20"/>
                <w:lang w:val="pt-BR"/>
              </w:rPr>
            </w:pPr>
          </w:p>
          <w:p w:rsidR="000D2225" w:rsidRPr="005E1F72" w:rsidRDefault="000D2225" w:rsidP="004B342B">
            <w:pPr>
              <w:jc w:val="center"/>
              <w:rPr>
                <w:rFonts w:ascii="GHEA Grapalat" w:hAnsi="GHEA Grapalat"/>
                <w:b/>
                <w:lang w:val="pt-BR"/>
              </w:rPr>
            </w:pPr>
            <w:r>
              <w:rPr>
                <w:rFonts w:ascii="GHEA Grapalat" w:hAnsi="GHEA Grapalat"/>
                <w:sz w:val="20"/>
                <w:lang w:val="hy-AM"/>
              </w:rPr>
              <w:t>100</w:t>
            </w:r>
            <w:r w:rsidRPr="005E1F72">
              <w:rPr>
                <w:rFonts w:ascii="GHEA Grapalat" w:hAnsi="GHEA Grapalat"/>
                <w:sz w:val="20"/>
                <w:lang w:val="pt-BR"/>
              </w:rPr>
              <w:t xml:space="preserve"> %</w:t>
            </w:r>
          </w:p>
        </w:tc>
        <w:tc>
          <w:tcPr>
            <w:tcW w:w="854" w:type="dxa"/>
          </w:tcPr>
          <w:p w:rsidR="000D2225" w:rsidRPr="005E1F72" w:rsidRDefault="000D2225" w:rsidP="004B342B">
            <w:pPr>
              <w:jc w:val="center"/>
              <w:rPr>
                <w:rFonts w:ascii="GHEA Grapalat" w:hAnsi="GHEA Grapalat"/>
                <w:sz w:val="20"/>
                <w:lang w:val="pt-BR"/>
              </w:rPr>
            </w:pPr>
          </w:p>
          <w:p w:rsidR="000D2225" w:rsidRPr="005E1F72" w:rsidRDefault="000D2225" w:rsidP="004B342B">
            <w:pPr>
              <w:jc w:val="center"/>
              <w:rPr>
                <w:rFonts w:ascii="GHEA Grapalat" w:hAnsi="GHEA Grapalat"/>
                <w:sz w:val="20"/>
                <w:lang w:val="pt-BR"/>
              </w:rPr>
            </w:pPr>
          </w:p>
          <w:p w:rsidR="000D2225" w:rsidRPr="005E1F72" w:rsidRDefault="000D2225" w:rsidP="004B342B">
            <w:pPr>
              <w:jc w:val="center"/>
              <w:rPr>
                <w:rFonts w:ascii="GHEA Grapalat" w:hAnsi="GHEA Grapalat" w:cs="Arial"/>
                <w:sz w:val="18"/>
                <w:szCs w:val="18"/>
                <w:lang w:val="pt-BR"/>
              </w:rPr>
            </w:pPr>
            <w:r>
              <w:rPr>
                <w:rFonts w:ascii="GHEA Grapalat" w:hAnsi="GHEA Grapalat"/>
                <w:sz w:val="20"/>
                <w:lang w:val="hy-AM"/>
              </w:rPr>
              <w:t>100</w:t>
            </w:r>
            <w:r w:rsidRPr="005E1F72">
              <w:rPr>
                <w:rFonts w:ascii="GHEA Grapalat" w:hAnsi="GHEA Grapalat"/>
                <w:sz w:val="20"/>
                <w:lang w:val="pt-BR"/>
              </w:rPr>
              <w:t xml:space="preserve"> %</w:t>
            </w:r>
          </w:p>
        </w:tc>
        <w:tc>
          <w:tcPr>
            <w:tcW w:w="854" w:type="dxa"/>
          </w:tcPr>
          <w:p w:rsidR="000D2225" w:rsidRPr="005E1F72" w:rsidRDefault="000D2225" w:rsidP="004B342B">
            <w:pPr>
              <w:jc w:val="center"/>
              <w:rPr>
                <w:rFonts w:ascii="GHEA Grapalat" w:hAnsi="GHEA Grapalat"/>
                <w:sz w:val="20"/>
                <w:lang w:val="pt-BR"/>
              </w:rPr>
            </w:pPr>
          </w:p>
          <w:p w:rsidR="000D2225" w:rsidRPr="005E1F72" w:rsidRDefault="000D2225" w:rsidP="004B342B">
            <w:pPr>
              <w:jc w:val="center"/>
              <w:rPr>
                <w:rFonts w:ascii="GHEA Grapalat" w:hAnsi="GHEA Grapalat"/>
                <w:sz w:val="20"/>
                <w:lang w:val="pt-BR"/>
              </w:rPr>
            </w:pPr>
          </w:p>
          <w:p w:rsidR="000D2225" w:rsidRPr="005E1F72" w:rsidRDefault="000D2225" w:rsidP="004B342B">
            <w:pPr>
              <w:jc w:val="center"/>
              <w:rPr>
                <w:rFonts w:ascii="GHEA Grapalat" w:hAnsi="GHEA Grapalat"/>
                <w:b/>
                <w:lang w:val="pt-BR"/>
              </w:rPr>
            </w:pPr>
            <w:r>
              <w:rPr>
                <w:rFonts w:ascii="GHEA Grapalat" w:hAnsi="GHEA Grapalat"/>
                <w:sz w:val="20"/>
                <w:lang w:val="hy-AM"/>
              </w:rPr>
              <w:t>100</w:t>
            </w:r>
            <w:r w:rsidRPr="005E1F72">
              <w:rPr>
                <w:rFonts w:ascii="GHEA Grapalat" w:hAnsi="GHEA Grapalat"/>
                <w:sz w:val="20"/>
                <w:lang w:val="pt-BR"/>
              </w:rPr>
              <w:t xml:space="preserve"> %</w:t>
            </w:r>
          </w:p>
        </w:tc>
        <w:tc>
          <w:tcPr>
            <w:tcW w:w="854" w:type="dxa"/>
          </w:tcPr>
          <w:p w:rsidR="000D2225" w:rsidRPr="005E1F72" w:rsidRDefault="000D2225" w:rsidP="004B342B">
            <w:pPr>
              <w:jc w:val="center"/>
              <w:rPr>
                <w:rFonts w:ascii="GHEA Grapalat" w:hAnsi="GHEA Grapalat"/>
                <w:sz w:val="20"/>
                <w:lang w:val="pt-BR"/>
              </w:rPr>
            </w:pPr>
          </w:p>
          <w:p w:rsidR="000D2225" w:rsidRPr="005E1F72" w:rsidRDefault="000D2225" w:rsidP="004B342B">
            <w:pPr>
              <w:jc w:val="center"/>
              <w:rPr>
                <w:rFonts w:ascii="GHEA Grapalat" w:hAnsi="GHEA Grapalat"/>
                <w:sz w:val="20"/>
                <w:lang w:val="pt-BR"/>
              </w:rPr>
            </w:pPr>
          </w:p>
          <w:p w:rsidR="000D2225" w:rsidRPr="005E1F72" w:rsidRDefault="000D2225" w:rsidP="004B342B">
            <w:pPr>
              <w:jc w:val="center"/>
              <w:rPr>
                <w:rFonts w:ascii="GHEA Grapalat" w:hAnsi="GHEA Grapalat" w:cs="Arial"/>
                <w:sz w:val="18"/>
                <w:szCs w:val="18"/>
                <w:lang w:val="pt-BR"/>
              </w:rPr>
            </w:pPr>
            <w:r>
              <w:rPr>
                <w:rFonts w:ascii="GHEA Grapalat" w:hAnsi="GHEA Grapalat"/>
                <w:sz w:val="20"/>
                <w:lang w:val="hy-AM"/>
              </w:rPr>
              <w:t>100</w:t>
            </w:r>
            <w:r w:rsidRPr="005E1F72">
              <w:rPr>
                <w:rFonts w:ascii="GHEA Grapalat" w:hAnsi="GHEA Grapalat"/>
                <w:sz w:val="20"/>
                <w:lang w:val="pt-BR"/>
              </w:rPr>
              <w:t xml:space="preserve"> %</w:t>
            </w:r>
          </w:p>
        </w:tc>
        <w:tc>
          <w:tcPr>
            <w:tcW w:w="854" w:type="dxa"/>
          </w:tcPr>
          <w:p w:rsidR="000D2225" w:rsidRPr="005E1F72" w:rsidRDefault="000D2225" w:rsidP="004B342B">
            <w:pPr>
              <w:jc w:val="center"/>
              <w:rPr>
                <w:rFonts w:ascii="GHEA Grapalat" w:hAnsi="GHEA Grapalat"/>
                <w:sz w:val="20"/>
                <w:lang w:val="pt-BR"/>
              </w:rPr>
            </w:pPr>
          </w:p>
          <w:p w:rsidR="000D2225" w:rsidRPr="005E1F72" w:rsidRDefault="000D2225" w:rsidP="004B342B">
            <w:pPr>
              <w:jc w:val="center"/>
              <w:rPr>
                <w:rFonts w:ascii="GHEA Grapalat" w:hAnsi="GHEA Grapalat"/>
                <w:sz w:val="20"/>
                <w:lang w:val="pt-BR"/>
              </w:rPr>
            </w:pPr>
          </w:p>
          <w:p w:rsidR="000D2225" w:rsidRPr="005E1F72" w:rsidRDefault="000D2225" w:rsidP="004B342B">
            <w:pPr>
              <w:jc w:val="center"/>
              <w:rPr>
                <w:rFonts w:ascii="GHEA Grapalat" w:hAnsi="GHEA Grapalat"/>
                <w:b/>
                <w:lang w:val="pt-BR"/>
              </w:rPr>
            </w:pPr>
            <w:r>
              <w:rPr>
                <w:rFonts w:ascii="GHEA Grapalat" w:hAnsi="GHEA Grapalat"/>
                <w:sz w:val="20"/>
                <w:lang w:val="hy-AM"/>
              </w:rPr>
              <w:t>100</w:t>
            </w:r>
            <w:r w:rsidRPr="005E1F72">
              <w:rPr>
                <w:rFonts w:ascii="GHEA Grapalat" w:hAnsi="GHEA Grapalat"/>
                <w:sz w:val="20"/>
                <w:lang w:val="pt-BR"/>
              </w:rPr>
              <w:t xml:space="preserve"> %</w:t>
            </w:r>
          </w:p>
        </w:tc>
        <w:tc>
          <w:tcPr>
            <w:tcW w:w="854" w:type="dxa"/>
          </w:tcPr>
          <w:p w:rsidR="000D2225" w:rsidRPr="005E1F72" w:rsidRDefault="000D2225" w:rsidP="004B342B">
            <w:pPr>
              <w:jc w:val="center"/>
              <w:rPr>
                <w:rFonts w:ascii="GHEA Grapalat" w:hAnsi="GHEA Grapalat"/>
                <w:sz w:val="20"/>
                <w:lang w:val="pt-BR"/>
              </w:rPr>
            </w:pPr>
          </w:p>
          <w:p w:rsidR="000D2225" w:rsidRPr="005E1F72" w:rsidRDefault="000D2225" w:rsidP="004B342B">
            <w:pPr>
              <w:jc w:val="center"/>
              <w:rPr>
                <w:rFonts w:ascii="GHEA Grapalat" w:hAnsi="GHEA Grapalat"/>
                <w:sz w:val="20"/>
                <w:lang w:val="pt-BR"/>
              </w:rPr>
            </w:pPr>
          </w:p>
          <w:p w:rsidR="000D2225" w:rsidRPr="005E1F72" w:rsidRDefault="000D2225" w:rsidP="004B342B">
            <w:pPr>
              <w:jc w:val="center"/>
              <w:rPr>
                <w:rFonts w:ascii="GHEA Grapalat" w:hAnsi="GHEA Grapalat" w:cs="Arial"/>
                <w:sz w:val="18"/>
                <w:szCs w:val="18"/>
                <w:lang w:val="pt-BR"/>
              </w:rPr>
            </w:pPr>
            <w:r>
              <w:rPr>
                <w:rFonts w:ascii="GHEA Grapalat" w:hAnsi="GHEA Grapalat"/>
                <w:sz w:val="20"/>
                <w:lang w:val="hy-AM"/>
              </w:rPr>
              <w:t>100</w:t>
            </w:r>
            <w:r w:rsidRPr="005E1F72">
              <w:rPr>
                <w:rFonts w:ascii="GHEA Grapalat" w:hAnsi="GHEA Grapalat"/>
                <w:sz w:val="20"/>
                <w:lang w:val="pt-BR"/>
              </w:rPr>
              <w:t xml:space="preserve"> %</w:t>
            </w:r>
          </w:p>
        </w:tc>
        <w:tc>
          <w:tcPr>
            <w:tcW w:w="854" w:type="dxa"/>
          </w:tcPr>
          <w:p w:rsidR="000D2225" w:rsidRPr="005E1F72" w:rsidRDefault="000D2225" w:rsidP="004B342B">
            <w:pPr>
              <w:jc w:val="center"/>
              <w:rPr>
                <w:rFonts w:ascii="GHEA Grapalat" w:hAnsi="GHEA Grapalat"/>
                <w:sz w:val="20"/>
                <w:lang w:val="pt-BR"/>
              </w:rPr>
            </w:pPr>
          </w:p>
          <w:p w:rsidR="000D2225" w:rsidRPr="005E1F72" w:rsidRDefault="000D2225" w:rsidP="004B342B">
            <w:pPr>
              <w:jc w:val="center"/>
              <w:rPr>
                <w:rFonts w:ascii="GHEA Grapalat" w:hAnsi="GHEA Grapalat"/>
                <w:sz w:val="20"/>
                <w:lang w:val="pt-BR"/>
              </w:rPr>
            </w:pPr>
          </w:p>
          <w:p w:rsidR="000D2225" w:rsidRPr="005E1F72" w:rsidRDefault="000D2225" w:rsidP="004B342B">
            <w:pPr>
              <w:jc w:val="center"/>
              <w:rPr>
                <w:rFonts w:ascii="GHEA Grapalat" w:hAnsi="GHEA Grapalat"/>
                <w:b/>
                <w:lang w:val="pt-BR"/>
              </w:rPr>
            </w:pPr>
            <w:r>
              <w:rPr>
                <w:rFonts w:ascii="GHEA Grapalat" w:hAnsi="GHEA Grapalat"/>
                <w:sz w:val="20"/>
                <w:lang w:val="hy-AM"/>
              </w:rPr>
              <w:t>100</w:t>
            </w:r>
            <w:r w:rsidRPr="005E1F72">
              <w:rPr>
                <w:rFonts w:ascii="GHEA Grapalat" w:hAnsi="GHEA Grapalat"/>
                <w:sz w:val="20"/>
                <w:lang w:val="pt-BR"/>
              </w:rPr>
              <w:t xml:space="preserve"> %</w:t>
            </w:r>
          </w:p>
        </w:tc>
        <w:tc>
          <w:tcPr>
            <w:tcW w:w="854" w:type="dxa"/>
          </w:tcPr>
          <w:p w:rsidR="000D2225" w:rsidRPr="005E1F72" w:rsidRDefault="000D2225" w:rsidP="004B342B">
            <w:pPr>
              <w:jc w:val="center"/>
              <w:rPr>
                <w:rFonts w:ascii="GHEA Grapalat" w:hAnsi="GHEA Grapalat"/>
                <w:sz w:val="20"/>
                <w:lang w:val="pt-BR"/>
              </w:rPr>
            </w:pPr>
          </w:p>
          <w:p w:rsidR="000D2225" w:rsidRPr="005E1F72" w:rsidRDefault="000D2225" w:rsidP="004B342B">
            <w:pPr>
              <w:jc w:val="center"/>
              <w:rPr>
                <w:rFonts w:ascii="GHEA Grapalat" w:hAnsi="GHEA Grapalat"/>
                <w:sz w:val="20"/>
                <w:lang w:val="pt-BR"/>
              </w:rPr>
            </w:pPr>
          </w:p>
          <w:p w:rsidR="000D2225" w:rsidRPr="005E1F72" w:rsidRDefault="000D2225" w:rsidP="004B342B">
            <w:pPr>
              <w:jc w:val="center"/>
              <w:rPr>
                <w:rFonts w:ascii="GHEA Grapalat" w:hAnsi="GHEA Grapalat" w:cs="Arial"/>
                <w:sz w:val="18"/>
                <w:szCs w:val="18"/>
                <w:lang w:val="pt-BR"/>
              </w:rPr>
            </w:pPr>
            <w:r>
              <w:rPr>
                <w:rFonts w:ascii="GHEA Grapalat" w:hAnsi="GHEA Grapalat"/>
                <w:sz w:val="20"/>
                <w:lang w:val="hy-AM"/>
              </w:rPr>
              <w:t>100</w:t>
            </w:r>
            <w:r w:rsidRPr="005E1F72">
              <w:rPr>
                <w:rFonts w:ascii="GHEA Grapalat" w:hAnsi="GHEA Grapalat"/>
                <w:sz w:val="20"/>
                <w:lang w:val="pt-BR"/>
              </w:rPr>
              <w:t xml:space="preserve"> %</w:t>
            </w:r>
          </w:p>
        </w:tc>
        <w:tc>
          <w:tcPr>
            <w:tcW w:w="854" w:type="dxa"/>
          </w:tcPr>
          <w:p w:rsidR="000D2225" w:rsidRPr="005E1F72" w:rsidRDefault="000D2225" w:rsidP="004B342B">
            <w:pPr>
              <w:jc w:val="center"/>
              <w:rPr>
                <w:rFonts w:ascii="GHEA Grapalat" w:hAnsi="GHEA Grapalat"/>
                <w:sz w:val="20"/>
                <w:lang w:val="pt-BR"/>
              </w:rPr>
            </w:pPr>
          </w:p>
          <w:p w:rsidR="000D2225" w:rsidRPr="005E1F72" w:rsidRDefault="000D2225" w:rsidP="004B342B">
            <w:pPr>
              <w:jc w:val="center"/>
              <w:rPr>
                <w:rFonts w:ascii="GHEA Grapalat" w:hAnsi="GHEA Grapalat"/>
                <w:sz w:val="20"/>
                <w:lang w:val="pt-BR"/>
              </w:rPr>
            </w:pPr>
          </w:p>
          <w:p w:rsidR="000D2225" w:rsidRPr="005E1F72" w:rsidRDefault="000D2225" w:rsidP="004B342B">
            <w:pPr>
              <w:jc w:val="center"/>
              <w:rPr>
                <w:rFonts w:ascii="GHEA Grapalat" w:hAnsi="GHEA Grapalat"/>
                <w:b/>
                <w:lang w:val="pt-BR"/>
              </w:rPr>
            </w:pPr>
            <w:r>
              <w:rPr>
                <w:rFonts w:ascii="GHEA Grapalat" w:hAnsi="GHEA Grapalat"/>
                <w:sz w:val="20"/>
                <w:lang w:val="hy-AM"/>
              </w:rPr>
              <w:t>100</w:t>
            </w:r>
            <w:r w:rsidRPr="005E1F72">
              <w:rPr>
                <w:rFonts w:ascii="GHEA Grapalat" w:hAnsi="GHEA Grapalat"/>
                <w:sz w:val="20"/>
                <w:lang w:val="pt-BR"/>
              </w:rPr>
              <w:t xml:space="preserve"> %</w:t>
            </w:r>
          </w:p>
        </w:tc>
        <w:tc>
          <w:tcPr>
            <w:tcW w:w="1132" w:type="dxa"/>
          </w:tcPr>
          <w:p w:rsidR="000D2225" w:rsidRPr="005E1F72" w:rsidRDefault="000D2225" w:rsidP="004B342B">
            <w:pPr>
              <w:jc w:val="center"/>
              <w:rPr>
                <w:rFonts w:ascii="GHEA Grapalat" w:hAnsi="GHEA Grapalat"/>
                <w:sz w:val="20"/>
                <w:lang w:val="pt-BR"/>
              </w:rPr>
            </w:pPr>
          </w:p>
          <w:p w:rsidR="000D2225" w:rsidRPr="005E1F72" w:rsidRDefault="000D2225" w:rsidP="004B342B">
            <w:pPr>
              <w:jc w:val="center"/>
              <w:rPr>
                <w:rFonts w:ascii="GHEA Grapalat" w:hAnsi="GHEA Grapalat"/>
                <w:sz w:val="20"/>
                <w:lang w:val="pt-BR"/>
              </w:rPr>
            </w:pPr>
          </w:p>
          <w:p w:rsidR="000D2225" w:rsidRPr="005E1F72" w:rsidRDefault="000D2225" w:rsidP="004B342B">
            <w:pPr>
              <w:jc w:val="center"/>
              <w:rPr>
                <w:rFonts w:ascii="GHEA Grapalat" w:hAnsi="GHEA Grapalat" w:cs="Arial"/>
                <w:sz w:val="18"/>
                <w:szCs w:val="18"/>
                <w:lang w:val="pt-BR"/>
              </w:rPr>
            </w:pPr>
            <w:r>
              <w:rPr>
                <w:rFonts w:ascii="GHEA Grapalat" w:hAnsi="GHEA Grapalat"/>
                <w:sz w:val="20"/>
                <w:lang w:val="hy-AM"/>
              </w:rPr>
              <w:t>100</w:t>
            </w:r>
            <w:r w:rsidRPr="005E1F72">
              <w:rPr>
                <w:rFonts w:ascii="GHEA Grapalat" w:hAnsi="GHEA Grapalat"/>
                <w:sz w:val="20"/>
                <w:lang w:val="pt-BR"/>
              </w:rPr>
              <w:t xml:space="preserve"> %</w:t>
            </w:r>
          </w:p>
        </w:tc>
      </w:tr>
      <w:tr w:rsidR="000D2225" w:rsidRPr="005E1F72" w:rsidTr="00C41404">
        <w:trPr>
          <w:trHeight w:val="894"/>
        </w:trPr>
        <w:tc>
          <w:tcPr>
            <w:tcW w:w="15693" w:type="dxa"/>
            <w:gridSpan w:val="16"/>
            <w:vAlign w:val="center"/>
          </w:tcPr>
          <w:p w:rsidR="000D2225" w:rsidRPr="005E1F72" w:rsidRDefault="000D2225" w:rsidP="000D2225">
            <w:pPr>
              <w:jc w:val="right"/>
              <w:rPr>
                <w:rFonts w:ascii="GHEA Grapalat" w:hAnsi="GHEA Grapalat"/>
                <w:sz w:val="20"/>
                <w:lang w:val="pt-BR"/>
              </w:rPr>
            </w:pPr>
            <w:r w:rsidRPr="008F0AD7">
              <w:rPr>
                <w:rFonts w:ascii="GHEA Grapalat" w:hAnsi="GHEA Grapalat"/>
                <w:b/>
                <w:i/>
                <w:sz w:val="20"/>
                <w:lang w:val="hy-AM"/>
              </w:rPr>
              <w:t>2021թ</w:t>
            </w:r>
            <w:r w:rsidRPr="008F0AD7">
              <w:rPr>
                <w:rFonts w:ascii="GHEA Grapalat" w:hAnsi="GHEA Grapalat"/>
                <w:b/>
                <w:i/>
                <w:sz w:val="20"/>
              </w:rPr>
              <w:t>.</w:t>
            </w:r>
          </w:p>
        </w:tc>
      </w:tr>
      <w:tr w:rsidR="000D2225" w:rsidRPr="005E1F72" w:rsidTr="000D2225">
        <w:trPr>
          <w:trHeight w:val="894"/>
        </w:trPr>
        <w:tc>
          <w:tcPr>
            <w:tcW w:w="1473" w:type="dxa"/>
            <w:vMerge w:val="restart"/>
            <w:vAlign w:val="center"/>
          </w:tcPr>
          <w:p w:rsidR="000D2225" w:rsidRPr="007711F6" w:rsidRDefault="000D2225" w:rsidP="004B342B">
            <w:pPr>
              <w:jc w:val="center"/>
              <w:rPr>
                <w:rFonts w:ascii="GHEA Grapalat" w:hAnsi="GHEA Grapalat"/>
                <w:sz w:val="20"/>
                <w:lang w:val="hy-AM"/>
              </w:rPr>
            </w:pPr>
            <w:r>
              <w:rPr>
                <w:rFonts w:ascii="GHEA Grapalat" w:hAnsi="GHEA Grapalat"/>
                <w:sz w:val="20"/>
                <w:lang w:val="hy-AM"/>
              </w:rPr>
              <w:t>3</w:t>
            </w:r>
          </w:p>
        </w:tc>
        <w:tc>
          <w:tcPr>
            <w:tcW w:w="1578" w:type="dxa"/>
            <w:vMerge w:val="restart"/>
            <w:vAlign w:val="center"/>
          </w:tcPr>
          <w:p w:rsidR="000D2225" w:rsidRDefault="000D2225" w:rsidP="004B342B">
            <w:pPr>
              <w:jc w:val="center"/>
              <w:rPr>
                <w:rFonts w:ascii="GHEA Grapalat" w:hAnsi="GHEA Grapalat" w:cs="Calibri"/>
                <w:sz w:val="20"/>
                <w:szCs w:val="20"/>
              </w:rPr>
            </w:pPr>
            <w:r>
              <w:rPr>
                <w:rFonts w:ascii="GHEA Grapalat" w:hAnsi="GHEA Grapalat" w:cs="Calibri"/>
                <w:sz w:val="20"/>
                <w:szCs w:val="20"/>
              </w:rPr>
              <w:t>39522130</w:t>
            </w:r>
          </w:p>
        </w:tc>
        <w:tc>
          <w:tcPr>
            <w:tcW w:w="1235" w:type="dxa"/>
            <w:vMerge w:val="restart"/>
            <w:vAlign w:val="center"/>
          </w:tcPr>
          <w:p w:rsidR="000D2225" w:rsidRDefault="000D2225" w:rsidP="004B342B">
            <w:pPr>
              <w:rPr>
                <w:rFonts w:ascii="GHEA Grapalat" w:hAnsi="GHEA Grapalat" w:cs="Calibri"/>
                <w:color w:val="000000"/>
                <w:sz w:val="20"/>
                <w:szCs w:val="20"/>
              </w:rPr>
            </w:pPr>
            <w:r>
              <w:rPr>
                <w:rFonts w:ascii="GHEA Grapalat" w:hAnsi="GHEA Grapalat" w:cs="Calibri"/>
                <w:color w:val="000000"/>
                <w:sz w:val="20"/>
                <w:szCs w:val="20"/>
              </w:rPr>
              <w:t xml:space="preserve">Տաղավար /3x4,5/                                                                </w:t>
            </w:r>
          </w:p>
        </w:tc>
        <w:tc>
          <w:tcPr>
            <w:tcW w:w="881" w:type="dxa"/>
          </w:tcPr>
          <w:p w:rsidR="000D2225" w:rsidRPr="005E1F72" w:rsidRDefault="000D2225" w:rsidP="004B342B">
            <w:pPr>
              <w:jc w:val="center"/>
              <w:rPr>
                <w:rFonts w:ascii="GHEA Grapalat" w:hAnsi="GHEA Grapalat"/>
                <w:sz w:val="20"/>
                <w:lang w:val="pt-BR"/>
              </w:rPr>
            </w:pPr>
          </w:p>
          <w:p w:rsidR="000D2225" w:rsidRPr="005E1F72" w:rsidRDefault="000D2225" w:rsidP="004B342B">
            <w:pPr>
              <w:jc w:val="center"/>
              <w:rPr>
                <w:rFonts w:ascii="GHEA Grapalat" w:hAnsi="GHEA Grapalat"/>
                <w:sz w:val="20"/>
                <w:lang w:val="pt-BR"/>
              </w:rPr>
            </w:pPr>
          </w:p>
          <w:p w:rsidR="000D2225" w:rsidRPr="005E1F72" w:rsidRDefault="000D2225" w:rsidP="004B342B">
            <w:pPr>
              <w:jc w:val="center"/>
              <w:rPr>
                <w:rFonts w:ascii="GHEA Grapalat" w:hAnsi="GHEA Grapalat"/>
                <w:lang w:val="pt-BR"/>
              </w:rPr>
            </w:pPr>
            <w:r w:rsidRPr="005E1F72">
              <w:rPr>
                <w:rFonts w:ascii="GHEA Grapalat" w:hAnsi="GHEA Grapalat"/>
                <w:sz w:val="20"/>
                <w:lang w:val="pt-BR"/>
              </w:rPr>
              <w:t>... %</w:t>
            </w:r>
          </w:p>
        </w:tc>
        <w:tc>
          <w:tcPr>
            <w:tcW w:w="854" w:type="dxa"/>
          </w:tcPr>
          <w:p w:rsidR="000D2225" w:rsidRPr="005E1F72" w:rsidRDefault="000D2225" w:rsidP="004B342B">
            <w:pPr>
              <w:jc w:val="center"/>
              <w:rPr>
                <w:rFonts w:ascii="GHEA Grapalat" w:hAnsi="GHEA Grapalat"/>
                <w:sz w:val="20"/>
                <w:lang w:val="pt-BR"/>
              </w:rPr>
            </w:pPr>
          </w:p>
          <w:p w:rsidR="000D2225" w:rsidRPr="005E1F72" w:rsidRDefault="000D2225" w:rsidP="004B342B">
            <w:pPr>
              <w:jc w:val="center"/>
              <w:rPr>
                <w:rFonts w:ascii="GHEA Grapalat" w:hAnsi="GHEA Grapalat"/>
                <w:sz w:val="20"/>
                <w:lang w:val="pt-BR"/>
              </w:rPr>
            </w:pPr>
          </w:p>
          <w:p w:rsidR="000D2225" w:rsidRPr="005E1F72" w:rsidRDefault="000D2225" w:rsidP="004B342B">
            <w:pPr>
              <w:jc w:val="center"/>
              <w:rPr>
                <w:rFonts w:ascii="GHEA Grapalat" w:hAnsi="GHEA Grapalat"/>
                <w:lang w:val="pt-BR"/>
              </w:rPr>
            </w:pPr>
            <w:r w:rsidRPr="005E1F72">
              <w:rPr>
                <w:rFonts w:ascii="GHEA Grapalat" w:hAnsi="GHEA Grapalat"/>
                <w:sz w:val="20"/>
                <w:lang w:val="pt-BR"/>
              </w:rPr>
              <w:t>... %</w:t>
            </w:r>
          </w:p>
        </w:tc>
        <w:tc>
          <w:tcPr>
            <w:tcW w:w="854" w:type="dxa"/>
          </w:tcPr>
          <w:p w:rsidR="000D2225" w:rsidRPr="005E1F72" w:rsidRDefault="000D2225" w:rsidP="004B342B">
            <w:pPr>
              <w:jc w:val="center"/>
              <w:rPr>
                <w:rFonts w:ascii="GHEA Grapalat" w:hAnsi="GHEA Grapalat"/>
                <w:sz w:val="20"/>
                <w:lang w:val="pt-BR"/>
              </w:rPr>
            </w:pPr>
          </w:p>
          <w:p w:rsidR="000D2225" w:rsidRPr="005E1F72" w:rsidRDefault="000D2225" w:rsidP="004B342B">
            <w:pPr>
              <w:jc w:val="center"/>
              <w:rPr>
                <w:rFonts w:ascii="GHEA Grapalat" w:hAnsi="GHEA Grapalat"/>
                <w:sz w:val="20"/>
                <w:lang w:val="pt-BR"/>
              </w:rPr>
            </w:pPr>
          </w:p>
          <w:p w:rsidR="000D2225" w:rsidRPr="005E1F72" w:rsidRDefault="000D2225" w:rsidP="004B342B">
            <w:pPr>
              <w:jc w:val="center"/>
              <w:rPr>
                <w:rFonts w:ascii="GHEA Grapalat" w:hAnsi="GHEA Grapalat" w:cs="Arial"/>
                <w:sz w:val="18"/>
                <w:szCs w:val="18"/>
                <w:lang w:val="pt-BR"/>
              </w:rPr>
            </w:pPr>
            <w:r w:rsidRPr="005E1F72">
              <w:rPr>
                <w:rFonts w:ascii="GHEA Grapalat" w:hAnsi="GHEA Grapalat"/>
                <w:sz w:val="20"/>
                <w:lang w:val="pt-BR"/>
              </w:rPr>
              <w:t>... %</w:t>
            </w:r>
          </w:p>
        </w:tc>
        <w:tc>
          <w:tcPr>
            <w:tcW w:w="854" w:type="dxa"/>
          </w:tcPr>
          <w:p w:rsidR="000D2225" w:rsidRPr="005E1F72" w:rsidRDefault="000D2225" w:rsidP="004B342B">
            <w:pPr>
              <w:jc w:val="center"/>
              <w:rPr>
                <w:rFonts w:ascii="GHEA Grapalat" w:hAnsi="GHEA Grapalat"/>
                <w:sz w:val="20"/>
                <w:lang w:val="pt-BR"/>
              </w:rPr>
            </w:pPr>
          </w:p>
          <w:p w:rsidR="000D2225" w:rsidRPr="005E1F72" w:rsidRDefault="000D2225" w:rsidP="004B342B">
            <w:pPr>
              <w:jc w:val="center"/>
              <w:rPr>
                <w:rFonts w:ascii="GHEA Grapalat" w:hAnsi="GHEA Grapalat"/>
                <w:sz w:val="20"/>
                <w:lang w:val="pt-BR"/>
              </w:rPr>
            </w:pPr>
          </w:p>
          <w:p w:rsidR="000D2225" w:rsidRPr="005E1F72" w:rsidRDefault="000D2225" w:rsidP="004B342B">
            <w:pPr>
              <w:jc w:val="center"/>
              <w:rPr>
                <w:rFonts w:ascii="GHEA Grapalat" w:hAnsi="GHEA Grapalat" w:cs="Arial"/>
                <w:sz w:val="18"/>
                <w:szCs w:val="18"/>
                <w:lang w:val="pt-BR"/>
              </w:rPr>
            </w:pPr>
            <w:r w:rsidRPr="005E1F72">
              <w:rPr>
                <w:rFonts w:ascii="GHEA Grapalat" w:hAnsi="GHEA Grapalat"/>
                <w:sz w:val="20"/>
                <w:lang w:val="pt-BR"/>
              </w:rPr>
              <w:t>... %</w:t>
            </w:r>
          </w:p>
        </w:tc>
        <w:tc>
          <w:tcPr>
            <w:tcW w:w="854" w:type="dxa"/>
          </w:tcPr>
          <w:p w:rsidR="000D2225" w:rsidRPr="005E1F72" w:rsidRDefault="000D2225" w:rsidP="004B342B">
            <w:pPr>
              <w:jc w:val="center"/>
              <w:rPr>
                <w:rFonts w:ascii="GHEA Grapalat" w:hAnsi="GHEA Grapalat"/>
                <w:sz w:val="20"/>
                <w:lang w:val="pt-BR"/>
              </w:rPr>
            </w:pPr>
          </w:p>
          <w:p w:rsidR="000D2225" w:rsidRPr="005E1F72" w:rsidRDefault="000D2225" w:rsidP="004B342B">
            <w:pPr>
              <w:jc w:val="center"/>
              <w:rPr>
                <w:rFonts w:ascii="GHEA Grapalat" w:hAnsi="GHEA Grapalat"/>
                <w:sz w:val="20"/>
                <w:lang w:val="pt-BR"/>
              </w:rPr>
            </w:pPr>
          </w:p>
          <w:p w:rsidR="000D2225" w:rsidRPr="005E1F72" w:rsidRDefault="000D2225" w:rsidP="004B342B">
            <w:pPr>
              <w:jc w:val="center"/>
              <w:rPr>
                <w:rFonts w:ascii="GHEA Grapalat" w:hAnsi="GHEA Grapalat" w:cs="Arial"/>
                <w:sz w:val="18"/>
                <w:szCs w:val="18"/>
                <w:lang w:val="pt-BR"/>
              </w:rPr>
            </w:pPr>
            <w:r w:rsidRPr="005E1F72">
              <w:rPr>
                <w:rFonts w:ascii="GHEA Grapalat" w:hAnsi="GHEA Grapalat"/>
                <w:sz w:val="20"/>
                <w:lang w:val="pt-BR"/>
              </w:rPr>
              <w:t>... %</w:t>
            </w:r>
          </w:p>
        </w:tc>
        <w:tc>
          <w:tcPr>
            <w:tcW w:w="854" w:type="dxa"/>
          </w:tcPr>
          <w:p w:rsidR="000D2225" w:rsidRPr="005E1F72" w:rsidRDefault="000D2225" w:rsidP="004B342B">
            <w:pPr>
              <w:jc w:val="center"/>
              <w:rPr>
                <w:rFonts w:ascii="GHEA Grapalat" w:hAnsi="GHEA Grapalat"/>
                <w:sz w:val="20"/>
                <w:lang w:val="pt-BR"/>
              </w:rPr>
            </w:pPr>
          </w:p>
          <w:p w:rsidR="000D2225" w:rsidRPr="005E1F72" w:rsidRDefault="000D2225" w:rsidP="004B342B">
            <w:pPr>
              <w:jc w:val="center"/>
              <w:rPr>
                <w:rFonts w:ascii="GHEA Grapalat" w:hAnsi="GHEA Grapalat"/>
                <w:sz w:val="20"/>
                <w:lang w:val="pt-BR"/>
              </w:rPr>
            </w:pPr>
          </w:p>
          <w:p w:rsidR="000D2225" w:rsidRPr="005E1F72" w:rsidRDefault="000D2225" w:rsidP="004B342B">
            <w:pPr>
              <w:jc w:val="center"/>
              <w:rPr>
                <w:rFonts w:ascii="GHEA Grapalat" w:hAnsi="GHEA Grapalat" w:cs="Arial"/>
                <w:sz w:val="18"/>
                <w:szCs w:val="18"/>
                <w:lang w:val="pt-BR"/>
              </w:rPr>
            </w:pPr>
            <w:r w:rsidRPr="005E1F72">
              <w:rPr>
                <w:rFonts w:ascii="GHEA Grapalat" w:hAnsi="GHEA Grapalat"/>
                <w:sz w:val="20"/>
                <w:lang w:val="pt-BR"/>
              </w:rPr>
              <w:t>... %</w:t>
            </w:r>
          </w:p>
        </w:tc>
        <w:tc>
          <w:tcPr>
            <w:tcW w:w="854" w:type="dxa"/>
          </w:tcPr>
          <w:p w:rsidR="000D2225" w:rsidRPr="005E1F72" w:rsidRDefault="000D2225" w:rsidP="004B342B">
            <w:pPr>
              <w:jc w:val="center"/>
              <w:rPr>
                <w:rFonts w:ascii="GHEA Grapalat" w:hAnsi="GHEA Grapalat"/>
                <w:sz w:val="20"/>
                <w:lang w:val="pt-BR"/>
              </w:rPr>
            </w:pPr>
          </w:p>
          <w:p w:rsidR="000D2225" w:rsidRPr="005E1F72" w:rsidRDefault="000D2225" w:rsidP="004B342B">
            <w:pPr>
              <w:jc w:val="center"/>
              <w:rPr>
                <w:rFonts w:ascii="GHEA Grapalat" w:hAnsi="GHEA Grapalat"/>
                <w:sz w:val="20"/>
                <w:lang w:val="pt-BR"/>
              </w:rPr>
            </w:pPr>
          </w:p>
          <w:p w:rsidR="000D2225" w:rsidRPr="005E1F72" w:rsidRDefault="000D2225" w:rsidP="004B342B">
            <w:pPr>
              <w:jc w:val="center"/>
              <w:rPr>
                <w:rFonts w:ascii="GHEA Grapalat" w:hAnsi="GHEA Grapalat" w:cs="Arial"/>
                <w:sz w:val="18"/>
                <w:szCs w:val="18"/>
                <w:lang w:val="pt-BR"/>
              </w:rPr>
            </w:pPr>
            <w:r w:rsidRPr="005E1F72">
              <w:rPr>
                <w:rFonts w:ascii="GHEA Grapalat" w:hAnsi="GHEA Grapalat"/>
                <w:sz w:val="20"/>
                <w:lang w:val="pt-BR"/>
              </w:rPr>
              <w:t>... %</w:t>
            </w:r>
          </w:p>
        </w:tc>
        <w:tc>
          <w:tcPr>
            <w:tcW w:w="854" w:type="dxa"/>
          </w:tcPr>
          <w:p w:rsidR="000D2225" w:rsidRPr="005E1F72" w:rsidRDefault="000D2225" w:rsidP="004B342B">
            <w:pPr>
              <w:jc w:val="center"/>
              <w:rPr>
                <w:rFonts w:ascii="GHEA Grapalat" w:hAnsi="GHEA Grapalat"/>
                <w:sz w:val="20"/>
                <w:lang w:val="pt-BR"/>
              </w:rPr>
            </w:pPr>
          </w:p>
          <w:p w:rsidR="000D2225" w:rsidRPr="005E1F72" w:rsidRDefault="000D2225" w:rsidP="004B342B">
            <w:pPr>
              <w:jc w:val="center"/>
              <w:rPr>
                <w:rFonts w:ascii="GHEA Grapalat" w:hAnsi="GHEA Grapalat"/>
                <w:sz w:val="20"/>
                <w:lang w:val="pt-BR"/>
              </w:rPr>
            </w:pPr>
          </w:p>
          <w:p w:rsidR="000D2225" w:rsidRPr="005E1F72" w:rsidRDefault="000D2225" w:rsidP="004B342B">
            <w:pPr>
              <w:jc w:val="center"/>
              <w:rPr>
                <w:rFonts w:ascii="GHEA Grapalat" w:hAnsi="GHEA Grapalat" w:cs="Arial"/>
                <w:sz w:val="18"/>
                <w:szCs w:val="18"/>
                <w:lang w:val="pt-BR"/>
              </w:rPr>
            </w:pPr>
            <w:r w:rsidRPr="005E1F72">
              <w:rPr>
                <w:rFonts w:ascii="GHEA Grapalat" w:hAnsi="GHEA Grapalat"/>
                <w:sz w:val="20"/>
                <w:lang w:val="pt-BR"/>
              </w:rPr>
              <w:t>... %</w:t>
            </w:r>
          </w:p>
        </w:tc>
        <w:tc>
          <w:tcPr>
            <w:tcW w:w="854" w:type="dxa"/>
          </w:tcPr>
          <w:p w:rsidR="000D2225" w:rsidRPr="005E1F72" w:rsidRDefault="000D2225" w:rsidP="004B342B">
            <w:pPr>
              <w:jc w:val="center"/>
              <w:rPr>
                <w:rFonts w:ascii="GHEA Grapalat" w:hAnsi="GHEA Grapalat"/>
                <w:sz w:val="20"/>
                <w:lang w:val="pt-BR"/>
              </w:rPr>
            </w:pPr>
          </w:p>
          <w:p w:rsidR="000D2225" w:rsidRPr="005E1F72" w:rsidRDefault="000D2225" w:rsidP="004B342B">
            <w:pPr>
              <w:jc w:val="center"/>
              <w:rPr>
                <w:rFonts w:ascii="GHEA Grapalat" w:hAnsi="GHEA Grapalat"/>
                <w:sz w:val="20"/>
                <w:lang w:val="pt-BR"/>
              </w:rPr>
            </w:pPr>
          </w:p>
          <w:p w:rsidR="000D2225" w:rsidRPr="005E1F72" w:rsidRDefault="000D2225" w:rsidP="004B342B">
            <w:pPr>
              <w:jc w:val="center"/>
              <w:rPr>
                <w:rFonts w:ascii="GHEA Grapalat" w:hAnsi="GHEA Grapalat" w:cs="Arial"/>
                <w:sz w:val="18"/>
                <w:szCs w:val="18"/>
                <w:lang w:val="pt-BR"/>
              </w:rPr>
            </w:pPr>
            <w:r w:rsidRPr="005E1F72">
              <w:rPr>
                <w:rFonts w:ascii="GHEA Grapalat" w:hAnsi="GHEA Grapalat"/>
                <w:sz w:val="20"/>
                <w:lang w:val="pt-BR"/>
              </w:rPr>
              <w:t>... %</w:t>
            </w:r>
          </w:p>
        </w:tc>
        <w:tc>
          <w:tcPr>
            <w:tcW w:w="854" w:type="dxa"/>
          </w:tcPr>
          <w:p w:rsidR="000D2225" w:rsidRPr="005E1F72" w:rsidRDefault="000D2225" w:rsidP="004B342B">
            <w:pPr>
              <w:jc w:val="center"/>
              <w:rPr>
                <w:rFonts w:ascii="GHEA Grapalat" w:hAnsi="GHEA Grapalat"/>
                <w:sz w:val="20"/>
                <w:lang w:val="pt-BR"/>
              </w:rPr>
            </w:pPr>
          </w:p>
          <w:p w:rsidR="000D2225" w:rsidRPr="005E1F72" w:rsidRDefault="000D2225" w:rsidP="004B342B">
            <w:pPr>
              <w:jc w:val="center"/>
              <w:rPr>
                <w:rFonts w:ascii="GHEA Grapalat" w:hAnsi="GHEA Grapalat"/>
                <w:sz w:val="20"/>
                <w:lang w:val="pt-BR"/>
              </w:rPr>
            </w:pPr>
          </w:p>
          <w:p w:rsidR="000D2225" w:rsidRPr="005E1F72" w:rsidRDefault="000D2225" w:rsidP="004B342B">
            <w:pPr>
              <w:jc w:val="center"/>
              <w:rPr>
                <w:rFonts w:ascii="GHEA Grapalat" w:hAnsi="GHEA Grapalat" w:cs="Arial"/>
                <w:sz w:val="18"/>
                <w:szCs w:val="18"/>
                <w:lang w:val="pt-BR"/>
              </w:rPr>
            </w:pPr>
            <w:r w:rsidRPr="005E1F72">
              <w:rPr>
                <w:rFonts w:ascii="GHEA Grapalat" w:hAnsi="GHEA Grapalat"/>
                <w:sz w:val="20"/>
                <w:lang w:val="pt-BR"/>
              </w:rPr>
              <w:t>... %</w:t>
            </w:r>
          </w:p>
        </w:tc>
        <w:tc>
          <w:tcPr>
            <w:tcW w:w="854" w:type="dxa"/>
          </w:tcPr>
          <w:p w:rsidR="000D2225" w:rsidRPr="005E1F72" w:rsidRDefault="000D2225" w:rsidP="004B342B">
            <w:pPr>
              <w:jc w:val="center"/>
              <w:rPr>
                <w:rFonts w:ascii="GHEA Grapalat" w:hAnsi="GHEA Grapalat"/>
                <w:sz w:val="20"/>
                <w:lang w:val="pt-BR"/>
              </w:rPr>
            </w:pPr>
          </w:p>
          <w:p w:rsidR="000D2225" w:rsidRPr="005E1F72" w:rsidRDefault="000D2225" w:rsidP="004B342B">
            <w:pPr>
              <w:jc w:val="center"/>
              <w:rPr>
                <w:rFonts w:ascii="GHEA Grapalat" w:hAnsi="GHEA Grapalat"/>
                <w:sz w:val="20"/>
                <w:lang w:val="pt-BR"/>
              </w:rPr>
            </w:pPr>
          </w:p>
          <w:p w:rsidR="000D2225" w:rsidRPr="005E1F72" w:rsidRDefault="000D2225" w:rsidP="004B342B">
            <w:pPr>
              <w:jc w:val="center"/>
              <w:rPr>
                <w:rFonts w:ascii="GHEA Grapalat" w:hAnsi="GHEA Grapalat" w:cs="Arial"/>
                <w:sz w:val="18"/>
                <w:szCs w:val="18"/>
                <w:lang w:val="pt-BR"/>
              </w:rPr>
            </w:pPr>
            <w:r w:rsidRPr="005E1F72">
              <w:rPr>
                <w:rFonts w:ascii="GHEA Grapalat" w:hAnsi="GHEA Grapalat"/>
                <w:sz w:val="20"/>
                <w:lang w:val="pt-BR"/>
              </w:rPr>
              <w:t>... %</w:t>
            </w:r>
          </w:p>
        </w:tc>
        <w:tc>
          <w:tcPr>
            <w:tcW w:w="854" w:type="dxa"/>
          </w:tcPr>
          <w:p w:rsidR="000D2225" w:rsidRPr="005E1F72" w:rsidRDefault="000D2225" w:rsidP="004B342B">
            <w:pPr>
              <w:jc w:val="center"/>
              <w:rPr>
                <w:rFonts w:ascii="GHEA Grapalat" w:hAnsi="GHEA Grapalat"/>
                <w:sz w:val="20"/>
                <w:lang w:val="pt-BR"/>
              </w:rPr>
            </w:pPr>
          </w:p>
          <w:p w:rsidR="000D2225" w:rsidRPr="005E1F72" w:rsidRDefault="000D2225" w:rsidP="004B342B">
            <w:pPr>
              <w:jc w:val="center"/>
              <w:rPr>
                <w:rFonts w:ascii="GHEA Grapalat" w:hAnsi="GHEA Grapalat"/>
                <w:sz w:val="20"/>
                <w:lang w:val="pt-BR"/>
              </w:rPr>
            </w:pPr>
          </w:p>
          <w:p w:rsidR="000D2225" w:rsidRPr="005E1F72" w:rsidRDefault="000D2225" w:rsidP="004B342B">
            <w:pPr>
              <w:jc w:val="center"/>
              <w:rPr>
                <w:rFonts w:ascii="GHEA Grapalat" w:hAnsi="GHEA Grapalat" w:cs="Arial"/>
                <w:sz w:val="18"/>
                <w:szCs w:val="18"/>
                <w:lang w:val="pt-BR"/>
              </w:rPr>
            </w:pPr>
            <w:r>
              <w:rPr>
                <w:rFonts w:ascii="GHEA Grapalat" w:hAnsi="GHEA Grapalat"/>
                <w:sz w:val="20"/>
                <w:lang w:val="hy-AM"/>
              </w:rPr>
              <w:t>100</w:t>
            </w:r>
            <w:r w:rsidRPr="005E1F72">
              <w:rPr>
                <w:rFonts w:ascii="GHEA Grapalat" w:hAnsi="GHEA Grapalat"/>
                <w:sz w:val="20"/>
                <w:lang w:val="pt-BR"/>
              </w:rPr>
              <w:t xml:space="preserve"> %</w:t>
            </w:r>
          </w:p>
        </w:tc>
        <w:tc>
          <w:tcPr>
            <w:tcW w:w="1132" w:type="dxa"/>
          </w:tcPr>
          <w:p w:rsidR="000D2225" w:rsidRPr="005E1F72" w:rsidRDefault="000D2225" w:rsidP="004B342B">
            <w:pPr>
              <w:jc w:val="center"/>
              <w:rPr>
                <w:rFonts w:ascii="GHEA Grapalat" w:hAnsi="GHEA Grapalat"/>
                <w:sz w:val="20"/>
                <w:lang w:val="pt-BR"/>
              </w:rPr>
            </w:pPr>
          </w:p>
          <w:p w:rsidR="000D2225" w:rsidRPr="005E1F72" w:rsidRDefault="000D2225" w:rsidP="004B342B">
            <w:pPr>
              <w:jc w:val="center"/>
              <w:rPr>
                <w:rFonts w:ascii="GHEA Grapalat" w:hAnsi="GHEA Grapalat"/>
                <w:sz w:val="20"/>
                <w:lang w:val="pt-BR"/>
              </w:rPr>
            </w:pPr>
          </w:p>
          <w:p w:rsidR="000D2225" w:rsidRPr="005E1F72" w:rsidRDefault="000D2225" w:rsidP="004B342B">
            <w:pPr>
              <w:jc w:val="center"/>
              <w:rPr>
                <w:rFonts w:ascii="GHEA Grapalat" w:hAnsi="GHEA Grapalat"/>
                <w:b/>
                <w:lang w:val="pt-BR"/>
              </w:rPr>
            </w:pPr>
            <w:r>
              <w:rPr>
                <w:rFonts w:ascii="GHEA Grapalat" w:hAnsi="GHEA Grapalat"/>
                <w:sz w:val="20"/>
                <w:lang w:val="hy-AM"/>
              </w:rPr>
              <w:t>100</w:t>
            </w:r>
            <w:r w:rsidRPr="005E1F72">
              <w:rPr>
                <w:rFonts w:ascii="GHEA Grapalat" w:hAnsi="GHEA Grapalat"/>
                <w:sz w:val="20"/>
                <w:lang w:val="pt-BR"/>
              </w:rPr>
              <w:t xml:space="preserve"> %</w:t>
            </w:r>
          </w:p>
        </w:tc>
      </w:tr>
      <w:tr w:rsidR="000D2225" w:rsidRPr="005E1F72" w:rsidTr="000D2225">
        <w:trPr>
          <w:trHeight w:val="336"/>
        </w:trPr>
        <w:tc>
          <w:tcPr>
            <w:tcW w:w="1473" w:type="dxa"/>
            <w:vMerge/>
            <w:vAlign w:val="center"/>
          </w:tcPr>
          <w:p w:rsidR="000D2225" w:rsidRDefault="000D2225" w:rsidP="004B342B">
            <w:pPr>
              <w:jc w:val="center"/>
              <w:rPr>
                <w:rFonts w:ascii="GHEA Grapalat" w:hAnsi="GHEA Grapalat"/>
                <w:sz w:val="20"/>
                <w:lang w:val="hy-AM"/>
              </w:rPr>
            </w:pPr>
          </w:p>
        </w:tc>
        <w:tc>
          <w:tcPr>
            <w:tcW w:w="1578" w:type="dxa"/>
            <w:vMerge/>
            <w:vAlign w:val="center"/>
          </w:tcPr>
          <w:p w:rsidR="000D2225" w:rsidRDefault="000D2225" w:rsidP="004B342B">
            <w:pPr>
              <w:jc w:val="center"/>
              <w:rPr>
                <w:rFonts w:ascii="GHEA Grapalat" w:hAnsi="GHEA Grapalat" w:cs="Calibri"/>
                <w:sz w:val="20"/>
                <w:szCs w:val="20"/>
              </w:rPr>
            </w:pPr>
          </w:p>
        </w:tc>
        <w:tc>
          <w:tcPr>
            <w:tcW w:w="1235" w:type="dxa"/>
            <w:vMerge/>
            <w:vAlign w:val="center"/>
          </w:tcPr>
          <w:p w:rsidR="000D2225" w:rsidRDefault="000D2225" w:rsidP="004B342B">
            <w:pPr>
              <w:rPr>
                <w:rFonts w:ascii="GHEA Grapalat" w:hAnsi="GHEA Grapalat" w:cs="Calibri"/>
                <w:color w:val="000000"/>
                <w:sz w:val="20"/>
                <w:szCs w:val="20"/>
              </w:rPr>
            </w:pPr>
          </w:p>
        </w:tc>
        <w:tc>
          <w:tcPr>
            <w:tcW w:w="11407" w:type="dxa"/>
            <w:gridSpan w:val="13"/>
          </w:tcPr>
          <w:p w:rsidR="000D2225" w:rsidRPr="005E1F72" w:rsidRDefault="000D2225" w:rsidP="000D2225">
            <w:pPr>
              <w:jc w:val="right"/>
              <w:rPr>
                <w:rFonts w:ascii="GHEA Grapalat" w:hAnsi="GHEA Grapalat"/>
                <w:sz w:val="20"/>
                <w:lang w:val="pt-BR"/>
              </w:rPr>
            </w:pPr>
            <w:r>
              <w:rPr>
                <w:rFonts w:ascii="GHEA Grapalat" w:hAnsi="GHEA Grapalat"/>
                <w:b/>
                <w:i/>
                <w:sz w:val="20"/>
                <w:lang w:val="hy-AM"/>
              </w:rPr>
              <w:t>2022</w:t>
            </w:r>
            <w:r w:rsidRPr="008F0AD7">
              <w:rPr>
                <w:rFonts w:ascii="GHEA Grapalat" w:hAnsi="GHEA Grapalat"/>
                <w:b/>
                <w:i/>
                <w:sz w:val="20"/>
                <w:lang w:val="hy-AM"/>
              </w:rPr>
              <w:t>թ</w:t>
            </w:r>
            <w:r w:rsidRPr="008F0AD7">
              <w:rPr>
                <w:rFonts w:ascii="GHEA Grapalat" w:hAnsi="GHEA Grapalat"/>
                <w:b/>
                <w:i/>
                <w:sz w:val="20"/>
              </w:rPr>
              <w:t>.</w:t>
            </w:r>
          </w:p>
        </w:tc>
      </w:tr>
      <w:tr w:rsidR="000D2225" w:rsidRPr="005E1F72" w:rsidTr="000D2225">
        <w:trPr>
          <w:trHeight w:val="894"/>
        </w:trPr>
        <w:tc>
          <w:tcPr>
            <w:tcW w:w="1473" w:type="dxa"/>
            <w:vMerge/>
            <w:vAlign w:val="center"/>
          </w:tcPr>
          <w:p w:rsidR="000D2225" w:rsidRDefault="000D2225" w:rsidP="004B342B">
            <w:pPr>
              <w:jc w:val="center"/>
              <w:rPr>
                <w:rFonts w:ascii="GHEA Grapalat" w:hAnsi="GHEA Grapalat"/>
                <w:sz w:val="20"/>
                <w:lang w:val="hy-AM"/>
              </w:rPr>
            </w:pPr>
          </w:p>
        </w:tc>
        <w:tc>
          <w:tcPr>
            <w:tcW w:w="1578" w:type="dxa"/>
            <w:vMerge/>
            <w:vAlign w:val="center"/>
          </w:tcPr>
          <w:p w:rsidR="000D2225" w:rsidRDefault="000D2225" w:rsidP="004B342B">
            <w:pPr>
              <w:jc w:val="center"/>
              <w:rPr>
                <w:rFonts w:ascii="GHEA Grapalat" w:hAnsi="GHEA Grapalat" w:cs="Calibri"/>
                <w:sz w:val="20"/>
                <w:szCs w:val="20"/>
              </w:rPr>
            </w:pPr>
          </w:p>
        </w:tc>
        <w:tc>
          <w:tcPr>
            <w:tcW w:w="1235" w:type="dxa"/>
            <w:vMerge/>
            <w:vAlign w:val="center"/>
          </w:tcPr>
          <w:p w:rsidR="000D2225" w:rsidRDefault="000D2225" w:rsidP="004B342B">
            <w:pPr>
              <w:rPr>
                <w:rFonts w:ascii="GHEA Grapalat" w:hAnsi="GHEA Grapalat" w:cs="Calibri"/>
                <w:color w:val="000000"/>
                <w:sz w:val="20"/>
                <w:szCs w:val="20"/>
              </w:rPr>
            </w:pPr>
          </w:p>
        </w:tc>
        <w:tc>
          <w:tcPr>
            <w:tcW w:w="881" w:type="dxa"/>
          </w:tcPr>
          <w:p w:rsidR="000D2225" w:rsidRPr="005E1F72" w:rsidRDefault="000D2225" w:rsidP="004B342B">
            <w:pPr>
              <w:jc w:val="center"/>
              <w:rPr>
                <w:rFonts w:ascii="GHEA Grapalat" w:hAnsi="GHEA Grapalat"/>
                <w:sz w:val="20"/>
                <w:lang w:val="pt-BR"/>
              </w:rPr>
            </w:pPr>
          </w:p>
          <w:p w:rsidR="000D2225" w:rsidRPr="005E1F72" w:rsidRDefault="000D2225" w:rsidP="004B342B">
            <w:pPr>
              <w:jc w:val="center"/>
              <w:rPr>
                <w:rFonts w:ascii="GHEA Grapalat" w:hAnsi="GHEA Grapalat"/>
                <w:sz w:val="20"/>
                <w:lang w:val="pt-BR"/>
              </w:rPr>
            </w:pPr>
          </w:p>
          <w:p w:rsidR="000D2225" w:rsidRPr="005E1F72" w:rsidRDefault="000D2225" w:rsidP="004B342B">
            <w:pPr>
              <w:jc w:val="center"/>
              <w:rPr>
                <w:rFonts w:ascii="GHEA Grapalat" w:hAnsi="GHEA Grapalat" w:cs="Arial"/>
                <w:sz w:val="18"/>
                <w:szCs w:val="18"/>
                <w:lang w:val="pt-BR"/>
              </w:rPr>
            </w:pPr>
            <w:r>
              <w:rPr>
                <w:rFonts w:ascii="GHEA Grapalat" w:hAnsi="GHEA Grapalat"/>
                <w:sz w:val="20"/>
                <w:lang w:val="hy-AM"/>
              </w:rPr>
              <w:t>100</w:t>
            </w:r>
            <w:r w:rsidRPr="005E1F72">
              <w:rPr>
                <w:rFonts w:ascii="GHEA Grapalat" w:hAnsi="GHEA Grapalat"/>
                <w:sz w:val="20"/>
                <w:lang w:val="pt-BR"/>
              </w:rPr>
              <w:t xml:space="preserve"> %</w:t>
            </w:r>
          </w:p>
        </w:tc>
        <w:tc>
          <w:tcPr>
            <w:tcW w:w="854" w:type="dxa"/>
          </w:tcPr>
          <w:p w:rsidR="000D2225" w:rsidRPr="005E1F72" w:rsidRDefault="000D2225" w:rsidP="004B342B">
            <w:pPr>
              <w:jc w:val="center"/>
              <w:rPr>
                <w:rFonts w:ascii="GHEA Grapalat" w:hAnsi="GHEA Grapalat"/>
                <w:sz w:val="20"/>
                <w:lang w:val="pt-BR"/>
              </w:rPr>
            </w:pPr>
          </w:p>
          <w:p w:rsidR="000D2225" w:rsidRPr="005E1F72" w:rsidRDefault="000D2225" w:rsidP="004B342B">
            <w:pPr>
              <w:jc w:val="center"/>
              <w:rPr>
                <w:rFonts w:ascii="GHEA Grapalat" w:hAnsi="GHEA Grapalat"/>
                <w:sz w:val="20"/>
                <w:lang w:val="pt-BR"/>
              </w:rPr>
            </w:pPr>
          </w:p>
          <w:p w:rsidR="000D2225" w:rsidRPr="005E1F72" w:rsidRDefault="000D2225" w:rsidP="004B342B">
            <w:pPr>
              <w:jc w:val="center"/>
              <w:rPr>
                <w:rFonts w:ascii="GHEA Grapalat" w:hAnsi="GHEA Grapalat"/>
                <w:b/>
                <w:lang w:val="pt-BR"/>
              </w:rPr>
            </w:pPr>
            <w:r>
              <w:rPr>
                <w:rFonts w:ascii="GHEA Grapalat" w:hAnsi="GHEA Grapalat"/>
                <w:sz w:val="20"/>
                <w:lang w:val="hy-AM"/>
              </w:rPr>
              <w:t>100</w:t>
            </w:r>
            <w:r w:rsidRPr="005E1F72">
              <w:rPr>
                <w:rFonts w:ascii="GHEA Grapalat" w:hAnsi="GHEA Grapalat"/>
                <w:sz w:val="20"/>
                <w:lang w:val="pt-BR"/>
              </w:rPr>
              <w:t xml:space="preserve"> %</w:t>
            </w:r>
          </w:p>
        </w:tc>
        <w:tc>
          <w:tcPr>
            <w:tcW w:w="854" w:type="dxa"/>
          </w:tcPr>
          <w:p w:rsidR="000D2225" w:rsidRPr="005E1F72" w:rsidRDefault="000D2225" w:rsidP="004B342B">
            <w:pPr>
              <w:jc w:val="center"/>
              <w:rPr>
                <w:rFonts w:ascii="GHEA Grapalat" w:hAnsi="GHEA Grapalat"/>
                <w:sz w:val="20"/>
                <w:lang w:val="pt-BR"/>
              </w:rPr>
            </w:pPr>
          </w:p>
          <w:p w:rsidR="000D2225" w:rsidRPr="005E1F72" w:rsidRDefault="000D2225" w:rsidP="004B342B">
            <w:pPr>
              <w:jc w:val="center"/>
              <w:rPr>
                <w:rFonts w:ascii="GHEA Grapalat" w:hAnsi="GHEA Grapalat"/>
                <w:sz w:val="20"/>
                <w:lang w:val="pt-BR"/>
              </w:rPr>
            </w:pPr>
          </w:p>
          <w:p w:rsidR="000D2225" w:rsidRPr="005E1F72" w:rsidRDefault="000D2225" w:rsidP="004B342B">
            <w:pPr>
              <w:jc w:val="center"/>
              <w:rPr>
                <w:rFonts w:ascii="GHEA Grapalat" w:hAnsi="GHEA Grapalat" w:cs="Arial"/>
                <w:sz w:val="18"/>
                <w:szCs w:val="18"/>
                <w:lang w:val="pt-BR"/>
              </w:rPr>
            </w:pPr>
            <w:r>
              <w:rPr>
                <w:rFonts w:ascii="GHEA Grapalat" w:hAnsi="GHEA Grapalat"/>
                <w:sz w:val="20"/>
                <w:lang w:val="hy-AM"/>
              </w:rPr>
              <w:t>100</w:t>
            </w:r>
            <w:r w:rsidRPr="005E1F72">
              <w:rPr>
                <w:rFonts w:ascii="GHEA Grapalat" w:hAnsi="GHEA Grapalat"/>
                <w:sz w:val="20"/>
                <w:lang w:val="pt-BR"/>
              </w:rPr>
              <w:t xml:space="preserve"> %</w:t>
            </w:r>
          </w:p>
        </w:tc>
        <w:tc>
          <w:tcPr>
            <w:tcW w:w="854" w:type="dxa"/>
          </w:tcPr>
          <w:p w:rsidR="000D2225" w:rsidRPr="005E1F72" w:rsidRDefault="000D2225" w:rsidP="004B342B">
            <w:pPr>
              <w:jc w:val="center"/>
              <w:rPr>
                <w:rFonts w:ascii="GHEA Grapalat" w:hAnsi="GHEA Grapalat"/>
                <w:sz w:val="20"/>
                <w:lang w:val="pt-BR"/>
              </w:rPr>
            </w:pPr>
          </w:p>
          <w:p w:rsidR="000D2225" w:rsidRPr="005E1F72" w:rsidRDefault="000D2225" w:rsidP="004B342B">
            <w:pPr>
              <w:jc w:val="center"/>
              <w:rPr>
                <w:rFonts w:ascii="GHEA Grapalat" w:hAnsi="GHEA Grapalat"/>
                <w:sz w:val="20"/>
                <w:lang w:val="pt-BR"/>
              </w:rPr>
            </w:pPr>
          </w:p>
          <w:p w:rsidR="000D2225" w:rsidRPr="005E1F72" w:rsidRDefault="000D2225" w:rsidP="004B342B">
            <w:pPr>
              <w:jc w:val="center"/>
              <w:rPr>
                <w:rFonts w:ascii="GHEA Grapalat" w:hAnsi="GHEA Grapalat"/>
                <w:b/>
                <w:lang w:val="pt-BR"/>
              </w:rPr>
            </w:pPr>
            <w:r>
              <w:rPr>
                <w:rFonts w:ascii="GHEA Grapalat" w:hAnsi="GHEA Grapalat"/>
                <w:sz w:val="20"/>
                <w:lang w:val="hy-AM"/>
              </w:rPr>
              <w:t>100</w:t>
            </w:r>
            <w:r w:rsidRPr="005E1F72">
              <w:rPr>
                <w:rFonts w:ascii="GHEA Grapalat" w:hAnsi="GHEA Grapalat"/>
                <w:sz w:val="20"/>
                <w:lang w:val="pt-BR"/>
              </w:rPr>
              <w:t xml:space="preserve"> %</w:t>
            </w:r>
          </w:p>
        </w:tc>
        <w:tc>
          <w:tcPr>
            <w:tcW w:w="854" w:type="dxa"/>
          </w:tcPr>
          <w:p w:rsidR="000D2225" w:rsidRPr="005E1F72" w:rsidRDefault="000D2225" w:rsidP="004B342B">
            <w:pPr>
              <w:jc w:val="center"/>
              <w:rPr>
                <w:rFonts w:ascii="GHEA Grapalat" w:hAnsi="GHEA Grapalat"/>
                <w:sz w:val="20"/>
                <w:lang w:val="pt-BR"/>
              </w:rPr>
            </w:pPr>
          </w:p>
          <w:p w:rsidR="000D2225" w:rsidRPr="005E1F72" w:rsidRDefault="000D2225" w:rsidP="004B342B">
            <w:pPr>
              <w:jc w:val="center"/>
              <w:rPr>
                <w:rFonts w:ascii="GHEA Grapalat" w:hAnsi="GHEA Grapalat"/>
                <w:sz w:val="20"/>
                <w:lang w:val="pt-BR"/>
              </w:rPr>
            </w:pPr>
          </w:p>
          <w:p w:rsidR="000D2225" w:rsidRPr="005E1F72" w:rsidRDefault="000D2225" w:rsidP="004B342B">
            <w:pPr>
              <w:jc w:val="center"/>
              <w:rPr>
                <w:rFonts w:ascii="GHEA Grapalat" w:hAnsi="GHEA Grapalat" w:cs="Arial"/>
                <w:sz w:val="18"/>
                <w:szCs w:val="18"/>
                <w:lang w:val="pt-BR"/>
              </w:rPr>
            </w:pPr>
            <w:r>
              <w:rPr>
                <w:rFonts w:ascii="GHEA Grapalat" w:hAnsi="GHEA Grapalat"/>
                <w:sz w:val="20"/>
                <w:lang w:val="hy-AM"/>
              </w:rPr>
              <w:t>100</w:t>
            </w:r>
            <w:r w:rsidRPr="005E1F72">
              <w:rPr>
                <w:rFonts w:ascii="GHEA Grapalat" w:hAnsi="GHEA Grapalat"/>
                <w:sz w:val="20"/>
                <w:lang w:val="pt-BR"/>
              </w:rPr>
              <w:t xml:space="preserve"> %</w:t>
            </w:r>
          </w:p>
        </w:tc>
        <w:tc>
          <w:tcPr>
            <w:tcW w:w="854" w:type="dxa"/>
          </w:tcPr>
          <w:p w:rsidR="000D2225" w:rsidRPr="005E1F72" w:rsidRDefault="000D2225" w:rsidP="004B342B">
            <w:pPr>
              <w:jc w:val="center"/>
              <w:rPr>
                <w:rFonts w:ascii="GHEA Grapalat" w:hAnsi="GHEA Grapalat"/>
                <w:sz w:val="20"/>
                <w:lang w:val="pt-BR"/>
              </w:rPr>
            </w:pPr>
          </w:p>
          <w:p w:rsidR="000D2225" w:rsidRPr="005E1F72" w:rsidRDefault="000D2225" w:rsidP="004B342B">
            <w:pPr>
              <w:jc w:val="center"/>
              <w:rPr>
                <w:rFonts w:ascii="GHEA Grapalat" w:hAnsi="GHEA Grapalat"/>
                <w:sz w:val="20"/>
                <w:lang w:val="pt-BR"/>
              </w:rPr>
            </w:pPr>
          </w:p>
          <w:p w:rsidR="000D2225" w:rsidRPr="005E1F72" w:rsidRDefault="000D2225" w:rsidP="004B342B">
            <w:pPr>
              <w:jc w:val="center"/>
              <w:rPr>
                <w:rFonts w:ascii="GHEA Grapalat" w:hAnsi="GHEA Grapalat"/>
                <w:b/>
                <w:lang w:val="pt-BR"/>
              </w:rPr>
            </w:pPr>
            <w:r>
              <w:rPr>
                <w:rFonts w:ascii="GHEA Grapalat" w:hAnsi="GHEA Grapalat"/>
                <w:sz w:val="20"/>
                <w:lang w:val="hy-AM"/>
              </w:rPr>
              <w:t>100</w:t>
            </w:r>
            <w:r w:rsidRPr="005E1F72">
              <w:rPr>
                <w:rFonts w:ascii="GHEA Grapalat" w:hAnsi="GHEA Grapalat"/>
                <w:sz w:val="20"/>
                <w:lang w:val="pt-BR"/>
              </w:rPr>
              <w:t xml:space="preserve"> %</w:t>
            </w:r>
          </w:p>
        </w:tc>
        <w:tc>
          <w:tcPr>
            <w:tcW w:w="854" w:type="dxa"/>
          </w:tcPr>
          <w:p w:rsidR="000D2225" w:rsidRPr="005E1F72" w:rsidRDefault="000D2225" w:rsidP="004B342B">
            <w:pPr>
              <w:jc w:val="center"/>
              <w:rPr>
                <w:rFonts w:ascii="GHEA Grapalat" w:hAnsi="GHEA Grapalat"/>
                <w:sz w:val="20"/>
                <w:lang w:val="pt-BR"/>
              </w:rPr>
            </w:pPr>
          </w:p>
          <w:p w:rsidR="000D2225" w:rsidRPr="005E1F72" w:rsidRDefault="000D2225" w:rsidP="004B342B">
            <w:pPr>
              <w:jc w:val="center"/>
              <w:rPr>
                <w:rFonts w:ascii="GHEA Grapalat" w:hAnsi="GHEA Grapalat"/>
                <w:sz w:val="20"/>
                <w:lang w:val="pt-BR"/>
              </w:rPr>
            </w:pPr>
          </w:p>
          <w:p w:rsidR="000D2225" w:rsidRPr="005E1F72" w:rsidRDefault="000D2225" w:rsidP="004B342B">
            <w:pPr>
              <w:jc w:val="center"/>
              <w:rPr>
                <w:rFonts w:ascii="GHEA Grapalat" w:hAnsi="GHEA Grapalat" w:cs="Arial"/>
                <w:sz w:val="18"/>
                <w:szCs w:val="18"/>
                <w:lang w:val="pt-BR"/>
              </w:rPr>
            </w:pPr>
            <w:r>
              <w:rPr>
                <w:rFonts w:ascii="GHEA Grapalat" w:hAnsi="GHEA Grapalat"/>
                <w:sz w:val="20"/>
                <w:lang w:val="hy-AM"/>
              </w:rPr>
              <w:t>100</w:t>
            </w:r>
            <w:r w:rsidRPr="005E1F72">
              <w:rPr>
                <w:rFonts w:ascii="GHEA Grapalat" w:hAnsi="GHEA Grapalat"/>
                <w:sz w:val="20"/>
                <w:lang w:val="pt-BR"/>
              </w:rPr>
              <w:t xml:space="preserve"> %</w:t>
            </w:r>
          </w:p>
        </w:tc>
        <w:tc>
          <w:tcPr>
            <w:tcW w:w="854" w:type="dxa"/>
          </w:tcPr>
          <w:p w:rsidR="000D2225" w:rsidRPr="005E1F72" w:rsidRDefault="000D2225" w:rsidP="004B342B">
            <w:pPr>
              <w:jc w:val="center"/>
              <w:rPr>
                <w:rFonts w:ascii="GHEA Grapalat" w:hAnsi="GHEA Grapalat"/>
                <w:sz w:val="20"/>
                <w:lang w:val="pt-BR"/>
              </w:rPr>
            </w:pPr>
          </w:p>
          <w:p w:rsidR="000D2225" w:rsidRPr="005E1F72" w:rsidRDefault="000D2225" w:rsidP="004B342B">
            <w:pPr>
              <w:jc w:val="center"/>
              <w:rPr>
                <w:rFonts w:ascii="GHEA Grapalat" w:hAnsi="GHEA Grapalat"/>
                <w:sz w:val="20"/>
                <w:lang w:val="pt-BR"/>
              </w:rPr>
            </w:pPr>
          </w:p>
          <w:p w:rsidR="000D2225" w:rsidRPr="005E1F72" w:rsidRDefault="000D2225" w:rsidP="004B342B">
            <w:pPr>
              <w:jc w:val="center"/>
              <w:rPr>
                <w:rFonts w:ascii="GHEA Grapalat" w:hAnsi="GHEA Grapalat"/>
                <w:b/>
                <w:lang w:val="pt-BR"/>
              </w:rPr>
            </w:pPr>
            <w:r>
              <w:rPr>
                <w:rFonts w:ascii="GHEA Grapalat" w:hAnsi="GHEA Grapalat"/>
                <w:sz w:val="20"/>
                <w:lang w:val="hy-AM"/>
              </w:rPr>
              <w:t>100</w:t>
            </w:r>
            <w:r w:rsidRPr="005E1F72">
              <w:rPr>
                <w:rFonts w:ascii="GHEA Grapalat" w:hAnsi="GHEA Grapalat"/>
                <w:sz w:val="20"/>
                <w:lang w:val="pt-BR"/>
              </w:rPr>
              <w:t xml:space="preserve"> %</w:t>
            </w:r>
          </w:p>
        </w:tc>
        <w:tc>
          <w:tcPr>
            <w:tcW w:w="854" w:type="dxa"/>
          </w:tcPr>
          <w:p w:rsidR="000D2225" w:rsidRPr="005E1F72" w:rsidRDefault="000D2225" w:rsidP="004B342B">
            <w:pPr>
              <w:jc w:val="center"/>
              <w:rPr>
                <w:rFonts w:ascii="GHEA Grapalat" w:hAnsi="GHEA Grapalat"/>
                <w:sz w:val="20"/>
                <w:lang w:val="pt-BR"/>
              </w:rPr>
            </w:pPr>
          </w:p>
          <w:p w:rsidR="000D2225" w:rsidRPr="005E1F72" w:rsidRDefault="000D2225" w:rsidP="004B342B">
            <w:pPr>
              <w:jc w:val="center"/>
              <w:rPr>
                <w:rFonts w:ascii="GHEA Grapalat" w:hAnsi="GHEA Grapalat"/>
                <w:sz w:val="20"/>
                <w:lang w:val="pt-BR"/>
              </w:rPr>
            </w:pPr>
          </w:p>
          <w:p w:rsidR="000D2225" w:rsidRPr="005E1F72" w:rsidRDefault="000D2225" w:rsidP="004B342B">
            <w:pPr>
              <w:jc w:val="center"/>
              <w:rPr>
                <w:rFonts w:ascii="GHEA Grapalat" w:hAnsi="GHEA Grapalat" w:cs="Arial"/>
                <w:sz w:val="18"/>
                <w:szCs w:val="18"/>
                <w:lang w:val="pt-BR"/>
              </w:rPr>
            </w:pPr>
            <w:r>
              <w:rPr>
                <w:rFonts w:ascii="GHEA Grapalat" w:hAnsi="GHEA Grapalat"/>
                <w:sz w:val="20"/>
                <w:lang w:val="hy-AM"/>
              </w:rPr>
              <w:t>100</w:t>
            </w:r>
            <w:r w:rsidRPr="005E1F72">
              <w:rPr>
                <w:rFonts w:ascii="GHEA Grapalat" w:hAnsi="GHEA Grapalat"/>
                <w:sz w:val="20"/>
                <w:lang w:val="pt-BR"/>
              </w:rPr>
              <w:t xml:space="preserve"> %</w:t>
            </w:r>
          </w:p>
        </w:tc>
        <w:tc>
          <w:tcPr>
            <w:tcW w:w="854" w:type="dxa"/>
          </w:tcPr>
          <w:p w:rsidR="000D2225" w:rsidRPr="005E1F72" w:rsidRDefault="000D2225" w:rsidP="004B342B">
            <w:pPr>
              <w:jc w:val="center"/>
              <w:rPr>
                <w:rFonts w:ascii="GHEA Grapalat" w:hAnsi="GHEA Grapalat"/>
                <w:sz w:val="20"/>
                <w:lang w:val="pt-BR"/>
              </w:rPr>
            </w:pPr>
          </w:p>
          <w:p w:rsidR="000D2225" w:rsidRPr="005E1F72" w:rsidRDefault="000D2225" w:rsidP="004B342B">
            <w:pPr>
              <w:jc w:val="center"/>
              <w:rPr>
                <w:rFonts w:ascii="GHEA Grapalat" w:hAnsi="GHEA Grapalat"/>
                <w:sz w:val="20"/>
                <w:lang w:val="pt-BR"/>
              </w:rPr>
            </w:pPr>
          </w:p>
          <w:p w:rsidR="000D2225" w:rsidRPr="005E1F72" w:rsidRDefault="000D2225" w:rsidP="004B342B">
            <w:pPr>
              <w:jc w:val="center"/>
              <w:rPr>
                <w:rFonts w:ascii="GHEA Grapalat" w:hAnsi="GHEA Grapalat"/>
                <w:b/>
                <w:lang w:val="pt-BR"/>
              </w:rPr>
            </w:pPr>
            <w:r>
              <w:rPr>
                <w:rFonts w:ascii="GHEA Grapalat" w:hAnsi="GHEA Grapalat"/>
                <w:sz w:val="20"/>
                <w:lang w:val="hy-AM"/>
              </w:rPr>
              <w:t>100</w:t>
            </w:r>
            <w:r w:rsidRPr="005E1F72">
              <w:rPr>
                <w:rFonts w:ascii="GHEA Grapalat" w:hAnsi="GHEA Grapalat"/>
                <w:sz w:val="20"/>
                <w:lang w:val="pt-BR"/>
              </w:rPr>
              <w:t xml:space="preserve"> %</w:t>
            </w:r>
          </w:p>
        </w:tc>
        <w:tc>
          <w:tcPr>
            <w:tcW w:w="854" w:type="dxa"/>
          </w:tcPr>
          <w:p w:rsidR="000D2225" w:rsidRPr="005E1F72" w:rsidRDefault="000D2225" w:rsidP="004B342B">
            <w:pPr>
              <w:jc w:val="center"/>
              <w:rPr>
                <w:rFonts w:ascii="GHEA Grapalat" w:hAnsi="GHEA Grapalat"/>
                <w:sz w:val="20"/>
                <w:lang w:val="pt-BR"/>
              </w:rPr>
            </w:pPr>
          </w:p>
          <w:p w:rsidR="000D2225" w:rsidRPr="005E1F72" w:rsidRDefault="000D2225" w:rsidP="004B342B">
            <w:pPr>
              <w:jc w:val="center"/>
              <w:rPr>
                <w:rFonts w:ascii="GHEA Grapalat" w:hAnsi="GHEA Grapalat"/>
                <w:sz w:val="20"/>
                <w:lang w:val="pt-BR"/>
              </w:rPr>
            </w:pPr>
          </w:p>
          <w:p w:rsidR="000D2225" w:rsidRPr="005E1F72" w:rsidRDefault="000D2225" w:rsidP="004B342B">
            <w:pPr>
              <w:jc w:val="center"/>
              <w:rPr>
                <w:rFonts w:ascii="GHEA Grapalat" w:hAnsi="GHEA Grapalat" w:cs="Arial"/>
                <w:sz w:val="18"/>
                <w:szCs w:val="18"/>
                <w:lang w:val="pt-BR"/>
              </w:rPr>
            </w:pPr>
            <w:r>
              <w:rPr>
                <w:rFonts w:ascii="GHEA Grapalat" w:hAnsi="GHEA Grapalat"/>
                <w:sz w:val="20"/>
                <w:lang w:val="hy-AM"/>
              </w:rPr>
              <w:t>100</w:t>
            </w:r>
            <w:r w:rsidRPr="005E1F72">
              <w:rPr>
                <w:rFonts w:ascii="GHEA Grapalat" w:hAnsi="GHEA Grapalat"/>
                <w:sz w:val="20"/>
                <w:lang w:val="pt-BR"/>
              </w:rPr>
              <w:t xml:space="preserve"> %</w:t>
            </w:r>
          </w:p>
        </w:tc>
        <w:tc>
          <w:tcPr>
            <w:tcW w:w="854" w:type="dxa"/>
          </w:tcPr>
          <w:p w:rsidR="000D2225" w:rsidRPr="005E1F72" w:rsidRDefault="000D2225" w:rsidP="004B342B">
            <w:pPr>
              <w:jc w:val="center"/>
              <w:rPr>
                <w:rFonts w:ascii="GHEA Grapalat" w:hAnsi="GHEA Grapalat"/>
                <w:sz w:val="20"/>
                <w:lang w:val="pt-BR"/>
              </w:rPr>
            </w:pPr>
          </w:p>
          <w:p w:rsidR="000D2225" w:rsidRPr="005E1F72" w:rsidRDefault="000D2225" w:rsidP="004B342B">
            <w:pPr>
              <w:jc w:val="center"/>
              <w:rPr>
                <w:rFonts w:ascii="GHEA Grapalat" w:hAnsi="GHEA Grapalat"/>
                <w:sz w:val="20"/>
                <w:lang w:val="pt-BR"/>
              </w:rPr>
            </w:pPr>
          </w:p>
          <w:p w:rsidR="000D2225" w:rsidRPr="005E1F72" w:rsidRDefault="000D2225" w:rsidP="004B342B">
            <w:pPr>
              <w:jc w:val="center"/>
              <w:rPr>
                <w:rFonts w:ascii="GHEA Grapalat" w:hAnsi="GHEA Grapalat"/>
                <w:b/>
                <w:lang w:val="pt-BR"/>
              </w:rPr>
            </w:pPr>
            <w:r>
              <w:rPr>
                <w:rFonts w:ascii="GHEA Grapalat" w:hAnsi="GHEA Grapalat"/>
                <w:sz w:val="20"/>
                <w:lang w:val="hy-AM"/>
              </w:rPr>
              <w:t>100</w:t>
            </w:r>
            <w:r w:rsidRPr="005E1F72">
              <w:rPr>
                <w:rFonts w:ascii="GHEA Grapalat" w:hAnsi="GHEA Grapalat"/>
                <w:sz w:val="20"/>
                <w:lang w:val="pt-BR"/>
              </w:rPr>
              <w:t xml:space="preserve"> %</w:t>
            </w:r>
          </w:p>
        </w:tc>
        <w:tc>
          <w:tcPr>
            <w:tcW w:w="1132" w:type="dxa"/>
          </w:tcPr>
          <w:p w:rsidR="000D2225" w:rsidRPr="005E1F72" w:rsidRDefault="000D2225" w:rsidP="004B342B">
            <w:pPr>
              <w:jc w:val="center"/>
              <w:rPr>
                <w:rFonts w:ascii="GHEA Grapalat" w:hAnsi="GHEA Grapalat"/>
                <w:sz w:val="20"/>
                <w:lang w:val="pt-BR"/>
              </w:rPr>
            </w:pPr>
          </w:p>
          <w:p w:rsidR="000D2225" w:rsidRPr="005E1F72" w:rsidRDefault="000D2225" w:rsidP="004B342B">
            <w:pPr>
              <w:jc w:val="center"/>
              <w:rPr>
                <w:rFonts w:ascii="GHEA Grapalat" w:hAnsi="GHEA Grapalat"/>
                <w:sz w:val="20"/>
                <w:lang w:val="pt-BR"/>
              </w:rPr>
            </w:pPr>
          </w:p>
          <w:p w:rsidR="000D2225" w:rsidRPr="005E1F72" w:rsidRDefault="000D2225" w:rsidP="004B342B">
            <w:pPr>
              <w:jc w:val="center"/>
              <w:rPr>
                <w:rFonts w:ascii="GHEA Grapalat" w:hAnsi="GHEA Grapalat" w:cs="Arial"/>
                <w:sz w:val="18"/>
                <w:szCs w:val="18"/>
                <w:lang w:val="pt-BR"/>
              </w:rPr>
            </w:pPr>
            <w:r>
              <w:rPr>
                <w:rFonts w:ascii="GHEA Grapalat" w:hAnsi="GHEA Grapalat"/>
                <w:sz w:val="20"/>
                <w:lang w:val="hy-AM"/>
              </w:rPr>
              <w:t>100</w:t>
            </w:r>
            <w:r w:rsidRPr="005E1F72">
              <w:rPr>
                <w:rFonts w:ascii="GHEA Grapalat" w:hAnsi="GHEA Grapalat"/>
                <w:sz w:val="20"/>
                <w:lang w:val="pt-BR"/>
              </w:rPr>
              <w:t xml:space="preserve"> %</w:t>
            </w:r>
          </w:p>
        </w:tc>
      </w:tr>
      <w:tr w:rsidR="000D2225" w:rsidRPr="005E1F72" w:rsidTr="000D2225">
        <w:trPr>
          <w:trHeight w:val="345"/>
        </w:trPr>
        <w:tc>
          <w:tcPr>
            <w:tcW w:w="15693" w:type="dxa"/>
            <w:gridSpan w:val="16"/>
            <w:vAlign w:val="center"/>
          </w:tcPr>
          <w:p w:rsidR="000D2225" w:rsidRPr="000D2225" w:rsidRDefault="000D2225" w:rsidP="000D2225">
            <w:pPr>
              <w:jc w:val="right"/>
              <w:rPr>
                <w:rFonts w:ascii="GHEA Grapalat" w:hAnsi="GHEA Grapalat"/>
                <w:b/>
                <w:sz w:val="20"/>
                <w:lang w:val="pt-BR"/>
              </w:rPr>
            </w:pPr>
            <w:r w:rsidRPr="008F0AD7">
              <w:rPr>
                <w:rFonts w:ascii="GHEA Grapalat" w:hAnsi="GHEA Grapalat"/>
                <w:b/>
                <w:i/>
                <w:sz w:val="20"/>
                <w:lang w:val="hy-AM"/>
              </w:rPr>
              <w:t>2021թ</w:t>
            </w:r>
            <w:r w:rsidRPr="008F0AD7">
              <w:rPr>
                <w:rFonts w:ascii="GHEA Grapalat" w:hAnsi="GHEA Grapalat"/>
                <w:b/>
                <w:i/>
                <w:sz w:val="20"/>
              </w:rPr>
              <w:t>.</w:t>
            </w:r>
          </w:p>
        </w:tc>
      </w:tr>
      <w:tr w:rsidR="000D2225" w:rsidRPr="005E1F72" w:rsidTr="000D2225">
        <w:trPr>
          <w:trHeight w:val="795"/>
        </w:trPr>
        <w:tc>
          <w:tcPr>
            <w:tcW w:w="1473" w:type="dxa"/>
            <w:vMerge w:val="restart"/>
            <w:vAlign w:val="center"/>
          </w:tcPr>
          <w:p w:rsidR="000D2225" w:rsidRPr="007711F6" w:rsidRDefault="000D2225" w:rsidP="004B342B">
            <w:pPr>
              <w:jc w:val="center"/>
              <w:rPr>
                <w:rFonts w:ascii="GHEA Grapalat" w:hAnsi="GHEA Grapalat"/>
                <w:sz w:val="20"/>
                <w:lang w:val="hy-AM"/>
              </w:rPr>
            </w:pPr>
            <w:r>
              <w:rPr>
                <w:rFonts w:ascii="GHEA Grapalat" w:hAnsi="GHEA Grapalat"/>
                <w:sz w:val="20"/>
                <w:lang w:val="hy-AM"/>
              </w:rPr>
              <w:t>4</w:t>
            </w:r>
          </w:p>
        </w:tc>
        <w:tc>
          <w:tcPr>
            <w:tcW w:w="1578" w:type="dxa"/>
            <w:vMerge w:val="restart"/>
            <w:vAlign w:val="center"/>
          </w:tcPr>
          <w:p w:rsidR="000D2225" w:rsidRDefault="000D2225" w:rsidP="004B342B">
            <w:pPr>
              <w:jc w:val="center"/>
              <w:rPr>
                <w:rFonts w:ascii="GHEA Grapalat" w:hAnsi="GHEA Grapalat" w:cs="Calibri"/>
                <w:sz w:val="20"/>
                <w:szCs w:val="20"/>
              </w:rPr>
            </w:pPr>
            <w:r>
              <w:rPr>
                <w:rFonts w:ascii="GHEA Grapalat" w:hAnsi="GHEA Grapalat" w:cs="Calibri"/>
                <w:sz w:val="20"/>
                <w:szCs w:val="20"/>
              </w:rPr>
              <w:t>39522180</w:t>
            </w:r>
          </w:p>
        </w:tc>
        <w:tc>
          <w:tcPr>
            <w:tcW w:w="1235" w:type="dxa"/>
            <w:vMerge w:val="restart"/>
            <w:vAlign w:val="center"/>
          </w:tcPr>
          <w:p w:rsidR="000D2225" w:rsidRDefault="000D2225" w:rsidP="004B342B">
            <w:pPr>
              <w:jc w:val="center"/>
              <w:rPr>
                <w:rFonts w:ascii="GHEA Grapalat" w:hAnsi="GHEA Grapalat" w:cs="Calibri"/>
                <w:color w:val="000000"/>
                <w:sz w:val="20"/>
                <w:szCs w:val="20"/>
              </w:rPr>
            </w:pPr>
            <w:r>
              <w:rPr>
                <w:rFonts w:ascii="GHEA Grapalat" w:hAnsi="GHEA Grapalat" w:cs="Calibri"/>
                <w:color w:val="000000"/>
                <w:sz w:val="20"/>
                <w:szCs w:val="20"/>
              </w:rPr>
              <w:t>Վրան</w:t>
            </w:r>
          </w:p>
        </w:tc>
        <w:tc>
          <w:tcPr>
            <w:tcW w:w="881" w:type="dxa"/>
          </w:tcPr>
          <w:p w:rsidR="000D2225" w:rsidRPr="005E1F72" w:rsidRDefault="000D2225" w:rsidP="004B342B">
            <w:pPr>
              <w:jc w:val="center"/>
              <w:rPr>
                <w:rFonts w:ascii="GHEA Grapalat" w:hAnsi="GHEA Grapalat"/>
                <w:sz w:val="20"/>
                <w:lang w:val="pt-BR"/>
              </w:rPr>
            </w:pPr>
          </w:p>
          <w:p w:rsidR="000D2225" w:rsidRPr="005E1F72" w:rsidRDefault="000D2225" w:rsidP="004B342B">
            <w:pPr>
              <w:jc w:val="center"/>
              <w:rPr>
                <w:rFonts w:ascii="GHEA Grapalat" w:hAnsi="GHEA Grapalat"/>
                <w:sz w:val="20"/>
                <w:lang w:val="pt-BR"/>
              </w:rPr>
            </w:pPr>
          </w:p>
          <w:p w:rsidR="000D2225" w:rsidRPr="005E1F72" w:rsidRDefault="000D2225" w:rsidP="004B342B">
            <w:pPr>
              <w:jc w:val="center"/>
              <w:rPr>
                <w:rFonts w:ascii="GHEA Grapalat" w:hAnsi="GHEA Grapalat"/>
                <w:lang w:val="pt-BR"/>
              </w:rPr>
            </w:pPr>
            <w:r w:rsidRPr="005E1F72">
              <w:rPr>
                <w:rFonts w:ascii="GHEA Grapalat" w:hAnsi="GHEA Grapalat"/>
                <w:sz w:val="20"/>
                <w:lang w:val="pt-BR"/>
              </w:rPr>
              <w:t>... %</w:t>
            </w:r>
          </w:p>
        </w:tc>
        <w:tc>
          <w:tcPr>
            <w:tcW w:w="854" w:type="dxa"/>
          </w:tcPr>
          <w:p w:rsidR="000D2225" w:rsidRPr="005E1F72" w:rsidRDefault="000D2225" w:rsidP="004B342B">
            <w:pPr>
              <w:jc w:val="center"/>
              <w:rPr>
                <w:rFonts w:ascii="GHEA Grapalat" w:hAnsi="GHEA Grapalat"/>
                <w:sz w:val="20"/>
                <w:lang w:val="pt-BR"/>
              </w:rPr>
            </w:pPr>
          </w:p>
          <w:p w:rsidR="000D2225" w:rsidRPr="005E1F72" w:rsidRDefault="000D2225" w:rsidP="004B342B">
            <w:pPr>
              <w:jc w:val="center"/>
              <w:rPr>
                <w:rFonts w:ascii="GHEA Grapalat" w:hAnsi="GHEA Grapalat"/>
                <w:sz w:val="20"/>
                <w:lang w:val="pt-BR"/>
              </w:rPr>
            </w:pPr>
          </w:p>
          <w:p w:rsidR="000D2225" w:rsidRPr="005E1F72" w:rsidRDefault="000D2225" w:rsidP="004B342B">
            <w:pPr>
              <w:jc w:val="center"/>
              <w:rPr>
                <w:rFonts w:ascii="GHEA Grapalat" w:hAnsi="GHEA Grapalat"/>
                <w:lang w:val="pt-BR"/>
              </w:rPr>
            </w:pPr>
            <w:r w:rsidRPr="005E1F72">
              <w:rPr>
                <w:rFonts w:ascii="GHEA Grapalat" w:hAnsi="GHEA Grapalat"/>
                <w:sz w:val="20"/>
                <w:lang w:val="pt-BR"/>
              </w:rPr>
              <w:t>... %</w:t>
            </w:r>
          </w:p>
        </w:tc>
        <w:tc>
          <w:tcPr>
            <w:tcW w:w="854" w:type="dxa"/>
          </w:tcPr>
          <w:p w:rsidR="000D2225" w:rsidRPr="005E1F72" w:rsidRDefault="000D2225" w:rsidP="004B342B">
            <w:pPr>
              <w:jc w:val="center"/>
              <w:rPr>
                <w:rFonts w:ascii="GHEA Grapalat" w:hAnsi="GHEA Grapalat"/>
                <w:sz w:val="20"/>
                <w:lang w:val="pt-BR"/>
              </w:rPr>
            </w:pPr>
          </w:p>
          <w:p w:rsidR="000D2225" w:rsidRPr="005E1F72" w:rsidRDefault="000D2225" w:rsidP="004B342B">
            <w:pPr>
              <w:jc w:val="center"/>
              <w:rPr>
                <w:rFonts w:ascii="GHEA Grapalat" w:hAnsi="GHEA Grapalat"/>
                <w:sz w:val="20"/>
                <w:lang w:val="pt-BR"/>
              </w:rPr>
            </w:pPr>
          </w:p>
          <w:p w:rsidR="000D2225" w:rsidRPr="005E1F72" w:rsidRDefault="000D2225" w:rsidP="004B342B">
            <w:pPr>
              <w:jc w:val="center"/>
              <w:rPr>
                <w:rFonts w:ascii="GHEA Grapalat" w:hAnsi="GHEA Grapalat" w:cs="Arial"/>
                <w:sz w:val="18"/>
                <w:szCs w:val="18"/>
                <w:lang w:val="pt-BR"/>
              </w:rPr>
            </w:pPr>
            <w:r w:rsidRPr="005E1F72">
              <w:rPr>
                <w:rFonts w:ascii="GHEA Grapalat" w:hAnsi="GHEA Grapalat"/>
                <w:sz w:val="20"/>
                <w:lang w:val="pt-BR"/>
              </w:rPr>
              <w:t>... %</w:t>
            </w:r>
          </w:p>
        </w:tc>
        <w:tc>
          <w:tcPr>
            <w:tcW w:w="854" w:type="dxa"/>
          </w:tcPr>
          <w:p w:rsidR="000D2225" w:rsidRPr="005E1F72" w:rsidRDefault="000D2225" w:rsidP="004B342B">
            <w:pPr>
              <w:jc w:val="center"/>
              <w:rPr>
                <w:rFonts w:ascii="GHEA Grapalat" w:hAnsi="GHEA Grapalat"/>
                <w:sz w:val="20"/>
                <w:lang w:val="pt-BR"/>
              </w:rPr>
            </w:pPr>
          </w:p>
          <w:p w:rsidR="000D2225" w:rsidRPr="005E1F72" w:rsidRDefault="000D2225" w:rsidP="004B342B">
            <w:pPr>
              <w:jc w:val="center"/>
              <w:rPr>
                <w:rFonts w:ascii="GHEA Grapalat" w:hAnsi="GHEA Grapalat"/>
                <w:sz w:val="20"/>
                <w:lang w:val="pt-BR"/>
              </w:rPr>
            </w:pPr>
          </w:p>
          <w:p w:rsidR="000D2225" w:rsidRPr="005E1F72" w:rsidRDefault="000D2225" w:rsidP="004B342B">
            <w:pPr>
              <w:jc w:val="center"/>
              <w:rPr>
                <w:rFonts w:ascii="GHEA Grapalat" w:hAnsi="GHEA Grapalat" w:cs="Arial"/>
                <w:sz w:val="18"/>
                <w:szCs w:val="18"/>
                <w:lang w:val="pt-BR"/>
              </w:rPr>
            </w:pPr>
            <w:r w:rsidRPr="005E1F72">
              <w:rPr>
                <w:rFonts w:ascii="GHEA Grapalat" w:hAnsi="GHEA Grapalat"/>
                <w:sz w:val="20"/>
                <w:lang w:val="pt-BR"/>
              </w:rPr>
              <w:t>... %</w:t>
            </w:r>
          </w:p>
        </w:tc>
        <w:tc>
          <w:tcPr>
            <w:tcW w:w="854" w:type="dxa"/>
          </w:tcPr>
          <w:p w:rsidR="000D2225" w:rsidRPr="005E1F72" w:rsidRDefault="000D2225" w:rsidP="004B342B">
            <w:pPr>
              <w:jc w:val="center"/>
              <w:rPr>
                <w:rFonts w:ascii="GHEA Grapalat" w:hAnsi="GHEA Grapalat"/>
                <w:sz w:val="20"/>
                <w:lang w:val="pt-BR"/>
              </w:rPr>
            </w:pPr>
          </w:p>
          <w:p w:rsidR="000D2225" w:rsidRPr="005E1F72" w:rsidRDefault="000D2225" w:rsidP="004B342B">
            <w:pPr>
              <w:jc w:val="center"/>
              <w:rPr>
                <w:rFonts w:ascii="GHEA Grapalat" w:hAnsi="GHEA Grapalat"/>
                <w:sz w:val="20"/>
                <w:lang w:val="pt-BR"/>
              </w:rPr>
            </w:pPr>
          </w:p>
          <w:p w:rsidR="000D2225" w:rsidRPr="005E1F72" w:rsidRDefault="000D2225" w:rsidP="004B342B">
            <w:pPr>
              <w:jc w:val="center"/>
              <w:rPr>
                <w:rFonts w:ascii="GHEA Grapalat" w:hAnsi="GHEA Grapalat" w:cs="Arial"/>
                <w:sz w:val="18"/>
                <w:szCs w:val="18"/>
                <w:lang w:val="pt-BR"/>
              </w:rPr>
            </w:pPr>
            <w:r w:rsidRPr="005E1F72">
              <w:rPr>
                <w:rFonts w:ascii="GHEA Grapalat" w:hAnsi="GHEA Grapalat"/>
                <w:sz w:val="20"/>
                <w:lang w:val="pt-BR"/>
              </w:rPr>
              <w:t>... %</w:t>
            </w:r>
          </w:p>
        </w:tc>
        <w:tc>
          <w:tcPr>
            <w:tcW w:w="854" w:type="dxa"/>
          </w:tcPr>
          <w:p w:rsidR="000D2225" w:rsidRPr="005E1F72" w:rsidRDefault="000D2225" w:rsidP="004B342B">
            <w:pPr>
              <w:jc w:val="center"/>
              <w:rPr>
                <w:rFonts w:ascii="GHEA Grapalat" w:hAnsi="GHEA Grapalat"/>
                <w:sz w:val="20"/>
                <w:lang w:val="pt-BR"/>
              </w:rPr>
            </w:pPr>
          </w:p>
          <w:p w:rsidR="000D2225" w:rsidRPr="005E1F72" w:rsidRDefault="000D2225" w:rsidP="004B342B">
            <w:pPr>
              <w:jc w:val="center"/>
              <w:rPr>
                <w:rFonts w:ascii="GHEA Grapalat" w:hAnsi="GHEA Grapalat"/>
                <w:sz w:val="20"/>
                <w:lang w:val="pt-BR"/>
              </w:rPr>
            </w:pPr>
          </w:p>
          <w:p w:rsidR="000D2225" w:rsidRPr="005E1F72" w:rsidRDefault="000D2225" w:rsidP="004B342B">
            <w:pPr>
              <w:jc w:val="center"/>
              <w:rPr>
                <w:rFonts w:ascii="GHEA Grapalat" w:hAnsi="GHEA Grapalat" w:cs="Arial"/>
                <w:sz w:val="18"/>
                <w:szCs w:val="18"/>
                <w:lang w:val="pt-BR"/>
              </w:rPr>
            </w:pPr>
            <w:r w:rsidRPr="005E1F72">
              <w:rPr>
                <w:rFonts w:ascii="GHEA Grapalat" w:hAnsi="GHEA Grapalat"/>
                <w:sz w:val="20"/>
                <w:lang w:val="pt-BR"/>
              </w:rPr>
              <w:t>... %</w:t>
            </w:r>
          </w:p>
        </w:tc>
        <w:tc>
          <w:tcPr>
            <w:tcW w:w="854" w:type="dxa"/>
          </w:tcPr>
          <w:p w:rsidR="000D2225" w:rsidRPr="005E1F72" w:rsidRDefault="000D2225" w:rsidP="004B342B">
            <w:pPr>
              <w:jc w:val="center"/>
              <w:rPr>
                <w:rFonts w:ascii="GHEA Grapalat" w:hAnsi="GHEA Grapalat"/>
                <w:sz w:val="20"/>
                <w:lang w:val="pt-BR"/>
              </w:rPr>
            </w:pPr>
          </w:p>
          <w:p w:rsidR="000D2225" w:rsidRPr="005E1F72" w:rsidRDefault="000D2225" w:rsidP="004B342B">
            <w:pPr>
              <w:jc w:val="center"/>
              <w:rPr>
                <w:rFonts w:ascii="GHEA Grapalat" w:hAnsi="GHEA Grapalat"/>
                <w:sz w:val="20"/>
                <w:lang w:val="pt-BR"/>
              </w:rPr>
            </w:pPr>
          </w:p>
          <w:p w:rsidR="000D2225" w:rsidRPr="005E1F72" w:rsidRDefault="000D2225" w:rsidP="004B342B">
            <w:pPr>
              <w:jc w:val="center"/>
              <w:rPr>
                <w:rFonts w:ascii="GHEA Grapalat" w:hAnsi="GHEA Grapalat" w:cs="Arial"/>
                <w:sz w:val="18"/>
                <w:szCs w:val="18"/>
                <w:lang w:val="pt-BR"/>
              </w:rPr>
            </w:pPr>
            <w:r w:rsidRPr="005E1F72">
              <w:rPr>
                <w:rFonts w:ascii="GHEA Grapalat" w:hAnsi="GHEA Grapalat"/>
                <w:sz w:val="20"/>
                <w:lang w:val="pt-BR"/>
              </w:rPr>
              <w:t>... %</w:t>
            </w:r>
          </w:p>
        </w:tc>
        <w:tc>
          <w:tcPr>
            <w:tcW w:w="854" w:type="dxa"/>
          </w:tcPr>
          <w:p w:rsidR="000D2225" w:rsidRPr="005E1F72" w:rsidRDefault="000D2225" w:rsidP="004B342B">
            <w:pPr>
              <w:jc w:val="center"/>
              <w:rPr>
                <w:rFonts w:ascii="GHEA Grapalat" w:hAnsi="GHEA Grapalat"/>
                <w:sz w:val="20"/>
                <w:lang w:val="pt-BR"/>
              </w:rPr>
            </w:pPr>
          </w:p>
          <w:p w:rsidR="000D2225" w:rsidRPr="005E1F72" w:rsidRDefault="000D2225" w:rsidP="004B342B">
            <w:pPr>
              <w:jc w:val="center"/>
              <w:rPr>
                <w:rFonts w:ascii="GHEA Grapalat" w:hAnsi="GHEA Grapalat"/>
                <w:sz w:val="20"/>
                <w:lang w:val="pt-BR"/>
              </w:rPr>
            </w:pPr>
          </w:p>
          <w:p w:rsidR="000D2225" w:rsidRPr="005E1F72" w:rsidRDefault="000D2225" w:rsidP="004B342B">
            <w:pPr>
              <w:jc w:val="center"/>
              <w:rPr>
                <w:rFonts w:ascii="GHEA Grapalat" w:hAnsi="GHEA Grapalat" w:cs="Arial"/>
                <w:sz w:val="18"/>
                <w:szCs w:val="18"/>
                <w:lang w:val="pt-BR"/>
              </w:rPr>
            </w:pPr>
            <w:r w:rsidRPr="005E1F72">
              <w:rPr>
                <w:rFonts w:ascii="GHEA Grapalat" w:hAnsi="GHEA Grapalat"/>
                <w:sz w:val="20"/>
                <w:lang w:val="pt-BR"/>
              </w:rPr>
              <w:t>... %</w:t>
            </w:r>
          </w:p>
        </w:tc>
        <w:tc>
          <w:tcPr>
            <w:tcW w:w="854" w:type="dxa"/>
          </w:tcPr>
          <w:p w:rsidR="000D2225" w:rsidRPr="005E1F72" w:rsidRDefault="000D2225" w:rsidP="004B342B">
            <w:pPr>
              <w:jc w:val="center"/>
              <w:rPr>
                <w:rFonts w:ascii="GHEA Grapalat" w:hAnsi="GHEA Grapalat"/>
                <w:sz w:val="20"/>
                <w:lang w:val="pt-BR"/>
              </w:rPr>
            </w:pPr>
          </w:p>
          <w:p w:rsidR="000D2225" w:rsidRPr="005E1F72" w:rsidRDefault="000D2225" w:rsidP="004B342B">
            <w:pPr>
              <w:jc w:val="center"/>
              <w:rPr>
                <w:rFonts w:ascii="GHEA Grapalat" w:hAnsi="GHEA Grapalat"/>
                <w:sz w:val="20"/>
                <w:lang w:val="pt-BR"/>
              </w:rPr>
            </w:pPr>
          </w:p>
          <w:p w:rsidR="000D2225" w:rsidRPr="005E1F72" w:rsidRDefault="000D2225" w:rsidP="004B342B">
            <w:pPr>
              <w:jc w:val="center"/>
              <w:rPr>
                <w:rFonts w:ascii="GHEA Grapalat" w:hAnsi="GHEA Grapalat" w:cs="Arial"/>
                <w:sz w:val="18"/>
                <w:szCs w:val="18"/>
                <w:lang w:val="pt-BR"/>
              </w:rPr>
            </w:pPr>
            <w:r w:rsidRPr="005E1F72">
              <w:rPr>
                <w:rFonts w:ascii="GHEA Grapalat" w:hAnsi="GHEA Grapalat"/>
                <w:sz w:val="20"/>
                <w:lang w:val="pt-BR"/>
              </w:rPr>
              <w:t>... %</w:t>
            </w:r>
          </w:p>
        </w:tc>
        <w:tc>
          <w:tcPr>
            <w:tcW w:w="854" w:type="dxa"/>
          </w:tcPr>
          <w:p w:rsidR="000D2225" w:rsidRPr="005E1F72" w:rsidRDefault="000D2225" w:rsidP="004B342B">
            <w:pPr>
              <w:jc w:val="center"/>
              <w:rPr>
                <w:rFonts w:ascii="GHEA Grapalat" w:hAnsi="GHEA Grapalat"/>
                <w:sz w:val="20"/>
                <w:lang w:val="pt-BR"/>
              </w:rPr>
            </w:pPr>
          </w:p>
          <w:p w:rsidR="000D2225" w:rsidRPr="005E1F72" w:rsidRDefault="000D2225" w:rsidP="004B342B">
            <w:pPr>
              <w:jc w:val="center"/>
              <w:rPr>
                <w:rFonts w:ascii="GHEA Grapalat" w:hAnsi="GHEA Grapalat"/>
                <w:sz w:val="20"/>
                <w:lang w:val="pt-BR"/>
              </w:rPr>
            </w:pPr>
          </w:p>
          <w:p w:rsidR="000D2225" w:rsidRPr="005E1F72" w:rsidRDefault="000D2225" w:rsidP="004B342B">
            <w:pPr>
              <w:jc w:val="center"/>
              <w:rPr>
                <w:rFonts w:ascii="GHEA Grapalat" w:hAnsi="GHEA Grapalat" w:cs="Arial"/>
                <w:sz w:val="18"/>
                <w:szCs w:val="18"/>
                <w:lang w:val="pt-BR"/>
              </w:rPr>
            </w:pPr>
            <w:r w:rsidRPr="005E1F72">
              <w:rPr>
                <w:rFonts w:ascii="GHEA Grapalat" w:hAnsi="GHEA Grapalat"/>
                <w:sz w:val="20"/>
                <w:lang w:val="pt-BR"/>
              </w:rPr>
              <w:t>... %</w:t>
            </w:r>
          </w:p>
        </w:tc>
        <w:tc>
          <w:tcPr>
            <w:tcW w:w="854" w:type="dxa"/>
          </w:tcPr>
          <w:p w:rsidR="000D2225" w:rsidRPr="005E1F72" w:rsidRDefault="000D2225" w:rsidP="004B342B">
            <w:pPr>
              <w:jc w:val="center"/>
              <w:rPr>
                <w:rFonts w:ascii="GHEA Grapalat" w:hAnsi="GHEA Grapalat"/>
                <w:sz w:val="20"/>
                <w:lang w:val="pt-BR"/>
              </w:rPr>
            </w:pPr>
          </w:p>
          <w:p w:rsidR="000D2225" w:rsidRPr="005E1F72" w:rsidRDefault="000D2225" w:rsidP="004B342B">
            <w:pPr>
              <w:jc w:val="center"/>
              <w:rPr>
                <w:rFonts w:ascii="GHEA Grapalat" w:hAnsi="GHEA Grapalat"/>
                <w:sz w:val="20"/>
                <w:lang w:val="pt-BR"/>
              </w:rPr>
            </w:pPr>
          </w:p>
          <w:p w:rsidR="000D2225" w:rsidRPr="005E1F72" w:rsidRDefault="000D2225" w:rsidP="004B342B">
            <w:pPr>
              <w:jc w:val="center"/>
              <w:rPr>
                <w:rFonts w:ascii="GHEA Grapalat" w:hAnsi="GHEA Grapalat" w:cs="Arial"/>
                <w:sz w:val="18"/>
                <w:szCs w:val="18"/>
                <w:lang w:val="pt-BR"/>
              </w:rPr>
            </w:pPr>
            <w:r w:rsidRPr="005E1F72">
              <w:rPr>
                <w:rFonts w:ascii="GHEA Grapalat" w:hAnsi="GHEA Grapalat"/>
                <w:sz w:val="20"/>
                <w:lang w:val="pt-BR"/>
              </w:rPr>
              <w:t>... %</w:t>
            </w:r>
          </w:p>
        </w:tc>
        <w:tc>
          <w:tcPr>
            <w:tcW w:w="854" w:type="dxa"/>
          </w:tcPr>
          <w:p w:rsidR="000D2225" w:rsidRPr="005E1F72" w:rsidRDefault="000D2225" w:rsidP="004B342B">
            <w:pPr>
              <w:jc w:val="center"/>
              <w:rPr>
                <w:rFonts w:ascii="GHEA Grapalat" w:hAnsi="GHEA Grapalat"/>
                <w:sz w:val="20"/>
                <w:lang w:val="pt-BR"/>
              </w:rPr>
            </w:pPr>
          </w:p>
          <w:p w:rsidR="000D2225" w:rsidRPr="005E1F72" w:rsidRDefault="000D2225" w:rsidP="004B342B">
            <w:pPr>
              <w:jc w:val="center"/>
              <w:rPr>
                <w:rFonts w:ascii="GHEA Grapalat" w:hAnsi="GHEA Grapalat"/>
                <w:sz w:val="20"/>
                <w:lang w:val="pt-BR"/>
              </w:rPr>
            </w:pPr>
          </w:p>
          <w:p w:rsidR="000D2225" w:rsidRPr="005E1F72" w:rsidRDefault="000D2225" w:rsidP="004B342B">
            <w:pPr>
              <w:jc w:val="center"/>
              <w:rPr>
                <w:rFonts w:ascii="GHEA Grapalat" w:hAnsi="GHEA Grapalat" w:cs="Arial"/>
                <w:sz w:val="18"/>
                <w:szCs w:val="18"/>
                <w:lang w:val="pt-BR"/>
              </w:rPr>
            </w:pPr>
            <w:r>
              <w:rPr>
                <w:rFonts w:ascii="GHEA Grapalat" w:hAnsi="GHEA Grapalat"/>
                <w:sz w:val="20"/>
                <w:lang w:val="hy-AM"/>
              </w:rPr>
              <w:t>100</w:t>
            </w:r>
            <w:r w:rsidRPr="005E1F72">
              <w:rPr>
                <w:rFonts w:ascii="GHEA Grapalat" w:hAnsi="GHEA Grapalat"/>
                <w:sz w:val="20"/>
                <w:lang w:val="pt-BR"/>
              </w:rPr>
              <w:t xml:space="preserve"> %</w:t>
            </w:r>
          </w:p>
        </w:tc>
        <w:tc>
          <w:tcPr>
            <w:tcW w:w="1132" w:type="dxa"/>
          </w:tcPr>
          <w:p w:rsidR="000D2225" w:rsidRPr="005E1F72" w:rsidRDefault="000D2225" w:rsidP="004B342B">
            <w:pPr>
              <w:jc w:val="center"/>
              <w:rPr>
                <w:rFonts w:ascii="GHEA Grapalat" w:hAnsi="GHEA Grapalat"/>
                <w:sz w:val="20"/>
                <w:lang w:val="pt-BR"/>
              </w:rPr>
            </w:pPr>
          </w:p>
          <w:p w:rsidR="000D2225" w:rsidRPr="005E1F72" w:rsidRDefault="000D2225" w:rsidP="004B342B">
            <w:pPr>
              <w:jc w:val="center"/>
              <w:rPr>
                <w:rFonts w:ascii="GHEA Grapalat" w:hAnsi="GHEA Grapalat"/>
                <w:sz w:val="20"/>
                <w:lang w:val="pt-BR"/>
              </w:rPr>
            </w:pPr>
          </w:p>
          <w:p w:rsidR="000D2225" w:rsidRPr="005E1F72" w:rsidRDefault="000D2225" w:rsidP="004B342B">
            <w:pPr>
              <w:jc w:val="center"/>
              <w:rPr>
                <w:rFonts w:ascii="GHEA Grapalat" w:hAnsi="GHEA Grapalat"/>
                <w:b/>
                <w:lang w:val="pt-BR"/>
              </w:rPr>
            </w:pPr>
            <w:r>
              <w:rPr>
                <w:rFonts w:ascii="GHEA Grapalat" w:hAnsi="GHEA Grapalat"/>
                <w:sz w:val="20"/>
                <w:lang w:val="hy-AM"/>
              </w:rPr>
              <w:t>100</w:t>
            </w:r>
            <w:r w:rsidRPr="005E1F72">
              <w:rPr>
                <w:rFonts w:ascii="GHEA Grapalat" w:hAnsi="GHEA Grapalat"/>
                <w:sz w:val="20"/>
                <w:lang w:val="pt-BR"/>
              </w:rPr>
              <w:t xml:space="preserve"> %</w:t>
            </w:r>
          </w:p>
        </w:tc>
      </w:tr>
      <w:tr w:rsidR="000D2225" w:rsidRPr="005E1F72" w:rsidTr="000D2225">
        <w:trPr>
          <w:trHeight w:val="345"/>
        </w:trPr>
        <w:tc>
          <w:tcPr>
            <w:tcW w:w="1473" w:type="dxa"/>
            <w:vMerge/>
            <w:vAlign w:val="center"/>
          </w:tcPr>
          <w:p w:rsidR="000D2225" w:rsidRDefault="000D2225" w:rsidP="004B342B">
            <w:pPr>
              <w:jc w:val="center"/>
              <w:rPr>
                <w:rFonts w:ascii="GHEA Grapalat" w:hAnsi="GHEA Grapalat"/>
                <w:sz w:val="20"/>
                <w:lang w:val="hy-AM"/>
              </w:rPr>
            </w:pPr>
          </w:p>
        </w:tc>
        <w:tc>
          <w:tcPr>
            <w:tcW w:w="1578" w:type="dxa"/>
            <w:vMerge/>
            <w:vAlign w:val="center"/>
          </w:tcPr>
          <w:p w:rsidR="000D2225" w:rsidRDefault="000D2225" w:rsidP="004B342B">
            <w:pPr>
              <w:jc w:val="center"/>
              <w:rPr>
                <w:rFonts w:ascii="GHEA Grapalat" w:hAnsi="GHEA Grapalat" w:cs="Calibri"/>
                <w:sz w:val="20"/>
                <w:szCs w:val="20"/>
              </w:rPr>
            </w:pPr>
          </w:p>
        </w:tc>
        <w:tc>
          <w:tcPr>
            <w:tcW w:w="1235" w:type="dxa"/>
            <w:vMerge/>
            <w:vAlign w:val="center"/>
          </w:tcPr>
          <w:p w:rsidR="000D2225" w:rsidRDefault="000D2225" w:rsidP="004B342B">
            <w:pPr>
              <w:jc w:val="center"/>
              <w:rPr>
                <w:rFonts w:ascii="GHEA Grapalat" w:hAnsi="GHEA Grapalat" w:cs="Calibri"/>
                <w:color w:val="000000"/>
                <w:sz w:val="20"/>
                <w:szCs w:val="20"/>
              </w:rPr>
            </w:pPr>
          </w:p>
        </w:tc>
        <w:tc>
          <w:tcPr>
            <w:tcW w:w="11407" w:type="dxa"/>
            <w:gridSpan w:val="13"/>
          </w:tcPr>
          <w:p w:rsidR="000D2225" w:rsidRPr="005E1F72" w:rsidRDefault="000D2225" w:rsidP="000D2225">
            <w:pPr>
              <w:jc w:val="right"/>
              <w:rPr>
                <w:rFonts w:ascii="GHEA Grapalat" w:hAnsi="GHEA Grapalat"/>
                <w:sz w:val="20"/>
                <w:lang w:val="pt-BR"/>
              </w:rPr>
            </w:pPr>
            <w:r>
              <w:rPr>
                <w:rFonts w:ascii="GHEA Grapalat" w:hAnsi="GHEA Grapalat"/>
                <w:b/>
                <w:i/>
                <w:sz w:val="20"/>
                <w:lang w:val="hy-AM"/>
              </w:rPr>
              <w:t>2022</w:t>
            </w:r>
            <w:r w:rsidRPr="008F0AD7">
              <w:rPr>
                <w:rFonts w:ascii="GHEA Grapalat" w:hAnsi="GHEA Grapalat"/>
                <w:b/>
                <w:i/>
                <w:sz w:val="20"/>
                <w:lang w:val="hy-AM"/>
              </w:rPr>
              <w:t>թ</w:t>
            </w:r>
            <w:r w:rsidRPr="008F0AD7">
              <w:rPr>
                <w:rFonts w:ascii="GHEA Grapalat" w:hAnsi="GHEA Grapalat"/>
                <w:b/>
                <w:i/>
                <w:sz w:val="20"/>
              </w:rPr>
              <w:t>.</w:t>
            </w:r>
          </w:p>
        </w:tc>
      </w:tr>
      <w:tr w:rsidR="000D2225" w:rsidRPr="005E1F72" w:rsidTr="000D2225">
        <w:trPr>
          <w:trHeight w:val="795"/>
        </w:trPr>
        <w:tc>
          <w:tcPr>
            <w:tcW w:w="1473" w:type="dxa"/>
            <w:vMerge/>
            <w:vAlign w:val="center"/>
          </w:tcPr>
          <w:p w:rsidR="000D2225" w:rsidRDefault="000D2225" w:rsidP="004B342B">
            <w:pPr>
              <w:jc w:val="center"/>
              <w:rPr>
                <w:rFonts w:ascii="GHEA Grapalat" w:hAnsi="GHEA Grapalat"/>
                <w:sz w:val="20"/>
                <w:lang w:val="hy-AM"/>
              </w:rPr>
            </w:pPr>
          </w:p>
        </w:tc>
        <w:tc>
          <w:tcPr>
            <w:tcW w:w="1578" w:type="dxa"/>
            <w:vMerge/>
            <w:vAlign w:val="center"/>
          </w:tcPr>
          <w:p w:rsidR="000D2225" w:rsidRDefault="000D2225" w:rsidP="004B342B">
            <w:pPr>
              <w:jc w:val="center"/>
              <w:rPr>
                <w:rFonts w:ascii="GHEA Grapalat" w:hAnsi="GHEA Grapalat" w:cs="Calibri"/>
                <w:sz w:val="20"/>
                <w:szCs w:val="20"/>
              </w:rPr>
            </w:pPr>
          </w:p>
        </w:tc>
        <w:tc>
          <w:tcPr>
            <w:tcW w:w="1235" w:type="dxa"/>
            <w:vMerge/>
            <w:vAlign w:val="center"/>
          </w:tcPr>
          <w:p w:rsidR="000D2225" w:rsidRDefault="000D2225" w:rsidP="004B342B">
            <w:pPr>
              <w:jc w:val="center"/>
              <w:rPr>
                <w:rFonts w:ascii="GHEA Grapalat" w:hAnsi="GHEA Grapalat" w:cs="Calibri"/>
                <w:color w:val="000000"/>
                <w:sz w:val="20"/>
                <w:szCs w:val="20"/>
              </w:rPr>
            </w:pPr>
          </w:p>
        </w:tc>
        <w:tc>
          <w:tcPr>
            <w:tcW w:w="881" w:type="dxa"/>
          </w:tcPr>
          <w:p w:rsidR="000D2225" w:rsidRPr="005E1F72" w:rsidRDefault="000D2225" w:rsidP="004B342B">
            <w:pPr>
              <w:jc w:val="center"/>
              <w:rPr>
                <w:rFonts w:ascii="GHEA Grapalat" w:hAnsi="GHEA Grapalat"/>
                <w:sz w:val="20"/>
                <w:lang w:val="pt-BR"/>
              </w:rPr>
            </w:pPr>
          </w:p>
          <w:p w:rsidR="000D2225" w:rsidRPr="005E1F72" w:rsidRDefault="000D2225" w:rsidP="004B342B">
            <w:pPr>
              <w:jc w:val="center"/>
              <w:rPr>
                <w:rFonts w:ascii="GHEA Grapalat" w:hAnsi="GHEA Grapalat"/>
                <w:sz w:val="20"/>
                <w:lang w:val="pt-BR"/>
              </w:rPr>
            </w:pPr>
          </w:p>
          <w:p w:rsidR="000D2225" w:rsidRPr="005E1F72" w:rsidRDefault="000D2225" w:rsidP="004B342B">
            <w:pPr>
              <w:jc w:val="center"/>
              <w:rPr>
                <w:rFonts w:ascii="GHEA Grapalat" w:hAnsi="GHEA Grapalat" w:cs="Arial"/>
                <w:sz w:val="18"/>
                <w:szCs w:val="18"/>
                <w:lang w:val="pt-BR"/>
              </w:rPr>
            </w:pPr>
            <w:r>
              <w:rPr>
                <w:rFonts w:ascii="GHEA Grapalat" w:hAnsi="GHEA Grapalat"/>
                <w:sz w:val="20"/>
                <w:lang w:val="hy-AM"/>
              </w:rPr>
              <w:t>100</w:t>
            </w:r>
            <w:r w:rsidRPr="005E1F72">
              <w:rPr>
                <w:rFonts w:ascii="GHEA Grapalat" w:hAnsi="GHEA Grapalat"/>
                <w:sz w:val="20"/>
                <w:lang w:val="pt-BR"/>
              </w:rPr>
              <w:t xml:space="preserve"> %</w:t>
            </w:r>
          </w:p>
        </w:tc>
        <w:tc>
          <w:tcPr>
            <w:tcW w:w="854" w:type="dxa"/>
          </w:tcPr>
          <w:p w:rsidR="000D2225" w:rsidRPr="005E1F72" w:rsidRDefault="000D2225" w:rsidP="004B342B">
            <w:pPr>
              <w:jc w:val="center"/>
              <w:rPr>
                <w:rFonts w:ascii="GHEA Grapalat" w:hAnsi="GHEA Grapalat"/>
                <w:sz w:val="20"/>
                <w:lang w:val="pt-BR"/>
              </w:rPr>
            </w:pPr>
          </w:p>
          <w:p w:rsidR="000D2225" w:rsidRPr="005E1F72" w:rsidRDefault="000D2225" w:rsidP="004B342B">
            <w:pPr>
              <w:jc w:val="center"/>
              <w:rPr>
                <w:rFonts w:ascii="GHEA Grapalat" w:hAnsi="GHEA Grapalat"/>
                <w:sz w:val="20"/>
                <w:lang w:val="pt-BR"/>
              </w:rPr>
            </w:pPr>
          </w:p>
          <w:p w:rsidR="000D2225" w:rsidRPr="005E1F72" w:rsidRDefault="000D2225" w:rsidP="004B342B">
            <w:pPr>
              <w:jc w:val="center"/>
              <w:rPr>
                <w:rFonts w:ascii="GHEA Grapalat" w:hAnsi="GHEA Grapalat"/>
                <w:b/>
                <w:lang w:val="pt-BR"/>
              </w:rPr>
            </w:pPr>
            <w:r>
              <w:rPr>
                <w:rFonts w:ascii="GHEA Grapalat" w:hAnsi="GHEA Grapalat"/>
                <w:sz w:val="20"/>
                <w:lang w:val="hy-AM"/>
              </w:rPr>
              <w:t>100</w:t>
            </w:r>
            <w:r w:rsidRPr="005E1F72">
              <w:rPr>
                <w:rFonts w:ascii="GHEA Grapalat" w:hAnsi="GHEA Grapalat"/>
                <w:sz w:val="20"/>
                <w:lang w:val="pt-BR"/>
              </w:rPr>
              <w:t xml:space="preserve"> %</w:t>
            </w:r>
          </w:p>
        </w:tc>
        <w:tc>
          <w:tcPr>
            <w:tcW w:w="854" w:type="dxa"/>
          </w:tcPr>
          <w:p w:rsidR="000D2225" w:rsidRPr="005E1F72" w:rsidRDefault="000D2225" w:rsidP="004B342B">
            <w:pPr>
              <w:jc w:val="center"/>
              <w:rPr>
                <w:rFonts w:ascii="GHEA Grapalat" w:hAnsi="GHEA Grapalat"/>
                <w:sz w:val="20"/>
                <w:lang w:val="pt-BR"/>
              </w:rPr>
            </w:pPr>
          </w:p>
          <w:p w:rsidR="000D2225" w:rsidRPr="005E1F72" w:rsidRDefault="000D2225" w:rsidP="004B342B">
            <w:pPr>
              <w:jc w:val="center"/>
              <w:rPr>
                <w:rFonts w:ascii="GHEA Grapalat" w:hAnsi="GHEA Grapalat"/>
                <w:sz w:val="20"/>
                <w:lang w:val="pt-BR"/>
              </w:rPr>
            </w:pPr>
          </w:p>
          <w:p w:rsidR="000D2225" w:rsidRPr="005E1F72" w:rsidRDefault="000D2225" w:rsidP="004B342B">
            <w:pPr>
              <w:jc w:val="center"/>
              <w:rPr>
                <w:rFonts w:ascii="GHEA Grapalat" w:hAnsi="GHEA Grapalat" w:cs="Arial"/>
                <w:sz w:val="18"/>
                <w:szCs w:val="18"/>
                <w:lang w:val="pt-BR"/>
              </w:rPr>
            </w:pPr>
            <w:r>
              <w:rPr>
                <w:rFonts w:ascii="GHEA Grapalat" w:hAnsi="GHEA Grapalat"/>
                <w:sz w:val="20"/>
                <w:lang w:val="hy-AM"/>
              </w:rPr>
              <w:t>100</w:t>
            </w:r>
            <w:r w:rsidRPr="005E1F72">
              <w:rPr>
                <w:rFonts w:ascii="GHEA Grapalat" w:hAnsi="GHEA Grapalat"/>
                <w:sz w:val="20"/>
                <w:lang w:val="pt-BR"/>
              </w:rPr>
              <w:t xml:space="preserve"> %</w:t>
            </w:r>
          </w:p>
        </w:tc>
        <w:tc>
          <w:tcPr>
            <w:tcW w:w="854" w:type="dxa"/>
          </w:tcPr>
          <w:p w:rsidR="000D2225" w:rsidRPr="005E1F72" w:rsidRDefault="000D2225" w:rsidP="004B342B">
            <w:pPr>
              <w:jc w:val="center"/>
              <w:rPr>
                <w:rFonts w:ascii="GHEA Grapalat" w:hAnsi="GHEA Grapalat"/>
                <w:sz w:val="20"/>
                <w:lang w:val="pt-BR"/>
              </w:rPr>
            </w:pPr>
          </w:p>
          <w:p w:rsidR="000D2225" w:rsidRPr="005E1F72" w:rsidRDefault="000D2225" w:rsidP="004B342B">
            <w:pPr>
              <w:jc w:val="center"/>
              <w:rPr>
                <w:rFonts w:ascii="GHEA Grapalat" w:hAnsi="GHEA Grapalat"/>
                <w:sz w:val="20"/>
                <w:lang w:val="pt-BR"/>
              </w:rPr>
            </w:pPr>
          </w:p>
          <w:p w:rsidR="000D2225" w:rsidRPr="005E1F72" w:rsidRDefault="000D2225" w:rsidP="004B342B">
            <w:pPr>
              <w:jc w:val="center"/>
              <w:rPr>
                <w:rFonts w:ascii="GHEA Grapalat" w:hAnsi="GHEA Grapalat"/>
                <w:b/>
                <w:lang w:val="pt-BR"/>
              </w:rPr>
            </w:pPr>
            <w:r>
              <w:rPr>
                <w:rFonts w:ascii="GHEA Grapalat" w:hAnsi="GHEA Grapalat"/>
                <w:sz w:val="20"/>
                <w:lang w:val="hy-AM"/>
              </w:rPr>
              <w:t>100</w:t>
            </w:r>
            <w:r w:rsidRPr="005E1F72">
              <w:rPr>
                <w:rFonts w:ascii="GHEA Grapalat" w:hAnsi="GHEA Grapalat"/>
                <w:sz w:val="20"/>
                <w:lang w:val="pt-BR"/>
              </w:rPr>
              <w:t xml:space="preserve"> %</w:t>
            </w:r>
          </w:p>
        </w:tc>
        <w:tc>
          <w:tcPr>
            <w:tcW w:w="854" w:type="dxa"/>
          </w:tcPr>
          <w:p w:rsidR="000D2225" w:rsidRPr="005E1F72" w:rsidRDefault="000D2225" w:rsidP="004B342B">
            <w:pPr>
              <w:jc w:val="center"/>
              <w:rPr>
                <w:rFonts w:ascii="GHEA Grapalat" w:hAnsi="GHEA Grapalat"/>
                <w:sz w:val="20"/>
                <w:lang w:val="pt-BR"/>
              </w:rPr>
            </w:pPr>
          </w:p>
          <w:p w:rsidR="000D2225" w:rsidRPr="005E1F72" w:rsidRDefault="000D2225" w:rsidP="004B342B">
            <w:pPr>
              <w:jc w:val="center"/>
              <w:rPr>
                <w:rFonts w:ascii="GHEA Grapalat" w:hAnsi="GHEA Grapalat"/>
                <w:sz w:val="20"/>
                <w:lang w:val="pt-BR"/>
              </w:rPr>
            </w:pPr>
          </w:p>
          <w:p w:rsidR="000D2225" w:rsidRPr="005E1F72" w:rsidRDefault="000D2225" w:rsidP="004B342B">
            <w:pPr>
              <w:jc w:val="center"/>
              <w:rPr>
                <w:rFonts w:ascii="GHEA Grapalat" w:hAnsi="GHEA Grapalat" w:cs="Arial"/>
                <w:sz w:val="18"/>
                <w:szCs w:val="18"/>
                <w:lang w:val="pt-BR"/>
              </w:rPr>
            </w:pPr>
            <w:r>
              <w:rPr>
                <w:rFonts w:ascii="GHEA Grapalat" w:hAnsi="GHEA Grapalat"/>
                <w:sz w:val="20"/>
                <w:lang w:val="hy-AM"/>
              </w:rPr>
              <w:t>100</w:t>
            </w:r>
            <w:r w:rsidRPr="005E1F72">
              <w:rPr>
                <w:rFonts w:ascii="GHEA Grapalat" w:hAnsi="GHEA Grapalat"/>
                <w:sz w:val="20"/>
                <w:lang w:val="pt-BR"/>
              </w:rPr>
              <w:t xml:space="preserve"> %</w:t>
            </w:r>
          </w:p>
        </w:tc>
        <w:tc>
          <w:tcPr>
            <w:tcW w:w="854" w:type="dxa"/>
          </w:tcPr>
          <w:p w:rsidR="000D2225" w:rsidRPr="005E1F72" w:rsidRDefault="000D2225" w:rsidP="004B342B">
            <w:pPr>
              <w:jc w:val="center"/>
              <w:rPr>
                <w:rFonts w:ascii="GHEA Grapalat" w:hAnsi="GHEA Grapalat"/>
                <w:sz w:val="20"/>
                <w:lang w:val="pt-BR"/>
              </w:rPr>
            </w:pPr>
          </w:p>
          <w:p w:rsidR="000D2225" w:rsidRPr="005E1F72" w:rsidRDefault="000D2225" w:rsidP="004B342B">
            <w:pPr>
              <w:jc w:val="center"/>
              <w:rPr>
                <w:rFonts w:ascii="GHEA Grapalat" w:hAnsi="GHEA Grapalat"/>
                <w:sz w:val="20"/>
                <w:lang w:val="pt-BR"/>
              </w:rPr>
            </w:pPr>
          </w:p>
          <w:p w:rsidR="000D2225" w:rsidRPr="005E1F72" w:rsidRDefault="000D2225" w:rsidP="004B342B">
            <w:pPr>
              <w:jc w:val="center"/>
              <w:rPr>
                <w:rFonts w:ascii="GHEA Grapalat" w:hAnsi="GHEA Grapalat"/>
                <w:b/>
                <w:lang w:val="pt-BR"/>
              </w:rPr>
            </w:pPr>
            <w:r>
              <w:rPr>
                <w:rFonts w:ascii="GHEA Grapalat" w:hAnsi="GHEA Grapalat"/>
                <w:sz w:val="20"/>
                <w:lang w:val="hy-AM"/>
              </w:rPr>
              <w:t>100</w:t>
            </w:r>
            <w:r w:rsidRPr="005E1F72">
              <w:rPr>
                <w:rFonts w:ascii="GHEA Grapalat" w:hAnsi="GHEA Grapalat"/>
                <w:sz w:val="20"/>
                <w:lang w:val="pt-BR"/>
              </w:rPr>
              <w:t xml:space="preserve"> %</w:t>
            </w:r>
          </w:p>
        </w:tc>
        <w:tc>
          <w:tcPr>
            <w:tcW w:w="854" w:type="dxa"/>
          </w:tcPr>
          <w:p w:rsidR="000D2225" w:rsidRPr="005E1F72" w:rsidRDefault="000D2225" w:rsidP="004B342B">
            <w:pPr>
              <w:jc w:val="center"/>
              <w:rPr>
                <w:rFonts w:ascii="GHEA Grapalat" w:hAnsi="GHEA Grapalat"/>
                <w:sz w:val="20"/>
                <w:lang w:val="pt-BR"/>
              </w:rPr>
            </w:pPr>
          </w:p>
          <w:p w:rsidR="000D2225" w:rsidRPr="005E1F72" w:rsidRDefault="000D2225" w:rsidP="004B342B">
            <w:pPr>
              <w:jc w:val="center"/>
              <w:rPr>
                <w:rFonts w:ascii="GHEA Grapalat" w:hAnsi="GHEA Grapalat"/>
                <w:sz w:val="20"/>
                <w:lang w:val="pt-BR"/>
              </w:rPr>
            </w:pPr>
          </w:p>
          <w:p w:rsidR="000D2225" w:rsidRPr="005E1F72" w:rsidRDefault="000D2225" w:rsidP="004B342B">
            <w:pPr>
              <w:jc w:val="center"/>
              <w:rPr>
                <w:rFonts w:ascii="GHEA Grapalat" w:hAnsi="GHEA Grapalat" w:cs="Arial"/>
                <w:sz w:val="18"/>
                <w:szCs w:val="18"/>
                <w:lang w:val="pt-BR"/>
              </w:rPr>
            </w:pPr>
            <w:r>
              <w:rPr>
                <w:rFonts w:ascii="GHEA Grapalat" w:hAnsi="GHEA Grapalat"/>
                <w:sz w:val="20"/>
                <w:lang w:val="hy-AM"/>
              </w:rPr>
              <w:t>100</w:t>
            </w:r>
            <w:r w:rsidRPr="005E1F72">
              <w:rPr>
                <w:rFonts w:ascii="GHEA Grapalat" w:hAnsi="GHEA Grapalat"/>
                <w:sz w:val="20"/>
                <w:lang w:val="pt-BR"/>
              </w:rPr>
              <w:t xml:space="preserve"> %</w:t>
            </w:r>
          </w:p>
        </w:tc>
        <w:tc>
          <w:tcPr>
            <w:tcW w:w="854" w:type="dxa"/>
          </w:tcPr>
          <w:p w:rsidR="000D2225" w:rsidRPr="005E1F72" w:rsidRDefault="000D2225" w:rsidP="004B342B">
            <w:pPr>
              <w:jc w:val="center"/>
              <w:rPr>
                <w:rFonts w:ascii="GHEA Grapalat" w:hAnsi="GHEA Grapalat"/>
                <w:sz w:val="20"/>
                <w:lang w:val="pt-BR"/>
              </w:rPr>
            </w:pPr>
          </w:p>
          <w:p w:rsidR="000D2225" w:rsidRPr="005E1F72" w:rsidRDefault="000D2225" w:rsidP="004B342B">
            <w:pPr>
              <w:jc w:val="center"/>
              <w:rPr>
                <w:rFonts w:ascii="GHEA Grapalat" w:hAnsi="GHEA Grapalat"/>
                <w:sz w:val="20"/>
                <w:lang w:val="pt-BR"/>
              </w:rPr>
            </w:pPr>
          </w:p>
          <w:p w:rsidR="000D2225" w:rsidRPr="005E1F72" w:rsidRDefault="000D2225" w:rsidP="004B342B">
            <w:pPr>
              <w:jc w:val="center"/>
              <w:rPr>
                <w:rFonts w:ascii="GHEA Grapalat" w:hAnsi="GHEA Grapalat"/>
                <w:b/>
                <w:lang w:val="pt-BR"/>
              </w:rPr>
            </w:pPr>
            <w:r>
              <w:rPr>
                <w:rFonts w:ascii="GHEA Grapalat" w:hAnsi="GHEA Grapalat"/>
                <w:sz w:val="20"/>
                <w:lang w:val="hy-AM"/>
              </w:rPr>
              <w:t>100</w:t>
            </w:r>
            <w:r w:rsidRPr="005E1F72">
              <w:rPr>
                <w:rFonts w:ascii="GHEA Grapalat" w:hAnsi="GHEA Grapalat"/>
                <w:sz w:val="20"/>
                <w:lang w:val="pt-BR"/>
              </w:rPr>
              <w:t xml:space="preserve"> %</w:t>
            </w:r>
          </w:p>
        </w:tc>
        <w:tc>
          <w:tcPr>
            <w:tcW w:w="854" w:type="dxa"/>
          </w:tcPr>
          <w:p w:rsidR="000D2225" w:rsidRPr="005E1F72" w:rsidRDefault="000D2225" w:rsidP="004B342B">
            <w:pPr>
              <w:jc w:val="center"/>
              <w:rPr>
                <w:rFonts w:ascii="GHEA Grapalat" w:hAnsi="GHEA Grapalat"/>
                <w:sz w:val="20"/>
                <w:lang w:val="pt-BR"/>
              </w:rPr>
            </w:pPr>
          </w:p>
          <w:p w:rsidR="000D2225" w:rsidRPr="005E1F72" w:rsidRDefault="000D2225" w:rsidP="004B342B">
            <w:pPr>
              <w:jc w:val="center"/>
              <w:rPr>
                <w:rFonts w:ascii="GHEA Grapalat" w:hAnsi="GHEA Grapalat"/>
                <w:sz w:val="20"/>
                <w:lang w:val="pt-BR"/>
              </w:rPr>
            </w:pPr>
          </w:p>
          <w:p w:rsidR="000D2225" w:rsidRPr="005E1F72" w:rsidRDefault="000D2225" w:rsidP="004B342B">
            <w:pPr>
              <w:jc w:val="center"/>
              <w:rPr>
                <w:rFonts w:ascii="GHEA Grapalat" w:hAnsi="GHEA Grapalat" w:cs="Arial"/>
                <w:sz w:val="18"/>
                <w:szCs w:val="18"/>
                <w:lang w:val="pt-BR"/>
              </w:rPr>
            </w:pPr>
            <w:r>
              <w:rPr>
                <w:rFonts w:ascii="GHEA Grapalat" w:hAnsi="GHEA Grapalat"/>
                <w:sz w:val="20"/>
                <w:lang w:val="hy-AM"/>
              </w:rPr>
              <w:t>100</w:t>
            </w:r>
            <w:r w:rsidRPr="005E1F72">
              <w:rPr>
                <w:rFonts w:ascii="GHEA Grapalat" w:hAnsi="GHEA Grapalat"/>
                <w:sz w:val="20"/>
                <w:lang w:val="pt-BR"/>
              </w:rPr>
              <w:t xml:space="preserve"> %</w:t>
            </w:r>
          </w:p>
        </w:tc>
        <w:tc>
          <w:tcPr>
            <w:tcW w:w="854" w:type="dxa"/>
          </w:tcPr>
          <w:p w:rsidR="000D2225" w:rsidRPr="005E1F72" w:rsidRDefault="000D2225" w:rsidP="004B342B">
            <w:pPr>
              <w:jc w:val="center"/>
              <w:rPr>
                <w:rFonts w:ascii="GHEA Grapalat" w:hAnsi="GHEA Grapalat"/>
                <w:sz w:val="20"/>
                <w:lang w:val="pt-BR"/>
              </w:rPr>
            </w:pPr>
          </w:p>
          <w:p w:rsidR="000D2225" w:rsidRPr="005E1F72" w:rsidRDefault="000D2225" w:rsidP="004B342B">
            <w:pPr>
              <w:jc w:val="center"/>
              <w:rPr>
                <w:rFonts w:ascii="GHEA Grapalat" w:hAnsi="GHEA Grapalat"/>
                <w:sz w:val="20"/>
                <w:lang w:val="pt-BR"/>
              </w:rPr>
            </w:pPr>
          </w:p>
          <w:p w:rsidR="000D2225" w:rsidRPr="005E1F72" w:rsidRDefault="000D2225" w:rsidP="004B342B">
            <w:pPr>
              <w:jc w:val="center"/>
              <w:rPr>
                <w:rFonts w:ascii="GHEA Grapalat" w:hAnsi="GHEA Grapalat"/>
                <w:b/>
                <w:lang w:val="pt-BR"/>
              </w:rPr>
            </w:pPr>
            <w:r>
              <w:rPr>
                <w:rFonts w:ascii="GHEA Grapalat" w:hAnsi="GHEA Grapalat"/>
                <w:sz w:val="20"/>
                <w:lang w:val="hy-AM"/>
              </w:rPr>
              <w:t>100</w:t>
            </w:r>
            <w:r w:rsidRPr="005E1F72">
              <w:rPr>
                <w:rFonts w:ascii="GHEA Grapalat" w:hAnsi="GHEA Grapalat"/>
                <w:sz w:val="20"/>
                <w:lang w:val="pt-BR"/>
              </w:rPr>
              <w:t xml:space="preserve"> %</w:t>
            </w:r>
          </w:p>
        </w:tc>
        <w:tc>
          <w:tcPr>
            <w:tcW w:w="854" w:type="dxa"/>
          </w:tcPr>
          <w:p w:rsidR="000D2225" w:rsidRPr="005E1F72" w:rsidRDefault="000D2225" w:rsidP="004B342B">
            <w:pPr>
              <w:jc w:val="center"/>
              <w:rPr>
                <w:rFonts w:ascii="GHEA Grapalat" w:hAnsi="GHEA Grapalat"/>
                <w:sz w:val="20"/>
                <w:lang w:val="pt-BR"/>
              </w:rPr>
            </w:pPr>
          </w:p>
          <w:p w:rsidR="000D2225" w:rsidRPr="005E1F72" w:rsidRDefault="000D2225" w:rsidP="004B342B">
            <w:pPr>
              <w:jc w:val="center"/>
              <w:rPr>
                <w:rFonts w:ascii="GHEA Grapalat" w:hAnsi="GHEA Grapalat"/>
                <w:sz w:val="20"/>
                <w:lang w:val="pt-BR"/>
              </w:rPr>
            </w:pPr>
          </w:p>
          <w:p w:rsidR="000D2225" w:rsidRPr="005E1F72" w:rsidRDefault="000D2225" w:rsidP="004B342B">
            <w:pPr>
              <w:jc w:val="center"/>
              <w:rPr>
                <w:rFonts w:ascii="GHEA Grapalat" w:hAnsi="GHEA Grapalat" w:cs="Arial"/>
                <w:sz w:val="18"/>
                <w:szCs w:val="18"/>
                <w:lang w:val="pt-BR"/>
              </w:rPr>
            </w:pPr>
            <w:r>
              <w:rPr>
                <w:rFonts w:ascii="GHEA Grapalat" w:hAnsi="GHEA Grapalat"/>
                <w:sz w:val="20"/>
                <w:lang w:val="hy-AM"/>
              </w:rPr>
              <w:t>100</w:t>
            </w:r>
            <w:r w:rsidRPr="005E1F72">
              <w:rPr>
                <w:rFonts w:ascii="GHEA Grapalat" w:hAnsi="GHEA Grapalat"/>
                <w:sz w:val="20"/>
                <w:lang w:val="pt-BR"/>
              </w:rPr>
              <w:t xml:space="preserve"> %</w:t>
            </w:r>
          </w:p>
        </w:tc>
        <w:tc>
          <w:tcPr>
            <w:tcW w:w="854" w:type="dxa"/>
          </w:tcPr>
          <w:p w:rsidR="000D2225" w:rsidRPr="005E1F72" w:rsidRDefault="000D2225" w:rsidP="004B342B">
            <w:pPr>
              <w:jc w:val="center"/>
              <w:rPr>
                <w:rFonts w:ascii="GHEA Grapalat" w:hAnsi="GHEA Grapalat"/>
                <w:sz w:val="20"/>
                <w:lang w:val="pt-BR"/>
              </w:rPr>
            </w:pPr>
          </w:p>
          <w:p w:rsidR="000D2225" w:rsidRPr="005E1F72" w:rsidRDefault="000D2225" w:rsidP="004B342B">
            <w:pPr>
              <w:jc w:val="center"/>
              <w:rPr>
                <w:rFonts w:ascii="GHEA Grapalat" w:hAnsi="GHEA Grapalat"/>
                <w:sz w:val="20"/>
                <w:lang w:val="pt-BR"/>
              </w:rPr>
            </w:pPr>
          </w:p>
          <w:p w:rsidR="000D2225" w:rsidRPr="005E1F72" w:rsidRDefault="000D2225" w:rsidP="004B342B">
            <w:pPr>
              <w:jc w:val="center"/>
              <w:rPr>
                <w:rFonts w:ascii="GHEA Grapalat" w:hAnsi="GHEA Grapalat"/>
                <w:b/>
                <w:lang w:val="pt-BR"/>
              </w:rPr>
            </w:pPr>
            <w:r>
              <w:rPr>
                <w:rFonts w:ascii="GHEA Grapalat" w:hAnsi="GHEA Grapalat"/>
                <w:sz w:val="20"/>
                <w:lang w:val="hy-AM"/>
              </w:rPr>
              <w:t>100</w:t>
            </w:r>
            <w:r w:rsidRPr="005E1F72">
              <w:rPr>
                <w:rFonts w:ascii="GHEA Grapalat" w:hAnsi="GHEA Grapalat"/>
                <w:sz w:val="20"/>
                <w:lang w:val="pt-BR"/>
              </w:rPr>
              <w:t xml:space="preserve"> %</w:t>
            </w:r>
          </w:p>
        </w:tc>
        <w:tc>
          <w:tcPr>
            <w:tcW w:w="1132" w:type="dxa"/>
          </w:tcPr>
          <w:p w:rsidR="000D2225" w:rsidRPr="005E1F72" w:rsidRDefault="000D2225" w:rsidP="004B342B">
            <w:pPr>
              <w:jc w:val="center"/>
              <w:rPr>
                <w:rFonts w:ascii="GHEA Grapalat" w:hAnsi="GHEA Grapalat"/>
                <w:sz w:val="20"/>
                <w:lang w:val="pt-BR"/>
              </w:rPr>
            </w:pPr>
          </w:p>
          <w:p w:rsidR="000D2225" w:rsidRPr="005E1F72" w:rsidRDefault="000D2225" w:rsidP="004B342B">
            <w:pPr>
              <w:jc w:val="center"/>
              <w:rPr>
                <w:rFonts w:ascii="GHEA Grapalat" w:hAnsi="GHEA Grapalat"/>
                <w:sz w:val="20"/>
                <w:lang w:val="pt-BR"/>
              </w:rPr>
            </w:pPr>
          </w:p>
          <w:p w:rsidR="000D2225" w:rsidRPr="005E1F72" w:rsidRDefault="000D2225" w:rsidP="004B342B">
            <w:pPr>
              <w:jc w:val="center"/>
              <w:rPr>
                <w:rFonts w:ascii="GHEA Grapalat" w:hAnsi="GHEA Grapalat" w:cs="Arial"/>
                <w:sz w:val="18"/>
                <w:szCs w:val="18"/>
                <w:lang w:val="pt-BR"/>
              </w:rPr>
            </w:pPr>
            <w:r>
              <w:rPr>
                <w:rFonts w:ascii="GHEA Grapalat" w:hAnsi="GHEA Grapalat"/>
                <w:sz w:val="20"/>
                <w:lang w:val="hy-AM"/>
              </w:rPr>
              <w:t>100</w:t>
            </w:r>
            <w:r w:rsidRPr="005E1F72">
              <w:rPr>
                <w:rFonts w:ascii="GHEA Grapalat" w:hAnsi="GHEA Grapalat"/>
                <w:sz w:val="20"/>
                <w:lang w:val="pt-BR"/>
              </w:rPr>
              <w:t xml:space="preserve"> %</w:t>
            </w:r>
          </w:p>
        </w:tc>
      </w:tr>
    </w:tbl>
    <w:p w:rsidR="00071D1C" w:rsidRPr="005E1F72" w:rsidRDefault="00071D1C" w:rsidP="00EF3662">
      <w:pPr>
        <w:rPr>
          <w:rFonts w:ascii="GHEA Grapalat" w:hAnsi="GHEA Grapalat"/>
          <w:i/>
          <w:sz w:val="18"/>
          <w:szCs w:val="18"/>
        </w:rPr>
      </w:pPr>
    </w:p>
    <w:p w:rsidR="00071D1C" w:rsidRPr="005E1F72" w:rsidRDefault="00071D1C" w:rsidP="00EF3662">
      <w:pPr>
        <w:rPr>
          <w:rFonts w:ascii="GHEA Grapalat" w:hAnsi="GHEA Grapalat" w:cs="Sylfaen"/>
          <w:i/>
          <w:sz w:val="18"/>
          <w:szCs w:val="18"/>
          <w:lang w:val="pt-BR"/>
        </w:rPr>
      </w:pPr>
      <w:r w:rsidRPr="005E1F72">
        <w:rPr>
          <w:rFonts w:ascii="GHEA Grapalat" w:hAnsi="GHEA Grapalat"/>
          <w:i/>
          <w:sz w:val="18"/>
          <w:szCs w:val="18"/>
        </w:rPr>
        <w:t xml:space="preserve">* </w:t>
      </w:r>
      <w:r w:rsidRPr="005E1F72">
        <w:rPr>
          <w:rFonts w:ascii="GHEA Grapalat" w:hAnsi="GHEA Grapalat" w:cs="Sylfaen"/>
          <w:i/>
          <w:sz w:val="18"/>
          <w:szCs w:val="18"/>
          <w:lang w:val="pt-BR"/>
        </w:rPr>
        <w:t>Վճարման</w:t>
      </w:r>
      <w:r w:rsidRPr="005E1F72">
        <w:rPr>
          <w:rFonts w:ascii="GHEA Grapalat" w:hAnsi="GHEA Grapalat" w:cs="Times Armenian"/>
          <w:i/>
          <w:sz w:val="18"/>
          <w:szCs w:val="18"/>
        </w:rPr>
        <w:t xml:space="preserve"> </w:t>
      </w:r>
      <w:r w:rsidRPr="005E1F72">
        <w:rPr>
          <w:rFonts w:ascii="GHEA Grapalat" w:hAnsi="GHEA Grapalat" w:cs="Sylfaen"/>
          <w:i/>
          <w:sz w:val="18"/>
          <w:szCs w:val="18"/>
          <w:lang w:val="pt-BR"/>
        </w:rPr>
        <w:t>ենթակա</w:t>
      </w:r>
      <w:r w:rsidRPr="005E1F72">
        <w:rPr>
          <w:rFonts w:ascii="GHEA Grapalat" w:hAnsi="GHEA Grapalat" w:cs="Times Armenian"/>
          <w:i/>
          <w:sz w:val="18"/>
          <w:szCs w:val="18"/>
        </w:rPr>
        <w:t xml:space="preserve"> </w:t>
      </w:r>
      <w:r w:rsidRPr="005E1F72">
        <w:rPr>
          <w:rFonts w:ascii="GHEA Grapalat" w:hAnsi="GHEA Grapalat" w:cs="Sylfaen"/>
          <w:i/>
          <w:sz w:val="18"/>
          <w:szCs w:val="18"/>
          <w:lang w:val="pt-BR"/>
        </w:rPr>
        <w:t>գումարները</w:t>
      </w:r>
      <w:r w:rsidRPr="005E1F72">
        <w:rPr>
          <w:rFonts w:ascii="GHEA Grapalat" w:hAnsi="GHEA Grapalat" w:cs="Times Armenian"/>
          <w:i/>
          <w:sz w:val="18"/>
          <w:szCs w:val="18"/>
        </w:rPr>
        <w:t xml:space="preserve"> </w:t>
      </w:r>
      <w:r w:rsidRPr="005E1F72">
        <w:rPr>
          <w:rFonts w:ascii="GHEA Grapalat" w:hAnsi="GHEA Grapalat" w:cs="Sylfaen"/>
          <w:i/>
          <w:sz w:val="18"/>
          <w:szCs w:val="18"/>
          <w:lang w:val="pt-BR"/>
        </w:rPr>
        <w:t>ներկայացվում են աճողական</w:t>
      </w:r>
      <w:r w:rsidRPr="005E1F72">
        <w:rPr>
          <w:rFonts w:ascii="GHEA Grapalat" w:hAnsi="GHEA Grapalat" w:cs="Times Armenian"/>
          <w:i/>
          <w:sz w:val="18"/>
          <w:szCs w:val="18"/>
        </w:rPr>
        <w:t xml:space="preserve"> </w:t>
      </w:r>
      <w:r w:rsidRPr="005E1F72">
        <w:rPr>
          <w:rFonts w:ascii="GHEA Grapalat" w:hAnsi="GHEA Grapalat" w:cs="Sylfaen"/>
          <w:i/>
          <w:sz w:val="18"/>
          <w:szCs w:val="18"/>
          <w:lang w:val="pt-BR"/>
        </w:rPr>
        <w:t>կարգով</w:t>
      </w:r>
      <w:r w:rsidR="00700C81" w:rsidRPr="005E1F72">
        <w:rPr>
          <w:rFonts w:ascii="GHEA Grapalat" w:hAnsi="GHEA Grapalat" w:cs="Sylfaen"/>
          <w:i/>
          <w:sz w:val="18"/>
          <w:szCs w:val="18"/>
          <w:lang w:val="pt-BR"/>
        </w:rPr>
        <w:t xml:space="preserve">: </w:t>
      </w:r>
    </w:p>
    <w:p w:rsidR="00071D1C" w:rsidRPr="005E1F72" w:rsidRDefault="00071D1C" w:rsidP="00EF3662">
      <w:pPr>
        <w:rPr>
          <w:rFonts w:ascii="GHEA Grapalat" w:hAnsi="GHEA Grapalat"/>
          <w:i/>
          <w:sz w:val="18"/>
          <w:szCs w:val="18"/>
          <w:lang w:val="pt-BR"/>
        </w:rPr>
      </w:pPr>
      <w:r w:rsidRPr="005E1F72">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071D1C" w:rsidRPr="005E1F72" w:rsidRDefault="00071D1C" w:rsidP="00EF3662">
      <w:pPr>
        <w:jc w:val="center"/>
        <w:rPr>
          <w:rFonts w:ascii="GHEA Grapalat" w:hAnsi="GHEA Grapalat"/>
          <w:sz w:val="20"/>
          <w:lang w:val="es-ES"/>
        </w:rPr>
      </w:pPr>
    </w:p>
    <w:p w:rsidR="00071D1C" w:rsidRPr="005E1F72" w:rsidRDefault="00071D1C" w:rsidP="00EF3662">
      <w:pPr>
        <w:jc w:val="right"/>
        <w:rPr>
          <w:rFonts w:ascii="GHEA Grapalat" w:hAnsi="GHEA Grapalat"/>
          <w:sz w:val="20"/>
          <w:lang w:val="es-ES"/>
        </w:rPr>
      </w:pPr>
    </w:p>
    <w:tbl>
      <w:tblPr>
        <w:tblW w:w="10348" w:type="dxa"/>
        <w:jc w:val="center"/>
        <w:tblLayout w:type="fixed"/>
        <w:tblLook w:val="0000" w:firstRow="0" w:lastRow="0" w:firstColumn="0" w:lastColumn="0" w:noHBand="0" w:noVBand="0"/>
      </w:tblPr>
      <w:tblGrid>
        <w:gridCol w:w="5245"/>
        <w:gridCol w:w="760"/>
        <w:gridCol w:w="4343"/>
      </w:tblGrid>
      <w:tr w:rsidR="00071D1C" w:rsidRPr="005E1F72" w:rsidTr="007711F6">
        <w:trPr>
          <w:jc w:val="center"/>
        </w:trPr>
        <w:tc>
          <w:tcPr>
            <w:tcW w:w="5245" w:type="dxa"/>
          </w:tcPr>
          <w:p w:rsidR="007711F6" w:rsidRPr="005E1F72" w:rsidRDefault="007711F6" w:rsidP="007711F6">
            <w:pPr>
              <w:jc w:val="center"/>
              <w:rPr>
                <w:rFonts w:ascii="GHEA Grapalat" w:hAnsi="GHEA Grapalat" w:cs="Sylfaen"/>
                <w:b/>
                <w:bCs/>
                <w:lang w:val="nb-NO"/>
              </w:rPr>
            </w:pPr>
            <w:r w:rsidRPr="005E1F72">
              <w:rPr>
                <w:rFonts w:ascii="GHEA Grapalat" w:hAnsi="GHEA Grapalat" w:cs="Sylfaen"/>
                <w:b/>
                <w:bCs/>
                <w:lang w:val="nb-NO"/>
              </w:rPr>
              <w:t>ԳՆՈՐԴ</w:t>
            </w:r>
          </w:p>
          <w:p w:rsidR="007711F6" w:rsidRPr="0005512B" w:rsidRDefault="007711F6" w:rsidP="007711F6">
            <w:pPr>
              <w:jc w:val="center"/>
              <w:rPr>
                <w:rFonts w:ascii="GHEA Grapalat" w:hAnsi="GHEA Grapalat"/>
                <w:b/>
                <w:sz w:val="20"/>
                <w:lang w:val="hy-AM"/>
              </w:rPr>
            </w:pPr>
            <w:r w:rsidRPr="0005512B">
              <w:rPr>
                <w:rFonts w:ascii="GHEA Grapalat" w:hAnsi="GHEA Grapalat"/>
                <w:b/>
                <w:sz w:val="20"/>
                <w:lang w:val="hy-AM"/>
              </w:rPr>
              <w:t>Սիսիանի համայնք</w:t>
            </w:r>
          </w:p>
          <w:p w:rsidR="007711F6" w:rsidRPr="0005512B" w:rsidRDefault="007711F6" w:rsidP="007711F6">
            <w:pPr>
              <w:jc w:val="center"/>
              <w:rPr>
                <w:rFonts w:ascii="GHEA Grapalat" w:hAnsi="GHEA Grapalat"/>
                <w:b/>
                <w:sz w:val="20"/>
                <w:lang w:val="hy-AM"/>
              </w:rPr>
            </w:pPr>
            <w:r w:rsidRPr="0005512B">
              <w:rPr>
                <w:rFonts w:ascii="GHEA Grapalat" w:hAnsi="GHEA Grapalat"/>
                <w:b/>
                <w:sz w:val="20"/>
                <w:lang w:val="hy-AM"/>
              </w:rPr>
              <w:t>ք. Սիսիան, Սիսական 31</w:t>
            </w:r>
          </w:p>
          <w:p w:rsidR="007711F6" w:rsidRPr="0005512B" w:rsidRDefault="007711F6" w:rsidP="007711F6">
            <w:pPr>
              <w:jc w:val="center"/>
              <w:rPr>
                <w:rFonts w:ascii="GHEA Grapalat" w:hAnsi="GHEA Grapalat"/>
                <w:b/>
                <w:sz w:val="20"/>
                <w:lang w:val="hy-AM"/>
              </w:rPr>
            </w:pPr>
            <w:r w:rsidRPr="0005512B">
              <w:rPr>
                <w:rFonts w:ascii="GHEA Grapalat" w:hAnsi="GHEA Grapalat"/>
                <w:b/>
                <w:sz w:val="20"/>
                <w:lang w:val="hy-AM"/>
              </w:rPr>
              <w:t xml:space="preserve">ՀՀ Ֆին.նախ. գործ. վարչ. </w:t>
            </w:r>
          </w:p>
          <w:p w:rsidR="007711F6" w:rsidRPr="003D18D9" w:rsidRDefault="007711F6" w:rsidP="007711F6">
            <w:pPr>
              <w:jc w:val="center"/>
              <w:rPr>
                <w:rFonts w:ascii="GHEA Grapalat" w:hAnsi="GHEA Grapalat"/>
                <w:b/>
                <w:sz w:val="20"/>
                <w:lang w:val="hy-AM"/>
              </w:rPr>
            </w:pPr>
            <w:r>
              <w:rPr>
                <w:rFonts w:ascii="GHEA Grapalat" w:hAnsi="GHEA Grapalat"/>
                <w:b/>
                <w:sz w:val="20"/>
                <w:lang w:val="hy-AM"/>
              </w:rPr>
              <w:t>Հ/Հ 900294000071</w:t>
            </w:r>
          </w:p>
          <w:p w:rsidR="007711F6" w:rsidRPr="0068668F" w:rsidRDefault="007711F6" w:rsidP="007711F6">
            <w:pPr>
              <w:rPr>
                <w:rFonts w:ascii="GHEA Grapalat" w:hAnsi="GHEA Grapalat"/>
                <w:b/>
                <w:sz w:val="20"/>
                <w:lang w:val="hy-AM"/>
              </w:rPr>
            </w:pPr>
            <w:r>
              <w:rPr>
                <w:rFonts w:ascii="GHEA Grapalat" w:hAnsi="GHEA Grapalat"/>
                <w:b/>
                <w:sz w:val="20"/>
                <w:lang w:val="hy-AM"/>
              </w:rPr>
              <w:t xml:space="preserve">                            </w:t>
            </w:r>
            <w:r w:rsidRPr="0005512B">
              <w:rPr>
                <w:rFonts w:ascii="GHEA Grapalat" w:hAnsi="GHEA Grapalat"/>
                <w:b/>
                <w:sz w:val="20"/>
                <w:lang w:val="hy-AM"/>
              </w:rPr>
              <w:t>ՀՎՀՀ 092</w:t>
            </w:r>
            <w:r w:rsidRPr="0068668F">
              <w:rPr>
                <w:rFonts w:ascii="GHEA Grapalat" w:hAnsi="GHEA Grapalat"/>
                <w:b/>
                <w:sz w:val="20"/>
                <w:lang w:val="hy-AM"/>
              </w:rPr>
              <w:t>15978</w:t>
            </w:r>
          </w:p>
          <w:p w:rsidR="007711F6" w:rsidRPr="00322E55" w:rsidRDefault="007711F6" w:rsidP="007711F6">
            <w:pPr>
              <w:rPr>
                <w:rFonts w:ascii="GHEA Grapalat" w:hAnsi="GHEA Grapalat"/>
                <w:b/>
                <w:sz w:val="20"/>
                <w:lang w:val="hy-AM"/>
              </w:rPr>
            </w:pPr>
          </w:p>
          <w:p w:rsidR="007711F6" w:rsidRDefault="007711F6" w:rsidP="007711F6">
            <w:pPr>
              <w:ind w:left="-108"/>
              <w:rPr>
                <w:rFonts w:ascii="GHEA Grapalat" w:hAnsi="GHEA Grapalat"/>
                <w:b/>
                <w:sz w:val="20"/>
                <w:lang w:val="hy-AM"/>
              </w:rPr>
            </w:pPr>
            <w:r w:rsidRPr="00A373D4">
              <w:rPr>
                <w:rFonts w:ascii="GHEA Grapalat" w:hAnsi="GHEA Grapalat"/>
                <w:b/>
                <w:sz w:val="20"/>
                <w:lang w:val="hy-AM"/>
              </w:rPr>
              <w:t xml:space="preserve"> </w:t>
            </w:r>
            <w:r w:rsidRPr="00FE708B">
              <w:rPr>
                <w:rFonts w:ascii="GHEA Grapalat" w:hAnsi="GHEA Grapalat"/>
                <w:b/>
                <w:sz w:val="20"/>
                <w:lang w:val="hy-AM"/>
              </w:rPr>
              <w:t>Համայնքի ղեկավար</w:t>
            </w:r>
            <w:r>
              <w:rPr>
                <w:rFonts w:ascii="GHEA Grapalat" w:hAnsi="GHEA Grapalat"/>
                <w:b/>
                <w:sz w:val="20"/>
                <w:lang w:val="hy-AM"/>
              </w:rPr>
              <w:t>ի</w:t>
            </w:r>
          </w:p>
          <w:p w:rsidR="007711F6" w:rsidRPr="00B03858" w:rsidRDefault="007711F6" w:rsidP="007711F6">
            <w:pPr>
              <w:ind w:left="-108"/>
              <w:rPr>
                <w:rFonts w:ascii="GHEA Grapalat" w:hAnsi="GHEA Grapalat"/>
                <w:b/>
                <w:sz w:val="20"/>
                <w:lang w:val="hy-AM"/>
              </w:rPr>
            </w:pPr>
            <w:r>
              <w:rPr>
                <w:rFonts w:ascii="GHEA Grapalat" w:hAnsi="GHEA Grapalat"/>
                <w:b/>
                <w:sz w:val="20"/>
                <w:lang w:val="hy-AM"/>
              </w:rPr>
              <w:t xml:space="preserve">       պաշտոնակատար ______</w:t>
            </w:r>
            <w:r w:rsidRPr="001A3BCC">
              <w:rPr>
                <w:rFonts w:ascii="GHEA Grapalat" w:hAnsi="GHEA Grapalat"/>
                <w:b/>
                <w:sz w:val="20"/>
                <w:lang w:val="hy-AM"/>
              </w:rPr>
              <w:t>___</w:t>
            </w:r>
            <w:r w:rsidRPr="00A373D4">
              <w:rPr>
                <w:rFonts w:ascii="GHEA Grapalat" w:hAnsi="GHEA Grapalat"/>
                <w:b/>
                <w:sz w:val="20"/>
                <w:lang w:val="hy-AM"/>
              </w:rPr>
              <w:t xml:space="preserve">_ </w:t>
            </w:r>
            <w:r>
              <w:rPr>
                <w:rFonts w:ascii="GHEA Grapalat" w:hAnsi="GHEA Grapalat"/>
                <w:b/>
                <w:sz w:val="20"/>
                <w:lang w:val="hy-AM"/>
              </w:rPr>
              <w:t>Ա. Հակոբջան</w:t>
            </w:r>
            <w:r w:rsidRPr="00B03858">
              <w:rPr>
                <w:rFonts w:ascii="GHEA Grapalat" w:hAnsi="GHEA Grapalat"/>
                <w:b/>
                <w:sz w:val="20"/>
                <w:lang w:val="hy-AM"/>
              </w:rPr>
              <w:t>յան</w:t>
            </w:r>
          </w:p>
          <w:p w:rsidR="007711F6" w:rsidRPr="00A373D4" w:rsidRDefault="007711F6" w:rsidP="007711F6">
            <w:pPr>
              <w:rPr>
                <w:rFonts w:ascii="GHEA Grapalat" w:hAnsi="GHEA Grapalat"/>
                <w:b/>
                <w:sz w:val="16"/>
                <w:szCs w:val="16"/>
                <w:lang w:val="pt-BR"/>
              </w:rPr>
            </w:pPr>
            <w:r w:rsidRPr="00A373D4">
              <w:rPr>
                <w:rFonts w:ascii="GHEA Grapalat" w:hAnsi="GHEA Grapalat"/>
                <w:b/>
                <w:sz w:val="20"/>
                <w:lang w:val="hy-AM"/>
              </w:rPr>
              <w:lastRenderedPageBreak/>
              <w:t xml:space="preserve">                   </w:t>
            </w:r>
            <w:r>
              <w:rPr>
                <w:rFonts w:ascii="GHEA Grapalat" w:hAnsi="GHEA Grapalat"/>
                <w:b/>
                <w:sz w:val="20"/>
                <w:lang w:val="hy-AM"/>
              </w:rPr>
              <w:t xml:space="preserve">          </w:t>
            </w:r>
            <w:r w:rsidRPr="00A373D4">
              <w:rPr>
                <w:rFonts w:ascii="GHEA Grapalat" w:hAnsi="GHEA Grapalat"/>
                <w:b/>
                <w:sz w:val="20"/>
                <w:lang w:val="hy-AM"/>
              </w:rPr>
              <w:t xml:space="preserve"> </w:t>
            </w:r>
            <w:r w:rsidRPr="00A373D4">
              <w:rPr>
                <w:rFonts w:ascii="GHEA Grapalat" w:hAnsi="GHEA Grapalat"/>
                <w:b/>
                <w:sz w:val="16"/>
                <w:szCs w:val="16"/>
                <w:lang w:val="pt-BR"/>
              </w:rPr>
              <w:t>(ստորագրություն)</w:t>
            </w:r>
          </w:p>
          <w:p w:rsidR="007711F6" w:rsidRPr="00A373D4" w:rsidRDefault="007711F6" w:rsidP="007711F6">
            <w:pPr>
              <w:rPr>
                <w:rFonts w:ascii="GHEA Grapalat" w:hAnsi="GHEA Grapalat"/>
                <w:b/>
                <w:sz w:val="16"/>
                <w:szCs w:val="16"/>
                <w:lang w:val="pt-BR"/>
              </w:rPr>
            </w:pPr>
            <w:r w:rsidRPr="00A373D4">
              <w:rPr>
                <w:rFonts w:ascii="GHEA Grapalat" w:hAnsi="GHEA Grapalat"/>
                <w:b/>
                <w:sz w:val="16"/>
                <w:szCs w:val="16"/>
                <w:lang w:val="pt-BR"/>
              </w:rPr>
              <w:t xml:space="preserve">                                  </w:t>
            </w:r>
          </w:p>
          <w:p w:rsidR="007711F6" w:rsidRPr="00A373D4" w:rsidRDefault="007711F6" w:rsidP="007711F6">
            <w:pPr>
              <w:rPr>
                <w:rFonts w:ascii="GHEA Grapalat" w:hAnsi="GHEA Grapalat"/>
                <w:b/>
                <w:sz w:val="16"/>
                <w:szCs w:val="16"/>
                <w:lang w:val="pt-BR"/>
              </w:rPr>
            </w:pPr>
            <w:r w:rsidRPr="00A373D4">
              <w:rPr>
                <w:rFonts w:ascii="GHEA Grapalat" w:hAnsi="GHEA Grapalat"/>
                <w:b/>
                <w:sz w:val="16"/>
                <w:szCs w:val="16"/>
                <w:lang w:val="pt-BR"/>
              </w:rPr>
              <w:t xml:space="preserve">                                         Կ.Տ.</w:t>
            </w:r>
          </w:p>
          <w:p w:rsidR="00071D1C" w:rsidRPr="005E1F72" w:rsidRDefault="00071D1C" w:rsidP="00EF3662">
            <w:pPr>
              <w:jc w:val="center"/>
              <w:rPr>
                <w:rFonts w:ascii="GHEA Grapalat" w:hAnsi="GHEA Grapalat"/>
                <w:sz w:val="18"/>
                <w:szCs w:val="18"/>
                <w:lang w:val="ru-RU"/>
              </w:rPr>
            </w:pPr>
          </w:p>
        </w:tc>
        <w:tc>
          <w:tcPr>
            <w:tcW w:w="760" w:type="dxa"/>
          </w:tcPr>
          <w:p w:rsidR="00071D1C" w:rsidRPr="005E1F72" w:rsidRDefault="00071D1C" w:rsidP="00EF3662">
            <w:pPr>
              <w:jc w:val="center"/>
              <w:rPr>
                <w:rFonts w:ascii="GHEA Grapalat" w:hAnsi="GHEA Grapalat"/>
                <w:lang w:val="ru-RU"/>
              </w:rPr>
            </w:pPr>
          </w:p>
        </w:tc>
        <w:tc>
          <w:tcPr>
            <w:tcW w:w="4343" w:type="dxa"/>
          </w:tcPr>
          <w:p w:rsidR="00071D1C" w:rsidRPr="005E1F72" w:rsidRDefault="00071D1C" w:rsidP="00EF3662">
            <w:pPr>
              <w:jc w:val="center"/>
              <w:rPr>
                <w:rFonts w:ascii="GHEA Grapalat" w:hAnsi="GHEA Grapalat" w:cs="Sylfaen"/>
                <w:b/>
                <w:bCs/>
                <w:lang w:val="ru-RU"/>
              </w:rPr>
            </w:pPr>
            <w:r w:rsidRPr="005E1F72">
              <w:rPr>
                <w:rFonts w:ascii="GHEA Grapalat" w:hAnsi="GHEA Grapalat" w:cs="Sylfaen"/>
                <w:b/>
                <w:bCs/>
                <w:lang w:val="pt-BR"/>
              </w:rPr>
              <w:t>ՎԱՃԱՌՈՂ</w:t>
            </w:r>
          </w:p>
          <w:p w:rsidR="00071D1C" w:rsidRPr="005E1F72" w:rsidRDefault="00071D1C" w:rsidP="00EF3662">
            <w:pPr>
              <w:jc w:val="center"/>
              <w:rPr>
                <w:rFonts w:ascii="GHEA Grapalat" w:hAnsi="GHEA Grapalat"/>
                <w:lang w:val="ru-RU"/>
              </w:rPr>
            </w:pPr>
          </w:p>
          <w:p w:rsidR="00071D1C" w:rsidRPr="005E1F72" w:rsidRDefault="00071D1C" w:rsidP="00EF3662">
            <w:pPr>
              <w:jc w:val="center"/>
              <w:rPr>
                <w:rFonts w:ascii="GHEA Grapalat" w:hAnsi="GHEA Grapalat"/>
                <w:lang w:val="ru-RU"/>
              </w:rPr>
            </w:pPr>
          </w:p>
          <w:p w:rsidR="00071D1C" w:rsidRPr="005E1F72" w:rsidRDefault="00071D1C" w:rsidP="00EF3662">
            <w:pPr>
              <w:jc w:val="center"/>
              <w:rPr>
                <w:rFonts w:ascii="GHEA Grapalat" w:hAnsi="GHEA Grapalat"/>
                <w:lang w:val="ru-RU"/>
              </w:rPr>
            </w:pPr>
            <w:r w:rsidRPr="005E1F72">
              <w:rPr>
                <w:rFonts w:ascii="GHEA Grapalat" w:hAnsi="GHEA Grapalat"/>
                <w:lang w:val="ru-RU"/>
              </w:rPr>
              <w:t>---------------------------------</w:t>
            </w:r>
          </w:p>
          <w:p w:rsidR="00071D1C" w:rsidRPr="005E1F72" w:rsidRDefault="00071D1C" w:rsidP="00EF3662">
            <w:pPr>
              <w:jc w:val="center"/>
              <w:rPr>
                <w:rFonts w:ascii="GHEA Grapalat" w:hAnsi="GHEA Grapalat"/>
                <w:sz w:val="18"/>
                <w:szCs w:val="18"/>
              </w:rPr>
            </w:pPr>
            <w:r w:rsidRPr="005E1F72">
              <w:rPr>
                <w:rFonts w:ascii="GHEA Grapalat" w:hAnsi="GHEA Grapalat"/>
                <w:sz w:val="18"/>
                <w:szCs w:val="18"/>
              </w:rPr>
              <w:t>/</w:t>
            </w:r>
            <w:r w:rsidRPr="005E1F72">
              <w:rPr>
                <w:rFonts w:ascii="GHEA Grapalat" w:hAnsi="GHEA Grapalat" w:cs="Sylfaen"/>
                <w:sz w:val="18"/>
                <w:szCs w:val="18"/>
                <w:lang w:val="ru-RU"/>
              </w:rPr>
              <w:t>ստորագրություն</w:t>
            </w:r>
            <w:r w:rsidRPr="005E1F72">
              <w:rPr>
                <w:rFonts w:ascii="GHEA Grapalat" w:hAnsi="GHEA Grapalat"/>
                <w:sz w:val="18"/>
                <w:szCs w:val="18"/>
              </w:rPr>
              <w:t>/</w:t>
            </w:r>
          </w:p>
          <w:p w:rsidR="00071D1C" w:rsidRPr="005E1F72" w:rsidRDefault="00071D1C" w:rsidP="00EF3662">
            <w:pPr>
              <w:jc w:val="center"/>
              <w:rPr>
                <w:rFonts w:ascii="GHEA Grapalat" w:hAnsi="GHEA Grapalat"/>
                <w:sz w:val="22"/>
                <w:szCs w:val="22"/>
                <w:lang w:val="ru-RU"/>
              </w:rPr>
            </w:pPr>
            <w:r w:rsidRPr="005E1F72">
              <w:rPr>
                <w:rFonts w:ascii="GHEA Grapalat" w:hAnsi="GHEA Grapalat" w:cs="Sylfaen"/>
                <w:sz w:val="18"/>
                <w:szCs w:val="18"/>
                <w:lang w:val="ru-RU"/>
              </w:rPr>
              <w:t>Կ</w:t>
            </w:r>
            <w:r w:rsidRPr="005E1F72">
              <w:rPr>
                <w:rFonts w:ascii="GHEA Grapalat" w:hAnsi="GHEA Grapalat"/>
                <w:sz w:val="18"/>
                <w:szCs w:val="18"/>
                <w:lang w:val="ru-RU"/>
              </w:rPr>
              <w:t>.</w:t>
            </w:r>
            <w:r w:rsidRPr="005E1F72">
              <w:rPr>
                <w:rFonts w:ascii="GHEA Grapalat" w:hAnsi="GHEA Grapalat" w:cs="Sylfaen"/>
                <w:sz w:val="18"/>
                <w:szCs w:val="18"/>
                <w:lang w:val="ru-RU"/>
              </w:rPr>
              <w:t>Տ</w:t>
            </w:r>
          </w:p>
        </w:tc>
      </w:tr>
    </w:tbl>
    <w:p w:rsidR="00071D1C" w:rsidRPr="005E1F72" w:rsidRDefault="00071D1C" w:rsidP="00EF3662">
      <w:pPr>
        <w:rPr>
          <w:rFonts w:ascii="GHEA Grapalat" w:hAnsi="GHEA Grapalat"/>
          <w:sz w:val="20"/>
          <w:lang w:val="ru-RU"/>
        </w:rPr>
        <w:sectPr w:rsidR="00071D1C" w:rsidRPr="005E1F72" w:rsidSect="00E22E51">
          <w:footnotePr>
            <w:pos w:val="beneathText"/>
          </w:footnotePr>
          <w:pgSz w:w="16838" w:h="11906" w:orient="landscape" w:code="9"/>
          <w:pgMar w:top="662" w:right="533" w:bottom="1138" w:left="720" w:header="562" w:footer="562" w:gutter="0"/>
          <w:cols w:space="720"/>
        </w:sectPr>
      </w:pPr>
    </w:p>
    <w:p w:rsidR="00071D1C" w:rsidRPr="005E1F72" w:rsidRDefault="00071D1C" w:rsidP="00EF3662">
      <w:pPr>
        <w:rPr>
          <w:rFonts w:ascii="GHEA Grapalat" w:hAnsi="GHEA Grapalat"/>
          <w:sz w:val="20"/>
          <w:lang w:val="ru-RU"/>
        </w:rPr>
      </w:pPr>
    </w:p>
    <w:p w:rsidR="00071D1C" w:rsidRPr="005E1F72" w:rsidRDefault="00071D1C" w:rsidP="00EF3662">
      <w:pPr>
        <w:jc w:val="right"/>
        <w:rPr>
          <w:rFonts w:ascii="GHEA Grapalat" w:hAnsi="GHEA Grapalat"/>
          <w:i/>
          <w:sz w:val="18"/>
        </w:rPr>
      </w:pPr>
      <w:r w:rsidRPr="005E1F72">
        <w:rPr>
          <w:rFonts w:ascii="GHEA Grapalat" w:hAnsi="GHEA Grapalat"/>
          <w:i/>
          <w:sz w:val="18"/>
          <w:lang w:val="hy-AM"/>
        </w:rPr>
        <w:t xml:space="preserve">Հավելված N </w:t>
      </w:r>
      <w:r w:rsidRPr="005E1F72">
        <w:rPr>
          <w:rFonts w:ascii="GHEA Grapalat" w:hAnsi="GHEA Grapalat"/>
          <w:i/>
          <w:sz w:val="18"/>
        </w:rPr>
        <w:t>3</w:t>
      </w:r>
    </w:p>
    <w:p w:rsidR="00071D1C" w:rsidRPr="005E1F72" w:rsidRDefault="00071D1C" w:rsidP="00EF3662">
      <w:pPr>
        <w:jc w:val="right"/>
        <w:rPr>
          <w:rFonts w:ascii="GHEA Grapalat" w:hAnsi="GHEA Grapalat"/>
          <w:i/>
          <w:sz w:val="18"/>
          <w:lang w:val="hy-AM"/>
        </w:rPr>
      </w:pPr>
      <w:r w:rsidRPr="005E1F72">
        <w:rPr>
          <w:rFonts w:ascii="GHEA Grapalat" w:hAnsi="GHEA Grapalat"/>
          <w:i/>
          <w:sz w:val="18"/>
          <w:lang w:val="hy-AM"/>
        </w:rPr>
        <w:t xml:space="preserve">«         »              20  թ. կնքված </w:t>
      </w:r>
    </w:p>
    <w:p w:rsidR="00071D1C" w:rsidRPr="005E1F72" w:rsidRDefault="00071D1C" w:rsidP="00EF3662">
      <w:pPr>
        <w:jc w:val="right"/>
        <w:rPr>
          <w:rFonts w:ascii="GHEA Grapalat" w:hAnsi="GHEA Grapalat"/>
          <w:i/>
          <w:sz w:val="18"/>
          <w:lang w:val="hy-AM"/>
        </w:rPr>
      </w:pPr>
      <w:r w:rsidRPr="005E1F72">
        <w:rPr>
          <w:rFonts w:ascii="GHEA Grapalat" w:hAnsi="GHEA Grapalat"/>
          <w:i/>
          <w:sz w:val="18"/>
          <w:lang w:val="hy-AM"/>
        </w:rPr>
        <w:t xml:space="preserve">                      ծածկագրով պայմանագրի</w:t>
      </w:r>
    </w:p>
    <w:p w:rsidR="00071D1C" w:rsidRPr="005E1F72" w:rsidRDefault="00071D1C" w:rsidP="00EF3662">
      <w:pPr>
        <w:ind w:left="-142" w:firstLine="142"/>
        <w:jc w:val="center"/>
        <w:rPr>
          <w:rFonts w:ascii="GHEA Grapalat" w:hAnsi="GHEA Grapalat" w:cs="Sylfaen"/>
          <w:b/>
        </w:rPr>
      </w:pPr>
    </w:p>
    <w:p w:rsidR="0038400D" w:rsidRPr="005E1F72" w:rsidRDefault="0038400D" w:rsidP="00EF3662">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8400D" w:rsidRPr="00BC62D5" w:rsidTr="007A2020">
        <w:trPr>
          <w:tblCellSpacing w:w="7" w:type="dxa"/>
          <w:jc w:val="center"/>
        </w:trPr>
        <w:tc>
          <w:tcPr>
            <w:tcW w:w="0" w:type="auto"/>
            <w:vAlign w:val="center"/>
          </w:tcPr>
          <w:p w:rsidR="0038400D" w:rsidRPr="005E1F72" w:rsidRDefault="002F13C9" w:rsidP="007A2020">
            <w:pPr>
              <w:jc w:val="center"/>
              <w:rPr>
                <w:rFonts w:ascii="GHEA Grapalat" w:hAnsi="GHEA Grapalat"/>
                <w:iCs/>
                <w:color w:val="000000"/>
                <w:sz w:val="21"/>
                <w:szCs w:val="21"/>
                <w:lang w:val="pt-BR"/>
              </w:rPr>
            </w:pPr>
            <w:r>
              <w:rPr>
                <w:noProof/>
                <w:lang w:val="ru-RU" w:eastAsia="ru-RU"/>
              </w:rPr>
              <mc:AlternateContent>
                <mc:Choice Requires="wps">
                  <w:drawing>
                    <wp:anchor distT="0" distB="0" distL="114300" distR="114300" simplePos="0" relativeHeight="251657728" behindDoc="0" locked="0" layoutInCell="1" allowOverlap="1" wp14:anchorId="0C114CCA" wp14:editId="0EBB86DA">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A8772B"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0038400D" w:rsidRPr="005E1F72">
              <w:rPr>
                <w:rFonts w:ascii="GHEA Grapalat" w:hAnsi="GHEA Grapalat"/>
                <w:iCs/>
                <w:color w:val="000000"/>
                <w:sz w:val="21"/>
                <w:szCs w:val="21"/>
              </w:rPr>
              <w:t>Պայմանագրի</w:t>
            </w:r>
            <w:r w:rsidR="0038400D" w:rsidRPr="005E1F72">
              <w:rPr>
                <w:rFonts w:ascii="GHEA Grapalat" w:hAnsi="GHEA Grapalat"/>
                <w:iCs/>
                <w:color w:val="000000"/>
                <w:sz w:val="21"/>
                <w:szCs w:val="21"/>
                <w:lang w:val="pt-BR"/>
              </w:rPr>
              <w:t xml:space="preserve"> </w:t>
            </w:r>
            <w:r w:rsidR="0038400D" w:rsidRPr="005E1F72">
              <w:rPr>
                <w:rFonts w:ascii="GHEA Grapalat" w:hAnsi="GHEA Grapalat"/>
                <w:iCs/>
                <w:color w:val="000000"/>
                <w:sz w:val="21"/>
                <w:szCs w:val="21"/>
              </w:rPr>
              <w:t>կողմ</w:t>
            </w:r>
            <w:r w:rsidR="0038400D" w:rsidRPr="005E1F72">
              <w:rPr>
                <w:rFonts w:ascii="GHEA Grapalat" w:hAnsi="GHEA Grapalat"/>
                <w:iCs/>
                <w:color w:val="000000"/>
                <w:sz w:val="21"/>
                <w:szCs w:val="21"/>
                <w:lang w:val="pt-BR"/>
              </w:rPr>
              <w:t xml:space="preserve"> </w:t>
            </w:r>
          </w:p>
          <w:p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lang w:val="pt-BR"/>
              </w:rPr>
              <w:t>___________________________</w:t>
            </w:r>
          </w:p>
          <w:p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lang w:val="pt-BR"/>
              </w:rPr>
              <w:t>___________________________</w:t>
            </w:r>
          </w:p>
          <w:p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rPr>
              <w:t>գտնվելու</w:t>
            </w:r>
            <w:r w:rsidRPr="005E1F72">
              <w:rPr>
                <w:rFonts w:ascii="GHEA Grapalat" w:hAnsi="GHEA Grapalat"/>
                <w:iCs/>
                <w:color w:val="000000"/>
                <w:sz w:val="21"/>
                <w:szCs w:val="21"/>
                <w:lang w:val="pt-BR"/>
              </w:rPr>
              <w:t xml:space="preserve"> </w:t>
            </w:r>
            <w:r w:rsidRPr="005E1F72">
              <w:rPr>
                <w:rFonts w:ascii="GHEA Grapalat" w:hAnsi="GHEA Grapalat"/>
                <w:iCs/>
                <w:color w:val="000000"/>
                <w:sz w:val="21"/>
                <w:szCs w:val="21"/>
              </w:rPr>
              <w:t>վայրը</w:t>
            </w:r>
            <w:r w:rsidRPr="005E1F72">
              <w:rPr>
                <w:rFonts w:ascii="GHEA Grapalat" w:hAnsi="GHEA Grapalat"/>
                <w:iCs/>
                <w:color w:val="000000"/>
                <w:sz w:val="21"/>
                <w:szCs w:val="21"/>
                <w:lang w:val="pt-BR"/>
              </w:rPr>
              <w:t xml:space="preserve"> ______________</w:t>
            </w:r>
          </w:p>
          <w:p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rPr>
              <w:t>հհ</w:t>
            </w:r>
            <w:r w:rsidRPr="005E1F72">
              <w:rPr>
                <w:rFonts w:ascii="GHEA Grapalat" w:hAnsi="GHEA Grapalat"/>
                <w:iCs/>
                <w:color w:val="000000"/>
                <w:sz w:val="21"/>
                <w:szCs w:val="21"/>
                <w:lang w:val="pt-BR"/>
              </w:rPr>
              <w:t xml:space="preserve"> _________________________ </w:t>
            </w:r>
          </w:p>
          <w:p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rPr>
              <w:t>հվհհ</w:t>
            </w:r>
            <w:r w:rsidRPr="005E1F72">
              <w:rPr>
                <w:rFonts w:ascii="GHEA Grapalat" w:hAnsi="GHEA Grapalat"/>
                <w:iCs/>
                <w:color w:val="000000"/>
                <w:sz w:val="21"/>
                <w:szCs w:val="21"/>
                <w:lang w:val="pt-BR"/>
              </w:rPr>
              <w:t xml:space="preserve"> _______________________ </w:t>
            </w:r>
          </w:p>
        </w:tc>
        <w:tc>
          <w:tcPr>
            <w:tcW w:w="0" w:type="auto"/>
            <w:vAlign w:val="center"/>
          </w:tcPr>
          <w:p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rPr>
              <w:t>Պատվիրատու</w:t>
            </w:r>
          </w:p>
          <w:p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lang w:val="pt-BR"/>
              </w:rPr>
              <w:t>_____________________________</w:t>
            </w:r>
          </w:p>
          <w:p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lang w:val="pt-BR"/>
              </w:rPr>
              <w:t>_____________________________</w:t>
            </w:r>
          </w:p>
          <w:p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rPr>
              <w:t>գտնվելու</w:t>
            </w:r>
            <w:r w:rsidRPr="005E1F72">
              <w:rPr>
                <w:rFonts w:ascii="GHEA Grapalat" w:hAnsi="GHEA Grapalat"/>
                <w:iCs/>
                <w:color w:val="000000"/>
                <w:sz w:val="21"/>
                <w:szCs w:val="21"/>
                <w:lang w:val="pt-BR"/>
              </w:rPr>
              <w:t xml:space="preserve"> </w:t>
            </w:r>
            <w:r w:rsidRPr="005E1F72">
              <w:rPr>
                <w:rFonts w:ascii="GHEA Grapalat" w:hAnsi="GHEA Grapalat"/>
                <w:iCs/>
                <w:color w:val="000000"/>
                <w:sz w:val="21"/>
                <w:szCs w:val="21"/>
              </w:rPr>
              <w:t>վայրը</w:t>
            </w:r>
            <w:r w:rsidRPr="005E1F72">
              <w:rPr>
                <w:rFonts w:ascii="GHEA Grapalat" w:hAnsi="GHEA Grapalat"/>
                <w:iCs/>
                <w:color w:val="000000"/>
                <w:sz w:val="21"/>
                <w:szCs w:val="21"/>
                <w:lang w:val="pt-BR"/>
              </w:rPr>
              <w:t xml:space="preserve"> _________________</w:t>
            </w:r>
          </w:p>
          <w:p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rPr>
              <w:t>հհ</w:t>
            </w:r>
            <w:r w:rsidRPr="005E1F72">
              <w:rPr>
                <w:rFonts w:ascii="GHEA Grapalat" w:hAnsi="GHEA Grapalat"/>
                <w:iCs/>
                <w:color w:val="000000"/>
                <w:sz w:val="21"/>
                <w:szCs w:val="21"/>
                <w:lang w:val="pt-BR"/>
              </w:rPr>
              <w:t>____________________________</w:t>
            </w:r>
          </w:p>
          <w:p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rPr>
              <w:t>հվհհ</w:t>
            </w:r>
            <w:r w:rsidRPr="005E1F72">
              <w:rPr>
                <w:rFonts w:ascii="GHEA Grapalat" w:hAnsi="GHEA Grapalat"/>
                <w:iCs/>
                <w:color w:val="000000"/>
                <w:sz w:val="21"/>
                <w:szCs w:val="21"/>
                <w:lang w:val="pt-BR"/>
              </w:rPr>
              <w:t>___________________________</w:t>
            </w:r>
          </w:p>
        </w:tc>
      </w:tr>
    </w:tbl>
    <w:p w:rsidR="0038400D" w:rsidRPr="005E1F72" w:rsidRDefault="0038400D" w:rsidP="0038400D">
      <w:pPr>
        <w:ind w:firstLine="375"/>
        <w:rPr>
          <w:rFonts w:ascii="Arial" w:hAnsi="Arial" w:cs="Arial"/>
          <w:iCs/>
          <w:color w:val="000000"/>
          <w:sz w:val="21"/>
          <w:szCs w:val="21"/>
          <w:lang w:val="pt-BR"/>
        </w:rPr>
      </w:pPr>
      <w:r w:rsidRPr="005E1F72">
        <w:rPr>
          <w:rFonts w:ascii="Arial" w:hAnsi="Arial" w:cs="Arial"/>
          <w:iCs/>
          <w:color w:val="000000"/>
          <w:sz w:val="21"/>
          <w:szCs w:val="21"/>
          <w:lang w:val="pt-BR"/>
        </w:rPr>
        <w:t>  </w:t>
      </w:r>
    </w:p>
    <w:p w:rsidR="0038400D" w:rsidRPr="005E1F72" w:rsidRDefault="0038400D" w:rsidP="0038400D">
      <w:pPr>
        <w:ind w:firstLine="375"/>
        <w:rPr>
          <w:rFonts w:ascii="GHEA Grapalat" w:hAnsi="GHEA Grapalat"/>
          <w:iCs/>
          <w:color w:val="000000"/>
          <w:sz w:val="15"/>
          <w:szCs w:val="21"/>
          <w:lang w:val="pt-BR"/>
        </w:rPr>
      </w:pPr>
    </w:p>
    <w:p w:rsidR="0038400D" w:rsidRPr="005E1F72" w:rsidRDefault="0038400D" w:rsidP="0038400D">
      <w:pPr>
        <w:ind w:firstLine="375"/>
        <w:jc w:val="center"/>
        <w:rPr>
          <w:rFonts w:ascii="GHEA Grapalat" w:hAnsi="GHEA Grapalat"/>
          <w:iCs/>
          <w:color w:val="000000"/>
          <w:sz w:val="22"/>
          <w:szCs w:val="22"/>
          <w:lang w:val="pt-BR"/>
        </w:rPr>
      </w:pPr>
      <w:r w:rsidRPr="005E1F72">
        <w:rPr>
          <w:rFonts w:ascii="GHEA Grapalat" w:hAnsi="GHEA Grapalat"/>
          <w:b/>
          <w:bCs/>
          <w:iCs/>
          <w:color w:val="000000"/>
          <w:sz w:val="22"/>
          <w:szCs w:val="22"/>
        </w:rPr>
        <w:t>ԱՐՁԱՆԱԳՐՈՒԹՅՈՒՆ</w:t>
      </w:r>
      <w:r w:rsidRPr="005E1F72">
        <w:rPr>
          <w:rFonts w:ascii="GHEA Grapalat" w:hAnsi="GHEA Grapalat"/>
          <w:b/>
          <w:bCs/>
          <w:iCs/>
          <w:color w:val="000000"/>
          <w:sz w:val="22"/>
          <w:szCs w:val="22"/>
          <w:lang w:val="pt-BR"/>
        </w:rPr>
        <w:t xml:space="preserve"> N</w:t>
      </w:r>
    </w:p>
    <w:p w:rsidR="0038400D" w:rsidRPr="005E1F72" w:rsidRDefault="0038400D" w:rsidP="0038400D">
      <w:pPr>
        <w:ind w:firstLine="375"/>
        <w:jc w:val="center"/>
        <w:rPr>
          <w:rFonts w:ascii="GHEA Grapalat" w:hAnsi="GHEA Grapalat"/>
          <w:b/>
          <w:bCs/>
          <w:iCs/>
          <w:color w:val="000000"/>
          <w:sz w:val="22"/>
          <w:szCs w:val="22"/>
          <w:lang w:val="pt-BR"/>
        </w:rPr>
      </w:pPr>
      <w:r w:rsidRPr="005E1F72">
        <w:rPr>
          <w:rFonts w:ascii="GHEA Grapalat" w:hAnsi="GHEA Grapalat"/>
          <w:b/>
          <w:bCs/>
          <w:iCs/>
          <w:color w:val="000000"/>
          <w:sz w:val="22"/>
          <w:szCs w:val="22"/>
        </w:rPr>
        <w:t>ՊԱՅՄԱՆԱԳՐԻ</w:t>
      </w:r>
      <w:r w:rsidRPr="005E1F72">
        <w:rPr>
          <w:rFonts w:ascii="GHEA Grapalat" w:hAnsi="GHEA Grapalat"/>
          <w:b/>
          <w:bCs/>
          <w:iCs/>
          <w:color w:val="000000"/>
          <w:sz w:val="22"/>
          <w:szCs w:val="22"/>
          <w:lang w:val="pt-BR"/>
        </w:rPr>
        <w:t xml:space="preserve"> </w:t>
      </w:r>
      <w:r w:rsidRPr="005E1F72">
        <w:rPr>
          <w:rFonts w:ascii="GHEA Grapalat" w:hAnsi="GHEA Grapalat"/>
          <w:b/>
          <w:bCs/>
          <w:iCs/>
          <w:color w:val="000000"/>
          <w:sz w:val="22"/>
          <w:szCs w:val="22"/>
        </w:rPr>
        <w:t>ԿԱՄ</w:t>
      </w:r>
      <w:r w:rsidRPr="005E1F72">
        <w:rPr>
          <w:rFonts w:ascii="GHEA Grapalat" w:hAnsi="GHEA Grapalat"/>
          <w:b/>
          <w:bCs/>
          <w:iCs/>
          <w:color w:val="000000"/>
          <w:sz w:val="22"/>
          <w:szCs w:val="22"/>
          <w:lang w:val="pt-BR"/>
        </w:rPr>
        <w:t xml:space="preserve"> </w:t>
      </w:r>
      <w:r w:rsidRPr="005E1F72">
        <w:rPr>
          <w:rFonts w:ascii="GHEA Grapalat" w:hAnsi="GHEA Grapalat"/>
          <w:b/>
          <w:bCs/>
          <w:iCs/>
          <w:color w:val="000000"/>
          <w:sz w:val="22"/>
          <w:szCs w:val="22"/>
        </w:rPr>
        <w:t>ԴՐԱ</w:t>
      </w:r>
      <w:r w:rsidRPr="005E1F72">
        <w:rPr>
          <w:rFonts w:ascii="GHEA Grapalat" w:hAnsi="GHEA Grapalat"/>
          <w:b/>
          <w:bCs/>
          <w:iCs/>
          <w:color w:val="000000"/>
          <w:sz w:val="22"/>
          <w:szCs w:val="22"/>
          <w:lang w:val="pt-BR"/>
        </w:rPr>
        <w:t xml:space="preserve"> </w:t>
      </w:r>
      <w:r w:rsidRPr="005E1F72">
        <w:rPr>
          <w:rFonts w:ascii="GHEA Grapalat" w:hAnsi="GHEA Grapalat"/>
          <w:b/>
          <w:bCs/>
          <w:iCs/>
          <w:color w:val="000000"/>
          <w:sz w:val="22"/>
          <w:szCs w:val="22"/>
        </w:rPr>
        <w:t>ՄԻ</w:t>
      </w:r>
      <w:r w:rsidRPr="005E1F72">
        <w:rPr>
          <w:rFonts w:ascii="GHEA Grapalat" w:hAnsi="GHEA Grapalat"/>
          <w:b/>
          <w:bCs/>
          <w:iCs/>
          <w:color w:val="000000"/>
          <w:sz w:val="22"/>
          <w:szCs w:val="22"/>
          <w:lang w:val="pt-BR"/>
        </w:rPr>
        <w:t xml:space="preserve"> </w:t>
      </w:r>
      <w:r w:rsidRPr="005E1F72">
        <w:rPr>
          <w:rFonts w:ascii="GHEA Grapalat" w:hAnsi="GHEA Grapalat"/>
          <w:b/>
          <w:bCs/>
          <w:iCs/>
          <w:color w:val="000000"/>
          <w:sz w:val="22"/>
          <w:szCs w:val="22"/>
        </w:rPr>
        <w:t>ՄԱՍԻ</w:t>
      </w:r>
      <w:r w:rsidRPr="005E1F72">
        <w:rPr>
          <w:rFonts w:ascii="GHEA Grapalat" w:hAnsi="GHEA Grapalat"/>
          <w:b/>
          <w:bCs/>
          <w:iCs/>
          <w:color w:val="000000"/>
          <w:sz w:val="22"/>
          <w:szCs w:val="22"/>
          <w:lang w:val="pt-BR"/>
        </w:rPr>
        <w:t xml:space="preserve"> ԿԱՏԱՐՄԱՆ ԱՐԴՅՈՒՆՔՆԵՐԻ </w:t>
      </w:r>
    </w:p>
    <w:p w:rsidR="0038400D" w:rsidRPr="005E1F72" w:rsidRDefault="0038400D" w:rsidP="0038400D">
      <w:pPr>
        <w:ind w:firstLine="375"/>
        <w:jc w:val="center"/>
        <w:rPr>
          <w:rFonts w:ascii="Arial Unicode" w:hAnsi="Arial Unicode"/>
          <w:iCs/>
          <w:color w:val="000000"/>
          <w:sz w:val="22"/>
          <w:szCs w:val="22"/>
          <w:lang w:val="pt-BR"/>
        </w:rPr>
      </w:pPr>
      <w:r w:rsidRPr="005E1F72">
        <w:rPr>
          <w:rFonts w:ascii="GHEA Grapalat" w:hAnsi="GHEA Grapalat"/>
          <w:b/>
          <w:bCs/>
          <w:iCs/>
          <w:color w:val="000000"/>
          <w:sz w:val="22"/>
          <w:szCs w:val="22"/>
        </w:rPr>
        <w:t>ՀԱՆՁՆՄԱՆ</w:t>
      </w:r>
      <w:r w:rsidRPr="005E1F72">
        <w:rPr>
          <w:rFonts w:ascii="GHEA Grapalat" w:hAnsi="GHEA Grapalat"/>
          <w:b/>
          <w:bCs/>
          <w:iCs/>
          <w:color w:val="000000"/>
          <w:sz w:val="22"/>
          <w:szCs w:val="22"/>
          <w:lang w:val="pt-BR"/>
        </w:rPr>
        <w:t>-</w:t>
      </w:r>
      <w:r w:rsidRPr="005E1F72">
        <w:rPr>
          <w:rFonts w:ascii="GHEA Grapalat" w:hAnsi="GHEA Grapalat"/>
          <w:b/>
          <w:bCs/>
          <w:iCs/>
          <w:color w:val="000000"/>
          <w:sz w:val="22"/>
          <w:szCs w:val="22"/>
        </w:rPr>
        <w:t>ԸՆԴՈՒՆՄԱՆ</w:t>
      </w:r>
    </w:p>
    <w:p w:rsidR="0038400D" w:rsidRPr="005E1F72" w:rsidRDefault="0038400D" w:rsidP="0038400D">
      <w:pPr>
        <w:pStyle w:val="a3"/>
        <w:spacing w:line="240" w:lineRule="auto"/>
        <w:ind w:firstLine="0"/>
        <w:jc w:val="center"/>
        <w:rPr>
          <w:b/>
          <w:bCs/>
          <w:iCs/>
          <w:lang w:val="es-ES"/>
        </w:rPr>
      </w:pPr>
    </w:p>
    <w:p w:rsidR="0038400D" w:rsidRPr="005E1F72" w:rsidRDefault="0038400D" w:rsidP="0038400D">
      <w:pPr>
        <w:pStyle w:val="a3"/>
        <w:spacing w:line="240" w:lineRule="auto"/>
        <w:ind w:firstLine="540"/>
        <w:rPr>
          <w:iCs/>
          <w:lang w:val="es-ES"/>
        </w:rPr>
      </w:pPr>
      <w:r w:rsidRPr="005E1F72">
        <w:rPr>
          <w:rFonts w:ascii="GHEA Grapalat" w:hAnsi="GHEA Grapalat"/>
          <w:color w:val="000000"/>
          <w:sz w:val="21"/>
          <w:szCs w:val="21"/>
          <w:lang w:val="es-ES" w:eastAsia="ru-RU"/>
        </w:rPr>
        <w:t>«      » «              »</w:t>
      </w:r>
      <w:r w:rsidRPr="005E1F72">
        <w:rPr>
          <w:iCs/>
          <w:lang w:val="es-ES"/>
        </w:rPr>
        <w:t xml:space="preserve">  </w:t>
      </w:r>
      <w:r w:rsidRPr="005E1F72">
        <w:rPr>
          <w:rFonts w:ascii="GHEA Grapalat" w:hAnsi="GHEA Grapalat"/>
          <w:color w:val="000000"/>
          <w:sz w:val="21"/>
          <w:szCs w:val="21"/>
          <w:lang w:val="es-ES" w:eastAsia="ru-RU"/>
        </w:rPr>
        <w:t xml:space="preserve">20    </w:t>
      </w:r>
      <w:r w:rsidRPr="005E1F72">
        <w:rPr>
          <w:rFonts w:ascii="GHEA Grapalat" w:hAnsi="GHEA Grapalat"/>
          <w:color w:val="000000"/>
          <w:sz w:val="21"/>
          <w:szCs w:val="21"/>
          <w:lang w:eastAsia="ru-RU"/>
        </w:rPr>
        <w:t>թ</w:t>
      </w:r>
      <w:r w:rsidRPr="005E1F72">
        <w:rPr>
          <w:rFonts w:ascii="GHEA Grapalat" w:hAnsi="GHEA Grapalat"/>
          <w:color w:val="000000"/>
          <w:sz w:val="21"/>
          <w:szCs w:val="21"/>
          <w:lang w:val="es-ES" w:eastAsia="ru-RU"/>
        </w:rPr>
        <w:t>.</w:t>
      </w:r>
    </w:p>
    <w:p w:rsidR="0038400D" w:rsidRPr="005E1F72" w:rsidRDefault="0038400D" w:rsidP="0038400D">
      <w:pPr>
        <w:pStyle w:val="a3"/>
        <w:spacing w:line="240" w:lineRule="auto"/>
        <w:ind w:firstLine="0"/>
        <w:rPr>
          <w:iCs/>
          <w:lang w:val="es-ES"/>
        </w:rPr>
      </w:pPr>
    </w:p>
    <w:p w:rsidR="0038400D" w:rsidRPr="005E1F72" w:rsidRDefault="0038400D" w:rsidP="0038400D">
      <w:pPr>
        <w:pStyle w:val="af4"/>
        <w:spacing w:before="0" w:beforeAutospacing="0" w:after="0" w:afterAutospacing="0"/>
        <w:rPr>
          <w:rFonts w:ascii="GHEA Grapalat" w:hAnsi="GHEA Grapalat"/>
          <w:color w:val="000000"/>
          <w:sz w:val="21"/>
          <w:szCs w:val="21"/>
          <w:lang w:val="es-ES"/>
        </w:rPr>
      </w:pPr>
      <w:r w:rsidRPr="005E1F72">
        <w:rPr>
          <w:rFonts w:ascii="GHEA Grapalat" w:hAnsi="GHEA Grapalat"/>
          <w:color w:val="000000"/>
          <w:sz w:val="21"/>
          <w:szCs w:val="21"/>
        </w:rPr>
        <w:t>Պայմանագրի</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rPr>
        <w:t>այսուհետ</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rPr>
        <w:t>Պայմանագիր</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rPr>
        <w:t>անվանումը</w:t>
      </w:r>
      <w:r w:rsidRPr="005E1F72">
        <w:rPr>
          <w:rFonts w:ascii="GHEA Grapalat" w:hAnsi="GHEA Grapalat"/>
          <w:color w:val="000000"/>
          <w:sz w:val="21"/>
          <w:szCs w:val="21"/>
          <w:lang w:val="es-ES"/>
        </w:rPr>
        <w:t>` ____________________________________________________________________________________________</w:t>
      </w:r>
    </w:p>
    <w:p w:rsidR="0038400D" w:rsidRPr="005E1F72" w:rsidRDefault="0038400D" w:rsidP="0038400D">
      <w:pPr>
        <w:pStyle w:val="af4"/>
        <w:spacing w:before="0" w:beforeAutospacing="0" w:after="0" w:afterAutospacing="0"/>
        <w:rPr>
          <w:rFonts w:ascii="GHEA Grapalat" w:hAnsi="GHEA Grapalat"/>
          <w:color w:val="000000"/>
          <w:sz w:val="21"/>
          <w:szCs w:val="21"/>
          <w:lang w:val="es-ES"/>
        </w:rPr>
      </w:pPr>
      <w:r w:rsidRPr="005E1F72">
        <w:rPr>
          <w:rFonts w:ascii="GHEA Grapalat" w:hAnsi="GHEA Grapalat"/>
          <w:color w:val="000000"/>
          <w:sz w:val="21"/>
          <w:szCs w:val="21"/>
        </w:rPr>
        <w:t>Պայմանագրի</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rPr>
        <w:t>կնքման</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rPr>
        <w:t>ամսաթիվը</w:t>
      </w:r>
      <w:r w:rsidRPr="005E1F72">
        <w:rPr>
          <w:rFonts w:ascii="GHEA Grapalat" w:hAnsi="GHEA Grapalat"/>
          <w:color w:val="000000"/>
          <w:sz w:val="21"/>
          <w:szCs w:val="21"/>
          <w:lang w:val="es-ES"/>
        </w:rPr>
        <w:t xml:space="preserve">` «____» «__________________» 20 </w:t>
      </w:r>
      <w:r w:rsidRPr="005E1F72">
        <w:rPr>
          <w:rFonts w:ascii="GHEA Grapalat" w:hAnsi="GHEA Grapalat"/>
          <w:color w:val="000000"/>
          <w:sz w:val="21"/>
          <w:szCs w:val="21"/>
        </w:rPr>
        <w:t>թ</w:t>
      </w:r>
      <w:r w:rsidRPr="005E1F72">
        <w:rPr>
          <w:rFonts w:ascii="GHEA Grapalat" w:hAnsi="GHEA Grapalat"/>
          <w:color w:val="000000"/>
          <w:sz w:val="21"/>
          <w:szCs w:val="21"/>
          <w:lang w:val="es-ES"/>
        </w:rPr>
        <w:t>.</w:t>
      </w:r>
    </w:p>
    <w:p w:rsidR="0038400D" w:rsidRPr="005E1F72" w:rsidRDefault="0038400D" w:rsidP="0038400D">
      <w:pPr>
        <w:pStyle w:val="af4"/>
        <w:spacing w:before="0" w:beforeAutospacing="0" w:after="0" w:afterAutospacing="0"/>
        <w:rPr>
          <w:rFonts w:ascii="GHEA Grapalat" w:hAnsi="GHEA Grapalat"/>
          <w:color w:val="000000"/>
          <w:sz w:val="21"/>
          <w:szCs w:val="21"/>
          <w:lang w:val="es-ES"/>
        </w:rPr>
      </w:pPr>
      <w:r w:rsidRPr="005E1F72">
        <w:rPr>
          <w:rFonts w:ascii="GHEA Grapalat" w:hAnsi="GHEA Grapalat"/>
          <w:color w:val="000000"/>
          <w:sz w:val="21"/>
          <w:szCs w:val="21"/>
        </w:rPr>
        <w:t>Պայմանագրի</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rPr>
        <w:t>համարը</w:t>
      </w:r>
      <w:r w:rsidRPr="005E1F72">
        <w:rPr>
          <w:rFonts w:ascii="GHEA Grapalat" w:hAnsi="GHEA Grapalat"/>
          <w:color w:val="000000"/>
          <w:sz w:val="21"/>
          <w:szCs w:val="21"/>
          <w:lang w:val="es-ES"/>
        </w:rPr>
        <w:t>`    __________</w:t>
      </w:r>
    </w:p>
    <w:p w:rsidR="0038400D" w:rsidRPr="005E1F72" w:rsidRDefault="0038400D" w:rsidP="006C1D25">
      <w:pPr>
        <w:jc w:val="both"/>
        <w:rPr>
          <w:rFonts w:ascii="GHEA Grapalat" w:hAnsi="GHEA Grapalat" w:cs="Sylfaen"/>
          <w:iCs/>
          <w:lang w:val="es-ES"/>
        </w:rPr>
      </w:pPr>
      <w:r w:rsidRPr="005E1F72">
        <w:rPr>
          <w:rFonts w:ascii="GHEA Grapalat" w:hAnsi="GHEA Grapalat"/>
          <w:iCs/>
          <w:color w:val="000000"/>
          <w:sz w:val="21"/>
          <w:szCs w:val="21"/>
        </w:rPr>
        <w:t>Պատվիրատուն</w:t>
      </w:r>
      <w:r w:rsidRPr="005E1F72">
        <w:rPr>
          <w:rFonts w:ascii="GHEA Grapalat" w:hAnsi="GHEA Grapalat"/>
          <w:iCs/>
          <w:color w:val="000000"/>
          <w:sz w:val="21"/>
          <w:szCs w:val="21"/>
          <w:lang w:val="es-ES"/>
        </w:rPr>
        <w:t xml:space="preserve">  </w:t>
      </w:r>
      <w:r w:rsidRPr="005E1F72">
        <w:rPr>
          <w:rFonts w:ascii="GHEA Grapalat" w:hAnsi="GHEA Grapalat"/>
          <w:iCs/>
          <w:color w:val="000000"/>
          <w:sz w:val="21"/>
          <w:szCs w:val="21"/>
        </w:rPr>
        <w:t>և</w:t>
      </w:r>
      <w:r w:rsidRPr="005E1F72">
        <w:rPr>
          <w:rFonts w:ascii="GHEA Grapalat" w:hAnsi="GHEA Grapalat"/>
          <w:iCs/>
          <w:color w:val="000000"/>
          <w:sz w:val="21"/>
          <w:szCs w:val="21"/>
          <w:lang w:val="es-ES"/>
        </w:rPr>
        <w:t xml:space="preserve">  </w:t>
      </w:r>
      <w:r w:rsidRPr="005E1F72">
        <w:rPr>
          <w:rFonts w:ascii="GHEA Grapalat" w:hAnsi="GHEA Grapalat"/>
          <w:color w:val="000000"/>
          <w:sz w:val="21"/>
          <w:szCs w:val="21"/>
        </w:rPr>
        <w:t>Պայմանագրի</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rPr>
        <w:t>կողմը՝</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lang w:val="hy-AM"/>
        </w:rPr>
        <w:t xml:space="preserve">հիմք </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lang w:val="hy-AM"/>
        </w:rPr>
        <w:t>ընդունելով</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lang w:val="hy-AM"/>
        </w:rPr>
        <w:t xml:space="preserve">պայմանագրի </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lang w:val="hy-AM"/>
        </w:rPr>
        <w:t xml:space="preserve">կատարման </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lang w:val="hy-AM"/>
        </w:rPr>
        <w:t xml:space="preserve">վերաբերյալ </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lang w:val="hy-AM"/>
        </w:rPr>
        <w:t xml:space="preserve">«   </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lang w:val="hy-AM"/>
        </w:rPr>
        <w:t xml:space="preserve">» </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lang w:val="hy-AM"/>
        </w:rPr>
        <w:t xml:space="preserve">«      </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lang w:val="hy-AM"/>
        </w:rPr>
        <w:t xml:space="preserve"> » </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lang w:val="hy-AM"/>
        </w:rPr>
        <w:t xml:space="preserve">20 </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lang w:val="hy-AM"/>
        </w:rPr>
        <w:t xml:space="preserve">  թ. դուրս գրված </w:t>
      </w:r>
      <w:r w:rsidRPr="005E1F72">
        <w:rPr>
          <w:rFonts w:ascii="GHEA Grapalat" w:hAnsi="GHEA Grapalat"/>
          <w:color w:val="000000"/>
          <w:sz w:val="21"/>
          <w:szCs w:val="21"/>
          <w:lang w:val="es-ES"/>
        </w:rPr>
        <w:t xml:space="preserve">N ___   </w:t>
      </w:r>
      <w:r w:rsidRPr="005E1F72">
        <w:rPr>
          <w:rFonts w:ascii="GHEA Grapalat" w:hAnsi="GHEA Grapalat"/>
          <w:color w:val="000000"/>
          <w:sz w:val="21"/>
          <w:szCs w:val="21"/>
          <w:lang w:val="hy-AM"/>
        </w:rPr>
        <w:t xml:space="preserve">հաշիվ ապրանքագիրը, </w:t>
      </w:r>
      <w:r w:rsidRPr="005E1F72">
        <w:rPr>
          <w:rFonts w:ascii="GHEA Grapalat" w:hAnsi="GHEA Grapalat"/>
          <w:color w:val="000000"/>
          <w:sz w:val="21"/>
          <w:szCs w:val="21"/>
          <w:lang w:val="es-ES"/>
        </w:rPr>
        <w:t>կազմեցին սույն արձանագրությունը հետևյալի մասին.</w:t>
      </w:r>
    </w:p>
    <w:p w:rsidR="0038400D" w:rsidRPr="005E1F72" w:rsidRDefault="0038400D" w:rsidP="0038400D">
      <w:pPr>
        <w:jc w:val="both"/>
        <w:rPr>
          <w:rFonts w:ascii="GHEA Grapalat" w:hAnsi="GHEA Grapalat"/>
          <w:iCs/>
          <w:color w:val="000000"/>
          <w:sz w:val="21"/>
          <w:szCs w:val="21"/>
          <w:lang w:val="hy-AM"/>
        </w:rPr>
      </w:pPr>
      <w:r w:rsidRPr="005E1F72">
        <w:rPr>
          <w:rFonts w:ascii="GHEA Grapalat" w:hAnsi="GHEA Grapalat"/>
          <w:iCs/>
          <w:color w:val="000000"/>
          <w:sz w:val="21"/>
          <w:szCs w:val="21"/>
        </w:rPr>
        <w:t>Պայմանագրի</w:t>
      </w:r>
      <w:r w:rsidRPr="005E1F72">
        <w:rPr>
          <w:rFonts w:ascii="GHEA Grapalat" w:hAnsi="GHEA Grapalat"/>
          <w:iCs/>
          <w:color w:val="000000"/>
          <w:sz w:val="21"/>
          <w:szCs w:val="21"/>
          <w:lang w:val="es-ES"/>
        </w:rPr>
        <w:t xml:space="preserve"> </w:t>
      </w:r>
      <w:r w:rsidRPr="005E1F72">
        <w:rPr>
          <w:rFonts w:ascii="GHEA Grapalat" w:hAnsi="GHEA Grapalat"/>
          <w:iCs/>
          <w:color w:val="000000"/>
          <w:sz w:val="21"/>
          <w:szCs w:val="21"/>
        </w:rPr>
        <w:t>շրջանակներում</w:t>
      </w:r>
      <w:r w:rsidRPr="005E1F72">
        <w:rPr>
          <w:rFonts w:ascii="GHEA Grapalat" w:hAnsi="GHEA Grapalat"/>
          <w:iCs/>
          <w:color w:val="000000"/>
          <w:sz w:val="21"/>
          <w:szCs w:val="21"/>
          <w:lang w:val="es-ES"/>
        </w:rPr>
        <w:t xml:space="preserve"> </w:t>
      </w:r>
      <w:r w:rsidRPr="005E1F72">
        <w:rPr>
          <w:rFonts w:ascii="GHEA Grapalat" w:hAnsi="GHEA Grapalat"/>
          <w:iCs/>
          <w:snapToGrid w:val="0"/>
          <w:color w:val="000000"/>
          <w:sz w:val="21"/>
          <w:szCs w:val="21"/>
          <w:lang w:val="es-ES"/>
        </w:rPr>
        <w:t xml:space="preserve">Պայմանագրի կողմը  </w:t>
      </w:r>
      <w:r w:rsidRPr="005E1F72">
        <w:rPr>
          <w:rFonts w:ascii="GHEA Grapalat" w:hAnsi="GHEA Grapalat"/>
          <w:iCs/>
          <w:color w:val="000000"/>
          <w:sz w:val="21"/>
          <w:szCs w:val="21"/>
        </w:rPr>
        <w:t>մատակարարել</w:t>
      </w:r>
      <w:r w:rsidRPr="005E1F72">
        <w:rPr>
          <w:rFonts w:ascii="GHEA Grapalat" w:hAnsi="GHEA Grapalat"/>
          <w:iCs/>
          <w:color w:val="000000"/>
          <w:sz w:val="21"/>
          <w:szCs w:val="21"/>
          <w:lang w:val="es-ES"/>
        </w:rPr>
        <w:t xml:space="preserve"> </w:t>
      </w:r>
      <w:r w:rsidRPr="005E1F72">
        <w:rPr>
          <w:rFonts w:ascii="GHEA Grapalat" w:hAnsi="GHEA Grapalat"/>
          <w:iCs/>
          <w:color w:val="000000"/>
          <w:sz w:val="21"/>
          <w:szCs w:val="21"/>
        </w:rPr>
        <w:t>է</w:t>
      </w:r>
      <w:r w:rsidRPr="005E1F72">
        <w:rPr>
          <w:rFonts w:ascii="GHEA Grapalat" w:hAnsi="GHEA Grapalat"/>
          <w:iCs/>
          <w:color w:val="000000"/>
          <w:sz w:val="21"/>
          <w:szCs w:val="21"/>
          <w:lang w:val="es-ES"/>
        </w:rPr>
        <w:t xml:space="preserve"> </w:t>
      </w:r>
      <w:r w:rsidRPr="005E1F72">
        <w:rPr>
          <w:rFonts w:ascii="GHEA Grapalat" w:hAnsi="GHEA Grapalat"/>
          <w:iCs/>
          <w:color w:val="000000"/>
          <w:sz w:val="21"/>
          <w:szCs w:val="21"/>
        </w:rPr>
        <w:t>հետևյալ</w:t>
      </w:r>
      <w:r w:rsidRPr="005E1F72">
        <w:rPr>
          <w:rFonts w:ascii="GHEA Grapalat" w:hAnsi="GHEA Grapalat"/>
          <w:iCs/>
          <w:color w:val="000000"/>
          <w:sz w:val="21"/>
          <w:szCs w:val="21"/>
          <w:lang w:val="es-ES"/>
        </w:rPr>
        <w:t xml:space="preserve"> </w:t>
      </w:r>
      <w:r w:rsidRPr="005E1F72">
        <w:rPr>
          <w:rFonts w:ascii="GHEA Grapalat" w:hAnsi="GHEA Grapalat"/>
          <w:iCs/>
          <w:color w:val="000000"/>
          <w:sz w:val="21"/>
          <w:szCs w:val="21"/>
        </w:rPr>
        <w:t>ապրանքները՝</w:t>
      </w:r>
    </w:p>
    <w:p w:rsidR="0038400D" w:rsidRPr="005E1F72"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5E1F72" w:rsidTr="007A2020">
        <w:trPr>
          <w:jc w:val="right"/>
        </w:trPr>
        <w:tc>
          <w:tcPr>
            <w:tcW w:w="357" w:type="dxa"/>
            <w:vMerge w:val="restart"/>
            <w:shd w:val="clear" w:color="auto" w:fill="auto"/>
            <w:vAlign w:val="center"/>
          </w:tcPr>
          <w:p w:rsidR="0038400D" w:rsidRPr="005E1F72" w:rsidRDefault="0038400D" w:rsidP="007A2020">
            <w:pPr>
              <w:pStyle w:val="af4"/>
              <w:spacing w:before="0" w:beforeAutospacing="0" w:after="0" w:afterAutospacing="0"/>
              <w:jc w:val="center"/>
              <w:rPr>
                <w:rFonts w:ascii="GHEA Grapalat" w:hAnsi="GHEA Grapalat"/>
                <w:sz w:val="18"/>
                <w:szCs w:val="18"/>
              </w:rPr>
            </w:pPr>
            <w:r w:rsidRPr="005E1F72">
              <w:rPr>
                <w:rFonts w:ascii="GHEA Grapalat" w:hAnsi="GHEA Grapalat"/>
                <w:sz w:val="18"/>
                <w:szCs w:val="18"/>
              </w:rPr>
              <w:t>N</w:t>
            </w:r>
          </w:p>
        </w:tc>
        <w:tc>
          <w:tcPr>
            <w:tcW w:w="10348" w:type="dxa"/>
            <w:gridSpan w:val="8"/>
            <w:shd w:val="clear" w:color="auto" w:fill="auto"/>
            <w:vAlign w:val="center"/>
          </w:tcPr>
          <w:p w:rsidR="0038400D" w:rsidRPr="005E1F72"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5E1F72">
              <w:rPr>
                <w:rFonts w:ascii="GHEA Grapalat" w:hAnsi="GHEA Grapalat" w:cs="Sylfaen"/>
                <w:sz w:val="18"/>
                <w:szCs w:val="18"/>
              </w:rPr>
              <w:t>Մատակարարված</w:t>
            </w:r>
            <w:r w:rsidRPr="005E1F72">
              <w:rPr>
                <w:rFonts w:ascii="GHEA Grapalat" w:hAnsi="GHEA Grapalat" w:cs="Courier New"/>
                <w:sz w:val="18"/>
                <w:szCs w:val="18"/>
              </w:rPr>
              <w:t xml:space="preserve"> </w:t>
            </w:r>
            <w:r w:rsidRPr="005E1F72">
              <w:rPr>
                <w:rFonts w:ascii="GHEA Grapalat" w:hAnsi="GHEA Grapalat" w:cs="Sylfaen"/>
                <w:sz w:val="18"/>
                <w:szCs w:val="18"/>
              </w:rPr>
              <w:t>ապրանքների</w:t>
            </w:r>
          </w:p>
        </w:tc>
      </w:tr>
      <w:tr w:rsidR="0038400D" w:rsidRPr="005E1F72" w:rsidTr="007A2020">
        <w:trPr>
          <w:jc w:val="right"/>
        </w:trPr>
        <w:tc>
          <w:tcPr>
            <w:tcW w:w="357" w:type="dxa"/>
            <w:vMerge/>
            <w:shd w:val="clear" w:color="auto" w:fill="auto"/>
          </w:tcPr>
          <w:p w:rsidR="0038400D" w:rsidRPr="005E1F72" w:rsidRDefault="0038400D" w:rsidP="007A2020">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rsidR="0038400D" w:rsidRPr="005E1F72" w:rsidRDefault="0038400D" w:rsidP="007A2020">
            <w:pPr>
              <w:pStyle w:val="af4"/>
              <w:spacing w:before="0" w:beforeAutospacing="0" w:after="0" w:afterAutospacing="0"/>
              <w:jc w:val="center"/>
              <w:rPr>
                <w:rFonts w:ascii="GHEA Grapalat" w:hAnsi="GHEA Grapalat"/>
                <w:sz w:val="18"/>
                <w:szCs w:val="18"/>
              </w:rPr>
            </w:pPr>
            <w:r w:rsidRPr="005E1F72">
              <w:rPr>
                <w:rFonts w:ascii="GHEA Grapalat" w:hAnsi="GHEA Grapalat"/>
                <w:sz w:val="18"/>
                <w:szCs w:val="18"/>
              </w:rPr>
              <w:t>անվանումը</w:t>
            </w:r>
          </w:p>
        </w:tc>
        <w:tc>
          <w:tcPr>
            <w:tcW w:w="1440" w:type="dxa"/>
            <w:vMerge w:val="restart"/>
            <w:shd w:val="clear" w:color="auto" w:fill="auto"/>
            <w:vAlign w:val="center"/>
          </w:tcPr>
          <w:p w:rsidR="0038400D" w:rsidRPr="005E1F72" w:rsidRDefault="0038400D" w:rsidP="007A2020">
            <w:pPr>
              <w:pStyle w:val="af4"/>
              <w:spacing w:before="0" w:beforeAutospacing="0" w:after="0" w:afterAutospacing="0"/>
              <w:jc w:val="center"/>
              <w:rPr>
                <w:rFonts w:ascii="GHEA Grapalat" w:hAnsi="GHEA Grapalat"/>
                <w:sz w:val="18"/>
                <w:szCs w:val="18"/>
              </w:rPr>
            </w:pPr>
            <w:r w:rsidRPr="005E1F72">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rsidR="0038400D" w:rsidRPr="005E1F72" w:rsidRDefault="0038400D" w:rsidP="007A2020">
            <w:pPr>
              <w:pStyle w:val="af4"/>
              <w:spacing w:before="0" w:beforeAutospacing="0" w:after="0" w:afterAutospacing="0"/>
              <w:jc w:val="center"/>
              <w:rPr>
                <w:rFonts w:ascii="GHEA Grapalat" w:hAnsi="GHEA Grapalat"/>
                <w:sz w:val="18"/>
                <w:szCs w:val="18"/>
              </w:rPr>
            </w:pPr>
            <w:r w:rsidRPr="005E1F72">
              <w:rPr>
                <w:rFonts w:ascii="GHEA Grapalat" w:hAnsi="GHEA Grapalat"/>
                <w:sz w:val="18"/>
                <w:szCs w:val="18"/>
              </w:rPr>
              <w:t>քանակական ցուցանիշը</w:t>
            </w:r>
          </w:p>
        </w:tc>
        <w:tc>
          <w:tcPr>
            <w:tcW w:w="2976" w:type="dxa"/>
            <w:gridSpan w:val="2"/>
            <w:shd w:val="clear" w:color="auto" w:fill="auto"/>
            <w:vAlign w:val="center"/>
          </w:tcPr>
          <w:p w:rsidR="0038400D" w:rsidRPr="005E1F72" w:rsidRDefault="0038400D" w:rsidP="007A2020">
            <w:pPr>
              <w:pStyle w:val="af4"/>
              <w:spacing w:before="0" w:beforeAutospacing="0" w:after="0" w:afterAutospacing="0"/>
              <w:jc w:val="center"/>
              <w:rPr>
                <w:rFonts w:ascii="GHEA Grapalat" w:hAnsi="GHEA Grapalat"/>
                <w:sz w:val="18"/>
                <w:szCs w:val="18"/>
              </w:rPr>
            </w:pPr>
            <w:r w:rsidRPr="005E1F72">
              <w:rPr>
                <w:rFonts w:ascii="GHEA Grapalat" w:hAnsi="GHEA Grapalat"/>
                <w:sz w:val="18"/>
                <w:szCs w:val="18"/>
              </w:rPr>
              <w:t>կատարման ժամկետը</w:t>
            </w:r>
          </w:p>
        </w:tc>
        <w:tc>
          <w:tcPr>
            <w:tcW w:w="1168" w:type="dxa"/>
            <w:vMerge w:val="restart"/>
            <w:shd w:val="clear" w:color="auto" w:fill="auto"/>
            <w:vAlign w:val="center"/>
          </w:tcPr>
          <w:p w:rsidR="0038400D" w:rsidRPr="005E1F72" w:rsidRDefault="0038400D" w:rsidP="007A2020">
            <w:pPr>
              <w:pStyle w:val="af4"/>
              <w:spacing w:before="0" w:beforeAutospacing="0" w:after="0" w:afterAutospacing="0"/>
              <w:jc w:val="center"/>
              <w:rPr>
                <w:rFonts w:ascii="GHEA Grapalat" w:hAnsi="GHEA Grapalat"/>
                <w:sz w:val="18"/>
                <w:szCs w:val="18"/>
              </w:rPr>
            </w:pPr>
            <w:r w:rsidRPr="005E1F72">
              <w:rPr>
                <w:rFonts w:ascii="GHEA Grapalat" w:hAnsi="GHEA Grapalat"/>
                <w:sz w:val="18"/>
                <w:szCs w:val="18"/>
              </w:rPr>
              <w:t>Վճարման ենթակա գումարը /հազար դրամ/</w:t>
            </w:r>
          </w:p>
        </w:tc>
        <w:tc>
          <w:tcPr>
            <w:tcW w:w="675" w:type="dxa"/>
            <w:vMerge w:val="restart"/>
            <w:shd w:val="clear" w:color="auto" w:fill="auto"/>
            <w:vAlign w:val="center"/>
          </w:tcPr>
          <w:p w:rsidR="0038400D" w:rsidRPr="005E1F72" w:rsidRDefault="0038400D" w:rsidP="007A2020">
            <w:pPr>
              <w:pStyle w:val="af4"/>
              <w:spacing w:before="0" w:beforeAutospacing="0" w:after="0" w:afterAutospacing="0"/>
              <w:jc w:val="center"/>
              <w:rPr>
                <w:rFonts w:ascii="GHEA Grapalat" w:hAnsi="GHEA Grapalat"/>
                <w:sz w:val="18"/>
                <w:szCs w:val="18"/>
              </w:rPr>
            </w:pPr>
            <w:r w:rsidRPr="005E1F72">
              <w:rPr>
                <w:rFonts w:ascii="GHEA Grapalat" w:hAnsi="GHEA Grapalat"/>
                <w:sz w:val="18"/>
                <w:szCs w:val="18"/>
              </w:rPr>
              <w:t>Վճարման ժամկետը /ըստ վճարման ժամանակացույցի/</w:t>
            </w:r>
          </w:p>
        </w:tc>
      </w:tr>
      <w:tr w:rsidR="0038400D" w:rsidRPr="005E1F72" w:rsidTr="007A2020">
        <w:trPr>
          <w:trHeight w:val="1105"/>
          <w:jc w:val="right"/>
        </w:trPr>
        <w:tc>
          <w:tcPr>
            <w:tcW w:w="357" w:type="dxa"/>
            <w:vMerge/>
            <w:tcBorders>
              <w:bottom w:val="single" w:sz="4" w:space="0" w:color="auto"/>
            </w:tcBorders>
            <w:shd w:val="clear" w:color="auto" w:fill="auto"/>
          </w:tcPr>
          <w:p w:rsidR="0038400D" w:rsidRPr="005E1F72" w:rsidRDefault="0038400D" w:rsidP="007A2020">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rsidR="0038400D" w:rsidRPr="005E1F72" w:rsidRDefault="0038400D" w:rsidP="007A2020">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38400D" w:rsidRPr="005E1F72" w:rsidRDefault="0038400D" w:rsidP="007A2020">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38400D" w:rsidRPr="005E1F72" w:rsidRDefault="0038400D" w:rsidP="007A2020">
            <w:pPr>
              <w:pStyle w:val="af4"/>
              <w:spacing w:before="0" w:beforeAutospacing="0" w:after="0" w:afterAutospacing="0"/>
              <w:jc w:val="center"/>
              <w:rPr>
                <w:rFonts w:ascii="GHEA Grapalat" w:hAnsi="GHEA Grapalat"/>
                <w:sz w:val="18"/>
                <w:szCs w:val="18"/>
              </w:rPr>
            </w:pPr>
            <w:r w:rsidRPr="005E1F72">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38400D" w:rsidRPr="005E1F72" w:rsidRDefault="0038400D" w:rsidP="007A2020">
            <w:pPr>
              <w:pStyle w:val="af4"/>
              <w:spacing w:before="0" w:beforeAutospacing="0" w:after="0" w:afterAutospacing="0"/>
              <w:jc w:val="center"/>
              <w:rPr>
                <w:rFonts w:ascii="GHEA Grapalat" w:hAnsi="GHEA Grapalat"/>
                <w:sz w:val="18"/>
                <w:szCs w:val="18"/>
              </w:rPr>
            </w:pPr>
            <w:r w:rsidRPr="005E1F72">
              <w:rPr>
                <w:rFonts w:ascii="GHEA Grapalat" w:hAnsi="GHEA Grapalat"/>
                <w:sz w:val="18"/>
                <w:szCs w:val="18"/>
              </w:rPr>
              <w:t>փաստացի</w:t>
            </w:r>
          </w:p>
        </w:tc>
        <w:tc>
          <w:tcPr>
            <w:tcW w:w="1842" w:type="dxa"/>
            <w:tcBorders>
              <w:bottom w:val="single" w:sz="4" w:space="0" w:color="auto"/>
            </w:tcBorders>
            <w:shd w:val="clear" w:color="auto" w:fill="auto"/>
            <w:vAlign w:val="center"/>
          </w:tcPr>
          <w:p w:rsidR="0038400D" w:rsidRPr="005E1F72" w:rsidRDefault="0038400D" w:rsidP="007A2020">
            <w:pPr>
              <w:pStyle w:val="af4"/>
              <w:spacing w:before="0" w:beforeAutospacing="0" w:after="0" w:afterAutospacing="0"/>
              <w:jc w:val="center"/>
              <w:rPr>
                <w:rFonts w:ascii="GHEA Grapalat" w:hAnsi="GHEA Grapalat"/>
                <w:sz w:val="18"/>
                <w:szCs w:val="18"/>
              </w:rPr>
            </w:pPr>
            <w:r w:rsidRPr="005E1F72">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38400D" w:rsidRPr="005E1F72" w:rsidRDefault="0038400D" w:rsidP="007A2020">
            <w:pPr>
              <w:pStyle w:val="af4"/>
              <w:spacing w:before="0" w:beforeAutospacing="0" w:after="0" w:afterAutospacing="0"/>
              <w:jc w:val="center"/>
              <w:rPr>
                <w:rFonts w:ascii="GHEA Grapalat" w:hAnsi="GHEA Grapalat"/>
                <w:sz w:val="18"/>
                <w:szCs w:val="18"/>
              </w:rPr>
            </w:pPr>
            <w:r w:rsidRPr="005E1F72">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rsidR="0038400D" w:rsidRPr="005E1F72" w:rsidRDefault="0038400D" w:rsidP="007A2020">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rsidR="0038400D" w:rsidRPr="005E1F72" w:rsidRDefault="0038400D" w:rsidP="007A2020">
            <w:pPr>
              <w:pStyle w:val="af4"/>
              <w:spacing w:before="0" w:beforeAutospacing="0" w:after="0" w:afterAutospacing="0"/>
              <w:jc w:val="center"/>
              <w:rPr>
                <w:rFonts w:ascii="GHEA Grapalat" w:hAnsi="GHEA Grapalat"/>
                <w:sz w:val="18"/>
                <w:szCs w:val="18"/>
              </w:rPr>
            </w:pPr>
          </w:p>
        </w:tc>
      </w:tr>
      <w:tr w:rsidR="0038400D" w:rsidRPr="005E1F72" w:rsidTr="007A2020">
        <w:trPr>
          <w:jc w:val="right"/>
        </w:trPr>
        <w:tc>
          <w:tcPr>
            <w:tcW w:w="357" w:type="dxa"/>
            <w:shd w:val="clear" w:color="auto" w:fill="auto"/>
            <w:vAlign w:val="center"/>
          </w:tcPr>
          <w:p w:rsidR="0038400D" w:rsidRPr="005E1F72" w:rsidRDefault="0038400D" w:rsidP="007A2020">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rsidR="0038400D" w:rsidRPr="005E1F72" w:rsidRDefault="0038400D" w:rsidP="007A2020">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rsidR="0038400D" w:rsidRPr="005E1F72" w:rsidRDefault="0038400D" w:rsidP="007A2020">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rsidR="0038400D" w:rsidRPr="005E1F72" w:rsidRDefault="0038400D" w:rsidP="007A2020">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rsidR="0038400D" w:rsidRPr="005E1F72" w:rsidRDefault="0038400D" w:rsidP="007A2020">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rsidR="0038400D" w:rsidRPr="005E1F72" w:rsidRDefault="0038400D" w:rsidP="007A2020">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rsidR="0038400D" w:rsidRPr="005E1F72" w:rsidRDefault="0038400D" w:rsidP="007A2020">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rsidR="0038400D" w:rsidRPr="005E1F72" w:rsidRDefault="0038400D" w:rsidP="007A2020">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rsidR="0038400D" w:rsidRPr="005E1F72" w:rsidRDefault="0038400D" w:rsidP="007A2020">
            <w:pPr>
              <w:pStyle w:val="af4"/>
              <w:spacing w:before="0" w:beforeAutospacing="0" w:after="0" w:afterAutospacing="0"/>
              <w:jc w:val="center"/>
              <w:rPr>
                <w:rFonts w:ascii="GHEA Grapalat" w:hAnsi="GHEA Grapalat"/>
                <w:sz w:val="18"/>
                <w:szCs w:val="18"/>
              </w:rPr>
            </w:pPr>
          </w:p>
        </w:tc>
      </w:tr>
      <w:tr w:rsidR="0038400D" w:rsidRPr="005E1F72" w:rsidTr="007A2020">
        <w:trPr>
          <w:jc w:val="right"/>
        </w:trPr>
        <w:tc>
          <w:tcPr>
            <w:tcW w:w="357" w:type="dxa"/>
            <w:shd w:val="clear" w:color="auto" w:fill="auto"/>
          </w:tcPr>
          <w:p w:rsidR="0038400D" w:rsidRPr="005E1F72" w:rsidRDefault="0038400D" w:rsidP="007A2020">
            <w:pPr>
              <w:pStyle w:val="af4"/>
              <w:spacing w:before="0" w:beforeAutospacing="0" w:after="0" w:afterAutospacing="0"/>
              <w:jc w:val="center"/>
              <w:rPr>
                <w:rFonts w:ascii="GHEA Grapalat" w:hAnsi="GHEA Grapalat"/>
              </w:rPr>
            </w:pPr>
          </w:p>
        </w:tc>
        <w:tc>
          <w:tcPr>
            <w:tcW w:w="1173" w:type="dxa"/>
            <w:shd w:val="clear" w:color="auto" w:fill="auto"/>
          </w:tcPr>
          <w:p w:rsidR="0038400D" w:rsidRPr="005E1F72" w:rsidRDefault="0038400D" w:rsidP="007A2020">
            <w:pPr>
              <w:pStyle w:val="af4"/>
              <w:spacing w:before="0" w:beforeAutospacing="0" w:after="0" w:afterAutospacing="0"/>
              <w:jc w:val="center"/>
              <w:rPr>
                <w:rFonts w:ascii="GHEA Grapalat" w:hAnsi="GHEA Grapalat"/>
              </w:rPr>
            </w:pPr>
          </w:p>
        </w:tc>
        <w:tc>
          <w:tcPr>
            <w:tcW w:w="1440" w:type="dxa"/>
            <w:shd w:val="clear" w:color="auto" w:fill="auto"/>
          </w:tcPr>
          <w:p w:rsidR="0038400D" w:rsidRPr="005E1F72" w:rsidRDefault="0038400D" w:rsidP="007A2020">
            <w:pPr>
              <w:pStyle w:val="af4"/>
              <w:spacing w:before="0" w:beforeAutospacing="0" w:after="0" w:afterAutospacing="0"/>
              <w:jc w:val="center"/>
              <w:rPr>
                <w:rFonts w:ascii="GHEA Grapalat" w:hAnsi="GHEA Grapalat"/>
              </w:rPr>
            </w:pPr>
          </w:p>
        </w:tc>
        <w:tc>
          <w:tcPr>
            <w:tcW w:w="1800" w:type="dxa"/>
            <w:shd w:val="clear" w:color="auto" w:fill="auto"/>
          </w:tcPr>
          <w:p w:rsidR="0038400D" w:rsidRPr="005E1F72" w:rsidRDefault="0038400D" w:rsidP="007A2020">
            <w:pPr>
              <w:pStyle w:val="af4"/>
              <w:spacing w:before="0" w:beforeAutospacing="0" w:after="0" w:afterAutospacing="0"/>
              <w:jc w:val="center"/>
              <w:rPr>
                <w:rFonts w:ascii="GHEA Grapalat" w:hAnsi="GHEA Grapalat"/>
              </w:rPr>
            </w:pPr>
          </w:p>
        </w:tc>
        <w:tc>
          <w:tcPr>
            <w:tcW w:w="1116" w:type="dxa"/>
            <w:shd w:val="clear" w:color="auto" w:fill="auto"/>
          </w:tcPr>
          <w:p w:rsidR="0038400D" w:rsidRPr="005E1F72" w:rsidRDefault="0038400D" w:rsidP="007A2020">
            <w:pPr>
              <w:pStyle w:val="af4"/>
              <w:spacing w:before="0" w:beforeAutospacing="0" w:after="0" w:afterAutospacing="0"/>
              <w:jc w:val="center"/>
              <w:rPr>
                <w:rFonts w:ascii="GHEA Grapalat" w:hAnsi="GHEA Grapalat"/>
              </w:rPr>
            </w:pPr>
          </w:p>
        </w:tc>
        <w:tc>
          <w:tcPr>
            <w:tcW w:w="1842" w:type="dxa"/>
            <w:shd w:val="clear" w:color="auto" w:fill="auto"/>
          </w:tcPr>
          <w:p w:rsidR="0038400D" w:rsidRPr="005E1F72" w:rsidRDefault="0038400D" w:rsidP="007A2020">
            <w:pPr>
              <w:pStyle w:val="af4"/>
              <w:spacing w:before="0" w:beforeAutospacing="0" w:after="0" w:afterAutospacing="0"/>
              <w:jc w:val="center"/>
              <w:rPr>
                <w:rFonts w:ascii="GHEA Grapalat" w:hAnsi="GHEA Grapalat"/>
              </w:rPr>
            </w:pPr>
          </w:p>
        </w:tc>
        <w:tc>
          <w:tcPr>
            <w:tcW w:w="1134" w:type="dxa"/>
            <w:shd w:val="clear" w:color="auto" w:fill="auto"/>
          </w:tcPr>
          <w:p w:rsidR="0038400D" w:rsidRPr="005E1F72" w:rsidRDefault="0038400D" w:rsidP="007A2020">
            <w:pPr>
              <w:pStyle w:val="af4"/>
              <w:spacing w:before="0" w:beforeAutospacing="0" w:after="0" w:afterAutospacing="0"/>
              <w:jc w:val="center"/>
              <w:rPr>
                <w:rFonts w:ascii="GHEA Grapalat" w:hAnsi="GHEA Grapalat"/>
              </w:rPr>
            </w:pPr>
          </w:p>
        </w:tc>
        <w:tc>
          <w:tcPr>
            <w:tcW w:w="1168" w:type="dxa"/>
            <w:shd w:val="clear" w:color="auto" w:fill="auto"/>
          </w:tcPr>
          <w:p w:rsidR="0038400D" w:rsidRPr="005E1F72" w:rsidRDefault="0038400D" w:rsidP="007A2020">
            <w:pPr>
              <w:pStyle w:val="af4"/>
              <w:spacing w:before="0" w:beforeAutospacing="0" w:after="0" w:afterAutospacing="0"/>
              <w:jc w:val="center"/>
              <w:rPr>
                <w:rFonts w:ascii="GHEA Grapalat" w:hAnsi="GHEA Grapalat"/>
              </w:rPr>
            </w:pPr>
          </w:p>
        </w:tc>
        <w:tc>
          <w:tcPr>
            <w:tcW w:w="675" w:type="dxa"/>
            <w:shd w:val="clear" w:color="auto" w:fill="auto"/>
          </w:tcPr>
          <w:p w:rsidR="0038400D" w:rsidRPr="005E1F72" w:rsidRDefault="0038400D" w:rsidP="007A2020">
            <w:pPr>
              <w:pStyle w:val="af4"/>
              <w:spacing w:before="0" w:beforeAutospacing="0" w:after="0" w:afterAutospacing="0"/>
              <w:jc w:val="center"/>
              <w:rPr>
                <w:rFonts w:ascii="GHEA Grapalat" w:hAnsi="GHEA Grapalat"/>
              </w:rPr>
            </w:pPr>
          </w:p>
        </w:tc>
      </w:tr>
    </w:tbl>
    <w:p w:rsidR="0038400D" w:rsidRPr="005E1F72" w:rsidRDefault="0038400D" w:rsidP="0038400D">
      <w:pPr>
        <w:ind w:firstLine="375"/>
        <w:jc w:val="both"/>
        <w:rPr>
          <w:rFonts w:ascii="Arial" w:hAnsi="Arial" w:cs="Arial"/>
          <w:iCs/>
          <w:color w:val="000000"/>
          <w:sz w:val="21"/>
          <w:szCs w:val="21"/>
          <w:lang w:val="es-ES"/>
        </w:rPr>
      </w:pPr>
      <w:r w:rsidRPr="005E1F72">
        <w:rPr>
          <w:rFonts w:ascii="Arial" w:hAnsi="Arial" w:cs="Arial"/>
          <w:iCs/>
          <w:color w:val="000000"/>
          <w:sz w:val="21"/>
          <w:szCs w:val="21"/>
          <w:lang w:val="es-ES"/>
        </w:rPr>
        <w:t> </w:t>
      </w:r>
    </w:p>
    <w:p w:rsidR="0038400D" w:rsidRPr="005E1F72" w:rsidRDefault="0038400D" w:rsidP="0038400D">
      <w:pPr>
        <w:ind w:firstLine="375"/>
        <w:jc w:val="both"/>
        <w:rPr>
          <w:rFonts w:ascii="GHEA Grapalat" w:hAnsi="GHEA Grapalat"/>
          <w:iCs/>
          <w:snapToGrid w:val="0"/>
          <w:color w:val="000000"/>
          <w:sz w:val="21"/>
          <w:szCs w:val="21"/>
          <w:lang w:val="es-ES"/>
        </w:rPr>
      </w:pPr>
      <w:r w:rsidRPr="005E1F72">
        <w:rPr>
          <w:rFonts w:ascii="Arial" w:hAnsi="Arial" w:cs="Arial"/>
          <w:iCs/>
          <w:color w:val="000000"/>
          <w:sz w:val="21"/>
          <w:szCs w:val="21"/>
          <w:lang w:val="es-ES"/>
        </w:rPr>
        <w:t> </w:t>
      </w:r>
      <w:r w:rsidRPr="005E1F72">
        <w:rPr>
          <w:rFonts w:ascii="GHEA Grapalat" w:hAnsi="GHEA Grapalat"/>
          <w:iCs/>
          <w:snapToGrid w:val="0"/>
          <w:color w:val="000000"/>
          <w:sz w:val="21"/>
          <w:szCs w:val="21"/>
          <w:lang w:val="hy-AM"/>
        </w:rPr>
        <w:t xml:space="preserve">Սույն </w:t>
      </w:r>
      <w:r w:rsidRPr="005E1F72">
        <w:rPr>
          <w:rFonts w:ascii="GHEA Grapalat" w:hAnsi="GHEA Grapalat"/>
          <w:iCs/>
          <w:snapToGrid w:val="0"/>
          <w:color w:val="000000"/>
          <w:sz w:val="21"/>
          <w:szCs w:val="21"/>
        </w:rPr>
        <w:t>արձանագրության</w:t>
      </w:r>
      <w:r w:rsidRPr="005E1F72">
        <w:rPr>
          <w:rFonts w:ascii="GHEA Grapalat" w:hAnsi="GHEA Grapalat"/>
          <w:iCs/>
          <w:snapToGrid w:val="0"/>
          <w:color w:val="000000"/>
          <w:sz w:val="21"/>
          <w:szCs w:val="21"/>
          <w:lang w:val="es-ES"/>
        </w:rPr>
        <w:t xml:space="preserve"> </w:t>
      </w:r>
      <w:r w:rsidRPr="005E1F72">
        <w:rPr>
          <w:rFonts w:ascii="GHEA Grapalat" w:hAnsi="GHEA Grapalat"/>
          <w:iCs/>
          <w:snapToGrid w:val="0"/>
          <w:color w:val="000000"/>
          <w:sz w:val="21"/>
          <w:szCs w:val="21"/>
        </w:rPr>
        <w:t>երկկողմ</w:t>
      </w:r>
      <w:r w:rsidRPr="005E1F72">
        <w:rPr>
          <w:rFonts w:ascii="GHEA Grapalat" w:hAnsi="GHEA Grapalat"/>
          <w:iCs/>
          <w:snapToGrid w:val="0"/>
          <w:color w:val="000000"/>
          <w:sz w:val="21"/>
          <w:szCs w:val="21"/>
          <w:lang w:val="es-ES"/>
        </w:rPr>
        <w:t xml:space="preserve"> </w:t>
      </w:r>
      <w:r w:rsidRPr="005E1F72">
        <w:rPr>
          <w:rFonts w:ascii="GHEA Grapalat" w:hAnsi="GHEA Grapalat"/>
          <w:iCs/>
          <w:snapToGrid w:val="0"/>
          <w:color w:val="000000"/>
          <w:sz w:val="21"/>
          <w:szCs w:val="21"/>
          <w:lang w:val="hy-AM"/>
        </w:rPr>
        <w:t>հաստատման համար հիմք հանդիսացած</w:t>
      </w:r>
      <w:r w:rsidRPr="005E1F72">
        <w:rPr>
          <w:rFonts w:ascii="GHEA Grapalat" w:hAnsi="GHEA Grapalat"/>
          <w:iCs/>
          <w:snapToGrid w:val="0"/>
          <w:color w:val="000000"/>
          <w:sz w:val="21"/>
          <w:szCs w:val="21"/>
          <w:lang w:val="es-ES"/>
        </w:rPr>
        <w:t xml:space="preserve"> </w:t>
      </w:r>
      <w:r w:rsidRPr="005E1F72">
        <w:rPr>
          <w:rFonts w:ascii="GHEA Grapalat" w:hAnsi="GHEA Grapalat"/>
          <w:iCs/>
          <w:snapToGrid w:val="0"/>
          <w:color w:val="000000"/>
          <w:sz w:val="21"/>
          <w:szCs w:val="21"/>
        </w:rPr>
        <w:t>հաշիվ</w:t>
      </w:r>
      <w:r w:rsidRPr="005E1F72">
        <w:rPr>
          <w:rFonts w:ascii="GHEA Grapalat" w:hAnsi="GHEA Grapalat"/>
          <w:iCs/>
          <w:snapToGrid w:val="0"/>
          <w:color w:val="000000"/>
          <w:sz w:val="21"/>
          <w:szCs w:val="21"/>
          <w:lang w:val="es-ES"/>
        </w:rPr>
        <w:t xml:space="preserve"> </w:t>
      </w:r>
      <w:r w:rsidRPr="005E1F72">
        <w:rPr>
          <w:rFonts w:ascii="GHEA Grapalat" w:hAnsi="GHEA Grapalat"/>
          <w:iCs/>
          <w:snapToGrid w:val="0"/>
          <w:color w:val="000000"/>
          <w:sz w:val="21"/>
          <w:szCs w:val="21"/>
        </w:rPr>
        <w:t>ապրանքագիրը</w:t>
      </w:r>
      <w:r w:rsidRPr="005E1F72">
        <w:rPr>
          <w:rFonts w:ascii="GHEA Grapalat" w:hAnsi="GHEA Grapalat"/>
          <w:iCs/>
          <w:snapToGrid w:val="0"/>
          <w:color w:val="000000"/>
          <w:sz w:val="21"/>
          <w:szCs w:val="21"/>
          <w:lang w:val="es-ES"/>
        </w:rPr>
        <w:t xml:space="preserve"> </w:t>
      </w:r>
      <w:r w:rsidRPr="005E1F72">
        <w:rPr>
          <w:rFonts w:ascii="GHEA Grapalat" w:hAnsi="GHEA Grapalat"/>
          <w:iCs/>
          <w:snapToGrid w:val="0"/>
          <w:color w:val="000000"/>
          <w:sz w:val="21"/>
          <w:szCs w:val="21"/>
        </w:rPr>
        <w:t>և</w:t>
      </w:r>
      <w:r w:rsidRPr="005E1F72">
        <w:rPr>
          <w:rFonts w:ascii="GHEA Grapalat" w:hAnsi="GHEA Grapalat"/>
          <w:iCs/>
          <w:snapToGrid w:val="0"/>
          <w:color w:val="000000"/>
          <w:sz w:val="21"/>
          <w:szCs w:val="21"/>
          <w:lang w:val="es-ES"/>
        </w:rPr>
        <w:t xml:space="preserve"> </w:t>
      </w:r>
      <w:r w:rsidRPr="005E1F72">
        <w:rPr>
          <w:rFonts w:ascii="GHEA Grapalat" w:hAnsi="GHEA Grapalat"/>
          <w:iCs/>
          <w:snapToGrid w:val="0"/>
          <w:color w:val="000000"/>
          <w:sz w:val="21"/>
          <w:szCs w:val="21"/>
          <w:lang w:val="hy-AM"/>
        </w:rPr>
        <w:t xml:space="preserve">դրական </w:t>
      </w:r>
      <w:r w:rsidRPr="005E1F72">
        <w:rPr>
          <w:rFonts w:ascii="GHEA Grapalat" w:hAnsi="GHEA Grapalat"/>
          <w:color w:val="000000"/>
          <w:sz w:val="21"/>
          <w:szCs w:val="21"/>
          <w:lang w:val="es-ES"/>
        </w:rPr>
        <w:t>եզրակացությունը</w:t>
      </w:r>
      <w:r w:rsidRPr="005E1F72">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rsidR="0038400D" w:rsidRPr="005E1F72" w:rsidRDefault="0038400D" w:rsidP="0038400D">
      <w:pPr>
        <w:ind w:firstLine="375"/>
        <w:jc w:val="both"/>
        <w:rPr>
          <w:rFonts w:ascii="GHEA Grapalat" w:hAnsi="GHEA Grapalat"/>
          <w:iCs/>
          <w:snapToGrid w:val="0"/>
          <w:color w:val="000000"/>
          <w:sz w:val="21"/>
          <w:szCs w:val="21"/>
          <w:lang w:val="es-ES"/>
        </w:rPr>
      </w:pPr>
    </w:p>
    <w:p w:rsidR="0038400D" w:rsidRPr="005E1F72" w:rsidRDefault="0038400D" w:rsidP="0038400D">
      <w:pPr>
        <w:ind w:firstLine="375"/>
        <w:jc w:val="both"/>
        <w:rPr>
          <w:rFonts w:ascii="GHEA Grapalat" w:hAnsi="GHEA Grapalat"/>
          <w:iCs/>
          <w:snapToGrid w:val="0"/>
          <w:color w:val="000000"/>
          <w:sz w:val="2"/>
          <w:szCs w:val="21"/>
          <w:lang w:val="es-ES"/>
        </w:rPr>
      </w:pPr>
    </w:p>
    <w:p w:rsidR="0038400D" w:rsidRPr="005E1F72" w:rsidRDefault="0038400D" w:rsidP="0038400D">
      <w:pPr>
        <w:ind w:firstLine="375"/>
        <w:rPr>
          <w:rFonts w:ascii="GHEA Grapalat" w:hAnsi="GHEA Grapalat"/>
          <w:iCs/>
          <w:snapToGrid w:val="0"/>
          <w:color w:val="000000"/>
          <w:sz w:val="2"/>
          <w:szCs w:val="21"/>
          <w:lang w:val="es-ES"/>
        </w:rPr>
      </w:pPr>
      <w:r w:rsidRPr="005E1F72">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5E1F72" w:rsidTr="007A2020">
        <w:trPr>
          <w:trHeight w:val="266"/>
          <w:tblCellSpacing w:w="7" w:type="dxa"/>
          <w:jc w:val="center"/>
        </w:trPr>
        <w:tc>
          <w:tcPr>
            <w:tcW w:w="0" w:type="auto"/>
            <w:vAlign w:val="center"/>
          </w:tcPr>
          <w:p w:rsidR="0038400D" w:rsidRPr="005E1F72" w:rsidRDefault="0038400D" w:rsidP="0038400D">
            <w:pPr>
              <w:jc w:val="center"/>
              <w:rPr>
                <w:rFonts w:ascii="GHEA Grapalat" w:hAnsi="GHEA Grapalat"/>
                <w:iCs/>
                <w:color w:val="000000"/>
                <w:sz w:val="21"/>
                <w:szCs w:val="21"/>
              </w:rPr>
            </w:pPr>
            <w:r w:rsidRPr="005E1F72">
              <w:rPr>
                <w:rFonts w:ascii="GHEA Grapalat" w:hAnsi="GHEA Grapalat"/>
                <w:iCs/>
                <w:color w:val="000000"/>
                <w:sz w:val="21"/>
                <w:szCs w:val="21"/>
              </w:rPr>
              <w:t xml:space="preserve">Ապրանքը հանձնեց </w:t>
            </w:r>
          </w:p>
        </w:tc>
        <w:tc>
          <w:tcPr>
            <w:tcW w:w="0" w:type="auto"/>
            <w:vAlign w:val="center"/>
          </w:tcPr>
          <w:p w:rsidR="0038400D" w:rsidRPr="005E1F72" w:rsidRDefault="0038400D" w:rsidP="0038400D">
            <w:pPr>
              <w:jc w:val="center"/>
              <w:rPr>
                <w:rFonts w:ascii="GHEA Grapalat" w:hAnsi="GHEA Grapalat"/>
                <w:iCs/>
                <w:color w:val="000000"/>
                <w:sz w:val="21"/>
                <w:szCs w:val="21"/>
              </w:rPr>
            </w:pPr>
            <w:r w:rsidRPr="005E1F72">
              <w:rPr>
                <w:rFonts w:ascii="GHEA Grapalat" w:hAnsi="GHEA Grapalat"/>
                <w:iCs/>
                <w:color w:val="000000"/>
                <w:sz w:val="21"/>
                <w:szCs w:val="21"/>
              </w:rPr>
              <w:t>Ապրանքը ընդունեց</w:t>
            </w:r>
          </w:p>
        </w:tc>
      </w:tr>
      <w:tr w:rsidR="0038400D" w:rsidRPr="005E1F72" w:rsidTr="007A2020">
        <w:trPr>
          <w:trHeight w:val="473"/>
          <w:tblCellSpacing w:w="7" w:type="dxa"/>
          <w:jc w:val="center"/>
        </w:trPr>
        <w:tc>
          <w:tcPr>
            <w:tcW w:w="0" w:type="auto"/>
            <w:vAlign w:val="center"/>
          </w:tcPr>
          <w:p w:rsidR="0038400D" w:rsidRPr="005E1F72" w:rsidRDefault="0038400D" w:rsidP="007A2020">
            <w:pPr>
              <w:jc w:val="center"/>
              <w:rPr>
                <w:rFonts w:ascii="GHEA Grapalat" w:hAnsi="GHEA Grapalat"/>
                <w:iCs/>
                <w:sz w:val="21"/>
                <w:szCs w:val="21"/>
              </w:rPr>
            </w:pPr>
            <w:r w:rsidRPr="005E1F72">
              <w:rPr>
                <w:rFonts w:ascii="GHEA Grapalat" w:hAnsi="GHEA Grapalat"/>
                <w:iCs/>
                <w:sz w:val="21"/>
                <w:szCs w:val="21"/>
              </w:rPr>
              <w:t xml:space="preserve">___________________________ </w:t>
            </w:r>
          </w:p>
          <w:p w:rsidR="0038400D" w:rsidRPr="005E1F72" w:rsidRDefault="0038400D" w:rsidP="007A2020">
            <w:pPr>
              <w:jc w:val="center"/>
              <w:rPr>
                <w:rFonts w:ascii="GHEA Grapalat" w:hAnsi="GHEA Grapalat"/>
                <w:iCs/>
                <w:sz w:val="21"/>
                <w:szCs w:val="21"/>
              </w:rPr>
            </w:pPr>
            <w:r w:rsidRPr="005E1F72">
              <w:rPr>
                <w:rFonts w:ascii="GHEA Grapalat" w:hAnsi="GHEA Grapalat"/>
                <w:iCs/>
                <w:sz w:val="15"/>
                <w:szCs w:val="15"/>
              </w:rPr>
              <w:t xml:space="preserve">ստորագրություն </w:t>
            </w:r>
          </w:p>
        </w:tc>
        <w:tc>
          <w:tcPr>
            <w:tcW w:w="0" w:type="auto"/>
            <w:vAlign w:val="center"/>
          </w:tcPr>
          <w:p w:rsidR="0038400D" w:rsidRPr="005E1F72" w:rsidRDefault="0038400D" w:rsidP="007A2020">
            <w:pPr>
              <w:jc w:val="center"/>
              <w:rPr>
                <w:rFonts w:ascii="GHEA Grapalat" w:hAnsi="GHEA Grapalat"/>
                <w:iCs/>
                <w:sz w:val="21"/>
                <w:szCs w:val="21"/>
              </w:rPr>
            </w:pPr>
            <w:r w:rsidRPr="005E1F72">
              <w:rPr>
                <w:rFonts w:ascii="GHEA Grapalat" w:hAnsi="GHEA Grapalat"/>
                <w:iCs/>
                <w:sz w:val="21"/>
                <w:szCs w:val="21"/>
              </w:rPr>
              <w:t>___________________________</w:t>
            </w:r>
          </w:p>
          <w:p w:rsidR="0038400D" w:rsidRPr="005E1F72" w:rsidRDefault="0038400D" w:rsidP="007A2020">
            <w:pPr>
              <w:jc w:val="center"/>
              <w:rPr>
                <w:rFonts w:ascii="GHEA Grapalat" w:hAnsi="GHEA Grapalat"/>
                <w:iCs/>
                <w:sz w:val="21"/>
                <w:szCs w:val="21"/>
              </w:rPr>
            </w:pPr>
            <w:r w:rsidRPr="005E1F72">
              <w:rPr>
                <w:rFonts w:ascii="GHEA Grapalat" w:hAnsi="GHEA Grapalat"/>
                <w:iCs/>
                <w:sz w:val="15"/>
                <w:szCs w:val="15"/>
              </w:rPr>
              <w:t xml:space="preserve">ստորագրություն </w:t>
            </w:r>
          </w:p>
        </w:tc>
      </w:tr>
      <w:tr w:rsidR="0038400D" w:rsidRPr="005E1F72" w:rsidTr="007A2020">
        <w:trPr>
          <w:trHeight w:val="503"/>
          <w:tblCellSpacing w:w="7" w:type="dxa"/>
          <w:jc w:val="center"/>
        </w:trPr>
        <w:tc>
          <w:tcPr>
            <w:tcW w:w="0" w:type="auto"/>
            <w:vAlign w:val="center"/>
          </w:tcPr>
          <w:p w:rsidR="0038400D" w:rsidRPr="005E1F72" w:rsidRDefault="0038400D" w:rsidP="007A2020">
            <w:pPr>
              <w:jc w:val="center"/>
              <w:rPr>
                <w:rFonts w:ascii="GHEA Grapalat" w:hAnsi="GHEA Grapalat"/>
                <w:iCs/>
                <w:sz w:val="21"/>
                <w:szCs w:val="21"/>
              </w:rPr>
            </w:pPr>
            <w:r w:rsidRPr="005E1F72">
              <w:rPr>
                <w:rFonts w:ascii="GHEA Grapalat" w:hAnsi="GHEA Grapalat"/>
                <w:iCs/>
                <w:sz w:val="21"/>
                <w:szCs w:val="21"/>
              </w:rPr>
              <w:t xml:space="preserve">___________________________ </w:t>
            </w:r>
          </w:p>
          <w:p w:rsidR="0038400D" w:rsidRPr="005E1F72" w:rsidRDefault="0038400D" w:rsidP="007A2020">
            <w:pPr>
              <w:jc w:val="center"/>
              <w:rPr>
                <w:rFonts w:ascii="GHEA Grapalat" w:hAnsi="GHEA Grapalat"/>
                <w:iCs/>
                <w:sz w:val="21"/>
                <w:szCs w:val="21"/>
              </w:rPr>
            </w:pPr>
            <w:r w:rsidRPr="005E1F72">
              <w:rPr>
                <w:rFonts w:ascii="GHEA Grapalat" w:hAnsi="GHEA Grapalat"/>
                <w:iCs/>
                <w:sz w:val="15"/>
                <w:szCs w:val="15"/>
              </w:rPr>
              <w:t>ազգանուն, անուն</w:t>
            </w:r>
          </w:p>
        </w:tc>
        <w:tc>
          <w:tcPr>
            <w:tcW w:w="0" w:type="auto"/>
            <w:vAlign w:val="center"/>
          </w:tcPr>
          <w:p w:rsidR="0038400D" w:rsidRPr="005E1F72" w:rsidRDefault="0038400D" w:rsidP="007A2020">
            <w:pPr>
              <w:jc w:val="center"/>
              <w:rPr>
                <w:rFonts w:ascii="GHEA Grapalat" w:hAnsi="GHEA Grapalat"/>
                <w:iCs/>
                <w:sz w:val="21"/>
                <w:szCs w:val="21"/>
              </w:rPr>
            </w:pPr>
            <w:r w:rsidRPr="005E1F72">
              <w:rPr>
                <w:rFonts w:ascii="GHEA Grapalat" w:hAnsi="GHEA Grapalat"/>
                <w:iCs/>
                <w:sz w:val="21"/>
                <w:szCs w:val="21"/>
              </w:rPr>
              <w:t>___________________________</w:t>
            </w:r>
          </w:p>
          <w:p w:rsidR="0038400D" w:rsidRPr="005E1F72" w:rsidRDefault="0038400D" w:rsidP="007A2020">
            <w:pPr>
              <w:jc w:val="center"/>
              <w:rPr>
                <w:rFonts w:ascii="GHEA Grapalat" w:hAnsi="GHEA Grapalat"/>
                <w:iCs/>
                <w:sz w:val="21"/>
                <w:szCs w:val="21"/>
              </w:rPr>
            </w:pPr>
            <w:r w:rsidRPr="005E1F72">
              <w:rPr>
                <w:rFonts w:ascii="GHEA Grapalat" w:hAnsi="GHEA Grapalat"/>
                <w:iCs/>
                <w:sz w:val="15"/>
                <w:szCs w:val="15"/>
              </w:rPr>
              <w:t>ազգանուն, անուն</w:t>
            </w:r>
          </w:p>
        </w:tc>
      </w:tr>
      <w:tr w:rsidR="0038400D" w:rsidRPr="005E1F72" w:rsidTr="007A2020">
        <w:trPr>
          <w:trHeight w:val="281"/>
          <w:tblCellSpacing w:w="7" w:type="dxa"/>
          <w:jc w:val="center"/>
        </w:trPr>
        <w:tc>
          <w:tcPr>
            <w:tcW w:w="0" w:type="auto"/>
            <w:vAlign w:val="center"/>
          </w:tcPr>
          <w:p w:rsidR="0038400D" w:rsidRPr="005E1F72" w:rsidRDefault="0038400D" w:rsidP="007A2020">
            <w:pPr>
              <w:rPr>
                <w:rFonts w:ascii="GHEA Grapalat" w:hAnsi="GHEA Grapalat"/>
                <w:iCs/>
                <w:color w:val="000000"/>
                <w:sz w:val="21"/>
                <w:szCs w:val="21"/>
              </w:rPr>
            </w:pPr>
            <w:r w:rsidRPr="005E1F72">
              <w:rPr>
                <w:rFonts w:ascii="GHEA Grapalat" w:hAnsi="GHEA Grapalat"/>
                <w:iCs/>
                <w:color w:val="000000"/>
                <w:sz w:val="21"/>
                <w:szCs w:val="21"/>
              </w:rPr>
              <w:t xml:space="preserve">                              Կ.Տ.</w:t>
            </w:r>
            <w:r w:rsidRPr="005E1F72">
              <w:rPr>
                <w:rFonts w:ascii="Arial" w:hAnsi="Arial" w:cs="Arial"/>
                <w:iCs/>
                <w:color w:val="000000"/>
                <w:sz w:val="21"/>
                <w:szCs w:val="21"/>
              </w:rPr>
              <w:t xml:space="preserve">                                                                                 </w:t>
            </w:r>
          </w:p>
        </w:tc>
        <w:tc>
          <w:tcPr>
            <w:tcW w:w="0" w:type="auto"/>
            <w:vAlign w:val="center"/>
          </w:tcPr>
          <w:p w:rsidR="0038400D" w:rsidRPr="005E1F72" w:rsidRDefault="0038400D" w:rsidP="007A2020">
            <w:pPr>
              <w:rPr>
                <w:rFonts w:ascii="GHEA Grapalat" w:hAnsi="GHEA Grapalat"/>
                <w:iCs/>
                <w:color w:val="000000"/>
                <w:sz w:val="21"/>
                <w:szCs w:val="21"/>
              </w:rPr>
            </w:pPr>
            <w:r w:rsidRPr="005E1F72">
              <w:rPr>
                <w:rFonts w:ascii="Arial" w:hAnsi="Arial" w:cs="Arial"/>
                <w:iCs/>
                <w:color w:val="000000"/>
                <w:sz w:val="21"/>
                <w:szCs w:val="21"/>
              </w:rPr>
              <w:t xml:space="preserve">                                     </w:t>
            </w:r>
            <w:r w:rsidRPr="005E1F72">
              <w:rPr>
                <w:rFonts w:ascii="GHEA Grapalat" w:hAnsi="GHEA Grapalat"/>
                <w:iCs/>
                <w:color w:val="000000"/>
                <w:sz w:val="21"/>
                <w:szCs w:val="21"/>
              </w:rPr>
              <w:t>Կ.Տ.</w:t>
            </w:r>
          </w:p>
        </w:tc>
      </w:tr>
    </w:tbl>
    <w:p w:rsidR="00071D1C" w:rsidRPr="005E1F72" w:rsidRDefault="00071D1C" w:rsidP="00EF3662">
      <w:pPr>
        <w:ind w:left="-142" w:firstLine="142"/>
        <w:jc w:val="center"/>
        <w:rPr>
          <w:rFonts w:ascii="GHEA Grapalat" w:hAnsi="GHEA Grapalat" w:cs="Sylfaen"/>
          <w:b/>
        </w:rPr>
      </w:pPr>
    </w:p>
    <w:p w:rsidR="00071D1C" w:rsidRPr="005E1F72" w:rsidRDefault="00071D1C" w:rsidP="00EF3662">
      <w:pPr>
        <w:ind w:left="-142" w:firstLine="142"/>
        <w:jc w:val="center"/>
        <w:rPr>
          <w:rFonts w:ascii="GHEA Grapalat" w:hAnsi="GHEA Grapalat" w:cs="Sylfaen"/>
          <w:b/>
        </w:rPr>
      </w:pPr>
    </w:p>
    <w:p w:rsidR="0038400D" w:rsidRPr="005E1F72" w:rsidRDefault="0038400D" w:rsidP="00EF3662">
      <w:pPr>
        <w:ind w:left="-142" w:firstLine="142"/>
        <w:jc w:val="center"/>
        <w:rPr>
          <w:rFonts w:ascii="GHEA Grapalat" w:hAnsi="GHEA Grapalat" w:cs="Sylfaen"/>
          <w:b/>
        </w:rPr>
      </w:pPr>
    </w:p>
    <w:p w:rsidR="00E74BF6" w:rsidRPr="005E1F72" w:rsidRDefault="00E74BF6" w:rsidP="00EF3662">
      <w:pPr>
        <w:jc w:val="right"/>
        <w:rPr>
          <w:rFonts w:ascii="GHEA Grapalat" w:hAnsi="GHEA Grapalat" w:cs="Sylfaen"/>
          <w:i/>
          <w:sz w:val="20"/>
          <w:lang w:val="pt-BR"/>
        </w:rPr>
      </w:pPr>
    </w:p>
    <w:p w:rsidR="00071D1C" w:rsidRPr="005E1F72" w:rsidRDefault="00071D1C" w:rsidP="00EF3662">
      <w:pPr>
        <w:jc w:val="right"/>
        <w:rPr>
          <w:rFonts w:ascii="GHEA Grapalat" w:hAnsi="GHEA Grapalat" w:cs="Sylfaen"/>
          <w:i/>
          <w:sz w:val="20"/>
        </w:rPr>
      </w:pPr>
      <w:r w:rsidRPr="005E1F72">
        <w:rPr>
          <w:rFonts w:ascii="GHEA Grapalat" w:hAnsi="GHEA Grapalat" w:cs="Sylfaen"/>
          <w:i/>
          <w:sz w:val="20"/>
          <w:lang w:val="pt-BR"/>
        </w:rPr>
        <w:t>Հավելված</w:t>
      </w:r>
      <w:r w:rsidRPr="005E1F72">
        <w:rPr>
          <w:rFonts w:ascii="GHEA Grapalat" w:hAnsi="GHEA Grapalat" w:cs="Sylfaen"/>
          <w:i/>
          <w:sz w:val="20"/>
        </w:rPr>
        <w:t xml:space="preserve"> </w:t>
      </w:r>
      <w:r w:rsidR="00D320A2" w:rsidRPr="005E1F72">
        <w:rPr>
          <w:rFonts w:ascii="GHEA Grapalat" w:hAnsi="GHEA Grapalat" w:cs="Sylfaen"/>
          <w:i/>
          <w:sz w:val="20"/>
        </w:rPr>
        <w:t>3</w:t>
      </w:r>
      <w:r w:rsidRPr="005E1F72">
        <w:rPr>
          <w:rFonts w:ascii="GHEA Grapalat" w:hAnsi="GHEA Grapalat" w:cs="Sylfaen"/>
          <w:i/>
          <w:sz w:val="20"/>
        </w:rPr>
        <w:t>.1</w:t>
      </w:r>
    </w:p>
    <w:p w:rsidR="00341A74" w:rsidRPr="005E1F72" w:rsidRDefault="00341A74" w:rsidP="00EF3662">
      <w:pPr>
        <w:jc w:val="right"/>
        <w:rPr>
          <w:rFonts w:ascii="GHEA Grapalat" w:hAnsi="GHEA Grapalat" w:cs="Sylfaen"/>
          <w:i/>
          <w:sz w:val="20"/>
          <w:lang w:val="pt-BR"/>
        </w:rPr>
      </w:pPr>
      <w:r w:rsidRPr="005E1F72">
        <w:rPr>
          <w:rFonts w:ascii="GHEA Grapalat" w:hAnsi="GHEA Grapalat" w:cs="Sylfaen"/>
          <w:i/>
          <w:sz w:val="20"/>
          <w:lang w:val="pt-BR"/>
        </w:rPr>
        <w:t xml:space="preserve">«         »              20  թ. կնքված </w:t>
      </w:r>
    </w:p>
    <w:p w:rsidR="00341A74" w:rsidRPr="005E1F72" w:rsidRDefault="00341A74" w:rsidP="00EF3662">
      <w:pPr>
        <w:jc w:val="right"/>
        <w:rPr>
          <w:rFonts w:ascii="GHEA Grapalat" w:hAnsi="GHEA Grapalat" w:cs="Sylfaen"/>
          <w:i/>
          <w:sz w:val="20"/>
          <w:lang w:val="pt-BR"/>
        </w:rPr>
      </w:pPr>
      <w:r w:rsidRPr="005E1F72">
        <w:rPr>
          <w:rFonts w:ascii="GHEA Grapalat" w:hAnsi="GHEA Grapalat" w:cs="Sylfaen"/>
          <w:i/>
          <w:sz w:val="20"/>
          <w:lang w:val="pt-BR"/>
        </w:rPr>
        <w:t xml:space="preserve">                      ծածկագրով պայմանագրի</w:t>
      </w:r>
    </w:p>
    <w:p w:rsidR="00071D1C" w:rsidRPr="005E1F72" w:rsidRDefault="00071D1C" w:rsidP="00EF3662">
      <w:pPr>
        <w:tabs>
          <w:tab w:val="left" w:pos="360"/>
          <w:tab w:val="left" w:pos="540"/>
        </w:tabs>
        <w:jc w:val="center"/>
        <w:rPr>
          <w:rFonts w:ascii="Sylfaen" w:hAnsi="Sylfaen" w:cs="Sylfaen"/>
          <w:b/>
          <w:bCs/>
        </w:rPr>
      </w:pPr>
    </w:p>
    <w:p w:rsidR="00071D1C" w:rsidRPr="005E1F72" w:rsidRDefault="00071D1C" w:rsidP="00EF3662">
      <w:pPr>
        <w:tabs>
          <w:tab w:val="left" w:pos="360"/>
          <w:tab w:val="left" w:pos="540"/>
        </w:tabs>
        <w:jc w:val="center"/>
        <w:rPr>
          <w:rFonts w:ascii="Sylfaen" w:hAnsi="Sylfaen" w:cs="Sylfaen"/>
          <w:b/>
          <w:bCs/>
        </w:rPr>
      </w:pPr>
    </w:p>
    <w:p w:rsidR="00071D1C" w:rsidRPr="005E1F72" w:rsidRDefault="00071D1C" w:rsidP="00EF3662">
      <w:pPr>
        <w:ind w:left="-142" w:firstLine="142"/>
        <w:jc w:val="center"/>
        <w:rPr>
          <w:rFonts w:ascii="GHEA Grapalat" w:hAnsi="GHEA Grapalat" w:cs="Sylfaen"/>
        </w:rPr>
      </w:pPr>
    </w:p>
    <w:p w:rsidR="00071D1C" w:rsidRPr="005E1F72" w:rsidRDefault="00071D1C" w:rsidP="00EF3662">
      <w:pPr>
        <w:jc w:val="center"/>
        <w:rPr>
          <w:rFonts w:ascii="GHEA Grapalat" w:hAnsi="GHEA Grapalat" w:cs="Sylfaen"/>
          <w:bCs/>
          <w:sz w:val="18"/>
          <w:szCs w:val="18"/>
        </w:rPr>
      </w:pPr>
      <w:r w:rsidRPr="005E1F72">
        <w:rPr>
          <w:rFonts w:ascii="GHEA Grapalat" w:hAnsi="GHEA Grapalat" w:cs="Sylfaen"/>
          <w:bCs/>
          <w:sz w:val="18"/>
          <w:szCs w:val="18"/>
        </w:rPr>
        <w:t>ԱԿՏ    N</w:t>
      </w:r>
      <w:r w:rsidR="000F494F" w:rsidRPr="005E1F72">
        <w:rPr>
          <w:rFonts w:ascii="GHEA Grapalat" w:hAnsi="GHEA Grapalat" w:cs="Sylfaen"/>
          <w:bCs/>
          <w:sz w:val="18"/>
          <w:szCs w:val="18"/>
        </w:rPr>
        <w:t xml:space="preserve"> </w:t>
      </w:r>
      <w:r w:rsidR="000F494F" w:rsidRPr="005E1F72">
        <w:rPr>
          <w:rFonts w:ascii="GHEA Grapalat" w:hAnsi="GHEA Grapalat" w:cs="Sylfaen"/>
          <w:bCs/>
          <w:sz w:val="18"/>
          <w:szCs w:val="18"/>
          <w:u w:val="single"/>
        </w:rPr>
        <w:tab/>
      </w:r>
      <w:r w:rsidRPr="005E1F72">
        <w:rPr>
          <w:rFonts w:ascii="GHEA Grapalat" w:hAnsi="GHEA Grapalat" w:cs="Sylfaen"/>
          <w:bCs/>
          <w:sz w:val="18"/>
          <w:szCs w:val="18"/>
        </w:rPr>
        <w:t xml:space="preserve">           </w:t>
      </w:r>
    </w:p>
    <w:p w:rsidR="00071D1C" w:rsidRPr="005E1F72" w:rsidRDefault="00071D1C" w:rsidP="00EF3662">
      <w:pPr>
        <w:tabs>
          <w:tab w:val="left" w:pos="360"/>
          <w:tab w:val="left" w:pos="540"/>
          <w:tab w:val="left" w:pos="2250"/>
        </w:tabs>
        <w:jc w:val="center"/>
        <w:rPr>
          <w:rFonts w:ascii="GHEA Grapalat" w:hAnsi="GHEA Grapalat" w:cs="Sylfaen"/>
          <w:bCs/>
          <w:sz w:val="18"/>
          <w:szCs w:val="18"/>
        </w:rPr>
      </w:pPr>
      <w:r w:rsidRPr="005E1F72">
        <w:rPr>
          <w:rFonts w:ascii="GHEA Grapalat" w:hAnsi="GHEA Grapalat" w:cs="Sylfaen"/>
          <w:bCs/>
          <w:sz w:val="18"/>
          <w:szCs w:val="18"/>
        </w:rPr>
        <w:t xml:space="preserve">պայմանագրի արդյունքը Գնորդին հանձնելու փաստը ֆիքսելու վերաբերյալ                                                                                                                               </w:t>
      </w:r>
    </w:p>
    <w:p w:rsidR="00071D1C" w:rsidRPr="005E1F72" w:rsidRDefault="00071D1C" w:rsidP="00EF3662">
      <w:pPr>
        <w:jc w:val="center"/>
        <w:rPr>
          <w:rFonts w:ascii="GHEA Grapalat" w:hAnsi="GHEA Grapalat" w:cs="Sylfaen"/>
          <w:b/>
          <w:bCs/>
          <w:sz w:val="18"/>
          <w:szCs w:val="18"/>
        </w:rPr>
      </w:pPr>
      <w:r w:rsidRPr="005E1F72">
        <w:rPr>
          <w:rFonts w:ascii="GHEA Grapalat" w:hAnsi="GHEA Grapalat" w:cs="Sylfaen"/>
          <w:bCs/>
          <w:sz w:val="18"/>
          <w:szCs w:val="18"/>
        </w:rPr>
        <w:t xml:space="preserve">                                                                                                                        </w:t>
      </w:r>
    </w:p>
    <w:p w:rsidR="00071D1C" w:rsidRPr="005E1F72" w:rsidRDefault="00071D1C" w:rsidP="00EF3662">
      <w:pPr>
        <w:tabs>
          <w:tab w:val="left" w:pos="360"/>
          <w:tab w:val="left" w:pos="540"/>
        </w:tabs>
        <w:rPr>
          <w:rFonts w:ascii="GHEA Grapalat" w:hAnsi="GHEA Grapalat" w:cs="Sylfaen"/>
          <w:sz w:val="18"/>
          <w:szCs w:val="22"/>
        </w:rPr>
      </w:pPr>
    </w:p>
    <w:p w:rsidR="000F494F" w:rsidRPr="005E1F72" w:rsidRDefault="00071D1C" w:rsidP="000F494F">
      <w:pPr>
        <w:tabs>
          <w:tab w:val="left" w:pos="360"/>
          <w:tab w:val="left" w:pos="540"/>
        </w:tabs>
        <w:ind w:left="-540" w:firstLine="180"/>
        <w:jc w:val="both"/>
        <w:rPr>
          <w:rFonts w:ascii="GHEA Grapalat" w:hAnsi="GHEA Grapalat" w:cs="Sylfaen"/>
          <w:sz w:val="20"/>
        </w:rPr>
      </w:pPr>
      <w:r w:rsidRPr="005E1F72">
        <w:rPr>
          <w:rFonts w:ascii="GHEA Grapalat" w:hAnsi="GHEA Grapalat" w:cs="Sylfaen"/>
          <w:sz w:val="20"/>
        </w:rPr>
        <w:tab/>
      </w:r>
      <w:r w:rsidRPr="005E1F72">
        <w:rPr>
          <w:rFonts w:ascii="GHEA Grapalat" w:hAnsi="GHEA Grapalat" w:cs="Sylfaen"/>
          <w:sz w:val="20"/>
          <w:lang w:val="hy-AM"/>
        </w:rPr>
        <w:t xml:space="preserve">Սույնով </w:t>
      </w:r>
      <w:r w:rsidRPr="005E1F72">
        <w:rPr>
          <w:rFonts w:ascii="GHEA Grapalat" w:hAnsi="GHEA Grapalat" w:cs="Sylfaen"/>
          <w:sz w:val="20"/>
        </w:rPr>
        <w:t>արձանագրվում է</w:t>
      </w:r>
      <w:r w:rsidRPr="005E1F72">
        <w:rPr>
          <w:rFonts w:ascii="GHEA Grapalat" w:hAnsi="GHEA Grapalat" w:cs="Sylfaen"/>
          <w:sz w:val="20"/>
          <w:lang w:val="hy-AM"/>
        </w:rPr>
        <w:t xml:space="preserve">, որ </w:t>
      </w:r>
      <w:r w:rsidR="000F494F" w:rsidRPr="005E1F72">
        <w:rPr>
          <w:rFonts w:ascii="GHEA Grapalat" w:hAnsi="GHEA Grapalat" w:cs="Sylfaen"/>
          <w:sz w:val="20"/>
          <w:u w:val="single"/>
        </w:rPr>
        <w:tab/>
      </w:r>
      <w:r w:rsidR="000F494F" w:rsidRPr="005E1F72">
        <w:rPr>
          <w:rFonts w:ascii="GHEA Grapalat" w:hAnsi="GHEA Grapalat" w:cs="Sylfaen"/>
          <w:sz w:val="20"/>
          <w:u w:val="single"/>
        </w:rPr>
        <w:tab/>
        <w:t xml:space="preserve">        </w:t>
      </w:r>
      <w:r w:rsidR="000F494F" w:rsidRPr="005E1F72">
        <w:rPr>
          <w:rFonts w:ascii="GHEA Grapalat" w:hAnsi="GHEA Grapalat" w:cs="Sylfaen"/>
          <w:sz w:val="20"/>
        </w:rPr>
        <w:t>-</w:t>
      </w:r>
      <w:r w:rsidRPr="005E1F72">
        <w:rPr>
          <w:rFonts w:ascii="GHEA Grapalat" w:hAnsi="GHEA Grapalat" w:cs="Sylfaen"/>
          <w:sz w:val="20"/>
        </w:rPr>
        <w:t xml:space="preserve">ի (այսուհետ` Գնորդ) </w:t>
      </w:r>
      <w:r w:rsidRPr="005E1F72">
        <w:rPr>
          <w:rFonts w:ascii="GHEA Grapalat" w:hAnsi="GHEA Grapalat" w:cs="Sylfaen"/>
          <w:sz w:val="20"/>
          <w:lang w:val="hy-AM"/>
        </w:rPr>
        <w:t xml:space="preserve">և </w:t>
      </w:r>
      <w:r w:rsidR="000F494F" w:rsidRPr="005E1F72">
        <w:rPr>
          <w:rFonts w:ascii="GHEA Grapalat" w:hAnsi="GHEA Grapalat" w:cs="Sylfaen"/>
          <w:sz w:val="20"/>
        </w:rPr>
        <w:t xml:space="preserve"> </w:t>
      </w:r>
      <w:r w:rsidR="000F494F" w:rsidRPr="005E1F72">
        <w:rPr>
          <w:rFonts w:ascii="GHEA Grapalat" w:hAnsi="GHEA Grapalat" w:cs="Sylfaen"/>
          <w:sz w:val="20"/>
          <w:u w:val="single"/>
        </w:rPr>
        <w:tab/>
      </w:r>
      <w:r w:rsidR="000F494F" w:rsidRPr="005E1F72">
        <w:rPr>
          <w:rFonts w:ascii="GHEA Grapalat" w:hAnsi="GHEA Grapalat" w:cs="Sylfaen"/>
          <w:sz w:val="20"/>
          <w:u w:val="single"/>
        </w:rPr>
        <w:tab/>
      </w:r>
      <w:r w:rsidR="000F494F" w:rsidRPr="005E1F72">
        <w:rPr>
          <w:rFonts w:ascii="GHEA Grapalat" w:hAnsi="GHEA Grapalat" w:cs="Sylfaen"/>
          <w:sz w:val="20"/>
          <w:u w:val="single"/>
        </w:rPr>
        <w:tab/>
      </w:r>
      <w:r w:rsidR="000F494F" w:rsidRPr="005E1F72">
        <w:rPr>
          <w:rFonts w:ascii="GHEA Grapalat" w:hAnsi="GHEA Grapalat" w:cs="Sylfaen"/>
          <w:sz w:val="20"/>
          <w:u w:val="single"/>
        </w:rPr>
        <w:tab/>
      </w:r>
    </w:p>
    <w:p w:rsidR="00071D1C" w:rsidRPr="005E1F72" w:rsidRDefault="000F494F" w:rsidP="000F494F">
      <w:pPr>
        <w:tabs>
          <w:tab w:val="left" w:pos="360"/>
          <w:tab w:val="left" w:pos="540"/>
        </w:tabs>
        <w:ind w:left="-540" w:firstLine="180"/>
        <w:jc w:val="both"/>
        <w:rPr>
          <w:rFonts w:ascii="GHEA Grapalat" w:hAnsi="GHEA Grapalat" w:cs="Sylfaen"/>
          <w:sz w:val="12"/>
          <w:szCs w:val="16"/>
        </w:rPr>
      </w:pPr>
      <w:r w:rsidRPr="005E1F72">
        <w:rPr>
          <w:rFonts w:ascii="GHEA Grapalat" w:hAnsi="GHEA Grapalat" w:cs="Sylfaen"/>
          <w:sz w:val="20"/>
        </w:rPr>
        <w:tab/>
      </w:r>
      <w:r w:rsidRPr="005E1F72">
        <w:rPr>
          <w:rFonts w:ascii="GHEA Grapalat" w:hAnsi="GHEA Grapalat" w:cs="Sylfaen"/>
          <w:sz w:val="20"/>
        </w:rPr>
        <w:tab/>
      </w:r>
      <w:r w:rsidRPr="005E1F72">
        <w:rPr>
          <w:rFonts w:ascii="GHEA Grapalat" w:hAnsi="GHEA Grapalat" w:cs="Sylfaen"/>
          <w:sz w:val="20"/>
        </w:rPr>
        <w:tab/>
      </w:r>
      <w:r w:rsidRPr="005E1F72">
        <w:rPr>
          <w:rFonts w:ascii="GHEA Grapalat" w:hAnsi="GHEA Grapalat" w:cs="Sylfaen"/>
          <w:sz w:val="20"/>
        </w:rPr>
        <w:tab/>
      </w:r>
      <w:r w:rsidRPr="005E1F72">
        <w:rPr>
          <w:rFonts w:ascii="GHEA Grapalat" w:hAnsi="GHEA Grapalat" w:cs="Sylfaen"/>
          <w:sz w:val="20"/>
        </w:rPr>
        <w:tab/>
      </w:r>
      <w:r w:rsidRPr="005E1F72">
        <w:rPr>
          <w:rFonts w:ascii="GHEA Grapalat" w:hAnsi="GHEA Grapalat" w:cs="Sylfaen"/>
          <w:sz w:val="20"/>
        </w:rPr>
        <w:tab/>
        <w:t xml:space="preserve">       </w:t>
      </w:r>
      <w:r w:rsidR="00071D1C" w:rsidRPr="005E1F72">
        <w:rPr>
          <w:rFonts w:ascii="GHEA Grapalat" w:hAnsi="GHEA Grapalat" w:cs="Sylfaen"/>
          <w:sz w:val="20"/>
        </w:rPr>
        <w:t xml:space="preserve"> </w:t>
      </w:r>
      <w:r w:rsidRPr="005E1F72">
        <w:rPr>
          <w:rFonts w:ascii="GHEA Grapalat" w:hAnsi="GHEA Grapalat" w:cs="Sylfaen"/>
          <w:sz w:val="12"/>
          <w:szCs w:val="16"/>
        </w:rPr>
        <w:t>Գնորդի անվանումը</w:t>
      </w:r>
      <w:r w:rsidR="00071D1C" w:rsidRPr="005E1F72">
        <w:rPr>
          <w:rFonts w:ascii="GHEA Grapalat" w:hAnsi="GHEA Grapalat" w:cs="Sylfaen"/>
          <w:sz w:val="12"/>
          <w:szCs w:val="16"/>
        </w:rPr>
        <w:t xml:space="preserve">     </w:t>
      </w:r>
      <w:r w:rsidRPr="005E1F72">
        <w:rPr>
          <w:rFonts w:ascii="GHEA Grapalat" w:hAnsi="GHEA Grapalat" w:cs="Sylfaen"/>
          <w:sz w:val="12"/>
          <w:szCs w:val="16"/>
        </w:rPr>
        <w:tab/>
      </w:r>
      <w:r w:rsidRPr="005E1F72">
        <w:rPr>
          <w:rFonts w:ascii="GHEA Grapalat" w:hAnsi="GHEA Grapalat" w:cs="Sylfaen"/>
          <w:sz w:val="12"/>
          <w:szCs w:val="16"/>
        </w:rPr>
        <w:tab/>
      </w:r>
      <w:r w:rsidRPr="005E1F72">
        <w:rPr>
          <w:rFonts w:ascii="GHEA Grapalat" w:hAnsi="GHEA Grapalat" w:cs="Sylfaen"/>
          <w:sz w:val="12"/>
          <w:szCs w:val="16"/>
        </w:rPr>
        <w:tab/>
      </w:r>
      <w:r w:rsidRPr="005E1F72">
        <w:rPr>
          <w:rFonts w:ascii="GHEA Grapalat" w:hAnsi="GHEA Grapalat" w:cs="Sylfaen"/>
          <w:sz w:val="12"/>
          <w:szCs w:val="16"/>
        </w:rPr>
        <w:tab/>
        <w:t xml:space="preserve">            Վաճառողի անվանումը</w:t>
      </w:r>
      <w:r w:rsidRPr="005E1F72">
        <w:rPr>
          <w:rFonts w:ascii="GHEA Grapalat" w:hAnsi="GHEA Grapalat" w:cs="Sylfaen"/>
          <w:sz w:val="12"/>
          <w:szCs w:val="16"/>
        </w:rPr>
        <w:tab/>
      </w:r>
    </w:p>
    <w:p w:rsidR="00071D1C" w:rsidRPr="005E1F72" w:rsidRDefault="00071D1C" w:rsidP="00EF3662">
      <w:pPr>
        <w:tabs>
          <w:tab w:val="left" w:pos="360"/>
          <w:tab w:val="left" w:pos="540"/>
        </w:tabs>
        <w:ind w:right="-360"/>
        <w:jc w:val="both"/>
        <w:rPr>
          <w:rFonts w:ascii="GHEA Grapalat" w:hAnsi="GHEA Grapalat" w:cs="Sylfaen"/>
          <w:sz w:val="20"/>
          <w:u w:val="single"/>
          <w:lang w:val="hy-AM"/>
        </w:rPr>
      </w:pPr>
      <w:r w:rsidRPr="005E1F72">
        <w:rPr>
          <w:rFonts w:ascii="GHEA Grapalat" w:hAnsi="GHEA Grapalat" w:cs="Sylfaen"/>
          <w:sz w:val="20"/>
          <w:lang w:val="hy-AM"/>
        </w:rPr>
        <w:t xml:space="preserve">(այսուհետ` </w:t>
      </w:r>
      <w:r w:rsidRPr="005E1F72">
        <w:rPr>
          <w:rFonts w:ascii="GHEA Grapalat" w:hAnsi="GHEA Grapalat" w:cs="Sylfaen"/>
          <w:sz w:val="20"/>
        </w:rPr>
        <w:t>Վաճառող</w:t>
      </w:r>
      <w:r w:rsidRPr="005E1F72">
        <w:rPr>
          <w:rFonts w:ascii="GHEA Grapalat" w:hAnsi="GHEA Grapalat" w:cs="Sylfaen"/>
          <w:sz w:val="20"/>
          <w:lang w:val="hy-AM"/>
        </w:rPr>
        <w:t>)</w:t>
      </w:r>
      <w:r w:rsidRPr="005E1F72">
        <w:rPr>
          <w:rFonts w:ascii="GHEA Grapalat" w:hAnsi="GHEA Grapalat" w:cs="Sylfaen"/>
          <w:sz w:val="20"/>
        </w:rPr>
        <w:t xml:space="preserve"> միջև 20     թ. </w:t>
      </w:r>
      <w:r w:rsidR="000F494F" w:rsidRPr="005E1F72">
        <w:rPr>
          <w:rFonts w:ascii="GHEA Grapalat" w:hAnsi="GHEA Grapalat" w:cs="Sylfaen"/>
          <w:sz w:val="20"/>
          <w:u w:val="single"/>
        </w:rPr>
        <w:tab/>
      </w:r>
      <w:r w:rsidR="000F494F" w:rsidRPr="005E1F72">
        <w:rPr>
          <w:rFonts w:ascii="GHEA Grapalat" w:hAnsi="GHEA Grapalat" w:cs="Sylfaen"/>
          <w:sz w:val="20"/>
          <w:u w:val="single"/>
        </w:rPr>
        <w:tab/>
      </w:r>
      <w:r w:rsidR="000F494F" w:rsidRPr="005E1F72">
        <w:rPr>
          <w:rFonts w:ascii="GHEA Grapalat" w:hAnsi="GHEA Grapalat" w:cs="Sylfaen"/>
          <w:sz w:val="20"/>
          <w:u w:val="single"/>
        </w:rPr>
        <w:tab/>
      </w:r>
      <w:r w:rsidR="000F494F" w:rsidRPr="005E1F72">
        <w:rPr>
          <w:rFonts w:ascii="GHEA Grapalat" w:hAnsi="GHEA Grapalat" w:cs="Sylfaen"/>
          <w:sz w:val="20"/>
          <w:u w:val="single"/>
        </w:rPr>
        <w:tab/>
      </w:r>
      <w:r w:rsidRPr="005E1F72">
        <w:rPr>
          <w:rFonts w:ascii="GHEA Grapalat" w:hAnsi="GHEA Grapalat" w:cs="Sylfaen"/>
          <w:sz w:val="20"/>
          <w:lang w:val="hy-AM"/>
        </w:rPr>
        <w:t xml:space="preserve"> -ին կնքված N</w:t>
      </w:r>
      <w:r w:rsidR="000F494F" w:rsidRPr="005E1F72">
        <w:rPr>
          <w:rFonts w:ascii="GHEA Grapalat" w:hAnsi="GHEA Grapalat" w:cs="Sylfaen"/>
          <w:sz w:val="20"/>
          <w:lang w:val="hy-AM"/>
        </w:rPr>
        <w:t xml:space="preserve"> </w:t>
      </w:r>
      <w:r w:rsidR="000F494F" w:rsidRPr="005E1F72">
        <w:rPr>
          <w:rFonts w:ascii="GHEA Grapalat" w:hAnsi="GHEA Grapalat" w:cs="Sylfaen"/>
          <w:sz w:val="20"/>
          <w:u w:val="single"/>
          <w:lang w:val="hy-AM"/>
        </w:rPr>
        <w:tab/>
      </w:r>
      <w:r w:rsidR="000F494F" w:rsidRPr="005E1F72">
        <w:rPr>
          <w:rFonts w:ascii="GHEA Grapalat" w:hAnsi="GHEA Grapalat" w:cs="Sylfaen"/>
          <w:sz w:val="20"/>
          <w:u w:val="single"/>
          <w:lang w:val="hy-AM"/>
        </w:rPr>
        <w:tab/>
      </w:r>
      <w:r w:rsidR="000F494F" w:rsidRPr="005E1F72">
        <w:rPr>
          <w:rFonts w:ascii="GHEA Grapalat" w:hAnsi="GHEA Grapalat" w:cs="Sylfaen"/>
          <w:sz w:val="20"/>
          <w:u w:val="single"/>
          <w:lang w:val="hy-AM"/>
        </w:rPr>
        <w:tab/>
      </w:r>
      <w:r w:rsidR="000F494F" w:rsidRPr="005E1F72">
        <w:rPr>
          <w:rFonts w:ascii="GHEA Grapalat" w:hAnsi="GHEA Grapalat" w:cs="Sylfaen"/>
          <w:sz w:val="20"/>
          <w:u w:val="single"/>
          <w:lang w:val="hy-AM"/>
        </w:rPr>
        <w:tab/>
      </w:r>
    </w:p>
    <w:p w:rsidR="000F494F" w:rsidRPr="005E1F72" w:rsidRDefault="000F494F" w:rsidP="00EF3662">
      <w:pPr>
        <w:tabs>
          <w:tab w:val="left" w:pos="360"/>
          <w:tab w:val="left" w:pos="540"/>
        </w:tabs>
        <w:ind w:right="-360"/>
        <w:jc w:val="both"/>
        <w:rPr>
          <w:rFonts w:ascii="GHEA Grapalat" w:hAnsi="GHEA Grapalat" w:cs="Sylfaen"/>
          <w:sz w:val="12"/>
          <w:szCs w:val="16"/>
          <w:lang w:val="hy-AM"/>
        </w:rPr>
      </w:pPr>
      <w:r w:rsidRPr="005E1F72">
        <w:rPr>
          <w:rFonts w:ascii="GHEA Grapalat" w:hAnsi="GHEA Grapalat" w:cs="Sylfaen"/>
          <w:sz w:val="12"/>
          <w:szCs w:val="16"/>
          <w:lang w:val="hy-AM"/>
        </w:rPr>
        <w:tab/>
      </w:r>
      <w:r w:rsidRPr="005E1F72">
        <w:rPr>
          <w:rFonts w:ascii="GHEA Grapalat" w:hAnsi="GHEA Grapalat" w:cs="Sylfaen"/>
          <w:sz w:val="12"/>
          <w:szCs w:val="16"/>
          <w:lang w:val="hy-AM"/>
        </w:rPr>
        <w:tab/>
      </w:r>
      <w:r w:rsidRPr="005E1F72">
        <w:rPr>
          <w:rFonts w:ascii="GHEA Grapalat" w:hAnsi="GHEA Grapalat" w:cs="Sylfaen"/>
          <w:sz w:val="12"/>
          <w:szCs w:val="16"/>
          <w:lang w:val="hy-AM"/>
        </w:rPr>
        <w:tab/>
      </w:r>
      <w:r w:rsidRPr="005E1F72">
        <w:rPr>
          <w:rFonts w:ascii="GHEA Grapalat" w:hAnsi="GHEA Grapalat" w:cs="Sylfaen"/>
          <w:sz w:val="12"/>
          <w:szCs w:val="16"/>
          <w:lang w:val="hy-AM"/>
        </w:rPr>
        <w:tab/>
      </w:r>
      <w:r w:rsidRPr="005E1F72">
        <w:rPr>
          <w:rFonts w:ascii="GHEA Grapalat" w:hAnsi="GHEA Grapalat" w:cs="Sylfaen"/>
          <w:sz w:val="12"/>
          <w:szCs w:val="16"/>
          <w:lang w:val="hy-AM"/>
        </w:rPr>
        <w:tab/>
      </w:r>
      <w:r w:rsidRPr="005E1F72">
        <w:rPr>
          <w:rFonts w:ascii="GHEA Grapalat" w:hAnsi="GHEA Grapalat" w:cs="Sylfaen"/>
          <w:sz w:val="12"/>
          <w:szCs w:val="16"/>
          <w:lang w:val="hy-AM"/>
        </w:rPr>
        <w:tab/>
      </w:r>
      <w:r w:rsidRPr="005E1F72">
        <w:rPr>
          <w:rFonts w:ascii="GHEA Grapalat" w:hAnsi="GHEA Grapalat" w:cs="Sylfaen"/>
          <w:sz w:val="12"/>
          <w:szCs w:val="16"/>
          <w:lang w:val="hy-AM"/>
        </w:rPr>
        <w:tab/>
        <w:t>պայմանագրի կնքման ամսաթիվը</w:t>
      </w:r>
      <w:r w:rsidRPr="005E1F72">
        <w:rPr>
          <w:rFonts w:ascii="GHEA Grapalat" w:hAnsi="GHEA Grapalat" w:cs="Sylfaen"/>
          <w:sz w:val="12"/>
          <w:szCs w:val="16"/>
          <w:lang w:val="hy-AM"/>
        </w:rPr>
        <w:tab/>
      </w:r>
      <w:r w:rsidRPr="005E1F72">
        <w:rPr>
          <w:rFonts w:ascii="GHEA Grapalat" w:hAnsi="GHEA Grapalat" w:cs="Sylfaen"/>
          <w:sz w:val="12"/>
          <w:szCs w:val="16"/>
          <w:lang w:val="hy-AM"/>
        </w:rPr>
        <w:tab/>
      </w:r>
      <w:r w:rsidRPr="005E1F72">
        <w:rPr>
          <w:rFonts w:ascii="GHEA Grapalat" w:hAnsi="GHEA Grapalat" w:cs="Sylfaen"/>
          <w:sz w:val="12"/>
          <w:szCs w:val="16"/>
          <w:lang w:val="hy-AM"/>
        </w:rPr>
        <w:tab/>
        <w:t xml:space="preserve">      պայմանագրի համարը</w:t>
      </w:r>
      <w:r w:rsidRPr="005E1F72">
        <w:rPr>
          <w:rFonts w:ascii="GHEA Grapalat" w:hAnsi="GHEA Grapalat" w:cs="Sylfaen"/>
          <w:sz w:val="12"/>
          <w:szCs w:val="16"/>
          <w:lang w:val="hy-AM"/>
        </w:rPr>
        <w:tab/>
      </w:r>
      <w:r w:rsidRPr="005E1F72">
        <w:rPr>
          <w:rFonts w:ascii="GHEA Grapalat" w:hAnsi="GHEA Grapalat" w:cs="Sylfaen"/>
          <w:sz w:val="12"/>
          <w:szCs w:val="16"/>
          <w:lang w:val="hy-AM"/>
        </w:rPr>
        <w:tab/>
      </w:r>
    </w:p>
    <w:p w:rsidR="00071D1C" w:rsidRPr="005E1F72" w:rsidRDefault="00071D1C" w:rsidP="00EF3662">
      <w:pPr>
        <w:tabs>
          <w:tab w:val="left" w:pos="360"/>
          <w:tab w:val="left" w:pos="540"/>
        </w:tabs>
        <w:jc w:val="both"/>
        <w:rPr>
          <w:rFonts w:ascii="GHEA Grapalat" w:hAnsi="GHEA Grapalat" w:cs="Sylfaen"/>
          <w:sz w:val="20"/>
          <w:lang w:val="hy-AM"/>
        </w:rPr>
      </w:pPr>
      <w:r w:rsidRPr="005E1F72">
        <w:rPr>
          <w:rFonts w:ascii="GHEA Grapalat" w:hAnsi="GHEA Grapalat" w:cs="Sylfaen"/>
          <w:sz w:val="20"/>
          <w:lang w:val="hy-AM"/>
        </w:rPr>
        <w:t xml:space="preserve">պայմանագրի շրջանակներում Վաճառողը  20  թ. </w:t>
      </w:r>
      <w:r w:rsidR="000F494F" w:rsidRPr="005E1F72">
        <w:rPr>
          <w:rFonts w:ascii="GHEA Grapalat" w:hAnsi="GHEA Grapalat" w:cs="Sylfaen"/>
          <w:sz w:val="20"/>
          <w:u w:val="single"/>
          <w:lang w:val="hy-AM"/>
        </w:rPr>
        <w:tab/>
      </w:r>
      <w:r w:rsidR="000F494F" w:rsidRPr="005E1F72">
        <w:rPr>
          <w:rFonts w:ascii="GHEA Grapalat" w:hAnsi="GHEA Grapalat" w:cs="Sylfaen"/>
          <w:sz w:val="20"/>
          <w:u w:val="single"/>
          <w:lang w:val="hy-AM"/>
        </w:rPr>
        <w:tab/>
      </w:r>
      <w:r w:rsidR="000F494F" w:rsidRPr="005E1F72">
        <w:rPr>
          <w:rFonts w:ascii="GHEA Grapalat" w:hAnsi="GHEA Grapalat" w:cs="Sylfaen"/>
          <w:sz w:val="20"/>
          <w:u w:val="single"/>
          <w:lang w:val="hy-AM"/>
        </w:rPr>
        <w:tab/>
      </w:r>
      <w:r w:rsidRPr="005E1F72">
        <w:rPr>
          <w:rFonts w:ascii="GHEA Grapalat" w:hAnsi="GHEA Grapalat" w:cs="Sylfaen"/>
          <w:sz w:val="20"/>
          <w:lang w:val="hy-AM"/>
        </w:rPr>
        <w:t>-ին հանձնման-ընդունման նպատակով Գնորդին հանձնեց ստորև նշված ապրանքները.</w:t>
      </w:r>
    </w:p>
    <w:p w:rsidR="00071D1C" w:rsidRPr="005E1F72" w:rsidRDefault="00071D1C" w:rsidP="00EF3662">
      <w:pPr>
        <w:tabs>
          <w:tab w:val="left" w:pos="2972"/>
        </w:tabs>
        <w:jc w:val="both"/>
        <w:rPr>
          <w:rFonts w:ascii="GHEA Grapalat" w:hAnsi="GHEA Grapalat" w:cs="Sylfaen"/>
          <w:sz w:val="20"/>
          <w:lang w:val="hy-AM"/>
        </w:rPr>
      </w:pPr>
      <w:r w:rsidRPr="005E1F72">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5E1F72"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071D1C" w:rsidRPr="005E1F72" w:rsidRDefault="00071D1C" w:rsidP="00EF3662">
            <w:pPr>
              <w:jc w:val="center"/>
              <w:rPr>
                <w:rFonts w:ascii="GHEA Grapalat" w:hAnsi="GHEA Grapalat" w:cs="Sylfaen"/>
                <w:bCs/>
                <w:sz w:val="18"/>
                <w:szCs w:val="18"/>
                <w:lang w:eastAsia="ru-RU"/>
              </w:rPr>
            </w:pPr>
            <w:r w:rsidRPr="005E1F72">
              <w:rPr>
                <w:rFonts w:ascii="GHEA Grapalat" w:hAnsi="GHEA Grapalat" w:cs="Sylfaen"/>
                <w:bCs/>
                <w:sz w:val="18"/>
                <w:szCs w:val="18"/>
                <w:lang w:eastAsia="ru-RU"/>
              </w:rPr>
              <w:t>Ապրանքի</w:t>
            </w:r>
          </w:p>
        </w:tc>
      </w:tr>
      <w:tr w:rsidR="00071D1C" w:rsidRPr="005E1F72"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5E1F72" w:rsidRDefault="0016519F" w:rsidP="00EF3662">
            <w:pPr>
              <w:jc w:val="center"/>
              <w:rPr>
                <w:rFonts w:ascii="GHEA Grapalat" w:hAnsi="GHEA Grapalat"/>
                <w:sz w:val="18"/>
                <w:szCs w:val="18"/>
              </w:rPr>
            </w:pPr>
            <w:r w:rsidRPr="005E1F72">
              <w:rPr>
                <w:rFonts w:ascii="GHEA Grapalat" w:hAnsi="GHEA Grapalat" w:cs="Sylfaen"/>
                <w:sz w:val="18"/>
                <w:szCs w:val="18"/>
              </w:rPr>
              <w:t>ա</w:t>
            </w:r>
            <w:r w:rsidR="00071D1C" w:rsidRPr="005E1F72">
              <w:rPr>
                <w:rFonts w:ascii="GHEA Grapalat" w:hAnsi="GHEA Grapalat"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5E1F72" w:rsidRDefault="000F494F" w:rsidP="000F494F">
            <w:pPr>
              <w:jc w:val="center"/>
              <w:rPr>
                <w:rFonts w:ascii="GHEA Grapalat" w:hAnsi="GHEA Grapalat"/>
                <w:sz w:val="18"/>
                <w:szCs w:val="18"/>
              </w:rPr>
            </w:pPr>
            <w:r w:rsidRPr="005E1F72">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5E1F72" w:rsidRDefault="000F494F" w:rsidP="000F494F">
            <w:pPr>
              <w:jc w:val="center"/>
              <w:rPr>
                <w:rFonts w:ascii="GHEA Grapalat" w:hAnsi="GHEA Grapalat"/>
                <w:sz w:val="18"/>
                <w:szCs w:val="18"/>
              </w:rPr>
            </w:pPr>
            <w:r w:rsidRPr="005E1F72">
              <w:rPr>
                <w:rFonts w:ascii="GHEA Grapalat" w:hAnsi="GHEA Grapalat" w:cs="Sylfaen"/>
                <w:sz w:val="18"/>
                <w:szCs w:val="18"/>
              </w:rPr>
              <w:t>քանակը</w:t>
            </w:r>
            <w:r w:rsidRPr="005E1F72">
              <w:rPr>
                <w:rFonts w:ascii="GHEA Grapalat" w:hAnsi="GHEA Grapalat"/>
                <w:sz w:val="18"/>
                <w:szCs w:val="18"/>
              </w:rPr>
              <w:t xml:space="preserve"> (</w:t>
            </w:r>
            <w:r w:rsidRPr="005E1F72">
              <w:rPr>
                <w:rFonts w:ascii="GHEA Grapalat" w:hAnsi="GHEA Grapalat" w:cs="Sylfaen"/>
                <w:sz w:val="18"/>
                <w:szCs w:val="18"/>
              </w:rPr>
              <w:t>փաստացի</w:t>
            </w:r>
            <w:r w:rsidRPr="005E1F72">
              <w:rPr>
                <w:rFonts w:ascii="GHEA Grapalat" w:hAnsi="GHEA Grapalat"/>
                <w:sz w:val="18"/>
                <w:szCs w:val="18"/>
              </w:rPr>
              <w:t>)</w:t>
            </w:r>
          </w:p>
        </w:tc>
      </w:tr>
      <w:tr w:rsidR="00071D1C" w:rsidRPr="005E1F72"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5E1F72"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5E1F72"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5E1F72" w:rsidRDefault="00071D1C" w:rsidP="00EF3662">
            <w:pPr>
              <w:jc w:val="center"/>
              <w:rPr>
                <w:rFonts w:ascii="GHEA Grapalat" w:hAnsi="GHEA Grapalat" w:cs="Sylfaen"/>
                <w:sz w:val="18"/>
                <w:szCs w:val="18"/>
                <w:lang w:val="ru-RU" w:eastAsia="ru-RU"/>
              </w:rPr>
            </w:pPr>
          </w:p>
        </w:tc>
      </w:tr>
      <w:tr w:rsidR="00071D1C" w:rsidRPr="005E1F72"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5E1F72"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5E1F72"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5E1F72" w:rsidRDefault="00071D1C" w:rsidP="00EF3662">
            <w:pPr>
              <w:jc w:val="center"/>
              <w:rPr>
                <w:rFonts w:ascii="GHEA Grapalat" w:hAnsi="GHEA Grapalat" w:cs="Sylfaen"/>
                <w:sz w:val="18"/>
                <w:szCs w:val="18"/>
                <w:lang w:val="ru-RU" w:eastAsia="ru-RU"/>
              </w:rPr>
            </w:pPr>
          </w:p>
        </w:tc>
      </w:tr>
    </w:tbl>
    <w:p w:rsidR="00071D1C" w:rsidRPr="005E1F72" w:rsidRDefault="00071D1C" w:rsidP="00EF3662">
      <w:pPr>
        <w:tabs>
          <w:tab w:val="left" w:pos="360"/>
          <w:tab w:val="left" w:pos="540"/>
        </w:tabs>
        <w:jc w:val="both"/>
        <w:rPr>
          <w:rFonts w:ascii="GHEA Grapalat" w:hAnsi="GHEA Grapalat" w:cs="Sylfaen"/>
          <w:lang w:eastAsia="ru-RU"/>
        </w:rPr>
      </w:pPr>
    </w:p>
    <w:p w:rsidR="00071D1C" w:rsidRPr="005E1F72" w:rsidRDefault="00071D1C" w:rsidP="00EF3662">
      <w:pPr>
        <w:tabs>
          <w:tab w:val="left" w:pos="360"/>
          <w:tab w:val="left" w:pos="540"/>
        </w:tabs>
        <w:jc w:val="both"/>
        <w:rPr>
          <w:rFonts w:ascii="GHEA Grapalat" w:hAnsi="GHEA Grapalat" w:cs="Sylfaen"/>
          <w:sz w:val="20"/>
        </w:rPr>
      </w:pPr>
      <w:r w:rsidRPr="005E1F72">
        <w:rPr>
          <w:rFonts w:ascii="GHEA Grapalat" w:hAnsi="GHEA Grapalat" w:cs="Sylfaen"/>
          <w:sz w:val="20"/>
        </w:rPr>
        <w:t>Սույն ակտը կազմված է 2 օրինակից, յուրաքանչյուր կողմին տրամադրվում է մեկական օրինակ:</w:t>
      </w:r>
    </w:p>
    <w:p w:rsidR="00071D1C" w:rsidRPr="005E1F72" w:rsidRDefault="00071D1C" w:rsidP="00EF3662">
      <w:pPr>
        <w:tabs>
          <w:tab w:val="left" w:pos="360"/>
          <w:tab w:val="left" w:pos="540"/>
        </w:tabs>
        <w:rPr>
          <w:rFonts w:ascii="GHEA Grapalat" w:hAnsi="GHEA Grapalat" w:cs="Sylfaen"/>
          <w:sz w:val="22"/>
          <w:szCs w:val="22"/>
          <w:lang w:val="hy-AM"/>
        </w:rPr>
      </w:pPr>
    </w:p>
    <w:p w:rsidR="00071D1C" w:rsidRPr="005E1F72" w:rsidRDefault="00071D1C" w:rsidP="00EF3662">
      <w:pPr>
        <w:jc w:val="center"/>
        <w:rPr>
          <w:rFonts w:ascii="GHEA Grapalat" w:hAnsi="GHEA Grapalat" w:cs="Sylfaen"/>
          <w:sz w:val="22"/>
          <w:szCs w:val="22"/>
          <w:lang w:val="hy-AM"/>
        </w:rPr>
      </w:pPr>
    </w:p>
    <w:p w:rsidR="00071D1C" w:rsidRPr="005E1F72" w:rsidRDefault="00071D1C" w:rsidP="00EF3662">
      <w:pPr>
        <w:jc w:val="center"/>
        <w:rPr>
          <w:rFonts w:ascii="GHEA Grapalat" w:hAnsi="GHEA Grapalat" w:cs="Sylfaen"/>
          <w:sz w:val="14"/>
          <w:szCs w:val="14"/>
          <w:lang w:val="hy-AM"/>
        </w:rPr>
      </w:pPr>
    </w:p>
    <w:p w:rsidR="00071D1C" w:rsidRPr="005E1F72" w:rsidRDefault="00071D1C" w:rsidP="00EF3662">
      <w:pPr>
        <w:jc w:val="center"/>
        <w:rPr>
          <w:rFonts w:ascii="GHEA Grapalat" w:hAnsi="GHEA Grapalat" w:cs="Sylfaen"/>
          <w:sz w:val="22"/>
          <w:szCs w:val="22"/>
          <w:lang w:val="hy-AM"/>
        </w:rPr>
      </w:pPr>
    </w:p>
    <w:p w:rsidR="00071D1C" w:rsidRPr="005E1F72" w:rsidRDefault="00071D1C" w:rsidP="00EF3662">
      <w:pPr>
        <w:jc w:val="center"/>
        <w:rPr>
          <w:rFonts w:ascii="GHEA Grapalat" w:hAnsi="GHEA Grapalat" w:cs="Sylfaen"/>
          <w:sz w:val="22"/>
          <w:szCs w:val="22"/>
        </w:rPr>
      </w:pPr>
      <w:r w:rsidRPr="005E1F72">
        <w:rPr>
          <w:rFonts w:ascii="GHEA Grapalat" w:hAnsi="GHEA Grapalat" w:cs="Sylfaen"/>
          <w:sz w:val="22"/>
          <w:szCs w:val="22"/>
        </w:rPr>
        <w:t>ԿՈՂՄԵՐԸ</w:t>
      </w:r>
    </w:p>
    <w:p w:rsidR="00071D1C" w:rsidRPr="005E1F72" w:rsidRDefault="00071D1C" w:rsidP="00EF3662">
      <w:pPr>
        <w:jc w:val="center"/>
        <w:rPr>
          <w:rFonts w:ascii="GHEA Grapalat" w:hAnsi="GHEA Grapalat" w:cs="Sylfaen"/>
          <w:sz w:val="22"/>
          <w:szCs w:val="22"/>
        </w:rPr>
      </w:pPr>
    </w:p>
    <w:p w:rsidR="00071D1C" w:rsidRPr="005E1F72" w:rsidRDefault="00071D1C" w:rsidP="00EF3662">
      <w:pPr>
        <w:tabs>
          <w:tab w:val="left" w:pos="360"/>
          <w:tab w:val="left" w:pos="540"/>
        </w:tabs>
        <w:rPr>
          <w:rFonts w:ascii="GHEA Grapalat" w:hAnsi="GHEA Grapalat" w:cs="Sylfaen"/>
          <w:sz w:val="22"/>
          <w:szCs w:val="22"/>
        </w:rPr>
      </w:pPr>
    </w:p>
    <w:p w:rsidR="00071D1C" w:rsidRPr="005E1F72"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1D1C" w:rsidRPr="005E1F72" w:rsidTr="00E22E51">
        <w:tc>
          <w:tcPr>
            <w:tcW w:w="4785" w:type="dxa"/>
          </w:tcPr>
          <w:p w:rsidR="00071D1C" w:rsidRPr="005E1F72" w:rsidRDefault="00071D1C" w:rsidP="00EF3662">
            <w:pPr>
              <w:tabs>
                <w:tab w:val="left" w:pos="360"/>
                <w:tab w:val="left" w:pos="540"/>
              </w:tabs>
              <w:jc w:val="center"/>
              <w:rPr>
                <w:rFonts w:ascii="GHEA Grapalat" w:hAnsi="GHEA Grapalat" w:cs="Sylfaen"/>
                <w:b/>
                <w:bCs/>
                <w:sz w:val="22"/>
                <w:szCs w:val="22"/>
                <w:lang w:eastAsia="ru-RU"/>
              </w:rPr>
            </w:pPr>
            <w:r w:rsidRPr="005E1F72">
              <w:rPr>
                <w:rFonts w:ascii="GHEA Grapalat" w:hAnsi="GHEA Grapalat" w:cs="Sylfaen"/>
                <w:b/>
                <w:bCs/>
                <w:sz w:val="22"/>
                <w:szCs w:val="22"/>
              </w:rPr>
              <w:t>Հանձնեց</w:t>
            </w:r>
          </w:p>
        </w:tc>
        <w:tc>
          <w:tcPr>
            <w:tcW w:w="5223" w:type="dxa"/>
          </w:tcPr>
          <w:p w:rsidR="00071D1C" w:rsidRPr="005E1F72" w:rsidRDefault="00071D1C" w:rsidP="00EF3662">
            <w:pPr>
              <w:tabs>
                <w:tab w:val="left" w:pos="360"/>
                <w:tab w:val="left" w:pos="540"/>
              </w:tabs>
              <w:jc w:val="center"/>
              <w:rPr>
                <w:rFonts w:ascii="GHEA Grapalat" w:hAnsi="GHEA Grapalat" w:cs="Sylfaen"/>
                <w:b/>
                <w:bCs/>
                <w:sz w:val="22"/>
                <w:szCs w:val="22"/>
                <w:lang w:eastAsia="ru-RU"/>
              </w:rPr>
            </w:pPr>
            <w:r w:rsidRPr="005E1F72">
              <w:rPr>
                <w:rFonts w:ascii="GHEA Grapalat" w:hAnsi="GHEA Grapalat" w:cs="Sylfaen"/>
                <w:b/>
                <w:bCs/>
                <w:sz w:val="22"/>
                <w:szCs w:val="22"/>
              </w:rPr>
              <w:t xml:space="preserve">        Ընդունեց</w:t>
            </w:r>
          </w:p>
        </w:tc>
      </w:tr>
    </w:tbl>
    <w:p w:rsidR="00071D1C" w:rsidRPr="005E1F72" w:rsidRDefault="00071D1C" w:rsidP="00EF3662">
      <w:pPr>
        <w:tabs>
          <w:tab w:val="left" w:pos="360"/>
          <w:tab w:val="left" w:pos="540"/>
        </w:tabs>
        <w:rPr>
          <w:rFonts w:ascii="GHEA Grapalat" w:hAnsi="GHEA Grapalat" w:cs="Sylfaen"/>
          <w:sz w:val="20"/>
          <w:szCs w:val="20"/>
          <w:lang w:eastAsia="ru-RU"/>
        </w:rPr>
      </w:pPr>
      <w:r w:rsidRPr="005E1F72">
        <w:rPr>
          <w:rFonts w:ascii="GHEA Grapalat" w:hAnsi="GHEA Grapalat" w:cs="Sylfaen"/>
          <w:sz w:val="20"/>
          <w:szCs w:val="20"/>
          <w:lang w:eastAsia="ru-RU"/>
        </w:rPr>
        <w:t xml:space="preserve">                                                                                                  հայտը նախագծած ներկայացուցիչ`</w:t>
      </w:r>
    </w:p>
    <w:p w:rsidR="00071D1C" w:rsidRPr="005E1F72"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5E1F72" w:rsidTr="00E22E51">
        <w:trPr>
          <w:tblCellSpacing w:w="7" w:type="dxa"/>
          <w:jc w:val="center"/>
        </w:trPr>
        <w:tc>
          <w:tcPr>
            <w:tcW w:w="0" w:type="auto"/>
            <w:vAlign w:val="center"/>
          </w:tcPr>
          <w:p w:rsidR="00071D1C" w:rsidRPr="005E1F72" w:rsidRDefault="00071D1C" w:rsidP="00EF3662">
            <w:pPr>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21"/>
                <w:szCs w:val="21"/>
              </w:rPr>
              <w:t xml:space="preserve">___________________________ </w:t>
            </w:r>
          </w:p>
          <w:p w:rsidR="00071D1C" w:rsidRPr="005E1F72" w:rsidRDefault="00071D1C" w:rsidP="00EF3662">
            <w:pPr>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15"/>
                <w:szCs w:val="15"/>
              </w:rPr>
              <w:t>ազգանուն, անուն</w:t>
            </w:r>
          </w:p>
        </w:tc>
        <w:tc>
          <w:tcPr>
            <w:tcW w:w="0" w:type="auto"/>
            <w:vAlign w:val="center"/>
          </w:tcPr>
          <w:p w:rsidR="00071D1C" w:rsidRPr="005E1F72" w:rsidRDefault="00071D1C" w:rsidP="00EF3662">
            <w:pPr>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21"/>
                <w:szCs w:val="21"/>
              </w:rPr>
              <w:t>___________________________</w:t>
            </w:r>
          </w:p>
          <w:p w:rsidR="00071D1C" w:rsidRPr="005E1F72" w:rsidRDefault="00071D1C" w:rsidP="00EF3662">
            <w:pPr>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15"/>
                <w:szCs w:val="15"/>
              </w:rPr>
              <w:t>ազգանուն, անուն</w:t>
            </w:r>
          </w:p>
        </w:tc>
      </w:tr>
      <w:tr w:rsidR="00071D1C" w:rsidRPr="005E1F72" w:rsidTr="00E22E51">
        <w:trPr>
          <w:tblCellSpacing w:w="7" w:type="dxa"/>
          <w:jc w:val="center"/>
        </w:trPr>
        <w:tc>
          <w:tcPr>
            <w:tcW w:w="0" w:type="auto"/>
            <w:vAlign w:val="center"/>
          </w:tcPr>
          <w:p w:rsidR="00071D1C" w:rsidRPr="005E1F72" w:rsidRDefault="00071D1C" w:rsidP="00EF3662">
            <w:pPr>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21"/>
                <w:szCs w:val="21"/>
              </w:rPr>
              <w:t xml:space="preserve">___________________________ </w:t>
            </w:r>
          </w:p>
          <w:p w:rsidR="00071D1C" w:rsidRPr="005E1F72" w:rsidRDefault="00071D1C" w:rsidP="00EF3662">
            <w:pPr>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15"/>
                <w:szCs w:val="15"/>
              </w:rPr>
              <w:t>Ստորագրություն</w:t>
            </w:r>
          </w:p>
        </w:tc>
        <w:tc>
          <w:tcPr>
            <w:tcW w:w="0" w:type="auto"/>
            <w:vAlign w:val="center"/>
          </w:tcPr>
          <w:p w:rsidR="00071D1C" w:rsidRPr="005E1F72" w:rsidRDefault="00071D1C" w:rsidP="00EF3662">
            <w:pPr>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21"/>
                <w:szCs w:val="21"/>
              </w:rPr>
              <w:t>___________________________</w:t>
            </w:r>
          </w:p>
          <w:p w:rsidR="00071D1C" w:rsidRPr="005E1F72" w:rsidRDefault="00071D1C" w:rsidP="00EF3662">
            <w:pPr>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15"/>
                <w:szCs w:val="15"/>
              </w:rPr>
              <w:t>ստորագրություն</w:t>
            </w:r>
          </w:p>
        </w:tc>
      </w:tr>
      <w:tr w:rsidR="00071D1C" w:rsidRPr="005E1F72" w:rsidTr="00E22E51">
        <w:trPr>
          <w:tblCellSpacing w:w="7" w:type="dxa"/>
          <w:jc w:val="center"/>
        </w:trPr>
        <w:tc>
          <w:tcPr>
            <w:tcW w:w="0" w:type="auto"/>
            <w:vAlign w:val="center"/>
          </w:tcPr>
          <w:p w:rsidR="00071D1C" w:rsidRPr="005E1F72" w:rsidRDefault="00071D1C" w:rsidP="00EF3662">
            <w:pPr>
              <w:rPr>
                <w:rFonts w:ascii="GHEA Grapalat" w:hAnsi="GHEA Grapalat" w:cs="GHEA Grapalat"/>
                <w:color w:val="000000"/>
                <w:sz w:val="21"/>
                <w:szCs w:val="21"/>
                <w:lang w:val="ru-RU" w:eastAsia="ru-RU"/>
              </w:rPr>
            </w:pPr>
            <w:r w:rsidRPr="005E1F72">
              <w:rPr>
                <w:rFonts w:ascii="GHEA Grapalat" w:hAnsi="GHEA Grapalat" w:cs="GHEA Grapalat"/>
                <w:color w:val="000000"/>
                <w:sz w:val="21"/>
                <w:szCs w:val="21"/>
              </w:rPr>
              <w:t xml:space="preserve">                              </w:t>
            </w:r>
          </w:p>
        </w:tc>
        <w:tc>
          <w:tcPr>
            <w:tcW w:w="0" w:type="auto"/>
            <w:vAlign w:val="center"/>
          </w:tcPr>
          <w:p w:rsidR="00071D1C" w:rsidRPr="005E1F72" w:rsidRDefault="00071D1C" w:rsidP="00EF3662">
            <w:pPr>
              <w:rPr>
                <w:rFonts w:ascii="GHEA Grapalat" w:hAnsi="GHEA Grapalat" w:cs="GHEA Grapalat"/>
                <w:color w:val="000000"/>
                <w:sz w:val="21"/>
                <w:szCs w:val="21"/>
                <w:lang w:val="ru-RU" w:eastAsia="ru-RU"/>
              </w:rPr>
            </w:pPr>
          </w:p>
        </w:tc>
      </w:tr>
    </w:tbl>
    <w:p w:rsidR="00071D1C" w:rsidRPr="005E1F72" w:rsidRDefault="00071D1C" w:rsidP="00EF3662">
      <w:pPr>
        <w:ind w:left="-142" w:firstLine="142"/>
        <w:jc w:val="center"/>
        <w:rPr>
          <w:rFonts w:ascii="GHEA Grapalat" w:hAnsi="GHEA Grapalat" w:cs="Sylfaen"/>
          <w:b/>
        </w:rPr>
      </w:pPr>
    </w:p>
    <w:p w:rsidR="00057264" w:rsidRPr="005E1F72" w:rsidRDefault="00057264" w:rsidP="00EF3662">
      <w:pPr>
        <w:ind w:left="-142" w:firstLine="142"/>
        <w:jc w:val="center"/>
        <w:rPr>
          <w:rFonts w:ascii="GHEA Grapalat" w:hAnsi="GHEA Grapalat" w:cs="Sylfaen"/>
          <w:b/>
        </w:rPr>
        <w:sectPr w:rsidR="00057264" w:rsidRPr="005E1F72" w:rsidSect="00536BFB">
          <w:footnotePr>
            <w:pos w:val="beneathText"/>
          </w:footnotePr>
          <w:pgSz w:w="11906" w:h="16838" w:code="9"/>
          <w:pgMar w:top="720" w:right="662" w:bottom="533" w:left="1138" w:header="562" w:footer="562" w:gutter="0"/>
          <w:cols w:space="720"/>
        </w:sectPr>
      </w:pPr>
    </w:p>
    <w:p w:rsidR="00565307" w:rsidRPr="007862B1" w:rsidRDefault="00565307" w:rsidP="00EF3662">
      <w:pPr>
        <w:jc w:val="right"/>
        <w:rPr>
          <w:rFonts w:ascii="GHEA Grapalat" w:hAnsi="GHEA Grapalat" w:cs="GHEA Grapalat"/>
          <w:i/>
          <w:sz w:val="18"/>
          <w:szCs w:val="18"/>
        </w:rPr>
      </w:pPr>
    </w:p>
    <w:p w:rsidR="00565307" w:rsidRPr="007862B1" w:rsidRDefault="00565307" w:rsidP="00EF3662">
      <w:pPr>
        <w:jc w:val="right"/>
        <w:rPr>
          <w:rFonts w:ascii="GHEA Grapalat" w:hAnsi="GHEA Grapalat" w:cs="GHEA Grapalat"/>
          <w:i/>
          <w:sz w:val="18"/>
          <w:szCs w:val="18"/>
        </w:rPr>
      </w:pPr>
    </w:p>
    <w:p w:rsidR="00565307" w:rsidRPr="007862B1" w:rsidRDefault="00565307" w:rsidP="00EF3662">
      <w:pPr>
        <w:jc w:val="right"/>
        <w:rPr>
          <w:rFonts w:ascii="GHEA Grapalat" w:hAnsi="GHEA Grapalat" w:cs="GHEA Grapalat"/>
          <w:i/>
          <w:sz w:val="18"/>
          <w:szCs w:val="18"/>
        </w:rPr>
      </w:pPr>
    </w:p>
    <w:p w:rsidR="00565307" w:rsidRPr="00287BCA" w:rsidRDefault="00565307" w:rsidP="00287BCA">
      <w:pPr>
        <w:jc w:val="both"/>
        <w:rPr>
          <w:rFonts w:ascii="GHEA Grapalat" w:hAnsi="GHEA Grapalat" w:cs="GHEA Grapalat"/>
          <w:i/>
          <w:sz w:val="18"/>
          <w:szCs w:val="18"/>
          <w:lang w:val="hy-AM"/>
        </w:rPr>
      </w:pPr>
    </w:p>
    <w:p w:rsidR="00565307" w:rsidRPr="00287BCA" w:rsidRDefault="00565307" w:rsidP="00EF3662">
      <w:pPr>
        <w:jc w:val="right"/>
        <w:rPr>
          <w:rFonts w:ascii="GHEA Grapalat" w:hAnsi="GHEA Grapalat" w:cs="GHEA Grapalat"/>
          <w:i/>
          <w:sz w:val="18"/>
          <w:szCs w:val="18"/>
          <w:lang w:val="hy-AM"/>
        </w:rPr>
      </w:pPr>
    </w:p>
    <w:p w:rsidR="00565307" w:rsidRPr="00287BCA" w:rsidRDefault="00565307" w:rsidP="00EF3662">
      <w:pPr>
        <w:jc w:val="right"/>
        <w:rPr>
          <w:rFonts w:ascii="GHEA Grapalat" w:hAnsi="GHEA Grapalat" w:cs="GHEA Grapalat"/>
          <w:i/>
          <w:sz w:val="18"/>
          <w:szCs w:val="18"/>
          <w:lang w:val="hy-AM"/>
        </w:rPr>
      </w:pPr>
    </w:p>
    <w:p w:rsidR="00565307" w:rsidRPr="00287BCA" w:rsidRDefault="00565307" w:rsidP="00EF3662">
      <w:pPr>
        <w:jc w:val="right"/>
        <w:rPr>
          <w:rFonts w:ascii="GHEA Grapalat" w:hAnsi="GHEA Grapalat" w:cs="GHEA Grapalat"/>
          <w:i/>
          <w:sz w:val="18"/>
          <w:szCs w:val="18"/>
          <w:lang w:val="hy-AM"/>
        </w:rPr>
      </w:pPr>
    </w:p>
    <w:p w:rsidR="00B2572B" w:rsidRPr="00131E9C" w:rsidRDefault="00B2572B" w:rsidP="00EF3662">
      <w:pPr>
        <w:jc w:val="center"/>
        <w:rPr>
          <w:rFonts w:ascii="GHEA Grapalat" w:hAnsi="GHEA Grapalat" w:cs="GHEA Grapalat"/>
          <w:sz w:val="22"/>
          <w:szCs w:val="22"/>
          <w:lang w:val="hy-AM"/>
        </w:rPr>
      </w:pPr>
    </w:p>
    <w:sectPr w:rsidR="00B2572B" w:rsidRPr="00131E9C" w:rsidSect="000D3B6D">
      <w:pgSz w:w="11906" w:h="16838" w:code="9"/>
      <w:pgMar w:top="360" w:right="991" w:bottom="539" w:left="1134" w:header="567"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475" w:rsidRDefault="00A15475">
      <w:r>
        <w:separator/>
      </w:r>
    </w:p>
  </w:endnote>
  <w:endnote w:type="continuationSeparator" w:id="0">
    <w:p w:rsidR="00A15475" w:rsidRDefault="00A15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Armenian">
    <w:panose1 w:val="020B0604020202020204"/>
    <w:charset w:val="00"/>
    <w:family w:val="swiss"/>
    <w:pitch w:val="variable"/>
    <w:sig w:usb0="00000203" w:usb1="00000000" w:usb2="00000000" w:usb3="00000000" w:csb0="00000005"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altName w:val="Times New Roman"/>
    <w:panose1 w:val="00000000000000000000"/>
    <w:charset w:val="00"/>
    <w:family w:val="auto"/>
    <w:pitch w:val="variable"/>
    <w:sig w:usb0="00000003" w:usb1="00000000" w:usb2="00000000" w:usb3="00000000" w:csb0="00000001" w:csb1="00000000"/>
  </w:font>
  <w:font w:name="Arial AMU">
    <w:altName w:val="Arial"/>
    <w:panose1 w:val="020B0604020202020204"/>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GHEA Mariam">
    <w:altName w:val="Times New Roman"/>
    <w:panose1 w:val="02000503080000020003"/>
    <w:charset w:val="00"/>
    <w:family w:val="modern"/>
    <w:notTrueType/>
    <w:pitch w:val="variable"/>
    <w:sig w:usb0="A00006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475" w:rsidRDefault="00A15475">
      <w:r>
        <w:separator/>
      </w:r>
    </w:p>
  </w:footnote>
  <w:footnote w:type="continuationSeparator" w:id="0">
    <w:p w:rsidR="00A15475" w:rsidRDefault="00A15475">
      <w:r>
        <w:continuationSeparator/>
      </w:r>
    </w:p>
  </w:footnote>
  <w:footnote w:id="1">
    <w:p w:rsidR="0014177C" w:rsidRDefault="0014177C" w:rsidP="006C1D25">
      <w:pPr>
        <w:pStyle w:val="af2"/>
        <w:jc w:val="both"/>
        <w:rPr>
          <w:rFonts w:ascii="GHEA Grapalat" w:hAnsi="GHEA Grapalat" w:cs="Sylfaen"/>
          <w:i/>
          <w:sz w:val="16"/>
          <w:szCs w:val="16"/>
          <w:lang w:val="en-US"/>
        </w:rPr>
      </w:pPr>
      <w:r w:rsidRPr="003053EF">
        <w:rPr>
          <w:rStyle w:val="af6"/>
        </w:rPr>
        <w:footnoteRef/>
      </w:r>
      <w:r w:rsidRPr="003053EF">
        <w:t xml:space="preserve"> </w:t>
      </w:r>
      <w:r>
        <w:rPr>
          <w:rFonts w:ascii="GHEA Grapalat" w:hAnsi="GHEA Grapalat" w:cs="Sylfaen"/>
          <w:i/>
          <w:sz w:val="16"/>
          <w:szCs w:val="16"/>
          <w:lang w:val="en-US"/>
        </w:rPr>
        <w:t>Կ</w:t>
      </w:r>
      <w:r w:rsidRPr="003053EF">
        <w:rPr>
          <w:rFonts w:ascii="GHEA Grapalat" w:hAnsi="GHEA Grapalat" w:cs="Sylfaen"/>
          <w:i/>
          <w:sz w:val="16"/>
          <w:szCs w:val="16"/>
          <w:lang w:val="en-US"/>
        </w:rPr>
        <w:t>ետը</w:t>
      </w:r>
      <w:r>
        <w:rPr>
          <w:rFonts w:ascii="GHEA Grapalat" w:hAnsi="GHEA Grapalat" w:cs="Sylfaen"/>
          <w:i/>
          <w:sz w:val="16"/>
          <w:szCs w:val="16"/>
          <w:lang w:val="en-US"/>
        </w:rPr>
        <w:t>, ինչպես նաև հրավերի 1-ին մասի 7-րդ բաժինը</w:t>
      </w:r>
      <w:r w:rsidRPr="003053EF">
        <w:rPr>
          <w:rFonts w:ascii="GHEA Grapalat" w:hAnsi="GHEA Grapalat" w:cs="Sylfaen"/>
          <w:i/>
          <w:sz w:val="16"/>
          <w:szCs w:val="16"/>
          <w:lang w:val="en-US"/>
        </w:rPr>
        <w:t xml:space="preserve"> հրավերից հանվում է</w:t>
      </w:r>
      <w:r>
        <w:rPr>
          <w:rFonts w:ascii="GHEA Grapalat" w:hAnsi="GHEA Grapalat" w:cs="Sylfaen"/>
          <w:i/>
          <w:sz w:val="16"/>
          <w:szCs w:val="16"/>
          <w:lang w:val="en-US"/>
        </w:rPr>
        <w:t>, ե</w:t>
      </w:r>
      <w:r w:rsidRPr="003053EF">
        <w:rPr>
          <w:rFonts w:ascii="GHEA Grapalat" w:hAnsi="GHEA Grapalat" w:cs="Sylfaen"/>
          <w:i/>
          <w:sz w:val="16"/>
          <w:szCs w:val="16"/>
          <w:lang w:val="en-US"/>
        </w:rPr>
        <w:t>թե</w:t>
      </w:r>
      <w:r>
        <w:rPr>
          <w:rFonts w:ascii="GHEA Grapalat" w:hAnsi="GHEA Grapalat" w:cs="Sylfaen"/>
          <w:i/>
          <w:sz w:val="16"/>
          <w:szCs w:val="16"/>
          <w:lang w:val="en-US"/>
        </w:rPr>
        <w:t>՝</w:t>
      </w:r>
    </w:p>
    <w:p w:rsidR="0014177C" w:rsidRDefault="0014177C" w:rsidP="006C1D25">
      <w:pPr>
        <w:pStyle w:val="af2"/>
        <w:jc w:val="both"/>
        <w:rPr>
          <w:rFonts w:ascii="GHEA Grapalat" w:hAnsi="GHEA Grapalat" w:cs="Sylfaen"/>
          <w:i/>
          <w:sz w:val="16"/>
          <w:szCs w:val="16"/>
          <w:lang w:val="en-US"/>
        </w:rPr>
      </w:pPr>
      <w:r>
        <w:rPr>
          <w:rFonts w:ascii="GHEA Grapalat" w:hAnsi="GHEA Grapalat" w:cs="Sylfaen"/>
          <w:i/>
          <w:sz w:val="16"/>
          <w:szCs w:val="16"/>
          <w:lang w:val="en-US"/>
        </w:rPr>
        <w:t>-</w:t>
      </w:r>
      <w:r w:rsidRPr="003053EF">
        <w:rPr>
          <w:rFonts w:ascii="GHEA Grapalat" w:hAnsi="GHEA Grapalat" w:cs="Sylfaen"/>
          <w:i/>
          <w:sz w:val="16"/>
          <w:szCs w:val="16"/>
          <w:lang w:val="en-US"/>
        </w:rPr>
        <w:t xml:space="preserve"> </w:t>
      </w:r>
      <w:r>
        <w:rPr>
          <w:rFonts w:ascii="GHEA Grapalat" w:hAnsi="GHEA Grapalat" w:cs="Sylfaen"/>
          <w:i/>
          <w:sz w:val="16"/>
          <w:szCs w:val="16"/>
          <w:lang w:val="en-US"/>
        </w:rPr>
        <w:t xml:space="preserve">ընթացակարգը կազմակերպվում է “Գնումների մասին” ՀՀ օրենքի </w:t>
      </w:r>
      <w:r w:rsidRPr="003053EF">
        <w:rPr>
          <w:rFonts w:ascii="GHEA Grapalat" w:hAnsi="GHEA Grapalat" w:cs="Sylfaen"/>
          <w:i/>
          <w:sz w:val="16"/>
          <w:szCs w:val="16"/>
          <w:lang w:val="en-US"/>
        </w:rPr>
        <w:t xml:space="preserve">15-րդ հոդվածի 6-րդ մասի հիման վրա, </w:t>
      </w:r>
      <w:r>
        <w:rPr>
          <w:rFonts w:ascii="GHEA Grapalat" w:hAnsi="GHEA Grapalat" w:cs="Sylfaen"/>
          <w:i/>
          <w:sz w:val="16"/>
          <w:szCs w:val="16"/>
          <w:lang w:val="en-US"/>
        </w:rPr>
        <w:t xml:space="preserve">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w:t>
      </w:r>
      <w:r>
        <w:rPr>
          <w:rFonts w:ascii="GHEA Grapalat" w:hAnsi="GHEA Grapalat" w:cs="Sylfaen"/>
          <w:i/>
          <w:sz w:val="16"/>
          <w:szCs w:val="16"/>
          <w:lang w:val="hy-AM"/>
        </w:rPr>
        <w:t>25</w:t>
      </w:r>
      <w:r>
        <w:rPr>
          <w:rFonts w:ascii="GHEA Grapalat" w:hAnsi="GHEA Grapalat" w:cs="Sylfaen"/>
          <w:i/>
          <w:sz w:val="16"/>
          <w:szCs w:val="16"/>
          <w:lang w:val="en-US"/>
        </w:rPr>
        <w:t xml:space="preserve"> մլն. ՀՀ դրամը և կնքվելիք պայմանագրի ամբողջական կատարման համար հետագայում ևս պահանջվելու են ֆինանսական միջոցներ.</w:t>
      </w:r>
    </w:p>
    <w:p w:rsidR="0014177C" w:rsidRDefault="0014177C" w:rsidP="006C1D25">
      <w:pPr>
        <w:pStyle w:val="af2"/>
        <w:jc w:val="both"/>
        <w:rPr>
          <w:rFonts w:ascii="GHEA Grapalat" w:hAnsi="GHEA Grapalat" w:cs="Sylfaen"/>
          <w:i/>
          <w:sz w:val="16"/>
          <w:szCs w:val="16"/>
          <w:lang w:val="en-US"/>
        </w:rPr>
      </w:pPr>
      <w:r>
        <w:rPr>
          <w:rFonts w:ascii="GHEA Grapalat" w:hAnsi="GHEA Grapalat" w:cs="Sylfaen"/>
          <w:i/>
          <w:sz w:val="16"/>
          <w:szCs w:val="16"/>
          <w:lang w:val="en-US"/>
        </w:rPr>
        <w:t xml:space="preserve">- գնման հայտով տվյալ ընթացակարգի շրջանակում գնվելիք ապրանքի գինը չի գերազանցում </w:t>
      </w:r>
      <w:r>
        <w:rPr>
          <w:rFonts w:ascii="GHEA Grapalat" w:hAnsi="GHEA Grapalat" w:cs="Sylfaen"/>
          <w:i/>
          <w:sz w:val="16"/>
          <w:szCs w:val="16"/>
          <w:lang w:val="hy-AM"/>
        </w:rPr>
        <w:t>25</w:t>
      </w:r>
      <w:r>
        <w:rPr>
          <w:rFonts w:ascii="GHEA Grapalat" w:hAnsi="GHEA Grapalat" w:cs="Sylfaen"/>
          <w:i/>
          <w:sz w:val="16"/>
          <w:szCs w:val="16"/>
          <w:lang w:val="en-US"/>
        </w:rPr>
        <w:t xml:space="preserve"> մլն. ՀՀ դրամը.</w:t>
      </w:r>
    </w:p>
    <w:p w:rsidR="0014177C" w:rsidRDefault="0014177C" w:rsidP="006C1D25">
      <w:pPr>
        <w:pStyle w:val="af2"/>
        <w:jc w:val="both"/>
        <w:rPr>
          <w:rFonts w:ascii="GHEA Grapalat" w:hAnsi="GHEA Grapalat" w:cs="Sylfaen"/>
          <w:i/>
          <w:sz w:val="16"/>
          <w:szCs w:val="16"/>
          <w:lang w:val="en-US"/>
        </w:rPr>
      </w:pPr>
      <w:r>
        <w:rPr>
          <w:rFonts w:ascii="GHEA Grapalat" w:hAnsi="GHEA Grapalat" w:cs="Sylfaen"/>
          <w:i/>
          <w:sz w:val="16"/>
          <w:szCs w:val="16"/>
          <w:lang w:val="en-US"/>
        </w:rPr>
        <w:t>- գնումն իրականացվում է հրատապության հիմքով պայմանավորված մեկ անձից գնման ձևով:</w:t>
      </w:r>
    </w:p>
    <w:p w:rsidR="0014177C" w:rsidRPr="006C1D25" w:rsidRDefault="0014177C" w:rsidP="006C1D25">
      <w:pPr>
        <w:pStyle w:val="af2"/>
        <w:jc w:val="both"/>
        <w:rPr>
          <w:lang w:val="en-US"/>
        </w:rPr>
      </w:pPr>
      <w:r>
        <w:rPr>
          <w:rFonts w:ascii="GHEA Grapalat" w:hAnsi="GHEA Grapalat" w:cs="Sylfaen"/>
          <w:i/>
          <w:sz w:val="16"/>
          <w:szCs w:val="16"/>
          <w:lang w:val="en-US"/>
        </w:rPr>
        <w:t>Սույն պայմանի կիրառման դեպքում խմբագրվում են հրավերի կետերը, բաժինները և դրանց կատարված հյղումները:</w:t>
      </w:r>
    </w:p>
  </w:footnote>
  <w:footnote w:id="2">
    <w:p w:rsidR="0014177C" w:rsidRPr="00762340" w:rsidRDefault="0014177C" w:rsidP="00D26AA2">
      <w:pPr>
        <w:pStyle w:val="af2"/>
        <w:rPr>
          <w:rFonts w:ascii="Calibri" w:hAnsi="Calibri"/>
        </w:rPr>
      </w:pPr>
      <w:r w:rsidRPr="005B0DA5">
        <w:rPr>
          <w:rStyle w:val="af6"/>
        </w:rPr>
        <w:footnoteRef/>
      </w:r>
      <w:r w:rsidRPr="005B0DA5">
        <w:rPr>
          <w:rFonts w:ascii="Calibri" w:hAnsi="Calibri"/>
          <w:vertAlign w:val="superscript"/>
          <w:lang w:val="hy-AM"/>
        </w:rPr>
        <w:t>.1</w:t>
      </w:r>
      <w:r w:rsidRPr="00BD57B2">
        <w:rPr>
          <w:sz w:val="18"/>
          <w:szCs w:val="18"/>
        </w:rPr>
        <w:t xml:space="preserve"> </w:t>
      </w:r>
      <w:r w:rsidRPr="00BD57B2">
        <w:rPr>
          <w:rFonts w:ascii="GHEA Grapalat" w:hAnsi="GHEA Grapalat" w:cs="Sylfaen"/>
          <w:sz w:val="16"/>
          <w:szCs w:val="16"/>
          <w:lang w:val="hy-AM" w:eastAsia="en-US"/>
        </w:rPr>
        <w:t>Եթե գնման հայտով տվյալ ընթացակարգի շրջանակում գնվելիք ապրանքի գինը գերազանցում է գնումների բազային միավորի յոթանասունապատիկը &lt;&lt;15&gt;&gt; թիվը փոխարինվում է &lt;&lt;30&gt;&gt;թվով։</w:t>
      </w:r>
    </w:p>
  </w:footnote>
  <w:footnote w:id="3">
    <w:p w:rsidR="0014177C" w:rsidDel="000677B2" w:rsidRDefault="0014177C" w:rsidP="00AE224E">
      <w:pPr>
        <w:pStyle w:val="af2"/>
        <w:jc w:val="both"/>
        <w:rPr>
          <w:del w:id="3" w:author="Sergey Shahnazaryan" w:date="2019-10-25T09:28:00Z"/>
        </w:rPr>
      </w:pPr>
      <w:r>
        <w:rPr>
          <w:vertAlign w:val="superscript"/>
          <w:lang w:val="en-US"/>
        </w:rPr>
        <w:t>7</w:t>
      </w:r>
      <w:r w:rsidRPr="00CC3A77">
        <w:rPr>
          <w:rStyle w:val="af6"/>
          <w:i/>
          <w:color w:val="FFFFFF"/>
        </w:rPr>
        <w:footnoteRef/>
      </w:r>
      <w:r w:rsidRPr="003053EF">
        <w:t xml:space="preserve"> </w:t>
      </w:r>
      <w:r w:rsidRPr="003053EF">
        <w:rPr>
          <w:rFonts w:ascii="GHEA Grapalat" w:hAnsi="GHEA Grapalat" w:cs="Sylfaen"/>
          <w:i/>
          <w:sz w:val="16"/>
          <w:szCs w:val="16"/>
        </w:rPr>
        <w:t xml:space="preserve">Եթե ընթացակարգը չափաբաժիններով է, ապա առաջին քայլով պետք է Համակարգում «Հայտ» դաշտում նախապես նշել այն չափաբաժինը կամ չափաբաժինները, որոնց համար </w:t>
      </w:r>
      <w:r w:rsidRPr="003053EF">
        <w:rPr>
          <w:rFonts w:ascii="GHEA Grapalat" w:hAnsi="GHEA Grapalat" w:cs="Sylfaen"/>
          <w:i/>
          <w:sz w:val="16"/>
          <w:szCs w:val="16"/>
          <w:lang w:val="en-US"/>
        </w:rPr>
        <w:t>մ</w:t>
      </w:r>
      <w:r w:rsidRPr="003053EF">
        <w:rPr>
          <w:rFonts w:ascii="GHEA Grapalat" w:hAnsi="GHEA Grapalat" w:cs="Sylfaen"/>
          <w:i/>
          <w:sz w:val="16"/>
          <w:szCs w:val="16"/>
        </w:rPr>
        <w:t>ասնակիցը հայտ է ներկայացնում, որից հետո նոր միայն լրացնել մնացած դաշտերը, այլապես հայտի փաստաթղթերը չեն բացվի գնահատման ժամանակ: Սույն նախադասությունը հրավերից հանվում է, եթե գնման ընթացակարգը չի կազմակերպվում չափաբաժիններով:</w:t>
      </w:r>
    </w:p>
  </w:footnote>
  <w:footnote w:id="4">
    <w:p w:rsidR="0014177C" w:rsidRPr="006A626F" w:rsidRDefault="0014177C" w:rsidP="003850A0">
      <w:pPr>
        <w:pStyle w:val="af2"/>
        <w:jc w:val="both"/>
        <w:rPr>
          <w:rFonts w:ascii="GHEA Grapalat" w:hAnsi="GHEA Grapalat"/>
          <w:i/>
          <w:sz w:val="16"/>
          <w:szCs w:val="16"/>
          <w:lang w:val="af-ZA" w:eastAsia="en-US"/>
        </w:rPr>
      </w:pPr>
      <w:r>
        <w:rPr>
          <w:vertAlign w:val="superscript"/>
          <w:lang w:val="en-US"/>
        </w:rPr>
        <w:t>8</w:t>
      </w:r>
      <w:r w:rsidRPr="00CA7342">
        <w:t xml:space="preserve"> </w:t>
      </w:r>
      <w:r w:rsidRPr="00CA7342">
        <w:rPr>
          <w:rFonts w:ascii="GHEA Grapalat" w:hAnsi="GHEA Grapalat"/>
          <w:i/>
          <w:sz w:val="16"/>
          <w:szCs w:val="16"/>
          <w:lang w:val="af-ZA" w:eastAsia="en-US"/>
        </w:rPr>
        <w:t>Եթե սույն հրավերով չի նախատեսվում մասնակցի կողմից առաջարկվող ապրանքի ապրանքային նշանի</w:t>
      </w:r>
      <w:r>
        <w:rPr>
          <w:rFonts w:ascii="GHEA Grapalat" w:hAnsi="GHEA Grapalat"/>
          <w:i/>
          <w:sz w:val="16"/>
          <w:szCs w:val="16"/>
          <w:lang w:val="af-ZA" w:eastAsia="en-US"/>
        </w:rPr>
        <w:t>, ֆիրմային անվանման, մակնիշի և արտադրողի անվանման</w:t>
      </w:r>
      <w:r w:rsidRPr="00CA7342">
        <w:rPr>
          <w:rFonts w:ascii="GHEA Grapalat" w:hAnsi="GHEA Grapalat"/>
          <w:i/>
          <w:sz w:val="16"/>
          <w:szCs w:val="16"/>
          <w:lang w:val="af-ZA" w:eastAsia="en-US"/>
        </w:rPr>
        <w:t xml:space="preserve"> վերաբերյալ տեղեկատվության ներկայացում, ապա ենթակետից հանվում են </w:t>
      </w:r>
      <w:r w:rsidRPr="00FF0FC3">
        <w:rPr>
          <w:rFonts w:ascii="GHEA Grapalat" w:hAnsi="GHEA Grapalat"/>
          <w:i/>
          <w:sz w:val="16"/>
          <w:szCs w:val="16"/>
          <w:lang w:val="af-ZA" w:eastAsia="en-US"/>
        </w:rPr>
        <w:t>«</w:t>
      </w:r>
      <w:r w:rsidRPr="00972668">
        <w:rPr>
          <w:rFonts w:ascii="GHEA Grapalat" w:hAnsi="GHEA Grapalat"/>
          <w:i/>
          <w:sz w:val="16"/>
          <w:szCs w:val="16"/>
          <w:lang w:val="af-ZA" w:eastAsia="en-US"/>
        </w:rPr>
        <w:t>ինչպես նաև առաջարկվող ապրանքի ապրանքային նշանը, ֆիրմային անվանումը, մակնիշը և արտադրողի անվանումը</w:t>
      </w:r>
      <w:r w:rsidRPr="006A626F">
        <w:rPr>
          <w:rFonts w:ascii="GHEA Grapalat" w:hAnsi="GHEA Grapalat"/>
          <w:i/>
          <w:sz w:val="16"/>
          <w:szCs w:val="16"/>
          <w:lang w:val="af-ZA" w:eastAsia="en-US"/>
        </w:rPr>
        <w:t>: Ընդ որում մասնակիցը կարող է ներկայացնել մեկից ավելի արտադրողների կողմից արտադրված, ինչպես նաև տարբեր ապրանքային նշան, ֆիրմային անվանում և մակնիշ ունեցող ապրանքներ</w:t>
      </w:r>
      <w:r w:rsidRPr="00FF0FC3">
        <w:rPr>
          <w:rFonts w:ascii="GHEA Grapalat" w:hAnsi="GHEA Grapalat"/>
          <w:i/>
          <w:sz w:val="16"/>
          <w:szCs w:val="16"/>
          <w:lang w:val="af-ZA" w:eastAsia="en-US"/>
        </w:rPr>
        <w:t>» բառերը:</w:t>
      </w:r>
    </w:p>
  </w:footnote>
  <w:footnote w:id="5">
    <w:p w:rsidR="0014177C" w:rsidRPr="006A626F" w:rsidRDefault="0014177C" w:rsidP="006C1D25">
      <w:pPr>
        <w:pStyle w:val="af2"/>
        <w:jc w:val="both"/>
        <w:rPr>
          <w:lang w:val="af-ZA"/>
        </w:rPr>
      </w:pPr>
      <w:r w:rsidRPr="006A626F">
        <w:rPr>
          <w:color w:val="000000"/>
          <w:vertAlign w:val="superscript"/>
          <w:lang w:val="af-ZA"/>
        </w:rPr>
        <w:t>9</w:t>
      </w:r>
      <w:r>
        <w:rPr>
          <w:rFonts w:ascii="GHEA Grapalat" w:hAnsi="GHEA Grapalat" w:cs="Sylfaen"/>
          <w:i/>
          <w:sz w:val="16"/>
          <w:szCs w:val="16"/>
          <w:lang w:val="en-US"/>
        </w:rPr>
        <w:t>Ենթակետը</w:t>
      </w:r>
      <w:r w:rsidRPr="006A626F">
        <w:rPr>
          <w:rFonts w:ascii="GHEA Grapalat" w:hAnsi="GHEA Grapalat" w:cs="Sylfaen"/>
          <w:i/>
          <w:sz w:val="16"/>
          <w:szCs w:val="16"/>
          <w:lang w:val="af-ZA"/>
        </w:rPr>
        <w:t xml:space="preserve"> </w:t>
      </w:r>
      <w:r>
        <w:rPr>
          <w:rFonts w:ascii="GHEA Grapalat" w:hAnsi="GHEA Grapalat" w:cs="Sylfaen"/>
          <w:i/>
          <w:sz w:val="16"/>
          <w:szCs w:val="16"/>
          <w:lang w:val="en-US"/>
        </w:rPr>
        <w:t>հանվում</w:t>
      </w:r>
      <w:r w:rsidRPr="006A626F">
        <w:rPr>
          <w:rFonts w:ascii="GHEA Grapalat" w:hAnsi="GHEA Grapalat" w:cs="Sylfaen"/>
          <w:i/>
          <w:sz w:val="16"/>
          <w:szCs w:val="16"/>
          <w:lang w:val="af-ZA"/>
        </w:rPr>
        <w:t xml:space="preserve"> </w:t>
      </w:r>
      <w:r>
        <w:rPr>
          <w:rFonts w:ascii="GHEA Grapalat" w:hAnsi="GHEA Grapalat" w:cs="Sylfaen"/>
          <w:i/>
          <w:sz w:val="16"/>
          <w:szCs w:val="16"/>
          <w:lang w:val="en-US"/>
        </w:rPr>
        <w:t>է</w:t>
      </w:r>
      <w:r w:rsidRPr="006A626F">
        <w:rPr>
          <w:rFonts w:ascii="GHEA Grapalat" w:hAnsi="GHEA Grapalat" w:cs="Sylfaen"/>
          <w:i/>
          <w:sz w:val="16"/>
          <w:szCs w:val="16"/>
          <w:lang w:val="af-ZA"/>
        </w:rPr>
        <w:t xml:space="preserve">, </w:t>
      </w:r>
      <w:r>
        <w:rPr>
          <w:rFonts w:ascii="GHEA Grapalat" w:hAnsi="GHEA Grapalat" w:cs="Sylfaen"/>
          <w:i/>
          <w:sz w:val="16"/>
          <w:szCs w:val="16"/>
          <w:lang w:val="en-US"/>
        </w:rPr>
        <w:t>ե</w:t>
      </w:r>
      <w:r w:rsidRPr="003053EF">
        <w:rPr>
          <w:rFonts w:ascii="GHEA Grapalat" w:hAnsi="GHEA Grapalat" w:cs="Sylfaen"/>
          <w:i/>
          <w:sz w:val="16"/>
          <w:szCs w:val="16"/>
          <w:lang w:val="en-US"/>
        </w:rPr>
        <w:t>թե</w:t>
      </w:r>
      <w:r w:rsidRPr="006A626F">
        <w:rPr>
          <w:rFonts w:ascii="GHEA Grapalat" w:hAnsi="GHEA Grapalat" w:cs="Sylfaen"/>
          <w:i/>
          <w:sz w:val="16"/>
          <w:szCs w:val="16"/>
          <w:lang w:val="af-ZA"/>
        </w:rPr>
        <w:t xml:space="preserve"> </w:t>
      </w:r>
      <w:r w:rsidRPr="003053EF">
        <w:rPr>
          <w:rFonts w:ascii="GHEA Grapalat" w:hAnsi="GHEA Grapalat" w:cs="Sylfaen"/>
          <w:i/>
          <w:sz w:val="16"/>
          <w:szCs w:val="16"/>
          <w:lang w:val="en-US"/>
        </w:rPr>
        <w:t>հայտի</w:t>
      </w:r>
      <w:r w:rsidRPr="006A626F">
        <w:rPr>
          <w:rFonts w:ascii="GHEA Grapalat" w:hAnsi="GHEA Grapalat" w:cs="Sylfaen"/>
          <w:i/>
          <w:sz w:val="16"/>
          <w:szCs w:val="16"/>
          <w:lang w:val="af-ZA"/>
        </w:rPr>
        <w:t xml:space="preserve"> </w:t>
      </w:r>
      <w:r w:rsidRPr="003053EF">
        <w:rPr>
          <w:rFonts w:ascii="GHEA Grapalat" w:hAnsi="GHEA Grapalat" w:cs="Sylfaen"/>
          <w:i/>
          <w:sz w:val="16"/>
          <w:szCs w:val="16"/>
          <w:lang w:val="en-US"/>
        </w:rPr>
        <w:t>ապահով</w:t>
      </w:r>
      <w:r>
        <w:rPr>
          <w:rFonts w:ascii="GHEA Grapalat" w:hAnsi="GHEA Grapalat" w:cs="Sylfaen"/>
          <w:i/>
          <w:sz w:val="16"/>
          <w:szCs w:val="16"/>
          <w:lang w:val="en-US"/>
        </w:rPr>
        <w:t>ման</w:t>
      </w:r>
      <w:r w:rsidRPr="006A626F">
        <w:rPr>
          <w:rFonts w:ascii="GHEA Grapalat" w:hAnsi="GHEA Grapalat" w:cs="Sylfaen"/>
          <w:i/>
          <w:sz w:val="16"/>
          <w:szCs w:val="16"/>
          <w:lang w:val="af-ZA"/>
        </w:rPr>
        <w:t xml:space="preserve"> </w:t>
      </w:r>
      <w:r>
        <w:rPr>
          <w:rFonts w:ascii="GHEA Grapalat" w:hAnsi="GHEA Grapalat" w:cs="Sylfaen"/>
          <w:i/>
          <w:sz w:val="16"/>
          <w:szCs w:val="16"/>
          <w:lang w:val="en-US"/>
        </w:rPr>
        <w:t>պահանջ</w:t>
      </w:r>
      <w:r w:rsidRPr="006A626F">
        <w:rPr>
          <w:rFonts w:ascii="GHEA Grapalat" w:hAnsi="GHEA Grapalat" w:cs="Sylfaen"/>
          <w:i/>
          <w:sz w:val="16"/>
          <w:szCs w:val="16"/>
          <w:lang w:val="af-ZA"/>
        </w:rPr>
        <w:t xml:space="preserve"> </w:t>
      </w:r>
      <w:r>
        <w:rPr>
          <w:rFonts w:ascii="GHEA Grapalat" w:hAnsi="GHEA Grapalat" w:cs="Sylfaen"/>
          <w:i/>
          <w:sz w:val="16"/>
          <w:szCs w:val="16"/>
          <w:lang w:val="en-US"/>
        </w:rPr>
        <w:t>սահմանված</w:t>
      </w:r>
      <w:r w:rsidRPr="006A626F">
        <w:rPr>
          <w:rFonts w:ascii="GHEA Grapalat" w:hAnsi="GHEA Grapalat" w:cs="Sylfaen"/>
          <w:i/>
          <w:sz w:val="16"/>
          <w:szCs w:val="16"/>
          <w:lang w:val="af-ZA"/>
        </w:rPr>
        <w:t xml:space="preserve"> </w:t>
      </w:r>
      <w:r>
        <w:rPr>
          <w:rFonts w:ascii="GHEA Grapalat" w:hAnsi="GHEA Grapalat" w:cs="Sylfaen"/>
          <w:i/>
          <w:sz w:val="16"/>
          <w:szCs w:val="16"/>
          <w:lang w:val="en-US"/>
        </w:rPr>
        <w:t>չէ</w:t>
      </w:r>
      <w:r w:rsidRPr="006A626F">
        <w:rPr>
          <w:rFonts w:ascii="GHEA Grapalat" w:hAnsi="GHEA Grapalat" w:cs="Sylfaen"/>
          <w:i/>
          <w:sz w:val="16"/>
          <w:szCs w:val="16"/>
          <w:lang w:val="af-ZA"/>
        </w:rPr>
        <w:t>:</w:t>
      </w:r>
    </w:p>
  </w:footnote>
  <w:footnote w:id="6">
    <w:p w:rsidR="0014177C" w:rsidRPr="003B135C" w:rsidRDefault="0014177C" w:rsidP="00571F29">
      <w:pPr>
        <w:pStyle w:val="af2"/>
        <w:rPr>
          <w:rFonts w:ascii="Sylfaen" w:hAnsi="Sylfaen"/>
          <w:lang w:val="af-ZA"/>
        </w:rPr>
      </w:pPr>
      <w:r w:rsidRPr="00CC3A77">
        <w:rPr>
          <w:rFonts w:ascii="GHEA Grapalat" w:hAnsi="GHEA Grapalat" w:cs="Sylfaen"/>
          <w:i/>
          <w:color w:val="FFFFFF"/>
          <w:sz w:val="16"/>
          <w:szCs w:val="16"/>
          <w:vertAlign w:val="superscript"/>
        </w:rPr>
        <w:footnoteRef/>
      </w:r>
      <w:r w:rsidRPr="00D17258">
        <w:rPr>
          <w:rFonts w:ascii="GHEA Grapalat" w:hAnsi="GHEA Grapalat" w:cs="Sylfaen"/>
          <w:i/>
          <w:sz w:val="16"/>
          <w:szCs w:val="16"/>
        </w:rPr>
        <w:t xml:space="preserve"> </w:t>
      </w:r>
      <w:r w:rsidRPr="003B135C">
        <w:rPr>
          <w:rFonts w:ascii="GHEA Grapalat" w:hAnsi="GHEA Grapalat" w:cs="Sylfaen"/>
          <w:i/>
          <w:sz w:val="16"/>
          <w:szCs w:val="16"/>
          <w:vertAlign w:val="superscript"/>
          <w:lang w:val="af-ZA"/>
        </w:rPr>
        <w:t>12</w:t>
      </w:r>
      <w:r w:rsidRPr="002E31CA">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7">
    <w:p w:rsidR="0014177C" w:rsidRPr="00BD57B2" w:rsidRDefault="0014177C" w:rsidP="00F964A6">
      <w:pPr>
        <w:pStyle w:val="af2"/>
        <w:rPr>
          <w:rFonts w:ascii="Calibri" w:hAnsi="Calibri"/>
          <w:sz w:val="18"/>
          <w:szCs w:val="18"/>
          <w:lang w:val="hy-AM"/>
        </w:rPr>
      </w:pPr>
      <w:r w:rsidRPr="00BD57B2">
        <w:rPr>
          <w:rStyle w:val="af6"/>
          <w:sz w:val="18"/>
          <w:szCs w:val="18"/>
          <w:vertAlign w:val="baseline"/>
        </w:rPr>
        <w:footnoteRef/>
      </w:r>
      <w:r w:rsidRPr="00BD57B2">
        <w:rPr>
          <w:rFonts w:ascii="Calibri" w:hAnsi="Calibri"/>
          <w:sz w:val="18"/>
          <w:szCs w:val="18"/>
          <w:lang w:val="hy-AM"/>
        </w:rPr>
        <w:t>.1</w:t>
      </w:r>
      <w:r w:rsidRPr="00BD57B2">
        <w:rPr>
          <w:sz w:val="18"/>
          <w:szCs w:val="18"/>
        </w:rPr>
        <w:t xml:space="preserve"> </w:t>
      </w:r>
      <w:r w:rsidRPr="00BD57B2">
        <w:rPr>
          <w:rFonts w:ascii="Calibri" w:hAnsi="Calibri"/>
          <w:sz w:val="18"/>
          <w:szCs w:val="18"/>
          <w:lang w:val="hy-AM"/>
        </w:rPr>
        <w:t>Եթե գնման հայտով տվյալ չափաբաժնի գինը․</w:t>
      </w:r>
    </w:p>
    <w:p w:rsidR="0014177C" w:rsidRPr="00BD57B2" w:rsidRDefault="0014177C" w:rsidP="00F964A6">
      <w:pPr>
        <w:pStyle w:val="af2"/>
        <w:rPr>
          <w:rFonts w:ascii="Calibri" w:hAnsi="Calibri"/>
          <w:sz w:val="18"/>
          <w:szCs w:val="18"/>
          <w:lang w:val="hy-AM"/>
        </w:rPr>
      </w:pPr>
      <w:r w:rsidRPr="00BD57B2">
        <w:rPr>
          <w:rFonts w:ascii="Calibri" w:hAnsi="Calibri"/>
          <w:sz w:val="18"/>
          <w:szCs w:val="18"/>
          <w:lang w:val="hy-AM"/>
        </w:rPr>
        <w:t>- չի գերազանցում գնումների բազային միավորի քսանհինգապատիկը,ապա սույն պարբերությունից հանվում են &lt;&lt; կամ բանկերի կամ ապահովագրական կազմակերպությունների կողմից տրամադրված երաշխիքների &gt;&gt; բառերը․</w:t>
      </w:r>
    </w:p>
    <w:p w:rsidR="0014177C" w:rsidRPr="00BD57B2" w:rsidRDefault="0014177C" w:rsidP="00F964A6">
      <w:pPr>
        <w:pStyle w:val="af2"/>
        <w:rPr>
          <w:rFonts w:ascii="Calibri" w:hAnsi="Calibri"/>
          <w:sz w:val="18"/>
          <w:szCs w:val="18"/>
          <w:lang w:val="hy-AM"/>
        </w:rPr>
      </w:pPr>
      <w:r w:rsidRPr="00BD57B2">
        <w:rPr>
          <w:rFonts w:ascii="Calibri" w:hAnsi="Calibri"/>
          <w:sz w:val="18"/>
          <w:szCs w:val="18"/>
          <w:lang w:val="hy-AM"/>
        </w:rPr>
        <w:t>-- չի գերազանցում գնումների բազային միավորի յոթանասունապատիկը, բայց ավելի է քսանհինգապատիկից, ապա սույն պարբերությունից հանվում են &lt;&lt; տուժանքի (հավելված 4․2) կամ &gt;&gt; բառերը, իսկ &lt;&lt;20&gt;&gt; թիվը փոխարինվում է &lt;&lt;90&gt;&gt; թվով,</w:t>
      </w:r>
    </w:p>
    <w:p w:rsidR="0014177C" w:rsidRPr="00D533CD" w:rsidRDefault="0014177C" w:rsidP="00F964A6">
      <w:pPr>
        <w:pStyle w:val="af2"/>
        <w:rPr>
          <w:rFonts w:ascii="Calibri" w:hAnsi="Calibri"/>
          <w:lang w:val="hy-AM"/>
        </w:rPr>
      </w:pPr>
      <w:r w:rsidRPr="00BD57B2">
        <w:rPr>
          <w:rFonts w:ascii="Calibri" w:hAnsi="Calibri"/>
          <w:sz w:val="18"/>
          <w:szCs w:val="18"/>
          <w:lang w:val="hy-AM"/>
        </w:rPr>
        <w:t>- գերազանցում է գնումների բազային միավորի յոթանասունապատիկը, ապա սույն պարբերությունից հանվում է &lt;&lt; տուժանքի (հավելված 4․2) կամ &gt;&gt; բառերը, &lt;&lt;15&gt;&gt; թիվը փոխարինվում է &lt;&lt;30&gt;&gt; թվով, իսկ &lt;&lt;20&gt;&gt; թիվը՝ &lt;&lt;90&gt;&gt; թվով,</w:t>
      </w:r>
    </w:p>
  </w:footnote>
  <w:footnote w:id="8">
    <w:p w:rsidR="0014177C" w:rsidRPr="006A626F" w:rsidRDefault="0014177C">
      <w:pPr>
        <w:pStyle w:val="af2"/>
        <w:rPr>
          <w:rFonts w:ascii="GHEA Grapalat" w:hAnsi="GHEA Grapalat" w:cs="Sylfaen"/>
          <w:i/>
          <w:sz w:val="16"/>
          <w:szCs w:val="16"/>
          <w:lang w:val="hy-AM"/>
        </w:rPr>
      </w:pPr>
      <w:r w:rsidRPr="00184D86">
        <w:rPr>
          <w:rStyle w:val="af6"/>
          <w:rFonts w:ascii="Sylfaen" w:hAnsi="Sylfaen"/>
          <w:lang w:val="hy-AM"/>
        </w:rPr>
        <w:t>13</w:t>
      </w:r>
      <w:r w:rsidRPr="00184D86">
        <w:t xml:space="preserve"> </w:t>
      </w:r>
      <w:r w:rsidRPr="006A626F">
        <w:rPr>
          <w:rFonts w:ascii="GHEA Grapalat" w:hAnsi="GHEA Grapalat" w:cs="Sylfaen"/>
          <w:i/>
          <w:sz w:val="16"/>
          <w:szCs w:val="16"/>
          <w:lang w:val="hy-AM"/>
        </w:rPr>
        <w:t>Եթե`</w:t>
      </w:r>
    </w:p>
    <w:p w:rsidR="0014177C" w:rsidRPr="006A626F" w:rsidRDefault="0014177C" w:rsidP="00584515">
      <w:pPr>
        <w:pStyle w:val="af2"/>
        <w:jc w:val="both"/>
        <w:rPr>
          <w:rFonts w:ascii="GHEA Grapalat" w:hAnsi="GHEA Grapalat" w:cs="Sylfaen"/>
          <w:i/>
          <w:sz w:val="16"/>
          <w:szCs w:val="16"/>
          <w:lang w:val="hy-AM"/>
        </w:rPr>
      </w:pPr>
      <w:r w:rsidRPr="006A626F">
        <w:rPr>
          <w:rFonts w:ascii="GHEA Grapalat" w:hAnsi="GHEA Grapalat" w:cs="Sylfaen"/>
          <w:i/>
          <w:sz w:val="16"/>
          <w:szCs w:val="16"/>
          <w:lang w:val="hy-AM"/>
        </w:rPr>
        <w:t xml:space="preserve">-  </w:t>
      </w:r>
      <w:r w:rsidRPr="00184D86">
        <w:rPr>
          <w:rFonts w:ascii="GHEA Grapalat" w:hAnsi="GHEA Grapalat" w:cs="Sylfaen"/>
          <w:i/>
          <w:sz w:val="16"/>
          <w:szCs w:val="16"/>
          <w:lang w:val="hy-AM"/>
        </w:rPr>
        <w:t>տվյալ ընթացակարգի շրջանակում չի 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r w:rsidRPr="006A626F">
        <w:rPr>
          <w:rFonts w:ascii="GHEA Grapalat" w:hAnsi="GHEA Grapalat" w:cs="Sylfaen"/>
          <w:i/>
          <w:sz w:val="16"/>
          <w:szCs w:val="16"/>
          <w:lang w:val="hy-AM"/>
        </w:rPr>
        <w:t>.</w:t>
      </w:r>
    </w:p>
    <w:p w:rsidR="0014177C" w:rsidRDefault="0014177C" w:rsidP="00584515">
      <w:pPr>
        <w:pStyle w:val="af2"/>
        <w:jc w:val="both"/>
        <w:rPr>
          <w:rFonts w:ascii="GHEA Grapalat" w:hAnsi="GHEA Grapalat" w:cs="Sylfaen"/>
          <w:i/>
          <w:sz w:val="16"/>
          <w:szCs w:val="16"/>
          <w:lang w:val="hy-AM"/>
        </w:rPr>
      </w:pPr>
      <w:r w:rsidRPr="00184D86">
        <w:rPr>
          <w:rFonts w:ascii="GHEA Grapalat" w:hAnsi="GHEA Grapalat" w:cs="Sylfaen"/>
          <w:i/>
          <w:sz w:val="16"/>
          <w:szCs w:val="16"/>
          <w:lang w:val="hy-AM"/>
        </w:rPr>
        <w:t>- տվյալ ընթացակարգի շրջանակում կիրառվում է 10.2 կետի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w:t>
      </w:r>
      <w:r w:rsidRPr="006A626F">
        <w:rPr>
          <w:rFonts w:ascii="GHEA Grapalat" w:hAnsi="GHEA Grapalat" w:cs="Sylfaen"/>
          <w:i/>
          <w:sz w:val="16"/>
          <w:szCs w:val="16"/>
          <w:lang w:val="hy-AM"/>
        </w:rPr>
        <w:t xml:space="preserve"> </w:t>
      </w:r>
      <w:r w:rsidRPr="00D533CD">
        <w:rPr>
          <w:rFonts w:ascii="GHEA Grapalat" w:hAnsi="GHEA Grapalat" w:cs="Sylfaen"/>
          <w:i/>
          <w:sz w:val="16"/>
          <w:szCs w:val="16"/>
          <w:lang w:val="hy-AM"/>
        </w:rPr>
        <w:t>փուլի գումարի նկատմամբ հաշվարկված համամասնությամբ</w:t>
      </w:r>
      <w:r w:rsidRPr="00184D86" w:rsidDel="00864B45">
        <w:rPr>
          <w:rFonts w:ascii="GHEA Grapalat" w:hAnsi="GHEA Grapalat" w:cs="Sylfaen"/>
          <w:i/>
          <w:sz w:val="16"/>
          <w:szCs w:val="16"/>
          <w:lang w:val="hy-AM"/>
        </w:rPr>
        <w:t xml:space="preserve"> </w:t>
      </w:r>
      <w:r w:rsidRPr="00184D86">
        <w:rPr>
          <w:rFonts w:ascii="GHEA Grapalat" w:hAnsi="GHEA Grapalat" w:cs="Sylfaen"/>
          <w:i/>
          <w:sz w:val="16"/>
          <w:szCs w:val="16"/>
          <w:lang w:val="hy-AM"/>
        </w:rPr>
        <w:t xml:space="preserve">: </w:t>
      </w:r>
      <w:r>
        <w:rPr>
          <w:rFonts w:ascii="GHEA Grapalat" w:hAnsi="GHEA Grapalat" w:cs="Sylfaen"/>
          <w:i/>
          <w:sz w:val="16"/>
          <w:szCs w:val="16"/>
          <w:lang w:val="hy-AM"/>
        </w:rPr>
        <w:t>Ե</w:t>
      </w:r>
      <w:r w:rsidRPr="00184D86">
        <w:rPr>
          <w:rFonts w:ascii="GHEA Grapalat" w:hAnsi="GHEA Grapalat" w:cs="Sylfaen"/>
          <w:i/>
          <w:sz w:val="16"/>
          <w:szCs w:val="16"/>
          <w:lang w:val="hy-AM"/>
        </w:rPr>
        <w:t>րաշխիքի ձևով որակավորման ապահովումը ընտրված մասնակիցը ներկայացն</w:t>
      </w:r>
      <w:r>
        <w:rPr>
          <w:rFonts w:ascii="GHEA Grapalat" w:hAnsi="GHEA Grapalat" w:cs="Sylfaen"/>
          <w:i/>
          <w:sz w:val="16"/>
          <w:szCs w:val="16"/>
          <w:lang w:val="hy-AM"/>
        </w:rPr>
        <w:t>ում է 4.1 հավելվածի համաձայն</w:t>
      </w:r>
      <w:r w:rsidRPr="00184D86">
        <w:rPr>
          <w:rFonts w:ascii="GHEA Grapalat" w:hAnsi="GHEA Grapalat" w:cs="Sylfaen"/>
          <w:i/>
          <w:sz w:val="16"/>
          <w:szCs w:val="16"/>
          <w:lang w:val="hy-AM"/>
        </w:rPr>
        <w:t>, իսկ հավելված 4-ը հրավերից հանվում է :</w:t>
      </w:r>
    </w:p>
    <w:p w:rsidR="0014177C" w:rsidRPr="00F13554" w:rsidRDefault="0014177C" w:rsidP="00584515">
      <w:pPr>
        <w:pStyle w:val="af2"/>
        <w:jc w:val="both"/>
        <w:rPr>
          <w:rFonts w:ascii="GHEA Grapalat" w:hAnsi="GHEA Grapalat" w:cs="Sylfaen"/>
          <w:i/>
          <w:sz w:val="16"/>
          <w:szCs w:val="16"/>
          <w:lang w:val="hy-AM"/>
        </w:rPr>
      </w:pPr>
      <w:r>
        <w:rPr>
          <w:rFonts w:ascii="GHEA Grapalat" w:hAnsi="GHEA Grapalat" w:cs="Sylfaen"/>
          <w:i/>
          <w:sz w:val="16"/>
          <w:szCs w:val="16"/>
          <w:vertAlign w:val="superscript"/>
          <w:lang w:val="hy-AM"/>
        </w:rPr>
        <w:t>14</w:t>
      </w:r>
      <w:r w:rsidRPr="00584515">
        <w:rPr>
          <w:rFonts w:ascii="GHEA Grapalat" w:hAnsi="GHEA Grapalat" w:cs="Sylfaen"/>
          <w:i/>
          <w:sz w:val="16"/>
          <w:szCs w:val="16"/>
          <w:lang w:val="hy-AM"/>
        </w:rPr>
        <w:t xml:space="preserve">Եթե գնման հայտով գնվելիք ապրանքի գինը չի գերազանցում </w:t>
      </w:r>
      <w:r>
        <w:rPr>
          <w:rFonts w:ascii="GHEA Grapalat" w:hAnsi="GHEA Grapalat" w:cs="Sylfaen"/>
          <w:i/>
          <w:sz w:val="16"/>
          <w:szCs w:val="16"/>
          <w:lang w:val="hy-AM"/>
        </w:rPr>
        <w:t>25</w:t>
      </w:r>
      <w:r w:rsidRPr="00584515">
        <w:rPr>
          <w:rFonts w:ascii="GHEA Grapalat" w:hAnsi="GHEA Grapalat" w:cs="Sylfaen"/>
          <w:i/>
          <w:sz w:val="16"/>
          <w:szCs w:val="16"/>
          <w:lang w:val="hy-AM"/>
        </w:rPr>
        <w:t xml:space="preserve"> մլն. </w:t>
      </w:r>
      <w:r w:rsidRPr="00F13554">
        <w:rPr>
          <w:rFonts w:ascii="GHEA Grapalat" w:hAnsi="GHEA Grapalat" w:cs="Sylfaen"/>
          <w:i/>
          <w:sz w:val="16"/>
          <w:szCs w:val="16"/>
          <w:lang w:val="hy-AM"/>
        </w:rPr>
        <w:t>ՀՀ դրամը, ապա</w:t>
      </w:r>
      <w:r w:rsidRPr="00F13554">
        <w:rPr>
          <w:rFonts w:ascii="Times New Roman" w:hAnsi="Times New Roman"/>
          <w:lang w:val="hy-AM"/>
        </w:rPr>
        <w:t xml:space="preserve"> </w:t>
      </w:r>
      <w:r w:rsidRPr="00F13554">
        <w:rPr>
          <w:rFonts w:ascii="GHEA Grapalat" w:hAnsi="GHEA Grapalat" w:cs="Sylfaen"/>
          <w:i/>
          <w:sz w:val="16"/>
          <w:szCs w:val="16"/>
          <w:lang w:val="hy-AM"/>
        </w:rPr>
        <w:t>“բանկային երաշխիքի կամ կանխիկ փողի ձևով” բառերը փոխարիվում են “միակողմանի հաստատված հայտարարության՝ տուժանքի (հավելված 5.1) կամ կանխիկ փողի ձևով” բառերով</w:t>
      </w:r>
      <w:r w:rsidRPr="00864B45">
        <w:rPr>
          <w:rFonts w:ascii="GHEA Grapalat" w:hAnsi="GHEA Grapalat" w:cs="Sylfaen"/>
          <w:i/>
          <w:sz w:val="16"/>
          <w:szCs w:val="16"/>
          <w:lang w:val="hy-AM"/>
        </w:rPr>
        <w:t xml:space="preserve"> </w:t>
      </w:r>
      <w:r>
        <w:rPr>
          <w:rFonts w:ascii="GHEA Grapalat" w:hAnsi="GHEA Grapalat" w:cs="Sylfaen"/>
          <w:i/>
          <w:sz w:val="16"/>
          <w:szCs w:val="16"/>
          <w:lang w:val="hy-AM"/>
        </w:rPr>
        <w:t>իսկ 3-րդ պարբերության մեջ նշված &lt;&lt;90&gt;&gt; թիվը փոխարինվում է &lt;&lt;20 &gt;&gt; թվով</w:t>
      </w:r>
      <w:r w:rsidRPr="00F13554">
        <w:rPr>
          <w:rFonts w:ascii="GHEA Grapalat" w:hAnsi="GHEA Grapalat" w:cs="Sylfaen"/>
          <w:i/>
          <w:sz w:val="16"/>
          <w:szCs w:val="16"/>
          <w:lang w:val="hy-AM"/>
        </w:rPr>
        <w:t>:</w:t>
      </w:r>
    </w:p>
    <w:p w:rsidR="0014177C" w:rsidRPr="00F13554" w:rsidRDefault="0014177C">
      <w:pPr>
        <w:pStyle w:val="af2"/>
        <w:rPr>
          <w:rFonts w:ascii="Times New Roman" w:hAnsi="Times New Roman"/>
          <w:vertAlign w:val="superscript"/>
          <w:lang w:val="hy-AM"/>
        </w:rPr>
      </w:pPr>
    </w:p>
  </w:footnote>
  <w:footnote w:id="9">
    <w:p w:rsidR="0014177C" w:rsidRPr="003B135C" w:rsidRDefault="0014177C">
      <w:pPr>
        <w:pStyle w:val="af2"/>
        <w:rPr>
          <w:rFonts w:ascii="GHEA Grapalat" w:hAnsi="GHEA Grapalat"/>
          <w:lang w:val="hy-AM"/>
        </w:rPr>
      </w:pPr>
      <w:r w:rsidRPr="0067632B">
        <w:rPr>
          <w:rFonts w:ascii="GHEA Grapalat" w:hAnsi="GHEA Grapalat" w:cs="Sylfaen"/>
          <w:i/>
          <w:color w:val="FFFFFF"/>
          <w:sz w:val="16"/>
          <w:szCs w:val="16"/>
          <w:vertAlign w:val="superscript"/>
        </w:rPr>
        <w:footnoteRef/>
      </w:r>
      <w:r w:rsidRPr="00AE679C">
        <w:rPr>
          <w:rFonts w:ascii="GHEA Grapalat" w:hAnsi="GHEA Grapalat" w:cs="Sylfaen"/>
          <w:i/>
          <w:sz w:val="16"/>
          <w:szCs w:val="16"/>
        </w:rPr>
        <w:t xml:space="preserve"> </w:t>
      </w:r>
      <w:r>
        <w:rPr>
          <w:rFonts w:ascii="GHEA Grapalat" w:hAnsi="GHEA Grapalat" w:cs="Sylfaen"/>
          <w:i/>
          <w:sz w:val="16"/>
          <w:szCs w:val="16"/>
          <w:vertAlign w:val="superscript"/>
          <w:lang w:val="hy-AM"/>
        </w:rPr>
        <w:t>15</w:t>
      </w:r>
      <w:r w:rsidRPr="003B135C">
        <w:rPr>
          <w:rFonts w:ascii="GHEA Grapalat" w:hAnsi="GHEA Grapalat" w:cs="Sylfaen"/>
          <w:i/>
          <w:sz w:val="16"/>
          <w:szCs w:val="16"/>
          <w:vertAlign w:val="superscript"/>
          <w:lang w:val="hy-AM"/>
        </w:rPr>
        <w:t xml:space="preserve"> </w:t>
      </w:r>
      <w:r w:rsidRPr="00AE679C">
        <w:rPr>
          <w:rFonts w:ascii="GHEA Grapalat" w:hAnsi="GHEA Grapalat" w:cs="Sylfaen"/>
          <w:i/>
          <w:sz w:val="16"/>
          <w:szCs w:val="16"/>
        </w:rPr>
        <w:t xml:space="preserve">Սույն կետը խմբագրվում է ըստ </w:t>
      </w:r>
      <w:r w:rsidRPr="003F1EEA">
        <w:rPr>
          <w:rFonts w:ascii="GHEA Grapalat" w:hAnsi="GHEA Grapalat" w:cs="Sylfaen"/>
          <w:i/>
          <w:sz w:val="16"/>
          <w:szCs w:val="16"/>
        </w:rPr>
        <w:t xml:space="preserve">համապատասխան </w:t>
      </w:r>
      <w:r w:rsidRPr="003B135C">
        <w:rPr>
          <w:rFonts w:ascii="GHEA Grapalat" w:hAnsi="GHEA Grapalat" w:cs="Sylfaen"/>
          <w:i/>
          <w:sz w:val="16"/>
          <w:szCs w:val="16"/>
          <w:lang w:val="hy-AM"/>
        </w:rPr>
        <w:t>պ</w:t>
      </w:r>
      <w:r w:rsidRPr="003F1EEA">
        <w:rPr>
          <w:rFonts w:ascii="GHEA Grapalat" w:hAnsi="GHEA Grapalat" w:cs="Sylfaen"/>
          <w:i/>
          <w:sz w:val="16"/>
          <w:szCs w:val="16"/>
        </w:rPr>
        <w:t>ատվիրատուի</w:t>
      </w:r>
      <w:r w:rsidRPr="00AE679C">
        <w:rPr>
          <w:rFonts w:ascii="GHEA Grapalat" w:hAnsi="GHEA Grapalat" w:cs="Sylfaen"/>
          <w:i/>
          <w:sz w:val="16"/>
          <w:szCs w:val="16"/>
        </w:rPr>
        <w:t>:</w:t>
      </w:r>
      <w:r w:rsidRPr="003B135C">
        <w:rPr>
          <w:rFonts w:ascii="GHEA Grapalat" w:hAnsi="GHEA Grapalat"/>
          <w:lang w:val="hy-AM"/>
        </w:rPr>
        <w:t xml:space="preserve"> </w:t>
      </w:r>
    </w:p>
  </w:footnote>
  <w:footnote w:id="10">
    <w:p w:rsidR="0014177C" w:rsidRPr="00EC2CDE" w:rsidRDefault="0014177C" w:rsidP="00EF4630">
      <w:pPr>
        <w:pStyle w:val="af2"/>
        <w:jc w:val="both"/>
        <w:rPr>
          <w:rFonts w:ascii="Sylfaen" w:hAnsi="Sylfaen" w:cs="Sylfaen"/>
          <w:lang w:val="af-ZA"/>
        </w:rPr>
      </w:pPr>
      <w:r w:rsidRPr="0067632B">
        <w:rPr>
          <w:rStyle w:val="af6"/>
          <w:color w:val="FFFFFF"/>
        </w:rPr>
        <w:footnoteRef/>
      </w:r>
      <w:r w:rsidRPr="003053EF">
        <w:t xml:space="preserve"> </w:t>
      </w:r>
      <w:r>
        <w:rPr>
          <w:rFonts w:ascii="Sylfaen" w:hAnsi="Sylfaen"/>
          <w:vertAlign w:val="superscript"/>
          <w:lang w:val="hy-AM"/>
        </w:rPr>
        <w:t>16</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11">
    <w:p w:rsidR="0014177C" w:rsidRPr="00D735A6" w:rsidRDefault="0014177C" w:rsidP="00D735A6">
      <w:pPr>
        <w:pStyle w:val="af4"/>
        <w:spacing w:before="0" w:beforeAutospacing="0" w:after="0" w:afterAutospacing="0"/>
        <w:ind w:firstLine="708"/>
        <w:jc w:val="both"/>
        <w:rPr>
          <w:rFonts w:ascii="Calibri" w:hAnsi="Calibri"/>
          <w:sz w:val="20"/>
          <w:szCs w:val="20"/>
          <w:lang w:val="hy-AM" w:eastAsia="ru-RU"/>
        </w:rPr>
      </w:pPr>
      <w:r w:rsidRPr="00D735A6">
        <w:rPr>
          <w:rStyle w:val="af6"/>
        </w:rPr>
        <w:footnoteRef/>
      </w:r>
      <w:r w:rsidRPr="00D735A6">
        <w:rPr>
          <w:lang w:val="af-ZA"/>
        </w:rPr>
        <w:t xml:space="preserve"> </w:t>
      </w:r>
      <w:r w:rsidRPr="006A626F">
        <w:rPr>
          <w:rFonts w:ascii="Calibri" w:hAnsi="Calibri"/>
          <w:sz w:val="20"/>
          <w:szCs w:val="20"/>
          <w:lang w:val="hy-AM" w:eastAsia="ru-RU"/>
        </w:rPr>
        <w:t xml:space="preserve">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&lt;&lt;վերջինս 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6A626F">
          <w:rPr>
            <w:rFonts w:ascii="Calibri" w:hAnsi="Calibri"/>
            <w:sz w:val="20"/>
            <w:szCs w:val="20"/>
            <w:lang w:val="hy-AM" w:eastAsia="ru-RU"/>
          </w:rPr>
          <w:t>Standard &amp; Poor’s</w:t>
        </w:r>
      </w:hyperlink>
      <w:r w:rsidRPr="006A626F">
        <w:rPr>
          <w:rFonts w:ascii="Calibri" w:hAnsi="Calibri"/>
          <w:sz w:val="20"/>
          <w:szCs w:val="20"/>
          <w:lang w:val="hy-AM" w:eastAsia="ru-RU"/>
        </w:rPr>
        <w:t> ) կողմից շնորհված վարկունակության վարկանիշ առնվազն Հայաստանի Հանրապետությանը շնորհված սուվերեն վարկանիշի չափով:</w:t>
      </w:r>
      <w:r w:rsidRPr="00AE5B93">
        <w:rPr>
          <w:rFonts w:ascii="Calibri" w:hAnsi="Calibri"/>
          <w:lang w:val="hy-AM"/>
        </w:rPr>
        <w:t xml:space="preserve">&gt;&gt; </w:t>
      </w:r>
      <w:r w:rsidRPr="00D735A6">
        <w:rPr>
          <w:rFonts w:ascii="Calibri" w:hAnsi="Calibri"/>
          <w:sz w:val="20"/>
          <w:szCs w:val="20"/>
          <w:lang w:val="hy-AM" w:eastAsia="ru-RU"/>
        </w:rPr>
        <w:t>բառերով։</w:t>
      </w:r>
      <w:r w:rsidRPr="00D735A6">
        <w:rPr>
          <w:rFonts w:ascii="Calibri" w:hAnsi="Calibri"/>
          <w:sz w:val="20"/>
          <w:szCs w:val="20"/>
          <w:lang w:val="af-ZA" w:eastAsia="ru-RU"/>
        </w:rPr>
        <w:t xml:space="preserve"> </w:t>
      </w:r>
      <w:r w:rsidRPr="00D735A6">
        <w:rPr>
          <w:rFonts w:ascii="Calibri" w:hAnsi="Calibri"/>
          <w:sz w:val="20"/>
          <w:szCs w:val="20"/>
          <w:lang w:val="hy-AM" w:eastAsia="ru-RU"/>
        </w:rPr>
        <w:t>Ընդ որում  նշվում է նաև վարկանիշի չափը և վարկունակության վարկանիշ ունեցող կազմակերպության անվանումը։</w:t>
      </w:r>
      <w:r w:rsidRPr="00AE5B93">
        <w:rPr>
          <w:rFonts w:ascii="Calibri" w:hAnsi="Calibri"/>
          <w:lang w:val="hy-AM"/>
        </w:rPr>
        <w:t xml:space="preserve"> </w:t>
      </w:r>
    </w:p>
    <w:p w:rsidR="0014177C" w:rsidRPr="00D735A6" w:rsidRDefault="0014177C">
      <w:pPr>
        <w:pStyle w:val="af2"/>
        <w:rPr>
          <w:lang w:val="hy-AM"/>
        </w:rPr>
      </w:pPr>
    </w:p>
  </w:footnote>
  <w:footnote w:id="12">
    <w:p w:rsidR="0014177C" w:rsidRPr="007F07D4" w:rsidRDefault="0014177C" w:rsidP="007F07D4">
      <w:pPr>
        <w:pStyle w:val="af2"/>
        <w:jc w:val="both"/>
        <w:rPr>
          <w:rFonts w:ascii="GHEA Grapalat" w:hAnsi="GHEA Grapalat"/>
          <w:i/>
          <w:lang w:val="hy-AM"/>
        </w:rPr>
      </w:pPr>
      <w:r w:rsidRPr="007F07D4">
        <w:rPr>
          <w:rFonts w:ascii="GHEA Grapalat" w:hAnsi="GHEA Grapalat"/>
          <w:i/>
          <w:lang w:val="hy-AM"/>
        </w:rPr>
        <w:t>*լրացվում</w:t>
      </w:r>
      <w:r w:rsidRPr="007F07D4">
        <w:rPr>
          <w:rFonts w:ascii="GHEA Grapalat" w:hAnsi="GHEA Grapalat"/>
          <w:i/>
          <w:lang w:val="af-ZA"/>
        </w:rPr>
        <w:t xml:space="preserve"> </w:t>
      </w:r>
      <w:r w:rsidRPr="007F07D4">
        <w:rPr>
          <w:rFonts w:ascii="GHEA Grapalat" w:hAnsi="GHEA Grapalat"/>
          <w:i/>
          <w:lang w:val="hy-AM"/>
        </w:rPr>
        <w:t>է</w:t>
      </w:r>
      <w:r w:rsidRPr="007F07D4">
        <w:rPr>
          <w:rFonts w:ascii="GHEA Grapalat" w:hAnsi="GHEA Grapalat"/>
          <w:i/>
          <w:lang w:val="af-ZA"/>
        </w:rPr>
        <w:t xml:space="preserve"> </w:t>
      </w:r>
      <w:r w:rsidRPr="007F07D4">
        <w:rPr>
          <w:rFonts w:ascii="GHEA Grapalat" w:hAnsi="GHEA Grapalat"/>
          <w:i/>
          <w:lang w:val="hy-AM"/>
        </w:rPr>
        <w:t>հանձնաժողովի</w:t>
      </w:r>
      <w:r w:rsidRPr="007F07D4">
        <w:rPr>
          <w:rFonts w:ascii="GHEA Grapalat" w:hAnsi="GHEA Grapalat"/>
          <w:i/>
          <w:lang w:val="af-ZA"/>
        </w:rPr>
        <w:t xml:space="preserve"> </w:t>
      </w:r>
      <w:r w:rsidRPr="007F07D4">
        <w:rPr>
          <w:rFonts w:ascii="GHEA Grapalat" w:hAnsi="GHEA Grapalat"/>
          <w:i/>
          <w:lang w:val="hy-AM"/>
        </w:rPr>
        <w:t>քարտուղարի</w:t>
      </w:r>
      <w:r w:rsidRPr="007F07D4">
        <w:rPr>
          <w:rFonts w:ascii="GHEA Grapalat" w:hAnsi="GHEA Grapalat"/>
          <w:i/>
          <w:lang w:val="af-ZA"/>
        </w:rPr>
        <w:t xml:space="preserve"> </w:t>
      </w:r>
      <w:r w:rsidRPr="007F07D4">
        <w:rPr>
          <w:rFonts w:ascii="GHEA Grapalat" w:hAnsi="GHEA Grapalat"/>
          <w:i/>
          <w:lang w:val="hy-AM"/>
        </w:rPr>
        <w:t>կողմից</w:t>
      </w:r>
      <w:r w:rsidRPr="007F07D4">
        <w:rPr>
          <w:rFonts w:ascii="GHEA Grapalat" w:hAnsi="GHEA Grapalat"/>
          <w:i/>
          <w:lang w:val="af-ZA"/>
        </w:rPr>
        <w:t xml:space="preserve">` </w:t>
      </w:r>
      <w:r w:rsidRPr="007F07D4">
        <w:rPr>
          <w:rFonts w:ascii="GHEA Grapalat" w:hAnsi="GHEA Grapalat"/>
          <w:i/>
          <w:lang w:val="hy-AM"/>
        </w:rPr>
        <w:t>մինչև</w:t>
      </w:r>
      <w:r w:rsidRPr="007F07D4">
        <w:rPr>
          <w:rFonts w:ascii="GHEA Grapalat" w:hAnsi="GHEA Grapalat"/>
          <w:i/>
          <w:lang w:val="af-ZA"/>
        </w:rPr>
        <w:t xml:space="preserve"> </w:t>
      </w:r>
      <w:r w:rsidRPr="007F07D4">
        <w:rPr>
          <w:rFonts w:ascii="GHEA Grapalat" w:hAnsi="GHEA Grapalat"/>
          <w:i/>
          <w:lang w:val="hy-AM"/>
        </w:rPr>
        <w:t>հրավերը</w:t>
      </w:r>
      <w:r w:rsidRPr="007F07D4">
        <w:rPr>
          <w:rFonts w:ascii="GHEA Grapalat" w:hAnsi="GHEA Grapalat"/>
          <w:i/>
          <w:lang w:val="af-ZA"/>
        </w:rPr>
        <w:t xml:space="preserve"> </w:t>
      </w:r>
      <w:r w:rsidRPr="007F07D4">
        <w:rPr>
          <w:rFonts w:ascii="GHEA Grapalat" w:hAnsi="GHEA Grapalat"/>
          <w:i/>
          <w:lang w:val="hy-AM"/>
        </w:rPr>
        <w:t>տեղեկագրում</w:t>
      </w:r>
      <w:r w:rsidRPr="007F07D4">
        <w:rPr>
          <w:rFonts w:ascii="GHEA Grapalat" w:hAnsi="GHEA Grapalat"/>
          <w:i/>
          <w:lang w:val="af-ZA"/>
        </w:rPr>
        <w:t xml:space="preserve"> </w:t>
      </w:r>
      <w:r w:rsidRPr="007F07D4">
        <w:rPr>
          <w:rFonts w:ascii="GHEA Grapalat" w:hAnsi="GHEA Grapalat"/>
          <w:i/>
          <w:lang w:val="hy-AM"/>
        </w:rPr>
        <w:t>հրապարակելը:</w:t>
      </w:r>
    </w:p>
    <w:p w:rsidR="0014177C" w:rsidRPr="007F07D4" w:rsidRDefault="0014177C" w:rsidP="007F07D4">
      <w:pPr>
        <w:pStyle w:val="af2"/>
        <w:jc w:val="both"/>
        <w:rPr>
          <w:rFonts w:ascii="GHEA Grapalat" w:hAnsi="GHEA Grapalat"/>
          <w:i/>
          <w:lang w:val="hy-AM"/>
        </w:rPr>
      </w:pPr>
      <w:r w:rsidRPr="007F07D4">
        <w:rPr>
          <w:rFonts w:ascii="GHEA Grapalat" w:hAnsi="GHEA Grapalat"/>
          <w:i/>
          <w:lang w:val="hy-AM"/>
        </w:rPr>
        <w:t>** - մասնակիցը դիմում հայտարարությունը լրացնելիս նշում է իր իրական շահառուների վերաբերյալ տեղեկություններ պարունակող կայքէջի հղումը, եթե այդ մասնակիցը «Իրավաբանական անձանց պետական գրանցման, իրավաբանական անձանց ստորաբաժանումների, հիմնարկների և անհատ ձեռնարկատերերի պետական հաշվառման</w:t>
      </w:r>
      <w:r w:rsidRPr="007F07D4">
        <w:rPr>
          <w:rFonts w:ascii="Calibri" w:hAnsi="Calibri" w:cs="Calibri"/>
          <w:i/>
          <w:lang w:val="hy-AM"/>
        </w:rPr>
        <w:t> </w:t>
      </w:r>
      <w:r w:rsidRPr="007F07D4">
        <w:rPr>
          <w:rFonts w:ascii="GHEA Grapalat" w:hAnsi="GHEA Grapalat" w:cs="GHEA Grapalat"/>
          <w:i/>
          <w:lang w:val="hy-AM"/>
        </w:rPr>
        <w:t>մասին»</w:t>
      </w:r>
      <w:r w:rsidRPr="007F07D4">
        <w:rPr>
          <w:rFonts w:ascii="GHEA Grapalat" w:hAnsi="GHEA Grapalat"/>
          <w:i/>
          <w:lang w:val="hy-AM"/>
        </w:rPr>
        <w:t xml:space="preserve"> </w:t>
      </w:r>
      <w:r w:rsidRPr="007F07D4">
        <w:rPr>
          <w:rFonts w:ascii="GHEA Grapalat" w:hAnsi="GHEA Grapalat" w:cs="GHEA Grapalat"/>
          <w:i/>
          <w:lang w:val="hy-AM"/>
        </w:rPr>
        <w:t>օրենքի</w:t>
      </w:r>
      <w:r w:rsidRPr="007F07D4">
        <w:rPr>
          <w:rFonts w:ascii="GHEA Grapalat" w:hAnsi="GHEA Grapalat"/>
          <w:i/>
          <w:lang w:val="hy-AM"/>
        </w:rPr>
        <w:t xml:space="preserve"> </w:t>
      </w:r>
      <w:r w:rsidRPr="007F07D4">
        <w:rPr>
          <w:rFonts w:ascii="GHEA Grapalat" w:hAnsi="GHEA Grapalat" w:cs="GHEA Grapalat"/>
          <w:i/>
          <w:lang w:val="hy-AM"/>
        </w:rPr>
        <w:t>հիման</w:t>
      </w:r>
      <w:r w:rsidRPr="007F07D4">
        <w:rPr>
          <w:rFonts w:ascii="GHEA Grapalat" w:hAnsi="GHEA Grapalat"/>
          <w:i/>
          <w:lang w:val="hy-AM"/>
        </w:rPr>
        <w:t xml:space="preserve"> </w:t>
      </w:r>
      <w:r w:rsidRPr="007F07D4">
        <w:rPr>
          <w:rFonts w:ascii="GHEA Grapalat" w:hAnsi="GHEA Grapalat" w:cs="GHEA Grapalat"/>
          <w:i/>
          <w:lang w:val="hy-AM"/>
        </w:rPr>
        <w:t>վրա</w:t>
      </w:r>
      <w:r w:rsidRPr="007F07D4">
        <w:rPr>
          <w:rFonts w:ascii="GHEA Grapalat" w:hAnsi="GHEA Grapalat"/>
          <w:i/>
          <w:lang w:val="hy-AM"/>
        </w:rPr>
        <w:t xml:space="preserve"> </w:t>
      </w:r>
      <w:r w:rsidRPr="007F07D4">
        <w:rPr>
          <w:rFonts w:ascii="GHEA Grapalat" w:hAnsi="GHEA Grapalat" w:cs="GHEA Grapalat"/>
          <w:i/>
          <w:lang w:val="hy-AM"/>
        </w:rPr>
        <w:t>իրական</w:t>
      </w:r>
      <w:r w:rsidRPr="007F07D4">
        <w:rPr>
          <w:rFonts w:ascii="GHEA Grapalat" w:hAnsi="GHEA Grapalat"/>
          <w:i/>
          <w:lang w:val="hy-AM"/>
        </w:rPr>
        <w:t xml:space="preserve"> </w:t>
      </w:r>
      <w:r w:rsidRPr="007F07D4">
        <w:rPr>
          <w:rFonts w:ascii="GHEA Grapalat" w:hAnsi="GHEA Grapalat" w:cs="GHEA Grapalat"/>
          <w:i/>
          <w:lang w:val="hy-AM"/>
        </w:rPr>
        <w:t>շահառուների</w:t>
      </w:r>
      <w:r w:rsidRPr="007F07D4">
        <w:rPr>
          <w:rFonts w:ascii="GHEA Grapalat" w:hAnsi="GHEA Grapalat"/>
          <w:i/>
          <w:lang w:val="hy-AM"/>
        </w:rPr>
        <w:t xml:space="preserve"> </w:t>
      </w:r>
      <w:r w:rsidRPr="007F07D4">
        <w:rPr>
          <w:rFonts w:ascii="GHEA Grapalat" w:hAnsi="GHEA Grapalat" w:cs="GHEA Grapalat"/>
          <w:i/>
          <w:lang w:val="hy-AM"/>
        </w:rPr>
        <w:t>վերաբերյալ</w:t>
      </w:r>
      <w:r w:rsidRPr="007F07D4">
        <w:rPr>
          <w:rFonts w:ascii="GHEA Grapalat" w:hAnsi="GHEA Grapalat"/>
          <w:i/>
          <w:lang w:val="hy-AM"/>
        </w:rPr>
        <w:t xml:space="preserve"> </w:t>
      </w:r>
      <w:r w:rsidRPr="007F07D4">
        <w:rPr>
          <w:rFonts w:ascii="GHEA Grapalat" w:hAnsi="GHEA Grapalat" w:cs="GHEA Grapalat"/>
          <w:i/>
          <w:lang w:val="hy-AM"/>
        </w:rPr>
        <w:t>հայտարարագիր</w:t>
      </w:r>
      <w:r w:rsidRPr="007F07D4">
        <w:rPr>
          <w:rFonts w:ascii="GHEA Grapalat" w:hAnsi="GHEA Grapalat"/>
          <w:i/>
          <w:lang w:val="hy-AM"/>
        </w:rPr>
        <w:t xml:space="preserve"> </w:t>
      </w:r>
      <w:r w:rsidRPr="007F07D4">
        <w:rPr>
          <w:rFonts w:ascii="GHEA Grapalat" w:hAnsi="GHEA Grapalat" w:cs="GHEA Grapalat"/>
          <w:i/>
          <w:lang w:val="hy-AM"/>
        </w:rPr>
        <w:t>ներկայացնելու</w:t>
      </w:r>
      <w:r w:rsidRPr="007F07D4">
        <w:rPr>
          <w:rFonts w:ascii="GHEA Grapalat" w:hAnsi="GHEA Grapalat"/>
          <w:i/>
          <w:lang w:val="hy-AM"/>
        </w:rPr>
        <w:t xml:space="preserve"> </w:t>
      </w:r>
      <w:r w:rsidRPr="007F07D4">
        <w:rPr>
          <w:rFonts w:ascii="GHEA Grapalat" w:hAnsi="GHEA Grapalat" w:cs="GHEA Grapalat"/>
          <w:i/>
          <w:lang w:val="hy-AM"/>
        </w:rPr>
        <w:t>պարտականու</w:t>
      </w:r>
      <w:r w:rsidRPr="007F07D4">
        <w:rPr>
          <w:rFonts w:ascii="GHEA Grapalat" w:hAnsi="GHEA Grapalat"/>
          <w:i/>
          <w:lang w:val="hy-AM"/>
        </w:rPr>
        <w:t xml:space="preserve">թյուն ունեցող իրավաբանական անձ է և հայտը ներկայացնելու օրվա դրությամբ սահմանված կարգով պետք է իրավաբանական անձանց պետական ռեգիստրի գործակալությունում գրանցված լիներ իր իրական շահառուների վերաբերյալ տեղեկությունները, </w:t>
      </w:r>
    </w:p>
    <w:p w:rsidR="0014177C" w:rsidRPr="007F07D4" w:rsidRDefault="0014177C" w:rsidP="007F07D4">
      <w:pPr>
        <w:pStyle w:val="af2"/>
        <w:jc w:val="both"/>
        <w:rPr>
          <w:rFonts w:ascii="GHEA Grapalat" w:hAnsi="GHEA Grapalat"/>
          <w:i/>
          <w:lang w:val="hy-AM"/>
        </w:rPr>
      </w:pPr>
    </w:p>
    <w:p w:rsidR="0014177C" w:rsidRPr="007F07D4" w:rsidRDefault="0014177C" w:rsidP="007F07D4">
      <w:pPr>
        <w:pStyle w:val="af2"/>
        <w:jc w:val="both"/>
        <w:rPr>
          <w:rFonts w:ascii="GHEA Grapalat" w:hAnsi="GHEA Grapalat"/>
          <w:i/>
          <w:lang w:val="hy-AM"/>
        </w:rPr>
      </w:pPr>
      <w:r w:rsidRPr="007F07D4">
        <w:rPr>
          <w:rFonts w:ascii="GHEA Grapalat" w:hAnsi="GHEA Grapalat"/>
          <w:i/>
          <w:lang w:val="hy-AM"/>
        </w:rPr>
        <w:tab/>
        <w:t>-  Եթե մասնակիցը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եթե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 ապա դիմում- հայտարարությունը լրացնելիս &lt;&lt; տեղեկություններ պարունակող կայքէջի հղումը՝ &gt;&gt; բառերը փոխարինում է &lt;&lt;հայտարարագիր՝ համաձայն  հավելված 1,3-ի&gt;&gt; բառերով,</w:t>
      </w:r>
    </w:p>
    <w:p w:rsidR="0014177C" w:rsidRPr="007F07D4" w:rsidRDefault="0014177C" w:rsidP="007F07D4">
      <w:pPr>
        <w:pStyle w:val="af2"/>
        <w:jc w:val="both"/>
        <w:rPr>
          <w:rFonts w:ascii="GHEA Grapalat" w:hAnsi="GHEA Grapalat"/>
          <w:i/>
          <w:lang w:val="hy-AM"/>
        </w:rPr>
      </w:pPr>
    </w:p>
    <w:p w:rsidR="0014177C" w:rsidRPr="007F07D4" w:rsidRDefault="0014177C" w:rsidP="007F07D4">
      <w:pPr>
        <w:pStyle w:val="af2"/>
        <w:jc w:val="both"/>
        <w:rPr>
          <w:rFonts w:ascii="GHEA Grapalat" w:hAnsi="GHEA Grapalat"/>
          <w:i/>
          <w:lang w:val="hy-AM"/>
        </w:rPr>
      </w:pPr>
      <w:r w:rsidRPr="007F07D4">
        <w:rPr>
          <w:rFonts w:ascii="GHEA Grapalat" w:hAnsi="GHEA Grapalat"/>
          <w:i/>
          <w:lang w:val="hy-AM"/>
        </w:rPr>
        <w:tab/>
        <w:t>-եթե մասնակիցը անհատ ձեռնարկատեր  է կամ ֆիզիկական անձ, ապա իրական շահառուների վերաբերյալ տեղեկատվություն չի ներկայացնում:</w:t>
      </w:r>
    </w:p>
    <w:p w:rsidR="0014177C" w:rsidRPr="007F07D4" w:rsidRDefault="0014177C" w:rsidP="00B2572B">
      <w:pPr>
        <w:pStyle w:val="af2"/>
        <w:rPr>
          <w:rFonts w:ascii="GHEA Grapalat" w:hAnsi="GHEA Grapalat"/>
          <w:i/>
          <w:sz w:val="16"/>
          <w:szCs w:val="16"/>
          <w:lang w:val="hy-AM"/>
        </w:rPr>
      </w:pPr>
    </w:p>
    <w:p w:rsidR="0014177C" w:rsidRPr="002A4619" w:rsidDel="006C3873" w:rsidRDefault="0014177C" w:rsidP="00CE3A99">
      <w:pPr>
        <w:jc w:val="both"/>
        <w:rPr>
          <w:del w:id="13" w:author="User" w:date="2019-05-26T09:52:00Z"/>
          <w:rFonts w:ascii="GHEA Grapalat" w:hAnsi="GHEA Grapalat" w:cs="Sylfaen"/>
          <w:sz w:val="20"/>
          <w:lang w:val="af-ZA"/>
        </w:rPr>
      </w:pPr>
    </w:p>
  </w:footnote>
  <w:footnote w:id="13">
    <w:p w:rsidR="0014177C" w:rsidRPr="001E7733" w:rsidRDefault="0014177C" w:rsidP="00B2572B">
      <w:pPr>
        <w:pStyle w:val="31"/>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Pr>
          <w:rFonts w:ascii="GHEA Grapalat" w:hAnsi="GHEA Grapalat"/>
          <w:i/>
          <w:sz w:val="16"/>
          <w:szCs w:val="16"/>
        </w:rPr>
        <w:t>լրացվում</w:t>
      </w:r>
      <w:r w:rsidRPr="001E7733">
        <w:rPr>
          <w:rFonts w:ascii="GHEA Grapalat" w:hAnsi="GHEA Grapalat"/>
          <w:i/>
          <w:sz w:val="16"/>
          <w:szCs w:val="16"/>
          <w:lang w:val="af-ZA"/>
        </w:rPr>
        <w:t xml:space="preserve"> </w:t>
      </w:r>
      <w:r>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rPr>
        <w:t>հանձնաժողովի</w:t>
      </w:r>
      <w:r w:rsidRPr="001E7733">
        <w:rPr>
          <w:rFonts w:ascii="GHEA Grapalat" w:hAnsi="GHEA Grapalat"/>
          <w:i/>
          <w:sz w:val="16"/>
          <w:szCs w:val="16"/>
          <w:lang w:val="af-ZA"/>
        </w:rPr>
        <w:t xml:space="preserve"> </w:t>
      </w:r>
      <w:r>
        <w:rPr>
          <w:rFonts w:ascii="GHEA Grapalat" w:hAnsi="GHEA Grapalat"/>
          <w:i/>
          <w:sz w:val="16"/>
          <w:szCs w:val="16"/>
        </w:rPr>
        <w:t>քարտուղարի</w:t>
      </w:r>
      <w:r w:rsidRPr="001E7733">
        <w:rPr>
          <w:rFonts w:ascii="GHEA Grapalat" w:hAnsi="GHEA Grapalat"/>
          <w:i/>
          <w:sz w:val="16"/>
          <w:szCs w:val="16"/>
          <w:lang w:val="af-ZA"/>
        </w:rPr>
        <w:t xml:space="preserve"> </w:t>
      </w:r>
      <w:r>
        <w:rPr>
          <w:rFonts w:ascii="GHEA Grapalat" w:hAnsi="GHEA Grapalat"/>
          <w:i/>
          <w:sz w:val="16"/>
          <w:szCs w:val="16"/>
        </w:rPr>
        <w:t>կողմից</w:t>
      </w:r>
      <w:r w:rsidRPr="001E7733">
        <w:rPr>
          <w:rFonts w:ascii="GHEA Grapalat" w:hAnsi="GHEA Grapalat"/>
          <w:i/>
          <w:sz w:val="16"/>
          <w:szCs w:val="16"/>
          <w:lang w:val="af-ZA"/>
        </w:rPr>
        <w:t xml:space="preserve">` </w:t>
      </w:r>
      <w:r>
        <w:rPr>
          <w:rFonts w:ascii="GHEA Grapalat" w:hAnsi="GHEA Grapalat"/>
          <w:i/>
          <w:sz w:val="16"/>
          <w:szCs w:val="16"/>
        </w:rPr>
        <w:t>մինչև</w:t>
      </w:r>
      <w:r w:rsidRPr="001E7733">
        <w:rPr>
          <w:rFonts w:ascii="GHEA Grapalat" w:hAnsi="GHEA Grapalat"/>
          <w:i/>
          <w:sz w:val="16"/>
          <w:szCs w:val="16"/>
          <w:lang w:val="af-ZA"/>
        </w:rPr>
        <w:t xml:space="preserve"> </w:t>
      </w:r>
      <w:r>
        <w:rPr>
          <w:rFonts w:ascii="GHEA Grapalat" w:hAnsi="GHEA Grapalat"/>
          <w:i/>
          <w:sz w:val="16"/>
          <w:szCs w:val="16"/>
        </w:rPr>
        <w:t>հրավերը</w:t>
      </w:r>
      <w:r w:rsidRPr="001E7733">
        <w:rPr>
          <w:rFonts w:ascii="GHEA Grapalat" w:hAnsi="GHEA Grapalat"/>
          <w:i/>
          <w:sz w:val="16"/>
          <w:szCs w:val="16"/>
          <w:lang w:val="af-ZA"/>
        </w:rPr>
        <w:t xml:space="preserve"> </w:t>
      </w:r>
      <w:r>
        <w:rPr>
          <w:rFonts w:ascii="GHEA Grapalat" w:hAnsi="GHEA Grapalat"/>
          <w:i/>
          <w:sz w:val="16"/>
          <w:szCs w:val="16"/>
        </w:rPr>
        <w:t>տեղեկագրում</w:t>
      </w:r>
      <w:r w:rsidRPr="001E7733">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rsidR="0014177C" w:rsidRPr="0015088E" w:rsidRDefault="0014177C" w:rsidP="00B2572B">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rsidR="0014177C" w:rsidRPr="001E7733" w:rsidDel="00856FDE" w:rsidRDefault="0014177C" w:rsidP="00B2572B">
      <w:pPr>
        <w:pStyle w:val="af2"/>
        <w:rPr>
          <w:del w:id="16" w:author="User" w:date="2019-05-26T09:57:00Z"/>
          <w:i/>
          <w:lang w:val="af-ZA"/>
        </w:rPr>
      </w:pPr>
    </w:p>
  </w:footnote>
  <w:footnote w:id="14">
    <w:p w:rsidR="0014177C" w:rsidRPr="001E7733" w:rsidDel="007942E8" w:rsidRDefault="0014177C" w:rsidP="00071D1C">
      <w:pPr>
        <w:pStyle w:val="af2"/>
        <w:rPr>
          <w:del w:id="18" w:author="User" w:date="2019-05-26T10:01:00Z"/>
          <w:rFonts w:ascii="GHEA Grapalat" w:hAnsi="GHEA Grapalat"/>
          <w:i/>
          <w:sz w:val="16"/>
          <w:szCs w:val="24"/>
          <w:lang w:val="af-ZA" w:eastAsia="en-US"/>
        </w:rPr>
      </w:pPr>
      <w:r w:rsidRPr="00CB0ADE">
        <w:rPr>
          <w:color w:val="FFFFFF"/>
          <w:vertAlign w:val="superscript"/>
          <w:lang w:val="af-ZA"/>
        </w:rPr>
        <w:t>29</w:t>
      </w:r>
      <w:r w:rsidRPr="002A4619">
        <w:rPr>
          <w:vertAlign w:val="superscript"/>
          <w:lang w:val="af-ZA"/>
        </w:rPr>
        <w:t xml:space="preserve"> </w:t>
      </w:r>
      <w:r>
        <w:rPr>
          <w:vertAlign w:val="superscript"/>
          <w:lang w:val="af-ZA"/>
        </w:rPr>
        <w:t>1</w:t>
      </w:r>
      <w:r>
        <w:rPr>
          <w:rFonts w:ascii="Sylfaen" w:hAnsi="Sylfaen"/>
          <w:vertAlign w:val="superscript"/>
          <w:lang w:val="hy-AM"/>
        </w:rPr>
        <w:t xml:space="preserve">8 </w:t>
      </w:r>
      <w:r w:rsidRPr="00130202">
        <w:rPr>
          <w:rFonts w:ascii="GHEA Grapalat" w:hAnsi="GHEA Grapalat"/>
          <w:i/>
          <w:sz w:val="16"/>
          <w:szCs w:val="24"/>
          <w:lang w:val="hy-AM" w:eastAsia="en-US"/>
        </w:rPr>
        <w:t xml:space="preserve">Եթե </w:t>
      </w:r>
      <w:r w:rsidRPr="00130202">
        <w:rPr>
          <w:rFonts w:ascii="GHEA Grapalat" w:hAnsi="GHEA Grapalat"/>
          <w:i/>
          <w:sz w:val="16"/>
          <w:szCs w:val="24"/>
          <w:lang w:val="en-US" w:eastAsia="en-US"/>
        </w:rPr>
        <w:t>Վ</w:t>
      </w:r>
      <w:r w:rsidRPr="006D1826">
        <w:rPr>
          <w:rFonts w:ascii="GHEA Grapalat" w:hAnsi="GHEA Grapalat"/>
          <w:i/>
          <w:sz w:val="16"/>
          <w:szCs w:val="24"/>
          <w:lang w:val="hy-AM" w:eastAsia="en-US"/>
        </w:rPr>
        <w:t>աճառողի կողմից գնային ա</w:t>
      </w:r>
      <w:r w:rsidRPr="006D1826">
        <w:rPr>
          <w:rFonts w:ascii="GHEA Grapalat" w:hAnsi="GHEA Grapalat"/>
          <w:i/>
          <w:sz w:val="16"/>
          <w:szCs w:val="24"/>
          <w:lang w:val="en-US" w:eastAsia="en-US"/>
        </w:rPr>
        <w:t>ռաջարկը</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ներկայացվել</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է</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առանց</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ԱԱՀ</w:t>
      </w:r>
      <w:r w:rsidRPr="001E7733">
        <w:rPr>
          <w:rFonts w:ascii="GHEA Grapalat" w:hAnsi="GHEA Grapalat"/>
          <w:i/>
          <w:sz w:val="16"/>
          <w:szCs w:val="24"/>
          <w:lang w:val="af-ZA" w:eastAsia="en-US"/>
        </w:rPr>
        <w:t>-</w:t>
      </w:r>
      <w:r w:rsidRPr="006D1826">
        <w:rPr>
          <w:rFonts w:ascii="GHEA Grapalat" w:hAnsi="GHEA Grapalat"/>
          <w:i/>
          <w:sz w:val="16"/>
          <w:szCs w:val="24"/>
          <w:lang w:val="en-US" w:eastAsia="en-US"/>
        </w:rPr>
        <w:t>ի</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ապա</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պայմանագիրը</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կնքելիս</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ներառյալ</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ԱԱՀ</w:t>
      </w:r>
      <w:r w:rsidRPr="001E7733">
        <w:rPr>
          <w:rFonts w:ascii="GHEA Grapalat" w:hAnsi="GHEA Grapalat"/>
          <w:i/>
          <w:sz w:val="16"/>
          <w:szCs w:val="24"/>
          <w:lang w:val="af-ZA" w:eastAsia="en-US"/>
        </w:rPr>
        <w:t>-</w:t>
      </w:r>
      <w:r w:rsidRPr="006D1826">
        <w:rPr>
          <w:rFonts w:ascii="GHEA Grapalat" w:hAnsi="GHEA Grapalat"/>
          <w:i/>
          <w:sz w:val="16"/>
          <w:szCs w:val="24"/>
          <w:lang w:val="en-US" w:eastAsia="en-US"/>
        </w:rPr>
        <w:t>ն</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բառերը</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հանվում</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են</w:t>
      </w:r>
      <w:r w:rsidRPr="001E7733">
        <w:rPr>
          <w:rFonts w:ascii="GHEA Grapalat" w:hAnsi="GHEA Grapalat"/>
          <w:i/>
          <w:sz w:val="16"/>
          <w:szCs w:val="24"/>
          <w:lang w:val="af-ZA" w:eastAsia="en-US"/>
        </w:rPr>
        <w:t>:</w:t>
      </w:r>
    </w:p>
  </w:footnote>
  <w:footnote w:id="15">
    <w:p w:rsidR="0014177C" w:rsidRPr="009E45F3" w:rsidDel="007942E8" w:rsidRDefault="0014177C" w:rsidP="00071D1C">
      <w:pPr>
        <w:pStyle w:val="af2"/>
        <w:jc w:val="both"/>
        <w:rPr>
          <w:del w:id="19" w:author="User" w:date="2019-05-26T10:01:00Z"/>
          <w:lang w:val="hy-AM"/>
        </w:rPr>
      </w:pPr>
      <w:r w:rsidRPr="00CB0ADE">
        <w:rPr>
          <w:color w:val="FFFFFF"/>
          <w:vertAlign w:val="superscript"/>
          <w:lang w:val="af-ZA"/>
        </w:rPr>
        <w:t>30</w:t>
      </w:r>
      <w:r w:rsidRPr="002A4619">
        <w:rPr>
          <w:vertAlign w:val="superscript"/>
          <w:lang w:val="af-ZA"/>
        </w:rPr>
        <w:t xml:space="preserve"> </w:t>
      </w:r>
      <w:r w:rsidRPr="00FF71B0">
        <w:rPr>
          <w:rFonts w:ascii="GHEA Grapalat" w:hAnsi="GHEA Grapalat"/>
          <w:vertAlign w:val="superscript"/>
          <w:lang w:val="hy-AM"/>
        </w:rPr>
        <w:t>19</w:t>
      </w:r>
      <w:r w:rsidRPr="009E45F3">
        <w:rPr>
          <w:rFonts w:ascii="GHEA Grapalat" w:hAnsi="GHEA Grapalat"/>
          <w:i/>
          <w:sz w:val="16"/>
          <w:szCs w:val="24"/>
          <w:lang w:val="hy-AM" w:eastAsia="en-US"/>
        </w:rPr>
        <w:t xml:space="preserve">Վաճառողը կարող է հրաժարվել առաջարկված կանխավճարից կամ դրա մի մասից: Ընդ որում </w:t>
      </w:r>
      <w:r w:rsidRPr="009E45F3">
        <w:rPr>
          <w:rFonts w:ascii="GHEA Grapalat" w:hAnsi="GHEA Grapalat"/>
          <w:i/>
          <w:sz w:val="16"/>
          <w:szCs w:val="24"/>
          <w:lang w:val="en-US" w:eastAsia="en-US"/>
        </w:rPr>
        <w:t>կնքվելիք</w:t>
      </w:r>
      <w:r w:rsidRPr="001E7733">
        <w:rPr>
          <w:rFonts w:ascii="GHEA Grapalat" w:hAnsi="GHEA Grapalat"/>
          <w:i/>
          <w:sz w:val="16"/>
          <w:szCs w:val="24"/>
          <w:lang w:val="af-ZA" w:eastAsia="en-US"/>
        </w:rPr>
        <w:t xml:space="preserve"> </w:t>
      </w:r>
      <w:r w:rsidRPr="009E45F3">
        <w:rPr>
          <w:rFonts w:ascii="GHEA Grapalat" w:hAnsi="GHEA Grapalat"/>
          <w:i/>
          <w:sz w:val="16"/>
          <w:szCs w:val="24"/>
          <w:lang w:val="en-US" w:eastAsia="en-US"/>
        </w:rPr>
        <w:t>պ</w:t>
      </w:r>
      <w:r w:rsidRPr="009E45F3">
        <w:rPr>
          <w:rFonts w:ascii="GHEA Grapalat" w:hAnsi="GHEA Grapalat"/>
          <w:i/>
          <w:sz w:val="16"/>
          <w:szCs w:val="24"/>
          <w:lang w:val="hy-AM" w:eastAsia="en-US"/>
        </w:rPr>
        <w:t>այմանագր</w:t>
      </w:r>
      <w:r w:rsidRPr="009E45F3">
        <w:rPr>
          <w:rFonts w:ascii="GHEA Grapalat" w:hAnsi="GHEA Grapalat"/>
          <w:i/>
          <w:sz w:val="16"/>
          <w:szCs w:val="24"/>
          <w:lang w:val="en-US" w:eastAsia="en-US"/>
        </w:rPr>
        <w:t>ում</w:t>
      </w:r>
      <w:r w:rsidRPr="009E45F3">
        <w:rPr>
          <w:rFonts w:ascii="GHEA Grapalat" w:hAnsi="GHEA Grapalat"/>
          <w:i/>
          <w:sz w:val="16"/>
          <w:szCs w:val="24"/>
          <w:lang w:val="hy-AM" w:eastAsia="en-US"/>
        </w:rPr>
        <w:t xml:space="preserve"> կանխավճարը սահմանվում է Գնորդի և Վաճառողի միջև համաձայնեցված չափով:</w:t>
      </w:r>
      <w:r w:rsidRPr="001E7733">
        <w:rPr>
          <w:rFonts w:ascii="GHEA Grapalat" w:hAnsi="GHEA Grapalat"/>
          <w:i/>
          <w:sz w:val="16"/>
          <w:szCs w:val="24"/>
          <w:lang w:val="af-ZA" w:eastAsia="en-US"/>
        </w:rPr>
        <w:t xml:space="preserve"> </w:t>
      </w:r>
      <w:r w:rsidRPr="009E45F3">
        <w:rPr>
          <w:rFonts w:ascii="GHEA Grapalat" w:hAnsi="GHEA Grapalat"/>
          <w:i/>
          <w:sz w:val="16"/>
          <w:szCs w:val="24"/>
          <w:lang w:val="en-US" w:eastAsia="en-US"/>
        </w:rPr>
        <w:t>Եթե</w:t>
      </w:r>
      <w:r w:rsidRPr="001E7733">
        <w:rPr>
          <w:rFonts w:ascii="GHEA Grapalat" w:hAnsi="GHEA Grapalat"/>
          <w:i/>
          <w:sz w:val="16"/>
          <w:szCs w:val="24"/>
          <w:lang w:val="af-ZA" w:eastAsia="en-US"/>
        </w:rPr>
        <w:t xml:space="preserve"> </w:t>
      </w:r>
      <w:r w:rsidRPr="009E45F3">
        <w:rPr>
          <w:rFonts w:ascii="GHEA Grapalat" w:hAnsi="GHEA Grapalat"/>
          <w:i/>
          <w:sz w:val="16"/>
          <w:szCs w:val="24"/>
          <w:lang w:val="en-US" w:eastAsia="en-US"/>
        </w:rPr>
        <w:t>պայմանագրով</w:t>
      </w:r>
      <w:r w:rsidRPr="001E7733">
        <w:rPr>
          <w:rFonts w:ascii="GHEA Grapalat" w:hAnsi="GHEA Grapalat"/>
          <w:i/>
          <w:sz w:val="16"/>
          <w:szCs w:val="24"/>
          <w:lang w:val="af-ZA" w:eastAsia="en-US"/>
        </w:rPr>
        <w:t xml:space="preserve"> </w:t>
      </w:r>
      <w:r w:rsidRPr="009E45F3">
        <w:rPr>
          <w:rFonts w:ascii="GHEA Grapalat" w:hAnsi="GHEA Grapalat"/>
          <w:i/>
          <w:sz w:val="16"/>
          <w:szCs w:val="24"/>
          <w:lang w:val="en-US" w:eastAsia="en-US"/>
        </w:rPr>
        <w:t>չի</w:t>
      </w:r>
      <w:r w:rsidRPr="001E7733">
        <w:rPr>
          <w:rFonts w:ascii="GHEA Grapalat" w:hAnsi="GHEA Grapalat"/>
          <w:i/>
          <w:sz w:val="16"/>
          <w:szCs w:val="24"/>
          <w:lang w:val="af-ZA" w:eastAsia="en-US"/>
        </w:rPr>
        <w:t xml:space="preserve"> </w:t>
      </w:r>
      <w:r w:rsidRPr="009E45F3">
        <w:rPr>
          <w:rFonts w:ascii="GHEA Grapalat" w:hAnsi="GHEA Grapalat"/>
          <w:i/>
          <w:sz w:val="16"/>
          <w:szCs w:val="24"/>
          <w:lang w:val="en-US" w:eastAsia="en-US"/>
        </w:rPr>
        <w:t>նախատեսվում</w:t>
      </w:r>
      <w:r w:rsidRPr="001E7733">
        <w:rPr>
          <w:rFonts w:ascii="GHEA Grapalat" w:hAnsi="GHEA Grapalat"/>
          <w:i/>
          <w:sz w:val="16"/>
          <w:szCs w:val="24"/>
          <w:lang w:val="af-ZA" w:eastAsia="en-US"/>
        </w:rPr>
        <w:t xml:space="preserve"> </w:t>
      </w:r>
      <w:r w:rsidRPr="009E45F3">
        <w:rPr>
          <w:rFonts w:ascii="GHEA Grapalat" w:hAnsi="GHEA Grapalat"/>
          <w:i/>
          <w:sz w:val="16"/>
          <w:szCs w:val="24"/>
          <w:lang w:val="en-US" w:eastAsia="en-US"/>
        </w:rPr>
        <w:t>կանխավճարի</w:t>
      </w:r>
      <w:r w:rsidRPr="001E7733">
        <w:rPr>
          <w:rFonts w:ascii="GHEA Grapalat" w:hAnsi="GHEA Grapalat"/>
          <w:i/>
          <w:sz w:val="16"/>
          <w:szCs w:val="24"/>
          <w:lang w:val="af-ZA" w:eastAsia="en-US"/>
        </w:rPr>
        <w:t xml:space="preserve"> </w:t>
      </w:r>
      <w:r w:rsidRPr="009E45F3">
        <w:rPr>
          <w:rFonts w:ascii="GHEA Grapalat" w:hAnsi="GHEA Grapalat"/>
          <w:i/>
          <w:sz w:val="16"/>
          <w:szCs w:val="24"/>
          <w:lang w:val="en-US" w:eastAsia="en-US"/>
        </w:rPr>
        <w:t>հատկացում</w:t>
      </w:r>
      <w:r w:rsidRPr="001E7733">
        <w:rPr>
          <w:rFonts w:ascii="GHEA Grapalat" w:hAnsi="GHEA Grapalat"/>
          <w:i/>
          <w:sz w:val="16"/>
          <w:szCs w:val="24"/>
          <w:lang w:val="af-ZA" w:eastAsia="en-US"/>
        </w:rPr>
        <w:t xml:space="preserve">, </w:t>
      </w:r>
      <w:r w:rsidRPr="009E45F3">
        <w:rPr>
          <w:rFonts w:ascii="GHEA Grapalat" w:hAnsi="GHEA Grapalat"/>
          <w:i/>
          <w:sz w:val="16"/>
          <w:szCs w:val="24"/>
          <w:lang w:val="en-US" w:eastAsia="en-US"/>
        </w:rPr>
        <w:t>ապա</w:t>
      </w:r>
      <w:r w:rsidRPr="001E7733">
        <w:rPr>
          <w:rFonts w:ascii="GHEA Grapalat" w:hAnsi="GHEA Grapalat"/>
          <w:i/>
          <w:sz w:val="16"/>
          <w:szCs w:val="24"/>
          <w:lang w:val="af-ZA" w:eastAsia="en-US"/>
        </w:rPr>
        <w:t xml:space="preserve"> </w:t>
      </w:r>
      <w:r w:rsidRPr="009E45F3">
        <w:rPr>
          <w:rFonts w:ascii="GHEA Grapalat" w:hAnsi="GHEA Grapalat"/>
          <w:i/>
          <w:sz w:val="16"/>
          <w:szCs w:val="24"/>
          <w:lang w:val="en-US" w:eastAsia="en-US"/>
        </w:rPr>
        <w:t>սույն</w:t>
      </w:r>
      <w:r w:rsidRPr="001E7733">
        <w:rPr>
          <w:rFonts w:ascii="GHEA Grapalat" w:hAnsi="GHEA Grapalat"/>
          <w:i/>
          <w:sz w:val="16"/>
          <w:szCs w:val="24"/>
          <w:lang w:val="af-ZA" w:eastAsia="en-US"/>
        </w:rPr>
        <w:t xml:space="preserve"> </w:t>
      </w:r>
      <w:r w:rsidRPr="009E45F3">
        <w:rPr>
          <w:rFonts w:ascii="GHEA Grapalat" w:hAnsi="GHEA Grapalat"/>
          <w:i/>
          <w:sz w:val="16"/>
          <w:szCs w:val="24"/>
          <w:lang w:val="en-US" w:eastAsia="en-US"/>
        </w:rPr>
        <w:t>կետը</w:t>
      </w:r>
      <w:r w:rsidRPr="001E7733">
        <w:rPr>
          <w:rFonts w:ascii="GHEA Grapalat" w:hAnsi="GHEA Grapalat"/>
          <w:i/>
          <w:sz w:val="16"/>
          <w:szCs w:val="24"/>
          <w:lang w:val="af-ZA" w:eastAsia="en-US"/>
        </w:rPr>
        <w:t xml:space="preserve"> </w:t>
      </w:r>
      <w:r w:rsidRPr="009E45F3">
        <w:rPr>
          <w:rFonts w:ascii="GHEA Grapalat" w:hAnsi="GHEA Grapalat"/>
          <w:i/>
          <w:sz w:val="16"/>
          <w:szCs w:val="24"/>
          <w:lang w:val="en-US" w:eastAsia="en-US"/>
        </w:rPr>
        <w:t>հանվում</w:t>
      </w:r>
      <w:r w:rsidRPr="001E7733">
        <w:rPr>
          <w:rFonts w:ascii="GHEA Grapalat" w:hAnsi="GHEA Grapalat"/>
          <w:i/>
          <w:sz w:val="16"/>
          <w:szCs w:val="24"/>
          <w:lang w:val="af-ZA" w:eastAsia="en-US"/>
        </w:rPr>
        <w:t xml:space="preserve"> </w:t>
      </w:r>
      <w:r w:rsidRPr="009E45F3">
        <w:rPr>
          <w:rFonts w:ascii="GHEA Grapalat" w:hAnsi="GHEA Grapalat"/>
          <w:i/>
          <w:sz w:val="16"/>
          <w:szCs w:val="24"/>
          <w:lang w:val="en-US" w:eastAsia="en-US"/>
        </w:rPr>
        <w:t>է</w:t>
      </w:r>
      <w:r w:rsidRPr="001E7733">
        <w:rPr>
          <w:rFonts w:ascii="GHEA Grapalat" w:hAnsi="GHEA Grapalat"/>
          <w:i/>
          <w:sz w:val="16"/>
          <w:szCs w:val="24"/>
          <w:lang w:val="af-ZA" w:eastAsia="en-US"/>
        </w:rPr>
        <w:t xml:space="preserve"> </w:t>
      </w:r>
      <w:r w:rsidRPr="009E45F3">
        <w:rPr>
          <w:rFonts w:ascii="GHEA Grapalat" w:hAnsi="GHEA Grapalat"/>
          <w:i/>
          <w:sz w:val="16"/>
          <w:szCs w:val="24"/>
          <w:lang w:val="en-US" w:eastAsia="en-US"/>
        </w:rPr>
        <w:t>նախագծից</w:t>
      </w:r>
      <w:r w:rsidRPr="001E7733">
        <w:rPr>
          <w:rFonts w:ascii="GHEA Grapalat" w:hAnsi="GHEA Grapalat"/>
          <w:i/>
          <w:sz w:val="16"/>
          <w:szCs w:val="24"/>
          <w:lang w:val="af-ZA" w:eastAsia="en-US"/>
        </w:rPr>
        <w:t>:</w:t>
      </w:r>
    </w:p>
  </w:footnote>
  <w:footnote w:id="16">
    <w:p w:rsidR="0014177C" w:rsidRPr="001E7733" w:rsidDel="007942E8" w:rsidRDefault="0014177C" w:rsidP="00071D1C">
      <w:pPr>
        <w:pStyle w:val="af2"/>
        <w:rPr>
          <w:del w:id="20" w:author="User" w:date="2019-05-26T10:02:00Z"/>
          <w:lang w:val="hy-AM"/>
        </w:rPr>
      </w:pPr>
      <w:r w:rsidRPr="00FF71B0">
        <w:rPr>
          <w:rFonts w:ascii="GHEA Grapalat" w:hAnsi="GHEA Grapalat"/>
          <w:color w:val="FFFFFF"/>
          <w:vertAlign w:val="superscript"/>
          <w:lang w:val="hy-AM"/>
        </w:rPr>
        <w:t>31</w:t>
      </w:r>
      <w:r w:rsidRPr="00FF71B0">
        <w:rPr>
          <w:rFonts w:ascii="GHEA Grapalat" w:hAnsi="GHEA Grapalat"/>
          <w:vertAlign w:val="superscript"/>
          <w:lang w:val="hy-AM"/>
        </w:rPr>
        <w:t xml:space="preserve"> 2</w:t>
      </w:r>
      <w:r>
        <w:rPr>
          <w:rFonts w:ascii="Sylfaen" w:hAnsi="Sylfaen"/>
          <w:vertAlign w:val="superscript"/>
          <w:lang w:val="hy-AM"/>
        </w:rPr>
        <w:t>0</w:t>
      </w:r>
      <w:r w:rsidRPr="009E45F3">
        <w:rPr>
          <w:rFonts w:ascii="GHEA Grapalat" w:hAnsi="GHEA Grapalat"/>
          <w:i/>
          <w:sz w:val="16"/>
          <w:szCs w:val="24"/>
          <w:lang w:val="hy-AM" w:eastAsia="en-US"/>
        </w:rPr>
        <w:t xml:space="preserve">Սույն կետը հանվում է պայմանագրի նախագծից, եթե </w:t>
      </w:r>
      <w:r w:rsidRPr="001E7733">
        <w:rPr>
          <w:rFonts w:ascii="GHEA Grapalat" w:hAnsi="GHEA Grapalat"/>
          <w:i/>
          <w:sz w:val="16"/>
          <w:szCs w:val="24"/>
          <w:lang w:val="hy-AM" w:eastAsia="en-US"/>
        </w:rPr>
        <w:t xml:space="preserve">գնվելիք ապրանքը </w:t>
      </w:r>
      <w:r w:rsidRPr="009E45F3">
        <w:rPr>
          <w:rFonts w:ascii="GHEA Grapalat" w:hAnsi="GHEA Grapalat"/>
          <w:i/>
          <w:sz w:val="16"/>
          <w:szCs w:val="24"/>
          <w:lang w:val="hy-AM" w:eastAsia="en-US"/>
        </w:rPr>
        <w:t>չի հանդիսանում հիմնական միջոց:</w:t>
      </w:r>
      <w:r w:rsidRPr="001E7733">
        <w:rPr>
          <w:rFonts w:ascii="GHEA Grapalat" w:hAnsi="GHEA Grapalat"/>
          <w:i/>
          <w:sz w:val="16"/>
          <w:szCs w:val="24"/>
          <w:lang w:val="hy-AM" w:eastAsia="en-US"/>
        </w:rPr>
        <w:t>Իսկ եթե գնվելիք ապրանքը հանդիսանում է հիմնական միջոց, ապա երաշխքային ժամկետը չպետք է պակաս լինի 365 օրացուցային օրից</w:t>
      </w:r>
    </w:p>
  </w:footnote>
  <w:footnote w:id="17">
    <w:p w:rsidR="0014177C" w:rsidRPr="002A4619" w:rsidRDefault="0014177C" w:rsidP="009123CA">
      <w:pPr>
        <w:pStyle w:val="af2"/>
        <w:jc w:val="both"/>
        <w:rPr>
          <w:rFonts w:ascii="GHEA Grapalat" w:hAnsi="GHEA Grapalat"/>
          <w:i/>
          <w:sz w:val="16"/>
          <w:szCs w:val="24"/>
          <w:lang w:val="hy-AM" w:eastAsia="en-US"/>
        </w:rPr>
      </w:pPr>
      <w:r w:rsidRPr="00BB5782">
        <w:rPr>
          <w:rFonts w:ascii="GHEA Grapalat" w:hAnsi="GHEA Grapalat"/>
          <w:vertAlign w:val="superscript"/>
          <w:lang w:val="hy-AM"/>
        </w:rPr>
        <w:t>21</w:t>
      </w:r>
      <w:r w:rsidRPr="002A4619">
        <w:rPr>
          <w:vertAlign w:val="superscript"/>
          <w:lang w:val="hy-AM"/>
        </w:rPr>
        <w:t xml:space="preserve"> </w:t>
      </w:r>
      <w:r w:rsidRPr="002A4619">
        <w:rPr>
          <w:rFonts w:ascii="GHEA Grapalat" w:hAnsi="GHEA Grapalat"/>
          <w:i/>
          <w:sz w:val="16"/>
          <w:szCs w:val="24"/>
          <w:lang w:val="hy-AM" w:eastAsia="en-US"/>
        </w:rPr>
        <w:t xml:space="preserve">Եթե պայմանագիրը կնքվել է </w:t>
      </w:r>
      <w:r w:rsidRPr="009E45F3">
        <w:rPr>
          <w:rFonts w:ascii="GHEA Grapalat" w:hAnsi="GHEA Grapalat"/>
          <w:i/>
          <w:sz w:val="16"/>
          <w:szCs w:val="24"/>
          <w:lang w:val="hy-AM" w:eastAsia="en-US"/>
        </w:rPr>
        <w:t>«Գնումների մասին» ՀՀ</w:t>
      </w:r>
      <w:r w:rsidRPr="001E7733">
        <w:rPr>
          <w:rFonts w:ascii="GHEA Grapalat" w:hAnsi="GHEA Grapalat"/>
          <w:i/>
          <w:sz w:val="16"/>
          <w:szCs w:val="24"/>
          <w:lang w:val="hy-AM" w:eastAsia="en-US"/>
        </w:rPr>
        <w:t xml:space="preserve"> </w:t>
      </w:r>
      <w:r w:rsidRPr="00130202">
        <w:rPr>
          <w:rFonts w:ascii="GHEA Grapalat" w:hAnsi="GHEA Grapalat"/>
          <w:i/>
          <w:sz w:val="16"/>
          <w:szCs w:val="24"/>
          <w:lang w:val="hy-AM" w:eastAsia="en-US"/>
        </w:rPr>
        <w:t>օրենքի 1</w:t>
      </w:r>
      <w:r w:rsidRPr="001E7733">
        <w:rPr>
          <w:rFonts w:ascii="GHEA Grapalat" w:hAnsi="GHEA Grapalat"/>
          <w:i/>
          <w:sz w:val="16"/>
          <w:szCs w:val="24"/>
          <w:lang w:val="hy-AM" w:eastAsia="en-US"/>
        </w:rPr>
        <w:t>5</w:t>
      </w:r>
      <w:r w:rsidRPr="006D1826">
        <w:rPr>
          <w:rFonts w:ascii="GHEA Grapalat" w:hAnsi="GHEA Grapalat"/>
          <w:i/>
          <w:sz w:val="16"/>
          <w:szCs w:val="24"/>
          <w:lang w:val="hy-AM" w:eastAsia="en-US"/>
        </w:rPr>
        <w:t xml:space="preserve">-րդ հոդվածի </w:t>
      </w:r>
      <w:r w:rsidRPr="001E7733">
        <w:rPr>
          <w:rFonts w:ascii="GHEA Grapalat" w:hAnsi="GHEA Grapalat"/>
          <w:i/>
          <w:sz w:val="16"/>
          <w:szCs w:val="24"/>
          <w:lang w:val="hy-AM" w:eastAsia="en-US"/>
        </w:rPr>
        <w:t>6</w:t>
      </w:r>
      <w:r w:rsidRPr="006D1826">
        <w:rPr>
          <w:rFonts w:ascii="GHEA Grapalat" w:hAnsi="GHEA Grapalat"/>
          <w:i/>
          <w:sz w:val="16"/>
          <w:szCs w:val="24"/>
          <w:lang w:val="hy-AM" w:eastAsia="en-US"/>
        </w:rPr>
        <w:t>-րդ կետի հիման վրա</w:t>
      </w:r>
      <w:r w:rsidRPr="002A4619">
        <w:rPr>
          <w:rFonts w:ascii="GHEA Grapalat" w:hAnsi="GHEA Grapalat"/>
          <w:i/>
          <w:sz w:val="16"/>
          <w:szCs w:val="24"/>
          <w:lang w:val="hy-AM" w:eastAsia="en-US"/>
        </w:rPr>
        <w:t xml:space="preserve">,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rsidR="0014177C" w:rsidRPr="002A4619" w:rsidDel="007942E8" w:rsidRDefault="0014177C" w:rsidP="009123CA">
      <w:pPr>
        <w:pStyle w:val="af2"/>
        <w:jc w:val="both"/>
        <w:rPr>
          <w:del w:id="21" w:author="User" w:date="2019-05-26T10:03:00Z"/>
          <w:lang w:val="hy-AM"/>
        </w:rPr>
      </w:pPr>
      <w:r w:rsidRPr="002A4619">
        <w:rPr>
          <w:rFonts w:ascii="GHEA Grapalat" w:hAnsi="GHEA Grapalat"/>
          <w:i/>
          <w:sz w:val="16"/>
          <w:szCs w:val="24"/>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18">
    <w:p w:rsidR="0014177C" w:rsidRPr="001E7733" w:rsidDel="007942E8" w:rsidRDefault="0014177C" w:rsidP="00071D1C">
      <w:pPr>
        <w:pStyle w:val="af2"/>
        <w:jc w:val="both"/>
        <w:rPr>
          <w:del w:id="22" w:author="User" w:date="2019-05-26T10:04:00Z"/>
          <w:sz w:val="16"/>
          <w:szCs w:val="16"/>
          <w:lang w:val="hy-AM"/>
        </w:rPr>
      </w:pPr>
      <w:r w:rsidRPr="00CB4DF7">
        <w:rPr>
          <w:rFonts w:ascii="GHEA Grapalat" w:hAnsi="GHEA Grapalat"/>
          <w:vertAlign w:val="superscript"/>
          <w:lang w:val="hy-AM"/>
        </w:rPr>
        <w:t>22</w:t>
      </w:r>
      <w:r w:rsidRPr="002A4619">
        <w:rPr>
          <w:vertAlign w:val="superscript"/>
          <w:lang w:val="hy-AM"/>
        </w:rPr>
        <w:t xml:space="preserve"> </w:t>
      </w:r>
      <w:r w:rsidRPr="001E7733">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9">
    <w:p w:rsidR="0014177C" w:rsidRPr="00536BFB" w:rsidDel="002877FC" w:rsidRDefault="0014177C" w:rsidP="00071D1C">
      <w:pPr>
        <w:pStyle w:val="af2"/>
        <w:jc w:val="both"/>
        <w:rPr>
          <w:del w:id="23" w:author="User" w:date="2019-05-26T10:04:00Z"/>
          <w:lang w:val="hy-AM"/>
        </w:rPr>
      </w:pPr>
      <w:r w:rsidRPr="00B27E91">
        <w:rPr>
          <w:rFonts w:ascii="GHEA Grapalat" w:hAnsi="GHEA Grapalat"/>
          <w:vertAlign w:val="superscript"/>
          <w:lang w:val="hy-AM"/>
        </w:rPr>
        <w:t xml:space="preserve">23 </w:t>
      </w:r>
      <w:r w:rsidRPr="00B27E91">
        <w:rPr>
          <w:rFonts w:ascii="GHEA Grapalat" w:hAnsi="GHEA Grapalat"/>
          <w:i/>
          <w:sz w:val="16"/>
          <w:szCs w:val="24"/>
          <w:lang w:val="hy-AM" w:eastAsia="en-US"/>
        </w:rPr>
        <w:t>Ս</w:t>
      </w:r>
      <w:r w:rsidRPr="00325133">
        <w:rPr>
          <w:rFonts w:ascii="GHEA Grapalat" w:hAnsi="GHEA Grapalat"/>
          <w:i/>
          <w:sz w:val="16"/>
          <w:szCs w:val="24"/>
          <w:lang w:val="hy-AM" w:eastAsia="en-US"/>
        </w:rPr>
        <w:t>ույն</w:t>
      </w:r>
      <w:r w:rsidRPr="00536BFB">
        <w:rPr>
          <w:rFonts w:ascii="GHEA Grapalat" w:hAnsi="GHEA Grapalat"/>
          <w:i/>
          <w:sz w:val="16"/>
          <w:szCs w:val="24"/>
          <w:lang w:val="hy-AM" w:eastAsia="en-US"/>
        </w:rPr>
        <w:t xml:space="preserve"> կետը</w:t>
      </w:r>
      <w:r w:rsidRPr="00325133">
        <w:rPr>
          <w:rFonts w:ascii="GHEA Grapalat" w:hAnsi="GHEA Grapalat"/>
          <w:i/>
          <w:sz w:val="16"/>
          <w:szCs w:val="24"/>
          <w:lang w:val="hy-AM" w:eastAsia="en-US"/>
        </w:rPr>
        <w:t xml:space="preserve"> հանվում </w:t>
      </w:r>
      <w:r w:rsidRPr="00536BFB">
        <w:rPr>
          <w:rFonts w:ascii="GHEA Grapalat" w:hAnsi="GHEA Grapalat"/>
          <w:i/>
          <w:sz w:val="16"/>
          <w:szCs w:val="24"/>
          <w:lang w:val="hy-AM" w:eastAsia="en-US"/>
        </w:rPr>
        <w:t>է պայմանագրից</w:t>
      </w:r>
      <w:r w:rsidRPr="00325133">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20">
    <w:p w:rsidR="0014177C" w:rsidRPr="00536BFB" w:rsidDel="002877FC" w:rsidRDefault="0014177C" w:rsidP="00071D1C">
      <w:pPr>
        <w:pStyle w:val="af2"/>
        <w:jc w:val="both"/>
        <w:rPr>
          <w:del w:id="24" w:author="User" w:date="2019-05-26T10:04:00Z"/>
          <w:lang w:val="hy-AM"/>
        </w:rPr>
      </w:pPr>
      <w:r w:rsidRPr="00AD3C79">
        <w:rPr>
          <w:rFonts w:ascii="GHEA Grapalat" w:hAnsi="GHEA Grapalat"/>
          <w:vertAlign w:val="superscript"/>
          <w:lang w:val="hy-AM"/>
        </w:rPr>
        <w:t xml:space="preserve">24 </w:t>
      </w:r>
      <w:r w:rsidRPr="00D818B6">
        <w:rPr>
          <w:rFonts w:ascii="GHEA Grapalat" w:hAnsi="GHEA Grapalat"/>
          <w:i/>
          <w:sz w:val="16"/>
          <w:szCs w:val="24"/>
          <w:lang w:val="hy-AM" w:eastAsia="en-US"/>
        </w:rPr>
        <w:t>Սույն կետը հանվում է</w:t>
      </w:r>
      <w:r w:rsidRPr="00536BFB">
        <w:rPr>
          <w:rFonts w:ascii="GHEA Grapalat" w:hAnsi="GHEA Grapalat"/>
          <w:i/>
          <w:sz w:val="16"/>
          <w:szCs w:val="24"/>
          <w:lang w:val="hy-AM" w:eastAsia="en-US"/>
        </w:rPr>
        <w:t xml:space="preserve"> պայմանագրից</w:t>
      </w:r>
      <w:r w:rsidRPr="00D818B6">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4BF3245"/>
    <w:multiLevelType w:val="multilevel"/>
    <w:tmpl w:val="7BF4A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DF5A58"/>
    <w:multiLevelType w:val="hybridMultilevel"/>
    <w:tmpl w:val="8D2A1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5"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6"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9"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0"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6"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9"/>
  </w:num>
  <w:num w:numId="2">
    <w:abstractNumId w:val="8"/>
  </w:num>
  <w:num w:numId="3">
    <w:abstractNumId w:val="18"/>
  </w:num>
  <w:num w:numId="4">
    <w:abstractNumId w:val="15"/>
  </w:num>
  <w:num w:numId="5">
    <w:abstractNumId w:val="21"/>
  </w:num>
  <w:num w:numId="6">
    <w:abstractNumId w:val="19"/>
    <w:lvlOverride w:ilvl="0">
      <w:startOverride w:val="1"/>
    </w:lvlOverride>
    <w:lvlOverride w:ilvl="1"/>
    <w:lvlOverride w:ilvl="2"/>
    <w:lvlOverride w:ilvl="3"/>
    <w:lvlOverride w:ilvl="4"/>
    <w:lvlOverride w:ilvl="5"/>
    <w:lvlOverride w:ilvl="6"/>
    <w:lvlOverride w:ilvl="7"/>
    <w:lvlOverride w:ilvl="8"/>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5"/>
  </w:num>
  <w:num w:numId="11">
    <w:abstractNumId w:val="7"/>
  </w:num>
  <w:num w:numId="12">
    <w:abstractNumId w:val="25"/>
  </w:num>
  <w:num w:numId="13">
    <w:abstractNumId w:val="22"/>
  </w:num>
  <w:num w:numId="14">
    <w:abstractNumId w:val="10"/>
  </w:num>
  <w:num w:numId="15">
    <w:abstractNumId w:val="23"/>
  </w:num>
  <w:num w:numId="16">
    <w:abstractNumId w:val="13"/>
  </w:num>
  <w:num w:numId="17">
    <w:abstractNumId w:val="6"/>
  </w:num>
  <w:num w:numId="18">
    <w:abstractNumId w:val="2"/>
  </w:num>
  <w:num w:numId="19">
    <w:abstractNumId w:val="4"/>
  </w:num>
  <w:num w:numId="20">
    <w:abstractNumId w:val="3"/>
  </w:num>
  <w:num w:numId="21">
    <w:abstractNumId w:val="26"/>
  </w:num>
  <w:num w:numId="22">
    <w:abstractNumId w:val="24"/>
  </w:num>
  <w:num w:numId="23">
    <w:abstractNumId w:val="20"/>
  </w:num>
  <w:num w:numId="24">
    <w:abstractNumId w:val="0"/>
  </w:num>
  <w:num w:numId="25">
    <w:abstractNumId w:val="12"/>
  </w:num>
  <w:num w:numId="26">
    <w:abstractNumId w:val="16"/>
  </w:num>
  <w:num w:numId="27">
    <w:abstractNumId w:val="14"/>
  </w:num>
  <w:num w:numId="28">
    <w:abstractNumId w:val="9"/>
  </w:num>
  <w:num w:numId="29">
    <w:abstractNumId w:val="11"/>
  </w:num>
  <w:num w:numId="30">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071"/>
    <w:rsid w:val="00000345"/>
    <w:rsid w:val="0000037D"/>
    <w:rsid w:val="00000958"/>
    <w:rsid w:val="000013D6"/>
    <w:rsid w:val="000016BB"/>
    <w:rsid w:val="00002C23"/>
    <w:rsid w:val="000031E3"/>
    <w:rsid w:val="000033BC"/>
    <w:rsid w:val="00003DF0"/>
    <w:rsid w:val="000058C9"/>
    <w:rsid w:val="000058CF"/>
    <w:rsid w:val="00005D30"/>
    <w:rsid w:val="000076A1"/>
    <w:rsid w:val="0000776B"/>
    <w:rsid w:val="00010BCA"/>
    <w:rsid w:val="00012347"/>
    <w:rsid w:val="00012E2C"/>
    <w:rsid w:val="00013093"/>
    <w:rsid w:val="000132F3"/>
    <w:rsid w:val="00013C24"/>
    <w:rsid w:val="000149F3"/>
    <w:rsid w:val="00017484"/>
    <w:rsid w:val="000206DA"/>
    <w:rsid w:val="00020C83"/>
    <w:rsid w:val="00021831"/>
    <w:rsid w:val="00021C2E"/>
    <w:rsid w:val="00022DC8"/>
    <w:rsid w:val="00023384"/>
    <w:rsid w:val="000238FE"/>
    <w:rsid w:val="00023D3D"/>
    <w:rsid w:val="000246E6"/>
    <w:rsid w:val="00024D35"/>
    <w:rsid w:val="00025353"/>
    <w:rsid w:val="00026351"/>
    <w:rsid w:val="00026FA4"/>
    <w:rsid w:val="000271DE"/>
    <w:rsid w:val="000275BF"/>
    <w:rsid w:val="00027944"/>
    <w:rsid w:val="00030D40"/>
    <w:rsid w:val="0003123E"/>
    <w:rsid w:val="000312D9"/>
    <w:rsid w:val="000313A6"/>
    <w:rsid w:val="000330A3"/>
    <w:rsid w:val="00033946"/>
    <w:rsid w:val="00033B20"/>
    <w:rsid w:val="00034390"/>
    <w:rsid w:val="0003466E"/>
    <w:rsid w:val="00034CED"/>
    <w:rsid w:val="000356CC"/>
    <w:rsid w:val="0003677C"/>
    <w:rsid w:val="0003687E"/>
    <w:rsid w:val="00036D26"/>
    <w:rsid w:val="00037DDE"/>
    <w:rsid w:val="000408D8"/>
    <w:rsid w:val="0004369D"/>
    <w:rsid w:val="0004387F"/>
    <w:rsid w:val="00046BAC"/>
    <w:rsid w:val="00050A22"/>
    <w:rsid w:val="00051490"/>
    <w:rsid w:val="00051B7F"/>
    <w:rsid w:val="00052AF7"/>
    <w:rsid w:val="00052F61"/>
    <w:rsid w:val="000537DC"/>
    <w:rsid w:val="000537FF"/>
    <w:rsid w:val="00053BFB"/>
    <w:rsid w:val="000545B4"/>
    <w:rsid w:val="000550DA"/>
    <w:rsid w:val="00055129"/>
    <w:rsid w:val="00055195"/>
    <w:rsid w:val="00055CC2"/>
    <w:rsid w:val="00056516"/>
    <w:rsid w:val="00056AB4"/>
    <w:rsid w:val="00057264"/>
    <w:rsid w:val="000604CF"/>
    <w:rsid w:val="00060FB1"/>
    <w:rsid w:val="0006220B"/>
    <w:rsid w:val="0006311D"/>
    <w:rsid w:val="0006346D"/>
    <w:rsid w:val="000636FF"/>
    <w:rsid w:val="00065C3B"/>
    <w:rsid w:val="00066AC8"/>
    <w:rsid w:val="000677B2"/>
    <w:rsid w:val="00067967"/>
    <w:rsid w:val="000704B9"/>
    <w:rsid w:val="00070DBB"/>
    <w:rsid w:val="00071D1C"/>
    <w:rsid w:val="00073430"/>
    <w:rsid w:val="000735B0"/>
    <w:rsid w:val="00073A04"/>
    <w:rsid w:val="00073A09"/>
    <w:rsid w:val="00075997"/>
    <w:rsid w:val="00075FE8"/>
    <w:rsid w:val="00077062"/>
    <w:rsid w:val="00077BB9"/>
    <w:rsid w:val="00080C4E"/>
    <w:rsid w:val="00080E73"/>
    <w:rsid w:val="00081E7C"/>
    <w:rsid w:val="000822C1"/>
    <w:rsid w:val="00082ADC"/>
    <w:rsid w:val="00082DE0"/>
    <w:rsid w:val="00082E96"/>
    <w:rsid w:val="000831B3"/>
    <w:rsid w:val="00083558"/>
    <w:rsid w:val="00083D65"/>
    <w:rsid w:val="000845F6"/>
    <w:rsid w:val="00085931"/>
    <w:rsid w:val="000878DB"/>
    <w:rsid w:val="000879E4"/>
    <w:rsid w:val="00087A30"/>
    <w:rsid w:val="000911CA"/>
    <w:rsid w:val="00091EBC"/>
    <w:rsid w:val="00092D0A"/>
    <w:rsid w:val="0009380C"/>
    <w:rsid w:val="0009449B"/>
    <w:rsid w:val="000946A3"/>
    <w:rsid w:val="00095187"/>
    <w:rsid w:val="000952D8"/>
    <w:rsid w:val="00095EB1"/>
    <w:rsid w:val="00096865"/>
    <w:rsid w:val="00097DE8"/>
    <w:rsid w:val="000A0950"/>
    <w:rsid w:val="000A1430"/>
    <w:rsid w:val="000A1C5A"/>
    <w:rsid w:val="000A37CE"/>
    <w:rsid w:val="000A5B16"/>
    <w:rsid w:val="000A6B75"/>
    <w:rsid w:val="000A72AD"/>
    <w:rsid w:val="000A7528"/>
    <w:rsid w:val="000B033F"/>
    <w:rsid w:val="000B1088"/>
    <w:rsid w:val="000B259E"/>
    <w:rsid w:val="000B4CF4"/>
    <w:rsid w:val="000B5AE5"/>
    <w:rsid w:val="000B700B"/>
    <w:rsid w:val="000B7641"/>
    <w:rsid w:val="000B7C54"/>
    <w:rsid w:val="000B7E09"/>
    <w:rsid w:val="000C0396"/>
    <w:rsid w:val="000C062F"/>
    <w:rsid w:val="000C0A9D"/>
    <w:rsid w:val="000C165F"/>
    <w:rsid w:val="000C36C6"/>
    <w:rsid w:val="000C50BE"/>
    <w:rsid w:val="000C5A09"/>
    <w:rsid w:val="000C6F81"/>
    <w:rsid w:val="000D07E4"/>
    <w:rsid w:val="000D094F"/>
    <w:rsid w:val="000D10F1"/>
    <w:rsid w:val="000D16B6"/>
    <w:rsid w:val="000D2054"/>
    <w:rsid w:val="000D2225"/>
    <w:rsid w:val="000D2527"/>
    <w:rsid w:val="000D30CC"/>
    <w:rsid w:val="000D3127"/>
    <w:rsid w:val="000D3188"/>
    <w:rsid w:val="000D34C8"/>
    <w:rsid w:val="000D3B6D"/>
    <w:rsid w:val="000D4471"/>
    <w:rsid w:val="000D52A5"/>
    <w:rsid w:val="000D5766"/>
    <w:rsid w:val="000D590A"/>
    <w:rsid w:val="000D6A89"/>
    <w:rsid w:val="000D6C21"/>
    <w:rsid w:val="000D701E"/>
    <w:rsid w:val="000D77C1"/>
    <w:rsid w:val="000E152F"/>
    <w:rsid w:val="000E195B"/>
    <w:rsid w:val="000E1AF8"/>
    <w:rsid w:val="000E1C31"/>
    <w:rsid w:val="000E21E6"/>
    <w:rsid w:val="000E2416"/>
    <w:rsid w:val="000E2427"/>
    <w:rsid w:val="000E267C"/>
    <w:rsid w:val="000E2D7B"/>
    <w:rsid w:val="000E308B"/>
    <w:rsid w:val="000E3D1E"/>
    <w:rsid w:val="000E3F9A"/>
    <w:rsid w:val="000E426E"/>
    <w:rsid w:val="000E4C35"/>
    <w:rsid w:val="000E5257"/>
    <w:rsid w:val="000E7612"/>
    <w:rsid w:val="000E79BD"/>
    <w:rsid w:val="000F008F"/>
    <w:rsid w:val="000F04A2"/>
    <w:rsid w:val="000F109E"/>
    <w:rsid w:val="000F176D"/>
    <w:rsid w:val="000F332D"/>
    <w:rsid w:val="000F338E"/>
    <w:rsid w:val="000F3939"/>
    <w:rsid w:val="000F3B31"/>
    <w:rsid w:val="000F3D76"/>
    <w:rsid w:val="000F494F"/>
    <w:rsid w:val="000F4B86"/>
    <w:rsid w:val="000F4D7B"/>
    <w:rsid w:val="000F5032"/>
    <w:rsid w:val="000F5238"/>
    <w:rsid w:val="000F5900"/>
    <w:rsid w:val="000F5E4B"/>
    <w:rsid w:val="000F628A"/>
    <w:rsid w:val="000F6E48"/>
    <w:rsid w:val="000F7026"/>
    <w:rsid w:val="000F7AE0"/>
    <w:rsid w:val="0010050E"/>
    <w:rsid w:val="00101445"/>
    <w:rsid w:val="00101C9A"/>
    <w:rsid w:val="00101F06"/>
    <w:rsid w:val="00102291"/>
    <w:rsid w:val="0010323D"/>
    <w:rsid w:val="00103BDF"/>
    <w:rsid w:val="00104861"/>
    <w:rsid w:val="00105C5A"/>
    <w:rsid w:val="00106365"/>
    <w:rsid w:val="00106D44"/>
    <w:rsid w:val="00106DEE"/>
    <w:rsid w:val="00106F3B"/>
    <w:rsid w:val="0010767A"/>
    <w:rsid w:val="00110D13"/>
    <w:rsid w:val="00113F0D"/>
    <w:rsid w:val="00115905"/>
    <w:rsid w:val="001159FA"/>
    <w:rsid w:val="0011611E"/>
    <w:rsid w:val="00116E47"/>
    <w:rsid w:val="00117020"/>
    <w:rsid w:val="00117964"/>
    <w:rsid w:val="00117DAA"/>
    <w:rsid w:val="00122A6A"/>
    <w:rsid w:val="001242C4"/>
    <w:rsid w:val="00124461"/>
    <w:rsid w:val="001276C9"/>
    <w:rsid w:val="00130202"/>
    <w:rsid w:val="001305C6"/>
    <w:rsid w:val="00131772"/>
    <w:rsid w:val="00131E9C"/>
    <w:rsid w:val="001325D7"/>
    <w:rsid w:val="001326CE"/>
    <w:rsid w:val="00132745"/>
    <w:rsid w:val="00132FA8"/>
    <w:rsid w:val="00133A5A"/>
    <w:rsid w:val="00133A7E"/>
    <w:rsid w:val="00133CE4"/>
    <w:rsid w:val="00134D6E"/>
    <w:rsid w:val="00134DC5"/>
    <w:rsid w:val="001355F9"/>
    <w:rsid w:val="00135840"/>
    <w:rsid w:val="001369CB"/>
    <w:rsid w:val="001377BA"/>
    <w:rsid w:val="00137A5C"/>
    <w:rsid w:val="0014177C"/>
    <w:rsid w:val="00141B7A"/>
    <w:rsid w:val="00142496"/>
    <w:rsid w:val="00143BD7"/>
    <w:rsid w:val="00143E8C"/>
    <w:rsid w:val="0014472E"/>
    <w:rsid w:val="00144F73"/>
    <w:rsid w:val="001458D6"/>
    <w:rsid w:val="00145CC3"/>
    <w:rsid w:val="00147105"/>
    <w:rsid w:val="00147CD0"/>
    <w:rsid w:val="00147F14"/>
    <w:rsid w:val="00150CBE"/>
    <w:rsid w:val="001514D1"/>
    <w:rsid w:val="001515DE"/>
    <w:rsid w:val="001522CE"/>
    <w:rsid w:val="00152564"/>
    <w:rsid w:val="00152E19"/>
    <w:rsid w:val="0015308F"/>
    <w:rsid w:val="00153A85"/>
    <w:rsid w:val="00153C87"/>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2944"/>
    <w:rsid w:val="0016311E"/>
    <w:rsid w:val="001635B8"/>
    <w:rsid w:val="00164BBC"/>
    <w:rsid w:val="0016519F"/>
    <w:rsid w:val="001669C1"/>
    <w:rsid w:val="001679A6"/>
    <w:rsid w:val="001724D7"/>
    <w:rsid w:val="0017293B"/>
    <w:rsid w:val="00172BD7"/>
    <w:rsid w:val="001732FB"/>
    <w:rsid w:val="00174FE1"/>
    <w:rsid w:val="00175F8F"/>
    <w:rsid w:val="00175FDC"/>
    <w:rsid w:val="001763F5"/>
    <w:rsid w:val="001765B8"/>
    <w:rsid w:val="00176A38"/>
    <w:rsid w:val="00176A92"/>
    <w:rsid w:val="00177245"/>
    <w:rsid w:val="00177A5C"/>
    <w:rsid w:val="00177D71"/>
    <w:rsid w:val="001808AF"/>
    <w:rsid w:val="00180B5E"/>
    <w:rsid w:val="00180EB9"/>
    <w:rsid w:val="00180EE9"/>
    <w:rsid w:val="00181C60"/>
    <w:rsid w:val="00181F0F"/>
    <w:rsid w:val="00181F75"/>
    <w:rsid w:val="00183004"/>
    <w:rsid w:val="0018301A"/>
    <w:rsid w:val="001830FF"/>
    <w:rsid w:val="00183FEA"/>
    <w:rsid w:val="00184D18"/>
    <w:rsid w:val="00184D86"/>
    <w:rsid w:val="00184F17"/>
    <w:rsid w:val="0018560E"/>
    <w:rsid w:val="00185684"/>
    <w:rsid w:val="0018591C"/>
    <w:rsid w:val="00185DF9"/>
    <w:rsid w:val="00191D5F"/>
    <w:rsid w:val="00192606"/>
    <w:rsid w:val="00192A1F"/>
    <w:rsid w:val="001932A7"/>
    <w:rsid w:val="00193871"/>
    <w:rsid w:val="00194598"/>
    <w:rsid w:val="00194DBD"/>
    <w:rsid w:val="001954E5"/>
    <w:rsid w:val="00195835"/>
    <w:rsid w:val="00195F24"/>
    <w:rsid w:val="00196487"/>
    <w:rsid w:val="001A23A6"/>
    <w:rsid w:val="001A2579"/>
    <w:rsid w:val="001A2671"/>
    <w:rsid w:val="001A2F72"/>
    <w:rsid w:val="001A3FEC"/>
    <w:rsid w:val="001A43A4"/>
    <w:rsid w:val="001A46FF"/>
    <w:rsid w:val="001A4EF7"/>
    <w:rsid w:val="001A54DF"/>
    <w:rsid w:val="001A5BC8"/>
    <w:rsid w:val="001A5C02"/>
    <w:rsid w:val="001A5F36"/>
    <w:rsid w:val="001A693B"/>
    <w:rsid w:val="001B039F"/>
    <w:rsid w:val="001B0D9A"/>
    <w:rsid w:val="001B1370"/>
    <w:rsid w:val="001B1476"/>
    <w:rsid w:val="001B1FC4"/>
    <w:rsid w:val="001B21A3"/>
    <w:rsid w:val="001B365B"/>
    <w:rsid w:val="001B37D2"/>
    <w:rsid w:val="001B45A9"/>
    <w:rsid w:val="001B478E"/>
    <w:rsid w:val="001B6FCF"/>
    <w:rsid w:val="001B7698"/>
    <w:rsid w:val="001C07C6"/>
    <w:rsid w:val="001C0849"/>
    <w:rsid w:val="001C0B2D"/>
    <w:rsid w:val="001C3D83"/>
    <w:rsid w:val="001C3F6C"/>
    <w:rsid w:val="001C53E8"/>
    <w:rsid w:val="001C76F7"/>
    <w:rsid w:val="001C7C1A"/>
    <w:rsid w:val="001D1139"/>
    <w:rsid w:val="001D173D"/>
    <w:rsid w:val="001D1D00"/>
    <w:rsid w:val="001D2D62"/>
    <w:rsid w:val="001D5FF7"/>
    <w:rsid w:val="001D6531"/>
    <w:rsid w:val="001D7228"/>
    <w:rsid w:val="001D74FA"/>
    <w:rsid w:val="001D78C5"/>
    <w:rsid w:val="001E0216"/>
    <w:rsid w:val="001E17BA"/>
    <w:rsid w:val="001E2794"/>
    <w:rsid w:val="001E2814"/>
    <w:rsid w:val="001E55B2"/>
    <w:rsid w:val="001E5866"/>
    <w:rsid w:val="001E7047"/>
    <w:rsid w:val="001E7733"/>
    <w:rsid w:val="001F0335"/>
    <w:rsid w:val="001F0371"/>
    <w:rsid w:val="001F1DF0"/>
    <w:rsid w:val="001F3237"/>
    <w:rsid w:val="001F330F"/>
    <w:rsid w:val="001F386B"/>
    <w:rsid w:val="001F4A05"/>
    <w:rsid w:val="001F4F78"/>
    <w:rsid w:val="001F5FDE"/>
    <w:rsid w:val="001F6578"/>
    <w:rsid w:val="001F6E06"/>
    <w:rsid w:val="001F760C"/>
    <w:rsid w:val="00201683"/>
    <w:rsid w:val="002017CB"/>
    <w:rsid w:val="00201DA0"/>
    <w:rsid w:val="00201F2E"/>
    <w:rsid w:val="00202F4D"/>
    <w:rsid w:val="002032CE"/>
    <w:rsid w:val="00203917"/>
    <w:rsid w:val="00204B03"/>
    <w:rsid w:val="00204E53"/>
    <w:rsid w:val="00205689"/>
    <w:rsid w:val="0020701A"/>
    <w:rsid w:val="002073DA"/>
    <w:rsid w:val="00207CF7"/>
    <w:rsid w:val="00207D84"/>
    <w:rsid w:val="002100B3"/>
    <w:rsid w:val="002101F2"/>
    <w:rsid w:val="002106E6"/>
    <w:rsid w:val="00210F0C"/>
    <w:rsid w:val="00211425"/>
    <w:rsid w:val="002115A9"/>
    <w:rsid w:val="0021339A"/>
    <w:rsid w:val="002137E6"/>
    <w:rsid w:val="00213E8E"/>
    <w:rsid w:val="00213EB8"/>
    <w:rsid w:val="00213F87"/>
    <w:rsid w:val="00217710"/>
    <w:rsid w:val="00220491"/>
    <w:rsid w:val="00220ACB"/>
    <w:rsid w:val="00220C7C"/>
    <w:rsid w:val="002218FE"/>
    <w:rsid w:val="002240AB"/>
    <w:rsid w:val="00224D14"/>
    <w:rsid w:val="002250D8"/>
    <w:rsid w:val="0022515E"/>
    <w:rsid w:val="002252CD"/>
    <w:rsid w:val="00226412"/>
    <w:rsid w:val="002273AD"/>
    <w:rsid w:val="0022770A"/>
    <w:rsid w:val="00227C9F"/>
    <w:rsid w:val="00227EF5"/>
    <w:rsid w:val="00230B12"/>
    <w:rsid w:val="00230C8F"/>
    <w:rsid w:val="0023114E"/>
    <w:rsid w:val="0023282B"/>
    <w:rsid w:val="0023354E"/>
    <w:rsid w:val="00233E3C"/>
    <w:rsid w:val="00234B1A"/>
    <w:rsid w:val="0023537A"/>
    <w:rsid w:val="0023571C"/>
    <w:rsid w:val="00236B75"/>
    <w:rsid w:val="0024027D"/>
    <w:rsid w:val="00240289"/>
    <w:rsid w:val="0024041A"/>
    <w:rsid w:val="0024186B"/>
    <w:rsid w:val="0024205E"/>
    <w:rsid w:val="00242292"/>
    <w:rsid w:val="00244642"/>
    <w:rsid w:val="00244B38"/>
    <w:rsid w:val="00246F46"/>
    <w:rsid w:val="0025145E"/>
    <w:rsid w:val="00251E84"/>
    <w:rsid w:val="00252C9C"/>
    <w:rsid w:val="00252E8F"/>
    <w:rsid w:val="002542AE"/>
    <w:rsid w:val="00254A36"/>
    <w:rsid w:val="002559B9"/>
    <w:rsid w:val="00257773"/>
    <w:rsid w:val="00260569"/>
    <w:rsid w:val="00260E64"/>
    <w:rsid w:val="00261272"/>
    <w:rsid w:val="0026158D"/>
    <w:rsid w:val="00262696"/>
    <w:rsid w:val="00263035"/>
    <w:rsid w:val="00263094"/>
    <w:rsid w:val="00263C42"/>
    <w:rsid w:val="00263D72"/>
    <w:rsid w:val="00263E28"/>
    <w:rsid w:val="0026426F"/>
    <w:rsid w:val="0026557B"/>
    <w:rsid w:val="00265D18"/>
    <w:rsid w:val="002665A4"/>
    <w:rsid w:val="0027052A"/>
    <w:rsid w:val="00270AF6"/>
    <w:rsid w:val="00270D59"/>
    <w:rsid w:val="00271C52"/>
    <w:rsid w:val="00271DF6"/>
    <w:rsid w:val="0027208C"/>
    <w:rsid w:val="0027288B"/>
    <w:rsid w:val="002737E0"/>
    <w:rsid w:val="002738E8"/>
    <w:rsid w:val="00273A88"/>
    <w:rsid w:val="00273B4F"/>
    <w:rsid w:val="00274353"/>
    <w:rsid w:val="0027499F"/>
    <w:rsid w:val="00274BDF"/>
    <w:rsid w:val="00274F0E"/>
    <w:rsid w:val="002754C4"/>
    <w:rsid w:val="00275F06"/>
    <w:rsid w:val="00276398"/>
    <w:rsid w:val="00276441"/>
    <w:rsid w:val="00276B03"/>
    <w:rsid w:val="00277F14"/>
    <w:rsid w:val="0028014C"/>
    <w:rsid w:val="00280E91"/>
    <w:rsid w:val="00281740"/>
    <w:rsid w:val="00281D16"/>
    <w:rsid w:val="00283198"/>
    <w:rsid w:val="0028362D"/>
    <w:rsid w:val="00283E26"/>
    <w:rsid w:val="00283F0A"/>
    <w:rsid w:val="002846B1"/>
    <w:rsid w:val="00285D2B"/>
    <w:rsid w:val="00286AD3"/>
    <w:rsid w:val="00286D41"/>
    <w:rsid w:val="0028726A"/>
    <w:rsid w:val="002877FC"/>
    <w:rsid w:val="00287968"/>
    <w:rsid w:val="00287BCA"/>
    <w:rsid w:val="00287D2A"/>
    <w:rsid w:val="00291919"/>
    <w:rsid w:val="00291EFF"/>
    <w:rsid w:val="002926D4"/>
    <w:rsid w:val="00293A25"/>
    <w:rsid w:val="00293A76"/>
    <w:rsid w:val="002941F2"/>
    <w:rsid w:val="00294BD5"/>
    <w:rsid w:val="00294FFF"/>
    <w:rsid w:val="0029515A"/>
    <w:rsid w:val="00296466"/>
    <w:rsid w:val="00296A9F"/>
    <w:rsid w:val="00296F9E"/>
    <w:rsid w:val="00297C98"/>
    <w:rsid w:val="002A058F"/>
    <w:rsid w:val="002A10B2"/>
    <w:rsid w:val="002A1FAC"/>
    <w:rsid w:val="002A1FC4"/>
    <w:rsid w:val="002A26AE"/>
    <w:rsid w:val="002A2C2E"/>
    <w:rsid w:val="002A3785"/>
    <w:rsid w:val="002A40EC"/>
    <w:rsid w:val="002A4619"/>
    <w:rsid w:val="002A464D"/>
    <w:rsid w:val="002A5ABB"/>
    <w:rsid w:val="002A6A99"/>
    <w:rsid w:val="002A7380"/>
    <w:rsid w:val="002A76C6"/>
    <w:rsid w:val="002A773D"/>
    <w:rsid w:val="002A7A40"/>
    <w:rsid w:val="002B01B8"/>
    <w:rsid w:val="002B0631"/>
    <w:rsid w:val="002B0733"/>
    <w:rsid w:val="002B084C"/>
    <w:rsid w:val="002B0AEA"/>
    <w:rsid w:val="002B103D"/>
    <w:rsid w:val="002B121D"/>
    <w:rsid w:val="002B155B"/>
    <w:rsid w:val="002B1ABE"/>
    <w:rsid w:val="002B1FC7"/>
    <w:rsid w:val="002B24A4"/>
    <w:rsid w:val="002B24E8"/>
    <w:rsid w:val="002B32D6"/>
    <w:rsid w:val="002B33CF"/>
    <w:rsid w:val="002B3E53"/>
    <w:rsid w:val="002B4FD9"/>
    <w:rsid w:val="002B5595"/>
    <w:rsid w:val="002B5F87"/>
    <w:rsid w:val="002B7388"/>
    <w:rsid w:val="002B7594"/>
    <w:rsid w:val="002B7B58"/>
    <w:rsid w:val="002C071B"/>
    <w:rsid w:val="002C0D0C"/>
    <w:rsid w:val="002C0DD6"/>
    <w:rsid w:val="002C1050"/>
    <w:rsid w:val="002C1AE5"/>
    <w:rsid w:val="002C205F"/>
    <w:rsid w:val="002C27EB"/>
    <w:rsid w:val="002C2AAB"/>
    <w:rsid w:val="002C3CAA"/>
    <w:rsid w:val="002C4DBF"/>
    <w:rsid w:val="002C5EA7"/>
    <w:rsid w:val="002C5F0E"/>
    <w:rsid w:val="002C6CF7"/>
    <w:rsid w:val="002C7037"/>
    <w:rsid w:val="002D02FE"/>
    <w:rsid w:val="002D0689"/>
    <w:rsid w:val="002D1AAA"/>
    <w:rsid w:val="002D20E8"/>
    <w:rsid w:val="002D236D"/>
    <w:rsid w:val="002D30B7"/>
    <w:rsid w:val="002D3C61"/>
    <w:rsid w:val="002D4250"/>
    <w:rsid w:val="002D4575"/>
    <w:rsid w:val="002D5CF0"/>
    <w:rsid w:val="002D601F"/>
    <w:rsid w:val="002E0768"/>
    <w:rsid w:val="002E0877"/>
    <w:rsid w:val="002E0966"/>
    <w:rsid w:val="002E3165"/>
    <w:rsid w:val="002E3B65"/>
    <w:rsid w:val="002E4305"/>
    <w:rsid w:val="002E4D37"/>
    <w:rsid w:val="002E52A2"/>
    <w:rsid w:val="002E530A"/>
    <w:rsid w:val="002E531D"/>
    <w:rsid w:val="002E67D3"/>
    <w:rsid w:val="002E79A1"/>
    <w:rsid w:val="002E7EE1"/>
    <w:rsid w:val="002F0ADE"/>
    <w:rsid w:val="002F0F62"/>
    <w:rsid w:val="002F13C9"/>
    <w:rsid w:val="002F1AB3"/>
    <w:rsid w:val="002F2B23"/>
    <w:rsid w:val="002F2C5F"/>
    <w:rsid w:val="002F2CE0"/>
    <w:rsid w:val="002F35FE"/>
    <w:rsid w:val="002F6164"/>
    <w:rsid w:val="002F69C9"/>
    <w:rsid w:val="002F6FA0"/>
    <w:rsid w:val="002F73BC"/>
    <w:rsid w:val="002F7649"/>
    <w:rsid w:val="002F7A7E"/>
    <w:rsid w:val="00301193"/>
    <w:rsid w:val="0030129D"/>
    <w:rsid w:val="003029D3"/>
    <w:rsid w:val="00303732"/>
    <w:rsid w:val="003041A8"/>
    <w:rsid w:val="00304436"/>
    <w:rsid w:val="00304D64"/>
    <w:rsid w:val="003053EF"/>
    <w:rsid w:val="00305E59"/>
    <w:rsid w:val="00305F6D"/>
    <w:rsid w:val="003064D4"/>
    <w:rsid w:val="00307011"/>
    <w:rsid w:val="00307F3C"/>
    <w:rsid w:val="003101E4"/>
    <w:rsid w:val="0031093B"/>
    <w:rsid w:val="00310A82"/>
    <w:rsid w:val="00310B63"/>
    <w:rsid w:val="00310B6E"/>
    <w:rsid w:val="00310ED2"/>
    <w:rsid w:val="00311076"/>
    <w:rsid w:val="003141B6"/>
    <w:rsid w:val="00316381"/>
    <w:rsid w:val="003169A4"/>
    <w:rsid w:val="00317A59"/>
    <w:rsid w:val="003206A1"/>
    <w:rsid w:val="0032071C"/>
    <w:rsid w:val="0032187C"/>
    <w:rsid w:val="00321A56"/>
    <w:rsid w:val="00321B20"/>
    <w:rsid w:val="00321F2F"/>
    <w:rsid w:val="00323B33"/>
    <w:rsid w:val="00324445"/>
    <w:rsid w:val="00325546"/>
    <w:rsid w:val="003257F0"/>
    <w:rsid w:val="003259C5"/>
    <w:rsid w:val="00325CC0"/>
    <w:rsid w:val="00326507"/>
    <w:rsid w:val="00327436"/>
    <w:rsid w:val="003275D4"/>
    <w:rsid w:val="003318D2"/>
    <w:rsid w:val="00333314"/>
    <w:rsid w:val="00334564"/>
    <w:rsid w:val="00334B2F"/>
    <w:rsid w:val="0033564D"/>
    <w:rsid w:val="0033571F"/>
    <w:rsid w:val="00335C2A"/>
    <w:rsid w:val="00336F9A"/>
    <w:rsid w:val="00337436"/>
    <w:rsid w:val="00340083"/>
    <w:rsid w:val="0034032A"/>
    <w:rsid w:val="003414F9"/>
    <w:rsid w:val="00341A74"/>
    <w:rsid w:val="00341D7A"/>
    <w:rsid w:val="00341ED4"/>
    <w:rsid w:val="003427DF"/>
    <w:rsid w:val="00342AC6"/>
    <w:rsid w:val="003430F4"/>
    <w:rsid w:val="0034365D"/>
    <w:rsid w:val="003436A5"/>
    <w:rsid w:val="00345909"/>
    <w:rsid w:val="00345F27"/>
    <w:rsid w:val="003467F7"/>
    <w:rsid w:val="003468B8"/>
    <w:rsid w:val="00347499"/>
    <w:rsid w:val="0034769E"/>
    <w:rsid w:val="0034777A"/>
    <w:rsid w:val="00350018"/>
    <w:rsid w:val="003500D1"/>
    <w:rsid w:val="00350C85"/>
    <w:rsid w:val="0035254C"/>
    <w:rsid w:val="00352DB8"/>
    <w:rsid w:val="00353890"/>
    <w:rsid w:val="00355533"/>
    <w:rsid w:val="0035555B"/>
    <w:rsid w:val="003563CD"/>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3EE1"/>
    <w:rsid w:val="003755FD"/>
    <w:rsid w:val="00375D38"/>
    <w:rsid w:val="00375FD2"/>
    <w:rsid w:val="003760B7"/>
    <w:rsid w:val="00376D5B"/>
    <w:rsid w:val="00380721"/>
    <w:rsid w:val="00381658"/>
    <w:rsid w:val="0038317B"/>
    <w:rsid w:val="00383931"/>
    <w:rsid w:val="0038400D"/>
    <w:rsid w:val="0038438D"/>
    <w:rsid w:val="003850A0"/>
    <w:rsid w:val="0038517B"/>
    <w:rsid w:val="0038579B"/>
    <w:rsid w:val="003860B5"/>
    <w:rsid w:val="003862E0"/>
    <w:rsid w:val="00386369"/>
    <w:rsid w:val="00386E4B"/>
    <w:rsid w:val="003871DA"/>
    <w:rsid w:val="00387F66"/>
    <w:rsid w:val="00391E56"/>
    <w:rsid w:val="00392525"/>
    <w:rsid w:val="0039338D"/>
    <w:rsid w:val="0039420F"/>
    <w:rsid w:val="003946B4"/>
    <w:rsid w:val="003949A5"/>
    <w:rsid w:val="00395D6D"/>
    <w:rsid w:val="0039646A"/>
    <w:rsid w:val="00396D60"/>
    <w:rsid w:val="003972CC"/>
    <w:rsid w:val="00397AF5"/>
    <w:rsid w:val="00397DC0"/>
    <w:rsid w:val="003A0A31"/>
    <w:rsid w:val="003A145D"/>
    <w:rsid w:val="003A26B9"/>
    <w:rsid w:val="003A26E6"/>
    <w:rsid w:val="003A2BE0"/>
    <w:rsid w:val="003A377C"/>
    <w:rsid w:val="003A5049"/>
    <w:rsid w:val="003A5533"/>
    <w:rsid w:val="003A57F0"/>
    <w:rsid w:val="003A58F9"/>
    <w:rsid w:val="003A62A4"/>
    <w:rsid w:val="003A645E"/>
    <w:rsid w:val="003A7A32"/>
    <w:rsid w:val="003A7B12"/>
    <w:rsid w:val="003A7FC7"/>
    <w:rsid w:val="003B031D"/>
    <w:rsid w:val="003B0939"/>
    <w:rsid w:val="003B0D6E"/>
    <w:rsid w:val="003B135C"/>
    <w:rsid w:val="003B13B8"/>
    <w:rsid w:val="003B1CB7"/>
    <w:rsid w:val="003B1FC0"/>
    <w:rsid w:val="003B3A13"/>
    <w:rsid w:val="003B4A74"/>
    <w:rsid w:val="003B585C"/>
    <w:rsid w:val="003B5AE9"/>
    <w:rsid w:val="003B60D5"/>
    <w:rsid w:val="003B6791"/>
    <w:rsid w:val="003B681E"/>
    <w:rsid w:val="003B7086"/>
    <w:rsid w:val="003B7CB4"/>
    <w:rsid w:val="003B7D9D"/>
    <w:rsid w:val="003C11FC"/>
    <w:rsid w:val="003C1322"/>
    <w:rsid w:val="003C14BE"/>
    <w:rsid w:val="003C26C2"/>
    <w:rsid w:val="003C2837"/>
    <w:rsid w:val="003C29C6"/>
    <w:rsid w:val="003C2B7E"/>
    <w:rsid w:val="003C2BAE"/>
    <w:rsid w:val="003C2BDB"/>
    <w:rsid w:val="003C2BDC"/>
    <w:rsid w:val="003C3660"/>
    <w:rsid w:val="003C3E7A"/>
    <w:rsid w:val="003C4576"/>
    <w:rsid w:val="003C4E25"/>
    <w:rsid w:val="003C53D4"/>
    <w:rsid w:val="003C5878"/>
    <w:rsid w:val="003C5AD7"/>
    <w:rsid w:val="003C5E16"/>
    <w:rsid w:val="003C66CF"/>
    <w:rsid w:val="003C6A92"/>
    <w:rsid w:val="003C7160"/>
    <w:rsid w:val="003C778C"/>
    <w:rsid w:val="003D0075"/>
    <w:rsid w:val="003D0940"/>
    <w:rsid w:val="003D14E9"/>
    <w:rsid w:val="003D1A3B"/>
    <w:rsid w:val="003D1CF4"/>
    <w:rsid w:val="003D1FE3"/>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971"/>
    <w:rsid w:val="003E76BE"/>
    <w:rsid w:val="003E7802"/>
    <w:rsid w:val="003E7941"/>
    <w:rsid w:val="003F174C"/>
    <w:rsid w:val="003F19ED"/>
    <w:rsid w:val="003F1EEA"/>
    <w:rsid w:val="003F208A"/>
    <w:rsid w:val="003F264A"/>
    <w:rsid w:val="003F288F"/>
    <w:rsid w:val="003F2F0D"/>
    <w:rsid w:val="003F300B"/>
    <w:rsid w:val="003F3613"/>
    <w:rsid w:val="003F3AE8"/>
    <w:rsid w:val="003F4C5E"/>
    <w:rsid w:val="003F6CF8"/>
    <w:rsid w:val="003F7B41"/>
    <w:rsid w:val="003F7E5D"/>
    <w:rsid w:val="0040112D"/>
    <w:rsid w:val="00401BA5"/>
    <w:rsid w:val="004021AA"/>
    <w:rsid w:val="00402644"/>
    <w:rsid w:val="00402941"/>
    <w:rsid w:val="00402AD9"/>
    <w:rsid w:val="00403109"/>
    <w:rsid w:val="004055C1"/>
    <w:rsid w:val="00405996"/>
    <w:rsid w:val="004064ED"/>
    <w:rsid w:val="004068F5"/>
    <w:rsid w:val="00406C77"/>
    <w:rsid w:val="004072C8"/>
    <w:rsid w:val="0040761D"/>
    <w:rsid w:val="0040799E"/>
    <w:rsid w:val="00407F37"/>
    <w:rsid w:val="004107A0"/>
    <w:rsid w:val="00410B68"/>
    <w:rsid w:val="00410FAF"/>
    <w:rsid w:val="004110AC"/>
    <w:rsid w:val="00411D9D"/>
    <w:rsid w:val="00412DE4"/>
    <w:rsid w:val="004134BB"/>
    <w:rsid w:val="00413A8A"/>
    <w:rsid w:val="00416F1E"/>
    <w:rsid w:val="00417553"/>
    <w:rsid w:val="004175B6"/>
    <w:rsid w:val="0041798E"/>
    <w:rsid w:val="0042084B"/>
    <w:rsid w:val="00422CA3"/>
    <w:rsid w:val="00425AA6"/>
    <w:rsid w:val="00425C49"/>
    <w:rsid w:val="00427635"/>
    <w:rsid w:val="00427B84"/>
    <w:rsid w:val="00427EAA"/>
    <w:rsid w:val="004306D6"/>
    <w:rsid w:val="00431998"/>
    <w:rsid w:val="004320F2"/>
    <w:rsid w:val="004329DF"/>
    <w:rsid w:val="00433F39"/>
    <w:rsid w:val="00434D1C"/>
    <w:rsid w:val="0043558D"/>
    <w:rsid w:val="00435D46"/>
    <w:rsid w:val="004361D6"/>
    <w:rsid w:val="0043641B"/>
    <w:rsid w:val="00436DF8"/>
    <w:rsid w:val="00437537"/>
    <w:rsid w:val="00437CDB"/>
    <w:rsid w:val="00440390"/>
    <w:rsid w:val="004419CB"/>
    <w:rsid w:val="00441C20"/>
    <w:rsid w:val="00441CC1"/>
    <w:rsid w:val="00441D04"/>
    <w:rsid w:val="00442493"/>
    <w:rsid w:val="00442773"/>
    <w:rsid w:val="00443208"/>
    <w:rsid w:val="00443B7A"/>
    <w:rsid w:val="00444069"/>
    <w:rsid w:val="004452A8"/>
    <w:rsid w:val="004454D8"/>
    <w:rsid w:val="0044556F"/>
    <w:rsid w:val="004459DF"/>
    <w:rsid w:val="004460B1"/>
    <w:rsid w:val="0044660E"/>
    <w:rsid w:val="00447808"/>
    <w:rsid w:val="00447FFD"/>
    <w:rsid w:val="004504F0"/>
    <w:rsid w:val="00451441"/>
    <w:rsid w:val="00452816"/>
    <w:rsid w:val="00452896"/>
    <w:rsid w:val="004542A2"/>
    <w:rsid w:val="00454D73"/>
    <w:rsid w:val="0045525D"/>
    <w:rsid w:val="004553DE"/>
    <w:rsid w:val="00457745"/>
    <w:rsid w:val="00460CA5"/>
    <w:rsid w:val="00460DA9"/>
    <w:rsid w:val="0046188C"/>
    <w:rsid w:val="00463606"/>
    <w:rsid w:val="004636DA"/>
    <w:rsid w:val="00463732"/>
    <w:rsid w:val="00463808"/>
    <w:rsid w:val="00463B0B"/>
    <w:rsid w:val="0046481A"/>
    <w:rsid w:val="004648BD"/>
    <w:rsid w:val="00464BB8"/>
    <w:rsid w:val="00464D3A"/>
    <w:rsid w:val="00464DA7"/>
    <w:rsid w:val="0046522E"/>
    <w:rsid w:val="0046586E"/>
    <w:rsid w:val="00466714"/>
    <w:rsid w:val="00466BE6"/>
    <w:rsid w:val="004672FC"/>
    <w:rsid w:val="0046766C"/>
    <w:rsid w:val="00467B47"/>
    <w:rsid w:val="00467B64"/>
    <w:rsid w:val="0047087C"/>
    <w:rsid w:val="0047117B"/>
    <w:rsid w:val="00471867"/>
    <w:rsid w:val="004722BC"/>
    <w:rsid w:val="00472963"/>
    <w:rsid w:val="00472C41"/>
    <w:rsid w:val="00472E68"/>
    <w:rsid w:val="00473CF5"/>
    <w:rsid w:val="004749BD"/>
    <w:rsid w:val="00475591"/>
    <w:rsid w:val="0047619C"/>
    <w:rsid w:val="00476491"/>
    <w:rsid w:val="00476579"/>
    <w:rsid w:val="00476A47"/>
    <w:rsid w:val="00476AC4"/>
    <w:rsid w:val="00480162"/>
    <w:rsid w:val="004813B3"/>
    <w:rsid w:val="00483944"/>
    <w:rsid w:val="0048419C"/>
    <w:rsid w:val="00484FED"/>
    <w:rsid w:val="004859E2"/>
    <w:rsid w:val="004863E1"/>
    <w:rsid w:val="00486B55"/>
    <w:rsid w:val="0048749B"/>
    <w:rsid w:val="004874EC"/>
    <w:rsid w:val="004919D6"/>
    <w:rsid w:val="0049223B"/>
    <w:rsid w:val="004929E4"/>
    <w:rsid w:val="00493AF9"/>
    <w:rsid w:val="00496E18"/>
    <w:rsid w:val="004974D8"/>
    <w:rsid w:val="004A0735"/>
    <w:rsid w:val="004A1734"/>
    <w:rsid w:val="004A1C5D"/>
    <w:rsid w:val="004A3051"/>
    <w:rsid w:val="004A4501"/>
    <w:rsid w:val="004A712A"/>
    <w:rsid w:val="004A7484"/>
    <w:rsid w:val="004A7722"/>
    <w:rsid w:val="004B0DF7"/>
    <w:rsid w:val="004B2363"/>
    <w:rsid w:val="004B271D"/>
    <w:rsid w:val="004B28E1"/>
    <w:rsid w:val="004B2F56"/>
    <w:rsid w:val="004B383E"/>
    <w:rsid w:val="004B4580"/>
    <w:rsid w:val="004B5522"/>
    <w:rsid w:val="004B5B9C"/>
    <w:rsid w:val="004B61C2"/>
    <w:rsid w:val="004B6D52"/>
    <w:rsid w:val="004B7914"/>
    <w:rsid w:val="004B7B69"/>
    <w:rsid w:val="004B7C9F"/>
    <w:rsid w:val="004C090C"/>
    <w:rsid w:val="004C17D2"/>
    <w:rsid w:val="004C1D9B"/>
    <w:rsid w:val="004C217A"/>
    <w:rsid w:val="004C3803"/>
    <w:rsid w:val="004C53A6"/>
    <w:rsid w:val="004C5CF3"/>
    <w:rsid w:val="004C681E"/>
    <w:rsid w:val="004C74AE"/>
    <w:rsid w:val="004C77DB"/>
    <w:rsid w:val="004D0281"/>
    <w:rsid w:val="004D0AE2"/>
    <w:rsid w:val="004D1C32"/>
    <w:rsid w:val="004D1E87"/>
    <w:rsid w:val="004D2727"/>
    <w:rsid w:val="004D28BA"/>
    <w:rsid w:val="004D2B4B"/>
    <w:rsid w:val="004D2F7F"/>
    <w:rsid w:val="004D304E"/>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B77"/>
    <w:rsid w:val="004E2FC6"/>
    <w:rsid w:val="004E386A"/>
    <w:rsid w:val="004E4706"/>
    <w:rsid w:val="004E54F5"/>
    <w:rsid w:val="004E5843"/>
    <w:rsid w:val="004E6A12"/>
    <w:rsid w:val="004E6E9A"/>
    <w:rsid w:val="004F1DB0"/>
    <w:rsid w:val="004F2130"/>
    <w:rsid w:val="004F2639"/>
    <w:rsid w:val="004F2E2A"/>
    <w:rsid w:val="004F30DA"/>
    <w:rsid w:val="004F3B83"/>
    <w:rsid w:val="004F3F9B"/>
    <w:rsid w:val="004F4D14"/>
    <w:rsid w:val="004F5190"/>
    <w:rsid w:val="004F5518"/>
    <w:rsid w:val="004F5616"/>
    <w:rsid w:val="004F78EF"/>
    <w:rsid w:val="00501516"/>
    <w:rsid w:val="0050161D"/>
    <w:rsid w:val="00501A05"/>
    <w:rsid w:val="00502330"/>
    <w:rsid w:val="00502397"/>
    <w:rsid w:val="005024D2"/>
    <w:rsid w:val="00503BFB"/>
    <w:rsid w:val="00503D91"/>
    <w:rsid w:val="00504841"/>
    <w:rsid w:val="00504862"/>
    <w:rsid w:val="00505AD4"/>
    <w:rsid w:val="00505C33"/>
    <w:rsid w:val="00506C14"/>
    <w:rsid w:val="00507FEA"/>
    <w:rsid w:val="00510110"/>
    <w:rsid w:val="00510176"/>
    <w:rsid w:val="005106CC"/>
    <w:rsid w:val="00510CB7"/>
    <w:rsid w:val="005111C3"/>
    <w:rsid w:val="00511D8D"/>
    <w:rsid w:val="00512292"/>
    <w:rsid w:val="0051230B"/>
    <w:rsid w:val="0051283A"/>
    <w:rsid w:val="00512D1F"/>
    <w:rsid w:val="0051341E"/>
    <w:rsid w:val="00513BF7"/>
    <w:rsid w:val="00513C9C"/>
    <w:rsid w:val="00514B2A"/>
    <w:rsid w:val="0051520A"/>
    <w:rsid w:val="00515DE4"/>
    <w:rsid w:val="005162B1"/>
    <w:rsid w:val="005167C7"/>
    <w:rsid w:val="00516DDC"/>
    <w:rsid w:val="005170F3"/>
    <w:rsid w:val="00520BDB"/>
    <w:rsid w:val="005215E3"/>
    <w:rsid w:val="005216EB"/>
    <w:rsid w:val="0052197C"/>
    <w:rsid w:val="005230A8"/>
    <w:rsid w:val="00523563"/>
    <w:rsid w:val="005236FD"/>
    <w:rsid w:val="00524982"/>
    <w:rsid w:val="00524995"/>
    <w:rsid w:val="00524A23"/>
    <w:rsid w:val="00524DDF"/>
    <w:rsid w:val="00524EFA"/>
    <w:rsid w:val="005250B5"/>
    <w:rsid w:val="0052546C"/>
    <w:rsid w:val="00525BD2"/>
    <w:rsid w:val="00526B0F"/>
    <w:rsid w:val="00527D00"/>
    <w:rsid w:val="0053021B"/>
    <w:rsid w:val="00530C17"/>
    <w:rsid w:val="00530DA1"/>
    <w:rsid w:val="00530F97"/>
    <w:rsid w:val="0053262C"/>
    <w:rsid w:val="00532641"/>
    <w:rsid w:val="00533989"/>
    <w:rsid w:val="00534395"/>
    <w:rsid w:val="00534468"/>
    <w:rsid w:val="005358F5"/>
    <w:rsid w:val="00536021"/>
    <w:rsid w:val="00536BFB"/>
    <w:rsid w:val="00536CCF"/>
    <w:rsid w:val="00536FD1"/>
    <w:rsid w:val="005370DC"/>
    <w:rsid w:val="00537173"/>
    <w:rsid w:val="00537694"/>
    <w:rsid w:val="005378EA"/>
    <w:rsid w:val="00537AFD"/>
    <w:rsid w:val="00537D28"/>
    <w:rsid w:val="00537E15"/>
    <w:rsid w:val="00540468"/>
    <w:rsid w:val="005409F4"/>
    <w:rsid w:val="00540D68"/>
    <w:rsid w:val="005421F0"/>
    <w:rsid w:val="005422AF"/>
    <w:rsid w:val="00542491"/>
    <w:rsid w:val="00542B06"/>
    <w:rsid w:val="00543250"/>
    <w:rsid w:val="00543262"/>
    <w:rsid w:val="00544728"/>
    <w:rsid w:val="005452C5"/>
    <w:rsid w:val="00545660"/>
    <w:rsid w:val="005457B4"/>
    <w:rsid w:val="00545F4E"/>
    <w:rsid w:val="0054752B"/>
    <w:rsid w:val="0055186B"/>
    <w:rsid w:val="00551E52"/>
    <w:rsid w:val="005525A4"/>
    <w:rsid w:val="00552D6E"/>
    <w:rsid w:val="00553DFD"/>
    <w:rsid w:val="00556113"/>
    <w:rsid w:val="0055623A"/>
    <w:rsid w:val="005563D9"/>
    <w:rsid w:val="00557E3D"/>
    <w:rsid w:val="005608B5"/>
    <w:rsid w:val="00560961"/>
    <w:rsid w:val="00562EB1"/>
    <w:rsid w:val="00563192"/>
    <w:rsid w:val="0056331A"/>
    <w:rsid w:val="005639B0"/>
    <w:rsid w:val="00564FB7"/>
    <w:rsid w:val="00565307"/>
    <w:rsid w:val="0056571C"/>
    <w:rsid w:val="0056625A"/>
    <w:rsid w:val="00567040"/>
    <w:rsid w:val="005670AA"/>
    <w:rsid w:val="005716B8"/>
    <w:rsid w:val="00571702"/>
    <w:rsid w:val="00571F29"/>
    <w:rsid w:val="005739AB"/>
    <w:rsid w:val="00575481"/>
    <w:rsid w:val="005754F7"/>
    <w:rsid w:val="005759F8"/>
    <w:rsid w:val="00575C75"/>
    <w:rsid w:val="0057607E"/>
    <w:rsid w:val="00577582"/>
    <w:rsid w:val="00577979"/>
    <w:rsid w:val="00580DF0"/>
    <w:rsid w:val="00581057"/>
    <w:rsid w:val="005812BE"/>
    <w:rsid w:val="00581DC3"/>
    <w:rsid w:val="0058298C"/>
    <w:rsid w:val="00582FEB"/>
    <w:rsid w:val="00583092"/>
    <w:rsid w:val="00583117"/>
    <w:rsid w:val="00584515"/>
    <w:rsid w:val="00584A70"/>
    <w:rsid w:val="005856C5"/>
    <w:rsid w:val="00585DD4"/>
    <w:rsid w:val="00585E16"/>
    <w:rsid w:val="0058649C"/>
    <w:rsid w:val="00586CD2"/>
    <w:rsid w:val="00587072"/>
    <w:rsid w:val="00587BCC"/>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FD2"/>
    <w:rsid w:val="005B051A"/>
    <w:rsid w:val="005B0DA5"/>
    <w:rsid w:val="005B1797"/>
    <w:rsid w:val="005B18D8"/>
    <w:rsid w:val="005B1CFC"/>
    <w:rsid w:val="005B1DD6"/>
    <w:rsid w:val="005B1E95"/>
    <w:rsid w:val="005B20E7"/>
    <w:rsid w:val="005B598A"/>
    <w:rsid w:val="005B6B3E"/>
    <w:rsid w:val="005B7350"/>
    <w:rsid w:val="005C1C00"/>
    <w:rsid w:val="005C4C12"/>
    <w:rsid w:val="005C4EBF"/>
    <w:rsid w:val="005C4F1F"/>
    <w:rsid w:val="005C6159"/>
    <w:rsid w:val="005D00A5"/>
    <w:rsid w:val="005D00D6"/>
    <w:rsid w:val="005D07B2"/>
    <w:rsid w:val="005D0D93"/>
    <w:rsid w:val="005D1A14"/>
    <w:rsid w:val="005D26DF"/>
    <w:rsid w:val="005D2EDB"/>
    <w:rsid w:val="005D3674"/>
    <w:rsid w:val="005D38CA"/>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73E"/>
    <w:rsid w:val="005E6606"/>
    <w:rsid w:val="005E6D42"/>
    <w:rsid w:val="005F1793"/>
    <w:rsid w:val="005F1B2A"/>
    <w:rsid w:val="005F1B96"/>
    <w:rsid w:val="005F1DBB"/>
    <w:rsid w:val="005F1F95"/>
    <w:rsid w:val="005F35FC"/>
    <w:rsid w:val="005F4141"/>
    <w:rsid w:val="005F425D"/>
    <w:rsid w:val="005F4F3E"/>
    <w:rsid w:val="005F53F2"/>
    <w:rsid w:val="005F7C1D"/>
    <w:rsid w:val="00600DD3"/>
    <w:rsid w:val="006030D6"/>
    <w:rsid w:val="0060505A"/>
    <w:rsid w:val="0060526C"/>
    <w:rsid w:val="0060613B"/>
    <w:rsid w:val="00606328"/>
    <w:rsid w:val="0060652B"/>
    <w:rsid w:val="00606B84"/>
    <w:rsid w:val="0060715C"/>
    <w:rsid w:val="00607D6B"/>
    <w:rsid w:val="00614934"/>
    <w:rsid w:val="00615570"/>
    <w:rsid w:val="006158AD"/>
    <w:rsid w:val="00616808"/>
    <w:rsid w:val="00616971"/>
    <w:rsid w:val="006175DC"/>
    <w:rsid w:val="00617A6E"/>
    <w:rsid w:val="0062072A"/>
    <w:rsid w:val="00620934"/>
    <w:rsid w:val="00620AB7"/>
    <w:rsid w:val="00621350"/>
    <w:rsid w:val="00621D3B"/>
    <w:rsid w:val="00621FDC"/>
    <w:rsid w:val="006221A6"/>
    <w:rsid w:val="006237BD"/>
    <w:rsid w:val="00623842"/>
    <w:rsid w:val="00623998"/>
    <w:rsid w:val="0062481A"/>
    <w:rsid w:val="0062510C"/>
    <w:rsid w:val="00625234"/>
    <w:rsid w:val="00625AD4"/>
    <w:rsid w:val="00627101"/>
    <w:rsid w:val="0062728A"/>
    <w:rsid w:val="00627E00"/>
    <w:rsid w:val="00630BF1"/>
    <w:rsid w:val="00630CC3"/>
    <w:rsid w:val="0063101C"/>
    <w:rsid w:val="00631658"/>
    <w:rsid w:val="00631744"/>
    <w:rsid w:val="006322D7"/>
    <w:rsid w:val="00633389"/>
    <w:rsid w:val="0063395A"/>
    <w:rsid w:val="00633E1E"/>
    <w:rsid w:val="00634DC9"/>
    <w:rsid w:val="00634EEE"/>
    <w:rsid w:val="00635D52"/>
    <w:rsid w:val="006369C8"/>
    <w:rsid w:val="00637DAB"/>
    <w:rsid w:val="00640329"/>
    <w:rsid w:val="00641AD5"/>
    <w:rsid w:val="00642EFE"/>
    <w:rsid w:val="00644CE2"/>
    <w:rsid w:val="00646A9A"/>
    <w:rsid w:val="00647B5C"/>
    <w:rsid w:val="00650073"/>
    <w:rsid w:val="0065015F"/>
    <w:rsid w:val="00650458"/>
    <w:rsid w:val="006505D2"/>
    <w:rsid w:val="00651408"/>
    <w:rsid w:val="00651E02"/>
    <w:rsid w:val="006521E5"/>
    <w:rsid w:val="00653219"/>
    <w:rsid w:val="00653E8C"/>
    <w:rsid w:val="006548A2"/>
    <w:rsid w:val="006549C2"/>
    <w:rsid w:val="00654ADD"/>
    <w:rsid w:val="00654D3D"/>
    <w:rsid w:val="006552C1"/>
    <w:rsid w:val="006554B1"/>
    <w:rsid w:val="00655E71"/>
    <w:rsid w:val="00655EBD"/>
    <w:rsid w:val="006568C9"/>
    <w:rsid w:val="00657F32"/>
    <w:rsid w:val="006607D5"/>
    <w:rsid w:val="006608AD"/>
    <w:rsid w:val="006618DE"/>
    <w:rsid w:val="00662165"/>
    <w:rsid w:val="00662623"/>
    <w:rsid w:val="0066349B"/>
    <w:rsid w:val="00664FD1"/>
    <w:rsid w:val="006657A3"/>
    <w:rsid w:val="006657EE"/>
    <w:rsid w:val="00667A56"/>
    <w:rsid w:val="0067102D"/>
    <w:rsid w:val="0067116C"/>
    <w:rsid w:val="00671A82"/>
    <w:rsid w:val="00671C3C"/>
    <w:rsid w:val="00671C5B"/>
    <w:rsid w:val="0067229B"/>
    <w:rsid w:val="00672E5B"/>
    <w:rsid w:val="00674827"/>
    <w:rsid w:val="0067562D"/>
    <w:rsid w:val="0067579A"/>
    <w:rsid w:val="00676178"/>
    <w:rsid w:val="00676317"/>
    <w:rsid w:val="0067632B"/>
    <w:rsid w:val="00677658"/>
    <w:rsid w:val="00677C72"/>
    <w:rsid w:val="006818C6"/>
    <w:rsid w:val="00682D5C"/>
    <w:rsid w:val="00685962"/>
    <w:rsid w:val="00685A30"/>
    <w:rsid w:val="00685C48"/>
    <w:rsid w:val="006875EA"/>
    <w:rsid w:val="00691009"/>
    <w:rsid w:val="006912BB"/>
    <w:rsid w:val="00692C09"/>
    <w:rsid w:val="00692FA3"/>
    <w:rsid w:val="00693C4E"/>
    <w:rsid w:val="00694407"/>
    <w:rsid w:val="006953B6"/>
    <w:rsid w:val="00695507"/>
    <w:rsid w:val="0069568D"/>
    <w:rsid w:val="006968E8"/>
    <w:rsid w:val="00697C38"/>
    <w:rsid w:val="006A0D8B"/>
    <w:rsid w:val="006A0F27"/>
    <w:rsid w:val="006A134C"/>
    <w:rsid w:val="006A14B3"/>
    <w:rsid w:val="006A1922"/>
    <w:rsid w:val="006A1C97"/>
    <w:rsid w:val="006A1F61"/>
    <w:rsid w:val="006A26BE"/>
    <w:rsid w:val="006A26C5"/>
    <w:rsid w:val="006A2D46"/>
    <w:rsid w:val="006A2FD3"/>
    <w:rsid w:val="006A475C"/>
    <w:rsid w:val="006A626F"/>
    <w:rsid w:val="006A6D19"/>
    <w:rsid w:val="006B0116"/>
    <w:rsid w:val="006B0566"/>
    <w:rsid w:val="006B2148"/>
    <w:rsid w:val="006B21E1"/>
    <w:rsid w:val="006B2824"/>
    <w:rsid w:val="006B2F02"/>
    <w:rsid w:val="006B3E66"/>
    <w:rsid w:val="006B4238"/>
    <w:rsid w:val="006B4368"/>
    <w:rsid w:val="006B5588"/>
    <w:rsid w:val="006B572D"/>
    <w:rsid w:val="006B5849"/>
    <w:rsid w:val="006B5A7D"/>
    <w:rsid w:val="006B6951"/>
    <w:rsid w:val="006B739E"/>
    <w:rsid w:val="006B7A24"/>
    <w:rsid w:val="006C08B6"/>
    <w:rsid w:val="006C11E0"/>
    <w:rsid w:val="006C1293"/>
    <w:rsid w:val="006C12EC"/>
    <w:rsid w:val="006C135E"/>
    <w:rsid w:val="006C1D25"/>
    <w:rsid w:val="006C3115"/>
    <w:rsid w:val="006C3873"/>
    <w:rsid w:val="006C3881"/>
    <w:rsid w:val="006C3909"/>
    <w:rsid w:val="006C459C"/>
    <w:rsid w:val="006C47F0"/>
    <w:rsid w:val="006C6678"/>
    <w:rsid w:val="006C679A"/>
    <w:rsid w:val="006C778B"/>
    <w:rsid w:val="006C7B6E"/>
    <w:rsid w:val="006C7FE2"/>
    <w:rsid w:val="006D0B02"/>
    <w:rsid w:val="006D0D6F"/>
    <w:rsid w:val="006D1826"/>
    <w:rsid w:val="006D1BA0"/>
    <w:rsid w:val="006D3D3F"/>
    <w:rsid w:val="006D4C85"/>
    <w:rsid w:val="006D4E1D"/>
    <w:rsid w:val="006D50D3"/>
    <w:rsid w:val="006D5478"/>
    <w:rsid w:val="006D5516"/>
    <w:rsid w:val="006D5E0B"/>
    <w:rsid w:val="006D6150"/>
    <w:rsid w:val="006D62C5"/>
    <w:rsid w:val="006E0472"/>
    <w:rsid w:val="006E0F22"/>
    <w:rsid w:val="006E1122"/>
    <w:rsid w:val="006E13DA"/>
    <w:rsid w:val="006E35A0"/>
    <w:rsid w:val="006E35C3"/>
    <w:rsid w:val="006E444C"/>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3234"/>
    <w:rsid w:val="006F3372"/>
    <w:rsid w:val="006F3B78"/>
    <w:rsid w:val="006F4227"/>
    <w:rsid w:val="006F49AA"/>
    <w:rsid w:val="006F6413"/>
    <w:rsid w:val="006F6C61"/>
    <w:rsid w:val="007003E1"/>
    <w:rsid w:val="00700C81"/>
    <w:rsid w:val="007010F4"/>
    <w:rsid w:val="00701157"/>
    <w:rsid w:val="007019EA"/>
    <w:rsid w:val="007032AC"/>
    <w:rsid w:val="00703303"/>
    <w:rsid w:val="007035C9"/>
    <w:rsid w:val="00703C74"/>
    <w:rsid w:val="00704862"/>
    <w:rsid w:val="00704898"/>
    <w:rsid w:val="00705492"/>
    <w:rsid w:val="00705706"/>
    <w:rsid w:val="0070731F"/>
    <w:rsid w:val="00707B86"/>
    <w:rsid w:val="00712311"/>
    <w:rsid w:val="00712DB8"/>
    <w:rsid w:val="007131F4"/>
    <w:rsid w:val="00714C96"/>
    <w:rsid w:val="007154FC"/>
    <w:rsid w:val="00716680"/>
    <w:rsid w:val="0071687B"/>
    <w:rsid w:val="0071689A"/>
    <w:rsid w:val="00716DD3"/>
    <w:rsid w:val="00716F47"/>
    <w:rsid w:val="0071779B"/>
    <w:rsid w:val="007204FD"/>
    <w:rsid w:val="007210AC"/>
    <w:rsid w:val="00721CBC"/>
    <w:rsid w:val="007224D2"/>
    <w:rsid w:val="00722665"/>
    <w:rsid w:val="00722FDA"/>
    <w:rsid w:val="00723462"/>
    <w:rsid w:val="007248F1"/>
    <w:rsid w:val="00725ED3"/>
    <w:rsid w:val="007268F5"/>
    <w:rsid w:val="00730FBF"/>
    <w:rsid w:val="00731BD1"/>
    <w:rsid w:val="00731D26"/>
    <w:rsid w:val="007329C7"/>
    <w:rsid w:val="00735365"/>
    <w:rsid w:val="00736A43"/>
    <w:rsid w:val="00737986"/>
    <w:rsid w:val="00737B2F"/>
    <w:rsid w:val="00737D93"/>
    <w:rsid w:val="00740919"/>
    <w:rsid w:val="00741074"/>
    <w:rsid w:val="0074145B"/>
    <w:rsid w:val="007431AB"/>
    <w:rsid w:val="0074334C"/>
    <w:rsid w:val="00743713"/>
    <w:rsid w:val="00743C2B"/>
    <w:rsid w:val="00744742"/>
    <w:rsid w:val="00744C89"/>
    <w:rsid w:val="00744D01"/>
    <w:rsid w:val="00745561"/>
    <w:rsid w:val="0074634D"/>
    <w:rsid w:val="007471FF"/>
    <w:rsid w:val="00747893"/>
    <w:rsid w:val="00750406"/>
    <w:rsid w:val="0075067F"/>
    <w:rsid w:val="00750AED"/>
    <w:rsid w:val="00751116"/>
    <w:rsid w:val="007525C0"/>
    <w:rsid w:val="00753C9B"/>
    <w:rsid w:val="00753E6E"/>
    <w:rsid w:val="007542A6"/>
    <w:rsid w:val="00754697"/>
    <w:rsid w:val="007547BE"/>
    <w:rsid w:val="007554B5"/>
    <w:rsid w:val="00755AA2"/>
    <w:rsid w:val="0075679B"/>
    <w:rsid w:val="00757100"/>
    <w:rsid w:val="00757281"/>
    <w:rsid w:val="007579D0"/>
    <w:rsid w:val="00757A3F"/>
    <w:rsid w:val="00757D6C"/>
    <w:rsid w:val="007602A3"/>
    <w:rsid w:val="00760462"/>
    <w:rsid w:val="007607B8"/>
    <w:rsid w:val="00760CCC"/>
    <w:rsid w:val="00760E9B"/>
    <w:rsid w:val="0076368E"/>
    <w:rsid w:val="0076384C"/>
    <w:rsid w:val="00763EF7"/>
    <w:rsid w:val="00764AAD"/>
    <w:rsid w:val="00767670"/>
    <w:rsid w:val="0076785A"/>
    <w:rsid w:val="00767AD3"/>
    <w:rsid w:val="00767B04"/>
    <w:rsid w:val="007706D9"/>
    <w:rsid w:val="007711F6"/>
    <w:rsid w:val="00771A7D"/>
    <w:rsid w:val="00771A92"/>
    <w:rsid w:val="00771C0F"/>
    <w:rsid w:val="00771DCB"/>
    <w:rsid w:val="00772280"/>
    <w:rsid w:val="00772F69"/>
    <w:rsid w:val="00773485"/>
    <w:rsid w:val="0077364F"/>
    <w:rsid w:val="00774C67"/>
    <w:rsid w:val="0077504D"/>
    <w:rsid w:val="007760A5"/>
    <w:rsid w:val="00776E6C"/>
    <w:rsid w:val="00780605"/>
    <w:rsid w:val="007811AE"/>
    <w:rsid w:val="007813EB"/>
    <w:rsid w:val="00781688"/>
    <w:rsid w:val="00782D3C"/>
    <w:rsid w:val="0078387F"/>
    <w:rsid w:val="007839E7"/>
    <w:rsid w:val="007842A9"/>
    <w:rsid w:val="00784B86"/>
    <w:rsid w:val="00784CB7"/>
    <w:rsid w:val="007862B1"/>
    <w:rsid w:val="0078774A"/>
    <w:rsid w:val="00787912"/>
    <w:rsid w:val="00787DFA"/>
    <w:rsid w:val="00790E82"/>
    <w:rsid w:val="00790F0D"/>
    <w:rsid w:val="007912D3"/>
    <w:rsid w:val="00791764"/>
    <w:rsid w:val="007930CD"/>
    <w:rsid w:val="00793108"/>
    <w:rsid w:val="00793E8B"/>
    <w:rsid w:val="007942E8"/>
    <w:rsid w:val="00794562"/>
    <w:rsid w:val="00794790"/>
    <w:rsid w:val="00794CDD"/>
    <w:rsid w:val="0079574B"/>
    <w:rsid w:val="00796076"/>
    <w:rsid w:val="007961A6"/>
    <w:rsid w:val="007968A3"/>
    <w:rsid w:val="0079727E"/>
    <w:rsid w:val="00797748"/>
    <w:rsid w:val="007A024E"/>
    <w:rsid w:val="007A16FB"/>
    <w:rsid w:val="007A2020"/>
    <w:rsid w:val="007A2872"/>
    <w:rsid w:val="007A2E03"/>
    <w:rsid w:val="007A2E2C"/>
    <w:rsid w:val="007A2E3D"/>
    <w:rsid w:val="007A2FC9"/>
    <w:rsid w:val="007A3EE6"/>
    <w:rsid w:val="007A3F75"/>
    <w:rsid w:val="007A4BB9"/>
    <w:rsid w:val="007A5220"/>
    <w:rsid w:val="007A5810"/>
    <w:rsid w:val="007A5E2D"/>
    <w:rsid w:val="007A7DEB"/>
    <w:rsid w:val="007B100D"/>
    <w:rsid w:val="007B17A9"/>
    <w:rsid w:val="007B188A"/>
    <w:rsid w:val="007B207A"/>
    <w:rsid w:val="007B32B1"/>
    <w:rsid w:val="007B36E4"/>
    <w:rsid w:val="007B3D9D"/>
    <w:rsid w:val="007B6811"/>
    <w:rsid w:val="007C009B"/>
    <w:rsid w:val="007C081F"/>
    <w:rsid w:val="007C0837"/>
    <w:rsid w:val="007C13B3"/>
    <w:rsid w:val="007C15C5"/>
    <w:rsid w:val="007C1825"/>
    <w:rsid w:val="007C1D08"/>
    <w:rsid w:val="007C2175"/>
    <w:rsid w:val="007C2A00"/>
    <w:rsid w:val="007C3D16"/>
    <w:rsid w:val="007C3FF3"/>
    <w:rsid w:val="007C4876"/>
    <w:rsid w:val="007C49D4"/>
    <w:rsid w:val="007C55BD"/>
    <w:rsid w:val="007C5F44"/>
    <w:rsid w:val="007C6F4D"/>
    <w:rsid w:val="007D0927"/>
    <w:rsid w:val="007D0C96"/>
    <w:rsid w:val="007D1213"/>
    <w:rsid w:val="007D12B1"/>
    <w:rsid w:val="007D13EE"/>
    <w:rsid w:val="007D2B56"/>
    <w:rsid w:val="007D3E45"/>
    <w:rsid w:val="007D4017"/>
    <w:rsid w:val="007D46FD"/>
    <w:rsid w:val="007D716A"/>
    <w:rsid w:val="007D7707"/>
    <w:rsid w:val="007D7A6E"/>
    <w:rsid w:val="007E0DD7"/>
    <w:rsid w:val="007E0E5F"/>
    <w:rsid w:val="007E0EA0"/>
    <w:rsid w:val="007E0EB8"/>
    <w:rsid w:val="007E146D"/>
    <w:rsid w:val="007E15A7"/>
    <w:rsid w:val="007E1A5C"/>
    <w:rsid w:val="007E238F"/>
    <w:rsid w:val="007E28F6"/>
    <w:rsid w:val="007E3AEE"/>
    <w:rsid w:val="007E46FE"/>
    <w:rsid w:val="007E6804"/>
    <w:rsid w:val="007E6E01"/>
    <w:rsid w:val="007F05D5"/>
    <w:rsid w:val="007F07D4"/>
    <w:rsid w:val="007F12DE"/>
    <w:rsid w:val="007F1314"/>
    <w:rsid w:val="007F147C"/>
    <w:rsid w:val="007F1F51"/>
    <w:rsid w:val="007F281F"/>
    <w:rsid w:val="007F3495"/>
    <w:rsid w:val="007F503F"/>
    <w:rsid w:val="007F5A5F"/>
    <w:rsid w:val="007F6722"/>
    <w:rsid w:val="008013DA"/>
    <w:rsid w:val="0080270C"/>
    <w:rsid w:val="00802CD0"/>
    <w:rsid w:val="0080437A"/>
    <w:rsid w:val="008061D6"/>
    <w:rsid w:val="00806992"/>
    <w:rsid w:val="008069F0"/>
    <w:rsid w:val="00807178"/>
    <w:rsid w:val="008071F6"/>
    <w:rsid w:val="0080763E"/>
    <w:rsid w:val="00807F1E"/>
    <w:rsid w:val="00807F3B"/>
    <w:rsid w:val="008103B5"/>
    <w:rsid w:val="008105B4"/>
    <w:rsid w:val="00811D16"/>
    <w:rsid w:val="008124FE"/>
    <w:rsid w:val="008128C9"/>
    <w:rsid w:val="00814170"/>
    <w:rsid w:val="00814DBD"/>
    <w:rsid w:val="00816505"/>
    <w:rsid w:val="00820257"/>
    <w:rsid w:val="0082102B"/>
    <w:rsid w:val="00821921"/>
    <w:rsid w:val="008223F5"/>
    <w:rsid w:val="008225FF"/>
    <w:rsid w:val="00822942"/>
    <w:rsid w:val="008229D3"/>
    <w:rsid w:val="008232D3"/>
    <w:rsid w:val="008240ED"/>
    <w:rsid w:val="00824F68"/>
    <w:rsid w:val="008258A1"/>
    <w:rsid w:val="00826193"/>
    <w:rsid w:val="008264EB"/>
    <w:rsid w:val="00830036"/>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2DEA"/>
    <w:rsid w:val="008435A4"/>
    <w:rsid w:val="008435DB"/>
    <w:rsid w:val="00843892"/>
    <w:rsid w:val="00844434"/>
    <w:rsid w:val="008449C2"/>
    <w:rsid w:val="00845993"/>
    <w:rsid w:val="00845AA5"/>
    <w:rsid w:val="00847CEC"/>
    <w:rsid w:val="00847EB9"/>
    <w:rsid w:val="008504E0"/>
    <w:rsid w:val="00850570"/>
    <w:rsid w:val="00850857"/>
    <w:rsid w:val="008510F1"/>
    <w:rsid w:val="0085236E"/>
    <w:rsid w:val="00852545"/>
    <w:rsid w:val="00853563"/>
    <w:rsid w:val="00853D6F"/>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362D"/>
    <w:rsid w:val="00863F40"/>
    <w:rsid w:val="00864B45"/>
    <w:rsid w:val="00866029"/>
    <w:rsid w:val="00867705"/>
    <w:rsid w:val="00867987"/>
    <w:rsid w:val="008702CB"/>
    <w:rsid w:val="0087155D"/>
    <w:rsid w:val="00871874"/>
    <w:rsid w:val="00871E55"/>
    <w:rsid w:val="0087341E"/>
    <w:rsid w:val="0087360C"/>
    <w:rsid w:val="00873E83"/>
    <w:rsid w:val="00873FE9"/>
    <w:rsid w:val="008743F2"/>
    <w:rsid w:val="008769B4"/>
    <w:rsid w:val="008777E0"/>
    <w:rsid w:val="00877F78"/>
    <w:rsid w:val="0088001E"/>
    <w:rsid w:val="00880500"/>
    <w:rsid w:val="0088082F"/>
    <w:rsid w:val="00881C05"/>
    <w:rsid w:val="00881C22"/>
    <w:rsid w:val="00883734"/>
    <w:rsid w:val="0088384C"/>
    <w:rsid w:val="00884204"/>
    <w:rsid w:val="008845D4"/>
    <w:rsid w:val="00884822"/>
    <w:rsid w:val="00886035"/>
    <w:rsid w:val="00886AA6"/>
    <w:rsid w:val="00886EFE"/>
    <w:rsid w:val="00886F2E"/>
    <w:rsid w:val="008870AF"/>
    <w:rsid w:val="008873AC"/>
    <w:rsid w:val="00887757"/>
    <w:rsid w:val="00887807"/>
    <w:rsid w:val="008905B3"/>
    <w:rsid w:val="008916DE"/>
    <w:rsid w:val="008920F8"/>
    <w:rsid w:val="0089384E"/>
    <w:rsid w:val="00896212"/>
    <w:rsid w:val="0089622B"/>
    <w:rsid w:val="00896A13"/>
    <w:rsid w:val="00897000"/>
    <w:rsid w:val="008A06E8"/>
    <w:rsid w:val="008A0842"/>
    <w:rsid w:val="008A0AF2"/>
    <w:rsid w:val="008A120F"/>
    <w:rsid w:val="008A1E8D"/>
    <w:rsid w:val="008A24FA"/>
    <w:rsid w:val="008A2FF1"/>
    <w:rsid w:val="008A345D"/>
    <w:rsid w:val="008A3652"/>
    <w:rsid w:val="008A3C43"/>
    <w:rsid w:val="008A403C"/>
    <w:rsid w:val="008A4DA3"/>
    <w:rsid w:val="008A56AD"/>
    <w:rsid w:val="008A5CEA"/>
    <w:rsid w:val="008A73D0"/>
    <w:rsid w:val="008A7905"/>
    <w:rsid w:val="008A7F5D"/>
    <w:rsid w:val="008B12AF"/>
    <w:rsid w:val="008B1605"/>
    <w:rsid w:val="008B1B4F"/>
    <w:rsid w:val="008B4DB1"/>
    <w:rsid w:val="008B4FDA"/>
    <w:rsid w:val="008B73CD"/>
    <w:rsid w:val="008B7CFE"/>
    <w:rsid w:val="008C0E12"/>
    <w:rsid w:val="008C17DA"/>
    <w:rsid w:val="008C3315"/>
    <w:rsid w:val="008C343E"/>
    <w:rsid w:val="008C353D"/>
    <w:rsid w:val="008C417C"/>
    <w:rsid w:val="008C5FC1"/>
    <w:rsid w:val="008C6A78"/>
    <w:rsid w:val="008C750C"/>
    <w:rsid w:val="008D0121"/>
    <w:rsid w:val="008D0FB6"/>
    <w:rsid w:val="008D11AA"/>
    <w:rsid w:val="008D294A"/>
    <w:rsid w:val="008D2B99"/>
    <w:rsid w:val="008D2C19"/>
    <w:rsid w:val="008D3290"/>
    <w:rsid w:val="008D3C71"/>
    <w:rsid w:val="008D442C"/>
    <w:rsid w:val="008D493D"/>
    <w:rsid w:val="008D5016"/>
    <w:rsid w:val="008D538D"/>
    <w:rsid w:val="008D5704"/>
    <w:rsid w:val="008D5EE7"/>
    <w:rsid w:val="008D6EF8"/>
    <w:rsid w:val="008D77B2"/>
    <w:rsid w:val="008D7FC9"/>
    <w:rsid w:val="008D7FF8"/>
    <w:rsid w:val="008E00F2"/>
    <w:rsid w:val="008E1FEB"/>
    <w:rsid w:val="008E24DC"/>
    <w:rsid w:val="008E3548"/>
    <w:rsid w:val="008E38E6"/>
    <w:rsid w:val="008E3B1B"/>
    <w:rsid w:val="008E4010"/>
    <w:rsid w:val="008E43BF"/>
    <w:rsid w:val="008E4477"/>
    <w:rsid w:val="008E5B7C"/>
    <w:rsid w:val="008E5C09"/>
    <w:rsid w:val="008E60B3"/>
    <w:rsid w:val="008F2365"/>
    <w:rsid w:val="008F28FE"/>
    <w:rsid w:val="008F2B76"/>
    <w:rsid w:val="008F4407"/>
    <w:rsid w:val="008F527F"/>
    <w:rsid w:val="008F6B74"/>
    <w:rsid w:val="00902BB9"/>
    <w:rsid w:val="00902D0C"/>
    <w:rsid w:val="00903898"/>
    <w:rsid w:val="0090481C"/>
    <w:rsid w:val="00904926"/>
    <w:rsid w:val="0090510C"/>
    <w:rsid w:val="00905984"/>
    <w:rsid w:val="00906104"/>
    <w:rsid w:val="00906204"/>
    <w:rsid w:val="00906D65"/>
    <w:rsid w:val="009073A4"/>
    <w:rsid w:val="0090787D"/>
    <w:rsid w:val="0091042F"/>
    <w:rsid w:val="0091064F"/>
    <w:rsid w:val="00910DCB"/>
    <w:rsid w:val="00910F71"/>
    <w:rsid w:val="009114A5"/>
    <w:rsid w:val="009123CA"/>
    <w:rsid w:val="00912BAD"/>
    <w:rsid w:val="00915104"/>
    <w:rsid w:val="00915337"/>
    <w:rsid w:val="00915551"/>
    <w:rsid w:val="009160C2"/>
    <w:rsid w:val="00916A53"/>
    <w:rsid w:val="0091710C"/>
    <w:rsid w:val="00917234"/>
    <w:rsid w:val="0091775C"/>
    <w:rsid w:val="00917C35"/>
    <w:rsid w:val="00917E5B"/>
    <w:rsid w:val="00917FAA"/>
    <w:rsid w:val="00920009"/>
    <w:rsid w:val="00920715"/>
    <w:rsid w:val="00922306"/>
    <w:rsid w:val="009229DF"/>
    <w:rsid w:val="00926875"/>
    <w:rsid w:val="00926E95"/>
    <w:rsid w:val="0093014E"/>
    <w:rsid w:val="00931A1F"/>
    <w:rsid w:val="009334DB"/>
    <w:rsid w:val="009335A0"/>
    <w:rsid w:val="009343F3"/>
    <w:rsid w:val="0093460D"/>
    <w:rsid w:val="00934B33"/>
    <w:rsid w:val="00935003"/>
    <w:rsid w:val="009354D8"/>
    <w:rsid w:val="00936000"/>
    <w:rsid w:val="009365B5"/>
    <w:rsid w:val="009368E5"/>
    <w:rsid w:val="0093713C"/>
    <w:rsid w:val="009374A0"/>
    <w:rsid w:val="00937B3B"/>
    <w:rsid w:val="00937B6A"/>
    <w:rsid w:val="00937D9B"/>
    <w:rsid w:val="00940C2A"/>
    <w:rsid w:val="00941136"/>
    <w:rsid w:val="009414B2"/>
    <w:rsid w:val="00941728"/>
    <w:rsid w:val="00941924"/>
    <w:rsid w:val="0094684E"/>
    <w:rsid w:val="009471C4"/>
    <w:rsid w:val="00947D03"/>
    <w:rsid w:val="0095176C"/>
    <w:rsid w:val="0095199F"/>
    <w:rsid w:val="00953F12"/>
    <w:rsid w:val="00954F59"/>
    <w:rsid w:val="00955A1E"/>
    <w:rsid w:val="00955CC1"/>
    <w:rsid w:val="00955E87"/>
    <w:rsid w:val="009569C0"/>
    <w:rsid w:val="00956D11"/>
    <w:rsid w:val="00960802"/>
    <w:rsid w:val="00960ED7"/>
    <w:rsid w:val="00961895"/>
    <w:rsid w:val="00962585"/>
    <w:rsid w:val="00962791"/>
    <w:rsid w:val="00963E00"/>
    <w:rsid w:val="00964774"/>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F7E"/>
    <w:rsid w:val="009771B9"/>
    <w:rsid w:val="009775DB"/>
    <w:rsid w:val="00977FEB"/>
    <w:rsid w:val="00980EB3"/>
    <w:rsid w:val="009813C4"/>
    <w:rsid w:val="00981540"/>
    <w:rsid w:val="0098244A"/>
    <w:rsid w:val="00982FD1"/>
    <w:rsid w:val="00983AF5"/>
    <w:rsid w:val="00984456"/>
    <w:rsid w:val="00984BDB"/>
    <w:rsid w:val="00985291"/>
    <w:rsid w:val="00987E76"/>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5190"/>
    <w:rsid w:val="009A73D5"/>
    <w:rsid w:val="009A796C"/>
    <w:rsid w:val="009A7A60"/>
    <w:rsid w:val="009A7E8F"/>
    <w:rsid w:val="009B0273"/>
    <w:rsid w:val="009B0824"/>
    <w:rsid w:val="009B0DA1"/>
    <w:rsid w:val="009B3CA3"/>
    <w:rsid w:val="009B44C3"/>
    <w:rsid w:val="009B5889"/>
    <w:rsid w:val="009B58F7"/>
    <w:rsid w:val="009B5ED1"/>
    <w:rsid w:val="009B5FF0"/>
    <w:rsid w:val="009B6D58"/>
    <w:rsid w:val="009B6FE2"/>
    <w:rsid w:val="009C1586"/>
    <w:rsid w:val="009C1A9B"/>
    <w:rsid w:val="009C1D0F"/>
    <w:rsid w:val="009C370D"/>
    <w:rsid w:val="009C3A21"/>
    <w:rsid w:val="009C3B73"/>
    <w:rsid w:val="009C3EC5"/>
    <w:rsid w:val="009C6103"/>
    <w:rsid w:val="009C6F9A"/>
    <w:rsid w:val="009C7DD3"/>
    <w:rsid w:val="009D03A4"/>
    <w:rsid w:val="009D158E"/>
    <w:rsid w:val="009D2415"/>
    <w:rsid w:val="009D2800"/>
    <w:rsid w:val="009D352B"/>
    <w:rsid w:val="009D3747"/>
    <w:rsid w:val="009D47AF"/>
    <w:rsid w:val="009D4BDB"/>
    <w:rsid w:val="009D64FE"/>
    <w:rsid w:val="009D6D1A"/>
    <w:rsid w:val="009D78BC"/>
    <w:rsid w:val="009E02C3"/>
    <w:rsid w:val="009E058D"/>
    <w:rsid w:val="009E1525"/>
    <w:rsid w:val="009E19C7"/>
    <w:rsid w:val="009E2620"/>
    <w:rsid w:val="009E27FC"/>
    <w:rsid w:val="009E35C5"/>
    <w:rsid w:val="009E38B9"/>
    <w:rsid w:val="009E45F3"/>
    <w:rsid w:val="009E4A0F"/>
    <w:rsid w:val="009E6400"/>
    <w:rsid w:val="009E6961"/>
    <w:rsid w:val="009E7100"/>
    <w:rsid w:val="009F0660"/>
    <w:rsid w:val="009F06BA"/>
    <w:rsid w:val="009F18D0"/>
    <w:rsid w:val="009F1FF7"/>
    <w:rsid w:val="009F337A"/>
    <w:rsid w:val="009F362C"/>
    <w:rsid w:val="009F4638"/>
    <w:rsid w:val="009F5D9B"/>
    <w:rsid w:val="009F64A7"/>
    <w:rsid w:val="009F7683"/>
    <w:rsid w:val="009F7C54"/>
    <w:rsid w:val="009F7D78"/>
    <w:rsid w:val="00A00439"/>
    <w:rsid w:val="00A00BCA"/>
    <w:rsid w:val="00A00E74"/>
    <w:rsid w:val="00A0285A"/>
    <w:rsid w:val="00A0474E"/>
    <w:rsid w:val="00A04DB0"/>
    <w:rsid w:val="00A06052"/>
    <w:rsid w:val="00A0752B"/>
    <w:rsid w:val="00A10D1E"/>
    <w:rsid w:val="00A10D1F"/>
    <w:rsid w:val="00A112E2"/>
    <w:rsid w:val="00A1152B"/>
    <w:rsid w:val="00A11BD0"/>
    <w:rsid w:val="00A11F49"/>
    <w:rsid w:val="00A1295D"/>
    <w:rsid w:val="00A12A5E"/>
    <w:rsid w:val="00A12C95"/>
    <w:rsid w:val="00A14ED9"/>
    <w:rsid w:val="00A150A9"/>
    <w:rsid w:val="00A15475"/>
    <w:rsid w:val="00A1623D"/>
    <w:rsid w:val="00A20B69"/>
    <w:rsid w:val="00A222D7"/>
    <w:rsid w:val="00A22548"/>
    <w:rsid w:val="00A22EB5"/>
    <w:rsid w:val="00A2476D"/>
    <w:rsid w:val="00A24827"/>
    <w:rsid w:val="00A249DB"/>
    <w:rsid w:val="00A24F80"/>
    <w:rsid w:val="00A25DA0"/>
    <w:rsid w:val="00A2636A"/>
    <w:rsid w:val="00A26E38"/>
    <w:rsid w:val="00A273D3"/>
    <w:rsid w:val="00A27D90"/>
    <w:rsid w:val="00A27FAF"/>
    <w:rsid w:val="00A3062D"/>
    <w:rsid w:val="00A30B3F"/>
    <w:rsid w:val="00A31A12"/>
    <w:rsid w:val="00A31F51"/>
    <w:rsid w:val="00A32014"/>
    <w:rsid w:val="00A32208"/>
    <w:rsid w:val="00A3284C"/>
    <w:rsid w:val="00A34587"/>
    <w:rsid w:val="00A35F16"/>
    <w:rsid w:val="00A37070"/>
    <w:rsid w:val="00A40446"/>
    <w:rsid w:val="00A408CE"/>
    <w:rsid w:val="00A42216"/>
    <w:rsid w:val="00A42D1F"/>
    <w:rsid w:val="00A42E71"/>
    <w:rsid w:val="00A43166"/>
    <w:rsid w:val="00A4360B"/>
    <w:rsid w:val="00A4426D"/>
    <w:rsid w:val="00A45662"/>
    <w:rsid w:val="00A45946"/>
    <w:rsid w:val="00A45D0A"/>
    <w:rsid w:val="00A4729F"/>
    <w:rsid w:val="00A47C94"/>
    <w:rsid w:val="00A5050E"/>
    <w:rsid w:val="00A50F51"/>
    <w:rsid w:val="00A51B73"/>
    <w:rsid w:val="00A51D7C"/>
    <w:rsid w:val="00A52061"/>
    <w:rsid w:val="00A524AC"/>
    <w:rsid w:val="00A530B3"/>
    <w:rsid w:val="00A5473D"/>
    <w:rsid w:val="00A5489A"/>
    <w:rsid w:val="00A5512C"/>
    <w:rsid w:val="00A558B9"/>
    <w:rsid w:val="00A55E59"/>
    <w:rsid w:val="00A55FEE"/>
    <w:rsid w:val="00A572D8"/>
    <w:rsid w:val="00A6088E"/>
    <w:rsid w:val="00A61746"/>
    <w:rsid w:val="00A619F2"/>
    <w:rsid w:val="00A61F61"/>
    <w:rsid w:val="00A63118"/>
    <w:rsid w:val="00A63445"/>
    <w:rsid w:val="00A63EB8"/>
    <w:rsid w:val="00A64339"/>
    <w:rsid w:val="00A65307"/>
    <w:rsid w:val="00A65C38"/>
    <w:rsid w:val="00A660E4"/>
    <w:rsid w:val="00A66431"/>
    <w:rsid w:val="00A66D17"/>
    <w:rsid w:val="00A6756D"/>
    <w:rsid w:val="00A67EAC"/>
    <w:rsid w:val="00A70355"/>
    <w:rsid w:val="00A713DA"/>
    <w:rsid w:val="00A7178B"/>
    <w:rsid w:val="00A71BBC"/>
    <w:rsid w:val="00A731B5"/>
    <w:rsid w:val="00A73661"/>
    <w:rsid w:val="00A738F6"/>
    <w:rsid w:val="00A739BA"/>
    <w:rsid w:val="00A747D4"/>
    <w:rsid w:val="00A74B2F"/>
    <w:rsid w:val="00A74D0E"/>
    <w:rsid w:val="00A76200"/>
    <w:rsid w:val="00A76BE7"/>
    <w:rsid w:val="00A76C15"/>
    <w:rsid w:val="00A779D8"/>
    <w:rsid w:val="00A8134C"/>
    <w:rsid w:val="00A813A4"/>
    <w:rsid w:val="00A81620"/>
    <w:rsid w:val="00A81DD5"/>
    <w:rsid w:val="00A8328A"/>
    <w:rsid w:val="00A85E5D"/>
    <w:rsid w:val="00A87140"/>
    <w:rsid w:val="00A905A7"/>
    <w:rsid w:val="00A9072D"/>
    <w:rsid w:val="00A90AE9"/>
    <w:rsid w:val="00A921FF"/>
    <w:rsid w:val="00A93710"/>
    <w:rsid w:val="00A95C09"/>
    <w:rsid w:val="00A96293"/>
    <w:rsid w:val="00A96817"/>
    <w:rsid w:val="00AA0AD8"/>
    <w:rsid w:val="00AA0F00"/>
    <w:rsid w:val="00AA13E4"/>
    <w:rsid w:val="00AA1568"/>
    <w:rsid w:val="00AA1BBF"/>
    <w:rsid w:val="00AA289B"/>
    <w:rsid w:val="00AA3C87"/>
    <w:rsid w:val="00AA3CB2"/>
    <w:rsid w:val="00AA44E6"/>
    <w:rsid w:val="00AA5305"/>
    <w:rsid w:val="00AA6175"/>
    <w:rsid w:val="00AA632C"/>
    <w:rsid w:val="00AA697C"/>
    <w:rsid w:val="00AA6F53"/>
    <w:rsid w:val="00AA75FA"/>
    <w:rsid w:val="00AA760D"/>
    <w:rsid w:val="00AA7805"/>
    <w:rsid w:val="00AB00B1"/>
    <w:rsid w:val="00AB0304"/>
    <w:rsid w:val="00AB14F4"/>
    <w:rsid w:val="00AB14FE"/>
    <w:rsid w:val="00AB16AE"/>
    <w:rsid w:val="00AB1DD6"/>
    <w:rsid w:val="00AB227A"/>
    <w:rsid w:val="00AB2618"/>
    <w:rsid w:val="00AB2648"/>
    <w:rsid w:val="00AB3FCC"/>
    <w:rsid w:val="00AB3FFE"/>
    <w:rsid w:val="00AB4847"/>
    <w:rsid w:val="00AB540A"/>
    <w:rsid w:val="00AB5AF2"/>
    <w:rsid w:val="00AB5D5B"/>
    <w:rsid w:val="00AB5D98"/>
    <w:rsid w:val="00AB5E50"/>
    <w:rsid w:val="00AB64C0"/>
    <w:rsid w:val="00AB77E2"/>
    <w:rsid w:val="00AB7D2E"/>
    <w:rsid w:val="00AC082E"/>
    <w:rsid w:val="00AC0AD5"/>
    <w:rsid w:val="00AC2A48"/>
    <w:rsid w:val="00AC2FD6"/>
    <w:rsid w:val="00AC31C5"/>
    <w:rsid w:val="00AC3F2F"/>
    <w:rsid w:val="00AC45C7"/>
    <w:rsid w:val="00AC4EAF"/>
    <w:rsid w:val="00AC5807"/>
    <w:rsid w:val="00AC743C"/>
    <w:rsid w:val="00AC7A2E"/>
    <w:rsid w:val="00AD0AB3"/>
    <w:rsid w:val="00AD0BEB"/>
    <w:rsid w:val="00AD1345"/>
    <w:rsid w:val="00AD1BFE"/>
    <w:rsid w:val="00AD305B"/>
    <w:rsid w:val="00AD34C9"/>
    <w:rsid w:val="00AD3C79"/>
    <w:rsid w:val="00AD4D17"/>
    <w:rsid w:val="00AD4E7C"/>
    <w:rsid w:val="00AD522C"/>
    <w:rsid w:val="00AD6D6A"/>
    <w:rsid w:val="00AD7B20"/>
    <w:rsid w:val="00AE1606"/>
    <w:rsid w:val="00AE210D"/>
    <w:rsid w:val="00AE224E"/>
    <w:rsid w:val="00AE26C8"/>
    <w:rsid w:val="00AE2929"/>
    <w:rsid w:val="00AE2BD3"/>
    <w:rsid w:val="00AE2C0C"/>
    <w:rsid w:val="00AE3822"/>
    <w:rsid w:val="00AE3B58"/>
    <w:rsid w:val="00AE4008"/>
    <w:rsid w:val="00AE43E4"/>
    <w:rsid w:val="00AE44A9"/>
    <w:rsid w:val="00AE52DD"/>
    <w:rsid w:val="00AE56B3"/>
    <w:rsid w:val="00AE5B93"/>
    <w:rsid w:val="00AE5E4B"/>
    <w:rsid w:val="00AE66F0"/>
    <w:rsid w:val="00AE679C"/>
    <w:rsid w:val="00AE73A7"/>
    <w:rsid w:val="00AE7FBD"/>
    <w:rsid w:val="00AF023B"/>
    <w:rsid w:val="00AF0728"/>
    <w:rsid w:val="00AF0BF9"/>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6F6B"/>
    <w:rsid w:val="00AF7127"/>
    <w:rsid w:val="00AF7BE8"/>
    <w:rsid w:val="00B00F49"/>
    <w:rsid w:val="00B011DF"/>
    <w:rsid w:val="00B01568"/>
    <w:rsid w:val="00B025A2"/>
    <w:rsid w:val="00B027B8"/>
    <w:rsid w:val="00B027EF"/>
    <w:rsid w:val="00B02A31"/>
    <w:rsid w:val="00B04537"/>
    <w:rsid w:val="00B04806"/>
    <w:rsid w:val="00B04817"/>
    <w:rsid w:val="00B051BE"/>
    <w:rsid w:val="00B07345"/>
    <w:rsid w:val="00B07942"/>
    <w:rsid w:val="00B07E76"/>
    <w:rsid w:val="00B11297"/>
    <w:rsid w:val="00B11B38"/>
    <w:rsid w:val="00B12288"/>
    <w:rsid w:val="00B12330"/>
    <w:rsid w:val="00B12C72"/>
    <w:rsid w:val="00B1537B"/>
    <w:rsid w:val="00B15AD9"/>
    <w:rsid w:val="00B1695D"/>
    <w:rsid w:val="00B169A3"/>
    <w:rsid w:val="00B16E83"/>
    <w:rsid w:val="00B176AF"/>
    <w:rsid w:val="00B2066D"/>
    <w:rsid w:val="00B209EE"/>
    <w:rsid w:val="00B21689"/>
    <w:rsid w:val="00B217A5"/>
    <w:rsid w:val="00B2283B"/>
    <w:rsid w:val="00B2394E"/>
    <w:rsid w:val="00B25447"/>
    <w:rsid w:val="00B2561E"/>
    <w:rsid w:val="00B2572B"/>
    <w:rsid w:val="00B25FC4"/>
    <w:rsid w:val="00B26428"/>
    <w:rsid w:val="00B2681D"/>
    <w:rsid w:val="00B2752E"/>
    <w:rsid w:val="00B27E91"/>
    <w:rsid w:val="00B30994"/>
    <w:rsid w:val="00B32124"/>
    <w:rsid w:val="00B323FD"/>
    <w:rsid w:val="00B32C46"/>
    <w:rsid w:val="00B333DF"/>
    <w:rsid w:val="00B3390B"/>
    <w:rsid w:val="00B36E56"/>
    <w:rsid w:val="00B37250"/>
    <w:rsid w:val="00B375A2"/>
    <w:rsid w:val="00B37B9B"/>
    <w:rsid w:val="00B40121"/>
    <w:rsid w:val="00B40233"/>
    <w:rsid w:val="00B40CC7"/>
    <w:rsid w:val="00B410C1"/>
    <w:rsid w:val="00B413A8"/>
    <w:rsid w:val="00B422FF"/>
    <w:rsid w:val="00B425F0"/>
    <w:rsid w:val="00B4364F"/>
    <w:rsid w:val="00B44A67"/>
    <w:rsid w:val="00B44DC4"/>
    <w:rsid w:val="00B46279"/>
    <w:rsid w:val="00B46AA0"/>
    <w:rsid w:val="00B4794D"/>
    <w:rsid w:val="00B47B51"/>
    <w:rsid w:val="00B50F8D"/>
    <w:rsid w:val="00B514E8"/>
    <w:rsid w:val="00B51D9F"/>
    <w:rsid w:val="00B52987"/>
    <w:rsid w:val="00B52C16"/>
    <w:rsid w:val="00B5319F"/>
    <w:rsid w:val="00B53B93"/>
    <w:rsid w:val="00B53D73"/>
    <w:rsid w:val="00B54C65"/>
    <w:rsid w:val="00B54F63"/>
    <w:rsid w:val="00B553D4"/>
    <w:rsid w:val="00B5713B"/>
    <w:rsid w:val="00B578B0"/>
    <w:rsid w:val="00B57948"/>
    <w:rsid w:val="00B57B59"/>
    <w:rsid w:val="00B57D12"/>
    <w:rsid w:val="00B61567"/>
    <w:rsid w:val="00B61677"/>
    <w:rsid w:val="00B62020"/>
    <w:rsid w:val="00B62122"/>
    <w:rsid w:val="00B62D06"/>
    <w:rsid w:val="00B62DDA"/>
    <w:rsid w:val="00B63078"/>
    <w:rsid w:val="00B63E62"/>
    <w:rsid w:val="00B64118"/>
    <w:rsid w:val="00B64BF8"/>
    <w:rsid w:val="00B66C0B"/>
    <w:rsid w:val="00B67CCD"/>
    <w:rsid w:val="00B7087F"/>
    <w:rsid w:val="00B71D73"/>
    <w:rsid w:val="00B73AB8"/>
    <w:rsid w:val="00B73DE0"/>
    <w:rsid w:val="00B744F6"/>
    <w:rsid w:val="00B75687"/>
    <w:rsid w:val="00B75F40"/>
    <w:rsid w:val="00B7771E"/>
    <w:rsid w:val="00B81504"/>
    <w:rsid w:val="00B81AD3"/>
    <w:rsid w:val="00B8245B"/>
    <w:rsid w:val="00B834EF"/>
    <w:rsid w:val="00B83C84"/>
    <w:rsid w:val="00B84F37"/>
    <w:rsid w:val="00B853BF"/>
    <w:rsid w:val="00B855CA"/>
    <w:rsid w:val="00B8636F"/>
    <w:rsid w:val="00B86BCB"/>
    <w:rsid w:val="00B90A07"/>
    <w:rsid w:val="00B9100A"/>
    <w:rsid w:val="00B92001"/>
    <w:rsid w:val="00B925B0"/>
    <w:rsid w:val="00B941D0"/>
    <w:rsid w:val="00B942DC"/>
    <w:rsid w:val="00B95FE0"/>
    <w:rsid w:val="00B968D8"/>
    <w:rsid w:val="00B96B73"/>
    <w:rsid w:val="00B97237"/>
    <w:rsid w:val="00B975FA"/>
    <w:rsid w:val="00B9796D"/>
    <w:rsid w:val="00B97D91"/>
    <w:rsid w:val="00BA3554"/>
    <w:rsid w:val="00BA632C"/>
    <w:rsid w:val="00BB1A5D"/>
    <w:rsid w:val="00BB1C9B"/>
    <w:rsid w:val="00BB3575"/>
    <w:rsid w:val="00BB4ADD"/>
    <w:rsid w:val="00BB500A"/>
    <w:rsid w:val="00BB52F9"/>
    <w:rsid w:val="00BB5782"/>
    <w:rsid w:val="00BB5B35"/>
    <w:rsid w:val="00BB5B81"/>
    <w:rsid w:val="00BB5F0B"/>
    <w:rsid w:val="00BB682B"/>
    <w:rsid w:val="00BB6EAD"/>
    <w:rsid w:val="00BC0BAC"/>
    <w:rsid w:val="00BC0DF1"/>
    <w:rsid w:val="00BC12C0"/>
    <w:rsid w:val="00BC1555"/>
    <w:rsid w:val="00BC1804"/>
    <w:rsid w:val="00BC2255"/>
    <w:rsid w:val="00BC256B"/>
    <w:rsid w:val="00BC354F"/>
    <w:rsid w:val="00BC3DDE"/>
    <w:rsid w:val="00BC3E66"/>
    <w:rsid w:val="00BC4594"/>
    <w:rsid w:val="00BC62D5"/>
    <w:rsid w:val="00BC6493"/>
    <w:rsid w:val="00BC6807"/>
    <w:rsid w:val="00BC6E1C"/>
    <w:rsid w:val="00BC6EE1"/>
    <w:rsid w:val="00BC6FA9"/>
    <w:rsid w:val="00BC723A"/>
    <w:rsid w:val="00BD0588"/>
    <w:rsid w:val="00BD0D0A"/>
    <w:rsid w:val="00BD2920"/>
    <w:rsid w:val="00BD3B55"/>
    <w:rsid w:val="00BD4817"/>
    <w:rsid w:val="00BD4D96"/>
    <w:rsid w:val="00BD572E"/>
    <w:rsid w:val="00BD57B2"/>
    <w:rsid w:val="00BD5E62"/>
    <w:rsid w:val="00BD5F94"/>
    <w:rsid w:val="00BD6BF7"/>
    <w:rsid w:val="00BD72E6"/>
    <w:rsid w:val="00BE01AE"/>
    <w:rsid w:val="00BE2E09"/>
    <w:rsid w:val="00BE368E"/>
    <w:rsid w:val="00BE3F61"/>
    <w:rsid w:val="00BE439E"/>
    <w:rsid w:val="00BE45B6"/>
    <w:rsid w:val="00BE54A9"/>
    <w:rsid w:val="00BE557F"/>
    <w:rsid w:val="00BE5A4A"/>
    <w:rsid w:val="00BE6363"/>
    <w:rsid w:val="00BE6D39"/>
    <w:rsid w:val="00BE6F5D"/>
    <w:rsid w:val="00BE7276"/>
    <w:rsid w:val="00BE7FE1"/>
    <w:rsid w:val="00BF0913"/>
    <w:rsid w:val="00BF3B4E"/>
    <w:rsid w:val="00BF4538"/>
    <w:rsid w:val="00BF46D6"/>
    <w:rsid w:val="00BF4FFD"/>
    <w:rsid w:val="00BF5421"/>
    <w:rsid w:val="00BF6D34"/>
    <w:rsid w:val="00BF74AB"/>
    <w:rsid w:val="00BF762F"/>
    <w:rsid w:val="00BF7D70"/>
    <w:rsid w:val="00C008F7"/>
    <w:rsid w:val="00C00E33"/>
    <w:rsid w:val="00C010D8"/>
    <w:rsid w:val="00C0193C"/>
    <w:rsid w:val="00C0209B"/>
    <w:rsid w:val="00C024D3"/>
    <w:rsid w:val="00C029B6"/>
    <w:rsid w:val="00C031E9"/>
    <w:rsid w:val="00C03431"/>
    <w:rsid w:val="00C03728"/>
    <w:rsid w:val="00C0413D"/>
    <w:rsid w:val="00C04470"/>
    <w:rsid w:val="00C04939"/>
    <w:rsid w:val="00C105F6"/>
    <w:rsid w:val="00C11929"/>
    <w:rsid w:val="00C122A6"/>
    <w:rsid w:val="00C132F1"/>
    <w:rsid w:val="00C14561"/>
    <w:rsid w:val="00C14F1A"/>
    <w:rsid w:val="00C156C3"/>
    <w:rsid w:val="00C15BC3"/>
    <w:rsid w:val="00C16602"/>
    <w:rsid w:val="00C16F3F"/>
    <w:rsid w:val="00C17414"/>
    <w:rsid w:val="00C203CF"/>
    <w:rsid w:val="00C207A1"/>
    <w:rsid w:val="00C2151D"/>
    <w:rsid w:val="00C22421"/>
    <w:rsid w:val="00C232E0"/>
    <w:rsid w:val="00C23410"/>
    <w:rsid w:val="00C23B1B"/>
    <w:rsid w:val="00C23D48"/>
    <w:rsid w:val="00C23F1D"/>
    <w:rsid w:val="00C24256"/>
    <w:rsid w:val="00C258A8"/>
    <w:rsid w:val="00C26B4D"/>
    <w:rsid w:val="00C26CF7"/>
    <w:rsid w:val="00C27288"/>
    <w:rsid w:val="00C3130B"/>
    <w:rsid w:val="00C31373"/>
    <w:rsid w:val="00C31CE8"/>
    <w:rsid w:val="00C324F0"/>
    <w:rsid w:val="00C337D1"/>
    <w:rsid w:val="00C338C6"/>
    <w:rsid w:val="00C34414"/>
    <w:rsid w:val="00C3484C"/>
    <w:rsid w:val="00C35169"/>
    <w:rsid w:val="00C35672"/>
    <w:rsid w:val="00C358EA"/>
    <w:rsid w:val="00C35F70"/>
    <w:rsid w:val="00C364E8"/>
    <w:rsid w:val="00C3797F"/>
    <w:rsid w:val="00C4095B"/>
    <w:rsid w:val="00C421A1"/>
    <w:rsid w:val="00C4221F"/>
    <w:rsid w:val="00C43213"/>
    <w:rsid w:val="00C4327F"/>
    <w:rsid w:val="00C43524"/>
    <w:rsid w:val="00C435DD"/>
    <w:rsid w:val="00C4487D"/>
    <w:rsid w:val="00C45620"/>
    <w:rsid w:val="00C464BA"/>
    <w:rsid w:val="00C47611"/>
    <w:rsid w:val="00C4795F"/>
    <w:rsid w:val="00C47D72"/>
    <w:rsid w:val="00C50B32"/>
    <w:rsid w:val="00C50D71"/>
    <w:rsid w:val="00C51210"/>
    <w:rsid w:val="00C51512"/>
    <w:rsid w:val="00C5220E"/>
    <w:rsid w:val="00C527F9"/>
    <w:rsid w:val="00C528FD"/>
    <w:rsid w:val="00C53926"/>
    <w:rsid w:val="00C53D1C"/>
    <w:rsid w:val="00C54CEE"/>
    <w:rsid w:val="00C566F0"/>
    <w:rsid w:val="00C56BBA"/>
    <w:rsid w:val="00C57D7E"/>
    <w:rsid w:val="00C6056C"/>
    <w:rsid w:val="00C611EE"/>
    <w:rsid w:val="00C61526"/>
    <w:rsid w:val="00C6256F"/>
    <w:rsid w:val="00C6329E"/>
    <w:rsid w:val="00C63E1C"/>
    <w:rsid w:val="00C6467B"/>
    <w:rsid w:val="00C647D8"/>
    <w:rsid w:val="00C648B6"/>
    <w:rsid w:val="00C64BF0"/>
    <w:rsid w:val="00C66474"/>
    <w:rsid w:val="00C66A65"/>
    <w:rsid w:val="00C67E80"/>
    <w:rsid w:val="00C706F4"/>
    <w:rsid w:val="00C71E26"/>
    <w:rsid w:val="00C72606"/>
    <w:rsid w:val="00C727E5"/>
    <w:rsid w:val="00C72D0E"/>
    <w:rsid w:val="00C72E21"/>
    <w:rsid w:val="00C73E62"/>
    <w:rsid w:val="00C752FC"/>
    <w:rsid w:val="00C75A7D"/>
    <w:rsid w:val="00C8055A"/>
    <w:rsid w:val="00C806B2"/>
    <w:rsid w:val="00C806D1"/>
    <w:rsid w:val="00C807D9"/>
    <w:rsid w:val="00C80B25"/>
    <w:rsid w:val="00C80D21"/>
    <w:rsid w:val="00C813A9"/>
    <w:rsid w:val="00C81FE2"/>
    <w:rsid w:val="00C82212"/>
    <w:rsid w:val="00C82BD2"/>
    <w:rsid w:val="00C82CF8"/>
    <w:rsid w:val="00C83D8F"/>
    <w:rsid w:val="00C83F86"/>
    <w:rsid w:val="00C84419"/>
    <w:rsid w:val="00C84D2D"/>
    <w:rsid w:val="00C85FFA"/>
    <w:rsid w:val="00C864DC"/>
    <w:rsid w:val="00C91F69"/>
    <w:rsid w:val="00C92051"/>
    <w:rsid w:val="00C93BB0"/>
    <w:rsid w:val="00C949FA"/>
    <w:rsid w:val="00C95B0F"/>
    <w:rsid w:val="00C95D4E"/>
    <w:rsid w:val="00C978AF"/>
    <w:rsid w:val="00CA0015"/>
    <w:rsid w:val="00CA097A"/>
    <w:rsid w:val="00CA169D"/>
    <w:rsid w:val="00CA1747"/>
    <w:rsid w:val="00CA1C11"/>
    <w:rsid w:val="00CA2207"/>
    <w:rsid w:val="00CA30F7"/>
    <w:rsid w:val="00CA3877"/>
    <w:rsid w:val="00CA4510"/>
    <w:rsid w:val="00CA4AB2"/>
    <w:rsid w:val="00CA5587"/>
    <w:rsid w:val="00CA5671"/>
    <w:rsid w:val="00CA5B8D"/>
    <w:rsid w:val="00CA5DD1"/>
    <w:rsid w:val="00CA770E"/>
    <w:rsid w:val="00CA7F13"/>
    <w:rsid w:val="00CB0129"/>
    <w:rsid w:val="00CB0901"/>
    <w:rsid w:val="00CB0ADE"/>
    <w:rsid w:val="00CB2241"/>
    <w:rsid w:val="00CB287A"/>
    <w:rsid w:val="00CB2F56"/>
    <w:rsid w:val="00CB3CB1"/>
    <w:rsid w:val="00CB41AB"/>
    <w:rsid w:val="00CB4C1E"/>
    <w:rsid w:val="00CB4DF7"/>
    <w:rsid w:val="00CB51D7"/>
    <w:rsid w:val="00CB5290"/>
    <w:rsid w:val="00CB57BB"/>
    <w:rsid w:val="00CB68EF"/>
    <w:rsid w:val="00CB6960"/>
    <w:rsid w:val="00CB71A2"/>
    <w:rsid w:val="00CB759C"/>
    <w:rsid w:val="00CB7853"/>
    <w:rsid w:val="00CB79A4"/>
    <w:rsid w:val="00CC0A8D"/>
    <w:rsid w:val="00CC16CF"/>
    <w:rsid w:val="00CC3419"/>
    <w:rsid w:val="00CC3A77"/>
    <w:rsid w:val="00CC43F3"/>
    <w:rsid w:val="00CC49B7"/>
    <w:rsid w:val="00CC518E"/>
    <w:rsid w:val="00CC73F0"/>
    <w:rsid w:val="00CC7693"/>
    <w:rsid w:val="00CD043A"/>
    <w:rsid w:val="00CD1E5E"/>
    <w:rsid w:val="00CD3548"/>
    <w:rsid w:val="00CD4190"/>
    <w:rsid w:val="00CD435C"/>
    <w:rsid w:val="00CD43C8"/>
    <w:rsid w:val="00CD4898"/>
    <w:rsid w:val="00CD7C41"/>
    <w:rsid w:val="00CE0D95"/>
    <w:rsid w:val="00CE0DE7"/>
    <w:rsid w:val="00CE2264"/>
    <w:rsid w:val="00CE3A99"/>
    <w:rsid w:val="00CE4D1D"/>
    <w:rsid w:val="00CE7B83"/>
    <w:rsid w:val="00CE7BF1"/>
    <w:rsid w:val="00CF0AEA"/>
    <w:rsid w:val="00CF0D0D"/>
    <w:rsid w:val="00CF12EE"/>
    <w:rsid w:val="00CF1653"/>
    <w:rsid w:val="00CF1742"/>
    <w:rsid w:val="00CF2191"/>
    <w:rsid w:val="00CF2304"/>
    <w:rsid w:val="00CF30C0"/>
    <w:rsid w:val="00CF34D0"/>
    <w:rsid w:val="00CF389B"/>
    <w:rsid w:val="00CF3B8F"/>
    <w:rsid w:val="00CF467D"/>
    <w:rsid w:val="00CF4CEB"/>
    <w:rsid w:val="00CF5CBB"/>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07E36"/>
    <w:rsid w:val="00D104E6"/>
    <w:rsid w:val="00D10B0C"/>
    <w:rsid w:val="00D110A2"/>
    <w:rsid w:val="00D113E0"/>
    <w:rsid w:val="00D11611"/>
    <w:rsid w:val="00D132BC"/>
    <w:rsid w:val="00D14B02"/>
    <w:rsid w:val="00D150B0"/>
    <w:rsid w:val="00D15272"/>
    <w:rsid w:val="00D15ED6"/>
    <w:rsid w:val="00D161B8"/>
    <w:rsid w:val="00D17209"/>
    <w:rsid w:val="00D17258"/>
    <w:rsid w:val="00D2007D"/>
    <w:rsid w:val="00D20DD6"/>
    <w:rsid w:val="00D219A5"/>
    <w:rsid w:val="00D21F8D"/>
    <w:rsid w:val="00D22464"/>
    <w:rsid w:val="00D23CDE"/>
    <w:rsid w:val="00D26AA2"/>
    <w:rsid w:val="00D26E4A"/>
    <w:rsid w:val="00D26FCF"/>
    <w:rsid w:val="00D27B1C"/>
    <w:rsid w:val="00D27C21"/>
    <w:rsid w:val="00D30487"/>
    <w:rsid w:val="00D30F7E"/>
    <w:rsid w:val="00D320A2"/>
    <w:rsid w:val="00D32414"/>
    <w:rsid w:val="00D326C7"/>
    <w:rsid w:val="00D32DD8"/>
    <w:rsid w:val="00D32F51"/>
    <w:rsid w:val="00D331CE"/>
    <w:rsid w:val="00D33205"/>
    <w:rsid w:val="00D3345B"/>
    <w:rsid w:val="00D33481"/>
    <w:rsid w:val="00D33F62"/>
    <w:rsid w:val="00D354BA"/>
    <w:rsid w:val="00D359C1"/>
    <w:rsid w:val="00D359EB"/>
    <w:rsid w:val="00D362DB"/>
    <w:rsid w:val="00D36D97"/>
    <w:rsid w:val="00D371A7"/>
    <w:rsid w:val="00D411B6"/>
    <w:rsid w:val="00D433D6"/>
    <w:rsid w:val="00D4557B"/>
    <w:rsid w:val="00D460FA"/>
    <w:rsid w:val="00D463EA"/>
    <w:rsid w:val="00D46CE9"/>
    <w:rsid w:val="00D46D5B"/>
    <w:rsid w:val="00D47316"/>
    <w:rsid w:val="00D47541"/>
    <w:rsid w:val="00D47A5B"/>
    <w:rsid w:val="00D47A9C"/>
    <w:rsid w:val="00D50810"/>
    <w:rsid w:val="00D50B56"/>
    <w:rsid w:val="00D516BE"/>
    <w:rsid w:val="00D51753"/>
    <w:rsid w:val="00D517C1"/>
    <w:rsid w:val="00D52CC7"/>
    <w:rsid w:val="00D52D0B"/>
    <w:rsid w:val="00D530AD"/>
    <w:rsid w:val="00D5440E"/>
    <w:rsid w:val="00D54E6F"/>
    <w:rsid w:val="00D5541F"/>
    <w:rsid w:val="00D5674E"/>
    <w:rsid w:val="00D56759"/>
    <w:rsid w:val="00D56D2A"/>
    <w:rsid w:val="00D57126"/>
    <w:rsid w:val="00D571F0"/>
    <w:rsid w:val="00D57531"/>
    <w:rsid w:val="00D60E8B"/>
    <w:rsid w:val="00D612BC"/>
    <w:rsid w:val="00D61B60"/>
    <w:rsid w:val="00D61D87"/>
    <w:rsid w:val="00D62549"/>
    <w:rsid w:val="00D627D0"/>
    <w:rsid w:val="00D62C0F"/>
    <w:rsid w:val="00D651D1"/>
    <w:rsid w:val="00D65BF2"/>
    <w:rsid w:val="00D65E4E"/>
    <w:rsid w:val="00D65EBA"/>
    <w:rsid w:val="00D708D0"/>
    <w:rsid w:val="00D71259"/>
    <w:rsid w:val="00D7354F"/>
    <w:rsid w:val="00D735A6"/>
    <w:rsid w:val="00D7433F"/>
    <w:rsid w:val="00D7435F"/>
    <w:rsid w:val="00D74CCE"/>
    <w:rsid w:val="00D753A5"/>
    <w:rsid w:val="00D758CA"/>
    <w:rsid w:val="00D75F27"/>
    <w:rsid w:val="00D76BBA"/>
    <w:rsid w:val="00D770E9"/>
    <w:rsid w:val="00D77ADB"/>
    <w:rsid w:val="00D77EF7"/>
    <w:rsid w:val="00D80C6E"/>
    <w:rsid w:val="00D815D1"/>
    <w:rsid w:val="00D81660"/>
    <w:rsid w:val="00D81962"/>
    <w:rsid w:val="00D820D2"/>
    <w:rsid w:val="00D82548"/>
    <w:rsid w:val="00D828CF"/>
    <w:rsid w:val="00D82DAD"/>
    <w:rsid w:val="00D83043"/>
    <w:rsid w:val="00D8313C"/>
    <w:rsid w:val="00D84287"/>
    <w:rsid w:val="00D84988"/>
    <w:rsid w:val="00D85304"/>
    <w:rsid w:val="00D86538"/>
    <w:rsid w:val="00D873FE"/>
    <w:rsid w:val="00D875CB"/>
    <w:rsid w:val="00D879FD"/>
    <w:rsid w:val="00D87BE1"/>
    <w:rsid w:val="00D922BB"/>
    <w:rsid w:val="00D93027"/>
    <w:rsid w:val="00D9650F"/>
    <w:rsid w:val="00D970D2"/>
    <w:rsid w:val="00D976EB"/>
    <w:rsid w:val="00DA0390"/>
    <w:rsid w:val="00DA0948"/>
    <w:rsid w:val="00DA0A4E"/>
    <w:rsid w:val="00DA0F94"/>
    <w:rsid w:val="00DA0FDD"/>
    <w:rsid w:val="00DA10C9"/>
    <w:rsid w:val="00DA1AF1"/>
    <w:rsid w:val="00DA2289"/>
    <w:rsid w:val="00DA2712"/>
    <w:rsid w:val="00DA34F5"/>
    <w:rsid w:val="00DA41B1"/>
    <w:rsid w:val="00DA687B"/>
    <w:rsid w:val="00DA6C97"/>
    <w:rsid w:val="00DB01A7"/>
    <w:rsid w:val="00DB0602"/>
    <w:rsid w:val="00DB2BCC"/>
    <w:rsid w:val="00DB3E17"/>
    <w:rsid w:val="00DB41B7"/>
    <w:rsid w:val="00DB4273"/>
    <w:rsid w:val="00DB4CC7"/>
    <w:rsid w:val="00DB64C8"/>
    <w:rsid w:val="00DB6D02"/>
    <w:rsid w:val="00DC139A"/>
    <w:rsid w:val="00DC1B3F"/>
    <w:rsid w:val="00DC1D98"/>
    <w:rsid w:val="00DC225A"/>
    <w:rsid w:val="00DC3470"/>
    <w:rsid w:val="00DC3A3E"/>
    <w:rsid w:val="00DC4A79"/>
    <w:rsid w:val="00DC5332"/>
    <w:rsid w:val="00DC567F"/>
    <w:rsid w:val="00DC59F5"/>
    <w:rsid w:val="00DC6663"/>
    <w:rsid w:val="00DC6FEB"/>
    <w:rsid w:val="00DC769E"/>
    <w:rsid w:val="00DC7A3F"/>
    <w:rsid w:val="00DD1FD1"/>
    <w:rsid w:val="00DD2498"/>
    <w:rsid w:val="00DD322C"/>
    <w:rsid w:val="00DD3E3D"/>
    <w:rsid w:val="00DD4F48"/>
    <w:rsid w:val="00DD51F0"/>
    <w:rsid w:val="00DD56AA"/>
    <w:rsid w:val="00DD5CF9"/>
    <w:rsid w:val="00DD66E7"/>
    <w:rsid w:val="00DD6FDA"/>
    <w:rsid w:val="00DD732E"/>
    <w:rsid w:val="00DE1323"/>
    <w:rsid w:val="00DE134D"/>
    <w:rsid w:val="00DE1C00"/>
    <w:rsid w:val="00DE1F56"/>
    <w:rsid w:val="00DE26E4"/>
    <w:rsid w:val="00DE3538"/>
    <w:rsid w:val="00DE3C28"/>
    <w:rsid w:val="00DE4085"/>
    <w:rsid w:val="00DE486D"/>
    <w:rsid w:val="00DE4A65"/>
    <w:rsid w:val="00DE5B89"/>
    <w:rsid w:val="00DE60A1"/>
    <w:rsid w:val="00DE65EA"/>
    <w:rsid w:val="00DE7B31"/>
    <w:rsid w:val="00DE7F8F"/>
    <w:rsid w:val="00DF0871"/>
    <w:rsid w:val="00DF11C4"/>
    <w:rsid w:val="00DF1625"/>
    <w:rsid w:val="00DF19A1"/>
    <w:rsid w:val="00DF5182"/>
    <w:rsid w:val="00DF68A6"/>
    <w:rsid w:val="00E01503"/>
    <w:rsid w:val="00E020C1"/>
    <w:rsid w:val="00E02F60"/>
    <w:rsid w:val="00E038DA"/>
    <w:rsid w:val="00E040F0"/>
    <w:rsid w:val="00E04589"/>
    <w:rsid w:val="00E045AE"/>
    <w:rsid w:val="00E046C2"/>
    <w:rsid w:val="00E04FA9"/>
    <w:rsid w:val="00E05918"/>
    <w:rsid w:val="00E05F32"/>
    <w:rsid w:val="00E06E9D"/>
    <w:rsid w:val="00E070E6"/>
    <w:rsid w:val="00E10031"/>
    <w:rsid w:val="00E10BB7"/>
    <w:rsid w:val="00E10EF7"/>
    <w:rsid w:val="00E152E3"/>
    <w:rsid w:val="00E15826"/>
    <w:rsid w:val="00E15A77"/>
    <w:rsid w:val="00E161F1"/>
    <w:rsid w:val="00E1695E"/>
    <w:rsid w:val="00E17B5D"/>
    <w:rsid w:val="00E20011"/>
    <w:rsid w:val="00E2073B"/>
    <w:rsid w:val="00E20799"/>
    <w:rsid w:val="00E207EB"/>
    <w:rsid w:val="00E20B22"/>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927"/>
    <w:rsid w:val="00E26A48"/>
    <w:rsid w:val="00E26DCE"/>
    <w:rsid w:val="00E30D12"/>
    <w:rsid w:val="00E31A0F"/>
    <w:rsid w:val="00E326DD"/>
    <w:rsid w:val="00E327B8"/>
    <w:rsid w:val="00E33DDB"/>
    <w:rsid w:val="00E34189"/>
    <w:rsid w:val="00E347F7"/>
    <w:rsid w:val="00E36717"/>
    <w:rsid w:val="00E36A86"/>
    <w:rsid w:val="00E36D2A"/>
    <w:rsid w:val="00E410D5"/>
    <w:rsid w:val="00E41156"/>
    <w:rsid w:val="00E41620"/>
    <w:rsid w:val="00E4239E"/>
    <w:rsid w:val="00E42FEB"/>
    <w:rsid w:val="00E430BF"/>
    <w:rsid w:val="00E43CEB"/>
    <w:rsid w:val="00E441EC"/>
    <w:rsid w:val="00E449DE"/>
    <w:rsid w:val="00E449ED"/>
    <w:rsid w:val="00E44D86"/>
    <w:rsid w:val="00E45007"/>
    <w:rsid w:val="00E45ACA"/>
    <w:rsid w:val="00E45C7F"/>
    <w:rsid w:val="00E46422"/>
    <w:rsid w:val="00E46DBA"/>
    <w:rsid w:val="00E51117"/>
    <w:rsid w:val="00E51EEA"/>
    <w:rsid w:val="00E5348C"/>
    <w:rsid w:val="00E538CE"/>
    <w:rsid w:val="00E54297"/>
    <w:rsid w:val="00E54353"/>
    <w:rsid w:val="00E54B2C"/>
    <w:rsid w:val="00E5510F"/>
    <w:rsid w:val="00E6008B"/>
    <w:rsid w:val="00E6044F"/>
    <w:rsid w:val="00E60526"/>
    <w:rsid w:val="00E61E2C"/>
    <w:rsid w:val="00E62FBE"/>
    <w:rsid w:val="00E6367A"/>
    <w:rsid w:val="00E6392F"/>
    <w:rsid w:val="00E63C8D"/>
    <w:rsid w:val="00E64337"/>
    <w:rsid w:val="00E656BF"/>
    <w:rsid w:val="00E65F37"/>
    <w:rsid w:val="00E66866"/>
    <w:rsid w:val="00E673E3"/>
    <w:rsid w:val="00E674AE"/>
    <w:rsid w:val="00E67BA7"/>
    <w:rsid w:val="00E700E1"/>
    <w:rsid w:val="00E71CEE"/>
    <w:rsid w:val="00E73022"/>
    <w:rsid w:val="00E73B1B"/>
    <w:rsid w:val="00E74033"/>
    <w:rsid w:val="00E74264"/>
    <w:rsid w:val="00E749B7"/>
    <w:rsid w:val="00E74BF6"/>
    <w:rsid w:val="00E74DFB"/>
    <w:rsid w:val="00E7522C"/>
    <w:rsid w:val="00E7544B"/>
    <w:rsid w:val="00E75737"/>
    <w:rsid w:val="00E75A87"/>
    <w:rsid w:val="00E765B7"/>
    <w:rsid w:val="00E76F31"/>
    <w:rsid w:val="00E77EEE"/>
    <w:rsid w:val="00E805B6"/>
    <w:rsid w:val="00E81D32"/>
    <w:rsid w:val="00E830D6"/>
    <w:rsid w:val="00E84171"/>
    <w:rsid w:val="00E85A49"/>
    <w:rsid w:val="00E90A39"/>
    <w:rsid w:val="00E90E72"/>
    <w:rsid w:val="00E90FD0"/>
    <w:rsid w:val="00E92272"/>
    <w:rsid w:val="00E92B8E"/>
    <w:rsid w:val="00E92BAA"/>
    <w:rsid w:val="00E93CA2"/>
    <w:rsid w:val="00E9479B"/>
    <w:rsid w:val="00E94D7F"/>
    <w:rsid w:val="00E95E47"/>
    <w:rsid w:val="00E968EF"/>
    <w:rsid w:val="00E969ED"/>
    <w:rsid w:val="00E971DB"/>
    <w:rsid w:val="00E9746B"/>
    <w:rsid w:val="00E9764D"/>
    <w:rsid w:val="00E97AB0"/>
    <w:rsid w:val="00EA059F"/>
    <w:rsid w:val="00EA06E9"/>
    <w:rsid w:val="00EA150B"/>
    <w:rsid w:val="00EA1765"/>
    <w:rsid w:val="00EA29E8"/>
    <w:rsid w:val="00EA3E33"/>
    <w:rsid w:val="00EA3FD0"/>
    <w:rsid w:val="00EA40DF"/>
    <w:rsid w:val="00EA58C8"/>
    <w:rsid w:val="00EA625E"/>
    <w:rsid w:val="00EA655E"/>
    <w:rsid w:val="00EA68B2"/>
    <w:rsid w:val="00EA7474"/>
    <w:rsid w:val="00EA7727"/>
    <w:rsid w:val="00EA7FA5"/>
    <w:rsid w:val="00EB07BB"/>
    <w:rsid w:val="00EB0B3D"/>
    <w:rsid w:val="00EB25F3"/>
    <w:rsid w:val="00EB2AE8"/>
    <w:rsid w:val="00EB35E7"/>
    <w:rsid w:val="00EB37ED"/>
    <w:rsid w:val="00EB395D"/>
    <w:rsid w:val="00EB42B2"/>
    <w:rsid w:val="00EB487B"/>
    <w:rsid w:val="00EB5068"/>
    <w:rsid w:val="00EB5989"/>
    <w:rsid w:val="00EB5F02"/>
    <w:rsid w:val="00EB602D"/>
    <w:rsid w:val="00EB6064"/>
    <w:rsid w:val="00EB6314"/>
    <w:rsid w:val="00EB6684"/>
    <w:rsid w:val="00EB6E54"/>
    <w:rsid w:val="00EB7E37"/>
    <w:rsid w:val="00EC0A92"/>
    <w:rsid w:val="00EC0C4F"/>
    <w:rsid w:val="00EC1AA8"/>
    <w:rsid w:val="00EC20BC"/>
    <w:rsid w:val="00EC22F7"/>
    <w:rsid w:val="00EC2345"/>
    <w:rsid w:val="00EC2CDE"/>
    <w:rsid w:val="00EC49B0"/>
    <w:rsid w:val="00EC51AD"/>
    <w:rsid w:val="00EC5856"/>
    <w:rsid w:val="00EC7188"/>
    <w:rsid w:val="00EC759E"/>
    <w:rsid w:val="00EC7897"/>
    <w:rsid w:val="00ED01B4"/>
    <w:rsid w:val="00ED0338"/>
    <w:rsid w:val="00ED0BF3"/>
    <w:rsid w:val="00ED0DE3"/>
    <w:rsid w:val="00ED1142"/>
    <w:rsid w:val="00ED1170"/>
    <w:rsid w:val="00ED2462"/>
    <w:rsid w:val="00ED36CA"/>
    <w:rsid w:val="00ED4BDD"/>
    <w:rsid w:val="00ED4C1D"/>
    <w:rsid w:val="00ED5C1C"/>
    <w:rsid w:val="00ED6836"/>
    <w:rsid w:val="00EE0172"/>
    <w:rsid w:val="00EE09A4"/>
    <w:rsid w:val="00EE0EB3"/>
    <w:rsid w:val="00EE0EF1"/>
    <w:rsid w:val="00EE11C5"/>
    <w:rsid w:val="00EE2663"/>
    <w:rsid w:val="00EE55F5"/>
    <w:rsid w:val="00EE5855"/>
    <w:rsid w:val="00EE5A09"/>
    <w:rsid w:val="00EE7019"/>
    <w:rsid w:val="00EE73A8"/>
    <w:rsid w:val="00EE7A99"/>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5FC"/>
    <w:rsid w:val="00F02DBC"/>
    <w:rsid w:val="00F03B10"/>
    <w:rsid w:val="00F04755"/>
    <w:rsid w:val="00F04FC3"/>
    <w:rsid w:val="00F05954"/>
    <w:rsid w:val="00F06F30"/>
    <w:rsid w:val="00F11794"/>
    <w:rsid w:val="00F11AC7"/>
    <w:rsid w:val="00F11D9C"/>
    <w:rsid w:val="00F124AB"/>
    <w:rsid w:val="00F125C4"/>
    <w:rsid w:val="00F126A1"/>
    <w:rsid w:val="00F130E4"/>
    <w:rsid w:val="00F13372"/>
    <w:rsid w:val="00F13554"/>
    <w:rsid w:val="00F1389B"/>
    <w:rsid w:val="00F13FFF"/>
    <w:rsid w:val="00F141E2"/>
    <w:rsid w:val="00F15176"/>
    <w:rsid w:val="00F154A2"/>
    <w:rsid w:val="00F15F72"/>
    <w:rsid w:val="00F1681C"/>
    <w:rsid w:val="00F16EF4"/>
    <w:rsid w:val="00F1738A"/>
    <w:rsid w:val="00F20B78"/>
    <w:rsid w:val="00F20CF5"/>
    <w:rsid w:val="00F20DA5"/>
    <w:rsid w:val="00F21012"/>
    <w:rsid w:val="00F213D0"/>
    <w:rsid w:val="00F2156A"/>
    <w:rsid w:val="00F21C25"/>
    <w:rsid w:val="00F23100"/>
    <w:rsid w:val="00F23A51"/>
    <w:rsid w:val="00F242D7"/>
    <w:rsid w:val="00F24327"/>
    <w:rsid w:val="00F24A51"/>
    <w:rsid w:val="00F24E9E"/>
    <w:rsid w:val="00F25B39"/>
    <w:rsid w:val="00F26162"/>
    <w:rsid w:val="00F263B3"/>
    <w:rsid w:val="00F2770D"/>
    <w:rsid w:val="00F27778"/>
    <w:rsid w:val="00F320B0"/>
    <w:rsid w:val="00F339E3"/>
    <w:rsid w:val="00F34571"/>
    <w:rsid w:val="00F35311"/>
    <w:rsid w:val="00F36E1F"/>
    <w:rsid w:val="00F377C0"/>
    <w:rsid w:val="00F37F2C"/>
    <w:rsid w:val="00F403A5"/>
    <w:rsid w:val="00F406AC"/>
    <w:rsid w:val="00F40D4D"/>
    <w:rsid w:val="00F4140F"/>
    <w:rsid w:val="00F42D91"/>
    <w:rsid w:val="00F4395E"/>
    <w:rsid w:val="00F43E71"/>
    <w:rsid w:val="00F443B1"/>
    <w:rsid w:val="00F449C0"/>
    <w:rsid w:val="00F4506C"/>
    <w:rsid w:val="00F45999"/>
    <w:rsid w:val="00F45B4D"/>
    <w:rsid w:val="00F45B8B"/>
    <w:rsid w:val="00F51B3A"/>
    <w:rsid w:val="00F53525"/>
    <w:rsid w:val="00F546F2"/>
    <w:rsid w:val="00F5526F"/>
    <w:rsid w:val="00F5541A"/>
    <w:rsid w:val="00F55654"/>
    <w:rsid w:val="00F556B0"/>
    <w:rsid w:val="00F562EA"/>
    <w:rsid w:val="00F5653D"/>
    <w:rsid w:val="00F60675"/>
    <w:rsid w:val="00F607C7"/>
    <w:rsid w:val="00F60A05"/>
    <w:rsid w:val="00F60C5F"/>
    <w:rsid w:val="00F61898"/>
    <w:rsid w:val="00F61A9D"/>
    <w:rsid w:val="00F61B64"/>
    <w:rsid w:val="00F61D7A"/>
    <w:rsid w:val="00F63223"/>
    <w:rsid w:val="00F64BF8"/>
    <w:rsid w:val="00F64DF9"/>
    <w:rsid w:val="00F658E7"/>
    <w:rsid w:val="00F676CB"/>
    <w:rsid w:val="00F67946"/>
    <w:rsid w:val="00F67CD4"/>
    <w:rsid w:val="00F7009A"/>
    <w:rsid w:val="00F70A34"/>
    <w:rsid w:val="00F70A3D"/>
    <w:rsid w:val="00F70E55"/>
    <w:rsid w:val="00F73CAB"/>
    <w:rsid w:val="00F743B3"/>
    <w:rsid w:val="00F7451F"/>
    <w:rsid w:val="00F7467F"/>
    <w:rsid w:val="00F74931"/>
    <w:rsid w:val="00F74984"/>
    <w:rsid w:val="00F7548C"/>
    <w:rsid w:val="00F7609B"/>
    <w:rsid w:val="00F76A75"/>
    <w:rsid w:val="00F802B6"/>
    <w:rsid w:val="00F8049A"/>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54E8"/>
    <w:rsid w:val="00F964A6"/>
    <w:rsid w:val="00F96621"/>
    <w:rsid w:val="00F97D3E"/>
    <w:rsid w:val="00F97F77"/>
    <w:rsid w:val="00FA0498"/>
    <w:rsid w:val="00FA0E41"/>
    <w:rsid w:val="00FA2975"/>
    <w:rsid w:val="00FA2BFA"/>
    <w:rsid w:val="00FA2FB6"/>
    <w:rsid w:val="00FA37C3"/>
    <w:rsid w:val="00FA409E"/>
    <w:rsid w:val="00FA4725"/>
    <w:rsid w:val="00FA4F9D"/>
    <w:rsid w:val="00FA5CBD"/>
    <w:rsid w:val="00FA63AF"/>
    <w:rsid w:val="00FA6B94"/>
    <w:rsid w:val="00FA6F47"/>
    <w:rsid w:val="00FA70FC"/>
    <w:rsid w:val="00FA751D"/>
    <w:rsid w:val="00FA7A86"/>
    <w:rsid w:val="00FA7EAA"/>
    <w:rsid w:val="00FB068C"/>
    <w:rsid w:val="00FB0780"/>
    <w:rsid w:val="00FB12F4"/>
    <w:rsid w:val="00FB1530"/>
    <w:rsid w:val="00FB1C56"/>
    <w:rsid w:val="00FB1CB4"/>
    <w:rsid w:val="00FB35D5"/>
    <w:rsid w:val="00FB3AFB"/>
    <w:rsid w:val="00FB3CC9"/>
    <w:rsid w:val="00FB4ACF"/>
    <w:rsid w:val="00FB6E56"/>
    <w:rsid w:val="00FB72F4"/>
    <w:rsid w:val="00FB78E7"/>
    <w:rsid w:val="00FB796B"/>
    <w:rsid w:val="00FC096C"/>
    <w:rsid w:val="00FC0FDC"/>
    <w:rsid w:val="00FC22F4"/>
    <w:rsid w:val="00FC283C"/>
    <w:rsid w:val="00FC31D8"/>
    <w:rsid w:val="00FC4412"/>
    <w:rsid w:val="00FC4B16"/>
    <w:rsid w:val="00FC5FA5"/>
    <w:rsid w:val="00FC6150"/>
    <w:rsid w:val="00FC6B2B"/>
    <w:rsid w:val="00FD06E3"/>
    <w:rsid w:val="00FD0747"/>
    <w:rsid w:val="00FD1148"/>
    <w:rsid w:val="00FD26FA"/>
    <w:rsid w:val="00FD2748"/>
    <w:rsid w:val="00FD2843"/>
    <w:rsid w:val="00FD2B51"/>
    <w:rsid w:val="00FD4CC6"/>
    <w:rsid w:val="00FD4DA5"/>
    <w:rsid w:val="00FD4DBF"/>
    <w:rsid w:val="00FD57B8"/>
    <w:rsid w:val="00FD7291"/>
    <w:rsid w:val="00FD7772"/>
    <w:rsid w:val="00FE1316"/>
    <w:rsid w:val="00FE188D"/>
    <w:rsid w:val="00FE20B2"/>
    <w:rsid w:val="00FE2467"/>
    <w:rsid w:val="00FE4310"/>
    <w:rsid w:val="00FE455F"/>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1B0"/>
    <w:rsid w:val="00FF77C2"/>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DC9879"/>
  <w15:docId w15:val="{A6600C46-9D3E-4278-B514-67157E4E4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lang w:eastAsia="ru-RU"/>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lang w:eastAsia="ru-RU"/>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lang w:eastAsia="ru-RU"/>
    </w:rPr>
  </w:style>
  <w:style w:type="paragraph" w:styleId="afd">
    <w:name w:val="Revision"/>
    <w:hidden/>
    <w:semiHidden/>
    <w:rsid w:val="007602A3"/>
    <w:rPr>
      <w:rFonts w:ascii="Times Armenian" w:hAnsi="Times Armenian"/>
      <w:sz w:val="24"/>
      <w:lang w:eastAsia="ru-RU"/>
    </w:rPr>
  </w:style>
  <w:style w:type="table" w:styleId="afe">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
    <w:name w:val="List Paragraph"/>
    <w:basedOn w:val="a"/>
    <w:link w:val="aff0"/>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110">
    <w:name w:val="Указатель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12">
    <w:name w:val="Указатель1"/>
    <w:basedOn w:val="a"/>
    <w:rsid w:val="00536BFB"/>
    <w:pPr>
      <w:suppressAutoHyphens/>
      <w:spacing w:line="100" w:lineRule="atLeast"/>
    </w:pPr>
    <w:rPr>
      <w:kern w:val="1"/>
      <w:sz w:val="20"/>
      <w:szCs w:val="20"/>
      <w:lang w:val="en-AU" w:eastAsia="ar-SA"/>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 w:type="paragraph" w:styleId="HTML">
    <w:name w:val="HTML Preformatted"/>
    <w:basedOn w:val="a"/>
    <w:link w:val="HTML0"/>
    <w:uiPriority w:val="99"/>
    <w:unhideWhenUsed/>
    <w:rsid w:val="00172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7293B"/>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847446725">
      <w:bodyDiv w:val="1"/>
      <w:marLeft w:val="0"/>
      <w:marRight w:val="0"/>
      <w:marTop w:val="0"/>
      <w:marBottom w:val="0"/>
      <w:divBdr>
        <w:top w:val="none" w:sz="0" w:space="0" w:color="auto"/>
        <w:left w:val="none" w:sz="0" w:space="0" w:color="auto"/>
        <w:bottom w:val="none" w:sz="0" w:space="0" w:color="auto"/>
        <w:right w:val="none" w:sz="0" w:space="0" w:color="auto"/>
      </w:divBdr>
    </w:div>
    <w:div w:id="1245142592">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gnumner.am/hy/page/ughecuycner_dzernarkner/"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gnumner.am/website/images/original/e97e36cf.docx" TargetMode="External"/><Relationship Id="rId17" Type="http://schemas.openxmlformats.org/officeDocument/2006/relationships/hyperlink" Target="https://ru.wikipedia.org/wiki/Standard_%26_Poor%E2%80%99s" TargetMode="External"/><Relationship Id="rId2" Type="http://schemas.openxmlformats.org/officeDocument/2006/relationships/numbering" Target="numbering.xml"/><Relationship Id="rId16" Type="http://schemas.openxmlformats.org/officeDocument/2006/relationships/hyperlink" Target="http://gnumner.am/hy/page/ughecuycner_dzernarkner/"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curement.am" TargetMode="External"/><Relationship Id="rId5" Type="http://schemas.openxmlformats.org/officeDocument/2006/relationships/webSettings" Target="webSettings.xml"/><Relationship Id="rId15" Type="http://schemas.openxmlformats.org/officeDocument/2006/relationships/hyperlink" Target="http://gnumner.am/website/images/original/%D5%88%D5%92%D5%82%D4%B5%D5%91%D5%88%D5%92%D5%85%D5%91.docx" TargetMode="External"/><Relationship Id="rId23" Type="http://schemas.openxmlformats.org/officeDocument/2006/relationships/theme" Target="theme/theme1.xml"/><Relationship Id="rId10" Type="http://schemas.openxmlformats.org/officeDocument/2006/relationships/hyperlink" Target="http://www.armeps.am"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hyperlink" Target="http://www.procurement.am"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B4543-4DFB-4002-A779-8802A8A30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740</TotalTime>
  <Pages>79</Pages>
  <Words>22882</Words>
  <Characters>130433</Characters>
  <Application>Microsoft Office Word</Application>
  <DocSecurity>0</DocSecurity>
  <Lines>1086</Lines>
  <Paragraphs>306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153009</CharactersWithSpaces>
  <SharedDoc>false</SharedDoc>
  <HLinks>
    <vt:vector size="90" baseType="variant">
      <vt:variant>
        <vt:i4>8061043</vt:i4>
      </vt:variant>
      <vt:variant>
        <vt:i4>39</vt:i4>
      </vt:variant>
      <vt:variant>
        <vt:i4>0</vt:i4>
      </vt:variant>
      <vt:variant>
        <vt:i4>5</vt:i4>
      </vt:variant>
      <vt:variant>
        <vt:lpwstr>http://www.procurement.am/</vt:lpwstr>
      </vt:variant>
      <vt:variant>
        <vt:lpwstr/>
      </vt:variant>
      <vt:variant>
        <vt:i4>8061043</vt:i4>
      </vt:variant>
      <vt:variant>
        <vt:i4>36</vt:i4>
      </vt:variant>
      <vt:variant>
        <vt:i4>0</vt:i4>
      </vt:variant>
      <vt:variant>
        <vt:i4>5</vt:i4>
      </vt:variant>
      <vt:variant>
        <vt:lpwstr>http://www.procurement.am/</vt:lpwstr>
      </vt:variant>
      <vt:variant>
        <vt:lpwstr/>
      </vt:variant>
      <vt:variant>
        <vt:i4>8061043</vt:i4>
      </vt:variant>
      <vt:variant>
        <vt:i4>33</vt:i4>
      </vt:variant>
      <vt:variant>
        <vt:i4>0</vt:i4>
      </vt:variant>
      <vt:variant>
        <vt:i4>5</vt:i4>
      </vt:variant>
      <vt:variant>
        <vt:lpwstr>http://www.procurement.am/</vt:lpwstr>
      </vt:variant>
      <vt:variant>
        <vt:lpwstr/>
      </vt:variant>
      <vt:variant>
        <vt:i4>8061043</vt:i4>
      </vt:variant>
      <vt:variant>
        <vt:i4>30</vt:i4>
      </vt:variant>
      <vt:variant>
        <vt:i4>0</vt:i4>
      </vt:variant>
      <vt:variant>
        <vt:i4>5</vt:i4>
      </vt:variant>
      <vt:variant>
        <vt:lpwstr>http://www.procurement.am/</vt:lpwstr>
      </vt:variant>
      <vt:variant>
        <vt:lpwstr/>
      </vt:variant>
      <vt:variant>
        <vt:i4>1441793</vt:i4>
      </vt:variant>
      <vt:variant>
        <vt:i4>27</vt:i4>
      </vt:variant>
      <vt:variant>
        <vt:i4>0</vt:i4>
      </vt:variant>
      <vt:variant>
        <vt:i4>5</vt:i4>
      </vt:variant>
      <vt:variant>
        <vt:lpwstr>https://ru.wikipedia.org/wiki/Standard_%26_Poor%E2%80%99s</vt:lpwstr>
      </vt:variant>
      <vt:variant>
        <vt:lpwstr/>
      </vt:variant>
      <vt:variant>
        <vt:i4>4980853</vt:i4>
      </vt:variant>
      <vt:variant>
        <vt:i4>24</vt:i4>
      </vt:variant>
      <vt:variant>
        <vt:i4>0</vt:i4>
      </vt:variant>
      <vt:variant>
        <vt:i4>5</vt:i4>
      </vt:variant>
      <vt:variant>
        <vt:lpwstr>http://gnumner.am/hy/page/ughecuycner_dzernarkner/</vt:lpwstr>
      </vt:variant>
      <vt:variant>
        <vt:lpwstr/>
      </vt:variant>
      <vt:variant>
        <vt:i4>655442</vt:i4>
      </vt:variant>
      <vt:variant>
        <vt:i4>21</vt:i4>
      </vt:variant>
      <vt:variant>
        <vt:i4>0</vt:i4>
      </vt:variant>
      <vt:variant>
        <vt:i4>5</vt:i4>
      </vt:variant>
      <vt:variant>
        <vt:lpwstr>http://gnumner.am/website/images/original/%D5%88%D5%92%D5%82%D4%B5%D5%91%D5%88%D5%92%D5%85%D5%91.docx</vt:lpwstr>
      </vt:variant>
      <vt:variant>
        <vt:lpwstr/>
      </vt:variant>
      <vt:variant>
        <vt:i4>8061043</vt:i4>
      </vt:variant>
      <vt:variant>
        <vt:i4>18</vt:i4>
      </vt:variant>
      <vt:variant>
        <vt:i4>0</vt:i4>
      </vt:variant>
      <vt:variant>
        <vt:i4>5</vt:i4>
      </vt:variant>
      <vt:variant>
        <vt:lpwstr>http://www.procurement.am/</vt:lpwstr>
      </vt:variant>
      <vt:variant>
        <vt:lpwstr/>
      </vt:variant>
      <vt:variant>
        <vt:i4>4980853</vt:i4>
      </vt:variant>
      <vt:variant>
        <vt:i4>15</vt:i4>
      </vt:variant>
      <vt:variant>
        <vt:i4>0</vt:i4>
      </vt:variant>
      <vt:variant>
        <vt:i4>5</vt:i4>
      </vt:variant>
      <vt:variant>
        <vt:lpwstr>http://gnumner.am/hy/page/ughecuycner_dzernarkner/</vt:lpwstr>
      </vt:variant>
      <vt:variant>
        <vt:lpwstr/>
      </vt:variant>
      <vt:variant>
        <vt:i4>7667747</vt:i4>
      </vt:variant>
      <vt:variant>
        <vt:i4>12</vt:i4>
      </vt:variant>
      <vt:variant>
        <vt:i4>0</vt:i4>
      </vt:variant>
      <vt:variant>
        <vt:i4>5</vt:i4>
      </vt:variant>
      <vt:variant>
        <vt:lpwstr>http://gnumner.am/website/images/original/e97e36cf.docx</vt:lpwstr>
      </vt:variant>
      <vt:variant>
        <vt:lpwstr/>
      </vt:variant>
      <vt:variant>
        <vt:i4>8061043</vt:i4>
      </vt:variant>
      <vt:variant>
        <vt:i4>9</vt:i4>
      </vt:variant>
      <vt:variant>
        <vt:i4>0</vt:i4>
      </vt:variant>
      <vt:variant>
        <vt:i4>5</vt:i4>
      </vt:variant>
      <vt:variant>
        <vt:lpwstr>http://www.procurement.am/</vt:lpwstr>
      </vt:variant>
      <vt:variant>
        <vt:lpwstr/>
      </vt:variant>
      <vt:variant>
        <vt:i4>1310805</vt:i4>
      </vt:variant>
      <vt:variant>
        <vt:i4>6</vt:i4>
      </vt:variant>
      <vt:variant>
        <vt:i4>0</vt:i4>
      </vt:variant>
      <vt:variant>
        <vt:i4>5</vt:i4>
      </vt:variant>
      <vt:variant>
        <vt:lpwstr>http://www.armeps.am/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User</cp:lastModifiedBy>
  <cp:revision>161</cp:revision>
  <cp:lastPrinted>2018-02-16T07:12:00Z</cp:lastPrinted>
  <dcterms:created xsi:type="dcterms:W3CDTF">2021-08-31T10:05:00Z</dcterms:created>
  <dcterms:modified xsi:type="dcterms:W3CDTF">2021-12-02T12:14:00Z</dcterms:modified>
</cp:coreProperties>
</file>