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F566BF" w:rsidRDefault="00A4360B" w:rsidP="00DF5B1B">
      <w:pPr>
        <w:pStyle w:val="aa"/>
        <w:spacing w:after="0" w:line="360" w:lineRule="auto"/>
        <w:ind w:firstLine="567"/>
        <w:jc w:val="right"/>
        <w:rPr>
          <w:rFonts w:ascii="GHEA Grapalat" w:hAnsi="GHEA Grapalat" w:cs="Sylfaen"/>
          <w:i/>
          <w:sz w:val="16"/>
        </w:rPr>
      </w:pPr>
      <w:r w:rsidRPr="00F566BF">
        <w:rPr>
          <w:rFonts w:ascii="GHEA Grapalat" w:hAnsi="GHEA Grapalat" w:cs="Sylfaen"/>
          <w:i/>
          <w:sz w:val="16"/>
        </w:rPr>
        <w:t>Հավելված</w:t>
      </w:r>
      <w:r w:rsidR="005939DE" w:rsidRPr="00F566BF">
        <w:rPr>
          <w:rFonts w:ascii="GHEA Grapalat" w:hAnsi="GHEA Grapalat" w:cs="Sylfaen"/>
          <w:i/>
          <w:sz w:val="16"/>
        </w:rPr>
        <w:t xml:space="preserve"> </w:t>
      </w:r>
      <w:r w:rsidR="003B3A13" w:rsidRPr="00F566BF">
        <w:rPr>
          <w:rFonts w:ascii="GHEA Grapalat" w:hAnsi="GHEA Grapalat" w:cs="Sylfaen"/>
          <w:i/>
          <w:sz w:val="16"/>
        </w:rPr>
        <w:t>N</w:t>
      </w:r>
      <w:r w:rsidR="00A363C5" w:rsidRPr="00F566BF">
        <w:rPr>
          <w:rFonts w:ascii="GHEA Grapalat" w:hAnsi="GHEA Grapalat" w:cs="Sylfaen"/>
          <w:i/>
          <w:sz w:val="16"/>
        </w:rPr>
        <w:t xml:space="preserve"> </w:t>
      </w:r>
      <w:r w:rsidR="007F0755" w:rsidRPr="00F566BF">
        <w:rPr>
          <w:rFonts w:ascii="GHEA Grapalat" w:hAnsi="GHEA Grapalat" w:cs="Sylfaen"/>
          <w:i/>
          <w:sz w:val="16"/>
        </w:rPr>
        <w:t>3</w:t>
      </w:r>
    </w:p>
    <w:p w:rsidR="00EA0DB5" w:rsidRPr="00EA0DB5" w:rsidRDefault="00EA0DB5" w:rsidP="00EA0DB5">
      <w:pPr>
        <w:spacing w:line="480" w:lineRule="auto"/>
        <w:ind w:firstLine="567"/>
        <w:jc w:val="right"/>
        <w:rPr>
          <w:rFonts w:ascii="GHEA Grapalat" w:hAnsi="GHEA Grapalat" w:cs="Sylfaen"/>
          <w:i/>
          <w:sz w:val="16"/>
        </w:rPr>
      </w:pPr>
      <w:r w:rsidRPr="00EA0DB5">
        <w:rPr>
          <w:rFonts w:ascii="GHEA Grapalat" w:hAnsi="GHEA Grapalat" w:cs="Sylfaen"/>
          <w:i/>
          <w:sz w:val="16"/>
        </w:rPr>
        <w:t>ՀՀ ֆինանսների նախարարի 20</w:t>
      </w:r>
      <w:r w:rsidRPr="00EA0DB5">
        <w:rPr>
          <w:rFonts w:ascii="GHEA Grapalat" w:hAnsi="GHEA Grapalat" w:cs="Sylfaen"/>
          <w:i/>
          <w:sz w:val="16"/>
          <w:lang w:val="hy-AM"/>
        </w:rPr>
        <w:t xml:space="preserve">21 </w:t>
      </w:r>
      <w:r w:rsidRPr="00EA0DB5">
        <w:rPr>
          <w:rFonts w:ascii="GHEA Grapalat" w:hAnsi="GHEA Grapalat" w:cs="Sylfaen"/>
          <w:i/>
          <w:sz w:val="16"/>
        </w:rPr>
        <w:t xml:space="preserve">թվականի </w:t>
      </w:r>
    </w:p>
    <w:p w:rsidR="00EA0DB5" w:rsidRPr="00EA0DB5" w:rsidRDefault="00096F53" w:rsidP="00EA0DB5">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EA0DB5" w:rsidRPr="00EA0DB5">
        <w:rPr>
          <w:rFonts w:ascii="GHEA Grapalat" w:hAnsi="GHEA Grapalat" w:cs="Sylfaen"/>
          <w:i/>
          <w:sz w:val="16"/>
        </w:rPr>
        <w:t>N</w:t>
      </w:r>
      <w:r>
        <w:rPr>
          <w:rFonts w:ascii="GHEA Grapalat" w:hAnsi="GHEA Grapalat" w:cs="Sylfaen"/>
          <w:i/>
          <w:sz w:val="16"/>
          <w:lang w:val="hy-AM"/>
        </w:rPr>
        <w:t xml:space="preserve">  157-</w:t>
      </w:r>
      <w:r w:rsidR="00EA0DB5" w:rsidRPr="00EA0DB5">
        <w:rPr>
          <w:rFonts w:ascii="GHEA Grapalat" w:hAnsi="GHEA Grapalat" w:cs="Sylfaen"/>
          <w:i/>
          <w:sz w:val="16"/>
        </w:rPr>
        <w:t xml:space="preserve"> Ա  հրամանի    </w:t>
      </w:r>
    </w:p>
    <w:p w:rsidR="00A4360B" w:rsidRPr="00DC4068" w:rsidRDefault="00A4360B" w:rsidP="00DF5B1B">
      <w:pPr>
        <w:pStyle w:val="aa"/>
        <w:spacing w:after="0" w:line="360" w:lineRule="auto"/>
        <w:ind w:firstLine="567"/>
        <w:jc w:val="right"/>
        <w:rPr>
          <w:rFonts w:ascii="GHEA Grapalat" w:hAnsi="GHEA Grapalat" w:cs="Sylfaen"/>
          <w:i/>
          <w:sz w:val="18"/>
          <w:lang w:val="af-ZA"/>
        </w:rPr>
      </w:pPr>
      <w:r w:rsidRPr="00DC4068">
        <w:rPr>
          <w:rFonts w:ascii="GHEA Grapalat" w:hAnsi="GHEA Grapalat" w:cs="Sylfaen"/>
          <w:i/>
          <w:sz w:val="16"/>
          <w:lang w:val="af-ZA"/>
        </w:rPr>
        <w:t xml:space="preserve"> </w:t>
      </w:r>
    </w:p>
    <w:p w:rsidR="00096865" w:rsidRPr="00F566BF" w:rsidRDefault="00096865" w:rsidP="00EF3662">
      <w:pPr>
        <w:pStyle w:val="aa"/>
        <w:spacing w:after="0"/>
        <w:ind w:right="-7" w:firstLine="567"/>
        <w:jc w:val="right"/>
        <w:rPr>
          <w:rFonts w:ascii="GHEA Grapalat" w:hAnsi="GHEA Grapalat" w:cs="Sylfaen"/>
          <w:i/>
          <w:sz w:val="18"/>
          <w:szCs w:val="20"/>
          <w:lang w:val="af-ZA" w:eastAsia="ru-RU"/>
        </w:rPr>
      </w:pPr>
    </w:p>
    <w:p w:rsidR="00096865" w:rsidRPr="00F566BF" w:rsidRDefault="00096865"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0651A1" w:rsidP="00EF3662">
      <w:pPr>
        <w:pStyle w:val="a3"/>
        <w:spacing w:line="240" w:lineRule="auto"/>
        <w:jc w:val="center"/>
        <w:rPr>
          <w:rFonts w:ascii="GHEA Grapalat" w:hAnsi="GHEA Grapalat"/>
          <w:i w:val="0"/>
          <w:lang w:val="af-ZA"/>
        </w:rPr>
      </w:pPr>
      <w:r w:rsidRPr="0012453D">
        <w:rPr>
          <w:rFonts w:ascii="GHEA Grapalat" w:hAnsi="GHEA Grapalat"/>
          <w:i w:val="0"/>
          <w:lang w:val="af-ZA"/>
        </w:rPr>
        <w:t>ԳՆԱՆՇՄԱՆ ՀԱՐՑՄԱՆ</w:t>
      </w:r>
      <w:r w:rsidR="00642EFE" w:rsidRPr="00F566BF">
        <w:rPr>
          <w:rFonts w:ascii="GHEA Grapalat" w:hAnsi="GHEA Grapalat"/>
          <w:i w:val="0"/>
          <w:lang w:val="af-ZA"/>
        </w:rPr>
        <w:t xml:space="preserve"> ՄԱՍԻՆ</w:t>
      </w:r>
      <w:r w:rsidR="00E449ED" w:rsidRPr="00F566BF">
        <w:rPr>
          <w:rFonts w:ascii="GHEA Grapalat" w:hAnsi="GHEA Grapalat"/>
          <w:i w:val="0"/>
          <w:lang w:val="af-ZA"/>
        </w:rPr>
        <w:t>*</w:t>
      </w:r>
    </w:p>
    <w:p w:rsidR="00642EFE" w:rsidRPr="00F566BF" w:rsidRDefault="00642EFE"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53C14" w:rsidRPr="005E1F72" w:rsidRDefault="00953C14" w:rsidP="00953C14">
      <w:pPr>
        <w:pStyle w:val="a3"/>
        <w:spacing w:line="240" w:lineRule="auto"/>
        <w:jc w:val="center"/>
        <w:rPr>
          <w:rFonts w:ascii="GHEA Grapalat" w:hAnsi="GHEA Grapalat"/>
          <w:i w:val="0"/>
          <w:lang w:val="af-ZA"/>
        </w:rPr>
      </w:pPr>
      <w:r>
        <w:rPr>
          <w:rFonts w:ascii="GHEA Grapalat" w:hAnsi="GHEA Grapalat"/>
          <w:i w:val="0"/>
          <w:lang w:val="af-ZA"/>
        </w:rPr>
        <w:t>2022</w:t>
      </w:r>
      <w:r w:rsidRPr="005E1F72">
        <w:rPr>
          <w:rFonts w:ascii="GHEA Grapalat" w:hAnsi="GHEA Grapalat"/>
          <w:i w:val="0"/>
          <w:lang w:val="af-ZA"/>
        </w:rPr>
        <w:t xml:space="preserve"> </w:t>
      </w:r>
      <w:r>
        <w:rPr>
          <w:rFonts w:ascii="GHEA Grapalat" w:hAnsi="GHEA Grapalat"/>
          <w:i w:val="0"/>
          <w:lang w:val="af-ZA"/>
        </w:rPr>
        <w:t>թվականի մարտի 23</w:t>
      </w:r>
      <w:r w:rsidRPr="00F43409">
        <w:rPr>
          <w:rFonts w:ascii="GHEA Grapalat" w:hAnsi="GHEA Grapalat"/>
          <w:i w:val="0"/>
          <w:lang w:val="af-ZA"/>
        </w:rPr>
        <w:t xml:space="preserve">-ի թիվ </w:t>
      </w:r>
      <w:r>
        <w:rPr>
          <w:rFonts w:ascii="GHEA Grapalat" w:hAnsi="GHEA Grapalat"/>
          <w:i w:val="0"/>
          <w:lang w:val="hy-AM"/>
        </w:rPr>
        <w:t>261</w:t>
      </w:r>
      <w:r w:rsidRPr="00F43409">
        <w:rPr>
          <w:rFonts w:ascii="GHEA Grapalat" w:hAnsi="GHEA Grapalat"/>
          <w:i w:val="0"/>
          <w:lang w:val="af-ZA"/>
        </w:rPr>
        <w:t>-Ա որոշմամբ</w:t>
      </w:r>
      <w:r w:rsidRPr="005E1F72">
        <w:rPr>
          <w:rFonts w:ascii="GHEA Grapalat" w:hAnsi="GHEA Grapalat"/>
          <w:i w:val="0"/>
          <w:lang w:val="af-ZA"/>
        </w:rPr>
        <w:t xml:space="preserve"> </w:t>
      </w:r>
    </w:p>
    <w:p w:rsidR="00953C14" w:rsidRPr="005E1F72" w:rsidRDefault="00953C14" w:rsidP="00953C14">
      <w:pPr>
        <w:pStyle w:val="a3"/>
        <w:spacing w:line="240" w:lineRule="auto"/>
        <w:jc w:val="center"/>
        <w:rPr>
          <w:rFonts w:ascii="GHEA Grapalat" w:hAnsi="GHEA Grapalat"/>
          <w:i w:val="0"/>
          <w:lang w:val="af-ZA"/>
        </w:rPr>
      </w:pPr>
    </w:p>
    <w:p w:rsidR="00953C14" w:rsidRPr="00F566BF" w:rsidRDefault="00953C14" w:rsidP="00953C14">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Pr>
          <w:rFonts w:ascii="GHEA Grapalat" w:hAnsi="GHEA Grapalat"/>
          <w:i w:val="0"/>
          <w:lang w:val="af-ZA"/>
        </w:rPr>
        <w:t>ՍՄՍՀ-ԳՀ</w:t>
      </w:r>
      <w:r>
        <w:rPr>
          <w:rFonts w:ascii="GHEA Grapalat" w:hAnsi="GHEA Grapalat"/>
          <w:i w:val="0"/>
          <w:lang w:val="hy-AM"/>
        </w:rPr>
        <w:t>Ծ</w:t>
      </w:r>
      <w:r w:rsidR="000651A1">
        <w:rPr>
          <w:rFonts w:ascii="GHEA Grapalat" w:hAnsi="GHEA Grapalat"/>
          <w:i w:val="0"/>
          <w:lang w:val="af-ZA"/>
        </w:rPr>
        <w:t>ՁԲ-22</w:t>
      </w:r>
      <w:r>
        <w:rPr>
          <w:rFonts w:ascii="GHEA Grapalat" w:hAnsi="GHEA Grapalat"/>
          <w:i w:val="0"/>
          <w:lang w:val="af-ZA"/>
        </w:rPr>
        <w:t>/</w:t>
      </w:r>
      <w:r w:rsidR="000651A1">
        <w:rPr>
          <w:rFonts w:ascii="GHEA Grapalat" w:hAnsi="GHEA Grapalat"/>
          <w:i w:val="0"/>
          <w:lang w:val="hy-AM"/>
        </w:rPr>
        <w:t>2</w:t>
      </w:r>
      <w:r w:rsidRPr="00F566BF">
        <w:rPr>
          <w:rFonts w:ascii="GHEA Grapalat" w:hAnsi="GHEA Grapalat"/>
          <w:i w:val="0"/>
          <w:u w:val="single"/>
          <w:lang w:val="af-ZA"/>
        </w:rPr>
        <w:t xml:space="preserve">        </w:t>
      </w:r>
    </w:p>
    <w:p w:rsidR="00953C14" w:rsidRPr="00F566BF" w:rsidRDefault="00953C14" w:rsidP="00953C14">
      <w:pPr>
        <w:pStyle w:val="a3"/>
        <w:spacing w:line="240" w:lineRule="auto"/>
        <w:rPr>
          <w:rFonts w:ascii="GHEA Grapalat" w:hAnsi="GHEA Grapalat"/>
          <w:i w:val="0"/>
          <w:lang w:val="af-ZA"/>
        </w:rPr>
      </w:pPr>
    </w:p>
    <w:p w:rsidR="00311076" w:rsidRPr="00F566BF" w:rsidRDefault="00953C14" w:rsidP="00953C14">
      <w:pPr>
        <w:pStyle w:val="a3"/>
        <w:spacing w:line="240" w:lineRule="auto"/>
        <w:ind w:firstLine="708"/>
        <w:jc w:val="left"/>
        <w:rPr>
          <w:rFonts w:ascii="GHEA Grapalat" w:hAnsi="GHEA Grapalat"/>
          <w:i w:val="0"/>
          <w:lang w:val="af-ZA"/>
        </w:rPr>
      </w:pPr>
      <w:r>
        <w:rPr>
          <w:rFonts w:ascii="GHEA Grapalat" w:hAnsi="GHEA Grapalat"/>
          <w:i w:val="0"/>
          <w:lang w:val="hy-AM"/>
        </w:rPr>
        <w:t xml:space="preserve">              </w:t>
      </w:r>
      <w:r w:rsidRPr="00131E9C">
        <w:rPr>
          <w:rFonts w:ascii="GHEA Grapalat" w:hAnsi="GHEA Grapalat"/>
          <w:i w:val="0"/>
          <w:lang w:val="af-ZA"/>
        </w:rPr>
        <w:t xml:space="preserve">Պատվիրատուն` </w:t>
      </w:r>
      <w:r>
        <w:rPr>
          <w:rFonts w:ascii="GHEA Grapalat" w:hAnsi="GHEA Grapalat"/>
          <w:i w:val="0"/>
          <w:lang w:val="af-ZA"/>
        </w:rPr>
        <w:t>Սիսիանի համայնք</w:t>
      </w:r>
      <w:r w:rsidRPr="00131E9C">
        <w:rPr>
          <w:rFonts w:ascii="GHEA Grapalat" w:hAnsi="GHEA Grapalat"/>
          <w:i w:val="0"/>
          <w:lang w:val="af-ZA"/>
        </w:rPr>
        <w:t>, որը գտնվում է</w:t>
      </w:r>
      <w:r>
        <w:rPr>
          <w:rFonts w:ascii="GHEA Grapalat" w:hAnsi="GHEA Grapalat"/>
          <w:i w:val="0"/>
          <w:lang w:val="af-ZA"/>
        </w:rPr>
        <w:t xml:space="preserve"> Սիսական 31 հասցեում</w:t>
      </w:r>
      <w:r w:rsidR="00642EFE" w:rsidRPr="00F566BF">
        <w:rPr>
          <w:rFonts w:ascii="GHEA Grapalat" w:hAnsi="GHEA Grapalat"/>
          <w:i w:val="0"/>
          <w:lang w:val="af-ZA"/>
        </w:rPr>
        <w:t>,</w:t>
      </w:r>
    </w:p>
    <w:p w:rsidR="00347499" w:rsidRPr="00F566BF" w:rsidRDefault="00A12C95" w:rsidP="00EF3662">
      <w:pPr>
        <w:pStyle w:val="a3"/>
        <w:spacing w:line="240" w:lineRule="auto"/>
        <w:ind w:left="1404"/>
        <w:rPr>
          <w:rFonts w:ascii="GHEA Grapalat" w:hAnsi="GHEA Grapalat"/>
          <w:i w:val="0"/>
          <w:lang w:val="af-ZA"/>
        </w:rPr>
      </w:pPr>
      <w:r w:rsidRPr="00F566BF">
        <w:rPr>
          <w:rFonts w:ascii="GHEA Grapalat" w:hAnsi="GHEA Grapalat"/>
          <w:i w:val="0"/>
          <w:sz w:val="16"/>
          <w:szCs w:val="16"/>
          <w:lang w:val="af-ZA"/>
        </w:rPr>
        <w:t xml:space="preserve">     </w:t>
      </w:r>
      <w:r w:rsidR="00953C14">
        <w:rPr>
          <w:rFonts w:ascii="GHEA Grapalat" w:hAnsi="GHEA Grapalat"/>
          <w:i w:val="0"/>
          <w:sz w:val="16"/>
          <w:szCs w:val="16"/>
          <w:lang w:val="hy-AM"/>
        </w:rPr>
        <w:t xml:space="preserve">       </w:t>
      </w:r>
      <w:r w:rsidR="00311076" w:rsidRPr="00F566BF">
        <w:rPr>
          <w:rFonts w:ascii="GHEA Grapalat" w:hAnsi="GHEA Grapalat"/>
          <w:i w:val="0"/>
          <w:sz w:val="16"/>
          <w:szCs w:val="16"/>
          <w:lang w:val="af-ZA"/>
        </w:rPr>
        <w:t xml:space="preserve">  </w:t>
      </w:r>
      <w:r w:rsidR="00347499" w:rsidRPr="00F566BF">
        <w:rPr>
          <w:rFonts w:ascii="GHEA Grapalat" w:hAnsi="GHEA Grapalat"/>
          <w:i w:val="0"/>
          <w:sz w:val="16"/>
          <w:szCs w:val="16"/>
          <w:lang w:val="af-ZA"/>
        </w:rPr>
        <w:t>(պատվիրատուի անվանումը)</w:t>
      </w:r>
      <w:r w:rsidR="00347499" w:rsidRPr="00F566BF">
        <w:rPr>
          <w:rFonts w:ascii="GHEA Grapalat" w:hAnsi="GHEA Grapalat"/>
          <w:i w:val="0"/>
          <w:lang w:val="af-ZA"/>
        </w:rPr>
        <w:t xml:space="preserve">                      </w:t>
      </w:r>
      <w:r w:rsidR="00336F9A" w:rsidRPr="00F566BF">
        <w:rPr>
          <w:rFonts w:ascii="GHEA Grapalat" w:hAnsi="GHEA Grapalat"/>
          <w:i w:val="0"/>
          <w:lang w:val="af-ZA"/>
        </w:rPr>
        <w:t xml:space="preserve">    </w:t>
      </w:r>
      <w:r w:rsidR="00347499" w:rsidRPr="00F566BF">
        <w:rPr>
          <w:rFonts w:ascii="GHEA Grapalat" w:hAnsi="GHEA Grapalat"/>
          <w:i w:val="0"/>
          <w:lang w:val="af-ZA"/>
        </w:rPr>
        <w:t xml:space="preserve">   </w:t>
      </w:r>
      <w:r w:rsidR="00347499" w:rsidRPr="00F566BF">
        <w:rPr>
          <w:rFonts w:ascii="GHEA Grapalat" w:hAnsi="GHEA Grapalat"/>
          <w:i w:val="0"/>
          <w:sz w:val="16"/>
          <w:szCs w:val="16"/>
          <w:lang w:val="af-ZA"/>
        </w:rPr>
        <w:t xml:space="preserve">(պատվիրատուի հասցեն)  </w:t>
      </w:r>
    </w:p>
    <w:p w:rsidR="00642EFE"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հայտարարում է </w:t>
      </w:r>
      <w:r w:rsidR="000651A1">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rsidR="00496E1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953C14">
        <w:rPr>
          <w:rFonts w:ascii="GHEA Grapalat" w:hAnsi="GHEA Grapalat"/>
          <w:i w:val="0"/>
          <w:lang w:val="af-ZA"/>
        </w:rPr>
        <w:t xml:space="preserve">Սիսիան համայնքի կարիքների համար </w:t>
      </w:r>
      <w:r w:rsidR="00953C14" w:rsidRPr="00E810D8">
        <w:rPr>
          <w:rFonts w:ascii="GHEA Grapalat" w:hAnsi="GHEA Grapalat"/>
          <w:i w:val="0"/>
          <w:color w:val="000000"/>
        </w:rPr>
        <w:t>ճանապարհների</w:t>
      </w:r>
      <w:r w:rsidR="00953C14" w:rsidRPr="00B836E0">
        <w:rPr>
          <w:rFonts w:ascii="GHEA Grapalat" w:hAnsi="GHEA Grapalat"/>
          <w:i w:val="0"/>
          <w:color w:val="000000"/>
          <w:lang w:val="af-ZA"/>
        </w:rPr>
        <w:t xml:space="preserve"> </w:t>
      </w:r>
      <w:r w:rsidR="00953C14" w:rsidRPr="00E810D8">
        <w:rPr>
          <w:rFonts w:ascii="GHEA Grapalat" w:hAnsi="GHEA Grapalat"/>
          <w:i w:val="0"/>
          <w:color w:val="000000"/>
        </w:rPr>
        <w:t>կապիտալ</w:t>
      </w:r>
      <w:r w:rsidR="00953C14" w:rsidRPr="00B836E0">
        <w:rPr>
          <w:rFonts w:ascii="GHEA Grapalat" w:hAnsi="GHEA Grapalat"/>
          <w:i w:val="0"/>
          <w:color w:val="000000"/>
          <w:lang w:val="af-ZA"/>
        </w:rPr>
        <w:t xml:space="preserve"> </w:t>
      </w:r>
      <w:r w:rsidR="00953C14" w:rsidRPr="00E810D8">
        <w:rPr>
          <w:rFonts w:ascii="GHEA Grapalat" w:hAnsi="GHEA Grapalat"/>
          <w:i w:val="0"/>
          <w:color w:val="000000"/>
        </w:rPr>
        <w:t>վերանորոգման</w:t>
      </w:r>
      <w:r w:rsidR="00953C14" w:rsidRPr="00B836E0">
        <w:rPr>
          <w:rFonts w:ascii="GHEA Grapalat" w:hAnsi="GHEA Grapalat"/>
          <w:i w:val="0"/>
          <w:color w:val="000000"/>
          <w:lang w:val="af-ZA"/>
        </w:rPr>
        <w:t xml:space="preserve"> </w:t>
      </w:r>
      <w:r w:rsidR="00953C14" w:rsidRPr="00E810D8">
        <w:rPr>
          <w:rFonts w:ascii="GHEA Grapalat" w:hAnsi="GHEA Grapalat"/>
          <w:i w:val="0"/>
          <w:color w:val="000000"/>
        </w:rPr>
        <w:t>աշխատանքների</w:t>
      </w:r>
      <w:r w:rsidR="00953C14" w:rsidRPr="00A567F3">
        <w:rPr>
          <w:rFonts w:ascii="GHEA Grapalat" w:hAnsi="GHEA Grapalat"/>
          <w:i w:val="0"/>
          <w:color w:val="000000"/>
          <w:lang w:val="af-ZA"/>
        </w:rPr>
        <w:t xml:space="preserve"> </w:t>
      </w:r>
      <w:r w:rsidR="00953C14" w:rsidRPr="00FA4D78">
        <w:rPr>
          <w:rFonts w:ascii="GHEA Grapalat" w:hAnsi="GHEA Grapalat"/>
          <w:i w:val="0"/>
          <w:color w:val="000000"/>
          <w:lang w:val="af-ZA"/>
        </w:rPr>
        <w:t xml:space="preserve">նախագծանախահաշվային </w:t>
      </w:r>
      <w:r w:rsidR="00953C14" w:rsidRPr="00EA5460">
        <w:rPr>
          <w:rFonts w:ascii="GHEA Grapalat" w:hAnsi="GHEA Grapalat"/>
          <w:i w:val="0"/>
          <w:color w:val="000000"/>
          <w:lang w:val="af-ZA"/>
        </w:rPr>
        <w:t xml:space="preserve">փաստաթղթերի կազմման </w:t>
      </w:r>
      <w:r w:rsidR="00953C14" w:rsidRPr="00EA5460">
        <w:rPr>
          <w:rFonts w:ascii="GHEA Grapalat" w:hAnsi="GHEA Grapalat"/>
          <w:i w:val="0"/>
          <w:lang w:val="af-ZA"/>
        </w:rPr>
        <w:t>և փորձաքննության եզրակացության տրամադրման</w:t>
      </w:r>
      <w:r w:rsidR="00953C14" w:rsidRPr="00FA4D78">
        <w:rPr>
          <w:rFonts w:ascii="GHEA Grapalat" w:hAnsi="GHEA Grapalat"/>
          <w:i w:val="0"/>
          <w:color w:val="000000"/>
          <w:lang w:val="af-ZA"/>
        </w:rPr>
        <w:t xml:space="preserve"> </w:t>
      </w:r>
      <w:r w:rsidR="00953C14">
        <w:rPr>
          <w:rFonts w:ascii="GHEA Grapalat" w:hAnsi="GHEA Grapalat"/>
          <w:i w:val="0"/>
          <w:color w:val="000000"/>
          <w:lang w:val="hy-AM"/>
        </w:rPr>
        <w:t>ծառայությունների</w:t>
      </w:r>
      <w:r w:rsidR="00E765B7" w:rsidRPr="00F566BF">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w:t>
      </w:r>
      <w:r w:rsidR="00111666" w:rsidRPr="00F566BF">
        <w:rPr>
          <w:rFonts w:ascii="GHEA Grapalat" w:hAnsi="GHEA Grapalat"/>
          <w:i w:val="0"/>
          <w:lang w:val="af-ZA"/>
        </w:rPr>
        <w:t xml:space="preserve">պայմանագիր)։ </w:t>
      </w:r>
    </w:p>
    <w:p w:rsidR="00496E18" w:rsidRPr="00F566BF" w:rsidRDefault="00496E18"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007F0755" w:rsidRPr="00F566BF">
        <w:rPr>
          <w:rFonts w:ascii="GHEA Grapalat" w:hAnsi="GHEA Grapalat"/>
          <w:i w:val="0"/>
          <w:sz w:val="16"/>
          <w:szCs w:val="16"/>
          <w:lang w:val="af-ZA"/>
        </w:rPr>
        <w:t xml:space="preserve">ծառայության </w:t>
      </w:r>
      <w:r w:rsidRPr="00F566BF">
        <w:rPr>
          <w:rFonts w:ascii="GHEA Grapalat" w:hAnsi="GHEA Grapalat"/>
          <w:i w:val="0"/>
          <w:sz w:val="16"/>
          <w:szCs w:val="16"/>
          <w:lang w:val="af-ZA"/>
        </w:rPr>
        <w:t>անվանումը</w:t>
      </w:r>
    </w:p>
    <w:p w:rsidR="00311076" w:rsidRPr="00F566BF" w:rsidRDefault="00642EFE" w:rsidP="00EF3662">
      <w:pPr>
        <w:pStyle w:val="a3"/>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67579A" w:rsidRPr="00F566BF" w:rsidRDefault="00363E98" w:rsidP="00EF3662">
      <w:pPr>
        <w:pStyle w:val="a3"/>
        <w:spacing w:line="240" w:lineRule="auto"/>
        <w:rPr>
          <w:rFonts w:ascii="GHEA Grapalat" w:hAnsi="GHEA Grapalat"/>
          <w:i w:val="0"/>
          <w:lang w:val="af-ZA"/>
        </w:rPr>
      </w:pPr>
      <w:r w:rsidRPr="00F566BF">
        <w:rPr>
          <w:rFonts w:ascii="GHEA Grapalat" w:hAnsi="GHEA Grapalat"/>
          <w:i w:val="0"/>
          <w:lang w:val="af-ZA"/>
        </w:rPr>
        <w:t>Հ</w:t>
      </w:r>
      <w:r w:rsidR="0067579A" w:rsidRPr="00F566BF">
        <w:rPr>
          <w:rFonts w:ascii="GHEA Grapalat" w:hAnsi="GHEA Grapalat"/>
          <w:i w:val="0"/>
          <w:lang w:val="af-ZA"/>
        </w:rPr>
        <w:t>րավեր չստանալը չի սահմանափակում մասնակցի` սույն ընթացակարգին մասնակցելու իրավունքը</w:t>
      </w:r>
      <w:r w:rsidR="004D5671" w:rsidRPr="00F566BF">
        <w:rPr>
          <w:rFonts w:ascii="GHEA Grapalat" w:hAnsi="GHEA Grapalat"/>
          <w:i w:val="0"/>
          <w:lang w:val="af-ZA"/>
        </w:rPr>
        <w:t>։</w:t>
      </w:r>
      <w:r w:rsidR="0067579A" w:rsidRPr="00F566BF">
        <w:rPr>
          <w:rFonts w:ascii="GHEA Grapalat" w:hAnsi="GHEA Grapalat"/>
          <w:i w:val="0"/>
          <w:lang w:val="af-ZA"/>
        </w:rPr>
        <w:t xml:space="preserve"> </w:t>
      </w:r>
    </w:p>
    <w:p w:rsidR="00357D48" w:rsidRPr="00F566BF" w:rsidRDefault="003B5AE9" w:rsidP="00953C14">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953C14" w:rsidRPr="00953C14">
        <w:rPr>
          <w:rFonts w:ascii="GHEA Grapalat" w:hAnsi="GHEA Grapalat"/>
          <w:i w:val="0"/>
          <w:lang w:val="af-ZA"/>
        </w:rPr>
        <w:t>7</w:t>
      </w:r>
      <w:r w:rsidR="00357D48" w:rsidRPr="00953C14">
        <w:rPr>
          <w:rFonts w:ascii="GHEA Grapalat" w:hAnsi="GHEA Grapalat"/>
          <w:i w:val="0"/>
          <w:lang w:val="af-ZA"/>
        </w:rPr>
        <w:t xml:space="preserve">-րդ օրվա ժամը </w:t>
      </w:r>
      <w:r w:rsidR="00953C14" w:rsidRPr="00953C14">
        <w:rPr>
          <w:rFonts w:ascii="GHEA Grapalat" w:hAnsi="GHEA Grapalat"/>
          <w:i w:val="0"/>
          <w:lang w:val="af-ZA"/>
        </w:rPr>
        <w:t>11.00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w:t>
      </w:r>
      <w:r w:rsidR="004E2FC6" w:rsidRPr="00953C14">
        <w:rPr>
          <w:rFonts w:ascii="GHEA Grapalat" w:hAnsi="GHEA Grapalat"/>
          <w:i w:val="0"/>
          <w:lang w:val="af-ZA"/>
        </w:rPr>
        <w:t xml:space="preserve">հաշված </w:t>
      </w:r>
      <w:r w:rsidR="00953C14" w:rsidRPr="00953C14">
        <w:rPr>
          <w:rFonts w:ascii="GHEA Grapalat" w:hAnsi="GHEA Grapalat"/>
          <w:i w:val="0"/>
          <w:lang w:val="af-ZA"/>
        </w:rPr>
        <w:t>7-րդ օրը ժամը 11.00</w:t>
      </w:r>
      <w:r w:rsidR="004E2FC6" w:rsidRPr="00953C14">
        <w:rPr>
          <w:rFonts w:ascii="GHEA Grapalat" w:hAnsi="GHEA Grapalat"/>
          <w:i w:val="0"/>
          <w:lang w:val="af-ZA"/>
        </w:rPr>
        <w:t>-ին</w:t>
      </w:r>
      <w:r w:rsidR="004E2FC6" w:rsidRPr="00F566BF">
        <w:rPr>
          <w:rFonts w:ascii="GHEA Grapalat" w:hAnsi="GHEA Grapalat"/>
          <w:i w:val="0"/>
          <w:lang w:val="af-ZA"/>
        </w:rPr>
        <w:t xml:space="preserve">։ </w:t>
      </w:r>
    </w:p>
    <w:p w:rsidR="00357D48" w:rsidRPr="00F566BF" w:rsidRDefault="001305C6" w:rsidP="00EF3662">
      <w:pPr>
        <w:pStyle w:val="a3"/>
        <w:spacing w:line="240" w:lineRule="auto"/>
        <w:rPr>
          <w:rFonts w:ascii="GHEA Grapalat" w:hAnsi="GHEA Grapalat"/>
          <w:i w:val="0"/>
          <w:lang w:val="af-ZA"/>
        </w:rPr>
      </w:pPr>
      <w:r w:rsidRPr="00F566BF">
        <w:rPr>
          <w:rFonts w:ascii="GHEA Grapalat" w:hAnsi="GHEA Grapalat"/>
          <w:i w:val="0"/>
          <w:lang w:val="af-ZA"/>
        </w:rPr>
        <w:t>Սույն</w:t>
      </w:r>
      <w:r w:rsidR="00357D48" w:rsidRPr="00F566BF">
        <w:rPr>
          <w:rFonts w:ascii="GHEA Grapalat" w:hAnsi="GHEA Grapalat"/>
          <w:i w:val="0"/>
          <w:lang w:val="af-ZA"/>
        </w:rPr>
        <w:t xml:space="preserve"> ընթացակար</w:t>
      </w:r>
      <w:r w:rsidR="00347499" w:rsidRPr="00F566BF">
        <w:rPr>
          <w:rFonts w:ascii="GHEA Grapalat" w:hAnsi="GHEA Grapalat"/>
          <w:i w:val="0"/>
          <w:lang w:val="af-ZA"/>
        </w:rPr>
        <w:t>գ</w:t>
      </w:r>
      <w:r w:rsidR="00357D48" w:rsidRPr="00F566BF">
        <w:rPr>
          <w:rFonts w:ascii="GHEA Grapalat" w:hAnsi="GHEA Grapalat"/>
          <w:i w:val="0"/>
          <w:lang w:val="af-ZA"/>
        </w:rPr>
        <w:t>ի վերաբերյալ բողոքները</w:t>
      </w:r>
      <w:r w:rsidR="00BE439E" w:rsidRPr="00F566BF">
        <w:rPr>
          <w:rFonts w:ascii="GHEA Grapalat" w:hAnsi="GHEA Grapalat"/>
          <w:i w:val="0"/>
          <w:lang w:val="af-ZA"/>
        </w:rPr>
        <w:t xml:space="preserve"> </w:t>
      </w:r>
      <w:r w:rsidRPr="00F566BF">
        <w:rPr>
          <w:rFonts w:ascii="GHEA Grapalat" w:hAnsi="GHEA Grapalat"/>
          <w:i w:val="0"/>
          <w:lang w:val="af-ZA"/>
        </w:rPr>
        <w:t>պետք է</w:t>
      </w:r>
      <w:r w:rsidR="0060526C" w:rsidRPr="00F566BF">
        <w:rPr>
          <w:rFonts w:ascii="GHEA Grapalat" w:hAnsi="GHEA Grapalat"/>
          <w:i w:val="0"/>
          <w:lang w:val="af-ZA"/>
        </w:rPr>
        <w:t xml:space="preserve"> </w:t>
      </w:r>
      <w:r w:rsidRPr="00F566BF">
        <w:rPr>
          <w:rFonts w:ascii="GHEA Grapalat" w:hAnsi="GHEA Grapalat"/>
          <w:i w:val="0"/>
          <w:lang w:val="af-ZA"/>
        </w:rPr>
        <w:t>ներկայացնել</w:t>
      </w:r>
      <w:r w:rsidR="00357D48" w:rsidRPr="00F566BF">
        <w:rPr>
          <w:rFonts w:ascii="GHEA Grapalat" w:hAnsi="GHEA Grapalat"/>
          <w:i w:val="0"/>
          <w:lang w:val="af-ZA"/>
        </w:rPr>
        <w:t xml:space="preserve"> </w:t>
      </w:r>
      <w:r w:rsidR="00776E6C" w:rsidRPr="00F566BF">
        <w:rPr>
          <w:rFonts w:ascii="GHEA Grapalat" w:hAnsi="GHEA Grapalat"/>
          <w:i w:val="0"/>
          <w:lang w:val="af-ZA"/>
        </w:rPr>
        <w:t>գնումների հետ կապված բողոքներ քննող անձին</w:t>
      </w:r>
      <w:r w:rsidR="00357D48" w:rsidRPr="00F566BF">
        <w:rPr>
          <w:rFonts w:ascii="GHEA Grapalat" w:hAnsi="GHEA Grapalat"/>
          <w:i w:val="0"/>
          <w:lang w:val="af-ZA"/>
        </w:rPr>
        <w:t xml:space="preserve">` ք. Երևան, </w:t>
      </w:r>
      <w:r w:rsidR="000076A1" w:rsidRPr="00F566BF">
        <w:rPr>
          <w:rFonts w:ascii="GHEA Grapalat" w:hAnsi="GHEA Grapalat"/>
          <w:i w:val="0"/>
          <w:lang w:val="af-ZA"/>
        </w:rPr>
        <w:t>Մելիք-Ադամյան փող</w:t>
      </w:r>
      <w:r w:rsidR="00E327B8" w:rsidRPr="00F566BF">
        <w:rPr>
          <w:rFonts w:ascii="GHEA Grapalat" w:hAnsi="GHEA Grapalat"/>
          <w:i w:val="0"/>
          <w:lang w:val="af-ZA"/>
        </w:rPr>
        <w:t>.</w:t>
      </w:r>
      <w:r w:rsidR="00677658" w:rsidRPr="00F566BF">
        <w:rPr>
          <w:rFonts w:ascii="GHEA Grapalat" w:hAnsi="GHEA Grapalat"/>
          <w:i w:val="0"/>
          <w:lang w:val="af-ZA"/>
        </w:rPr>
        <w:t xml:space="preserve"> </w:t>
      </w:r>
      <w:r w:rsidR="000076A1" w:rsidRPr="00F566BF">
        <w:rPr>
          <w:rFonts w:ascii="GHEA Grapalat" w:hAnsi="GHEA Grapalat"/>
          <w:i w:val="0"/>
          <w:lang w:val="af-ZA"/>
        </w:rPr>
        <w:t xml:space="preserve">1 </w:t>
      </w:r>
      <w:r w:rsidR="00357D48" w:rsidRPr="00F566BF">
        <w:rPr>
          <w:rFonts w:ascii="GHEA Grapalat" w:hAnsi="GHEA Grapalat"/>
          <w:i w:val="0"/>
          <w:lang w:val="af-ZA"/>
        </w:rPr>
        <w:t xml:space="preserve"> հասցեով</w:t>
      </w:r>
      <w:r w:rsidR="004D5671" w:rsidRPr="00F566BF">
        <w:rPr>
          <w:rFonts w:ascii="GHEA Grapalat" w:hAnsi="GHEA Grapalat"/>
          <w:i w:val="0"/>
          <w:lang w:val="af-ZA"/>
        </w:rPr>
        <w:t>։</w:t>
      </w:r>
      <w:r w:rsidRPr="00F566BF">
        <w:rPr>
          <w:rFonts w:ascii="GHEA Grapalat" w:hAnsi="GHEA Grapalat"/>
          <w:i w:val="0"/>
          <w:lang w:val="af-ZA"/>
        </w:rPr>
        <w:t xml:space="preserve"> Բողոքարկումն իր</w:t>
      </w:r>
      <w:r w:rsidR="00EE73A8" w:rsidRPr="00F566BF">
        <w:rPr>
          <w:rFonts w:ascii="GHEA Grapalat" w:hAnsi="GHEA Grapalat"/>
          <w:i w:val="0"/>
          <w:lang w:val="af-ZA"/>
        </w:rPr>
        <w:t>ա</w:t>
      </w:r>
      <w:r w:rsidRPr="00F566BF">
        <w:rPr>
          <w:rFonts w:ascii="GHEA Grapalat" w:hAnsi="GHEA Grapalat"/>
          <w:i w:val="0"/>
          <w:lang w:val="af-ZA"/>
        </w:rPr>
        <w:t xml:space="preserve">կանացվում է սույն </w:t>
      </w:r>
      <w:r w:rsidR="00677658" w:rsidRPr="00F566BF">
        <w:rPr>
          <w:rFonts w:ascii="GHEA Grapalat" w:hAnsi="GHEA Grapalat"/>
          <w:i w:val="0"/>
          <w:lang w:val="af-ZA"/>
        </w:rPr>
        <w:t xml:space="preserve">մրցույթի </w:t>
      </w:r>
      <w:r w:rsidRPr="00F566BF">
        <w:rPr>
          <w:rFonts w:ascii="GHEA Grapalat" w:hAnsi="GHEA Grapalat"/>
          <w:i w:val="0"/>
          <w:lang w:val="af-ZA"/>
        </w:rPr>
        <w:t>հրավեր</w:t>
      </w:r>
      <w:r w:rsidR="00677658" w:rsidRPr="00F566BF">
        <w:rPr>
          <w:rFonts w:ascii="GHEA Grapalat" w:hAnsi="GHEA Grapalat"/>
          <w:i w:val="0"/>
          <w:lang w:val="af-ZA"/>
        </w:rPr>
        <w:t xml:space="preserve">ով </w:t>
      </w:r>
      <w:r w:rsidRPr="00F566BF">
        <w:rPr>
          <w:rFonts w:ascii="GHEA Grapalat" w:hAnsi="GHEA Grapalat"/>
          <w:i w:val="0"/>
          <w:lang w:val="af-ZA"/>
        </w:rPr>
        <w:t>սահմանված կարգով</w:t>
      </w:r>
      <w:r w:rsidR="004D5671" w:rsidRPr="00F566BF">
        <w:rPr>
          <w:rFonts w:ascii="GHEA Grapalat" w:hAnsi="GHEA Grapalat"/>
          <w:i w:val="0"/>
          <w:lang w:val="af-ZA"/>
        </w:rPr>
        <w:t>։</w:t>
      </w:r>
      <w:r w:rsidR="006E35A0" w:rsidRPr="00F566B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F566BF">
        <w:rPr>
          <w:rFonts w:ascii="GHEA Grapalat" w:hAnsi="GHEA Grapalat"/>
          <w:i w:val="0"/>
          <w:lang w:val="af-ZA"/>
        </w:rPr>
        <w:t xml:space="preserve">«900008000482» </w:t>
      </w:r>
      <w:r w:rsidR="006E35A0" w:rsidRPr="00F566BF">
        <w:rPr>
          <w:rFonts w:ascii="GHEA Grapalat" w:hAnsi="GHEA Grapalat"/>
          <w:i w:val="0"/>
          <w:lang w:val="af-ZA"/>
        </w:rPr>
        <w:t xml:space="preserve">գանձապետական հաշվեհամարին: </w:t>
      </w:r>
    </w:p>
    <w:p w:rsidR="00953C14" w:rsidRPr="005E1F72" w:rsidRDefault="00754697" w:rsidP="00953C14">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953C14" w:rsidRPr="00953C14">
        <w:rPr>
          <w:rFonts w:ascii="GHEA Grapalat" w:hAnsi="GHEA Grapalat"/>
          <w:i w:val="0"/>
          <w:u w:val="single"/>
          <w:lang w:val="af-ZA"/>
        </w:rPr>
        <w:t xml:space="preserve"> </w:t>
      </w:r>
      <w:r w:rsidR="00953C14" w:rsidRPr="00986AA5">
        <w:rPr>
          <w:rFonts w:ascii="GHEA Grapalat" w:hAnsi="GHEA Grapalat"/>
          <w:i w:val="0"/>
          <w:u w:val="single"/>
          <w:lang w:val="af-ZA"/>
        </w:rPr>
        <w:t>Դավիթ Այվազյանին</w:t>
      </w:r>
    </w:p>
    <w:p w:rsidR="00953C14" w:rsidRPr="005E1F72" w:rsidRDefault="00953C14" w:rsidP="00953C14">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rsidR="00953C14" w:rsidRPr="00131E9C" w:rsidRDefault="00953C14" w:rsidP="00953C14">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rsidR="00953C14" w:rsidRPr="00131E9C" w:rsidRDefault="00953C14" w:rsidP="00953C14">
      <w:pPr>
        <w:pStyle w:val="a3"/>
        <w:spacing w:line="240" w:lineRule="auto"/>
        <w:rPr>
          <w:rFonts w:ascii="GHEA Grapalat" w:hAnsi="GHEA Grapalat"/>
          <w:i w:val="0"/>
          <w:lang w:val="af-ZA"/>
        </w:rPr>
      </w:pPr>
    </w:p>
    <w:p w:rsidR="00953C14" w:rsidRPr="00131E9C" w:rsidRDefault="00953C14" w:rsidP="00953C14">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rsidR="00953C14" w:rsidRPr="00131E9C" w:rsidRDefault="00953C14" w:rsidP="00953C14">
      <w:pPr>
        <w:pStyle w:val="a3"/>
        <w:spacing w:line="240" w:lineRule="auto"/>
        <w:ind w:firstLine="0"/>
        <w:rPr>
          <w:rFonts w:ascii="GHEA Grapalat" w:hAnsi="GHEA Grapalat"/>
          <w:i w:val="0"/>
          <w:lang w:val="af-ZA"/>
        </w:rPr>
      </w:pPr>
    </w:p>
    <w:p w:rsidR="00953C14" w:rsidRPr="005E1F72" w:rsidRDefault="00953C14" w:rsidP="00953C14">
      <w:pPr>
        <w:pStyle w:val="a3"/>
        <w:spacing w:line="240" w:lineRule="auto"/>
        <w:rPr>
          <w:rFonts w:ascii="GHEA Grapalat" w:hAnsi="GHEA Grapalat" w:cs="Sylfaen"/>
          <w:b/>
          <w:lang w:val="es-ES"/>
        </w:rPr>
      </w:pPr>
      <w:r w:rsidRPr="00633D5E">
        <w:rPr>
          <w:rFonts w:ascii="GHEA Grapalat" w:hAnsi="GHEA Grapalat"/>
          <w:i w:val="0"/>
          <w:lang w:val="af-ZA"/>
        </w:rPr>
        <w:t>Պատվիրատու</w:t>
      </w:r>
      <w:r>
        <w:rPr>
          <w:rFonts w:ascii="GHEA Grapalat" w:hAnsi="GHEA Grapalat"/>
          <w:i w:val="0"/>
          <w:lang w:val="af-ZA"/>
        </w:rPr>
        <w:t>՝</w:t>
      </w:r>
      <w:r w:rsidRPr="00633D5E">
        <w:rPr>
          <w:rFonts w:ascii="GHEA Grapalat" w:hAnsi="GHEA Grapalat"/>
          <w:i w:val="0"/>
          <w:lang w:val="af-ZA"/>
        </w:rPr>
        <w:t xml:space="preserve"> </w:t>
      </w:r>
      <w:r w:rsidRPr="00633D5E">
        <w:rPr>
          <w:rFonts w:ascii="GHEA Grapalat" w:hAnsi="GHEA Grapalat"/>
          <w:i w:val="0"/>
          <w:lang w:val="af-ZA"/>
        </w:rPr>
        <w:tab/>
        <w:t>Սիսիանի համայնք</w:t>
      </w:r>
    </w:p>
    <w:p w:rsidR="00953C14" w:rsidRDefault="00953C14" w:rsidP="00953C14">
      <w:pPr>
        <w:pStyle w:val="a3"/>
        <w:spacing w:line="240" w:lineRule="auto"/>
        <w:rPr>
          <w:rFonts w:ascii="Arial" w:hAnsi="Arial" w:cs="Arial"/>
          <w:b/>
          <w:lang w:val="af-ZA"/>
        </w:rPr>
      </w:pPr>
    </w:p>
    <w:p w:rsidR="00953C14" w:rsidRDefault="00953C14" w:rsidP="00953C14">
      <w:pPr>
        <w:pStyle w:val="a3"/>
        <w:spacing w:line="240" w:lineRule="auto"/>
        <w:rPr>
          <w:rFonts w:ascii="Arial" w:hAnsi="Arial" w:cs="Arial"/>
          <w:b/>
          <w:lang w:val="af-ZA"/>
        </w:rPr>
      </w:pPr>
    </w:p>
    <w:p w:rsidR="00953C14" w:rsidRDefault="00953C14" w:rsidP="00953C14">
      <w:pPr>
        <w:pStyle w:val="a3"/>
        <w:spacing w:line="240" w:lineRule="auto"/>
        <w:rPr>
          <w:rFonts w:ascii="Arial" w:hAnsi="Arial" w:cs="Arial"/>
          <w:b/>
          <w:lang w:val="af-ZA"/>
        </w:rPr>
      </w:pPr>
    </w:p>
    <w:p w:rsidR="00953C14" w:rsidRPr="00CA28B7" w:rsidRDefault="00953C14" w:rsidP="00953C14">
      <w:pPr>
        <w:pStyle w:val="a3"/>
        <w:spacing w:line="240" w:lineRule="auto"/>
        <w:jc w:val="center"/>
        <w:rPr>
          <w:rFonts w:ascii="GHEA Grapalat" w:hAnsi="GHEA Grapalat"/>
          <w:i w:val="0"/>
          <w:lang w:val="af-ZA"/>
        </w:rPr>
      </w:pPr>
      <w:r w:rsidRPr="00AF1ED9">
        <w:rPr>
          <w:rFonts w:ascii="Arial" w:hAnsi="Arial" w:cs="Arial"/>
          <w:b/>
          <w:lang w:val="af-ZA"/>
        </w:rPr>
        <w:t>ОБЪЯВЛЕНИЕ</w:t>
      </w:r>
    </w:p>
    <w:p w:rsidR="00953C14" w:rsidRPr="00AF1ED9" w:rsidRDefault="00953C14" w:rsidP="00953C14">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rsidR="00953C14" w:rsidRPr="0038721B" w:rsidRDefault="00953C14" w:rsidP="00953C14">
      <w:pPr>
        <w:pStyle w:val="aa"/>
        <w:spacing w:after="0"/>
        <w:ind w:firstLine="567"/>
        <w:jc w:val="center"/>
        <w:rPr>
          <w:rFonts w:ascii="Arial LatArm" w:hAnsi="Arial LatArm" w:cs="Sylfaen"/>
          <w:i/>
          <w:sz w:val="20"/>
          <w:szCs w:val="20"/>
          <w:lang w:val="hy-AM"/>
        </w:rPr>
      </w:pPr>
      <w:r w:rsidRPr="0038721B">
        <w:rPr>
          <w:rFonts w:ascii="Arial" w:hAnsi="Arial" w:cs="Arial"/>
          <w:i/>
          <w:sz w:val="20"/>
          <w:szCs w:val="20"/>
          <w:lang w:val="hy-AM"/>
        </w:rPr>
        <w:t>Этот</w:t>
      </w:r>
      <w:r w:rsidRPr="0038721B">
        <w:rPr>
          <w:rFonts w:ascii="Arial LatArm" w:hAnsi="Arial LatArm" w:cs="Sylfaen"/>
          <w:i/>
          <w:sz w:val="20"/>
          <w:szCs w:val="20"/>
          <w:lang w:val="hy-AM"/>
        </w:rPr>
        <w:t xml:space="preserve"> </w:t>
      </w:r>
      <w:r w:rsidRPr="0038721B">
        <w:rPr>
          <w:rFonts w:ascii="Arial" w:hAnsi="Arial" w:cs="Arial"/>
          <w:i/>
          <w:sz w:val="20"/>
          <w:szCs w:val="20"/>
          <w:lang w:val="hy-AM"/>
        </w:rPr>
        <w:t>текст</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заявления</w:t>
      </w:r>
      <w:r w:rsidRPr="0038721B">
        <w:rPr>
          <w:rFonts w:ascii="Arial LatArm" w:hAnsi="Arial LatArm" w:cs="Sylfaen"/>
          <w:i/>
          <w:sz w:val="20"/>
          <w:szCs w:val="20"/>
          <w:lang w:val="hy-AM"/>
        </w:rPr>
        <w:t xml:space="preserve"> </w:t>
      </w:r>
      <w:r w:rsidRPr="0038721B">
        <w:rPr>
          <w:rFonts w:ascii="Arial" w:hAnsi="Arial" w:cs="Arial"/>
          <w:i/>
          <w:sz w:val="20"/>
          <w:szCs w:val="20"/>
          <w:lang w:val="hy-AM"/>
        </w:rPr>
        <w:t>утверждается</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комиссией</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запроса</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котировок</w:t>
      </w:r>
    </w:p>
    <w:p w:rsidR="00953C14" w:rsidRPr="003A13D1" w:rsidRDefault="00953C14" w:rsidP="00953C14">
      <w:pPr>
        <w:pStyle w:val="HTML"/>
        <w:shd w:val="clear" w:color="auto" w:fill="FFFFFF"/>
        <w:jc w:val="center"/>
        <w:rPr>
          <w:rFonts w:ascii="Arial" w:hAnsi="Arial" w:cs="Arial"/>
          <w:i/>
          <w:color w:val="212121"/>
          <w:lang w:val="ru-RU"/>
        </w:rPr>
      </w:pPr>
      <w:r w:rsidRPr="000F7885">
        <w:rPr>
          <w:rFonts w:ascii="Arial" w:hAnsi="Arial" w:cs="Arial"/>
          <w:i/>
          <w:lang w:val="hy-AM"/>
        </w:rPr>
        <w:t>Решением</w:t>
      </w:r>
      <w:r w:rsidRPr="000F7885">
        <w:rPr>
          <w:rFonts w:ascii="Arial" w:hAnsi="Arial" w:cs="Arial"/>
          <w:i/>
          <w:lang w:val="ru-RU"/>
        </w:rPr>
        <w:t xml:space="preserve"> </w:t>
      </w:r>
      <w:r w:rsidRPr="000F7885">
        <w:rPr>
          <w:rFonts w:ascii="Arial" w:hAnsi="Arial" w:cs="Arial"/>
          <w:i/>
        </w:rPr>
        <w:t>N</w:t>
      </w:r>
      <w:r w:rsidR="000D62DA">
        <w:rPr>
          <w:rFonts w:ascii="Arial" w:hAnsi="Arial" w:cs="Arial"/>
          <w:i/>
          <w:lang w:val="ru-RU"/>
        </w:rPr>
        <w:t xml:space="preserve"> 261</w:t>
      </w:r>
      <w:r w:rsidRPr="000F7885">
        <w:rPr>
          <w:rFonts w:ascii="Arial" w:hAnsi="Arial" w:cs="Arial"/>
          <w:i/>
          <w:lang w:val="ru-RU"/>
        </w:rPr>
        <w:t>-</w:t>
      </w:r>
      <w:r w:rsidRPr="000F7885">
        <w:rPr>
          <w:rFonts w:ascii="Arial" w:hAnsi="Arial" w:cs="Arial"/>
          <w:i/>
        </w:rPr>
        <w:t>A</w:t>
      </w:r>
      <w:r w:rsidR="000D62DA">
        <w:rPr>
          <w:rFonts w:ascii="Arial" w:hAnsi="Arial" w:cs="Arial"/>
          <w:i/>
          <w:lang w:val="ru-RU"/>
        </w:rPr>
        <w:t xml:space="preserve"> 23 </w:t>
      </w:r>
      <w:r w:rsidR="000D62DA" w:rsidRPr="000D62DA">
        <w:rPr>
          <w:rFonts w:ascii="Arial" w:hAnsi="Arial" w:cs="Arial"/>
          <w:i/>
          <w:lang w:val="ru-RU"/>
        </w:rPr>
        <w:t>Март</w:t>
      </w:r>
      <w:r w:rsidR="000D62DA">
        <w:rPr>
          <w:rFonts w:ascii="Arial" w:hAnsi="Arial" w:cs="Arial"/>
          <w:i/>
          <w:lang w:val="ru-RU"/>
        </w:rPr>
        <w:t xml:space="preserve"> 2022</w:t>
      </w:r>
      <w:r w:rsidRPr="000F7885">
        <w:rPr>
          <w:rFonts w:ascii="Arial" w:hAnsi="Arial" w:cs="Arial"/>
          <w:i/>
          <w:lang w:val="hy-AM"/>
        </w:rPr>
        <w:t xml:space="preserve"> года</w:t>
      </w:r>
      <w:r w:rsidRPr="0076724B">
        <w:rPr>
          <w:rFonts w:ascii="Arial" w:hAnsi="Arial" w:cs="Arial"/>
          <w:i/>
          <w:lang w:val="hy-AM"/>
        </w:rPr>
        <w:t xml:space="preserve"> и опубликовано</w:t>
      </w:r>
    </w:p>
    <w:p w:rsidR="00953C14" w:rsidRPr="00AF1ED9" w:rsidRDefault="00953C14" w:rsidP="00953C14">
      <w:pPr>
        <w:pStyle w:val="aa"/>
        <w:spacing w:after="0"/>
        <w:ind w:firstLine="567"/>
        <w:jc w:val="center"/>
        <w:rPr>
          <w:rFonts w:ascii="Arial LatArm" w:hAnsi="Arial LatArm" w:cs="Sylfaen"/>
          <w:i/>
          <w:sz w:val="20"/>
          <w:szCs w:val="20"/>
          <w:lang w:val="hy-AM"/>
        </w:rPr>
      </w:pPr>
      <w:r w:rsidRPr="003A13D1">
        <w:rPr>
          <w:rFonts w:ascii="Arial" w:hAnsi="Arial" w:cs="Arial"/>
          <w:i/>
          <w:sz w:val="20"/>
          <w:szCs w:val="20"/>
          <w:lang w:val="hy-AM"/>
        </w:rPr>
        <w:t>Согласно</w:t>
      </w:r>
      <w:r w:rsidRPr="003A13D1">
        <w:rPr>
          <w:rFonts w:ascii="Arial LatArm" w:hAnsi="Arial LatArm" w:cs="Sylfaen"/>
          <w:i/>
          <w:sz w:val="20"/>
          <w:szCs w:val="20"/>
          <w:lang w:val="hy-AM"/>
        </w:rPr>
        <w:t xml:space="preserve"> </w:t>
      </w:r>
      <w:r w:rsidRPr="003A13D1">
        <w:rPr>
          <w:rFonts w:ascii="Arial" w:hAnsi="Arial" w:cs="Arial"/>
          <w:i/>
          <w:sz w:val="20"/>
          <w:szCs w:val="20"/>
          <w:lang w:val="hy-AM"/>
        </w:rPr>
        <w:t>статье</w:t>
      </w:r>
      <w:r w:rsidRPr="003A13D1">
        <w:rPr>
          <w:rFonts w:ascii="Arial LatArm" w:hAnsi="Arial LatArm" w:cs="Sylfaen"/>
          <w:i/>
          <w:sz w:val="20"/>
          <w:szCs w:val="20"/>
          <w:lang w:val="hy-AM"/>
        </w:rPr>
        <w:t xml:space="preserve"> 27 </w:t>
      </w:r>
      <w:r w:rsidRPr="003A13D1">
        <w:rPr>
          <w:rFonts w:ascii="Arial" w:hAnsi="Arial" w:cs="Arial"/>
          <w:i/>
          <w:sz w:val="20"/>
          <w:szCs w:val="20"/>
          <w:lang w:val="hy-AM"/>
        </w:rPr>
        <w:t>Закона</w:t>
      </w:r>
      <w:r w:rsidRPr="003A13D1">
        <w:rPr>
          <w:rFonts w:ascii="Arial LatArm" w:hAnsi="Arial LatArm" w:cs="Sylfaen"/>
          <w:i/>
          <w:sz w:val="20"/>
          <w:szCs w:val="20"/>
          <w:lang w:val="hy-AM"/>
        </w:rPr>
        <w:t xml:space="preserve"> </w:t>
      </w:r>
      <w:r w:rsidRPr="003A13D1">
        <w:rPr>
          <w:rFonts w:ascii="Arial" w:hAnsi="Arial" w:cs="Arial"/>
          <w:i/>
          <w:sz w:val="20"/>
          <w:szCs w:val="20"/>
          <w:lang w:val="hy-AM"/>
        </w:rPr>
        <w:t>РА</w:t>
      </w:r>
      <w:r w:rsidRPr="003A13D1">
        <w:rPr>
          <w:rFonts w:ascii="Arial LatArm" w:hAnsi="Arial LatArm" w:cs="Sylfaen"/>
          <w:i/>
          <w:sz w:val="20"/>
          <w:szCs w:val="20"/>
          <w:lang w:val="hy-AM"/>
        </w:rPr>
        <w:t xml:space="preserve"> </w:t>
      </w:r>
      <w:r w:rsidRPr="003A13D1">
        <w:rPr>
          <w:rFonts w:ascii="Arial LatArm" w:hAnsi="Arial LatArm" w:cs="Arial LatArm"/>
          <w:i/>
          <w:sz w:val="20"/>
          <w:szCs w:val="20"/>
          <w:lang w:val="hy-AM"/>
        </w:rPr>
        <w:t>§</w:t>
      </w:r>
      <w:r w:rsidRPr="003A13D1">
        <w:rPr>
          <w:rFonts w:ascii="Arial" w:hAnsi="Arial" w:cs="Arial"/>
          <w:i/>
          <w:sz w:val="20"/>
          <w:szCs w:val="20"/>
          <w:lang w:val="hy-AM"/>
        </w:rPr>
        <w:t>О</w:t>
      </w:r>
      <w:r w:rsidRPr="003A13D1">
        <w:rPr>
          <w:rFonts w:ascii="Arial LatArm" w:hAnsi="Arial LatArm" w:cs="Sylfaen"/>
          <w:i/>
          <w:sz w:val="20"/>
          <w:szCs w:val="20"/>
          <w:lang w:val="hy-AM"/>
        </w:rPr>
        <w:t xml:space="preserve"> </w:t>
      </w:r>
      <w:r w:rsidRPr="003A13D1">
        <w:rPr>
          <w:rFonts w:ascii="Arial" w:hAnsi="Arial" w:cs="Arial"/>
          <w:i/>
          <w:sz w:val="20"/>
          <w:szCs w:val="20"/>
          <w:lang w:val="hy-AM"/>
        </w:rPr>
        <w:t>закупках</w:t>
      </w:r>
      <w:r w:rsidRPr="0038721B">
        <w:rPr>
          <w:rFonts w:ascii="Arial LatArm" w:hAnsi="Arial LatArm" w:cs="Sylfaen"/>
          <w:i/>
          <w:sz w:val="20"/>
          <w:szCs w:val="20"/>
          <w:lang w:val="hy-AM"/>
        </w:rPr>
        <w:t>¦</w:t>
      </w:r>
    </w:p>
    <w:p w:rsidR="00953C14" w:rsidRPr="006F5DCA" w:rsidRDefault="00953C14" w:rsidP="00953C14">
      <w:pPr>
        <w:jc w:val="center"/>
        <w:rPr>
          <w:rFonts w:ascii="Sylfaen" w:hAnsi="Sylfaen"/>
          <w:lang w:val="hy-AM"/>
        </w:rPr>
      </w:pPr>
      <w:r w:rsidRPr="00AF1ED9">
        <w:rPr>
          <w:rFonts w:ascii="Arial" w:hAnsi="Arial" w:cs="Arial"/>
          <w:sz w:val="20"/>
          <w:szCs w:val="20"/>
          <w:lang w:val="ru-RU"/>
        </w:rPr>
        <w:t>Код</w:t>
      </w:r>
      <w:r w:rsidRPr="00AF1ED9">
        <w:rPr>
          <w:rFonts w:ascii="Arial LatArm" w:hAnsi="Arial LatArm"/>
          <w:sz w:val="20"/>
          <w:szCs w:val="20"/>
          <w:lang w:val="ru-RU"/>
        </w:rPr>
        <w:t xml:space="preserve"> </w:t>
      </w:r>
      <w:r w:rsidRPr="00AF1ED9">
        <w:rPr>
          <w:rFonts w:ascii="Arial" w:hAnsi="Arial" w:cs="Arial"/>
          <w:sz w:val="20"/>
          <w:szCs w:val="20"/>
          <w:lang w:val="ru-RU"/>
        </w:rPr>
        <w:t>запроса</w:t>
      </w:r>
      <w:r w:rsidRPr="00AF1ED9">
        <w:rPr>
          <w:rFonts w:ascii="Arial LatArm" w:hAnsi="Arial LatArm"/>
          <w:sz w:val="20"/>
          <w:szCs w:val="20"/>
          <w:lang w:val="ru-RU"/>
        </w:rPr>
        <w:t xml:space="preserve"> </w:t>
      </w:r>
      <w:r w:rsidRPr="00AF1ED9">
        <w:rPr>
          <w:rFonts w:ascii="Arial" w:hAnsi="Arial" w:cs="Arial"/>
          <w:sz w:val="20"/>
          <w:szCs w:val="20"/>
          <w:lang w:val="ru-RU"/>
        </w:rPr>
        <w:t>котировки</w:t>
      </w:r>
      <w:r w:rsidRPr="00AF1ED9">
        <w:rPr>
          <w:rFonts w:ascii="Arial LatArm" w:hAnsi="Arial LatArm"/>
          <w:b/>
          <w:sz w:val="20"/>
          <w:szCs w:val="20"/>
          <w:lang w:val="ru-RU"/>
        </w:rPr>
        <w:t xml:space="preserve">  </w:t>
      </w:r>
      <w:r w:rsidR="000651A1">
        <w:rPr>
          <w:rFonts w:ascii="GHEA Grapalat" w:hAnsi="GHEA Grapalat"/>
          <w:i/>
          <w:lang w:val="af-ZA"/>
        </w:rPr>
        <w:t xml:space="preserve">ՍՄՍՀ-ԳՀԾՁԲ-22/2        </w:t>
      </w:r>
    </w:p>
    <w:p w:rsidR="00953C14" w:rsidRPr="00AF1ED9" w:rsidRDefault="00953C14" w:rsidP="00953C14">
      <w:pPr>
        <w:jc w:val="center"/>
        <w:rPr>
          <w:rFonts w:ascii="Arial LatArm" w:hAnsi="Arial LatArm"/>
          <w:lang w:val="ru-RU"/>
        </w:rPr>
      </w:pPr>
    </w:p>
    <w:p w:rsidR="00953C14" w:rsidRPr="00F7244F" w:rsidRDefault="00953C14" w:rsidP="00953C14">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акан 31,</w:t>
      </w:r>
      <w:r w:rsidRPr="00F7244F">
        <w:rPr>
          <w:rFonts w:ascii="Arial" w:hAnsi="Arial" w:cs="Arial"/>
          <w:i/>
          <w:sz w:val="20"/>
          <w:szCs w:val="20"/>
          <w:lang w:val="ru-RU"/>
        </w:rPr>
        <w:t>объявляет</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rsidR="00953C14" w:rsidRPr="00252D27" w:rsidRDefault="00953C14" w:rsidP="00953C14">
      <w:pPr>
        <w:pStyle w:val="HTML"/>
        <w:shd w:val="clear" w:color="auto" w:fill="FFFFFF"/>
        <w:rPr>
          <w:rFonts w:ascii="Arial" w:hAnsi="Arial" w:cs="Arial"/>
          <w:i/>
          <w:color w:val="212121"/>
          <w:lang w:val="ru-RU"/>
        </w:rPr>
      </w:pPr>
      <w:r>
        <w:rPr>
          <w:rFonts w:ascii="Arial" w:hAnsi="Arial" w:cs="Arial"/>
          <w:i/>
          <w:color w:val="212121"/>
          <w:lang w:val="ru-RU"/>
        </w:rPr>
        <w:t xml:space="preserve">          </w:t>
      </w:r>
      <w:r w:rsidRPr="000F7885">
        <w:rPr>
          <w:rFonts w:ascii="Arial" w:hAnsi="Arial" w:cs="Arial"/>
          <w:i/>
          <w:color w:val="212121"/>
          <w:lang w:val="ru-RU"/>
        </w:rPr>
        <w:t>В результате данной процедуры выбранному участнику будет предложено подписать договор на подготовку проектно-сметной документации на капитальный ремонт дорог для нужд Сисианской общины, а также на оказание экспертных услуг.</w:t>
      </w:r>
      <w:r w:rsidRPr="00A567F3">
        <w:rPr>
          <w:rFonts w:ascii="Arial" w:hAnsi="Arial" w:cs="Arial"/>
          <w:i/>
          <w:color w:val="212121"/>
          <w:lang w:val="ru-RU"/>
        </w:rPr>
        <w:t xml:space="preserve"> </w:t>
      </w:r>
      <w:r w:rsidRPr="00252D27">
        <w:rPr>
          <w:rFonts w:ascii="Arial" w:hAnsi="Arial" w:cs="Arial"/>
          <w:i/>
          <w:lang w:val="hy-AM"/>
        </w:rPr>
        <w:t>(далее - контракт).</w:t>
      </w:r>
    </w:p>
    <w:p w:rsidR="00953C14" w:rsidRPr="00AF1ED9" w:rsidRDefault="00953C14" w:rsidP="00953C14">
      <w:pPr>
        <w:pStyle w:val="aa"/>
        <w:spacing w:after="0"/>
        <w:ind w:firstLine="567"/>
        <w:jc w:val="both"/>
        <w:rPr>
          <w:rFonts w:ascii="Arial LatArm" w:hAnsi="Arial LatArm"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rsidR="00953C14" w:rsidRPr="00F7244F" w:rsidRDefault="00953C14" w:rsidP="00953C14">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w:t>
      </w:r>
      <w:r w:rsidRPr="00657094">
        <w:rPr>
          <w:rFonts w:ascii="Arial LatArm" w:hAnsi="Arial LatArm"/>
          <w:i/>
          <w:sz w:val="20"/>
          <w:szCs w:val="20"/>
          <w:lang w:val="ru-RU"/>
        </w:rPr>
        <w:t>1</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7-</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rsidR="00953C14" w:rsidRPr="00AF1ED9" w:rsidRDefault="00953C14" w:rsidP="00953C14">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rsidR="00953C14" w:rsidRPr="000C5839" w:rsidRDefault="00953C14" w:rsidP="00953C14">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sidRPr="000C5839">
        <w:rPr>
          <w:rFonts w:ascii="Arial LatArm" w:hAnsi="Arial LatArm"/>
          <w:i/>
          <w:sz w:val="20"/>
          <w:szCs w:val="20"/>
          <w:lang w:val="ru-RU"/>
        </w:rPr>
        <w:t xml:space="preserve"> 7-</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w:t>
      </w:r>
      <w:r w:rsidRPr="00F57BF0">
        <w:rPr>
          <w:rFonts w:ascii="Arial LatArm" w:hAnsi="Arial LatArm"/>
          <w:i/>
          <w:sz w:val="20"/>
          <w:szCs w:val="20"/>
          <w:lang w:val="ru-RU"/>
        </w:rPr>
        <w:t>1</w:t>
      </w:r>
      <w:r w:rsidRPr="000C5839">
        <w:rPr>
          <w:rFonts w:ascii="Arial LatArm" w:hAnsi="Arial LatArm"/>
          <w:i/>
          <w:sz w:val="20"/>
          <w:szCs w:val="20"/>
          <w:lang w:val="ru-RU"/>
        </w:rPr>
        <w:t>:00.</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7E76D8">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rsidR="00953C14" w:rsidRPr="000C5839" w:rsidRDefault="00953C14" w:rsidP="00953C14">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rsidR="00953C14" w:rsidRPr="00AF1ED9" w:rsidRDefault="00953C14" w:rsidP="00953C14">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rsidR="00953C14" w:rsidRPr="00AF1ED9" w:rsidRDefault="00953C14" w:rsidP="00953C14">
      <w:pPr>
        <w:pStyle w:val="aa"/>
        <w:ind w:firstLine="567"/>
        <w:jc w:val="both"/>
        <w:rPr>
          <w:rFonts w:ascii="Arial LatArm" w:hAnsi="Arial LatArm" w:cs="Sylfaen"/>
          <w:i/>
          <w:sz w:val="20"/>
          <w:szCs w:val="20"/>
          <w:lang w:val="hy-AM"/>
        </w:rPr>
      </w:pPr>
    </w:p>
    <w:p w:rsidR="00953C14" w:rsidRPr="00AF1ED9" w:rsidRDefault="00953C14" w:rsidP="00953C14">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sidRPr="00147153">
        <w:rPr>
          <w:rFonts w:ascii="Arial" w:hAnsi="Arial" w:cs="Arial"/>
          <w:i/>
          <w:sz w:val="20"/>
          <w:szCs w:val="20"/>
        </w:rPr>
        <w:t>Сисианское сообщество</w:t>
      </w: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Default="00953C14" w:rsidP="00953C14">
      <w:pPr>
        <w:pStyle w:val="aa"/>
        <w:ind w:firstLine="567"/>
        <w:jc w:val="center"/>
        <w:rPr>
          <w:rFonts w:ascii="Arial LatArm" w:hAnsi="Arial LatArm" w:cs="Sylfaen"/>
          <w:i/>
          <w:sz w:val="20"/>
          <w:szCs w:val="20"/>
        </w:rPr>
      </w:pPr>
    </w:p>
    <w:p w:rsidR="00953C14" w:rsidRDefault="00953C14" w:rsidP="00953C14">
      <w:pPr>
        <w:pStyle w:val="aa"/>
        <w:ind w:firstLine="567"/>
        <w:jc w:val="center"/>
        <w:rPr>
          <w:rFonts w:ascii="Arial LatArm" w:hAnsi="Arial LatArm" w:cs="Sylfaen"/>
          <w:i/>
          <w:sz w:val="20"/>
          <w:szCs w:val="20"/>
        </w:rPr>
      </w:pPr>
    </w:p>
    <w:p w:rsidR="00953C14" w:rsidRDefault="00953C14" w:rsidP="00953C14">
      <w:pPr>
        <w:pStyle w:val="aa"/>
        <w:ind w:firstLine="567"/>
        <w:jc w:val="center"/>
        <w:rPr>
          <w:rFonts w:ascii="Arial LatArm" w:hAnsi="Arial LatArm" w:cs="Sylfaen"/>
          <w:i/>
          <w:sz w:val="20"/>
          <w:szCs w:val="20"/>
        </w:rPr>
      </w:pPr>
    </w:p>
    <w:p w:rsidR="00953C14" w:rsidRDefault="00953C14" w:rsidP="00953C14">
      <w:pPr>
        <w:pStyle w:val="aa"/>
        <w:ind w:firstLine="567"/>
        <w:jc w:val="center"/>
        <w:rPr>
          <w:rFonts w:ascii="Arial LatArm" w:hAnsi="Arial LatArm" w:cs="Sylfaen"/>
          <w:i/>
          <w:sz w:val="20"/>
          <w:szCs w:val="20"/>
        </w:rPr>
      </w:pPr>
    </w:p>
    <w:p w:rsidR="00953C14" w:rsidRDefault="00953C14" w:rsidP="00953C14">
      <w:pPr>
        <w:pStyle w:val="aa"/>
        <w:ind w:firstLine="567"/>
        <w:jc w:val="center"/>
        <w:rPr>
          <w:rFonts w:ascii="Arial LatArm" w:hAnsi="Arial LatArm" w:cs="Sylfaen"/>
          <w:i/>
          <w:sz w:val="20"/>
          <w:szCs w:val="20"/>
        </w:rPr>
      </w:pPr>
    </w:p>
    <w:p w:rsidR="00953C14" w:rsidRDefault="00953C14" w:rsidP="00953C14">
      <w:pPr>
        <w:pStyle w:val="aa"/>
        <w:ind w:firstLine="567"/>
        <w:jc w:val="center"/>
        <w:rPr>
          <w:rFonts w:ascii="Arial LatArm" w:hAnsi="Arial LatArm" w:cs="Sylfaen"/>
          <w:i/>
          <w:sz w:val="20"/>
          <w:szCs w:val="20"/>
        </w:rPr>
      </w:pPr>
    </w:p>
    <w:p w:rsidR="00953C14" w:rsidRPr="00AF1ED9" w:rsidRDefault="00953C14" w:rsidP="00953C1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rsidR="00953C14" w:rsidRPr="00AF1ED9" w:rsidRDefault="00953C14" w:rsidP="00953C1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rsidR="00953C14" w:rsidRPr="00AF1ED9" w:rsidRDefault="00953C14" w:rsidP="00953C1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rsidR="00953C14" w:rsidRPr="003A13D1" w:rsidRDefault="00953C14" w:rsidP="00953C14">
      <w:pPr>
        <w:pStyle w:val="HTML"/>
        <w:shd w:val="clear" w:color="auto" w:fill="FFFFFF"/>
        <w:jc w:val="center"/>
        <w:rPr>
          <w:rFonts w:ascii="inherit" w:hAnsi="inherit"/>
          <w:color w:val="212121"/>
        </w:rPr>
      </w:pPr>
      <w:r w:rsidRPr="0076724B">
        <w:rPr>
          <w:rFonts w:ascii="Sylfaen" w:hAnsi="Sylfaen" w:cs="Sylfaen"/>
          <w:i/>
          <w:lang w:val="hy-AM"/>
        </w:rPr>
        <w:t>By the Decision</w:t>
      </w:r>
      <w:r w:rsidR="00111666">
        <w:rPr>
          <w:rFonts w:ascii="Sylfaen" w:hAnsi="Sylfaen" w:cs="Sylfaen"/>
          <w:i/>
        </w:rPr>
        <w:t xml:space="preserve"> N 261</w:t>
      </w:r>
      <w:r w:rsidRPr="0076724B">
        <w:rPr>
          <w:rFonts w:ascii="Sylfaen" w:hAnsi="Sylfaen" w:cs="Sylfaen"/>
          <w:i/>
        </w:rPr>
        <w:t>-А</w:t>
      </w:r>
      <w:r w:rsidRPr="0076724B">
        <w:rPr>
          <w:rFonts w:ascii="Sylfaen" w:hAnsi="Sylfaen" w:cs="Sylfaen"/>
          <w:i/>
          <w:lang w:val="hy-AM"/>
        </w:rPr>
        <w:t xml:space="preserve"> of</w:t>
      </w:r>
      <w:r w:rsidRPr="0076724B">
        <w:rPr>
          <w:rFonts w:ascii="Sylfaen" w:hAnsi="Sylfaen" w:cs="Sylfaen"/>
          <w:i/>
        </w:rPr>
        <w:t xml:space="preserve">  </w:t>
      </w:r>
      <w:r w:rsidR="00111666" w:rsidRPr="00111666">
        <w:rPr>
          <w:rFonts w:ascii="Sylfaen" w:hAnsi="Sylfaen" w:cs="Sylfaen"/>
          <w:i/>
        </w:rPr>
        <w:t>March</w:t>
      </w:r>
      <w:r>
        <w:rPr>
          <w:rFonts w:ascii="Sylfaen" w:hAnsi="Sylfaen" w:cs="Sylfaen"/>
          <w:i/>
          <w:lang w:val="hy-AM"/>
        </w:rPr>
        <w:t xml:space="preserve"> </w:t>
      </w:r>
      <w:r w:rsidR="00111666">
        <w:rPr>
          <w:rFonts w:ascii="Sylfaen" w:hAnsi="Sylfaen" w:cs="Sylfaen"/>
          <w:i/>
        </w:rPr>
        <w:t>23</w:t>
      </w:r>
      <w:r w:rsidRPr="0076724B">
        <w:rPr>
          <w:rFonts w:ascii="Sylfaen" w:hAnsi="Sylfaen" w:cs="Sylfaen"/>
          <w:i/>
        </w:rPr>
        <w:t>,</w:t>
      </w:r>
      <w:r>
        <w:rPr>
          <w:rFonts w:ascii="Sylfaen" w:hAnsi="Sylfaen" w:cs="Sylfaen"/>
          <w:i/>
          <w:lang w:val="hy-AM"/>
        </w:rPr>
        <w:t xml:space="preserve"> 20</w:t>
      </w:r>
      <w:r w:rsidR="00111666">
        <w:rPr>
          <w:rFonts w:ascii="Sylfaen" w:hAnsi="Sylfaen" w:cs="Sylfaen"/>
          <w:i/>
        </w:rPr>
        <w:t>22</w:t>
      </w:r>
      <w:r w:rsidRPr="0076724B">
        <w:rPr>
          <w:rFonts w:ascii="Sylfaen" w:hAnsi="Sylfaen" w:cs="Sylfaen"/>
          <w:i/>
          <w:lang w:val="hy-AM"/>
        </w:rPr>
        <w:t xml:space="preserve"> and published by:</w:t>
      </w:r>
    </w:p>
    <w:p w:rsidR="00953C14" w:rsidRPr="0038721B" w:rsidRDefault="00953C14" w:rsidP="00953C14">
      <w:pPr>
        <w:pStyle w:val="aa"/>
        <w:ind w:firstLine="567"/>
        <w:jc w:val="center"/>
        <w:rPr>
          <w:rFonts w:ascii="Sylfaen" w:hAnsi="Sylfaen" w:cs="Sylfaen"/>
          <w:i/>
          <w:sz w:val="20"/>
          <w:szCs w:val="20"/>
          <w:lang w:val="hy-AM"/>
        </w:rPr>
      </w:pPr>
      <w:r w:rsidRPr="0038721B">
        <w:rPr>
          <w:rFonts w:ascii="Sylfaen" w:hAnsi="Sylfaen" w:cs="Sylfaen"/>
          <w:i/>
          <w:sz w:val="20"/>
          <w:szCs w:val="20"/>
          <w:lang w:val="hy-AM"/>
        </w:rPr>
        <w:t>According to Article 27 of the RA Law on Procurement</w:t>
      </w:r>
    </w:p>
    <w:p w:rsidR="00953C14" w:rsidRPr="00B27D5E" w:rsidRDefault="00953C14" w:rsidP="00953C14">
      <w:pPr>
        <w:jc w:val="center"/>
        <w:rPr>
          <w:rFonts w:ascii="GHEA Grapalat" w:hAnsi="GHEA Grapalat"/>
          <w:i/>
          <w:lang w:val="hy-AM"/>
        </w:rPr>
      </w:pPr>
      <w:r w:rsidRPr="00AF1ED9">
        <w:rPr>
          <w:rFonts w:ascii="Arial LatArm" w:hAnsi="Arial LatArm" w:cs="Sylfaen"/>
          <w:i/>
          <w:sz w:val="20"/>
          <w:szCs w:val="20"/>
          <w:lang w:val="hy-AM"/>
        </w:rPr>
        <w:t>Query Request ID</w:t>
      </w:r>
      <w:r w:rsidRPr="00AF1ED9">
        <w:rPr>
          <w:rFonts w:ascii="Arial LatArm" w:hAnsi="Arial LatArm"/>
        </w:rPr>
        <w:t xml:space="preserve">  </w:t>
      </w:r>
      <w:r w:rsidR="000651A1">
        <w:rPr>
          <w:rFonts w:ascii="GHEA Grapalat" w:hAnsi="GHEA Grapalat"/>
          <w:i/>
          <w:lang w:val="af-ZA"/>
        </w:rPr>
        <w:t xml:space="preserve">ՍՄՍՀ-ԳՀԾՁԲ-22/2        </w:t>
      </w:r>
    </w:p>
    <w:p w:rsidR="00953C14" w:rsidRPr="00147153" w:rsidRDefault="00953C14" w:rsidP="00953C14">
      <w:pPr>
        <w:jc w:val="center"/>
        <w:rPr>
          <w:rFonts w:ascii="Arial LatArm" w:hAnsi="Arial LatArm" w:cs="Sylfaen"/>
          <w:i/>
          <w:sz w:val="20"/>
          <w:szCs w:val="20"/>
        </w:rPr>
      </w:pPr>
    </w:p>
    <w:p w:rsidR="00953C14" w:rsidRPr="00B172C3" w:rsidRDefault="00953C14" w:rsidP="00953C1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rsidR="00953C14" w:rsidRPr="0038721B" w:rsidRDefault="00953C14" w:rsidP="00953C14">
      <w:pPr>
        <w:pStyle w:val="HTML"/>
        <w:shd w:val="clear" w:color="auto" w:fill="FFFFFF"/>
        <w:rPr>
          <w:rFonts w:ascii="inherit" w:hAnsi="inherit"/>
          <w:color w:val="212121"/>
        </w:rPr>
      </w:pPr>
      <w:r>
        <w:br/>
      </w:r>
      <w:r>
        <w:rPr>
          <w:rFonts w:ascii="Arial" w:hAnsi="Arial" w:cs="Arial"/>
          <w:color w:val="212121"/>
          <w:shd w:val="clear" w:color="auto" w:fill="FFFFFF"/>
        </w:rPr>
        <w:t xml:space="preserve">          </w:t>
      </w:r>
      <w:r w:rsidRPr="000F7885">
        <w:rPr>
          <w:rFonts w:ascii="Arial LatArm" w:hAnsi="Arial LatArm" w:cs="Arial"/>
          <w:i/>
          <w:color w:val="212121"/>
          <w:shd w:val="clear" w:color="auto" w:fill="FFFFFF"/>
        </w:rPr>
        <w:t>As a result of this procedure, the selected participant will be offered to sign a contract for the preparation of design and estimate documents for the overhaul of roads for the needs of Sisian community, as well as the provision of expertise services.</w:t>
      </w:r>
      <w:r w:rsidRPr="004119A7">
        <w:rPr>
          <w:rFonts w:ascii="Calibri" w:hAnsi="Calibri" w:cs="Arial"/>
          <w:i/>
          <w:color w:val="212121"/>
          <w:shd w:val="clear" w:color="auto" w:fill="FFFFFF"/>
        </w:rPr>
        <w:t xml:space="preserve"> </w:t>
      </w:r>
      <w:r w:rsidRPr="00E810D8">
        <w:rPr>
          <w:rFonts w:ascii="Arial LatArm" w:hAnsi="Arial LatArm" w:cs="Arial"/>
          <w:i/>
          <w:color w:val="212121"/>
          <w:shd w:val="clear" w:color="auto" w:fill="FFFFFF"/>
        </w:rPr>
        <w:t xml:space="preserve"> </w:t>
      </w:r>
      <w:r w:rsidRPr="00CA2393">
        <w:rPr>
          <w:rFonts w:ascii="Arial LatArm" w:hAnsi="Arial LatArm" w:cs="Sylfaen"/>
          <w:i/>
          <w:lang w:val="hy-AM"/>
        </w:rPr>
        <w:t>(hereinafter referred to as the contract</w:t>
      </w:r>
      <w:r w:rsidRPr="0038721B">
        <w:rPr>
          <w:rFonts w:ascii="Arial LatArm" w:hAnsi="Arial LatArm" w:cs="Sylfaen"/>
          <w:i/>
          <w:lang w:val="hy-AM"/>
        </w:rPr>
        <w:t>).</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According to Article 7 of the Procurement Law, any person, regardless of whether he is a foreign natural person, an organization or a stateless person, has the equal right to participate in this quotation.</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rsidR="00953C14" w:rsidRPr="00022820" w:rsidRDefault="00953C14" w:rsidP="00953C14">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rsidR="00953C14" w:rsidRPr="004119A7" w:rsidRDefault="00953C14" w:rsidP="00953C14">
      <w:pPr>
        <w:pStyle w:val="aa"/>
        <w:ind w:firstLine="567"/>
        <w:jc w:val="both"/>
        <w:rPr>
          <w:rFonts w:ascii="Calibri" w:hAnsi="Calibri"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0 on the 7th day after the announcement of this announcement. Bids can also be submitted in English or Russian, besides Armenian.</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rsidR="00953C14" w:rsidRPr="00FA525F" w:rsidRDefault="00953C14" w:rsidP="00953C14">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rsidR="00953C14" w:rsidRPr="00AF1ED9" w:rsidRDefault="00953C14" w:rsidP="00953C14">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rsidR="00953C14" w:rsidRPr="00AF1ED9" w:rsidRDefault="00953C14" w:rsidP="00953C14">
      <w:pPr>
        <w:pStyle w:val="aa"/>
        <w:ind w:firstLine="567"/>
        <w:jc w:val="both"/>
        <w:rPr>
          <w:rFonts w:ascii="Arial LatArm" w:hAnsi="Arial LatArm" w:cs="Sylfaen"/>
          <w:i/>
          <w:sz w:val="20"/>
          <w:szCs w:val="20"/>
          <w:lang w:val="hy-AM"/>
        </w:rPr>
      </w:pPr>
    </w:p>
    <w:p w:rsidR="00953C14" w:rsidRPr="00CB0C48" w:rsidRDefault="00953C14" w:rsidP="00953C14">
      <w:pPr>
        <w:pStyle w:val="a3"/>
        <w:spacing w:line="240" w:lineRule="auto"/>
        <w:rPr>
          <w:rFonts w:ascii="GHEA Grapalat" w:hAnsi="GHEA Grapalat" w:cs="Sylfaen"/>
          <w:b/>
          <w:lang w:val="es-ES"/>
        </w:rPr>
      </w:pPr>
      <w:r w:rsidRPr="00AF1ED9">
        <w:rPr>
          <w:rFonts w:cs="Courier New"/>
          <w:i w:val="0"/>
          <w:lang w:val="hy-AM"/>
        </w:rPr>
        <w:t>                           </w:t>
      </w:r>
      <w:r w:rsidRPr="00AF1ED9">
        <w:rPr>
          <w:rFonts w:cs="GHEA Grapalat"/>
          <w:i w:val="0"/>
          <w:lang w:val="hy-AM"/>
        </w:rPr>
        <w:t xml:space="preserve">Client: </w:t>
      </w:r>
      <w:r w:rsidRPr="00147153">
        <w:rPr>
          <w:rFonts w:cs="GHEA Grapalat"/>
          <w:i w:val="0"/>
        </w:rPr>
        <w:t>Sisian community</w:t>
      </w:r>
    </w:p>
    <w:p w:rsidR="00953C14" w:rsidRDefault="00953C14" w:rsidP="00953C14">
      <w:pPr>
        <w:pStyle w:val="a3"/>
        <w:spacing w:line="240" w:lineRule="auto"/>
        <w:rPr>
          <w:rFonts w:ascii="GHEA Grapalat" w:hAnsi="GHEA Grapalat"/>
          <w:i w:val="0"/>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Pr="00F566BF" w:rsidRDefault="00953C14" w:rsidP="00953C14">
      <w:pPr>
        <w:pStyle w:val="a3"/>
        <w:spacing w:line="240" w:lineRule="auto"/>
        <w:rPr>
          <w:rFonts w:ascii="GHEA Grapalat" w:hAnsi="GHEA Grapalat"/>
          <w:lang w:val="af-ZA"/>
        </w:rPr>
      </w:pPr>
    </w:p>
    <w:p w:rsidR="008E1A5E" w:rsidRDefault="008E1A5E" w:rsidP="00953C14">
      <w:pPr>
        <w:pStyle w:val="aa"/>
        <w:tabs>
          <w:tab w:val="left" w:pos="5968"/>
        </w:tabs>
        <w:ind w:right="-7" w:firstLine="567"/>
        <w:jc w:val="center"/>
        <w:rPr>
          <w:rFonts w:ascii="GHEA Grapalat" w:hAnsi="GHEA Grapalat"/>
          <w:lang w:val="af-ZA"/>
        </w:rPr>
      </w:pPr>
    </w:p>
    <w:p w:rsidR="008E1A5E" w:rsidRDefault="008E1A5E" w:rsidP="00953C14">
      <w:pPr>
        <w:pStyle w:val="aa"/>
        <w:tabs>
          <w:tab w:val="left" w:pos="5968"/>
        </w:tabs>
        <w:ind w:right="-7" w:firstLine="567"/>
        <w:jc w:val="center"/>
        <w:rPr>
          <w:rFonts w:ascii="GHEA Grapalat" w:hAnsi="GHEA Grapalat"/>
          <w:lang w:val="af-ZA"/>
        </w:rPr>
      </w:pPr>
    </w:p>
    <w:p w:rsidR="00953C14" w:rsidRPr="00C24579" w:rsidRDefault="00953C14" w:rsidP="00953C14">
      <w:pPr>
        <w:pStyle w:val="aa"/>
        <w:tabs>
          <w:tab w:val="left" w:pos="5968"/>
        </w:tabs>
        <w:ind w:right="-7" w:firstLine="567"/>
        <w:jc w:val="center"/>
        <w:rPr>
          <w:rFonts w:ascii="GHEA Grapalat" w:hAnsi="GHEA Grapalat"/>
          <w:lang w:val="af-ZA"/>
        </w:rPr>
      </w:pPr>
      <w:r w:rsidRPr="00C24579">
        <w:rPr>
          <w:rFonts w:ascii="GHEA Grapalat" w:hAnsi="GHEA Grapalat"/>
          <w:lang w:val="af-ZA"/>
        </w:rPr>
        <w:t>ՍԻՍԻԱՆ ՀԱՄԱՅՆՔ</w:t>
      </w:r>
    </w:p>
    <w:p w:rsidR="00953C14" w:rsidRPr="00F566BF" w:rsidRDefault="00953C14" w:rsidP="00953C14">
      <w:pPr>
        <w:pStyle w:val="aa"/>
        <w:ind w:right="-7" w:firstLine="567"/>
        <w:jc w:val="center"/>
        <w:rPr>
          <w:rFonts w:ascii="GHEA Grapalat" w:hAnsi="GHEA Grapalat"/>
          <w:lang w:val="af-ZA"/>
        </w:rPr>
      </w:pPr>
    </w:p>
    <w:p w:rsidR="00953C14" w:rsidRPr="00F566BF" w:rsidRDefault="00953C14" w:rsidP="00953C14">
      <w:pPr>
        <w:pStyle w:val="aa"/>
        <w:ind w:right="-7" w:firstLine="567"/>
        <w:jc w:val="center"/>
        <w:rPr>
          <w:rFonts w:ascii="GHEA Grapalat" w:hAnsi="GHEA Grapalat"/>
          <w:lang w:val="af-ZA"/>
        </w:rPr>
      </w:pPr>
    </w:p>
    <w:p w:rsidR="00953C14" w:rsidRPr="00F566BF" w:rsidRDefault="00953C14" w:rsidP="00953C14">
      <w:pPr>
        <w:pStyle w:val="aa"/>
        <w:ind w:right="-7" w:firstLine="567"/>
        <w:jc w:val="center"/>
        <w:rPr>
          <w:rFonts w:ascii="GHEA Grapalat" w:hAnsi="GHEA Grapalat"/>
          <w:lang w:val="af-ZA"/>
        </w:rPr>
      </w:pPr>
    </w:p>
    <w:p w:rsidR="00953C14" w:rsidRPr="00F566BF" w:rsidRDefault="00953C14" w:rsidP="00953C14">
      <w:pPr>
        <w:pStyle w:val="aa"/>
        <w:ind w:right="-7" w:firstLine="567"/>
        <w:jc w:val="center"/>
        <w:rPr>
          <w:rFonts w:ascii="GHEA Grapalat" w:hAnsi="GHEA Grapalat"/>
          <w:lang w:val="af-ZA"/>
        </w:rPr>
      </w:pPr>
    </w:p>
    <w:p w:rsidR="00953C14" w:rsidRPr="00F566BF" w:rsidRDefault="00953C14" w:rsidP="00953C14">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953C14" w:rsidRPr="00F566BF" w:rsidRDefault="00953C14" w:rsidP="00953C14">
      <w:pPr>
        <w:pStyle w:val="aa"/>
        <w:ind w:right="-7" w:firstLine="567"/>
        <w:jc w:val="center"/>
        <w:rPr>
          <w:rFonts w:ascii="GHEA Grapalat" w:hAnsi="GHEA Grapalat" w:cs="Sylfaen"/>
          <w:lang w:val="af-ZA"/>
        </w:rPr>
      </w:pPr>
    </w:p>
    <w:p w:rsidR="00096865" w:rsidRPr="00F566BF" w:rsidRDefault="00096865" w:rsidP="00953C14">
      <w:pPr>
        <w:pStyle w:val="a3"/>
        <w:spacing w:line="240" w:lineRule="auto"/>
        <w:rPr>
          <w:rFonts w:ascii="GHEA Grapalat" w:hAnsi="GHEA Grapalat" w:cs="Sylfaen"/>
          <w:lang w:val="af-ZA"/>
        </w:rPr>
      </w:pPr>
    </w:p>
    <w:p w:rsidR="00096865" w:rsidRPr="00F566BF" w:rsidRDefault="00096865" w:rsidP="00EF3662">
      <w:pPr>
        <w:pStyle w:val="aa"/>
        <w:ind w:right="-7" w:firstLine="567"/>
        <w:jc w:val="center"/>
        <w:rPr>
          <w:rFonts w:ascii="GHEA Grapalat" w:hAnsi="GHEA Grapalat" w:cs="Sylfaen"/>
          <w:lang w:val="af-ZA"/>
        </w:rPr>
      </w:pPr>
    </w:p>
    <w:p w:rsidR="00096865" w:rsidRPr="00F566BF" w:rsidRDefault="0080374E" w:rsidP="00EF3662">
      <w:pPr>
        <w:pStyle w:val="aa"/>
        <w:ind w:right="-7"/>
        <w:jc w:val="center"/>
        <w:rPr>
          <w:rFonts w:ascii="GHEA Grapalat" w:hAnsi="GHEA Grapalat"/>
          <w:szCs w:val="22"/>
          <w:lang w:val="af-ZA"/>
        </w:rPr>
      </w:pPr>
      <w:r w:rsidRPr="00C24579">
        <w:rPr>
          <w:rFonts w:ascii="GHEA Grapalat" w:hAnsi="GHEA Grapalat"/>
          <w:lang w:val="af-ZA"/>
        </w:rPr>
        <w:t xml:space="preserve">ՍԻՍԻԱՆ ՀԱՄԱՅՆՔԻ ԿԱՐԻՔՆԵՐԻ ՀԱՄԱՐ </w:t>
      </w:r>
      <w:r w:rsidRPr="00C24579">
        <w:rPr>
          <w:rFonts w:ascii="GHEA Grapalat" w:hAnsi="GHEA Grapalat"/>
          <w:color w:val="000000"/>
        </w:rPr>
        <w:t>ՃԱՆԱՊԱՐՀՆԵՐԻ</w:t>
      </w:r>
      <w:r w:rsidRPr="00C24579">
        <w:rPr>
          <w:rFonts w:ascii="GHEA Grapalat" w:hAnsi="GHEA Grapalat"/>
          <w:color w:val="000000"/>
          <w:lang w:val="af-ZA"/>
        </w:rPr>
        <w:t xml:space="preserve"> </w:t>
      </w:r>
      <w:r w:rsidRPr="00C24579">
        <w:rPr>
          <w:rFonts w:ascii="GHEA Grapalat" w:hAnsi="GHEA Grapalat"/>
          <w:color w:val="000000"/>
        </w:rPr>
        <w:t>ԿԱՊԻՏԱԼ</w:t>
      </w:r>
      <w:r w:rsidRPr="00C24579">
        <w:rPr>
          <w:rFonts w:ascii="GHEA Grapalat" w:hAnsi="GHEA Grapalat"/>
          <w:color w:val="000000"/>
          <w:lang w:val="af-ZA"/>
        </w:rPr>
        <w:t xml:space="preserve"> </w:t>
      </w:r>
      <w:r w:rsidRPr="00C24579">
        <w:rPr>
          <w:rFonts w:ascii="GHEA Grapalat" w:hAnsi="GHEA Grapalat"/>
          <w:color w:val="000000"/>
        </w:rPr>
        <w:t>ՎԵՐԱՆՈՐՈԳՄԱՆ</w:t>
      </w:r>
      <w:r w:rsidRPr="00C24579">
        <w:rPr>
          <w:rFonts w:ascii="GHEA Grapalat" w:hAnsi="GHEA Grapalat"/>
          <w:color w:val="000000"/>
          <w:lang w:val="af-ZA"/>
        </w:rPr>
        <w:t xml:space="preserve"> </w:t>
      </w:r>
      <w:r w:rsidRPr="00C24579">
        <w:rPr>
          <w:rFonts w:ascii="GHEA Grapalat" w:hAnsi="GHEA Grapalat"/>
          <w:color w:val="000000"/>
        </w:rPr>
        <w:t>ԱՇԽԱՏԱՆՔՆԵՐԻ</w:t>
      </w:r>
      <w:r w:rsidRPr="00C24579">
        <w:rPr>
          <w:rFonts w:ascii="GHEA Grapalat" w:hAnsi="GHEA Grapalat"/>
          <w:color w:val="000000"/>
          <w:lang w:val="af-ZA"/>
        </w:rPr>
        <w:t xml:space="preserve"> ՆԱԽԱԳԾԱՆԱԽԱՀԱՇՎԱՅԻՆ ՓԱՍՏԱԹՂԹԵՐԻ ԿԱԶՄՄԱՆ</w:t>
      </w:r>
      <w:r w:rsidRPr="00426850">
        <w:rPr>
          <w:rFonts w:ascii="GHEA Grapalat" w:hAnsi="GHEA Grapalat"/>
          <w:color w:val="000000"/>
          <w:lang w:val="af-ZA"/>
        </w:rPr>
        <w:t xml:space="preserve"> </w:t>
      </w:r>
      <w:r>
        <w:rPr>
          <w:rFonts w:ascii="GHEA Grapalat" w:hAnsi="GHEA Grapalat"/>
          <w:color w:val="000000"/>
          <w:lang w:val="hy-AM"/>
        </w:rPr>
        <w:t>ԵՎ</w:t>
      </w:r>
      <w:r w:rsidRPr="00C24579">
        <w:rPr>
          <w:rFonts w:ascii="GHEA Grapalat" w:hAnsi="GHEA Grapalat"/>
          <w:color w:val="000000"/>
          <w:lang w:val="af-ZA"/>
        </w:rPr>
        <w:t xml:space="preserve"> </w:t>
      </w:r>
      <w:r w:rsidRPr="00C24579">
        <w:rPr>
          <w:rFonts w:ascii="GHEA Grapalat" w:hAnsi="GHEA Grapalat"/>
          <w:lang w:val="af-ZA"/>
        </w:rPr>
        <w:t>ՓՈՐՁԱՔՆՆՈՒԹՅԱՆ ԵԶՐԱԿԱՑՈՒԹՅԱՆ ՏՐԱՄԱԴՐՄԱՆ</w:t>
      </w:r>
      <w:r w:rsidRPr="00C24579">
        <w:rPr>
          <w:rFonts w:ascii="GHEA Grapalat" w:hAnsi="GHEA Grapalat"/>
          <w:color w:val="000000"/>
          <w:lang w:val="af-ZA"/>
        </w:rPr>
        <w:t xml:space="preserve"> </w:t>
      </w:r>
      <w:r w:rsidRPr="00C24579">
        <w:rPr>
          <w:rFonts w:ascii="GHEA Grapalat" w:hAnsi="GHEA Grapalat"/>
          <w:color w:val="000000"/>
          <w:lang w:val="hy-AM"/>
        </w:rPr>
        <w:t>ԾԱՌԱՅՈՒԹՅՈՒՆՆԵՐԻ</w:t>
      </w:r>
      <w:r w:rsidRPr="0080374E">
        <w:rPr>
          <w:rFonts w:ascii="GHEA Grapalat" w:hAnsi="GHEA Grapalat" w:cs="Sylfaen"/>
          <w:lang w:val="af-ZA"/>
        </w:rPr>
        <w:t xml:space="preserve"> </w:t>
      </w:r>
      <w:r w:rsidR="002B32D6" w:rsidRPr="00F566BF">
        <w:rPr>
          <w:rFonts w:ascii="GHEA Grapalat" w:hAnsi="GHEA Grapalat" w:cs="Sylfaen"/>
        </w:rPr>
        <w:t>ՁԵՌՔԲԵՐՄԱՆ</w:t>
      </w:r>
      <w:r w:rsidR="002B32D6" w:rsidRPr="00F566BF">
        <w:rPr>
          <w:rFonts w:ascii="GHEA Grapalat" w:hAnsi="GHEA Grapalat" w:cs="Times Armenian"/>
          <w:lang w:val="af-ZA"/>
        </w:rPr>
        <w:t xml:space="preserve"> </w:t>
      </w:r>
      <w:r w:rsidR="002B32D6" w:rsidRPr="00F566BF">
        <w:rPr>
          <w:rFonts w:ascii="GHEA Grapalat" w:hAnsi="GHEA Grapalat" w:cs="Sylfaen"/>
        </w:rPr>
        <w:t>ՆՊԱՏԱԿՈՎ</w:t>
      </w:r>
      <w:r w:rsidR="002B32D6" w:rsidRPr="00F566BF">
        <w:rPr>
          <w:rFonts w:ascii="GHEA Grapalat" w:hAnsi="GHEA Grapalat" w:cs="Sylfaen"/>
          <w:lang w:val="af-ZA"/>
        </w:rPr>
        <w:t xml:space="preserve"> </w:t>
      </w:r>
      <w:r w:rsidR="002B32D6" w:rsidRPr="00F566BF">
        <w:rPr>
          <w:rFonts w:ascii="GHEA Grapalat" w:hAnsi="GHEA Grapalat" w:cs="Times Armenian"/>
          <w:lang w:val="af-ZA"/>
        </w:rPr>
        <w:t xml:space="preserve"> </w:t>
      </w:r>
      <w:r w:rsidR="002B32D6" w:rsidRPr="00F566BF">
        <w:rPr>
          <w:rFonts w:ascii="GHEA Grapalat" w:hAnsi="GHEA Grapalat" w:cs="Sylfaen"/>
        </w:rPr>
        <w:t>ՀԱՅՏԱՐԱՐՎԱԾ</w:t>
      </w:r>
      <w:r w:rsidR="002B32D6" w:rsidRPr="00F566BF">
        <w:rPr>
          <w:rFonts w:ascii="GHEA Grapalat" w:hAnsi="GHEA Grapalat" w:cs="Times Armenian"/>
          <w:lang w:val="af-ZA"/>
        </w:rPr>
        <w:t xml:space="preserve"> </w:t>
      </w:r>
      <w:r w:rsidR="000651A1">
        <w:rPr>
          <w:rFonts w:ascii="GHEA Grapalat" w:hAnsi="GHEA Grapalat" w:cs="Sylfaen"/>
        </w:rPr>
        <w:t>ԳՆԱՆՇՄԱՆ</w:t>
      </w:r>
      <w:r w:rsidR="000651A1" w:rsidRPr="000651A1">
        <w:rPr>
          <w:rFonts w:ascii="GHEA Grapalat" w:hAnsi="GHEA Grapalat" w:cs="Sylfaen"/>
          <w:lang w:val="af-ZA"/>
        </w:rPr>
        <w:t xml:space="preserve"> </w:t>
      </w:r>
      <w:r w:rsidR="000651A1">
        <w:rPr>
          <w:rFonts w:ascii="GHEA Grapalat" w:hAnsi="GHEA Grapalat" w:cs="Sylfaen"/>
        </w:rPr>
        <w:t>ՀԱՐՑՈՒՄ</w:t>
      </w:r>
      <w:r w:rsidR="008C5FC1" w:rsidRPr="00F566BF">
        <w:rPr>
          <w:rFonts w:ascii="GHEA Grapalat" w:hAnsi="GHEA Grapalat" w:cs="Sylfaen"/>
        </w:rPr>
        <w:t>Ի</w:t>
      </w:r>
    </w:p>
    <w:p w:rsidR="00096865" w:rsidRPr="00F566BF" w:rsidRDefault="00096865" w:rsidP="00EF3662">
      <w:pPr>
        <w:pStyle w:val="aa"/>
        <w:ind w:right="-7"/>
        <w:jc w:val="center"/>
        <w:rPr>
          <w:rFonts w:ascii="GHEA Grapalat" w:hAnsi="GHEA Grapalat"/>
          <w:szCs w:val="22"/>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2B32D6" w:rsidRPr="00F566BF" w:rsidRDefault="002B32D6"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096865" w:rsidRPr="0080374E" w:rsidRDefault="0080374E" w:rsidP="0080374E">
      <w:pPr>
        <w:ind w:firstLine="567"/>
        <w:jc w:val="center"/>
        <w:rPr>
          <w:rFonts w:ascii="GHEA Grapalat" w:hAnsi="GHEA Grapalat"/>
          <w:sz w:val="16"/>
          <w:szCs w:val="16"/>
          <w:lang w:val="af-ZA"/>
        </w:rPr>
      </w:pPr>
      <w:r w:rsidRPr="00426850">
        <w:rPr>
          <w:rFonts w:ascii="GHEA Grapalat" w:hAnsi="GHEA Grapalat"/>
          <w:b/>
          <w:sz w:val="20"/>
          <w:szCs w:val="20"/>
          <w:lang w:val="af-ZA"/>
        </w:rPr>
        <w:t xml:space="preserve">ՍԻՍԻԱՆ ՀԱՄԱՅՆՔԻ ԿԱՐԻՔՆԵՐԻ ՀԱՄԱՐ </w:t>
      </w:r>
      <w:r w:rsidRPr="00426850">
        <w:rPr>
          <w:rFonts w:ascii="GHEA Grapalat" w:hAnsi="GHEA Grapalat"/>
          <w:b/>
          <w:color w:val="000000"/>
          <w:sz w:val="20"/>
          <w:szCs w:val="20"/>
        </w:rPr>
        <w:t>ՃԱՆԱՊԱՐՀՆԵՐԻ</w:t>
      </w:r>
      <w:r w:rsidRPr="00426850">
        <w:rPr>
          <w:rFonts w:ascii="GHEA Grapalat" w:hAnsi="GHEA Grapalat"/>
          <w:b/>
          <w:color w:val="000000"/>
          <w:sz w:val="20"/>
          <w:szCs w:val="20"/>
          <w:lang w:val="af-ZA"/>
        </w:rPr>
        <w:t xml:space="preserve"> </w:t>
      </w:r>
      <w:r w:rsidRPr="00426850">
        <w:rPr>
          <w:rFonts w:ascii="GHEA Grapalat" w:hAnsi="GHEA Grapalat"/>
          <w:b/>
          <w:color w:val="000000"/>
          <w:sz w:val="20"/>
          <w:szCs w:val="20"/>
        </w:rPr>
        <w:t>ԿԱՊԻՏԱԼ</w:t>
      </w:r>
      <w:r w:rsidRPr="00426850">
        <w:rPr>
          <w:rFonts w:ascii="GHEA Grapalat" w:hAnsi="GHEA Grapalat"/>
          <w:b/>
          <w:color w:val="000000"/>
          <w:sz w:val="20"/>
          <w:szCs w:val="20"/>
          <w:lang w:val="af-ZA"/>
        </w:rPr>
        <w:t xml:space="preserve"> </w:t>
      </w:r>
      <w:r w:rsidRPr="00426850">
        <w:rPr>
          <w:rFonts w:ascii="GHEA Grapalat" w:hAnsi="GHEA Grapalat"/>
          <w:b/>
          <w:color w:val="000000"/>
          <w:sz w:val="20"/>
          <w:szCs w:val="20"/>
        </w:rPr>
        <w:t>ՎԵՐԱՆՈՐՈԳՄԱՆ</w:t>
      </w:r>
      <w:r w:rsidRPr="00426850">
        <w:rPr>
          <w:rFonts w:ascii="GHEA Grapalat" w:hAnsi="GHEA Grapalat"/>
          <w:b/>
          <w:color w:val="000000"/>
          <w:sz w:val="20"/>
          <w:szCs w:val="20"/>
          <w:lang w:val="af-ZA"/>
        </w:rPr>
        <w:t xml:space="preserve"> </w:t>
      </w:r>
      <w:r w:rsidRPr="00426850">
        <w:rPr>
          <w:rFonts w:ascii="GHEA Grapalat" w:hAnsi="GHEA Grapalat"/>
          <w:b/>
          <w:color w:val="000000"/>
          <w:sz w:val="20"/>
          <w:szCs w:val="20"/>
        </w:rPr>
        <w:t>ԱՇԽԱՏԱՆՔՆԵՐԻ</w:t>
      </w:r>
      <w:r w:rsidRPr="00426850">
        <w:rPr>
          <w:rFonts w:ascii="GHEA Grapalat" w:hAnsi="GHEA Grapalat"/>
          <w:b/>
          <w:color w:val="000000"/>
          <w:sz w:val="20"/>
          <w:szCs w:val="20"/>
          <w:lang w:val="af-ZA"/>
        </w:rPr>
        <w:t xml:space="preserve"> ՆԱԽԱԳԾԱՆԱԽԱՀԱՇՎԱՅԻՆ ՓԱՍՏԱԹՂԹԵՐԻ ԿԱԶՄՄԱՆ </w:t>
      </w:r>
      <w:r w:rsidRPr="00426850">
        <w:rPr>
          <w:rFonts w:ascii="GHEA Grapalat" w:hAnsi="GHEA Grapalat"/>
          <w:b/>
          <w:color w:val="000000"/>
          <w:sz w:val="20"/>
          <w:szCs w:val="20"/>
          <w:lang w:val="hy-AM"/>
        </w:rPr>
        <w:t>ԵՎ</w:t>
      </w:r>
      <w:r w:rsidRPr="00426850">
        <w:rPr>
          <w:rFonts w:ascii="GHEA Grapalat" w:hAnsi="GHEA Grapalat"/>
          <w:b/>
          <w:color w:val="000000"/>
          <w:sz w:val="20"/>
          <w:szCs w:val="20"/>
          <w:lang w:val="af-ZA"/>
        </w:rPr>
        <w:t xml:space="preserve"> </w:t>
      </w:r>
      <w:r w:rsidRPr="00426850">
        <w:rPr>
          <w:rFonts w:ascii="GHEA Grapalat" w:hAnsi="GHEA Grapalat"/>
          <w:b/>
          <w:sz w:val="20"/>
          <w:szCs w:val="20"/>
          <w:lang w:val="af-ZA"/>
        </w:rPr>
        <w:t>ՓՈՐՁԱՔՆՆՈՒԹՅԱՆ ԵԶՐԱԿԱՑՈՒԹՅԱՆ ՏՐԱՄԱԴՐՄԱՆ</w:t>
      </w:r>
      <w:r w:rsidRPr="00426850">
        <w:rPr>
          <w:rFonts w:ascii="GHEA Grapalat" w:hAnsi="GHEA Grapalat"/>
          <w:b/>
          <w:color w:val="000000"/>
          <w:sz w:val="20"/>
          <w:szCs w:val="20"/>
          <w:lang w:val="af-ZA"/>
        </w:rPr>
        <w:t xml:space="preserve"> </w:t>
      </w:r>
      <w:r w:rsidRPr="00426850">
        <w:rPr>
          <w:rFonts w:ascii="GHEA Grapalat" w:hAnsi="GHEA Grapalat"/>
          <w:b/>
          <w:color w:val="000000"/>
          <w:sz w:val="20"/>
          <w:szCs w:val="20"/>
          <w:lang w:val="hy-AM"/>
        </w:rPr>
        <w:t>ԾԱՌԱՅՈՒԹՅՈՒՆՆԵՐԻ</w:t>
      </w:r>
      <w:r>
        <w:rPr>
          <w:rFonts w:ascii="GHEA Grapalat" w:hAnsi="GHEA Grapalat"/>
          <w:sz w:val="16"/>
          <w:szCs w:val="16"/>
          <w:lang w:val="hy-AM"/>
        </w:rPr>
        <w:t xml:space="preserve"> </w:t>
      </w:r>
      <w:r w:rsidR="00160AE4" w:rsidRPr="00F566BF">
        <w:rPr>
          <w:rFonts w:ascii="GHEA Grapalat" w:hAnsi="GHEA Grapalat"/>
          <w:b/>
          <w:sz w:val="20"/>
          <w:lang w:val="af-ZA"/>
        </w:rPr>
        <w:t xml:space="preserve">ՁԵՌՔԲԵՐՄԱՆ ՆՊԱՏԱԿՈՎ ՀԱՅՏԱՐԱՐՎԱԾ </w:t>
      </w:r>
      <w:r w:rsidR="000651A1">
        <w:rPr>
          <w:rFonts w:ascii="GHEA Grapalat" w:hAnsi="GHEA Grapalat"/>
          <w:b/>
          <w:sz w:val="20"/>
          <w:lang w:val="af-ZA"/>
        </w:rPr>
        <w:t>ԳՆԱՆՇՄԱՆ ՀԱՐՑՈՒՄ</w:t>
      </w:r>
      <w:r w:rsidR="00160AE4" w:rsidRPr="00F566BF">
        <w:rPr>
          <w:rFonts w:ascii="GHEA Grapalat" w:hAnsi="GHEA Grapalat"/>
          <w:b/>
          <w:sz w:val="20"/>
          <w:lang w:val="af-ZA"/>
        </w:rPr>
        <w:t>Ի ՀՐԱՎԵՐԻ</w:t>
      </w:r>
    </w:p>
    <w:p w:rsidR="00C67E80" w:rsidRPr="00F566BF" w:rsidRDefault="00C67E80" w:rsidP="00EF3662">
      <w:pPr>
        <w:ind w:firstLine="567"/>
        <w:jc w:val="center"/>
        <w:rPr>
          <w:rFonts w:ascii="GHEA Grapalat" w:hAnsi="GHEA Grapalat" w:cs="Sylfaen"/>
          <w:b/>
          <w:sz w:val="20"/>
          <w:szCs w:val="22"/>
          <w:lang w:val="af-ZA"/>
        </w:rPr>
      </w:pP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7</w:t>
      </w:r>
      <w:r w:rsidR="00096865" w:rsidRPr="00F566BF">
        <w:rPr>
          <w:rFonts w:ascii="GHEA Grapalat" w:hAnsi="GHEA Grapalat"/>
          <w:sz w:val="20"/>
          <w:lang w:val="af-ZA"/>
        </w:rPr>
        <w:t xml:space="preserve">. </w:t>
      </w:r>
      <w:r w:rsidR="00340083" w:rsidRPr="00F566BF">
        <w:rPr>
          <w:rStyle w:val="af6"/>
          <w:rFonts w:ascii="GHEA Grapalat" w:hAnsi="GHEA Grapalat" w:cs="Sylfaen"/>
          <w:sz w:val="20"/>
        </w:rPr>
        <w:footnoteReference w:id="1"/>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0651A1">
        <w:rPr>
          <w:rFonts w:ascii="GHEA Grapalat" w:hAnsi="GHEA Grapalat" w:cs="Sylfaen"/>
          <w:b/>
          <w:sz w:val="20"/>
        </w:rPr>
        <w:t>ԳՆԱՆՇՄԱՆ</w:t>
      </w:r>
      <w:r w:rsidR="000651A1" w:rsidRPr="008E1A5E">
        <w:rPr>
          <w:rFonts w:ascii="GHEA Grapalat" w:hAnsi="GHEA Grapalat" w:cs="Sylfaen"/>
          <w:b/>
          <w:sz w:val="20"/>
          <w:lang w:val="af-ZA"/>
        </w:rPr>
        <w:t xml:space="preserve"> </w:t>
      </w:r>
      <w:r w:rsidR="000651A1">
        <w:rPr>
          <w:rFonts w:ascii="GHEA Grapalat" w:hAnsi="GHEA Grapalat" w:cs="Sylfaen"/>
          <w:b/>
          <w:sz w:val="20"/>
        </w:rPr>
        <w:t>ՀԱՐՑՈՒՄ</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0651A1">
        <w:rPr>
          <w:rFonts w:ascii="GHEA Grapalat" w:hAnsi="GHEA Grapalat" w:cs="Times Armenian"/>
          <w:sz w:val="20"/>
          <w:lang w:val="af-ZA"/>
        </w:rPr>
        <w:t>ՍՄՍՀ-ԳՀԾՁԲ-22/2</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0651A1">
        <w:rPr>
          <w:rFonts w:ascii="GHEA Grapalat" w:hAnsi="GHEA Grapalat" w:cs="Sylfaen"/>
          <w:sz w:val="20"/>
        </w:rPr>
        <w:t>գնանշման</w:t>
      </w:r>
      <w:r w:rsidR="000651A1" w:rsidRPr="000651A1">
        <w:rPr>
          <w:rFonts w:ascii="GHEA Grapalat" w:hAnsi="GHEA Grapalat" w:cs="Sylfaen"/>
          <w:sz w:val="20"/>
          <w:lang w:val="af-ZA"/>
        </w:rPr>
        <w:t xml:space="preserve"> </w:t>
      </w:r>
      <w:r w:rsidR="000651A1">
        <w:rPr>
          <w:rFonts w:ascii="GHEA Grapalat" w:hAnsi="GHEA Grapalat" w:cs="Sylfaen"/>
          <w:sz w:val="20"/>
        </w:rPr>
        <w:t>հարցում</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313943">
        <w:rPr>
          <w:rFonts w:ascii="GHEA Grapalat" w:hAnsi="GHEA Grapalat"/>
          <w:sz w:val="20"/>
          <w:lang w:val="hy-AM"/>
        </w:rPr>
        <w:t>Սիսիանի համայնք</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313943" w:rsidRPr="008763B0">
        <w:rPr>
          <w:rFonts w:ascii="GHEA Grapalat" w:hAnsi="GHEA Grapalat"/>
          <w:sz w:val="24"/>
          <w:szCs w:val="24"/>
        </w:rPr>
        <w:t>«</w:t>
      </w:r>
      <w:r w:rsidR="00313943" w:rsidRPr="00725D34">
        <w:rPr>
          <w:rFonts w:ascii="GHEA Grapalat" w:hAnsi="GHEA Grapalat"/>
        </w:rPr>
        <w:t>sisiancity@mail.ru</w:t>
      </w:r>
      <w:r w:rsidR="00313943" w:rsidRPr="008763B0">
        <w:rPr>
          <w:rFonts w:ascii="GHEA Grapalat" w:hAnsi="GHEA Grapalat"/>
          <w:sz w:val="24"/>
          <w:szCs w:val="24"/>
        </w:rPr>
        <w:t>»</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rsidR="00096865" w:rsidRPr="00F566BF" w:rsidRDefault="00096865" w:rsidP="00EF3662">
      <w:pPr>
        <w:pStyle w:val="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04529E">
        <w:rPr>
          <w:rFonts w:ascii="GHEA Grapalat" w:hAnsi="GHEA Grapalat"/>
          <w:i w:val="0"/>
          <w:lang w:val="hy-AM"/>
        </w:rPr>
        <w:t>Ս</w:t>
      </w:r>
      <w:r w:rsidR="0004529E" w:rsidRPr="0004529E">
        <w:rPr>
          <w:rFonts w:ascii="GHEA Grapalat" w:hAnsi="GHEA Grapalat"/>
          <w:i w:val="0"/>
          <w:lang w:val="af-ZA"/>
        </w:rPr>
        <w:t xml:space="preserve">իսիան համայնքի կարիքների համար </w:t>
      </w:r>
      <w:r w:rsidR="0004529E" w:rsidRPr="0004529E">
        <w:rPr>
          <w:rFonts w:ascii="GHEA Grapalat" w:hAnsi="GHEA Grapalat"/>
          <w:i w:val="0"/>
          <w:color w:val="000000"/>
        </w:rPr>
        <w:t>ճանապարհների</w:t>
      </w:r>
      <w:r w:rsidR="0004529E" w:rsidRPr="0004529E">
        <w:rPr>
          <w:rFonts w:ascii="GHEA Grapalat" w:hAnsi="GHEA Grapalat"/>
          <w:i w:val="0"/>
          <w:color w:val="000000"/>
          <w:lang w:val="af-ZA"/>
        </w:rPr>
        <w:t xml:space="preserve"> </w:t>
      </w:r>
      <w:r w:rsidR="0004529E" w:rsidRPr="0004529E">
        <w:rPr>
          <w:rFonts w:ascii="GHEA Grapalat" w:hAnsi="GHEA Grapalat"/>
          <w:i w:val="0"/>
          <w:color w:val="000000"/>
        </w:rPr>
        <w:t>կապիտալ</w:t>
      </w:r>
      <w:r w:rsidR="0004529E" w:rsidRPr="0004529E">
        <w:rPr>
          <w:rFonts w:ascii="GHEA Grapalat" w:hAnsi="GHEA Grapalat"/>
          <w:i w:val="0"/>
          <w:color w:val="000000"/>
          <w:lang w:val="af-ZA"/>
        </w:rPr>
        <w:t xml:space="preserve"> </w:t>
      </w:r>
      <w:r w:rsidR="0004529E" w:rsidRPr="0004529E">
        <w:rPr>
          <w:rFonts w:ascii="GHEA Grapalat" w:hAnsi="GHEA Grapalat"/>
          <w:i w:val="0"/>
          <w:color w:val="000000"/>
        </w:rPr>
        <w:t>վերանորոգման</w:t>
      </w:r>
      <w:r w:rsidR="0004529E" w:rsidRPr="0004529E">
        <w:rPr>
          <w:rFonts w:ascii="GHEA Grapalat" w:hAnsi="GHEA Grapalat"/>
          <w:i w:val="0"/>
          <w:color w:val="000000"/>
          <w:lang w:val="af-ZA"/>
        </w:rPr>
        <w:t xml:space="preserve"> </w:t>
      </w:r>
      <w:r w:rsidR="0004529E" w:rsidRPr="0004529E">
        <w:rPr>
          <w:rFonts w:ascii="GHEA Grapalat" w:hAnsi="GHEA Grapalat"/>
          <w:i w:val="0"/>
          <w:color w:val="000000"/>
        </w:rPr>
        <w:t>աշխատանքների</w:t>
      </w:r>
      <w:r w:rsidR="0004529E" w:rsidRPr="0004529E">
        <w:rPr>
          <w:rFonts w:ascii="GHEA Grapalat" w:hAnsi="GHEA Grapalat"/>
          <w:i w:val="0"/>
          <w:color w:val="000000"/>
          <w:lang w:val="af-ZA"/>
        </w:rPr>
        <w:t xml:space="preserve"> նախագծանախահաշվային փաստաթղթերի կազմման </w:t>
      </w:r>
      <w:r w:rsidR="0004529E">
        <w:rPr>
          <w:rFonts w:ascii="GHEA Grapalat" w:hAnsi="GHEA Grapalat"/>
          <w:i w:val="0"/>
          <w:color w:val="000000"/>
          <w:lang w:val="hy-AM"/>
        </w:rPr>
        <w:t>և</w:t>
      </w:r>
      <w:r w:rsidR="0004529E" w:rsidRPr="0004529E">
        <w:rPr>
          <w:rFonts w:ascii="GHEA Grapalat" w:hAnsi="GHEA Grapalat"/>
          <w:i w:val="0"/>
          <w:color w:val="000000"/>
          <w:lang w:val="af-ZA"/>
        </w:rPr>
        <w:t xml:space="preserve"> </w:t>
      </w:r>
      <w:r w:rsidR="0004529E" w:rsidRPr="0004529E">
        <w:rPr>
          <w:rFonts w:ascii="GHEA Grapalat" w:hAnsi="GHEA Grapalat"/>
          <w:i w:val="0"/>
          <w:lang w:val="af-ZA"/>
        </w:rPr>
        <w:t>փորձաքննության եզրակացության տրամադրման</w:t>
      </w:r>
      <w:r w:rsidR="0004529E" w:rsidRPr="0004529E">
        <w:rPr>
          <w:rFonts w:ascii="GHEA Grapalat" w:hAnsi="GHEA Grapalat"/>
          <w:i w:val="0"/>
          <w:color w:val="000000"/>
          <w:lang w:val="af-ZA"/>
        </w:rPr>
        <w:t xml:space="preserve"> </w:t>
      </w:r>
      <w:r w:rsidR="0004529E" w:rsidRPr="0004529E">
        <w:rPr>
          <w:rFonts w:ascii="GHEA Grapalat" w:hAnsi="GHEA Grapalat"/>
          <w:i w:val="0"/>
          <w:color w:val="000000"/>
          <w:lang w:val="hy-AM"/>
        </w:rPr>
        <w:t>ծառայությունների</w:t>
      </w:r>
      <w:r w:rsidR="0004529E"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04529E">
        <w:rPr>
          <w:rFonts w:ascii="GHEA Grapalat" w:hAnsi="GHEA Grapalat"/>
          <w:i w:val="0"/>
          <w:lang w:val="af-ZA"/>
        </w:rPr>
        <w:t>մեկ</w:t>
      </w:r>
      <w:r w:rsidR="00096865" w:rsidRPr="00F566BF">
        <w:rPr>
          <w:rFonts w:ascii="GHEA Grapalat" w:hAnsi="GHEA Grapalat"/>
          <w:i w:val="0"/>
          <w:lang w:val="af-ZA"/>
        </w:rPr>
        <w:t xml:space="preserve"> </w:t>
      </w:r>
      <w:r w:rsidR="00096865" w:rsidRPr="00F566BF">
        <w:rPr>
          <w:rFonts w:ascii="GHEA Grapalat" w:hAnsi="GHEA Grapalat" w:cs="Sylfaen"/>
          <w:i w:val="0"/>
        </w:rPr>
        <w:t>չափաբաժիներ</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566BF">
        <w:tc>
          <w:tcPr>
            <w:tcW w:w="1530" w:type="dxa"/>
            <w:vAlign w:val="center"/>
          </w:tcPr>
          <w:p w:rsidR="00096865" w:rsidRPr="00F566BF" w:rsidRDefault="00096865"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096865" w:rsidRPr="00F566BF" w:rsidRDefault="00096865"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096865" w:rsidRPr="00CE2DC9">
        <w:tc>
          <w:tcPr>
            <w:tcW w:w="1530" w:type="dxa"/>
            <w:vAlign w:val="center"/>
          </w:tcPr>
          <w:p w:rsidR="00096865" w:rsidRPr="00F566BF" w:rsidRDefault="00096865"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8820" w:type="dxa"/>
            <w:vAlign w:val="center"/>
          </w:tcPr>
          <w:p w:rsidR="00096865" w:rsidRPr="00F566BF" w:rsidRDefault="0004529E" w:rsidP="00EF3662">
            <w:pPr>
              <w:pStyle w:val="23"/>
              <w:spacing w:line="240" w:lineRule="auto"/>
              <w:ind w:firstLine="0"/>
              <w:rPr>
                <w:rFonts w:ascii="GHEA Grapalat" w:hAnsi="GHEA Grapalat"/>
                <w:u w:val="single"/>
                <w:vertAlign w:val="subscript"/>
              </w:rPr>
            </w:pPr>
            <w:r w:rsidRPr="008C67D7">
              <w:rPr>
                <w:rFonts w:ascii="GHEA Grapalat" w:hAnsi="GHEA Grapalat" w:cs="Calibri"/>
                <w:i/>
                <w:color w:val="000000"/>
              </w:rPr>
              <w:t xml:space="preserve">Սիսիան համայնքի </w:t>
            </w:r>
            <w:r w:rsidRPr="0004529E">
              <w:rPr>
                <w:rFonts w:ascii="GHEA Grapalat" w:hAnsi="GHEA Grapalat" w:cs="Calibri"/>
                <w:i/>
                <w:color w:val="000000"/>
              </w:rPr>
              <w:t>Ադամյան, Իսրայելյան և Պարույր Սևակի փողոցների կապիտալ վերանորոգման աշխատանքների</w:t>
            </w:r>
            <w:r w:rsidRPr="008C67D7">
              <w:rPr>
                <w:rFonts w:ascii="GHEA Grapalat" w:hAnsi="GHEA Grapalat" w:cs="Calibri"/>
                <w:i/>
                <w:color w:val="000000"/>
              </w:rPr>
              <w:t xml:space="preserve"> </w:t>
            </w:r>
            <w:r w:rsidRPr="008C67D7">
              <w:rPr>
                <w:rFonts w:ascii="GHEA Grapalat" w:hAnsi="GHEA Grapalat"/>
                <w:i/>
                <w:color w:val="000000"/>
              </w:rPr>
              <w:t xml:space="preserve">նախագծանախահաշվային փաստաթղթերի կազմման </w:t>
            </w:r>
            <w:r w:rsidRPr="008C67D7">
              <w:rPr>
                <w:rFonts w:ascii="GHEA Grapalat" w:hAnsi="GHEA Grapalat"/>
                <w:i/>
              </w:rPr>
              <w:t>և փորձաքննության եզրակացության տրամադրման</w:t>
            </w:r>
            <w:r w:rsidRPr="008C67D7">
              <w:rPr>
                <w:rFonts w:ascii="GHEA Grapalat" w:hAnsi="GHEA Grapalat" w:cs="Calibri"/>
                <w:i/>
                <w:color w:val="000000"/>
              </w:rPr>
              <w:t xml:space="preserve"> ծառայություններ</w:t>
            </w:r>
          </w:p>
        </w:tc>
      </w:tr>
    </w:tbl>
    <w:p w:rsidR="0004529E" w:rsidRDefault="0004529E" w:rsidP="0004529E">
      <w:pPr>
        <w:pStyle w:val="23"/>
        <w:spacing w:line="240" w:lineRule="auto"/>
        <w:ind w:firstLine="567"/>
        <w:rPr>
          <w:rFonts w:ascii="GHEA Grapalat" w:hAnsi="GHEA Grapalat"/>
        </w:rPr>
      </w:pPr>
    </w:p>
    <w:p w:rsidR="0085236E" w:rsidRPr="00F566BF" w:rsidRDefault="007F0755" w:rsidP="0004529E">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r w:rsidR="0085236E" w:rsidRPr="00F566BF">
        <w:rPr>
          <w:rFonts w:ascii="GHEA Grapalat" w:hAnsi="GHEA Grapalat"/>
        </w:rPr>
        <w:t xml:space="preserve"> </w:t>
      </w:r>
    </w:p>
    <w:p w:rsidR="00096865" w:rsidRPr="00F566BF" w:rsidRDefault="00096865" w:rsidP="00EF3662">
      <w:pPr>
        <w:ind w:firstLine="567"/>
        <w:rPr>
          <w:rFonts w:ascii="GHEA Grapalat" w:hAnsi="GHEA Grapalat" w:cs="Sylfaen"/>
          <w:i/>
          <w:sz w:val="20"/>
          <w:lang w:val="es-ES"/>
        </w:rPr>
      </w:pP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AB5D5B">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lastRenderedPageBreak/>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13297"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F13297">
        <w:rPr>
          <w:rStyle w:val="af6"/>
          <w:rFonts w:ascii="GHEA Grapalat" w:hAnsi="GHEA Grapalat" w:cs="Arial"/>
          <w:sz w:val="20"/>
          <w:lang w:val="hy-AM"/>
        </w:rPr>
        <w:footnoteReference w:id="2"/>
      </w:r>
      <w:r w:rsidR="0009584D" w:rsidRPr="00260A2C">
        <w:rPr>
          <w:rFonts w:ascii="GHEA Grapalat" w:hAnsi="GHEA Grapalat"/>
          <w:color w:val="000000"/>
          <w:sz w:val="20"/>
          <w:szCs w:val="20"/>
          <w:vertAlign w:val="superscript"/>
          <w:lang w:val="hy-AM"/>
        </w:rPr>
        <w:t>.1</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643169" w:rsidRPr="00D417B5" w:rsidRDefault="00643169" w:rsidP="00643169">
      <w:pPr>
        <w:ind w:firstLine="375"/>
        <w:jc w:val="both"/>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2.4.1 Ոչ գնային պայմանների գնահատման չափանիշները`</w:t>
      </w:r>
    </w:p>
    <w:p w:rsidR="00643169" w:rsidRPr="00D417B5" w:rsidRDefault="00643169" w:rsidP="00643169">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Մասնագիտական փորձառություն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չափանիշի մասով հրավերի պահանջներին առավելագույնս համապատասխանող մասնակցի որակավորումը գնահատվում է</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40</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միավոր</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լավագույն առաջարկ</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Լավագույն առաջարկի համեմատությամբ գնահատվում են մնացած բոլոր մասնակիցների որակավորումները</w:t>
      </w:r>
      <w:r w:rsidRPr="00D417B5">
        <w:rPr>
          <w:rFonts w:ascii="GHEA Grapalat" w:hAnsi="GHEA Grapalat" w:cs="Calibri Light"/>
          <w:color w:val="C00000"/>
          <w:sz w:val="20"/>
          <w:szCs w:val="20"/>
          <w:lang w:val="af-ZA"/>
        </w:rPr>
        <w:t>,</w:t>
      </w:r>
    </w:p>
    <w:p w:rsidR="00643169" w:rsidRPr="00D417B5" w:rsidRDefault="00643169" w:rsidP="00643169">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rPr>
        <w:t>Մասնագիտական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փորձառություն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չափանիշը</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գնահատվում</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է</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հետևյալ</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կարգով</w:t>
      </w:r>
      <w:r w:rsidRPr="00D417B5">
        <w:rPr>
          <w:rFonts w:ascii="GHEA Grapalat" w:hAnsi="GHEA Grapalat" w:cs="Calibri Light"/>
          <w:color w:val="C00000"/>
          <w:sz w:val="20"/>
          <w:szCs w:val="20"/>
          <w:lang w:val="af-ZA"/>
        </w:rPr>
        <w:t>.</w:t>
      </w:r>
    </w:p>
    <w:p w:rsidR="00643169" w:rsidRPr="00D417B5" w:rsidRDefault="00643169" w:rsidP="00643169">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417B5">
        <w:rPr>
          <w:rFonts w:ascii="GHEA Grapalat" w:hAnsi="GHEA Grapalat" w:cs="Calibri Light"/>
          <w:color w:val="C00000"/>
          <w:sz w:val="20"/>
          <w:szCs w:val="20"/>
          <w:lang w:val="hy-AM"/>
        </w:rPr>
        <w:softHyphen/>
        <w:t>ցա</w:t>
      </w:r>
      <w:r w:rsidRPr="00D417B5">
        <w:rPr>
          <w:rFonts w:ascii="GHEA Grapalat" w:hAnsi="GHEA Grapalat" w:cs="Calibri Light"/>
          <w:color w:val="C00000"/>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D417B5">
        <w:rPr>
          <w:rFonts w:ascii="GHEA Grapalat" w:hAnsi="GHEA Grapalat" w:cs="Calibri Light"/>
          <w:color w:val="C00000"/>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BF71E1" w:rsidRPr="00EA223B" w:rsidRDefault="00BF71E1" w:rsidP="00BF71E1">
      <w:pPr>
        <w:ind w:firstLine="567"/>
        <w:jc w:val="both"/>
        <w:rPr>
          <w:rFonts w:ascii="GHEA Grapalat" w:hAnsi="GHEA Grapalat" w:cs="Arial Armenian"/>
          <w:b/>
          <w:color w:val="FF0000"/>
          <w:sz w:val="20"/>
          <w:szCs w:val="20"/>
          <w:lang w:val="hy-AM"/>
        </w:rPr>
      </w:pPr>
      <w:r w:rsidRPr="00EA223B">
        <w:rPr>
          <w:rFonts w:ascii="GHEA Grapalat" w:hAnsi="GHEA Grapalat" w:cs="Sylfaen"/>
          <w:color w:val="FF0000"/>
          <w:sz w:val="20"/>
          <w:szCs w:val="20"/>
          <w:lang w:val="hy-AM"/>
        </w:rPr>
        <w:lastRenderedPageBreak/>
        <w:t>Սույն ընթացակարգի իմաստով ն</w:t>
      </w:r>
      <w:r w:rsidRPr="00EA223B">
        <w:rPr>
          <w:rFonts w:ascii="GHEA Grapalat" w:hAnsi="GHEA Grapalat" w:cs="Arial Armenian"/>
          <w:color w:val="FF0000"/>
          <w:sz w:val="20"/>
          <w:szCs w:val="20"/>
          <w:lang w:val="hy-AM" w:eastAsia="ru-RU"/>
        </w:rPr>
        <w:t xml:space="preserve">մանատիպ են </w:t>
      </w:r>
      <w:r w:rsidRPr="00EA223B">
        <w:rPr>
          <w:rFonts w:ascii="GHEA Grapalat" w:hAnsi="GHEA Grapalat" w:cs="Arial Armenian"/>
          <w:b/>
          <w:color w:val="FF0000"/>
          <w:sz w:val="20"/>
          <w:szCs w:val="20"/>
          <w:lang w:val="hy-AM" w:eastAsia="ru-RU"/>
        </w:rPr>
        <w:t>համարվում նախագծա-նախահաշվային փաստաթղթերի պատրաստում  ծառայությունների մատուցմ</w:t>
      </w:r>
      <w:r w:rsidRPr="00EA223B">
        <w:rPr>
          <w:rFonts w:ascii="GHEA Grapalat" w:hAnsi="GHEA Grapalat" w:cs="Arial Armenian"/>
          <w:b/>
          <w:color w:val="FF0000"/>
          <w:sz w:val="20"/>
          <w:szCs w:val="20"/>
          <w:lang w:val="hy-AM"/>
        </w:rPr>
        <w:t>ան նախկինում կատարված պայմանագրերը</w:t>
      </w:r>
      <w:r w:rsidRPr="00EA223B">
        <w:rPr>
          <w:rFonts w:ascii="GHEA Grapalat" w:hAnsi="GHEA Grapalat" w:cs="Arial Armenian"/>
          <w:b/>
          <w:color w:val="FF0000"/>
          <w:sz w:val="20"/>
          <w:szCs w:val="20"/>
          <w:lang w:val="hy-AM" w:eastAsia="ru-RU"/>
        </w:rPr>
        <w:t xml:space="preserve">։  </w:t>
      </w:r>
    </w:p>
    <w:p w:rsidR="00643169" w:rsidRPr="00D417B5" w:rsidRDefault="00643169" w:rsidP="00643169">
      <w:pPr>
        <w:ind w:firstLine="567"/>
        <w:jc w:val="both"/>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eastAsia="ru-RU"/>
        </w:rPr>
        <w:t xml:space="preserve">  </w:t>
      </w:r>
    </w:p>
    <w:p w:rsidR="00643169" w:rsidRPr="00D417B5" w:rsidRDefault="00643169" w:rsidP="00643169">
      <w:pPr>
        <w:ind w:firstLine="567"/>
        <w:jc w:val="both"/>
        <w:rPr>
          <w:rFonts w:ascii="GHEA Grapalat" w:hAnsi="GHEA Grapalat" w:cs="Calibri Light"/>
          <w:color w:val="C00000"/>
          <w:sz w:val="20"/>
          <w:szCs w:val="20"/>
          <w:lang w:val="hy-AM" w:eastAsia="ru-RU"/>
        </w:rPr>
      </w:pPr>
      <w:r w:rsidRPr="00D417B5">
        <w:rPr>
          <w:rFonts w:ascii="GHEA Grapalat" w:hAnsi="GHEA Grapalat" w:cs="Calibri Light"/>
          <w:color w:val="C00000"/>
          <w:sz w:val="20"/>
          <w:szCs w:val="20"/>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rsidR="00643169" w:rsidRPr="00D417B5" w:rsidRDefault="00643169" w:rsidP="00643169">
      <w:pPr>
        <w:shd w:val="clear" w:color="auto" w:fill="FFFFFF"/>
        <w:ind w:firstLine="375"/>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643169" w:rsidRPr="00D417B5" w:rsidRDefault="00643169" w:rsidP="00643169">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hy-AM"/>
        </w:rPr>
        <w:t>«Աշխատանքային ռեսուրսներ» չափանիշը գնահատվում է հետևյալ կարգով</w:t>
      </w:r>
      <w:r w:rsidRPr="00D417B5">
        <w:rPr>
          <w:rFonts w:ascii="GHEA Grapalat" w:hAnsi="GHEA Grapalat" w:cs="Calibri Light"/>
          <w:color w:val="C00000"/>
          <w:sz w:val="20"/>
          <w:szCs w:val="20"/>
          <w:lang w:val="af-ZA"/>
        </w:rPr>
        <w:t>.</w:t>
      </w:r>
    </w:p>
    <w:p w:rsidR="00643169" w:rsidRPr="00D417B5" w:rsidRDefault="00643169" w:rsidP="00643169">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ա</w:t>
      </w: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 xml:space="preserve"> աշխատակազմում պետք է ներգրավված լինի յուրաքանչյուր չափաբաժնի համար առնվազն </w:t>
      </w:r>
      <w:r w:rsidRPr="00D417B5">
        <w:rPr>
          <w:rFonts w:ascii="GHEA Grapalat" w:hAnsi="GHEA Grapalat" w:cs="Calibri Light"/>
          <w:b/>
          <w:color w:val="C00000"/>
          <w:sz w:val="20"/>
          <w:szCs w:val="20"/>
          <w:lang w:val="af-ZA"/>
        </w:rPr>
        <w:t>1</w:t>
      </w:r>
      <w:r w:rsidRPr="00D417B5">
        <w:rPr>
          <w:rFonts w:ascii="GHEA Grapalat" w:hAnsi="GHEA Grapalat" w:cs="Calibri Light"/>
          <w:color w:val="C00000"/>
          <w:sz w:val="20"/>
          <w:szCs w:val="20"/>
          <w:lang w:val="hy-AM"/>
        </w:rPr>
        <w:t xml:space="preserve"> հոգուց բաղկացած ինժեներատախնիկական անձնակազմ՝ առնվազն 3 տարվա մասնագիտական աշխատանքային փորձով։</w:t>
      </w:r>
    </w:p>
    <w:p w:rsidR="00EA223B" w:rsidRPr="00EA223B" w:rsidRDefault="00BF71E1" w:rsidP="00EA223B">
      <w:pPr>
        <w:ind w:firstLine="567"/>
        <w:jc w:val="both"/>
        <w:rPr>
          <w:rFonts w:ascii="GHEA Grapalat" w:hAnsi="GHEA Grapalat" w:cs="Sylfaen"/>
          <w:b/>
          <w:color w:val="FF0000"/>
          <w:sz w:val="20"/>
          <w:szCs w:val="20"/>
          <w:lang w:val="hy-AM"/>
        </w:rPr>
      </w:pPr>
      <w:r w:rsidRPr="00EA223B">
        <w:rPr>
          <w:rFonts w:ascii="GHEA Grapalat" w:hAnsi="GHEA Grapalat" w:cs="Sylfaen"/>
          <w:b/>
          <w:color w:val="FF0000"/>
          <w:sz w:val="20"/>
          <w:szCs w:val="20"/>
          <w:lang w:val="hy-AM"/>
        </w:rPr>
        <w:t>լիցենզիայի առկայություն- Քաղաքաշինական փաստաթղթերի ինժեներական բաժինների մշակման (բացառությամբ կոնստրուկտորական մասի, ինչպես նաև շինարարության թույլտվություն չպահանջող աշխատանքների) գործունեության ներդիր-</w:t>
      </w:r>
      <w:r w:rsidR="00EA223B" w:rsidRPr="00EA223B">
        <w:rPr>
          <w:rFonts w:ascii="GHEA Grapalat" w:hAnsi="GHEA Grapalat"/>
          <w:b/>
          <w:bCs/>
          <w:color w:val="FF0000"/>
          <w:sz w:val="20"/>
          <w:szCs w:val="20"/>
          <w:lang w:val="hy-AM"/>
        </w:rPr>
        <w:t xml:space="preserve"> տրանսպորտային</w:t>
      </w:r>
    </w:p>
    <w:p w:rsidR="00643169" w:rsidRPr="00D417B5" w:rsidRDefault="00643169" w:rsidP="00643169">
      <w:pPr>
        <w:shd w:val="clear" w:color="auto" w:fill="FFFFFF"/>
        <w:ind w:firstLine="375"/>
        <w:jc w:val="both"/>
        <w:rPr>
          <w:rFonts w:ascii="GHEA Grapalat" w:hAnsi="GHEA Grapalat" w:cs="Calibri Light"/>
          <w:color w:val="C00000"/>
          <w:sz w:val="20"/>
          <w:szCs w:val="20"/>
          <w:lang w:val="hy-AM"/>
        </w:rPr>
      </w:pPr>
    </w:p>
    <w:p w:rsidR="00643169" w:rsidRPr="00D417B5" w:rsidRDefault="00643169" w:rsidP="00643169">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բ</w:t>
      </w: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 xml:space="preserve"> մ</w:t>
      </w:r>
      <w:r w:rsidRPr="00D417B5">
        <w:rPr>
          <w:rFonts w:ascii="GHEA Grapalat" w:hAnsi="GHEA Grapalat" w:cs="Calibri Light"/>
          <w:color w:val="C00000"/>
          <w:sz w:val="20"/>
          <w:szCs w:val="20"/>
          <w:lang w:val="hy-AM" w:eastAsia="ru-RU"/>
        </w:rPr>
        <w:t xml:space="preserve">ասնակիցը </w:t>
      </w:r>
      <w:r w:rsidRPr="00D417B5">
        <w:rPr>
          <w:rFonts w:ascii="GHEA Grapalat" w:hAnsi="GHEA Grapalat" w:cs="Calibri Light"/>
          <w:color w:val="C00000"/>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643169" w:rsidRPr="00D417B5" w:rsidTr="005B671A">
        <w:tc>
          <w:tcPr>
            <w:tcW w:w="10031" w:type="dxa"/>
            <w:gridSpan w:val="5"/>
          </w:tcPr>
          <w:p w:rsidR="00643169" w:rsidRPr="00D417B5" w:rsidRDefault="00643169" w:rsidP="005B671A">
            <w:pPr>
              <w:ind w:firstLine="567"/>
              <w:jc w:val="center"/>
              <w:rPr>
                <w:rFonts w:ascii="GHEA Grapalat" w:hAnsi="GHEA Grapalat" w:cs="Calibri Light"/>
                <w:color w:val="C00000"/>
                <w:sz w:val="20"/>
                <w:szCs w:val="20"/>
              </w:rPr>
            </w:pPr>
            <w:r w:rsidRPr="00D417B5">
              <w:rPr>
                <w:rFonts w:ascii="GHEA Grapalat" w:hAnsi="GHEA Grapalat" w:cs="Calibri Light"/>
                <w:color w:val="C00000"/>
                <w:sz w:val="20"/>
                <w:szCs w:val="20"/>
              </w:rPr>
              <w:t>Հիմնական աշխատակազմում ներառված մասնագետների</w:t>
            </w:r>
          </w:p>
        </w:tc>
      </w:tr>
      <w:tr w:rsidR="00643169" w:rsidRPr="00D417B5" w:rsidTr="005B671A">
        <w:tc>
          <w:tcPr>
            <w:tcW w:w="1728" w:type="dxa"/>
            <w:vMerge w:val="restart"/>
            <w:vAlign w:val="center"/>
          </w:tcPr>
          <w:p w:rsidR="00643169" w:rsidRPr="00D417B5" w:rsidRDefault="00643169" w:rsidP="005B671A">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անունը, ազգանունը</w:t>
            </w:r>
          </w:p>
        </w:tc>
        <w:tc>
          <w:tcPr>
            <w:tcW w:w="1782" w:type="dxa"/>
            <w:vMerge w:val="restart"/>
            <w:vAlign w:val="center"/>
          </w:tcPr>
          <w:p w:rsidR="00643169" w:rsidRPr="00D417B5" w:rsidRDefault="00643169" w:rsidP="005B671A">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որակավորումը</w:t>
            </w:r>
          </w:p>
        </w:tc>
        <w:tc>
          <w:tcPr>
            <w:tcW w:w="4253" w:type="dxa"/>
            <w:gridSpan w:val="2"/>
          </w:tcPr>
          <w:p w:rsidR="00643169" w:rsidRPr="00D417B5" w:rsidRDefault="00643169" w:rsidP="005B671A">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 xml:space="preserve">աշխատանքային փորձը </w:t>
            </w:r>
          </w:p>
        </w:tc>
        <w:tc>
          <w:tcPr>
            <w:tcW w:w="2268" w:type="dxa"/>
            <w:vMerge w:val="restart"/>
          </w:tcPr>
          <w:p w:rsidR="00643169" w:rsidRPr="00D417B5" w:rsidRDefault="00643169" w:rsidP="005B671A">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գործատուի անվանումը</w:t>
            </w:r>
          </w:p>
        </w:tc>
      </w:tr>
      <w:tr w:rsidR="00643169" w:rsidRPr="00D417B5" w:rsidTr="005B671A">
        <w:tc>
          <w:tcPr>
            <w:tcW w:w="1728" w:type="dxa"/>
            <w:vMerge/>
          </w:tcPr>
          <w:p w:rsidR="00643169" w:rsidRPr="00D417B5" w:rsidRDefault="00643169" w:rsidP="005B671A">
            <w:pPr>
              <w:ind w:firstLine="567"/>
              <w:jc w:val="both"/>
              <w:rPr>
                <w:rFonts w:ascii="GHEA Grapalat" w:hAnsi="GHEA Grapalat" w:cs="Calibri Light"/>
                <w:color w:val="C00000"/>
                <w:sz w:val="20"/>
                <w:szCs w:val="20"/>
              </w:rPr>
            </w:pPr>
          </w:p>
        </w:tc>
        <w:tc>
          <w:tcPr>
            <w:tcW w:w="1782" w:type="dxa"/>
            <w:vMerge/>
          </w:tcPr>
          <w:p w:rsidR="00643169" w:rsidRPr="00D417B5" w:rsidRDefault="00643169" w:rsidP="005B671A">
            <w:pPr>
              <w:ind w:firstLine="567"/>
              <w:jc w:val="both"/>
              <w:rPr>
                <w:rFonts w:ascii="GHEA Grapalat" w:hAnsi="GHEA Grapalat" w:cs="Calibri Light"/>
                <w:color w:val="C00000"/>
                <w:sz w:val="20"/>
                <w:szCs w:val="20"/>
              </w:rPr>
            </w:pPr>
          </w:p>
        </w:tc>
        <w:tc>
          <w:tcPr>
            <w:tcW w:w="1560" w:type="dxa"/>
          </w:tcPr>
          <w:p w:rsidR="00643169" w:rsidRPr="00D417B5" w:rsidRDefault="00643169" w:rsidP="005B671A">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ժամանակահատվածը</w:t>
            </w:r>
          </w:p>
        </w:tc>
        <w:tc>
          <w:tcPr>
            <w:tcW w:w="2693" w:type="dxa"/>
            <w:vAlign w:val="center"/>
          </w:tcPr>
          <w:p w:rsidR="00643169" w:rsidRPr="00D417B5" w:rsidRDefault="00643169" w:rsidP="005B671A">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գործունեության ոլորտը և կատարած աշխատանքը</w:t>
            </w:r>
          </w:p>
        </w:tc>
        <w:tc>
          <w:tcPr>
            <w:tcW w:w="2268" w:type="dxa"/>
            <w:vMerge/>
          </w:tcPr>
          <w:p w:rsidR="00643169" w:rsidRPr="00D417B5" w:rsidRDefault="00643169" w:rsidP="005B671A">
            <w:pPr>
              <w:ind w:firstLine="567"/>
              <w:jc w:val="both"/>
              <w:rPr>
                <w:rFonts w:ascii="GHEA Grapalat" w:hAnsi="GHEA Grapalat" w:cs="Calibri Light"/>
                <w:color w:val="C00000"/>
                <w:sz w:val="20"/>
                <w:szCs w:val="20"/>
              </w:rPr>
            </w:pPr>
          </w:p>
        </w:tc>
      </w:tr>
      <w:tr w:rsidR="00643169" w:rsidRPr="00D417B5" w:rsidTr="005B671A">
        <w:tc>
          <w:tcPr>
            <w:tcW w:w="1728" w:type="dxa"/>
          </w:tcPr>
          <w:p w:rsidR="00643169" w:rsidRPr="00D417B5" w:rsidRDefault="00643169" w:rsidP="005B671A">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1782" w:type="dxa"/>
          </w:tcPr>
          <w:p w:rsidR="00643169" w:rsidRPr="00D417B5" w:rsidRDefault="00643169" w:rsidP="005B671A">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2</w:t>
            </w:r>
          </w:p>
        </w:tc>
        <w:tc>
          <w:tcPr>
            <w:tcW w:w="1560" w:type="dxa"/>
          </w:tcPr>
          <w:p w:rsidR="00643169" w:rsidRPr="00D417B5" w:rsidRDefault="00643169" w:rsidP="005B671A">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3</w:t>
            </w:r>
          </w:p>
        </w:tc>
        <w:tc>
          <w:tcPr>
            <w:tcW w:w="2693" w:type="dxa"/>
          </w:tcPr>
          <w:p w:rsidR="00643169" w:rsidRPr="00D417B5" w:rsidRDefault="00643169" w:rsidP="005B671A">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4</w:t>
            </w:r>
          </w:p>
        </w:tc>
        <w:tc>
          <w:tcPr>
            <w:tcW w:w="2268" w:type="dxa"/>
          </w:tcPr>
          <w:p w:rsidR="00643169" w:rsidRPr="00D417B5" w:rsidRDefault="00643169" w:rsidP="005B671A">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5</w:t>
            </w:r>
          </w:p>
        </w:tc>
      </w:tr>
      <w:tr w:rsidR="00643169" w:rsidRPr="00D417B5" w:rsidTr="005B671A">
        <w:tc>
          <w:tcPr>
            <w:tcW w:w="1728" w:type="dxa"/>
          </w:tcPr>
          <w:p w:rsidR="00643169" w:rsidRPr="00D417B5" w:rsidRDefault="00643169" w:rsidP="005B671A">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1782" w:type="dxa"/>
          </w:tcPr>
          <w:p w:rsidR="00643169" w:rsidRPr="00D417B5" w:rsidRDefault="00643169" w:rsidP="005B671A">
            <w:pPr>
              <w:ind w:firstLine="567"/>
              <w:jc w:val="both"/>
              <w:rPr>
                <w:rFonts w:ascii="GHEA Grapalat" w:hAnsi="GHEA Grapalat" w:cs="Calibri Light"/>
                <w:color w:val="C00000"/>
                <w:sz w:val="20"/>
                <w:szCs w:val="20"/>
              </w:rPr>
            </w:pPr>
          </w:p>
        </w:tc>
        <w:tc>
          <w:tcPr>
            <w:tcW w:w="1560" w:type="dxa"/>
          </w:tcPr>
          <w:p w:rsidR="00643169" w:rsidRPr="00D417B5" w:rsidRDefault="00643169" w:rsidP="005B671A">
            <w:pPr>
              <w:ind w:firstLine="567"/>
              <w:jc w:val="both"/>
              <w:rPr>
                <w:rFonts w:ascii="GHEA Grapalat" w:hAnsi="GHEA Grapalat" w:cs="Calibri Light"/>
                <w:color w:val="C00000"/>
                <w:sz w:val="20"/>
                <w:szCs w:val="20"/>
              </w:rPr>
            </w:pPr>
          </w:p>
        </w:tc>
        <w:tc>
          <w:tcPr>
            <w:tcW w:w="2693" w:type="dxa"/>
          </w:tcPr>
          <w:p w:rsidR="00643169" w:rsidRPr="00D417B5" w:rsidRDefault="00643169" w:rsidP="005B671A">
            <w:pPr>
              <w:ind w:firstLine="567"/>
              <w:jc w:val="both"/>
              <w:rPr>
                <w:rFonts w:ascii="GHEA Grapalat" w:hAnsi="GHEA Grapalat" w:cs="Calibri Light"/>
                <w:color w:val="C00000"/>
                <w:sz w:val="20"/>
                <w:szCs w:val="20"/>
              </w:rPr>
            </w:pPr>
          </w:p>
        </w:tc>
        <w:tc>
          <w:tcPr>
            <w:tcW w:w="2268" w:type="dxa"/>
          </w:tcPr>
          <w:p w:rsidR="00643169" w:rsidRPr="00D417B5" w:rsidRDefault="00643169" w:rsidP="005B671A">
            <w:pPr>
              <w:ind w:firstLine="567"/>
              <w:jc w:val="both"/>
              <w:rPr>
                <w:rFonts w:ascii="GHEA Grapalat" w:hAnsi="GHEA Grapalat" w:cs="Calibri Light"/>
                <w:color w:val="C00000"/>
                <w:sz w:val="20"/>
                <w:szCs w:val="20"/>
              </w:rPr>
            </w:pPr>
          </w:p>
        </w:tc>
      </w:tr>
      <w:tr w:rsidR="00643169" w:rsidRPr="00D417B5" w:rsidTr="005B671A">
        <w:tc>
          <w:tcPr>
            <w:tcW w:w="1728" w:type="dxa"/>
          </w:tcPr>
          <w:p w:rsidR="00643169" w:rsidRPr="00D417B5" w:rsidRDefault="00643169" w:rsidP="005B671A">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2.</w:t>
            </w:r>
          </w:p>
        </w:tc>
        <w:tc>
          <w:tcPr>
            <w:tcW w:w="1782" w:type="dxa"/>
          </w:tcPr>
          <w:p w:rsidR="00643169" w:rsidRPr="00D417B5" w:rsidRDefault="00643169" w:rsidP="005B671A">
            <w:pPr>
              <w:ind w:firstLine="567"/>
              <w:jc w:val="both"/>
              <w:rPr>
                <w:rFonts w:ascii="GHEA Grapalat" w:hAnsi="GHEA Grapalat" w:cs="Calibri Light"/>
                <w:color w:val="C00000"/>
                <w:sz w:val="20"/>
                <w:szCs w:val="20"/>
              </w:rPr>
            </w:pPr>
          </w:p>
        </w:tc>
        <w:tc>
          <w:tcPr>
            <w:tcW w:w="1560" w:type="dxa"/>
          </w:tcPr>
          <w:p w:rsidR="00643169" w:rsidRPr="00D417B5" w:rsidRDefault="00643169" w:rsidP="005B671A">
            <w:pPr>
              <w:ind w:firstLine="567"/>
              <w:jc w:val="both"/>
              <w:rPr>
                <w:rFonts w:ascii="GHEA Grapalat" w:hAnsi="GHEA Grapalat" w:cs="Calibri Light"/>
                <w:color w:val="C00000"/>
                <w:sz w:val="20"/>
                <w:szCs w:val="20"/>
              </w:rPr>
            </w:pPr>
          </w:p>
        </w:tc>
        <w:tc>
          <w:tcPr>
            <w:tcW w:w="2693" w:type="dxa"/>
          </w:tcPr>
          <w:p w:rsidR="00643169" w:rsidRPr="00D417B5" w:rsidRDefault="00643169" w:rsidP="005B671A">
            <w:pPr>
              <w:ind w:firstLine="567"/>
              <w:jc w:val="both"/>
              <w:rPr>
                <w:rFonts w:ascii="GHEA Grapalat" w:hAnsi="GHEA Grapalat" w:cs="Calibri Light"/>
                <w:color w:val="C00000"/>
                <w:sz w:val="20"/>
                <w:szCs w:val="20"/>
              </w:rPr>
            </w:pPr>
          </w:p>
        </w:tc>
        <w:tc>
          <w:tcPr>
            <w:tcW w:w="2268" w:type="dxa"/>
          </w:tcPr>
          <w:p w:rsidR="00643169" w:rsidRPr="00D417B5" w:rsidRDefault="00643169" w:rsidP="005B671A">
            <w:pPr>
              <w:ind w:firstLine="567"/>
              <w:jc w:val="both"/>
              <w:rPr>
                <w:rFonts w:ascii="GHEA Grapalat" w:hAnsi="GHEA Grapalat" w:cs="Calibri Light"/>
                <w:color w:val="C00000"/>
                <w:sz w:val="20"/>
                <w:szCs w:val="20"/>
              </w:rPr>
            </w:pPr>
          </w:p>
        </w:tc>
      </w:tr>
      <w:tr w:rsidR="00643169" w:rsidRPr="00D417B5" w:rsidTr="005B671A">
        <w:tc>
          <w:tcPr>
            <w:tcW w:w="1728" w:type="dxa"/>
          </w:tcPr>
          <w:p w:rsidR="00643169" w:rsidRPr="00D417B5" w:rsidRDefault="00643169" w:rsidP="005B671A">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w:t>
            </w:r>
          </w:p>
        </w:tc>
        <w:tc>
          <w:tcPr>
            <w:tcW w:w="1782" w:type="dxa"/>
          </w:tcPr>
          <w:p w:rsidR="00643169" w:rsidRPr="00D417B5" w:rsidRDefault="00643169" w:rsidP="005B671A">
            <w:pPr>
              <w:ind w:firstLine="567"/>
              <w:jc w:val="both"/>
              <w:rPr>
                <w:rFonts w:ascii="GHEA Grapalat" w:hAnsi="GHEA Grapalat" w:cs="Calibri Light"/>
                <w:color w:val="C00000"/>
                <w:sz w:val="20"/>
                <w:szCs w:val="20"/>
              </w:rPr>
            </w:pPr>
          </w:p>
        </w:tc>
        <w:tc>
          <w:tcPr>
            <w:tcW w:w="1560" w:type="dxa"/>
          </w:tcPr>
          <w:p w:rsidR="00643169" w:rsidRPr="00D417B5" w:rsidRDefault="00643169" w:rsidP="005B671A">
            <w:pPr>
              <w:ind w:firstLine="567"/>
              <w:jc w:val="both"/>
              <w:rPr>
                <w:rFonts w:ascii="GHEA Grapalat" w:hAnsi="GHEA Grapalat" w:cs="Calibri Light"/>
                <w:color w:val="C00000"/>
                <w:sz w:val="20"/>
                <w:szCs w:val="20"/>
              </w:rPr>
            </w:pPr>
          </w:p>
        </w:tc>
        <w:tc>
          <w:tcPr>
            <w:tcW w:w="2693" w:type="dxa"/>
          </w:tcPr>
          <w:p w:rsidR="00643169" w:rsidRPr="00D417B5" w:rsidRDefault="00643169" w:rsidP="005B671A">
            <w:pPr>
              <w:ind w:firstLine="567"/>
              <w:jc w:val="both"/>
              <w:rPr>
                <w:rFonts w:ascii="GHEA Grapalat" w:hAnsi="GHEA Grapalat" w:cs="Calibri Light"/>
                <w:color w:val="C00000"/>
                <w:sz w:val="20"/>
                <w:szCs w:val="20"/>
              </w:rPr>
            </w:pPr>
          </w:p>
        </w:tc>
        <w:tc>
          <w:tcPr>
            <w:tcW w:w="2268" w:type="dxa"/>
          </w:tcPr>
          <w:p w:rsidR="00643169" w:rsidRPr="00D417B5" w:rsidRDefault="00643169" w:rsidP="005B671A">
            <w:pPr>
              <w:ind w:firstLine="567"/>
              <w:jc w:val="both"/>
              <w:rPr>
                <w:rFonts w:ascii="GHEA Grapalat" w:hAnsi="GHEA Grapalat" w:cs="Calibri Light"/>
                <w:color w:val="C00000"/>
                <w:sz w:val="20"/>
                <w:szCs w:val="20"/>
              </w:rPr>
            </w:pPr>
          </w:p>
        </w:tc>
      </w:tr>
    </w:tbl>
    <w:p w:rsidR="00643169" w:rsidRPr="00D417B5" w:rsidRDefault="00643169" w:rsidP="0064316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Ընդ որում աշխատանքային ռեսուրսների առկայությունը հիմնավորելու համար Մասնակիցը ներկայացնում է առաջադրված աշխատակազմում ներգրավված մաս</w:t>
      </w:r>
      <w:r w:rsidRPr="00D417B5">
        <w:rPr>
          <w:rFonts w:ascii="GHEA Grapalat" w:hAnsi="GHEA Grapalat" w:cs="Calibri Light"/>
          <w:color w:val="C00000"/>
          <w:sz w:val="20"/>
          <w:szCs w:val="20"/>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643169" w:rsidRPr="00D417B5" w:rsidRDefault="00643169" w:rsidP="0064316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lang w:val="hy-AM"/>
        </w:rPr>
        <w:t>Հ</w:t>
      </w:r>
      <w:r w:rsidRPr="00D417B5">
        <w:rPr>
          <w:rFonts w:ascii="GHEA Grapalat" w:hAnsi="GHEA Grapalat" w:cs="Calibri Light"/>
          <w:color w:val="C00000"/>
          <w:sz w:val="20"/>
          <w:szCs w:val="20"/>
        </w:rPr>
        <w:t>այտեր</w:t>
      </w:r>
      <w:r w:rsidRPr="00D417B5">
        <w:rPr>
          <w:rFonts w:ascii="GHEA Grapalat" w:hAnsi="GHEA Grapalat" w:cs="Calibri Light"/>
          <w:color w:val="C00000"/>
          <w:sz w:val="20"/>
          <w:szCs w:val="20"/>
          <w:lang w:val="hy-AM"/>
        </w:rPr>
        <w:t>ի</w:t>
      </w:r>
      <w:r w:rsidRPr="00D417B5">
        <w:rPr>
          <w:rFonts w:ascii="GHEA Grapalat" w:hAnsi="GHEA Grapalat" w:cs="Calibri Light"/>
          <w:color w:val="C00000"/>
          <w:sz w:val="20"/>
          <w:szCs w:val="20"/>
        </w:rPr>
        <w:t xml:space="preserve"> գնահատ</w:t>
      </w:r>
      <w:r w:rsidRPr="00D417B5">
        <w:rPr>
          <w:rFonts w:ascii="GHEA Grapalat" w:hAnsi="GHEA Grapalat" w:cs="Calibri Light"/>
          <w:color w:val="C00000"/>
          <w:sz w:val="20"/>
          <w:szCs w:val="20"/>
          <w:lang w:val="hy-AM"/>
        </w:rPr>
        <w:t>մանչափանիշները</w:t>
      </w:r>
      <w:r w:rsidRPr="00D417B5">
        <w:rPr>
          <w:rFonts w:ascii="GHEA Grapalat" w:hAnsi="GHEA Grapalat" w:cs="Calibri Light"/>
          <w:color w:val="C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643169" w:rsidRPr="00D417B5" w:rsidTr="005B671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643169" w:rsidRPr="00D417B5" w:rsidRDefault="00643169" w:rsidP="005B671A">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643169" w:rsidRPr="00D417B5" w:rsidRDefault="00643169" w:rsidP="005B671A">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Առավելագույն միավորը</w:t>
            </w:r>
          </w:p>
        </w:tc>
      </w:tr>
      <w:tr w:rsidR="00643169" w:rsidRPr="00D417B5" w:rsidTr="005B671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643169" w:rsidRPr="00D417B5" w:rsidRDefault="00643169" w:rsidP="005B671A">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643169" w:rsidRPr="00D417B5" w:rsidRDefault="00643169" w:rsidP="005B671A">
            <w:pPr>
              <w:spacing w:before="100" w:beforeAutospacing="1"/>
              <w:jc w:val="center"/>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2</w:t>
            </w:r>
          </w:p>
        </w:tc>
      </w:tr>
      <w:tr w:rsidR="00643169" w:rsidRPr="00D417B5" w:rsidTr="005B671A">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643169" w:rsidRPr="00D417B5" w:rsidRDefault="00643169" w:rsidP="005B671A">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643169" w:rsidRPr="00D417B5" w:rsidRDefault="00643169" w:rsidP="005B671A">
            <w:pPr>
              <w:spacing w:before="100" w:beforeAutospacing="1"/>
              <w:jc w:val="center"/>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40</w:t>
            </w:r>
          </w:p>
        </w:tc>
      </w:tr>
      <w:tr w:rsidR="00643169" w:rsidRPr="00D417B5" w:rsidTr="005B671A">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643169" w:rsidRPr="00D417B5" w:rsidRDefault="00643169" w:rsidP="005B671A">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643169" w:rsidRPr="00D417B5" w:rsidRDefault="00643169" w:rsidP="005B671A">
            <w:pPr>
              <w:spacing w:before="100" w:beforeAutospacing="1"/>
              <w:jc w:val="center"/>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30</w:t>
            </w:r>
          </w:p>
        </w:tc>
      </w:tr>
      <w:tr w:rsidR="00643169" w:rsidRPr="00D417B5" w:rsidTr="005B671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643169" w:rsidRPr="00D417B5" w:rsidRDefault="00643169" w:rsidP="005B671A">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643169" w:rsidRPr="00D417B5" w:rsidRDefault="00643169" w:rsidP="005B671A">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i/>
                <w:iCs/>
                <w:color w:val="C00000"/>
                <w:sz w:val="20"/>
                <w:szCs w:val="20"/>
              </w:rPr>
              <w:t>30</w:t>
            </w:r>
          </w:p>
        </w:tc>
      </w:tr>
      <w:tr w:rsidR="00643169" w:rsidRPr="00D417B5" w:rsidTr="005B671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643169" w:rsidRPr="00D417B5" w:rsidRDefault="00643169" w:rsidP="005B671A">
            <w:pPr>
              <w:spacing w:before="100" w:beforeAutospacing="1"/>
              <w:jc w:val="center"/>
              <w:rPr>
                <w:rFonts w:ascii="GHEA Grapalat" w:hAnsi="GHEA Grapalat" w:cs="Calibri Light"/>
                <w:b/>
                <w:i/>
                <w:iCs/>
                <w:color w:val="C00000"/>
                <w:sz w:val="20"/>
                <w:szCs w:val="20"/>
                <w:lang w:val="hy-AM"/>
              </w:rPr>
            </w:pPr>
            <w:r w:rsidRPr="00D417B5">
              <w:rPr>
                <w:rFonts w:ascii="GHEA Grapalat" w:hAnsi="GHEA Grapalat" w:cs="Calibri Light"/>
                <w:b/>
                <w:i/>
                <w:iCs/>
                <w:color w:val="C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643169" w:rsidRPr="00D417B5" w:rsidRDefault="00643169" w:rsidP="005B671A">
            <w:pPr>
              <w:spacing w:before="100" w:beforeAutospacing="1"/>
              <w:jc w:val="center"/>
              <w:rPr>
                <w:rFonts w:ascii="GHEA Grapalat" w:hAnsi="GHEA Grapalat" w:cs="Calibri Light"/>
                <w:b/>
                <w:i/>
                <w:iCs/>
                <w:color w:val="C00000"/>
                <w:sz w:val="20"/>
                <w:szCs w:val="20"/>
                <w:lang w:val="hy-AM"/>
              </w:rPr>
            </w:pPr>
            <w:r w:rsidRPr="00D417B5">
              <w:rPr>
                <w:rFonts w:ascii="GHEA Grapalat" w:hAnsi="GHEA Grapalat" w:cs="Calibri Light"/>
                <w:b/>
                <w:i/>
                <w:iCs/>
                <w:color w:val="C00000"/>
                <w:sz w:val="20"/>
                <w:szCs w:val="20"/>
                <w:lang w:val="hy-AM"/>
              </w:rPr>
              <w:t>100</w:t>
            </w:r>
          </w:p>
        </w:tc>
      </w:tr>
    </w:tbl>
    <w:p w:rsidR="00643169" w:rsidRPr="00D417B5" w:rsidRDefault="00643169" w:rsidP="00643169">
      <w:pPr>
        <w:shd w:val="clear" w:color="auto" w:fill="FFFFFF"/>
        <w:ind w:firstLine="375"/>
        <w:jc w:val="both"/>
        <w:rPr>
          <w:rFonts w:ascii="GHEA Grapalat" w:hAnsi="GHEA Grapalat" w:cs="Calibri Light"/>
          <w:color w:val="C00000"/>
          <w:sz w:val="20"/>
          <w:szCs w:val="20"/>
        </w:rPr>
      </w:pPr>
    </w:p>
    <w:p w:rsidR="00643169" w:rsidRPr="00D417B5" w:rsidRDefault="00643169" w:rsidP="00643169">
      <w:pPr>
        <w:shd w:val="clear" w:color="auto" w:fill="FFFFFF"/>
        <w:ind w:firstLine="375"/>
        <w:jc w:val="both"/>
        <w:rPr>
          <w:rFonts w:ascii="GHEA Grapalat" w:hAnsi="GHEA Grapalat" w:cs="Calibri Light"/>
          <w:b/>
          <w:color w:val="C00000"/>
          <w:sz w:val="20"/>
          <w:szCs w:val="20"/>
        </w:rPr>
      </w:pPr>
      <w:r w:rsidRPr="00D417B5">
        <w:rPr>
          <w:rFonts w:ascii="GHEA Grapalat" w:hAnsi="GHEA Grapalat" w:cs="Calibri Light"/>
          <w:b/>
          <w:color w:val="C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lang w:val="hy-AM"/>
        </w:rPr>
        <w:t>Մ</w:t>
      </w:r>
      <w:r w:rsidRPr="00D417B5">
        <w:rPr>
          <w:rFonts w:ascii="GHEA Grapalat" w:hAnsi="GHEA Grapalat" w:cs="Calibri Light"/>
          <w:color w:val="C00000"/>
          <w:sz w:val="20"/>
          <w:szCs w:val="20"/>
        </w:rPr>
        <w:t>ասնակիցների հայտերը գնահատվում են հետևյալ կարգով`</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 xml:space="preserve">ա. նվազագույն գնային առաջարկ ներկայացրած մասնակցի ֆինանսական առաջարկը գնահատվում է </w:t>
      </w:r>
      <w:r w:rsidRPr="00D417B5">
        <w:rPr>
          <w:rFonts w:ascii="GHEA Grapalat" w:hAnsi="GHEA Grapalat" w:cs="Calibri Light"/>
          <w:color w:val="C00000"/>
          <w:sz w:val="20"/>
          <w:szCs w:val="20"/>
          <w:lang w:val="hy-AM"/>
        </w:rPr>
        <w:t>երեսուն</w:t>
      </w:r>
      <w:r w:rsidRPr="00D417B5">
        <w:rPr>
          <w:rFonts w:ascii="GHEA Grapalat" w:hAnsi="GHEA Grapalat" w:cs="Calibri Light"/>
          <w:color w:val="C00000"/>
          <w:sz w:val="20"/>
          <w:szCs w:val="20"/>
        </w:rPr>
        <w:t xml:space="preserve"> միավոր, իսկ մյուս մասնակիցների ֆինանսական առաջարկներին տրվող միավորները հաշվարկվում են հետևյալ բանաձևով`</w:t>
      </w:r>
    </w:p>
    <w:p w:rsidR="00643169" w:rsidRPr="00D417B5" w:rsidRDefault="00643169" w:rsidP="00643169">
      <w:pPr>
        <w:shd w:val="clear" w:color="auto" w:fill="FFFFFF"/>
        <w:ind w:firstLine="375"/>
        <w:jc w:val="both"/>
        <w:rPr>
          <w:rFonts w:ascii="GHEA Grapalat" w:hAnsi="GHEA Grapalat" w:cs="Calibri Light"/>
          <w:b/>
          <w:color w:val="C00000"/>
          <w:sz w:val="20"/>
          <w:szCs w:val="20"/>
        </w:rPr>
      </w:pPr>
      <w:r w:rsidRPr="00D417B5">
        <w:rPr>
          <w:rFonts w:ascii="Arial" w:hAnsi="Arial" w:cs="Arial"/>
          <w:b/>
          <w:color w:val="C00000"/>
          <w:sz w:val="20"/>
          <w:szCs w:val="20"/>
        </w:rPr>
        <w:t> </w:t>
      </w:r>
      <w:r w:rsidRPr="00D417B5">
        <w:rPr>
          <w:rFonts w:ascii="GHEA Grapalat" w:hAnsi="GHEA Grapalat" w:cs="Arial Unicode"/>
          <w:b/>
          <w:color w:val="C00000"/>
          <w:sz w:val="20"/>
          <w:szCs w:val="20"/>
        </w:rPr>
        <w:t>ԳՄ</w:t>
      </w:r>
      <w:r w:rsidRPr="00D417B5">
        <w:rPr>
          <w:rFonts w:ascii="GHEA Grapalat" w:hAnsi="GHEA Grapalat" w:cs="Calibri Light"/>
          <w:b/>
          <w:color w:val="C00000"/>
          <w:sz w:val="20"/>
          <w:szCs w:val="20"/>
        </w:rPr>
        <w:t xml:space="preserve">= </w:t>
      </w:r>
      <w:r w:rsidRPr="00D417B5">
        <w:rPr>
          <w:rFonts w:ascii="GHEA Grapalat" w:hAnsi="GHEA Grapalat" w:cs="Arial Unicode"/>
          <w:b/>
          <w:color w:val="C00000"/>
          <w:sz w:val="20"/>
          <w:szCs w:val="20"/>
        </w:rPr>
        <w:t>ՆԳ</w:t>
      </w:r>
      <w:r w:rsidRPr="00D417B5">
        <w:rPr>
          <w:rFonts w:ascii="GHEA Grapalat" w:hAnsi="GHEA Grapalat" w:cs="Calibri Light"/>
          <w:b/>
          <w:color w:val="C00000"/>
          <w:sz w:val="20"/>
          <w:szCs w:val="20"/>
        </w:rPr>
        <w:t xml:space="preserve"> X </w:t>
      </w:r>
      <w:r w:rsidRPr="00D417B5">
        <w:rPr>
          <w:rFonts w:ascii="GHEA Grapalat" w:hAnsi="GHEA Grapalat" w:cs="Calibri Light"/>
          <w:b/>
          <w:color w:val="C00000"/>
          <w:sz w:val="20"/>
          <w:szCs w:val="20"/>
          <w:lang w:val="hy-AM"/>
        </w:rPr>
        <w:t>30</w:t>
      </w:r>
      <w:r w:rsidRPr="00D417B5">
        <w:rPr>
          <w:rFonts w:ascii="GHEA Grapalat" w:hAnsi="GHEA Grapalat" w:cs="Calibri Light"/>
          <w:b/>
          <w:color w:val="C00000"/>
          <w:sz w:val="20"/>
          <w:szCs w:val="20"/>
        </w:rPr>
        <w:t>/ԳԳ,</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r w:rsidRPr="00D417B5">
        <w:rPr>
          <w:rFonts w:ascii="GHEA Grapalat" w:hAnsi="GHEA Grapalat" w:cs="Arial Unicode"/>
          <w:color w:val="C00000"/>
          <w:sz w:val="20"/>
          <w:szCs w:val="20"/>
        </w:rPr>
        <w:t>որտեղ</w:t>
      </w:r>
      <w:r w:rsidRPr="00D417B5">
        <w:rPr>
          <w:rFonts w:ascii="GHEA Grapalat" w:hAnsi="GHEA Grapalat" w:cs="Calibri Light"/>
          <w:color w:val="C00000"/>
          <w:sz w:val="20"/>
          <w:szCs w:val="20"/>
        </w:rPr>
        <w:t>`</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ԳՄ-ն գնային առաջարկին տրվող միավորն է,</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ՆԳ-ն նվազագույն գինն է,</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ԳԳ-ն գնահատվող մասնակցի առաջարկած գինն է,</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բ. բավարար գնահատված յուրաքանչյուր մասնակցին տրվող գնահատականը հաշվարկվում է հետևյալ բանաձևով`</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lastRenderedPageBreak/>
        <w:t> </w:t>
      </w:r>
    </w:p>
    <w:p w:rsidR="00643169" w:rsidRPr="00D417B5" w:rsidRDefault="00643169" w:rsidP="00643169">
      <w:pPr>
        <w:shd w:val="clear" w:color="auto" w:fill="FFFFFF"/>
        <w:ind w:left="750"/>
        <w:jc w:val="both"/>
        <w:rPr>
          <w:rFonts w:ascii="GHEA Grapalat" w:hAnsi="GHEA Grapalat" w:cs="Calibri Light"/>
          <w:b/>
          <w:color w:val="C00000"/>
          <w:sz w:val="20"/>
          <w:szCs w:val="20"/>
        </w:rPr>
      </w:pPr>
      <w:r w:rsidRPr="00D417B5">
        <w:rPr>
          <w:rFonts w:ascii="Arial" w:hAnsi="Arial" w:cs="Arial"/>
          <w:b/>
          <w:color w:val="C00000"/>
          <w:sz w:val="20"/>
          <w:szCs w:val="20"/>
        </w:rPr>
        <w:t> </w:t>
      </w:r>
      <w:r w:rsidRPr="00D417B5">
        <w:rPr>
          <w:rFonts w:ascii="GHEA Grapalat" w:hAnsi="GHEA Grapalat" w:cs="Arial Unicode"/>
          <w:b/>
          <w:color w:val="C00000"/>
          <w:sz w:val="20"/>
          <w:szCs w:val="20"/>
        </w:rPr>
        <w:t>ՄԳ</w:t>
      </w:r>
      <w:r w:rsidRPr="00D417B5">
        <w:rPr>
          <w:rFonts w:ascii="GHEA Grapalat" w:hAnsi="GHEA Grapalat" w:cs="Calibri Light"/>
          <w:b/>
          <w:color w:val="C00000"/>
          <w:sz w:val="20"/>
          <w:szCs w:val="20"/>
        </w:rPr>
        <w:t xml:space="preserve"> = (</w:t>
      </w:r>
      <w:r w:rsidRPr="00D417B5">
        <w:rPr>
          <w:rFonts w:ascii="GHEA Grapalat" w:hAnsi="GHEA Grapalat" w:cs="Arial Unicode"/>
          <w:b/>
          <w:color w:val="C00000"/>
          <w:sz w:val="20"/>
          <w:szCs w:val="20"/>
        </w:rPr>
        <w:t>ԳՄ</w:t>
      </w:r>
      <w:r w:rsidRPr="00D417B5">
        <w:rPr>
          <w:rFonts w:ascii="GHEA Grapalat" w:hAnsi="GHEA Grapalat" w:cs="Calibri Light"/>
          <w:b/>
          <w:color w:val="C00000"/>
          <w:sz w:val="20"/>
          <w:szCs w:val="20"/>
        </w:rPr>
        <w:t xml:space="preserve"> X 0.7) + (</w:t>
      </w:r>
      <w:r w:rsidRPr="00D417B5">
        <w:rPr>
          <w:rFonts w:ascii="GHEA Grapalat" w:hAnsi="GHEA Grapalat" w:cs="Arial Unicode"/>
          <w:b/>
          <w:color w:val="C00000"/>
          <w:sz w:val="20"/>
          <w:szCs w:val="20"/>
        </w:rPr>
        <w:t>ՏԱ</w:t>
      </w:r>
      <w:r w:rsidRPr="00D417B5">
        <w:rPr>
          <w:rFonts w:ascii="GHEA Grapalat" w:hAnsi="GHEA Grapalat" w:cs="Calibri Light"/>
          <w:b/>
          <w:color w:val="C00000"/>
          <w:sz w:val="20"/>
          <w:szCs w:val="20"/>
        </w:rPr>
        <w:t xml:space="preserve"> X 0.3),</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որտեղ`</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ՄԳ-ն մասնակցին տրվող գնահատականն է,</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ԳՄ-ն մասնակցի գնային առաջարկին տրված միավորն է,</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ՏԱ-ն մասնակցի որակավորման հատկանիշներին և տեխնիկական առաջարկին տրված միավորն է.</w:t>
      </w:r>
    </w:p>
    <w:p w:rsidR="00643169" w:rsidRPr="00643169" w:rsidRDefault="00643169" w:rsidP="00643169">
      <w:pPr>
        <w:pStyle w:val="af4"/>
        <w:spacing w:before="0" w:beforeAutospacing="0" w:after="0" w:afterAutospacing="0"/>
        <w:ind w:firstLine="708"/>
        <w:jc w:val="both"/>
        <w:rPr>
          <w:rFonts w:ascii="GHEA Grapalat" w:hAnsi="GHEA Grapalat" w:cs="Arial"/>
          <w:sz w:val="20"/>
        </w:rPr>
      </w:pPr>
      <w:r w:rsidRPr="00D417B5">
        <w:rPr>
          <w:rFonts w:ascii="GHEA Grapalat" w:hAnsi="GHEA Grapalat" w:cs="Calibri Light"/>
          <w:color w:val="C00000"/>
          <w:sz w:val="20"/>
          <w:szCs w:val="20"/>
        </w:rPr>
        <w:t>ընտրված մասնակից է ճանաչվում այն մասնակիցը, որին տրված գնահատականը (ՄԳ) ամենաբարձրն է.</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rsidR="0092445C" w:rsidRDefault="0092445C" w:rsidP="0092445C">
      <w:pPr>
        <w:ind w:firstLine="567"/>
        <w:jc w:val="both"/>
        <w:rPr>
          <w:rFonts w:ascii="GHEA Grapalat" w:hAnsi="GHEA Grapalat"/>
          <w:b/>
          <w:sz w:val="20"/>
          <w:lang w:val="hy-AM"/>
        </w:rPr>
      </w:pPr>
    </w:p>
    <w:p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486B5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af6"/>
          <w:rFonts w:ascii="GHEA Grapalat" w:hAnsi="GHEA Grapalat" w:cs="Sylfaen"/>
          <w:color w:val="FFFFFF"/>
        </w:rPr>
        <w:footnoteReference w:id="3"/>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0651A1">
        <w:rPr>
          <w:rFonts w:ascii="GHEA Grapalat" w:hAnsi="GHEA Grapalat" w:cs="Sylfaen"/>
          <w:szCs w:val="24"/>
          <w:lang w:val="hy-AM"/>
        </w:rPr>
        <w:t>գնանշման հարցում</w:t>
      </w:r>
      <w:r w:rsidR="00AE26C8" w:rsidRPr="00F566BF">
        <w:rPr>
          <w:rFonts w:ascii="GHEA Grapalat" w:hAnsi="GHEA Grapalat" w:cs="Sylfaen"/>
          <w:szCs w:val="24"/>
          <w:lang w:val="hy-AM"/>
        </w:rPr>
        <w:t xml:space="preserve">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EA7400">
        <w:rPr>
          <w:rFonts w:ascii="GHEA Grapalat" w:hAnsi="GHEA Grapalat" w:cs="Sylfaen"/>
          <w:szCs w:val="24"/>
          <w:lang w:val="hy-AM"/>
        </w:rPr>
        <w:t>7-</w:t>
      </w:r>
      <w:r w:rsidRPr="00F566BF">
        <w:rPr>
          <w:rFonts w:ascii="GHEA Grapalat" w:hAnsi="GHEA Grapalat" w:cs="Sylfaen"/>
          <w:szCs w:val="24"/>
          <w:lang w:val="hy-AM"/>
        </w:rPr>
        <w:t xml:space="preserve">րդ օրվա ժամը </w:t>
      </w:r>
      <w:r w:rsidR="00EA7400" w:rsidRPr="00EA7400">
        <w:rPr>
          <w:rFonts w:ascii="GHEA Grapalat" w:hAnsi="GHEA Grapalat" w:cs="Sylfaen"/>
          <w:szCs w:val="24"/>
          <w:lang w:val="hy-AM"/>
        </w:rPr>
        <w:t>11</w:t>
      </w:r>
      <w:r w:rsidR="00EA7400" w:rsidRPr="00EA7400">
        <w:rPr>
          <w:rFonts w:ascii="Cambria Math" w:hAnsi="Cambria Math" w:cs="Cambria Math"/>
          <w:szCs w:val="24"/>
          <w:lang w:val="hy-AM"/>
        </w:rPr>
        <w:t>․</w:t>
      </w:r>
      <w:r w:rsidR="00EA7400" w:rsidRPr="00EA7400">
        <w:rPr>
          <w:rFonts w:ascii="GHEA Grapalat" w:hAnsi="GHEA Grapalat" w:cs="Sylfaen"/>
          <w:szCs w:val="24"/>
          <w:lang w:val="hy-AM"/>
        </w:rPr>
        <w:t>00</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2185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821851">
        <w:rPr>
          <w:rFonts w:ascii="GHEA Grapalat" w:hAnsi="GHEA Grapalat"/>
          <w:sz w:val="20"/>
          <w:lang w:val="hy-AM"/>
          <w:rPrChange w:id="6" w:author="Пользователь" w:date="2021-08-31T17:02:00Z">
            <w:rPr>
              <w:rFonts w:ascii="GHEA Grapalat" w:hAnsi="GHEA Grapalat"/>
              <w:sz w:val="20"/>
              <w:highlight w:val="yellow"/>
              <w:lang w:val="hy-AM"/>
            </w:rPr>
          </w:rPrChange>
        </w:rPr>
        <w:t xml:space="preserve">Ընդ որում </w:t>
      </w:r>
      <w:r w:rsidR="00821851" w:rsidRPr="00821851">
        <w:rPr>
          <w:rFonts w:ascii="GHEA Grapalat" w:hAnsi="GHEA Grapalat" w:cs="Sylfaen"/>
          <w:sz w:val="20"/>
          <w:lang w:val="hy-AM"/>
          <w:rPrChange w:id="7" w:author="Пользователь" w:date="2021-08-31T17:02:00Z">
            <w:rPr>
              <w:rFonts w:ascii="GHEA Grapalat" w:hAnsi="GHEA Grapalat" w:cs="Sylfaen"/>
              <w:sz w:val="20"/>
              <w:highlight w:val="yellow"/>
              <w:lang w:val="hy-AM"/>
            </w:rPr>
          </w:rPrChange>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6C3115" w:rsidRPr="00F566BF" w:rsidRDefault="00E326DD" w:rsidP="00EF3662">
      <w:pPr>
        <w:ind w:firstLine="567"/>
        <w:jc w:val="both"/>
        <w:rPr>
          <w:rFonts w:ascii="GHEA Grapalat" w:hAnsi="GHEA Grapalat" w:cs="Sylfaen"/>
          <w:color w:val="FFFFFF"/>
          <w:sz w:val="20"/>
          <w:lang w:val="hy-AM"/>
        </w:rPr>
      </w:pPr>
      <w:r w:rsidRPr="00F566BF">
        <w:rPr>
          <w:rFonts w:ascii="GHEA Grapalat" w:hAnsi="GHEA Grapalat" w:cs="Sylfaen"/>
          <w:sz w:val="20"/>
          <w:lang w:val="hy-AM"/>
        </w:rPr>
        <w:t xml:space="preserve">  </w:t>
      </w:r>
      <w:r w:rsidR="00C96127" w:rsidRPr="002D4DC4">
        <w:rPr>
          <w:rFonts w:ascii="GHEA Grapalat" w:hAnsi="GHEA Grapalat" w:cs="Sylfaen"/>
          <w:sz w:val="20"/>
          <w:lang w:val="hy-AM"/>
        </w:rPr>
        <w:t>3</w:t>
      </w:r>
      <w:r w:rsidR="00F53525" w:rsidRPr="00F566BF">
        <w:rPr>
          <w:rFonts w:ascii="GHEA Grapalat" w:hAnsi="GHEA Grapalat" w:cs="Sylfaen"/>
          <w:sz w:val="20"/>
          <w:lang w:val="hy-AM"/>
        </w:rPr>
        <w:t xml:space="preserve">) </w:t>
      </w:r>
      <w:r w:rsidR="00446E15" w:rsidRPr="00CB6DA8">
        <w:rPr>
          <w:rFonts w:ascii="GHEA Grapalat" w:hAnsi="GHEA Grapalat"/>
          <w:sz w:val="20"/>
          <w:vertAlign w:val="superscript"/>
          <w:lang w:val="hy-AM"/>
        </w:rPr>
        <w:t>8</w:t>
      </w:r>
      <w:r w:rsidR="00340083" w:rsidRPr="00F566BF">
        <w:rPr>
          <w:rStyle w:val="af6"/>
          <w:rFonts w:ascii="GHEA Grapalat" w:hAnsi="GHEA Grapalat"/>
          <w:color w:val="FFFFFF"/>
          <w:sz w:val="20"/>
          <w:lang w:val="hy-AM"/>
        </w:rPr>
        <w:footnoteReference w:id="4"/>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8"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8"/>
    <w:p w:rsidR="00F93C26" w:rsidRDefault="00F93C26" w:rsidP="002B2B33">
      <w:pPr>
        <w:pStyle w:val="norm"/>
        <w:spacing w:line="240" w:lineRule="auto"/>
        <w:rPr>
          <w:rFonts w:ascii="GHEA Grapalat" w:hAnsi="GHEA Grapalat"/>
          <w:b/>
          <w:sz w:val="20"/>
          <w:lang w:val="hy-AM"/>
        </w:rPr>
      </w:pPr>
    </w:p>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lastRenderedPageBreak/>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EA7400">
        <w:rPr>
          <w:rFonts w:ascii="GHEA Grapalat" w:hAnsi="GHEA Grapalat" w:cs="Sylfaen"/>
          <w:szCs w:val="24"/>
        </w:rPr>
        <w:t xml:space="preserve"> </w:t>
      </w:r>
      <w:r w:rsidR="00EA7400">
        <w:rPr>
          <w:rFonts w:ascii="GHEA Grapalat" w:hAnsi="GHEA Grapalat" w:cs="Sylfaen"/>
          <w:szCs w:val="24"/>
          <w:lang w:val="hy-AM"/>
        </w:rPr>
        <w:t>7-</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EA7400" w:rsidRPr="00EA7400">
        <w:rPr>
          <w:rFonts w:ascii="GHEA Grapalat" w:hAnsi="GHEA Grapalat" w:cs="Sylfaen"/>
          <w:szCs w:val="24"/>
        </w:rPr>
        <w:t xml:space="preserve"> </w:t>
      </w:r>
      <w:r w:rsidR="00EA7400">
        <w:rPr>
          <w:rFonts w:ascii="GHEA Grapalat" w:hAnsi="GHEA Grapalat" w:cs="Sylfaen"/>
          <w:szCs w:val="24"/>
        </w:rPr>
        <w:t>11</w:t>
      </w:r>
      <w:r w:rsidR="00EA7400" w:rsidRPr="00EA7400">
        <w:rPr>
          <w:rFonts w:ascii="GHEA Grapalat" w:hAnsi="GHEA Grapalat" w:cs="Sylfaen"/>
          <w:szCs w:val="24"/>
        </w:rPr>
        <w:t>.</w:t>
      </w:r>
      <w:r w:rsidR="00EA7400">
        <w:rPr>
          <w:rFonts w:ascii="GHEA Grapalat" w:hAnsi="GHEA Grapalat" w:cs="Sylfaen"/>
          <w:szCs w:val="24"/>
        </w:rPr>
        <w:t>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2B2B33" w:rsidRPr="00011978"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2B2B33" w:rsidRPr="00246449">
        <w:rPr>
          <w:rFonts w:ascii="GHEA Grapalat" w:hAnsi="GHEA Grapalat" w:cs="Sylfaen"/>
          <w:i w:val="0"/>
          <w:szCs w:val="24"/>
          <w:lang w:val="ru-RU"/>
        </w:rPr>
        <w:t>Հայաստանի</w:t>
      </w:r>
      <w:r w:rsidR="002B2B33" w:rsidRPr="00246449">
        <w:rPr>
          <w:rFonts w:ascii="GHEA Grapalat" w:hAnsi="GHEA Grapalat" w:cs="Sylfaen"/>
          <w:i w:val="0"/>
          <w:szCs w:val="24"/>
          <w:lang w:val="af-ZA"/>
        </w:rPr>
        <w:t xml:space="preserve"> </w:t>
      </w:r>
      <w:r w:rsidR="002B2B33" w:rsidRPr="00246449">
        <w:rPr>
          <w:rFonts w:ascii="GHEA Grapalat" w:hAnsi="GHEA Grapalat" w:cs="Sylfaen"/>
          <w:i w:val="0"/>
          <w:szCs w:val="24"/>
          <w:lang w:val="ru-RU"/>
        </w:rPr>
        <w:t>Հանրապետության</w:t>
      </w:r>
      <w:r w:rsidR="002B2B33" w:rsidRPr="00246449">
        <w:rPr>
          <w:rFonts w:ascii="GHEA Grapalat" w:hAnsi="GHEA Grapalat" w:cs="Sylfaen"/>
          <w:i w:val="0"/>
          <w:szCs w:val="24"/>
          <w:lang w:val="af-ZA"/>
        </w:rPr>
        <w:t xml:space="preserve"> </w:t>
      </w:r>
      <w:r w:rsidR="002B2B33" w:rsidRPr="00246449">
        <w:rPr>
          <w:rFonts w:ascii="GHEA Grapalat" w:hAnsi="GHEA Grapalat" w:cs="Sylfaen"/>
          <w:i w:val="0"/>
          <w:szCs w:val="24"/>
          <w:lang w:val="ru-RU"/>
        </w:rPr>
        <w:t>դրամո</w:t>
      </w:r>
      <w:r w:rsidR="002B2B33" w:rsidRPr="00795C26">
        <w:rPr>
          <w:rFonts w:ascii="GHEA Grapalat" w:hAnsi="GHEA Grapalat" w:cs="Sylfaen"/>
          <w:i w:val="0"/>
          <w:szCs w:val="24"/>
          <w:lang w:val="ru-RU"/>
        </w:rPr>
        <w:t>վ</w:t>
      </w:r>
      <w:r w:rsidR="002B2B33" w:rsidRPr="00795C26">
        <w:rPr>
          <w:rFonts w:ascii="GHEA Grapalat" w:hAnsi="GHEA Grapalat" w:cs="Sylfaen"/>
          <w:i w:val="0"/>
          <w:szCs w:val="24"/>
          <w:lang w:val="af-ZA"/>
        </w:rPr>
        <w:t xml:space="preserve">` </w:t>
      </w:r>
      <w:r w:rsidR="002B2B33" w:rsidRPr="00795C26">
        <w:rPr>
          <w:rFonts w:ascii="GHEA Grapalat" w:hAnsi="GHEA Grapalat" w:cs="Sylfaen"/>
          <w:i w:val="0"/>
          <w:lang w:val="ru-RU"/>
        </w:rPr>
        <w:t>տվյալ</w:t>
      </w:r>
      <w:r w:rsidR="002B2B33" w:rsidRPr="00795C26">
        <w:rPr>
          <w:rFonts w:ascii="GHEA Grapalat" w:hAnsi="GHEA Grapalat" w:cs="Sylfaen"/>
          <w:i w:val="0"/>
          <w:lang w:val="af-ZA"/>
        </w:rPr>
        <w:t xml:space="preserve"> </w:t>
      </w:r>
      <w:r w:rsidR="002B2B33" w:rsidRPr="00795C26">
        <w:rPr>
          <w:rFonts w:ascii="GHEA Grapalat" w:hAnsi="GHEA Grapalat" w:cs="Sylfaen"/>
          <w:i w:val="0"/>
          <w:lang w:val="ru-RU"/>
        </w:rPr>
        <w:t>օրվա</w:t>
      </w:r>
      <w:r w:rsidR="002B2B33" w:rsidRPr="00795C26">
        <w:rPr>
          <w:rFonts w:ascii="GHEA Grapalat" w:hAnsi="GHEA Grapalat" w:cs="Sylfaen"/>
          <w:i w:val="0"/>
          <w:lang w:val="af-ZA"/>
        </w:rPr>
        <w:t xml:space="preserve"> </w:t>
      </w:r>
      <w:r w:rsidR="002B2B33" w:rsidRPr="00795C26">
        <w:rPr>
          <w:rFonts w:ascii="GHEA Grapalat" w:hAnsi="GHEA Grapalat" w:cs="Sylfaen"/>
          <w:i w:val="0"/>
          <w:lang w:val="ru-RU"/>
        </w:rPr>
        <w:t>Կենտրոնական</w:t>
      </w:r>
      <w:r w:rsidR="002B2B33" w:rsidRPr="00795C26">
        <w:rPr>
          <w:rFonts w:ascii="GHEA Grapalat" w:hAnsi="GHEA Grapalat" w:cs="Sylfaen"/>
          <w:i w:val="0"/>
          <w:lang w:val="af-ZA"/>
        </w:rPr>
        <w:t xml:space="preserve"> </w:t>
      </w:r>
      <w:r w:rsidR="002B2B33" w:rsidRPr="00795C26">
        <w:rPr>
          <w:rFonts w:ascii="GHEA Grapalat" w:hAnsi="GHEA Grapalat" w:cs="Sylfaen"/>
          <w:i w:val="0"/>
          <w:lang w:val="ru-RU"/>
        </w:rPr>
        <w:t>Բանկի</w:t>
      </w:r>
      <w:r w:rsidR="002B2B33" w:rsidRPr="00795C26">
        <w:rPr>
          <w:rFonts w:ascii="GHEA Grapalat" w:hAnsi="GHEA Grapalat" w:cs="Sylfaen"/>
          <w:i w:val="0"/>
          <w:lang w:val="af-ZA"/>
        </w:rPr>
        <w:t xml:space="preserve"> </w:t>
      </w:r>
      <w:r w:rsidR="002B2B33" w:rsidRPr="00795C26">
        <w:rPr>
          <w:rFonts w:ascii="GHEA Grapalat" w:hAnsi="GHEA Grapalat" w:cs="Sylfaen"/>
          <w:i w:val="0"/>
          <w:lang w:val="ru-RU"/>
        </w:rPr>
        <w:t>սահմանած</w:t>
      </w:r>
      <w:r w:rsidR="002B2B33" w:rsidRPr="00795C26">
        <w:rPr>
          <w:rFonts w:ascii="GHEA Grapalat" w:hAnsi="GHEA Grapalat" w:cs="Sylfaen"/>
          <w:i w:val="0"/>
          <w:lang w:val="af-ZA"/>
        </w:rPr>
        <w:t xml:space="preserve">  </w:t>
      </w:r>
      <w:r w:rsidR="002B2B33" w:rsidRPr="00795C26">
        <w:rPr>
          <w:rFonts w:ascii="GHEA Grapalat" w:hAnsi="GHEA Grapalat" w:cs="Sylfaen"/>
          <w:i w:val="0"/>
          <w:lang w:val="ru-RU"/>
        </w:rPr>
        <w:t>փոխարժեքով</w:t>
      </w:r>
      <w:r w:rsidR="002B2B33" w:rsidRPr="00795C26">
        <w:rPr>
          <w:rFonts w:ascii="GHEA Grapalat" w:hAnsi="GHEA Grapalat" w:cs="Sylfaen"/>
          <w:i w:val="0"/>
          <w:szCs w:val="24"/>
          <w:lang w:val="ru-RU"/>
        </w:rPr>
        <w:t>։</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9"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9"/>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w:t>
      </w:r>
      <w:r w:rsidR="00116E47" w:rsidRPr="00F566BF">
        <w:rPr>
          <w:rFonts w:ascii="GHEA Grapalat" w:hAnsi="GHEA Grapalat" w:cs="Sylfaen"/>
          <w:sz w:val="20"/>
          <w:szCs w:val="24"/>
          <w:lang w:val="hy-AM" w:eastAsia="en-US"/>
        </w:rPr>
        <w:lastRenderedPageBreak/>
        <w:t xml:space="preserve">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10"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10"/>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af6"/>
          <w:rFonts w:ascii="GHEA Grapalat" w:hAnsi="GHEA Grapalat" w:cs="Sylfaen"/>
          <w:color w:val="FFFFFF"/>
        </w:rPr>
        <w:footnoteReference w:id="5"/>
      </w:r>
      <w:r w:rsidR="00571F29" w:rsidRPr="00F566BF">
        <w:rPr>
          <w:rFonts w:ascii="GHEA Grapalat" w:hAnsi="GHEA Grapalat" w:cs="Tahoma"/>
        </w:rPr>
        <w:t>։</w:t>
      </w:r>
      <w:r w:rsidR="002B103D" w:rsidRPr="00F566BF">
        <w:rPr>
          <w:rFonts w:ascii="GHEA Grapalat" w:hAnsi="GHEA Grapalat" w:cs="Tahoma"/>
          <w:lang w:val="hy-AM"/>
        </w:rPr>
        <w:t xml:space="preserve"> </w:t>
      </w:r>
    </w:p>
    <w:p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EF3662">
      <w:pPr>
        <w:pStyle w:val="23"/>
        <w:spacing w:line="240" w:lineRule="auto"/>
        <w:ind w:firstLine="567"/>
        <w:rPr>
          <w:rFonts w:ascii="GHEA Grapalat" w:hAnsi="GHEA Grapalat"/>
          <w:i/>
          <w:lang w:val="es-ES"/>
        </w:rPr>
      </w:pP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սույն</w:t>
      </w:r>
      <w:r w:rsidRPr="00F566BF">
        <w:rPr>
          <w:rFonts w:ascii="GHEA Grapalat" w:hAnsi="GHEA Grapalat" w:cs="Arial"/>
          <w:lang w:val="es-ES"/>
        </w:rPr>
        <w:t xml:space="preserve"> </w:t>
      </w:r>
      <w:r w:rsidRPr="00F566BF">
        <w:rPr>
          <w:rFonts w:ascii="GHEA Grapalat" w:hAnsi="GHEA Grapalat" w:cs="Sylfaen"/>
          <w:lang w:val="es-ES"/>
        </w:rPr>
        <w:t>ընթացակարգի</w:t>
      </w:r>
      <w:r w:rsidRPr="00F566BF">
        <w:rPr>
          <w:rFonts w:ascii="GHEA Grapalat" w:hAnsi="GHEA Grapalat" w:cs="Arial"/>
          <w:lang w:val="es-ES"/>
        </w:rPr>
        <w:t xml:space="preserve"> </w:t>
      </w:r>
      <w:r w:rsidRPr="00F566BF">
        <w:rPr>
          <w:rFonts w:ascii="GHEA Grapalat" w:hAnsi="GHEA Grapalat" w:cs="Sylfaen"/>
          <w:lang w:val="es-ES"/>
        </w:rPr>
        <w:t xml:space="preserve">դեպքում </w:t>
      </w:r>
      <w:r w:rsidR="006657A3" w:rsidRPr="00F566BF">
        <w:rPr>
          <w:rFonts w:ascii="GHEA Grapalat" w:hAnsi="GHEA Grapalat" w:cs="Sylfaen"/>
          <w:lang w:val="es-ES"/>
        </w:rPr>
        <w:t>«</w:t>
      </w:r>
      <w:r w:rsidR="00BF71E1">
        <w:rPr>
          <w:rFonts w:ascii="GHEA Grapalat" w:hAnsi="GHEA Grapalat" w:cs="Sylfaen"/>
          <w:lang w:val="hy-AM"/>
        </w:rPr>
        <w:t>5</w:t>
      </w:r>
      <w:r w:rsidR="006657A3" w:rsidRPr="00F566BF">
        <w:rPr>
          <w:rFonts w:ascii="GHEA Grapalat" w:hAnsi="GHEA Grapalat" w:cs="Sylfaen"/>
          <w:lang w:val="es-ES"/>
        </w:rPr>
        <w:t>»</w:t>
      </w:r>
      <w:r w:rsidRPr="00F566BF">
        <w:rPr>
          <w:rFonts w:ascii="GHEA Grapalat" w:hAnsi="GHEA Grapalat" w:cs="Sylfaen"/>
          <w:lang w:val="es-ES"/>
        </w:rPr>
        <w:t xml:space="preserve"> օրացուցային</w:t>
      </w:r>
      <w:r w:rsidRPr="00F566BF">
        <w:rPr>
          <w:rFonts w:ascii="GHEA Grapalat" w:hAnsi="GHEA Grapalat" w:cs="Arial"/>
          <w:lang w:val="es-ES"/>
        </w:rPr>
        <w:t xml:space="preserve"> </w:t>
      </w:r>
      <w:r w:rsidRPr="00F566BF">
        <w:rPr>
          <w:rFonts w:ascii="GHEA Grapalat" w:hAnsi="GHEA Grapalat" w:cs="Sylfaen"/>
          <w:lang w:val="es-ES"/>
        </w:rPr>
        <w:t>օր</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Tahoma"/>
          <w:lang w:val="es-ES"/>
        </w:rPr>
        <w:t>։</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Default="00583092"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lastRenderedPageBreak/>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Որակավորման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F96621" w:rsidRPr="00F566BF">
        <w:rPr>
          <w:rFonts w:ascii="GHEA Grapalat" w:hAnsi="GHEA Grapalat" w:cs="Sylfaen"/>
          <w:sz w:val="20"/>
          <w:lang w:val="af-ZA"/>
        </w:rPr>
        <w:t xml:space="preserve">, իսկ կնքվելիք պայմանագրով կանխավճար նախատեսված լինելու դեպքում </w:t>
      </w:r>
      <w:r w:rsidR="00B413A8"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15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882697" w:rsidRDefault="00AD6D6A" w:rsidP="00921327">
      <w:pPr>
        <w:ind w:firstLine="567"/>
        <w:jc w:val="both"/>
        <w:rPr>
          <w:rFonts w:ascii="GHEA Grapalat" w:hAnsi="GHEA Grapalat" w:cs="Arial"/>
          <w:sz w:val="20"/>
          <w:lang w:val="hy-AM"/>
        </w:rPr>
      </w:pPr>
      <w:r w:rsidRPr="005B671A">
        <w:rPr>
          <w:rFonts w:ascii="GHEA Grapalat" w:hAnsi="GHEA Grapalat" w:cs="Sylfaen"/>
          <w:color w:val="FF0000"/>
          <w:sz w:val="20"/>
          <w:lang w:val="hy-AM"/>
        </w:rPr>
        <w:t>10.2</w:t>
      </w:r>
      <w:r w:rsidR="00F96621" w:rsidRPr="005B671A">
        <w:rPr>
          <w:rFonts w:ascii="GHEA Grapalat" w:hAnsi="GHEA Grapalat" w:cs="Sylfaen"/>
          <w:color w:val="FF0000"/>
          <w:sz w:val="20"/>
          <w:lang w:val="af-ZA"/>
        </w:rPr>
        <w:t xml:space="preserve"> </w:t>
      </w:r>
      <w:r w:rsidR="0074145B" w:rsidRPr="005B671A">
        <w:rPr>
          <w:rFonts w:ascii="GHEA Grapalat" w:hAnsi="GHEA Grapalat" w:cs="Sylfaen"/>
          <w:color w:val="FF0000"/>
          <w:sz w:val="20"/>
        </w:rPr>
        <w:t>Որակավորման</w:t>
      </w:r>
      <w:r w:rsidR="0074145B" w:rsidRPr="005B671A">
        <w:rPr>
          <w:rFonts w:ascii="GHEA Grapalat" w:hAnsi="GHEA Grapalat" w:cs="Sylfaen"/>
          <w:color w:val="FF0000"/>
          <w:sz w:val="20"/>
          <w:lang w:val="af-ZA"/>
        </w:rPr>
        <w:t xml:space="preserve"> </w:t>
      </w:r>
      <w:r w:rsidR="0074145B" w:rsidRPr="00E42F5D">
        <w:rPr>
          <w:rFonts w:ascii="GHEA Grapalat" w:hAnsi="GHEA Grapalat" w:cs="Sylfaen"/>
          <w:color w:val="FF0000"/>
          <w:sz w:val="20"/>
        </w:rPr>
        <w:t>ապահովման</w:t>
      </w:r>
      <w:r w:rsidR="0074145B" w:rsidRPr="00E42F5D">
        <w:rPr>
          <w:rFonts w:ascii="GHEA Grapalat" w:hAnsi="GHEA Grapalat" w:cs="Sylfaen"/>
          <w:color w:val="FF0000"/>
          <w:sz w:val="20"/>
          <w:lang w:val="af-ZA"/>
        </w:rPr>
        <w:t xml:space="preserve"> </w:t>
      </w:r>
      <w:r w:rsidR="0074145B" w:rsidRPr="00E42F5D">
        <w:rPr>
          <w:rFonts w:ascii="GHEA Grapalat" w:hAnsi="GHEA Grapalat" w:cs="Sylfaen"/>
          <w:color w:val="FF0000"/>
          <w:sz w:val="20"/>
        </w:rPr>
        <w:t>չափը</w:t>
      </w:r>
      <w:r w:rsidR="0074145B" w:rsidRPr="00E42F5D">
        <w:rPr>
          <w:rFonts w:ascii="GHEA Grapalat" w:hAnsi="GHEA Grapalat" w:cs="Sylfaen"/>
          <w:color w:val="FF0000"/>
          <w:sz w:val="20"/>
          <w:lang w:val="af-ZA"/>
        </w:rPr>
        <w:t xml:space="preserve"> </w:t>
      </w:r>
      <w:r w:rsidR="0074145B" w:rsidRPr="00E42F5D">
        <w:rPr>
          <w:rFonts w:ascii="GHEA Grapalat" w:hAnsi="GHEA Grapalat" w:cs="Sylfaen"/>
          <w:color w:val="FF0000"/>
          <w:sz w:val="20"/>
        </w:rPr>
        <w:t>հավասար</w:t>
      </w:r>
      <w:r w:rsidR="0074145B" w:rsidRPr="00E42F5D">
        <w:rPr>
          <w:rFonts w:ascii="GHEA Grapalat" w:hAnsi="GHEA Grapalat" w:cs="Sylfaen"/>
          <w:color w:val="FF0000"/>
          <w:sz w:val="20"/>
          <w:lang w:val="af-ZA"/>
        </w:rPr>
        <w:t xml:space="preserve"> </w:t>
      </w:r>
      <w:r w:rsidR="0074145B" w:rsidRPr="00E42F5D">
        <w:rPr>
          <w:rFonts w:ascii="GHEA Grapalat" w:hAnsi="GHEA Grapalat" w:cs="Sylfaen"/>
          <w:color w:val="FF0000"/>
          <w:sz w:val="20"/>
        </w:rPr>
        <w:t>է</w:t>
      </w:r>
      <w:r w:rsidR="0074145B" w:rsidRPr="00E42F5D">
        <w:rPr>
          <w:rFonts w:ascii="GHEA Grapalat" w:hAnsi="GHEA Grapalat" w:cs="Sylfaen"/>
          <w:color w:val="FF0000"/>
          <w:sz w:val="20"/>
          <w:lang w:val="af-ZA"/>
        </w:rPr>
        <w:t xml:space="preserve"> </w:t>
      </w:r>
      <w:r w:rsidR="0074145B" w:rsidRPr="00E42F5D">
        <w:rPr>
          <w:rFonts w:ascii="GHEA Grapalat" w:hAnsi="GHEA Grapalat" w:cs="Sylfaen"/>
          <w:color w:val="FF0000"/>
          <w:sz w:val="20"/>
        </w:rPr>
        <w:t>ընտրված</w:t>
      </w:r>
      <w:r w:rsidR="0074145B" w:rsidRPr="00E42F5D">
        <w:rPr>
          <w:rFonts w:ascii="GHEA Grapalat" w:hAnsi="GHEA Grapalat" w:cs="Sylfaen"/>
          <w:color w:val="FF0000"/>
          <w:sz w:val="20"/>
          <w:lang w:val="af-ZA"/>
        </w:rPr>
        <w:t xml:space="preserve"> </w:t>
      </w:r>
      <w:r w:rsidR="0074145B" w:rsidRPr="00E42F5D">
        <w:rPr>
          <w:rFonts w:ascii="GHEA Grapalat" w:hAnsi="GHEA Grapalat" w:cs="Sylfaen"/>
          <w:color w:val="FF0000"/>
          <w:sz w:val="20"/>
        </w:rPr>
        <w:t>մասնակցի</w:t>
      </w:r>
      <w:r w:rsidR="0074145B" w:rsidRPr="00E42F5D">
        <w:rPr>
          <w:rFonts w:ascii="GHEA Grapalat" w:hAnsi="GHEA Grapalat" w:cs="Sylfaen"/>
          <w:color w:val="FF0000"/>
          <w:sz w:val="20"/>
          <w:lang w:val="af-ZA"/>
        </w:rPr>
        <w:t xml:space="preserve"> </w:t>
      </w:r>
      <w:r w:rsidR="0074145B" w:rsidRPr="00E42F5D">
        <w:rPr>
          <w:rFonts w:ascii="GHEA Grapalat" w:hAnsi="GHEA Grapalat" w:cs="Sylfaen"/>
          <w:color w:val="FF0000"/>
          <w:sz w:val="20"/>
        </w:rPr>
        <w:t>գնային</w:t>
      </w:r>
      <w:r w:rsidR="0074145B" w:rsidRPr="00E42F5D">
        <w:rPr>
          <w:rFonts w:ascii="GHEA Grapalat" w:hAnsi="GHEA Grapalat" w:cs="Sylfaen"/>
          <w:color w:val="FF0000"/>
          <w:sz w:val="20"/>
          <w:lang w:val="af-ZA"/>
        </w:rPr>
        <w:t xml:space="preserve"> </w:t>
      </w:r>
      <w:r w:rsidR="0074145B" w:rsidRPr="00E42F5D">
        <w:rPr>
          <w:rFonts w:ascii="GHEA Grapalat" w:hAnsi="GHEA Grapalat" w:cs="Sylfaen"/>
          <w:color w:val="FF0000"/>
          <w:sz w:val="20"/>
        </w:rPr>
        <w:t>առաջարկի</w:t>
      </w:r>
      <w:r w:rsidR="0074145B"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lang w:val="hy-AM"/>
        </w:rPr>
        <w:t>տասնհինգ տոկոսին</w:t>
      </w:r>
      <w:r w:rsidR="0074145B" w:rsidRPr="00E42F5D">
        <w:rPr>
          <w:rFonts w:ascii="GHEA Grapalat" w:hAnsi="GHEA Grapalat" w:cs="Sylfaen"/>
          <w:color w:val="FF0000"/>
          <w:sz w:val="20"/>
          <w:lang w:val="af-ZA"/>
        </w:rPr>
        <w:t xml:space="preserve">: </w:t>
      </w:r>
      <w:r w:rsidR="00F96621" w:rsidRPr="00E42F5D">
        <w:rPr>
          <w:rFonts w:ascii="GHEA Grapalat" w:hAnsi="GHEA Grapalat" w:cs="Sylfaen"/>
          <w:color w:val="FF0000"/>
          <w:sz w:val="20"/>
        </w:rPr>
        <w:t>Որակավորման</w:t>
      </w:r>
      <w:r w:rsidR="00F96621" w:rsidRPr="00E42F5D">
        <w:rPr>
          <w:rFonts w:ascii="GHEA Grapalat" w:hAnsi="GHEA Grapalat" w:cs="Sylfaen"/>
          <w:color w:val="FF0000"/>
          <w:sz w:val="20"/>
          <w:lang w:val="af-ZA"/>
        </w:rPr>
        <w:t xml:space="preserve"> </w:t>
      </w:r>
      <w:r w:rsidR="00F96621" w:rsidRPr="00E42F5D">
        <w:rPr>
          <w:rFonts w:ascii="GHEA Grapalat" w:hAnsi="GHEA Grapalat" w:cs="Sylfaen"/>
          <w:color w:val="FF0000"/>
          <w:sz w:val="20"/>
        </w:rPr>
        <w:t>ապահովումը</w:t>
      </w:r>
      <w:r w:rsidR="00F96621" w:rsidRPr="00E42F5D">
        <w:rPr>
          <w:rFonts w:ascii="GHEA Grapalat" w:hAnsi="GHEA Grapalat" w:cs="Sylfaen"/>
          <w:color w:val="FF0000"/>
          <w:sz w:val="20"/>
          <w:lang w:val="af-ZA"/>
        </w:rPr>
        <w:t xml:space="preserve"> </w:t>
      </w:r>
      <w:r w:rsidR="00F96621" w:rsidRPr="00E42F5D">
        <w:rPr>
          <w:rFonts w:ascii="GHEA Grapalat" w:hAnsi="GHEA Grapalat" w:cs="Sylfaen"/>
          <w:color w:val="FF0000"/>
          <w:sz w:val="20"/>
        </w:rPr>
        <w:t>ներկայացվում</w:t>
      </w:r>
      <w:r w:rsidR="00615D8F" w:rsidRPr="00E42F5D">
        <w:rPr>
          <w:rFonts w:ascii="GHEA Grapalat" w:hAnsi="GHEA Grapalat" w:cs="Sylfaen"/>
          <w:color w:val="FF0000"/>
          <w:sz w:val="20"/>
          <w:lang w:val="hy-AM"/>
        </w:rPr>
        <w:t xml:space="preserve"> է</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կանխիկ</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փողի</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կամ</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բանկերի</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կամ</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ապահովագրական</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կազմակերպությունների</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կողմից</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տրամադրված</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երաշխիքների</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ձևով</w:t>
      </w:r>
      <w:r w:rsidR="00C0648A" w:rsidRPr="00E42F5D">
        <w:rPr>
          <w:rFonts w:ascii="GHEA Grapalat" w:hAnsi="GHEA Grapalat" w:cs="Sylfaen"/>
          <w:color w:val="FF0000"/>
          <w:sz w:val="20"/>
          <w:lang w:val="af-ZA"/>
        </w:rPr>
        <w:t xml:space="preserve">: Ընդ որում  </w:t>
      </w:r>
      <w:r w:rsidR="00C0648A" w:rsidRPr="00E42F5D">
        <w:rPr>
          <w:rFonts w:ascii="GHEA Grapalat" w:hAnsi="GHEA Grapalat" w:cs="Sylfaen"/>
          <w:color w:val="FF0000"/>
          <w:sz w:val="20"/>
        </w:rPr>
        <w:t>ապահովումը</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պետք</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է</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վավեր</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լինի</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առնվազն</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մինչև</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պայմանագրի</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կատարման</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արդյունքը</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պատվիրատուից</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կողմից</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ամբողջական</w:t>
      </w:r>
      <w:r w:rsidR="00DF68A6" w:rsidRPr="00E42F5D">
        <w:rPr>
          <w:rFonts w:ascii="GHEA Grapalat" w:hAnsi="GHEA Grapalat" w:cs="Sylfaen"/>
          <w:color w:val="FF0000"/>
          <w:sz w:val="20"/>
          <w:lang w:val="af-ZA"/>
        </w:rPr>
        <w:t xml:space="preserve"> </w:t>
      </w:r>
      <w:r w:rsidR="00DF68A6" w:rsidRPr="00E42F5D">
        <w:rPr>
          <w:rFonts w:ascii="GHEA Grapalat" w:hAnsi="GHEA Grapalat" w:cs="Arial"/>
          <w:color w:val="FF0000"/>
          <w:sz w:val="20"/>
          <w:lang w:val="hy-AM"/>
        </w:rPr>
        <w:t xml:space="preserve">ընդունվելու օրվան հաջորդող </w:t>
      </w:r>
      <w:r w:rsidR="00E42F5D" w:rsidRPr="00E42F5D">
        <w:rPr>
          <w:rFonts w:ascii="GHEA Grapalat" w:hAnsi="GHEA Grapalat" w:cs="Arial"/>
          <w:color w:val="FF0000"/>
          <w:sz w:val="20"/>
          <w:lang w:val="hy-AM"/>
        </w:rPr>
        <w:t>9</w:t>
      </w:r>
      <w:r w:rsidR="00615D8F" w:rsidRPr="00E42F5D">
        <w:rPr>
          <w:rFonts w:ascii="GHEA Grapalat" w:hAnsi="GHEA Grapalat" w:cs="Arial"/>
          <w:color w:val="FF0000"/>
          <w:sz w:val="20"/>
          <w:lang w:val="hy-AM"/>
        </w:rPr>
        <w:t>0</w:t>
      </w:r>
      <w:r w:rsidR="00DF68A6" w:rsidRPr="00E42F5D">
        <w:rPr>
          <w:rFonts w:ascii="GHEA Grapalat" w:hAnsi="GHEA Grapalat" w:cs="Arial"/>
          <w:color w:val="FF0000"/>
          <w:sz w:val="20"/>
          <w:lang w:val="hy-AM"/>
        </w:rPr>
        <w:t xml:space="preserve">-րդ </w:t>
      </w:r>
      <w:r w:rsidR="00A558B9" w:rsidRPr="00E42F5D">
        <w:rPr>
          <w:rFonts w:ascii="GHEA Grapalat" w:hAnsi="GHEA Grapalat" w:cs="Arial"/>
          <w:color w:val="FF0000"/>
          <w:sz w:val="20"/>
          <w:lang w:val="hy-AM"/>
        </w:rPr>
        <w:t>աշխատանքային</w:t>
      </w:r>
      <w:r w:rsidR="00DF68A6" w:rsidRPr="00E42F5D">
        <w:rPr>
          <w:rFonts w:ascii="GHEA Grapalat" w:hAnsi="GHEA Grapalat" w:cs="Arial"/>
          <w:color w:val="FF0000"/>
          <w:sz w:val="20"/>
          <w:lang w:val="hy-AM"/>
        </w:rPr>
        <w:t xml:space="preserve"> օրը </w:t>
      </w:r>
      <w:r w:rsidR="00F96621" w:rsidRPr="00E42F5D">
        <w:rPr>
          <w:rFonts w:ascii="GHEA Grapalat" w:hAnsi="GHEA Grapalat" w:cs="Arial"/>
          <w:color w:val="FF0000"/>
          <w:sz w:val="20"/>
          <w:lang w:val="hy-AM"/>
        </w:rPr>
        <w:t>ներառյա</w:t>
      </w:r>
      <w:r w:rsidR="00915006" w:rsidRPr="00E42F5D">
        <w:rPr>
          <w:rFonts w:ascii="GHEA Grapalat" w:hAnsi="GHEA Grapalat" w:cs="Arial"/>
          <w:color w:val="FF0000"/>
          <w:sz w:val="20"/>
          <w:lang w:val="af-ZA"/>
        </w:rPr>
        <w:t>l</w:t>
      </w:r>
      <w:r w:rsidR="00615D8F" w:rsidRPr="00E42F5D">
        <w:rPr>
          <w:rStyle w:val="af6"/>
          <w:rFonts w:ascii="GHEA Grapalat" w:hAnsi="GHEA Grapalat" w:cs="Arial"/>
          <w:color w:val="FF0000"/>
          <w:sz w:val="20"/>
        </w:rPr>
        <w:footnoteReference w:id="6"/>
      </w:r>
      <w:r w:rsidR="0009584D" w:rsidRPr="00E42F5D">
        <w:rPr>
          <w:rFonts w:ascii="GHEA Grapalat" w:hAnsi="GHEA Grapalat" w:cs="Arial"/>
          <w:color w:val="FF0000"/>
          <w:sz w:val="20"/>
          <w:vertAlign w:val="superscript"/>
          <w:lang w:val="hy-AM"/>
        </w:rPr>
        <w:t>.1</w:t>
      </w:r>
      <w:r w:rsidR="00615D8F" w:rsidRPr="00E42F5D">
        <w:rPr>
          <w:rFonts w:ascii="GHEA Grapalat" w:hAnsi="GHEA Grapalat" w:cs="Arial"/>
          <w:color w:val="FF0000"/>
          <w:sz w:val="20"/>
          <w:lang w:val="af-ZA"/>
        </w:rPr>
        <w:t>:</w:t>
      </w:r>
      <w:r w:rsidR="00E453AC" w:rsidRPr="00F37649">
        <w:rPr>
          <w:rFonts w:ascii="GHEA Grapalat" w:hAnsi="GHEA Grapalat" w:cs="Arial"/>
          <w:sz w:val="20"/>
          <w:lang w:val="hy-AM"/>
        </w:rPr>
        <w:t xml:space="preserve"> </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lastRenderedPageBreak/>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w:t>
      </w:r>
      <w:r w:rsidR="00C059DE">
        <w:rPr>
          <w:rFonts w:ascii="GHEA Grapalat" w:hAnsi="GHEA Grapalat" w:cs="Arial"/>
          <w:sz w:val="20"/>
          <w:lang w:val="hy-AM"/>
        </w:rPr>
        <w:t>բ</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0272DA"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rsidR="00921327" w:rsidRPr="00E47255" w:rsidRDefault="000272DA" w:rsidP="00921327">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00921327" w:rsidRPr="00E47255">
        <w:rPr>
          <w:rFonts w:ascii="GHEA Grapalat" w:hAnsi="GHEA Grapalat" w:cs="Arial"/>
          <w:sz w:val="20"/>
          <w:lang w:val="hy-AM"/>
        </w:rPr>
        <w:lastRenderedPageBreak/>
        <w:t xml:space="preserve"> </w:t>
      </w:r>
    </w:p>
    <w:p w:rsidR="00CF12EE" w:rsidRPr="00F566BF" w:rsidRDefault="009030CA" w:rsidP="00921327">
      <w:pPr>
        <w:ind w:firstLine="567"/>
        <w:jc w:val="both"/>
        <w:rPr>
          <w:rFonts w:ascii="GHEA Grapalat" w:hAnsi="GHEA Grapalat" w:cs="Arial"/>
          <w:color w:val="FFFFFF"/>
          <w:sz w:val="20"/>
          <w:lang w:val="af-ZA"/>
        </w:rPr>
      </w:pPr>
      <w:r>
        <w:rPr>
          <w:rFonts w:ascii="GHEA Grapalat" w:hAnsi="GHEA Grapalat" w:cs="Arial"/>
          <w:sz w:val="20"/>
          <w:lang w:val="hy-AM"/>
        </w:rPr>
        <w:t>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4-ի կամ հավելված 4.1-ի համաձայն:</w:t>
      </w:r>
      <w:r w:rsidR="00B43EE5">
        <w:rPr>
          <w:rFonts w:ascii="GHEA Grapalat" w:hAnsi="GHEA Grapalat" w:cs="Arial"/>
          <w:sz w:val="20"/>
          <w:vertAlign w:val="superscript"/>
          <w:lang w:val="af-ZA"/>
        </w:rPr>
        <w:t>12</w:t>
      </w:r>
      <w:r w:rsidR="00ED01B4" w:rsidRPr="000F51AB">
        <w:rPr>
          <w:rStyle w:val="af6"/>
          <w:rFonts w:ascii="GHEA Grapalat" w:hAnsi="GHEA Grapalat" w:cs="Arial"/>
          <w:color w:val="FFFFFF"/>
          <w:sz w:val="20"/>
        </w:rPr>
        <w:footnoteReference w:id="7"/>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 xml:space="preserve">10.3. </w:t>
      </w:r>
      <w:r w:rsidRPr="00E42F5D">
        <w:rPr>
          <w:rFonts w:ascii="GHEA Grapalat" w:hAnsi="GHEA Grapalat" w:cs="Sylfaen"/>
          <w:color w:val="FF0000"/>
          <w:sz w:val="20"/>
          <w:lang w:val="hy-AM"/>
        </w:rPr>
        <w:t>Պայմանագրի</w:t>
      </w:r>
      <w:r w:rsidRPr="00E42F5D">
        <w:rPr>
          <w:rFonts w:ascii="GHEA Grapalat" w:hAnsi="GHEA Grapalat" w:cs="Sylfaen"/>
          <w:color w:val="FF0000"/>
          <w:sz w:val="20"/>
          <w:lang w:val="af-ZA"/>
        </w:rPr>
        <w:t xml:space="preserve"> </w:t>
      </w:r>
      <w:r w:rsidRPr="00E42F5D">
        <w:rPr>
          <w:rFonts w:ascii="GHEA Grapalat" w:hAnsi="GHEA Grapalat" w:cs="Sylfaen"/>
          <w:color w:val="FF0000"/>
          <w:sz w:val="20"/>
          <w:lang w:val="hy-AM"/>
        </w:rPr>
        <w:t>ապահովման</w:t>
      </w:r>
      <w:r w:rsidRPr="00E42F5D">
        <w:rPr>
          <w:rFonts w:ascii="GHEA Grapalat" w:hAnsi="GHEA Grapalat" w:cs="Sylfaen"/>
          <w:color w:val="FF0000"/>
          <w:sz w:val="20"/>
          <w:lang w:val="af-ZA"/>
        </w:rPr>
        <w:t xml:space="preserve"> </w:t>
      </w:r>
      <w:r w:rsidRPr="00E42F5D">
        <w:rPr>
          <w:rFonts w:ascii="GHEA Grapalat" w:hAnsi="GHEA Grapalat" w:cs="Sylfaen"/>
          <w:color w:val="FF0000"/>
          <w:sz w:val="20"/>
          <w:lang w:val="hy-AM"/>
        </w:rPr>
        <w:t>չափը</w:t>
      </w:r>
      <w:r w:rsidRPr="00E42F5D">
        <w:rPr>
          <w:rFonts w:ascii="GHEA Grapalat" w:hAnsi="GHEA Grapalat" w:cs="Sylfaen"/>
          <w:color w:val="FF0000"/>
          <w:sz w:val="20"/>
          <w:lang w:val="af-ZA"/>
        </w:rPr>
        <w:t xml:space="preserve"> </w:t>
      </w:r>
      <w:r w:rsidRPr="00E42F5D">
        <w:rPr>
          <w:rFonts w:ascii="GHEA Grapalat" w:hAnsi="GHEA Grapalat" w:cs="Sylfaen"/>
          <w:color w:val="FF0000"/>
          <w:sz w:val="20"/>
          <w:lang w:val="hy-AM"/>
        </w:rPr>
        <w:t>կազմում</w:t>
      </w:r>
      <w:r w:rsidRPr="00E42F5D">
        <w:rPr>
          <w:rFonts w:ascii="GHEA Grapalat" w:hAnsi="GHEA Grapalat" w:cs="Sylfaen"/>
          <w:color w:val="FF0000"/>
          <w:sz w:val="20"/>
          <w:lang w:val="af-ZA"/>
        </w:rPr>
        <w:t xml:space="preserve"> </w:t>
      </w:r>
      <w:r w:rsidRPr="00E42F5D">
        <w:rPr>
          <w:rFonts w:ascii="GHEA Grapalat" w:hAnsi="GHEA Grapalat" w:cs="Sylfaen"/>
          <w:color w:val="FF0000"/>
          <w:sz w:val="20"/>
          <w:lang w:val="hy-AM"/>
        </w:rPr>
        <w:t>է</w:t>
      </w:r>
      <w:r w:rsidRPr="00E42F5D">
        <w:rPr>
          <w:rFonts w:ascii="GHEA Grapalat" w:hAnsi="GHEA Grapalat" w:cs="Sylfaen"/>
          <w:color w:val="FF0000"/>
          <w:sz w:val="20"/>
          <w:lang w:val="af-ZA"/>
        </w:rPr>
        <w:t xml:space="preserve"> կնքվելիք </w:t>
      </w:r>
      <w:r w:rsidRPr="00E42F5D">
        <w:rPr>
          <w:rFonts w:ascii="GHEA Grapalat" w:hAnsi="GHEA Grapalat" w:cs="Sylfaen"/>
          <w:color w:val="FF0000"/>
          <w:sz w:val="20"/>
          <w:lang w:val="hy-AM"/>
        </w:rPr>
        <w:t>պայմանագրի</w:t>
      </w:r>
      <w:r w:rsidRPr="00E42F5D">
        <w:rPr>
          <w:rFonts w:ascii="GHEA Grapalat" w:hAnsi="GHEA Grapalat" w:cs="Sylfaen"/>
          <w:color w:val="FF0000"/>
          <w:sz w:val="20"/>
          <w:lang w:val="af-ZA"/>
        </w:rPr>
        <w:t xml:space="preserve"> </w:t>
      </w:r>
      <w:r w:rsidRPr="00E42F5D">
        <w:rPr>
          <w:rFonts w:ascii="GHEA Grapalat" w:hAnsi="GHEA Grapalat" w:cs="Sylfaen"/>
          <w:color w:val="FF0000"/>
          <w:sz w:val="20"/>
          <w:lang w:val="hy-AM"/>
        </w:rPr>
        <w:t>գնի</w:t>
      </w:r>
      <w:r w:rsidRPr="00E42F5D">
        <w:rPr>
          <w:rFonts w:ascii="GHEA Grapalat" w:hAnsi="GHEA Grapalat" w:cs="Sylfaen"/>
          <w:color w:val="FF0000"/>
          <w:sz w:val="20"/>
          <w:lang w:val="af-ZA"/>
        </w:rPr>
        <w:t xml:space="preserve"> 10  </w:t>
      </w:r>
      <w:r w:rsidRPr="00E42F5D">
        <w:rPr>
          <w:rFonts w:ascii="GHEA Grapalat" w:hAnsi="GHEA Grapalat" w:cs="Sylfaen"/>
          <w:color w:val="FF0000"/>
          <w:sz w:val="20"/>
          <w:lang w:val="hy-AM"/>
        </w:rPr>
        <w:t>տոկոսը:</w:t>
      </w:r>
      <w:r w:rsidR="00501A05" w:rsidRPr="00E42F5D">
        <w:rPr>
          <w:rFonts w:ascii="GHEA Grapalat" w:hAnsi="GHEA Grapalat" w:cs="Sylfaen"/>
          <w:color w:val="FF0000"/>
          <w:sz w:val="20"/>
          <w:lang w:val="hy-AM"/>
        </w:rPr>
        <w:t xml:space="preserve"> Պայմանագրի ապահովումը ներկայացվում է բանկային երախիքի </w:t>
      </w:r>
      <w:r w:rsidR="007862B1" w:rsidRPr="00E42F5D">
        <w:rPr>
          <w:rFonts w:ascii="GHEA Grapalat" w:hAnsi="GHEA Grapalat" w:cs="Sylfaen"/>
          <w:color w:val="FF0000"/>
          <w:sz w:val="20"/>
          <w:lang w:val="hy-AM"/>
        </w:rPr>
        <w:t xml:space="preserve">(հավելված 5) </w:t>
      </w:r>
      <w:r w:rsidR="00501A05" w:rsidRPr="00E42F5D">
        <w:rPr>
          <w:rFonts w:ascii="GHEA Grapalat" w:hAnsi="GHEA Grapalat" w:cs="Sylfaen"/>
          <w:color w:val="FF0000"/>
          <w:sz w:val="20"/>
          <w:lang w:val="hy-AM"/>
        </w:rPr>
        <w:t xml:space="preserve">կամ </w:t>
      </w:r>
      <w:r w:rsidR="00443197" w:rsidRPr="00E42F5D">
        <w:rPr>
          <w:rFonts w:ascii="GHEA Grapalat" w:hAnsi="GHEA Grapalat" w:cs="Sylfaen"/>
          <w:color w:val="FF0000"/>
          <w:sz w:val="20"/>
          <w:lang w:val="hy-AM"/>
        </w:rPr>
        <w:t xml:space="preserve">կանխիկ </w:t>
      </w:r>
      <w:r w:rsidR="00501A05" w:rsidRPr="00E42F5D">
        <w:rPr>
          <w:rFonts w:ascii="GHEA Grapalat" w:hAnsi="GHEA Grapalat" w:cs="Sylfaen"/>
          <w:color w:val="FF0000"/>
          <w:sz w:val="20"/>
          <w:lang w:val="hy-AM"/>
        </w:rPr>
        <w:t>փողի ձևով:</w:t>
      </w:r>
      <w:r w:rsidR="00755F9C" w:rsidRPr="00E42F5D">
        <w:rPr>
          <w:rFonts w:ascii="GHEA Grapalat" w:hAnsi="GHEA Grapalat" w:cs="Sylfaen"/>
          <w:color w:val="FF0000"/>
          <w:sz w:val="20"/>
          <w:vertAlign w:val="superscript"/>
          <w:lang w:val="hy-AM"/>
        </w:rPr>
        <w:t>13</w:t>
      </w:r>
    </w:p>
    <w:p w:rsidR="00F562EA" w:rsidRPr="00F566BF" w:rsidRDefault="00F562EA" w:rsidP="00F562EA">
      <w:pPr>
        <w:ind w:firstLine="567"/>
        <w:jc w:val="both"/>
        <w:rPr>
          <w:rFonts w:ascii="GHEA Grapalat" w:hAnsi="GHEA Grapalat" w:cs="Arial"/>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F96621" w:rsidRPr="00F566BF">
        <w:rPr>
          <w:rFonts w:ascii="GHEA Grapalat" w:hAnsi="GHEA Grapalat" w:cs="Arial"/>
          <w:sz w:val="20"/>
          <w:lang w:val="hy-AM"/>
        </w:rPr>
        <w:t>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F02DBC" w:rsidRDefault="00030D40" w:rsidP="00EF3662">
      <w:pPr>
        <w:ind w:firstLine="567"/>
        <w:jc w:val="both"/>
        <w:rPr>
          <w:rFonts w:ascii="GHEA Grapalat" w:hAnsi="GHEA Grapalat" w:cs="Sylfaen"/>
          <w:sz w:val="20"/>
          <w:lang w:val="hy-AM"/>
        </w:rPr>
      </w:pPr>
      <w:r w:rsidRPr="00F566BF">
        <w:rPr>
          <w:rFonts w:ascii="GHEA Grapalat" w:hAnsi="GHEA Grapalat" w:cs="Sylfaen"/>
          <w:sz w:val="20"/>
          <w:lang w:val="af-ZA"/>
        </w:rPr>
        <w:t>10</w:t>
      </w:r>
      <w:r w:rsidR="005162B1" w:rsidRPr="00F566BF">
        <w:rPr>
          <w:rFonts w:ascii="GHEA Grapalat" w:hAnsi="GHEA Grapalat" w:cs="Sylfaen"/>
          <w:sz w:val="20"/>
          <w:lang w:val="af-ZA"/>
        </w:rPr>
        <w:t>.</w:t>
      </w:r>
      <w:r w:rsidR="00F02DBC" w:rsidRPr="00F566BF">
        <w:rPr>
          <w:rFonts w:ascii="GHEA Grapalat" w:hAnsi="GHEA Grapalat" w:cs="Sylfaen"/>
          <w:sz w:val="20"/>
          <w:lang w:val="af-ZA"/>
        </w:rPr>
        <w:t>6</w:t>
      </w:r>
      <w:r w:rsidR="00D93027" w:rsidRPr="00F566BF">
        <w:rPr>
          <w:rFonts w:ascii="GHEA Grapalat" w:hAnsi="GHEA Grapalat" w:cs="Sylfaen"/>
          <w:sz w:val="20"/>
          <w:lang w:val="af-ZA"/>
        </w:rPr>
        <w:t xml:space="preserve"> </w:t>
      </w:r>
      <w:r w:rsidR="00F02DBC" w:rsidRPr="00F566B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0C89" w:rsidRDefault="00AA0C89" w:rsidP="00EF3662">
      <w:pPr>
        <w:ind w:firstLine="567"/>
        <w:jc w:val="both"/>
        <w:rPr>
          <w:rFonts w:ascii="GHEA Grapalat" w:hAnsi="GHEA Grapalat" w:cs="Sylfaen"/>
          <w:sz w:val="20"/>
          <w:lang w:val="hy-AM"/>
        </w:rPr>
      </w:pP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af6"/>
          <w:rFonts w:ascii="GHEA Grapalat" w:hAnsi="GHEA Grapalat" w:cs="Sylfaen"/>
          <w:sz w:val="20"/>
          <w:lang w:val="af-ZA"/>
        </w:rPr>
        <w:footnoteReference w:customMarkFollows="1" w:id="8"/>
        <w:t>14</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lastRenderedPageBreak/>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11"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1"/>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12"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w:t>
      </w:r>
      <w:r w:rsidR="00B027EF" w:rsidRPr="00F566BF">
        <w:rPr>
          <w:rFonts w:ascii="GHEA Grapalat" w:hAnsi="GHEA Grapalat" w:cs="Sylfaen"/>
          <w:sz w:val="20"/>
          <w:szCs w:val="20"/>
          <w:lang w:val="af-ZA"/>
        </w:rPr>
        <w:lastRenderedPageBreak/>
        <w:t xml:space="preserve">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2"/>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13"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13"/>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արգելելու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պարտավորեցնելու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4"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4"/>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lastRenderedPageBreak/>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996C19">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EF3662">
      <w:pPr>
        <w:ind w:firstLine="567"/>
        <w:jc w:val="center"/>
        <w:rPr>
          <w:rFonts w:ascii="GHEA Grapalat" w:hAnsi="GHEA Grapalat" w:cs="Sylfaen"/>
          <w:b/>
          <w:szCs w:val="22"/>
          <w:lang w:val="es-ES"/>
        </w:rPr>
      </w:pPr>
    </w:p>
    <w:p w:rsidR="00E74BF6" w:rsidRPr="00F566BF" w:rsidRDefault="00E74BF6" w:rsidP="00EF3662">
      <w:pPr>
        <w:ind w:firstLine="567"/>
        <w:jc w:val="center"/>
        <w:rPr>
          <w:rFonts w:ascii="GHEA Grapalat" w:hAnsi="GHEA Grapalat" w:cs="Sylfaen"/>
          <w:b/>
          <w:szCs w:val="22"/>
          <w:lang w:val="es-ES"/>
        </w:rPr>
      </w:pP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2B2B33"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9"/>
        <w:t>15</w:t>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0651A1">
        <w:rPr>
          <w:rFonts w:ascii="GHEA Grapalat" w:hAnsi="GHEA Grapalat"/>
          <w:b/>
          <w:lang w:val="es-ES"/>
        </w:rPr>
        <w:t>ՍՄՍՀ-ԳՀԾՁԲ-22/2</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2572B" w:rsidRPr="00F566BF" w:rsidRDefault="000651A1"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F566BF">
        <w:rPr>
          <w:rFonts w:ascii="GHEA Grapalat" w:hAnsi="GHEA Grapalat" w:cs="Sylfaen"/>
          <w:b/>
          <w:lang w:val="es-ES"/>
        </w:rPr>
        <w:t>ի</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0651A1"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F566BF">
        <w:rPr>
          <w:rFonts w:ascii="GHEA Grapalat" w:hAnsi="GHEA Grapalat" w:cs="Sylfaen"/>
          <w:color w:val="auto"/>
          <w:sz w:val="24"/>
          <w:szCs w:val="24"/>
          <w:lang w:val="es-ES"/>
        </w:rPr>
        <w:t>ին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0651A1">
        <w:rPr>
          <w:rFonts w:ascii="GHEA Grapalat" w:hAnsi="GHEA Grapalat"/>
          <w:lang w:val="es-ES"/>
        </w:rPr>
        <w:t xml:space="preserve">ՍՄՍՀ-ԳՀԾՁԲ-22/2 </w:t>
      </w:r>
      <w:r w:rsidRPr="00F566BF">
        <w:rPr>
          <w:rFonts w:ascii="GHEA Grapalat" w:hAnsi="GHEA Grapalat" w:cs="Sylfaen"/>
          <w:sz w:val="20"/>
          <w:szCs w:val="20"/>
          <w:lang w:val="es-ES"/>
        </w:rPr>
        <w:t>ծածկագրով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0651A1"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F566BF">
        <w:rPr>
          <w:rFonts w:ascii="GHEA Grapalat" w:hAnsi="GHEA Grapalat" w:cs="Sylfaen"/>
          <w:sz w:val="20"/>
          <w:szCs w:val="20"/>
          <w:lang w:val="es-ES"/>
        </w:rPr>
        <w:t>ի</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1) բավարարում է «</w:t>
      </w:r>
      <w:r w:rsidR="000651A1">
        <w:rPr>
          <w:rFonts w:ascii="GHEA Grapalat" w:hAnsi="GHEA Grapalat" w:cs="Arial"/>
          <w:sz w:val="20"/>
          <w:szCs w:val="20"/>
          <w:lang w:val="es-ES"/>
        </w:rPr>
        <w:t>ՍՄՍՀ-ԳՀԾՁԲ-22/2</w:t>
      </w:r>
      <w:r w:rsidRPr="00F566BF">
        <w:rPr>
          <w:rFonts w:ascii="GHEA Grapalat" w:hAnsi="GHEA Grapalat" w:cs="Arial"/>
          <w:sz w:val="20"/>
          <w:szCs w:val="20"/>
          <w:lang w:val="es-ES"/>
        </w:rPr>
        <w:t xml:space="preserve">»*  ծածկագրով  </w:t>
      </w:r>
      <w:r w:rsidR="000651A1">
        <w:rPr>
          <w:rFonts w:ascii="GHEA Grapalat" w:hAnsi="GHEA Grapalat" w:cs="Arial"/>
          <w:sz w:val="20"/>
          <w:szCs w:val="20"/>
          <w:lang w:val="es-ES"/>
        </w:rPr>
        <w:t>գնանշման հարցում</w:t>
      </w:r>
      <w:r w:rsidRPr="00F566BF">
        <w:rPr>
          <w:rFonts w:ascii="GHEA Grapalat" w:hAnsi="GHEA Grapalat" w:cs="Arial"/>
          <w:sz w:val="20"/>
          <w:szCs w:val="20"/>
          <w:lang w:val="es-ES"/>
        </w:rPr>
        <w:t xml:space="preserve">ի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10"/>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lang w:val="es-ES"/>
        </w:rPr>
        <w:t>«</w:t>
      </w:r>
      <w:r w:rsidR="000651A1">
        <w:rPr>
          <w:rFonts w:ascii="GHEA Grapalat" w:hAnsi="GHEA Grapalat" w:cs="Sylfaen"/>
          <w:sz w:val="22"/>
          <w:szCs w:val="22"/>
          <w:lang w:val="hy-AM"/>
        </w:rPr>
        <w:t>ՍՄՍՀ-ԳՀԾՁԲ-22/2</w:t>
      </w:r>
      <w:r w:rsidR="006C3873" w:rsidRPr="00F566BF">
        <w:rPr>
          <w:rFonts w:ascii="GHEA Grapalat" w:hAnsi="GHEA Grapalat"/>
          <w:lang w:val="es-ES"/>
        </w:rPr>
        <w:t>»</w:t>
      </w:r>
      <w:r w:rsidR="006C3873" w:rsidRPr="00F566BF">
        <w:rPr>
          <w:rFonts w:ascii="GHEA Grapalat" w:hAnsi="GHEA Grapalat" w:cs="Sylfaen"/>
          <w:sz w:val="22"/>
          <w:szCs w:val="22"/>
          <w:lang w:val="hy-AM"/>
        </w:rPr>
        <w:t xml:space="preserve">*  </w:t>
      </w:r>
      <w:r w:rsidR="006C3873" w:rsidRPr="00F566BF">
        <w:rPr>
          <w:rFonts w:ascii="GHEA Grapalat" w:hAnsi="GHEA Grapalat" w:cs="Arial"/>
          <w:sz w:val="20"/>
          <w:szCs w:val="20"/>
          <w:lang w:val="es-ES"/>
        </w:rPr>
        <w:t xml:space="preserve">ծածկագրով </w:t>
      </w:r>
      <w:r w:rsidR="000651A1">
        <w:rPr>
          <w:rFonts w:ascii="GHEA Grapalat" w:hAnsi="GHEA Grapalat" w:cs="Arial"/>
          <w:sz w:val="20"/>
          <w:szCs w:val="20"/>
          <w:lang w:val="es-ES"/>
        </w:rPr>
        <w:t>գնանշման հարցում</w:t>
      </w:r>
      <w:r w:rsidR="006C3873" w:rsidRPr="00F566BF">
        <w:rPr>
          <w:rFonts w:ascii="GHEA Grapalat" w:hAnsi="GHEA Grapalat" w:cs="Arial"/>
          <w:sz w:val="20"/>
          <w:szCs w:val="20"/>
          <w:lang w:val="es-ES"/>
        </w:rPr>
        <w:t>ին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lastRenderedPageBreak/>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11"/>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31"/>
        <w:spacing w:line="240" w:lineRule="auto"/>
        <w:jc w:val="right"/>
        <w:rPr>
          <w:rFonts w:ascii="GHEA Grapalat" w:hAnsi="GHEA Grapalat"/>
          <w:b/>
          <w:lang w:val="hy-AM"/>
        </w:rPr>
      </w:pPr>
    </w:p>
    <w:p w:rsidR="00B2572B" w:rsidRPr="00F566BF" w:rsidRDefault="00B2572B" w:rsidP="00EF3662">
      <w:pPr>
        <w:pStyle w:val="31"/>
        <w:spacing w:line="240" w:lineRule="auto"/>
        <w:jc w:val="right"/>
        <w:rPr>
          <w:rFonts w:ascii="GHEA Grapalat" w:hAnsi="GHEA Grapalat"/>
          <w:b/>
          <w:lang w:val="hy-AM"/>
        </w:rPr>
      </w:pPr>
    </w:p>
    <w:p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134E80" w:rsidRDefault="00134E80" w:rsidP="002E6C2D">
      <w:pPr>
        <w:pStyle w:val="31"/>
        <w:spacing w:line="240" w:lineRule="auto"/>
        <w:jc w:val="left"/>
        <w:rPr>
          <w:rFonts w:ascii="GHEA Grapalat" w:hAnsi="GHEA Grapalat"/>
          <w:i/>
          <w:sz w:val="16"/>
          <w:szCs w:val="16"/>
          <w:lang w:val="hy-AM"/>
        </w:rPr>
      </w:pPr>
    </w:p>
    <w:p w:rsidR="00134E80" w:rsidRDefault="00134E80" w:rsidP="002E6C2D">
      <w:pPr>
        <w:pStyle w:val="31"/>
        <w:spacing w:line="240" w:lineRule="auto"/>
        <w:jc w:val="left"/>
        <w:rPr>
          <w:rFonts w:ascii="GHEA Grapalat" w:hAnsi="GHEA Grapalat" w:cs="Sylfaen"/>
          <w:b/>
          <w:lang w:val="hy-AM"/>
        </w:rPr>
      </w:pPr>
    </w:p>
    <w:p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rsidR="00161442" w:rsidRPr="00F566BF" w:rsidRDefault="00161442" w:rsidP="0016144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0651A1">
        <w:rPr>
          <w:rFonts w:ascii="GHEA Grapalat" w:hAnsi="GHEA Grapalat"/>
          <w:b/>
          <w:lang w:val="hy-AM"/>
        </w:rPr>
        <w:t>ՍՄՍՀ-ԳՀԾՁԲ-22/2</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161442" w:rsidRDefault="000651A1"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161442" w:rsidRPr="00F566BF">
        <w:rPr>
          <w:rFonts w:ascii="GHEA Grapalat" w:hAnsi="GHEA Grapalat" w:cs="Arial"/>
          <w:b/>
          <w:lang w:val="hy-AM"/>
        </w:rPr>
        <w:t xml:space="preserve">ի </w:t>
      </w:r>
      <w:r w:rsidR="00161442" w:rsidRPr="00F566BF">
        <w:rPr>
          <w:rFonts w:ascii="GHEA Grapalat" w:hAnsi="GHEA Grapalat" w:cs="Sylfaen"/>
          <w:b/>
          <w:lang w:val="hy-AM"/>
        </w:rPr>
        <w:t>հրավերի</w:t>
      </w:r>
    </w:p>
    <w:p w:rsidR="00CE11B7" w:rsidRDefault="00CE11B7" w:rsidP="00161442">
      <w:pPr>
        <w:pStyle w:val="31"/>
        <w:spacing w:line="240" w:lineRule="auto"/>
        <w:jc w:val="right"/>
        <w:rPr>
          <w:rFonts w:ascii="GHEA Grapalat" w:hAnsi="GHEA Grapalat" w:cs="Sylfaen"/>
          <w:b/>
          <w:lang w:val="hy-AM"/>
        </w:rPr>
      </w:pPr>
    </w:p>
    <w:p w:rsidR="00CE11B7" w:rsidRDefault="00CE11B7" w:rsidP="00161442">
      <w:pPr>
        <w:pStyle w:val="31"/>
        <w:spacing w:line="240" w:lineRule="auto"/>
        <w:jc w:val="right"/>
        <w:rPr>
          <w:rFonts w:ascii="GHEA Grapalat" w:hAnsi="GHEA Grapalat" w:cs="Sylfaen"/>
          <w:b/>
          <w:lang w:val="hy-AM"/>
        </w:rPr>
      </w:pPr>
    </w:p>
    <w:p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rPr>
          <w:rFonts w:ascii="GHEA Grapalat" w:eastAsia="GHEA Grapalat" w:hAnsi="GHEA Grapalat" w:cs="GHEA Grapalat"/>
        </w:rPr>
      </w:pPr>
    </w:p>
    <w:p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04529E">
        <w:trPr>
          <w:trHeight w:val="924"/>
        </w:trPr>
        <w:tc>
          <w:tcPr>
            <w:tcW w:w="9016" w:type="dxa"/>
            <w:gridSpan w:val="2"/>
            <w:vAlign w:val="center"/>
          </w:tcPr>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rsidTr="0004529E">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04529E">
        <w:tc>
          <w:tcPr>
            <w:tcW w:w="9016" w:type="dxa"/>
            <w:gridSpan w:val="2"/>
            <w:vAlign w:val="center"/>
          </w:tcPr>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rsidTr="0004529E">
        <w:tc>
          <w:tcPr>
            <w:tcW w:w="9016" w:type="dxa"/>
            <w:gridSpan w:val="2"/>
            <w:vAlign w:val="center"/>
          </w:tcPr>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04529E">
        <w:trPr>
          <w:trHeight w:val="924"/>
        </w:trPr>
        <w:tc>
          <w:tcPr>
            <w:tcW w:w="9016" w:type="dxa"/>
            <w:gridSpan w:val="2"/>
            <w:vAlign w:val="center"/>
          </w:tcPr>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rsidTr="0004529E">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04529E">
        <w:tc>
          <w:tcPr>
            <w:tcW w:w="9016" w:type="dxa"/>
            <w:gridSpan w:val="2"/>
            <w:vAlign w:val="center"/>
          </w:tcPr>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rsidTr="0004529E">
        <w:tc>
          <w:tcPr>
            <w:tcW w:w="9016" w:type="dxa"/>
            <w:gridSpan w:val="2"/>
            <w:vAlign w:val="center"/>
          </w:tcPr>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rsidTr="0004529E">
        <w:tc>
          <w:tcPr>
            <w:tcW w:w="9016" w:type="dxa"/>
            <w:gridSpan w:val="2"/>
            <w:vAlign w:val="center"/>
          </w:tcPr>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rsidTr="0004529E">
        <w:tc>
          <w:tcPr>
            <w:tcW w:w="9016" w:type="dxa"/>
            <w:gridSpan w:val="2"/>
            <w:vAlign w:val="center"/>
          </w:tcPr>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rsidR="00CE11B7" w:rsidRPr="00FD1EE4" w:rsidRDefault="00CE2DC9" w:rsidP="0004529E">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պաշտոնատար անձ կամ նրա ընտանիքի </w:t>
            </w:r>
            <w:r w:rsidRPr="00FD1EE4">
              <w:rPr>
                <w:rFonts w:ascii="GHEA Grapalat" w:eastAsia="GHEA Grapalat" w:hAnsi="GHEA Grapalat" w:cs="GHEA Grapalat"/>
                <w:color w:val="000000"/>
              </w:rPr>
              <w:lastRenderedPageBreak/>
              <w:t>անդամ</w:t>
            </w:r>
          </w:p>
        </w:tc>
        <w:tc>
          <w:tcPr>
            <w:tcW w:w="6180" w:type="dxa"/>
            <w:vAlign w:val="center"/>
          </w:tcPr>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rsidR="00CE11B7" w:rsidRPr="00FD1EE4" w:rsidRDefault="00CE2DC9" w:rsidP="0004529E">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04529E">
        <w:trPr>
          <w:trHeight w:val="853"/>
        </w:trPr>
        <w:tc>
          <w:tcPr>
            <w:tcW w:w="2835" w:type="dxa"/>
            <w:vMerge w:val="restart"/>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04529E">
            <w:pPr>
              <w:spacing w:before="240" w:after="240"/>
              <w:rPr>
                <w:rFonts w:ascii="GHEA Grapalat" w:eastAsia="GHEA Grapalat" w:hAnsi="GHEA Grapalat" w:cs="GHEA Grapalat"/>
              </w:rPr>
            </w:pPr>
          </w:p>
        </w:tc>
      </w:tr>
    </w:tbl>
    <w:p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rsidTr="0004529E">
        <w:tc>
          <w:tcPr>
            <w:tcW w:w="9016" w:type="dxa"/>
            <w:shd w:val="clear" w:color="auto" w:fill="DBE5F1" w:themeFill="accent1" w:themeFillTint="33"/>
          </w:tcPr>
          <w:p w:rsidR="00CE11B7" w:rsidRPr="00FD1EE4" w:rsidRDefault="00CE11B7" w:rsidP="0004529E">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rsidTr="0004529E">
        <w:trPr>
          <w:trHeight w:val="10187"/>
        </w:trPr>
        <w:tc>
          <w:tcPr>
            <w:tcW w:w="9016" w:type="dxa"/>
          </w:tcPr>
          <w:p w:rsidR="00CE11B7" w:rsidRPr="00FD1EE4" w:rsidRDefault="00CE11B7" w:rsidP="0004529E">
            <w:pPr>
              <w:rPr>
                <w:rFonts w:ascii="GHEA Grapalat" w:eastAsia="GHEA Grapalat" w:hAnsi="GHEA Grapalat" w:cs="GHEA Grapalat"/>
                <w:b/>
                <w:color w:val="000000"/>
              </w:rPr>
            </w:pPr>
          </w:p>
        </w:tc>
      </w:tr>
    </w:tbl>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F87FBC" w:rsidRDefault="00CE11B7" w:rsidP="00CE11B7">
      <w:pPr>
        <w:pStyle w:val="31"/>
        <w:spacing w:line="240" w:lineRule="auto"/>
        <w:jc w:val="right"/>
        <w:rPr>
          <w:rFonts w:ascii="GHEA Grapalat" w:hAnsi="GHEA Grapalat" w:cs="Arial"/>
          <w:b/>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rsidR="00CE11B7" w:rsidRDefault="00CE11B7" w:rsidP="00CE11B7">
      <w:pPr>
        <w:spacing w:line="276"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w:t>
      </w:r>
      <w:r>
        <w:rPr>
          <w:rFonts w:ascii="GHEA Grapalat" w:eastAsia="GHEA Grapalat" w:hAnsi="GHEA Grapalat" w:cs="GHEA Grapalat"/>
        </w:rPr>
        <w:lastRenderedPageBreak/>
        <w:t>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5" w:name="_heading=h.gjdgxs" w:colFirst="0" w:colLast="0"/>
      <w:bookmarkEnd w:id="15"/>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w:t>
      </w:r>
      <w:r>
        <w:rPr>
          <w:rFonts w:ascii="GHEA Grapalat" w:eastAsia="GHEA Grapalat" w:hAnsi="GHEA Grapalat" w:cs="GHEA Grapalat"/>
          <w:color w:val="000000"/>
        </w:rPr>
        <w:lastRenderedPageBreak/>
        <w:t xml:space="preserve">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rsidR="00161442" w:rsidRPr="00F566BF" w:rsidRDefault="00161442" w:rsidP="002E6C2D">
      <w:pPr>
        <w:pStyle w:val="31"/>
        <w:spacing w:line="240" w:lineRule="auto"/>
        <w:jc w:val="left"/>
        <w:rPr>
          <w:rFonts w:ascii="GHEA Grapalat" w:hAnsi="GHEA Grapalat" w:cs="Sylfaen"/>
          <w:b/>
          <w:lang w:val="hy-AM"/>
        </w:rPr>
      </w:pPr>
    </w:p>
    <w:p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B2572B" w:rsidRPr="00F566BF" w:rsidRDefault="00B2572B" w:rsidP="00EF366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0651A1">
        <w:rPr>
          <w:rFonts w:ascii="GHEA Grapalat" w:hAnsi="GHEA Grapalat"/>
          <w:b/>
          <w:lang w:val="hy-AM"/>
        </w:rPr>
        <w:t>ՍՄՍՀ-ԳՀԾՁԲ-22/2</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B2572B" w:rsidRPr="00F566BF" w:rsidRDefault="000651A1"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F566BF">
        <w:rPr>
          <w:rFonts w:ascii="GHEA Grapalat" w:hAnsi="GHEA Grapalat" w:cs="Arial"/>
          <w:b/>
          <w:lang w:val="hy-AM"/>
        </w:rPr>
        <w:t xml:space="preserve">ի </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0651A1">
        <w:rPr>
          <w:rFonts w:ascii="GHEA Grapalat" w:hAnsi="GHEA Grapalat" w:cs="Arial"/>
          <w:sz w:val="20"/>
          <w:szCs w:val="20"/>
          <w:lang w:val="es-ES"/>
        </w:rPr>
        <w:t>ՍՄՍՀ-ԳՀԾՁԲ-22/2</w:t>
      </w:r>
      <w:r w:rsidRPr="00F566BF">
        <w:rPr>
          <w:rFonts w:ascii="GHEA Grapalat" w:hAnsi="GHEA Grapalat" w:cs="Arial"/>
          <w:sz w:val="20"/>
          <w:szCs w:val="20"/>
          <w:lang w:val="es-ES"/>
        </w:rPr>
        <w:t xml:space="preserve">* ծածկագրով </w:t>
      </w:r>
      <w:r w:rsidR="000651A1">
        <w:rPr>
          <w:rFonts w:ascii="GHEA Grapalat" w:hAnsi="GHEA Grapalat" w:cs="Arial"/>
          <w:sz w:val="20"/>
          <w:szCs w:val="20"/>
          <w:lang w:val="es-ES"/>
        </w:rPr>
        <w:t>գնանշման հարցում</w:t>
      </w:r>
      <w:r w:rsidRPr="00F566BF">
        <w:rPr>
          <w:rFonts w:ascii="GHEA Grapalat" w:hAnsi="GHEA Grapalat" w:cs="Arial"/>
          <w:sz w:val="20"/>
          <w:szCs w:val="20"/>
          <w:lang w:val="es-ES"/>
        </w:rPr>
        <w:t>ի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16" w:name="_Hlk23147299"/>
      <w:r w:rsidRPr="00F566BF">
        <w:rPr>
          <w:rFonts w:ascii="GHEA Grapalat" w:hAnsi="GHEA Grapalat" w:cs="Sylfaen"/>
          <w:vertAlign w:val="superscript"/>
          <w:lang w:val="hy-AM"/>
        </w:rPr>
        <w:t xml:space="preserve">                                                                                     մասնակցի անվանումը</w:t>
      </w:r>
    </w:p>
    <w:bookmarkEnd w:id="16"/>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CE2DC9"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CE2DC9"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CE2DC9"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CE2DC9"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12"/>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es-ES" w:eastAsia="ru-RU"/>
        </w:rPr>
      </w:pPr>
    </w:p>
    <w:p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9C370D" w:rsidRPr="002D4DC4" w:rsidRDefault="009C370D" w:rsidP="009C370D">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rsidR="009C370D" w:rsidRPr="00F566BF" w:rsidRDefault="009C370D" w:rsidP="009C370D">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0651A1">
        <w:rPr>
          <w:rFonts w:ascii="GHEA Grapalat" w:hAnsi="GHEA Grapalat"/>
          <w:b/>
          <w:lang w:val="hy-AM"/>
        </w:rPr>
        <w:t>ՍՄՍՀ-ԳՀԾՁԲ-22/2</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9C370D" w:rsidRPr="00F566BF" w:rsidRDefault="000651A1" w:rsidP="009C370D">
      <w:pPr>
        <w:pStyle w:val="31"/>
        <w:spacing w:line="240" w:lineRule="auto"/>
        <w:jc w:val="right"/>
        <w:rPr>
          <w:rFonts w:ascii="GHEA Grapalat" w:hAnsi="GHEA Grapalat"/>
          <w:szCs w:val="24"/>
          <w:lang w:val="hy-AM"/>
        </w:rPr>
      </w:pPr>
      <w:r>
        <w:rPr>
          <w:rFonts w:ascii="GHEA Grapalat" w:hAnsi="GHEA Grapalat" w:cs="Sylfaen"/>
          <w:b/>
          <w:lang w:val="hy-AM"/>
        </w:rPr>
        <w:t>գնանշման հարցում</w:t>
      </w:r>
      <w:r w:rsidR="009C370D" w:rsidRPr="00F566BF">
        <w:rPr>
          <w:rFonts w:ascii="GHEA Grapalat" w:hAnsi="GHEA Grapalat" w:cs="Arial"/>
          <w:b/>
          <w:lang w:val="hy-AM"/>
        </w:rPr>
        <w:t xml:space="preserve">ի </w:t>
      </w:r>
      <w:r w:rsidR="009C370D" w:rsidRPr="00F566BF">
        <w:rPr>
          <w:rFonts w:ascii="GHEA Grapalat" w:hAnsi="GHEA Grapalat" w:cs="Sylfaen"/>
          <w:b/>
          <w:lang w:val="hy-AM"/>
        </w:rPr>
        <w:t>հրավերի</w:t>
      </w: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rsidR="00F27778" w:rsidRPr="00F566BF" w:rsidRDefault="00F27778" w:rsidP="00091EBC">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պրիցիպալ)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t xml:space="preserve">           </w:t>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w:t>
      </w:r>
      <w:r w:rsidR="00091EBC" w:rsidRPr="002D4DC4">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2B2B33" w:rsidRPr="000F43A4">
        <w:rPr>
          <w:rFonts w:ascii="GHEA Grapalat" w:hAnsi="GHEA Grapalat" w:cs="Arial"/>
          <w:sz w:val="20"/>
          <w:szCs w:val="20"/>
          <w:u w:val="single"/>
          <w:lang w:val="hy-AM"/>
        </w:rPr>
        <w:t>900295101274</w:t>
      </w:r>
      <w:r w:rsidRPr="002D4DC4">
        <w:rPr>
          <w:rStyle w:val="af5"/>
          <w:rFonts w:ascii="GHEA Grapalat" w:hAnsi="GHEA Grapalat"/>
          <w:b w:val="0"/>
          <w:bCs w:val="0"/>
          <w:sz w:val="20"/>
          <w:szCs w:val="20"/>
          <w:lang w:val="hy-AM"/>
        </w:rPr>
        <w:t xml:space="preserve"> հաշվեհամարին </w:t>
      </w:r>
      <w:r w:rsidR="006E4901" w:rsidRPr="002D4DC4">
        <w:rPr>
          <w:rStyle w:val="af5"/>
          <w:rFonts w:ascii="GHEA Grapalat" w:hAnsi="GHEA Grapalat"/>
          <w:b w:val="0"/>
          <w:bCs w:val="0"/>
          <w:sz w:val="20"/>
          <w:szCs w:val="20"/>
          <w:lang w:val="hy-AM"/>
        </w:rPr>
        <w:t>փոխանցման միջոցով:</w:t>
      </w:r>
    </w:p>
    <w:p w:rsidR="006E4901" w:rsidRPr="002D4DC4"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w:t>
      </w:r>
      <w:r w:rsidR="002B2B33">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հաշվեհամարը  </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rsidR="001F0598" w:rsidRDefault="00DB01B8" w:rsidP="00DB01B8">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rsidR="00DB01B8" w:rsidRPr="00915006" w:rsidRDefault="00DB01B8" w:rsidP="00DB01B8">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rsidR="007B3D9D" w:rsidRPr="002D4DC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F07C37" w:rsidRPr="002D4DC4" w:rsidRDefault="00F07C37" w:rsidP="0043537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rsidR="00FD4E2B" w:rsidRPr="002D4DC4" w:rsidRDefault="00AF6C6F" w:rsidP="00FD4E2B">
      <w:pPr>
        <w:pStyle w:val="31"/>
        <w:spacing w:line="240" w:lineRule="auto"/>
        <w:jc w:val="right"/>
        <w:rPr>
          <w:rFonts w:ascii="GHEA Grapalat" w:hAnsi="GHEA Grapalat" w:cs="Arial"/>
          <w:b/>
          <w:lang w:val="hy-AM"/>
        </w:rPr>
      </w:pPr>
      <w:r>
        <w:rPr>
          <w:rFonts w:ascii="GHEA Grapalat" w:hAnsi="GHEA Grapalat" w:cs="Sylfaen"/>
          <w:b/>
          <w:lang w:val="hy-AM"/>
        </w:rPr>
        <w:br w:type="page"/>
      </w:r>
      <w:r w:rsidR="00FD4E2B" w:rsidRPr="00F566BF">
        <w:rPr>
          <w:rFonts w:ascii="GHEA Grapalat" w:hAnsi="GHEA Grapalat" w:cs="Sylfaen"/>
          <w:b/>
          <w:lang w:val="hy-AM"/>
        </w:rPr>
        <w:lastRenderedPageBreak/>
        <w:t>Հավելված</w:t>
      </w:r>
      <w:r w:rsidR="00FD4E2B" w:rsidRPr="00F566BF">
        <w:rPr>
          <w:rFonts w:ascii="GHEA Grapalat" w:hAnsi="GHEA Grapalat" w:cs="Arial"/>
          <w:b/>
          <w:lang w:val="hy-AM"/>
        </w:rPr>
        <w:t xml:space="preserve"> </w:t>
      </w:r>
      <w:r w:rsidR="00FD4E2B" w:rsidRPr="002D4DC4">
        <w:rPr>
          <w:rFonts w:ascii="GHEA Grapalat" w:hAnsi="GHEA Grapalat" w:cs="Arial"/>
          <w:b/>
          <w:lang w:val="hy-AM"/>
        </w:rPr>
        <w:t>4.1</w:t>
      </w:r>
    </w:p>
    <w:p w:rsidR="00FD4E2B" w:rsidRPr="00F566BF" w:rsidRDefault="00FD4E2B" w:rsidP="00FD4E2B">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0651A1">
        <w:rPr>
          <w:rFonts w:ascii="GHEA Grapalat" w:hAnsi="GHEA Grapalat"/>
          <w:b/>
          <w:lang w:val="hy-AM"/>
        </w:rPr>
        <w:t>ՍՄՍՀ-ԳՀԾՁԲ-22/2</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FD4E2B" w:rsidRPr="00F566BF" w:rsidRDefault="000651A1" w:rsidP="00FD4E2B">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FD4E2B" w:rsidRPr="00F566BF">
        <w:rPr>
          <w:rFonts w:ascii="GHEA Grapalat" w:hAnsi="GHEA Grapalat" w:cs="Arial"/>
          <w:b/>
          <w:lang w:val="hy-AM"/>
        </w:rPr>
        <w:t xml:space="preserve">ի </w:t>
      </w:r>
      <w:r w:rsidR="00FD4E2B" w:rsidRPr="00F566BF">
        <w:rPr>
          <w:rFonts w:ascii="GHEA Grapalat" w:hAnsi="GHEA Grapalat" w:cs="Sylfaen"/>
          <w:b/>
          <w:lang w:val="hy-AM"/>
        </w:rPr>
        <w:t>հրավերի</w:t>
      </w:r>
    </w:p>
    <w:p w:rsidR="00B2228B" w:rsidRDefault="00B2228B" w:rsidP="00B222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rsidR="00B2228B" w:rsidRDefault="00B2228B" w:rsidP="00B222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rsidR="00B2228B" w:rsidRDefault="00B2228B" w:rsidP="00B2228B">
      <w:pPr>
        <w:pStyle w:val="af4"/>
        <w:shd w:val="clear" w:color="auto" w:fill="FFFFFF"/>
        <w:ind w:firstLine="375"/>
        <w:rPr>
          <w:rStyle w:val="af5"/>
          <w:lang w:val="hy-AM"/>
        </w:rPr>
      </w:pPr>
    </w:p>
    <w:p w:rsidR="00B2228B" w:rsidRDefault="00B2228B" w:rsidP="00AF3D6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rsidR="00B2228B" w:rsidRDefault="00B2228B" w:rsidP="00B2228B">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rsidR="00B2228B" w:rsidRPr="00CB6DA8"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rsidR="00B2228B" w:rsidRPr="00CB6DA8" w:rsidRDefault="00B2228B" w:rsidP="00B2228B">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rsidR="00B2228B" w:rsidRPr="00CB6DA8" w:rsidRDefault="00B2228B" w:rsidP="00B2228B">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rsidR="00B2228B" w:rsidRPr="00CB6DA8" w:rsidRDefault="00B2228B" w:rsidP="00B2228B">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rsidR="00B2228B" w:rsidRPr="0045359E" w:rsidRDefault="00B2228B" w:rsidP="00B2228B">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B2228B" w:rsidRPr="0045359E" w:rsidRDefault="00B2228B" w:rsidP="00B2228B">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2. Երաշխիքով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lang w:val="hy-AM"/>
        </w:rPr>
        <w:t xml:space="preserve"> (այսուհետ՝ երաշխիք տվող </w:t>
      </w:r>
    </w:p>
    <w:p w:rsidR="00B2228B" w:rsidRPr="0045359E" w:rsidRDefault="00915006" w:rsidP="00B2228B">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B2228B" w:rsidRPr="0045359E">
        <w:rPr>
          <w:rStyle w:val="af5"/>
          <w:rFonts w:ascii="GHEA Grapalat" w:hAnsi="GHEA Grapalat"/>
          <w:b w:val="0"/>
          <w:bCs w:val="0"/>
          <w:sz w:val="20"/>
          <w:szCs w:val="20"/>
          <w:lang w:val="hy-AM"/>
        </w:rPr>
        <w:t xml:space="preserve"> </w:t>
      </w:r>
      <w:r w:rsidR="00B2228B" w:rsidRPr="0045359E">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 </w:t>
      </w:r>
      <w:r w:rsidR="00B2228B" w:rsidRPr="0045359E">
        <w:rPr>
          <w:rFonts w:ascii="GHEA Grapalat" w:hAnsi="GHEA Grapalat" w:cs="Sylfaen"/>
          <w:vertAlign w:val="superscript"/>
          <w:lang w:val="hy-AM"/>
        </w:rPr>
        <w:t xml:space="preserve"> անվանումը</w:t>
      </w:r>
    </w:p>
    <w:p w:rsidR="00B2228B" w:rsidRPr="0045359E" w:rsidRDefault="00B2228B" w:rsidP="00B2228B">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5359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t xml:space="preserve">  </w:t>
      </w:r>
    </w:p>
    <w:p w:rsidR="00B2228B" w:rsidRPr="0045359E" w:rsidRDefault="00B2228B" w:rsidP="00B2228B">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rsidR="00B2228B" w:rsidRPr="00CB6DA8" w:rsidRDefault="00B2228B" w:rsidP="00B2228B">
      <w:pPr>
        <w:pStyle w:val="af4"/>
        <w:shd w:val="clear" w:color="auto" w:fill="FFFFFF"/>
        <w:spacing w:before="0" w:beforeAutospacing="0" w:after="0" w:afterAutospacing="0"/>
        <w:jc w:val="both"/>
        <w:rPr>
          <w:rFonts w:cs="Arial"/>
          <w:lang w:val="hy-AM"/>
        </w:rPr>
      </w:pPr>
      <w:r w:rsidRPr="0045359E">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2228B" w:rsidRDefault="00B2228B" w:rsidP="00B2228B">
      <w:pPr>
        <w:pStyle w:val="af4"/>
        <w:shd w:val="clear" w:color="auto" w:fill="FFFFFF"/>
        <w:spacing w:before="0" w:beforeAutospacing="0" w:after="0" w:afterAutospacing="0"/>
        <w:ind w:firstLine="708"/>
        <w:rPr>
          <w:rStyle w:val="af5"/>
          <w:b w:val="0"/>
          <w:bCs w:val="0"/>
          <w:szCs w:val="20"/>
          <w:lang w:val="hy-AM"/>
        </w:rPr>
      </w:pPr>
      <w:r>
        <w:rPr>
          <w:rStyle w:val="af5"/>
          <w:rFonts w:ascii="GHEA Grapalat" w:hAnsi="GHEA Grapalat"/>
          <w:b w:val="0"/>
          <w:bCs w:val="0"/>
          <w:sz w:val="20"/>
          <w:szCs w:val="20"/>
          <w:lang w:val="hy-AM"/>
        </w:rPr>
        <w:t xml:space="preserve">  Վճարումը  կատարվում է բենեֆիցիարի </w:t>
      </w:r>
      <w:r w:rsidR="000B005A" w:rsidRPr="000F43A4">
        <w:rPr>
          <w:rFonts w:ascii="GHEA Grapalat" w:hAnsi="GHEA Grapalat" w:cs="Arial"/>
          <w:sz w:val="20"/>
          <w:szCs w:val="20"/>
          <w:u w:val="single"/>
          <w:lang w:val="hy-AM"/>
        </w:rPr>
        <w:t>900295101274</w:t>
      </w:r>
      <w:r>
        <w:rPr>
          <w:rStyle w:val="af5"/>
          <w:rFonts w:ascii="GHEA Grapalat" w:hAnsi="GHEA Grapalat"/>
          <w:b w:val="0"/>
          <w:bCs w:val="0"/>
          <w:sz w:val="20"/>
          <w:szCs w:val="20"/>
          <w:lang w:val="hy-AM"/>
        </w:rPr>
        <w:t xml:space="preserve"> հաշվեհամարին փոխանցման միջոցով:</w:t>
      </w:r>
    </w:p>
    <w:p w:rsidR="00B2228B" w:rsidRDefault="00B2228B" w:rsidP="00B2228B">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rsidR="00B2228B" w:rsidRPr="00CB6DA8" w:rsidRDefault="00B2228B" w:rsidP="00B2228B">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rsidR="00B2228B" w:rsidRDefault="00B2228B" w:rsidP="00B2228B">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B2228B" w:rsidP="00DB01B8">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s="Sylfaen"/>
          <w:vertAlign w:val="superscript"/>
          <w:lang w:val="hy-AM"/>
        </w:rPr>
        <w:t xml:space="preserve">                               </w:t>
      </w:r>
    </w:p>
    <w:p w:rsidR="00DB01B8" w:rsidRPr="00842CF6" w:rsidRDefault="00DB01B8"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B2228B" w:rsidRDefault="00B2228B"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rsidR="00B2228B"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rsidR="00B2228B" w:rsidRDefault="00B2228B" w:rsidP="00B2228B">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rsidR="007862B1" w:rsidRPr="002D4DC4" w:rsidRDefault="00B2228B" w:rsidP="00B2228B">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F566BF">
        <w:rPr>
          <w:rFonts w:ascii="GHEA Grapalat" w:hAnsi="GHEA Grapalat" w:cs="Sylfaen"/>
          <w:b/>
          <w:lang w:val="hy-AM"/>
        </w:rPr>
        <w:lastRenderedPageBreak/>
        <w:t>Հավելված</w:t>
      </w:r>
      <w:r w:rsidR="007862B1" w:rsidRPr="00F566BF">
        <w:rPr>
          <w:rFonts w:ascii="GHEA Grapalat" w:hAnsi="GHEA Grapalat" w:cs="Arial"/>
          <w:b/>
          <w:lang w:val="hy-AM"/>
        </w:rPr>
        <w:t xml:space="preserve"> </w:t>
      </w:r>
      <w:r w:rsidR="007862B1" w:rsidRPr="002D4DC4">
        <w:rPr>
          <w:rFonts w:ascii="GHEA Grapalat" w:hAnsi="GHEA Grapalat" w:cs="Arial"/>
          <w:b/>
          <w:lang w:val="hy-AM"/>
        </w:rPr>
        <w:t>4.</w:t>
      </w:r>
      <w:r w:rsidR="00FD4E2B">
        <w:rPr>
          <w:rFonts w:ascii="GHEA Grapalat" w:hAnsi="GHEA Grapalat" w:cs="Arial"/>
          <w:b/>
          <w:lang w:val="hy-AM"/>
        </w:rPr>
        <w:t>2</w:t>
      </w:r>
    </w:p>
    <w:p w:rsidR="007862B1" w:rsidRPr="00F566BF" w:rsidRDefault="007862B1" w:rsidP="007862B1">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0651A1">
        <w:rPr>
          <w:rFonts w:ascii="GHEA Grapalat" w:hAnsi="GHEA Grapalat"/>
          <w:b/>
          <w:lang w:val="hy-AM"/>
        </w:rPr>
        <w:t>ՍՄՍՀ-ԳՀԾՁԲ-22/2</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7862B1" w:rsidRPr="00F566BF" w:rsidRDefault="000651A1"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F566BF">
        <w:rPr>
          <w:rFonts w:ascii="GHEA Grapalat" w:hAnsi="GHEA Grapalat" w:cs="Arial"/>
          <w:b/>
          <w:lang w:val="hy-AM"/>
        </w:rPr>
        <w:t xml:space="preserve">ի </w:t>
      </w:r>
      <w:r w:rsidR="007862B1" w:rsidRPr="00F566BF">
        <w:rPr>
          <w:rFonts w:ascii="GHEA Grapalat" w:hAnsi="GHEA Grapalat" w:cs="Sylfaen"/>
          <w:b/>
          <w:lang w:val="hy-AM"/>
        </w:rPr>
        <w:t>հրավերի</w:t>
      </w:r>
    </w:p>
    <w:p w:rsidR="007862B1" w:rsidRPr="00F566BF" w:rsidRDefault="007862B1" w:rsidP="007862B1">
      <w:pPr>
        <w:pStyle w:val="31"/>
        <w:spacing w:line="240" w:lineRule="auto"/>
        <w:jc w:val="right"/>
        <w:rPr>
          <w:rFonts w:ascii="GHEA Grapalat" w:hAnsi="GHEA Grapalat" w:cs="Sylfaen"/>
          <w:b/>
          <w:lang w:val="hy-AM"/>
        </w:rPr>
      </w:pPr>
    </w:p>
    <w:p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0B005A">
        <w:rPr>
          <w:rFonts w:ascii="GHEA Grapalat" w:hAnsi="GHEA Grapalat" w:cs="GHEA Grapalat"/>
          <w:sz w:val="20"/>
          <w:szCs w:val="20"/>
          <w:u w:val="single"/>
          <w:lang w:val="hy-AM"/>
        </w:rPr>
        <w:t>Սիսիան համայնքի</w:t>
      </w:r>
      <w:r w:rsidRPr="00F566BF">
        <w:rPr>
          <w:rFonts w:ascii="GHEA Grapalat" w:hAnsi="GHEA Grapalat" w:cs="GHEA Grapalat"/>
          <w:sz w:val="20"/>
          <w:szCs w:val="20"/>
          <w:lang w:val="pt-BR"/>
        </w:rPr>
        <w:t xml:space="preserve">*  (այսուհետ` Պատվիրատու) կողմից </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0651A1" w:rsidRPr="000651A1">
        <w:rPr>
          <w:rFonts w:ascii="GHEA Grapalat" w:hAnsi="GHEA Grapalat"/>
          <w:sz w:val="20"/>
          <w:szCs w:val="20"/>
          <w:u w:val="single"/>
          <w:lang w:val="hy-AM"/>
        </w:rPr>
        <w:t>ՍՄՍՀ-ԳՀԾՁԲ-22/2</w:t>
      </w:r>
      <w:r w:rsidRPr="00F566BF">
        <w:rPr>
          <w:rFonts w:ascii="GHEA Grapalat" w:hAnsi="GHEA Grapalat" w:cs="GHEA Grapalat"/>
          <w:sz w:val="20"/>
          <w:szCs w:val="20"/>
          <w:lang w:val="pt-BR"/>
        </w:rPr>
        <w:t>* ծածկագրով գնման ընթացակարգին:</w:t>
      </w:r>
    </w:p>
    <w:p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595213" w:rsidRPr="00F566BF" w:rsidRDefault="00595213" w:rsidP="00CB0ADE">
            <w:pPr>
              <w:jc w:val="center"/>
              <w:rPr>
                <w:rFonts w:ascii="GHEA Grapalat" w:hAnsi="GHEA Grapalat" w:cs="Arial"/>
                <w:bCs/>
                <w:i/>
                <w:sz w:val="20"/>
                <w:szCs w:val="20"/>
              </w:rPr>
            </w:pP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D20CB1"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D20CB1"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D20CB1"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D20CB1"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D20CB1"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595213" w:rsidRPr="00F566BF" w:rsidRDefault="00595213" w:rsidP="00CB0ADE">
            <w:pPr>
              <w:rPr>
                <w:rFonts w:ascii="GHEA Grapalat" w:hAnsi="GHEA Grapalat" w:cs="Arial"/>
                <w:sz w:val="20"/>
                <w:szCs w:val="20"/>
              </w:rPr>
            </w:pPr>
          </w:p>
        </w:tc>
      </w:tr>
      <w:tr w:rsidR="00595213"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595213" w:rsidRPr="00F566BF" w:rsidRDefault="00595213" w:rsidP="00CB0ADE">
            <w:pPr>
              <w:rPr>
                <w:rFonts w:ascii="GHEA Grapalat" w:hAnsi="GHEA Grapalat" w:cs="Sylfaen"/>
                <w:sz w:val="20"/>
                <w:szCs w:val="20"/>
                <w:lang w:val="ru-RU"/>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595213" w:rsidRPr="00F566BF" w:rsidRDefault="00595213" w:rsidP="00CB0ADE">
            <w:pPr>
              <w:rPr>
                <w:rFonts w:ascii="GHEA Grapalat" w:hAnsi="GHEA Grapalat" w:cs="Sylfaen"/>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Arial"/>
                <w:sz w:val="20"/>
                <w:szCs w:val="20"/>
              </w:rPr>
            </w:pP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CE2DC9"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CE2DC9"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CE2DC9"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CE2DC9"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r>
      <w:tr w:rsidR="00631658" w:rsidRPr="00CE2DC9"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bl>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rPr>
          <w:rFonts w:ascii="GHEA Grapalat" w:hAnsi="GHEA Grapalat"/>
        </w:rPr>
      </w:pPr>
    </w:p>
    <w:p w:rsidR="00631658" w:rsidRPr="00F566BF" w:rsidRDefault="00631658" w:rsidP="00631658">
      <w:pPr>
        <w:jc w:val="center"/>
        <w:rPr>
          <w:rFonts w:ascii="GHEA Grapalat" w:hAnsi="GHEA Grapalat" w:cs="GHEA Grapalat"/>
          <w:sz w:val="22"/>
          <w:szCs w:val="22"/>
          <w:lang w:val="hy-AM"/>
        </w:rPr>
      </w:pPr>
    </w:p>
    <w:p w:rsidR="00091EBC" w:rsidRPr="002D4DC4" w:rsidRDefault="00631658" w:rsidP="00091EBC">
      <w:pPr>
        <w:pStyle w:val="31"/>
        <w:spacing w:line="240" w:lineRule="auto"/>
        <w:jc w:val="right"/>
        <w:rPr>
          <w:rFonts w:ascii="GHEA Grapalat" w:hAnsi="GHEA Grapalat" w:cs="Arial"/>
          <w:b/>
          <w:lang w:val="hy-AM"/>
        </w:rPr>
      </w:pPr>
      <w:r w:rsidRPr="00F566BF">
        <w:rPr>
          <w:rFonts w:ascii="GHEA Grapalat" w:hAnsi="GHEA Grapalat"/>
          <w:b/>
          <w:lang w:val="hy-AM"/>
        </w:rPr>
        <w:br w:type="page"/>
      </w:r>
      <w:r w:rsidR="00091EBC" w:rsidRPr="00F566BF">
        <w:rPr>
          <w:rFonts w:ascii="GHEA Grapalat" w:hAnsi="GHEA Grapalat" w:cs="Sylfaen"/>
          <w:b/>
          <w:lang w:val="hy-AM"/>
        </w:rPr>
        <w:lastRenderedPageBreak/>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rsidR="00091EBC" w:rsidRPr="00F566BF" w:rsidRDefault="00091EBC" w:rsidP="00091EBC">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0651A1">
        <w:rPr>
          <w:rFonts w:ascii="GHEA Grapalat" w:hAnsi="GHEA Grapalat"/>
          <w:b/>
          <w:lang w:val="hy-AM"/>
        </w:rPr>
        <w:t>ՍՄՍՀ-ԳՀԾՁԲ-22/2</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091EBC" w:rsidRPr="00F566BF" w:rsidRDefault="000651A1" w:rsidP="00091EBC">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91EBC" w:rsidRPr="00F566BF">
        <w:rPr>
          <w:rFonts w:ascii="GHEA Grapalat" w:hAnsi="GHEA Grapalat" w:cs="Arial"/>
          <w:b/>
          <w:lang w:val="hy-AM"/>
        </w:rPr>
        <w:t xml:space="preserve">ի </w:t>
      </w:r>
      <w:r w:rsidR="00091EBC" w:rsidRPr="00F566BF">
        <w:rPr>
          <w:rFonts w:ascii="GHEA Grapalat" w:hAnsi="GHEA Grapalat" w:cs="Sylfaen"/>
          <w:b/>
          <w:lang w:val="hy-AM"/>
        </w:rPr>
        <w:t>հրավերի</w:t>
      </w:r>
    </w:p>
    <w:p w:rsidR="00091EBC" w:rsidRPr="00F566BF" w:rsidRDefault="00091EBC" w:rsidP="00091EBC">
      <w:pPr>
        <w:pStyle w:val="31"/>
        <w:spacing w:line="240" w:lineRule="auto"/>
        <w:jc w:val="right"/>
        <w:rPr>
          <w:rFonts w:ascii="GHEA Grapalat" w:hAnsi="GHEA Grapalat" w:cs="Sylfaen"/>
          <w:b/>
          <w:lang w:val="hy-AM"/>
        </w:rPr>
      </w:pP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0B005A" w:rsidRPr="000F43A4">
        <w:rPr>
          <w:rFonts w:ascii="GHEA Grapalat" w:hAnsi="GHEA Grapalat" w:cs="Arial"/>
          <w:sz w:val="20"/>
          <w:szCs w:val="20"/>
          <w:u w:val="single"/>
          <w:lang w:val="hy-AM"/>
        </w:rPr>
        <w:t>900295101274</w:t>
      </w:r>
      <w:r w:rsidR="000B005A">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հաշվեհամարին փոխանցման միջոցով: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w:t>
      </w:r>
      <w:r w:rsidR="000B005A">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հաշվեհամարը</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24041A" w:rsidP="00DB01B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կնքվելիքN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rsidR="00DC3470" w:rsidRPr="00F566B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F566B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091EBC" w:rsidRPr="00F566BF" w:rsidRDefault="00091EBC" w:rsidP="00091EBC">
      <w:pPr>
        <w:pStyle w:val="31"/>
        <w:spacing w:line="240" w:lineRule="auto"/>
        <w:jc w:val="center"/>
        <w:rPr>
          <w:rFonts w:ascii="GHEA Grapalat" w:hAnsi="GHEA Grapalat" w:cs="Arial"/>
          <w:b/>
          <w:lang w:val="hy-AM"/>
        </w:rPr>
      </w:pPr>
    </w:p>
    <w:p w:rsidR="00091EBC" w:rsidRPr="00F566BF" w:rsidRDefault="00091EBC" w:rsidP="00091EBC">
      <w:pPr>
        <w:pStyle w:val="31"/>
        <w:spacing w:line="240" w:lineRule="auto"/>
        <w:jc w:val="right"/>
        <w:rPr>
          <w:rFonts w:ascii="GHEA Grapalat" w:hAnsi="GHEA Grapalat"/>
          <w:szCs w:val="24"/>
          <w:lang w:val="hy-AM"/>
        </w:rPr>
      </w:pPr>
    </w:p>
    <w:p w:rsidR="00631658" w:rsidRPr="00F566BF" w:rsidRDefault="00631658" w:rsidP="00631658">
      <w:pPr>
        <w:jc w:val="right"/>
        <w:rPr>
          <w:rFonts w:ascii="GHEA Grapalat" w:hAnsi="GHEA Grapalat" w:cs="GHEA Grapalat"/>
          <w:i/>
          <w:sz w:val="18"/>
          <w:szCs w:val="18"/>
          <w:lang w:val="hy-AM"/>
        </w:rPr>
      </w:pP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0651A1">
        <w:rPr>
          <w:rFonts w:ascii="GHEA Grapalat" w:hAnsi="GHEA Grapalat" w:cs="Sylfaen"/>
          <w:b/>
          <w:lang w:val="hy-AM"/>
        </w:rPr>
        <w:t>ՍՄՍՀ-ԳՀԾՁԲ-22/2</w:t>
      </w:r>
      <w:r w:rsidRPr="00F566BF">
        <w:rPr>
          <w:rFonts w:ascii="GHEA Grapalat" w:hAnsi="GHEA Grapalat" w:cs="Sylfaen"/>
          <w:b/>
          <w:lang w:val="hy-AM"/>
        </w:rPr>
        <w:t>»*  ծածկագրով</w:t>
      </w:r>
    </w:p>
    <w:p w:rsidR="00631658" w:rsidRPr="00F566BF" w:rsidRDefault="000651A1"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F566BF">
        <w:rPr>
          <w:rFonts w:ascii="GHEA Grapalat" w:hAnsi="GHEA Grapalat" w:cs="Sylfaen"/>
          <w:b/>
          <w:lang w:val="hy-AM"/>
        </w:rPr>
        <w:t>ի հրավերի</w:t>
      </w: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0B005A">
        <w:rPr>
          <w:rFonts w:ascii="GHEA Grapalat" w:hAnsi="GHEA Grapalat" w:cs="GHEA Grapalat"/>
          <w:sz w:val="20"/>
          <w:szCs w:val="20"/>
          <w:u w:val="single"/>
          <w:lang w:val="hy-AM"/>
        </w:rPr>
        <w:t>Սիսիան համայնքի</w:t>
      </w:r>
      <w:r w:rsidRPr="00F566BF">
        <w:rPr>
          <w:rFonts w:ascii="GHEA Grapalat" w:hAnsi="GHEA Grapalat" w:cs="GHEA Grapalat"/>
          <w:sz w:val="20"/>
          <w:szCs w:val="20"/>
          <w:lang w:val="pt-BR"/>
        </w:rPr>
        <w:t xml:space="preserve">*  (այսուհետ` Պատվիրատու) կողմից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կազմակերպված</w:t>
      </w:r>
      <w:r w:rsidR="000651A1">
        <w:rPr>
          <w:rFonts w:ascii="GHEA Grapalat" w:hAnsi="GHEA Grapalat" w:cs="GHEA Grapalat"/>
          <w:sz w:val="20"/>
          <w:szCs w:val="20"/>
          <w:lang w:val="pt-BR"/>
        </w:rPr>
        <w:t xml:space="preserve"> </w:t>
      </w:r>
      <w:r w:rsidR="000651A1" w:rsidRPr="000651A1">
        <w:rPr>
          <w:rFonts w:ascii="GHEA Grapalat" w:hAnsi="GHEA Grapalat"/>
          <w:sz w:val="20"/>
          <w:szCs w:val="20"/>
          <w:u w:val="single"/>
          <w:lang w:val="hy-AM"/>
        </w:rPr>
        <w:t>ՍՄՍՀ-ԳՀԾՁԲ-22/2</w:t>
      </w:r>
      <w:r w:rsidRPr="00F566BF">
        <w:rPr>
          <w:rFonts w:ascii="GHEA Grapalat" w:hAnsi="GHEA Grapalat" w:cs="GHEA Grapalat"/>
          <w:sz w:val="20"/>
          <w:szCs w:val="20"/>
          <w:lang w:val="pt-BR"/>
        </w:rPr>
        <w:t>* ծածկագրով գնման ընթացակարգին:</w:t>
      </w:r>
    </w:p>
    <w:p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000651A1">
        <w:rPr>
          <w:rFonts w:ascii="GHEA Grapalat" w:hAnsi="GHEA Grapalat"/>
          <w:sz w:val="20"/>
          <w:szCs w:val="20"/>
          <w:vertAlign w:val="superscript"/>
          <w:lang w:val="pt-BR"/>
        </w:rPr>
        <w:t xml:space="preserve">            </w:t>
      </w: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pt-BR"/>
        </w:rPr>
        <w:lastRenderedPageBreak/>
        <w:t>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334B2F" w:rsidRPr="00F566BF" w:rsidRDefault="00334B2F" w:rsidP="00CB0ADE">
            <w:pPr>
              <w:jc w:val="center"/>
              <w:rPr>
                <w:rFonts w:ascii="GHEA Grapalat" w:hAnsi="GHEA Grapalat" w:cs="Arial"/>
                <w:bCs/>
                <w:i/>
                <w:sz w:val="20"/>
                <w:szCs w:val="20"/>
              </w:rPr>
            </w:pP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D20CB1"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D20CB1"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D20CB1"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D20CB1"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D20CB1"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334B2F" w:rsidRPr="00F566BF" w:rsidRDefault="00334B2F" w:rsidP="00CB0ADE">
            <w:pPr>
              <w:rPr>
                <w:rFonts w:ascii="GHEA Grapalat" w:hAnsi="GHEA Grapalat" w:cs="Arial"/>
                <w:sz w:val="20"/>
                <w:szCs w:val="20"/>
              </w:rPr>
            </w:pPr>
          </w:p>
        </w:tc>
      </w:tr>
      <w:tr w:rsidR="00334B2F"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334B2F" w:rsidRPr="00F566BF" w:rsidRDefault="00334B2F" w:rsidP="00CB0ADE">
            <w:pPr>
              <w:rPr>
                <w:rFonts w:ascii="GHEA Grapalat" w:hAnsi="GHEA Grapalat" w:cs="Sylfaen"/>
                <w:sz w:val="20"/>
                <w:szCs w:val="20"/>
                <w:lang w:val="ru-RU"/>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334B2F" w:rsidRPr="00F566BF" w:rsidRDefault="00334B2F" w:rsidP="00CB0ADE">
            <w:pPr>
              <w:rPr>
                <w:rFonts w:ascii="GHEA Grapalat" w:hAnsi="GHEA Grapalat" w:cs="Sylfaen"/>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334B2F" w:rsidRPr="00F566BF" w:rsidRDefault="00334B2F" w:rsidP="00CB0ADE">
            <w:pPr>
              <w:jc w:val="right"/>
              <w:rPr>
                <w:rFonts w:ascii="GHEA Grapalat" w:hAnsi="GHEA Grapalat" w:cs="Arial"/>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Arial"/>
                <w:sz w:val="20"/>
                <w:szCs w:val="20"/>
              </w:rPr>
            </w:pP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CE2DC9"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CE2DC9"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CE2DC9"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CE2DC9"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r>
      <w:tr w:rsidR="00334B2F" w:rsidRPr="00CE2DC9"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bl>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2B0E49" w:rsidRDefault="00334B2F" w:rsidP="00D20CB1">
      <w:pPr>
        <w:pStyle w:val="31"/>
        <w:spacing w:line="240" w:lineRule="auto"/>
        <w:jc w:val="right"/>
        <w:rPr>
          <w:rFonts w:ascii="GHEA Grapalat" w:hAnsi="GHEA Grapalat" w:cs="Sylfaen"/>
          <w:b/>
          <w:lang w:val="hy-AM"/>
        </w:rPr>
      </w:pPr>
      <w:r w:rsidRPr="00F566BF">
        <w:rPr>
          <w:rFonts w:ascii="GHEA Grapalat" w:hAnsi="GHEA Grapalat"/>
          <w:b/>
          <w:lang w:val="hy-AM"/>
        </w:rPr>
        <w:br w:type="page"/>
      </w:r>
      <w:r w:rsidR="00D20CB1">
        <w:rPr>
          <w:rFonts w:ascii="GHEA Grapalat" w:hAnsi="GHEA Grapalat" w:cs="Sylfaen"/>
          <w:b/>
          <w:lang w:val="hy-AM"/>
        </w:rPr>
        <w:lastRenderedPageBreak/>
        <w:t xml:space="preserve"> </w:t>
      </w:r>
    </w:p>
    <w:p w:rsidR="00F15AC0" w:rsidRPr="002D4DC4" w:rsidRDefault="002B0E49" w:rsidP="002B0E49">
      <w:pPr>
        <w:pStyle w:val="31"/>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071D1C" w:rsidRPr="00F566BF" w:rsidRDefault="00071D1C" w:rsidP="00EF3662">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0651A1">
        <w:rPr>
          <w:rFonts w:ascii="GHEA Grapalat" w:hAnsi="GHEA Grapalat" w:cs="Sylfaen"/>
          <w:b/>
          <w:lang w:val="hy-AM"/>
        </w:rPr>
        <w:t>ՍՄՍՀ-ԳՀԾՁԲ-22/2</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rsidR="00071D1C" w:rsidRPr="00F566BF" w:rsidRDefault="000651A1"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F566BF">
        <w:rPr>
          <w:rFonts w:ascii="GHEA Grapalat" w:hAnsi="GHEA Grapalat" w:cs="Sylfaen"/>
          <w:b/>
          <w:lang w:val="hy-AM"/>
        </w:rPr>
        <w:t>ի հրավերի</w:t>
      </w:r>
    </w:p>
    <w:p w:rsidR="007678FA" w:rsidRPr="00F566BF" w:rsidRDefault="007678FA" w:rsidP="00F02279">
      <w:pPr>
        <w:ind w:left="-142" w:firstLine="142"/>
        <w:jc w:val="center"/>
        <w:rPr>
          <w:rFonts w:ascii="GHEA Grapalat" w:hAnsi="GHEA Grapalat" w:cs="Sylfaen"/>
          <w:b/>
          <w:lang w:val="hy-AM"/>
        </w:rPr>
      </w:pPr>
    </w:p>
    <w:p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lastRenderedPageBreak/>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396F13" w:rsidRPr="002D4DC4" w:rsidRDefault="00FC573A" w:rsidP="00D20CB1">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13"/>
        <w:t>17</w:t>
      </w: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14"/>
        <w:t>17</w:t>
      </w:r>
      <w:r w:rsidRPr="00F566BF">
        <w:rPr>
          <w:rStyle w:val="af6"/>
          <w:rFonts w:ascii="GHEA Grapalat" w:hAnsi="GHEA Grapalat" w:cs="Sylfaen"/>
          <w:color w:val="FFFFFF"/>
          <w:sz w:val="20"/>
          <w:lang w:val="hy-AM"/>
        </w:rPr>
        <w:footnoteReference w:id="15"/>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CB6DA8">
        <w:rPr>
          <w:rFonts w:ascii="GHEA Grapalat" w:hAnsi="GHEA Grapalat"/>
          <w:sz w:val="20"/>
          <w:lang w:val="hy-AM"/>
        </w:rPr>
        <w:t>3</w:t>
      </w:r>
      <w:r w:rsidRPr="00F566BF">
        <w:rPr>
          <w:rFonts w:ascii="GHEA Grapalat" w:hAnsi="GHEA Grapalat"/>
          <w:sz w:val="20"/>
          <w:lang w:val="hy-AM"/>
        </w:rPr>
        <w:t xml:space="preserve">0-ը: </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Pr="00F566BF">
        <w:rPr>
          <w:rFonts w:ascii="GHEA Grapalat" w:hAnsi="GHEA Grapalat" w:cs="Sylfaen"/>
          <w:sz w:val="20"/>
          <w:szCs w:val="20"/>
          <w:lang w:val="hy-AM"/>
        </w:rPr>
        <w:t>բանաձևով՝ ՎԳ=ՄԳ/ՆԳx</w:t>
      </w:r>
      <w:r w:rsidRPr="002D4DC4">
        <w:rPr>
          <w:rFonts w:ascii="GHEA Grapalat" w:hAnsi="GHEA Grapalat" w:cs="Sylfaen"/>
          <w:sz w:val="20"/>
          <w:szCs w:val="20"/>
          <w:lang w:val="hy-AM"/>
        </w:rPr>
        <w:t>Ծ</w:t>
      </w:r>
      <w:r w:rsidRPr="00F566BF">
        <w:rPr>
          <w:rFonts w:ascii="GHEA Grapalat" w:hAnsi="GHEA Grapalat" w:cs="Sylfaen"/>
          <w:sz w:val="20"/>
          <w:szCs w:val="20"/>
          <w:lang w:val="hy-AM"/>
        </w:rPr>
        <w:t>x</w:t>
      </w:r>
      <w:r w:rsidRPr="002D4DC4">
        <w:rPr>
          <w:rFonts w:ascii="GHEA Grapalat" w:hAnsi="GHEA Grapalat" w:cs="Sylfaen"/>
          <w:sz w:val="20"/>
          <w:szCs w:val="20"/>
          <w:lang w:val="hy-AM"/>
        </w:rPr>
        <w:t>Ք</w:t>
      </w:r>
      <w:r w:rsidRPr="00F566BF">
        <w:rPr>
          <w:rFonts w:ascii="GHEA Grapalat" w:hAnsi="GHEA Grapalat" w:cs="Sylfaen"/>
          <w:sz w:val="20"/>
          <w:szCs w:val="20"/>
          <w:lang w:val="hy-AM"/>
        </w:rPr>
        <w:t>, որտեղ՝</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rsidR="007678FA" w:rsidRDefault="007678FA" w:rsidP="007678FA">
      <w:pPr>
        <w:ind w:firstLine="720"/>
        <w:jc w:val="both"/>
        <w:rPr>
          <w:rFonts w:ascii="GHEA Grapalat" w:hAnsi="GHEA Grapalat" w:cs="Sylfaen"/>
          <w:sz w:val="20"/>
          <w:lang w:val="hy-AM"/>
        </w:rPr>
      </w:pPr>
    </w:p>
    <w:p w:rsidR="00396F13" w:rsidRDefault="00396F13" w:rsidP="00396F13">
      <w:pPr>
        <w:ind w:firstLine="709"/>
        <w:jc w:val="both"/>
        <w:rPr>
          <w:rFonts w:ascii="GHEA Grapalat" w:hAnsi="GHEA Grapalat"/>
          <w:sz w:val="20"/>
          <w:lang w:val="hy-AM"/>
        </w:rPr>
      </w:pPr>
      <w:r w:rsidRPr="00396F13">
        <w:rPr>
          <w:rFonts w:ascii="GHEA Grapalat" w:hAnsi="GHEA Grapalat"/>
          <w:sz w:val="20"/>
          <w:lang w:val="hy-AM"/>
        </w:rPr>
        <w:t xml:space="preserve">4.3 </w:t>
      </w:r>
      <w:r>
        <w:rPr>
          <w:rFonts w:ascii="GHEA Grapalat" w:hAnsi="GHEA Grapalat"/>
          <w:sz w:val="20"/>
          <w:lang w:val="hy-AM"/>
        </w:rPr>
        <w:t>Սույն պայմանագրի 2․4․5 և 2․4․6</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245177">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որոշմամբ սահմանված կարգով</w:t>
      </w:r>
      <w:r w:rsidR="006A5862">
        <w:rPr>
          <w:rFonts w:ascii="GHEA Grapalat" w:hAnsi="GHEA Grapalat"/>
          <w:sz w:val="20"/>
          <w:lang w:val="hy-AM"/>
        </w:rPr>
        <w:t xml:space="preserve"> և պայմաններով</w:t>
      </w:r>
      <w:r w:rsidRPr="003D1A3B">
        <w:rPr>
          <w:rFonts w:ascii="GHEA Grapalat" w:hAnsi="GHEA Grapalat"/>
          <w:sz w:val="20"/>
          <w:lang w:val="hy-AM"/>
        </w:rPr>
        <w:t xml:space="preserve"> </w:t>
      </w:r>
      <w:r w:rsidR="009902F8">
        <w:rPr>
          <w:rFonts w:ascii="GHEA Grapalat" w:hAnsi="GHEA Grapalat"/>
          <w:sz w:val="20"/>
          <w:lang w:val="hy-AM"/>
        </w:rPr>
        <w:t>կատարողին</w:t>
      </w:r>
      <w:r w:rsidRPr="003D1A3B">
        <w:rPr>
          <w:rFonts w:ascii="GHEA Grapalat" w:hAnsi="GHEA Grapalat"/>
          <w:sz w:val="20"/>
          <w:lang w:val="hy-AM"/>
        </w:rPr>
        <w:t xml:space="preserve"> </w:t>
      </w:r>
      <w:r w:rsidRPr="00245177">
        <w:rPr>
          <w:rFonts w:ascii="GHEA Grapalat" w:hAnsi="GHEA Grapalat"/>
          <w:sz w:val="20"/>
          <w:lang w:val="hy-AM"/>
        </w:rPr>
        <w:t>փոխհատուցվում է պայմանագրի գնի 1 տոկոսը:</w:t>
      </w:r>
      <w:r>
        <w:rPr>
          <w:rFonts w:ascii="GHEA Grapalat" w:hAnsi="GHEA Grapalat"/>
          <w:sz w:val="20"/>
          <w:lang w:val="hy-AM"/>
        </w:rPr>
        <w:t xml:space="preserve"> </w:t>
      </w:r>
    </w:p>
    <w:p w:rsidR="00396F13" w:rsidRPr="00F566BF" w:rsidRDefault="00396F13"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6"/>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7"/>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lastRenderedPageBreak/>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8"/>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9"/>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lastRenderedPageBreak/>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E528AD" w:rsidRPr="00D128DD" w:rsidRDefault="007678FA" w:rsidP="00D128DD">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20"/>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5207"/>
        <w:gridCol w:w="4111"/>
      </w:tblGrid>
      <w:tr w:rsidR="00C5732B" w:rsidRPr="00F566BF" w:rsidTr="00C5732B">
        <w:tc>
          <w:tcPr>
            <w:tcW w:w="5207" w:type="dxa"/>
          </w:tcPr>
          <w:p w:rsidR="00C5732B" w:rsidRDefault="00C5732B" w:rsidP="005B671A">
            <w:pPr>
              <w:jc w:val="center"/>
              <w:rPr>
                <w:rFonts w:ascii="GHEA Grapalat" w:hAnsi="GHEA Grapalat"/>
                <w:b/>
                <w:sz w:val="20"/>
                <w:lang w:val="hy-AM"/>
              </w:rPr>
            </w:pPr>
          </w:p>
          <w:p w:rsidR="00C5732B" w:rsidRPr="00FB1EC7" w:rsidRDefault="00C5732B" w:rsidP="005B671A">
            <w:pPr>
              <w:jc w:val="center"/>
              <w:rPr>
                <w:rFonts w:ascii="GHEA Grapalat" w:hAnsi="GHEA Grapalat"/>
                <w:b/>
                <w:sz w:val="20"/>
                <w:lang w:val="hy-AM"/>
              </w:rPr>
            </w:pPr>
            <w:r w:rsidRPr="00FB1EC7">
              <w:rPr>
                <w:rFonts w:ascii="GHEA Grapalat" w:hAnsi="GHEA Grapalat"/>
                <w:b/>
                <w:sz w:val="20"/>
                <w:lang w:val="hy-AM"/>
              </w:rPr>
              <w:t>Պ Ա Տ Վ Ի Ր Ա Տ ՈՒ</w:t>
            </w:r>
          </w:p>
          <w:p w:rsidR="00C5732B" w:rsidRPr="007B1DFC" w:rsidRDefault="00C5732B" w:rsidP="005B671A">
            <w:pPr>
              <w:jc w:val="center"/>
              <w:rPr>
                <w:rFonts w:ascii="GHEA Grapalat" w:hAnsi="GHEA Grapalat"/>
                <w:b/>
                <w:sz w:val="20"/>
                <w:lang w:val="hy-AM"/>
              </w:rPr>
            </w:pPr>
            <w:r w:rsidRPr="007B1DFC">
              <w:rPr>
                <w:rFonts w:ascii="GHEA Grapalat" w:hAnsi="GHEA Grapalat"/>
                <w:b/>
                <w:sz w:val="20"/>
                <w:lang w:val="hy-AM"/>
              </w:rPr>
              <w:t>Սիսիանի համայնք</w:t>
            </w:r>
          </w:p>
          <w:p w:rsidR="00C5732B" w:rsidRPr="007B1DFC" w:rsidRDefault="00C5732B" w:rsidP="005B671A">
            <w:pPr>
              <w:jc w:val="center"/>
              <w:rPr>
                <w:rFonts w:ascii="GHEA Grapalat" w:hAnsi="GHEA Grapalat"/>
                <w:b/>
                <w:sz w:val="20"/>
                <w:lang w:val="hy-AM"/>
              </w:rPr>
            </w:pPr>
            <w:r w:rsidRPr="007B1DFC">
              <w:rPr>
                <w:rFonts w:ascii="GHEA Grapalat" w:hAnsi="GHEA Grapalat"/>
                <w:b/>
                <w:sz w:val="20"/>
                <w:lang w:val="hy-AM"/>
              </w:rPr>
              <w:t>ք. Սիսիան, Սիսական 31</w:t>
            </w:r>
          </w:p>
          <w:p w:rsidR="00C5732B" w:rsidRPr="007B1DFC" w:rsidRDefault="00C5732B" w:rsidP="005B671A">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rsidR="00C5732B" w:rsidRPr="00BF54FA" w:rsidRDefault="00C5732B" w:rsidP="005B671A">
            <w:pPr>
              <w:jc w:val="center"/>
              <w:rPr>
                <w:rFonts w:ascii="GHEA Grapalat" w:hAnsi="GHEA Grapalat"/>
                <w:b/>
                <w:sz w:val="20"/>
                <w:lang w:val="hy-AM"/>
              </w:rPr>
            </w:pPr>
            <w:r w:rsidRPr="00B836E0">
              <w:rPr>
                <w:rFonts w:ascii="GHEA Grapalat" w:hAnsi="GHEA Grapalat"/>
                <w:b/>
                <w:sz w:val="20"/>
                <w:lang w:val="hy-AM"/>
              </w:rPr>
              <w:t xml:space="preserve">Հ/Հ </w:t>
            </w:r>
            <w:r w:rsidRPr="005B671A">
              <w:rPr>
                <w:rFonts w:ascii="GHEA Grapalat" w:hAnsi="GHEA Grapalat"/>
                <w:b/>
                <w:sz w:val="20"/>
                <w:lang w:val="hy-AM"/>
              </w:rPr>
              <w:t>900292101285</w:t>
            </w:r>
          </w:p>
          <w:p w:rsidR="00C5732B" w:rsidRPr="0068668F" w:rsidRDefault="00C5732B" w:rsidP="005B671A">
            <w:pPr>
              <w:rPr>
                <w:rFonts w:ascii="GHEA Grapalat" w:hAnsi="GHEA Grapalat"/>
                <w:b/>
                <w:sz w:val="20"/>
                <w:lang w:val="hy-AM"/>
              </w:rPr>
            </w:pPr>
            <w:r w:rsidRPr="007B1DFC">
              <w:rPr>
                <w:rFonts w:ascii="GHEA Grapalat" w:hAnsi="GHEA Grapalat"/>
                <w:b/>
                <w:sz w:val="20"/>
                <w:lang w:val="hy-AM"/>
              </w:rPr>
              <w:t xml:space="preserve">                       </w:t>
            </w:r>
            <w:r w:rsidR="00D128DD">
              <w:rPr>
                <w:rFonts w:ascii="GHEA Grapalat" w:hAnsi="GHEA Grapalat"/>
                <w:b/>
                <w:sz w:val="20"/>
                <w:lang w:val="hy-AM"/>
              </w:rPr>
              <w:t xml:space="preserve">     </w:t>
            </w:r>
            <w:r w:rsidRPr="007B1DFC">
              <w:rPr>
                <w:rFonts w:ascii="GHEA Grapalat" w:hAnsi="GHEA Grapalat"/>
                <w:b/>
                <w:sz w:val="20"/>
                <w:lang w:val="hy-AM"/>
              </w:rPr>
              <w:t>ՀՎՀՀ 09215978</w:t>
            </w:r>
          </w:p>
          <w:p w:rsidR="00C5732B" w:rsidRPr="00A077C9" w:rsidRDefault="00C5732B" w:rsidP="005B671A">
            <w:pPr>
              <w:rPr>
                <w:rFonts w:ascii="GHEA Grapalat" w:hAnsi="GHEA Grapalat"/>
                <w:b/>
                <w:sz w:val="20"/>
                <w:lang w:val="hy-AM"/>
              </w:rPr>
            </w:pPr>
          </w:p>
          <w:p w:rsidR="00C5732B" w:rsidRDefault="00C5732B" w:rsidP="005B671A">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rsidR="00C5732B" w:rsidRPr="00B03858" w:rsidRDefault="00C5732B" w:rsidP="005B671A">
            <w:pPr>
              <w:ind w:left="-108"/>
              <w:rPr>
                <w:rFonts w:ascii="GHEA Grapalat" w:hAnsi="GHEA Grapalat"/>
                <w:b/>
                <w:sz w:val="20"/>
                <w:lang w:val="hy-AM"/>
              </w:rPr>
            </w:pP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rsidR="00C5732B" w:rsidRPr="00A373D4" w:rsidRDefault="00C5732B" w:rsidP="005B671A">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C5732B" w:rsidRPr="00FB1EC7" w:rsidRDefault="00C5732B" w:rsidP="005B671A">
            <w:pPr>
              <w:jc w:val="right"/>
              <w:rPr>
                <w:rFonts w:ascii="GHEA Grapalat" w:hAnsi="GHEA Grapalat"/>
                <w:sz w:val="20"/>
                <w:lang w:val="pt-BR"/>
              </w:rPr>
            </w:pP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tc>
        <w:tc>
          <w:tcPr>
            <w:tcW w:w="4111" w:type="dxa"/>
          </w:tcPr>
          <w:p w:rsidR="00C5732B" w:rsidRDefault="00C5732B" w:rsidP="005B671A">
            <w:pPr>
              <w:spacing w:line="360" w:lineRule="auto"/>
              <w:jc w:val="center"/>
              <w:rPr>
                <w:rFonts w:ascii="GHEA Grapalat" w:hAnsi="GHEA Grapalat"/>
                <w:b/>
                <w:sz w:val="20"/>
                <w:lang w:val="nb-NO"/>
              </w:rPr>
            </w:pPr>
          </w:p>
          <w:p w:rsidR="00C5732B" w:rsidRDefault="00C5732B" w:rsidP="005B671A">
            <w:pPr>
              <w:spacing w:line="360" w:lineRule="auto"/>
              <w:jc w:val="center"/>
              <w:rPr>
                <w:rFonts w:ascii="GHEA Grapalat" w:hAnsi="GHEA Grapalat"/>
                <w:b/>
                <w:sz w:val="20"/>
                <w:lang w:val="nb-NO"/>
              </w:rPr>
            </w:pPr>
            <w:r w:rsidRPr="00FB1EC7">
              <w:rPr>
                <w:rFonts w:ascii="GHEA Grapalat" w:hAnsi="GHEA Grapalat"/>
                <w:b/>
                <w:sz w:val="20"/>
                <w:lang w:val="nb-NO"/>
              </w:rPr>
              <w:t>Կ Ա Տ Ա Ր Ո Ղ</w:t>
            </w:r>
          </w:p>
          <w:p w:rsidR="00C5732B" w:rsidRDefault="00C5732B" w:rsidP="005B671A">
            <w:pPr>
              <w:spacing w:line="360" w:lineRule="auto"/>
              <w:jc w:val="center"/>
              <w:rPr>
                <w:rFonts w:ascii="GHEA Grapalat" w:hAnsi="GHEA Grapalat"/>
                <w:b/>
                <w:sz w:val="20"/>
                <w:lang w:val="nb-NO"/>
              </w:rPr>
            </w:pPr>
          </w:p>
          <w:p w:rsidR="00C5732B" w:rsidRDefault="00C5732B" w:rsidP="005B671A">
            <w:pPr>
              <w:spacing w:line="360" w:lineRule="auto"/>
              <w:jc w:val="center"/>
              <w:rPr>
                <w:rFonts w:ascii="GHEA Grapalat" w:hAnsi="GHEA Grapalat"/>
                <w:b/>
                <w:sz w:val="20"/>
                <w:lang w:val="hy-AM"/>
              </w:rPr>
            </w:pPr>
          </w:p>
          <w:p w:rsidR="00C5732B" w:rsidRPr="00C5732B" w:rsidRDefault="00C5732B" w:rsidP="005B671A">
            <w:pPr>
              <w:spacing w:line="360" w:lineRule="auto"/>
              <w:jc w:val="center"/>
              <w:rPr>
                <w:rFonts w:ascii="GHEA Grapalat" w:hAnsi="GHEA Grapalat"/>
                <w:b/>
                <w:sz w:val="20"/>
                <w:lang w:val="hy-AM"/>
              </w:rPr>
            </w:pPr>
          </w:p>
          <w:p w:rsidR="00C5732B" w:rsidRPr="00FB1EC7" w:rsidRDefault="00C5732B" w:rsidP="005B671A">
            <w:pPr>
              <w:spacing w:line="360" w:lineRule="auto"/>
              <w:rPr>
                <w:rFonts w:ascii="GHEA Grapalat" w:hAnsi="GHEA Grapalat"/>
                <w:b/>
                <w:sz w:val="20"/>
                <w:lang w:val="nb-NO"/>
              </w:rPr>
            </w:pPr>
          </w:p>
          <w:p w:rsidR="00C5732B" w:rsidRPr="00FB1EC7" w:rsidRDefault="00C5732B" w:rsidP="005B671A">
            <w:pPr>
              <w:rPr>
                <w:rFonts w:ascii="GHEA Grapalat" w:hAnsi="GHEA Grapalat"/>
                <w:sz w:val="20"/>
                <w:lang w:val="pt-BR"/>
              </w:rPr>
            </w:pPr>
            <w:r w:rsidRPr="00FB1EC7">
              <w:rPr>
                <w:rFonts w:ascii="GHEA Grapalat" w:hAnsi="GHEA Grapalat"/>
                <w:sz w:val="20"/>
                <w:lang w:val="pt-BR"/>
              </w:rPr>
              <w:t xml:space="preserve">          --------------------------------------------</w:t>
            </w:r>
          </w:p>
          <w:p w:rsidR="00C5732B" w:rsidRPr="00FB1EC7" w:rsidRDefault="00C5732B" w:rsidP="005B671A">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C5732B" w:rsidRPr="00FB1EC7" w:rsidRDefault="00C5732B" w:rsidP="005B671A">
            <w:pPr>
              <w:rPr>
                <w:rFonts w:ascii="GHEA Grapalat" w:hAnsi="GHEA Grapalat"/>
                <w:sz w:val="16"/>
                <w:szCs w:val="16"/>
                <w:lang w:val="pt-BR"/>
              </w:rPr>
            </w:pPr>
            <w:r w:rsidRPr="00FB1EC7">
              <w:rPr>
                <w:rFonts w:ascii="GHEA Grapalat" w:hAnsi="GHEA Grapalat"/>
                <w:sz w:val="16"/>
                <w:szCs w:val="16"/>
                <w:lang w:val="pt-BR"/>
              </w:rPr>
              <w:t xml:space="preserve">                                  </w:t>
            </w:r>
          </w:p>
          <w:p w:rsidR="00C5732B" w:rsidRPr="00616B41" w:rsidRDefault="00C5732B" w:rsidP="005B671A">
            <w:pPr>
              <w:rPr>
                <w:rFonts w:ascii="GHEA Grapalat" w:hAnsi="GHEA Grapalat"/>
                <w:sz w:val="16"/>
                <w:szCs w:val="16"/>
                <w:lang w:val="pt-BR"/>
              </w:rPr>
            </w:pPr>
            <w:r w:rsidRPr="00FB1EC7">
              <w:rPr>
                <w:rFonts w:ascii="GHEA Grapalat" w:hAnsi="GHEA Grapalat"/>
                <w:sz w:val="16"/>
                <w:szCs w:val="16"/>
                <w:lang w:val="pt-BR"/>
              </w:rPr>
              <w:t xml:space="preserve">                                        Կ.Տ.</w:t>
            </w: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99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409"/>
        <w:gridCol w:w="966"/>
        <w:gridCol w:w="1127"/>
        <w:gridCol w:w="897"/>
        <w:gridCol w:w="1640"/>
        <w:gridCol w:w="970"/>
      </w:tblGrid>
      <w:tr w:rsidR="007678FA" w:rsidRPr="00F566BF" w:rsidTr="00084E5F">
        <w:tc>
          <w:tcPr>
            <w:tcW w:w="9990" w:type="dxa"/>
            <w:gridSpan w:val="8"/>
          </w:tcPr>
          <w:p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rsidTr="00084E5F">
        <w:trPr>
          <w:trHeight w:val="219"/>
        </w:trPr>
        <w:tc>
          <w:tcPr>
            <w:tcW w:w="145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53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966"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127"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897"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610" w:type="dxa"/>
            <w:gridSpan w:val="2"/>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rsidTr="00084E5F">
        <w:trPr>
          <w:trHeight w:val="445"/>
        </w:trPr>
        <w:tc>
          <w:tcPr>
            <w:tcW w:w="1451" w:type="dxa"/>
            <w:vMerge/>
            <w:vAlign w:val="center"/>
          </w:tcPr>
          <w:p w:rsidR="007678FA" w:rsidRPr="00F566BF" w:rsidRDefault="007678FA" w:rsidP="00E53C12">
            <w:pPr>
              <w:jc w:val="center"/>
              <w:rPr>
                <w:rFonts w:ascii="GHEA Grapalat" w:hAnsi="GHEA Grapalat"/>
                <w:sz w:val="18"/>
              </w:rPr>
            </w:pPr>
          </w:p>
        </w:tc>
        <w:tc>
          <w:tcPr>
            <w:tcW w:w="1530" w:type="dxa"/>
            <w:vMerge/>
            <w:vAlign w:val="center"/>
          </w:tcPr>
          <w:p w:rsidR="007678FA" w:rsidRPr="00F566BF" w:rsidRDefault="007678FA" w:rsidP="00E53C12">
            <w:pPr>
              <w:jc w:val="center"/>
              <w:rPr>
                <w:rFonts w:ascii="GHEA Grapalat" w:hAnsi="GHEA Grapalat"/>
                <w:sz w:val="18"/>
              </w:rPr>
            </w:pPr>
          </w:p>
        </w:tc>
        <w:tc>
          <w:tcPr>
            <w:tcW w:w="1409" w:type="dxa"/>
            <w:vMerge/>
            <w:vAlign w:val="center"/>
          </w:tcPr>
          <w:p w:rsidR="007678FA" w:rsidRPr="00F566BF" w:rsidRDefault="007678FA" w:rsidP="00E53C12">
            <w:pPr>
              <w:jc w:val="center"/>
              <w:rPr>
                <w:rFonts w:ascii="GHEA Grapalat" w:hAnsi="GHEA Grapalat"/>
                <w:sz w:val="18"/>
              </w:rPr>
            </w:pPr>
          </w:p>
        </w:tc>
        <w:tc>
          <w:tcPr>
            <w:tcW w:w="966" w:type="dxa"/>
            <w:vMerge/>
            <w:vAlign w:val="center"/>
          </w:tcPr>
          <w:p w:rsidR="007678FA" w:rsidRPr="00F566BF" w:rsidRDefault="007678FA" w:rsidP="00E53C12">
            <w:pPr>
              <w:jc w:val="center"/>
              <w:rPr>
                <w:rFonts w:ascii="GHEA Grapalat" w:hAnsi="GHEA Grapalat"/>
                <w:sz w:val="18"/>
              </w:rPr>
            </w:pPr>
          </w:p>
        </w:tc>
        <w:tc>
          <w:tcPr>
            <w:tcW w:w="1127" w:type="dxa"/>
            <w:vMerge/>
            <w:vAlign w:val="center"/>
          </w:tcPr>
          <w:p w:rsidR="007678FA" w:rsidRPr="00F566BF" w:rsidRDefault="007678FA" w:rsidP="00E53C12">
            <w:pPr>
              <w:jc w:val="center"/>
              <w:rPr>
                <w:rFonts w:ascii="GHEA Grapalat" w:hAnsi="GHEA Grapalat"/>
                <w:sz w:val="18"/>
              </w:rPr>
            </w:pPr>
          </w:p>
        </w:tc>
        <w:tc>
          <w:tcPr>
            <w:tcW w:w="897" w:type="dxa"/>
            <w:vMerge/>
            <w:vAlign w:val="center"/>
          </w:tcPr>
          <w:p w:rsidR="007678FA" w:rsidRPr="00F566BF" w:rsidRDefault="007678FA" w:rsidP="00E53C12">
            <w:pPr>
              <w:jc w:val="center"/>
              <w:rPr>
                <w:rFonts w:ascii="GHEA Grapalat" w:hAnsi="GHEA Grapalat"/>
                <w:sz w:val="18"/>
              </w:rPr>
            </w:pPr>
          </w:p>
        </w:tc>
        <w:tc>
          <w:tcPr>
            <w:tcW w:w="1640"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970"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084E5F" w:rsidRPr="00F566BF" w:rsidTr="00084E5F">
        <w:trPr>
          <w:trHeight w:val="246"/>
        </w:trPr>
        <w:tc>
          <w:tcPr>
            <w:tcW w:w="1451" w:type="dxa"/>
            <w:vAlign w:val="center"/>
          </w:tcPr>
          <w:p w:rsidR="00084E5F" w:rsidRPr="000F43A4" w:rsidRDefault="00084E5F" w:rsidP="005B671A">
            <w:pPr>
              <w:jc w:val="center"/>
              <w:rPr>
                <w:rFonts w:ascii="GHEA Grapalat" w:hAnsi="GHEA Grapalat"/>
                <w:sz w:val="20"/>
                <w:lang w:val="hy-AM"/>
              </w:rPr>
            </w:pPr>
            <w:r>
              <w:rPr>
                <w:rFonts w:ascii="GHEA Grapalat" w:hAnsi="GHEA Grapalat"/>
                <w:sz w:val="20"/>
                <w:lang w:val="hy-AM"/>
              </w:rPr>
              <w:t>1</w:t>
            </w:r>
          </w:p>
        </w:tc>
        <w:tc>
          <w:tcPr>
            <w:tcW w:w="1530" w:type="dxa"/>
            <w:vAlign w:val="center"/>
          </w:tcPr>
          <w:p w:rsidR="00084E5F" w:rsidRPr="009049E3" w:rsidRDefault="00495261" w:rsidP="005B671A">
            <w:pPr>
              <w:jc w:val="center"/>
              <w:rPr>
                <w:rFonts w:ascii="GHEA Grapalat" w:hAnsi="GHEA Grapalat"/>
                <w:sz w:val="16"/>
                <w:szCs w:val="16"/>
              </w:rPr>
            </w:pPr>
            <w:r w:rsidRPr="00495261">
              <w:rPr>
                <w:rFonts w:ascii="GHEA Grapalat" w:hAnsi="GHEA Grapalat"/>
                <w:sz w:val="16"/>
                <w:szCs w:val="16"/>
              </w:rPr>
              <w:t>71241200</w:t>
            </w:r>
          </w:p>
        </w:tc>
        <w:tc>
          <w:tcPr>
            <w:tcW w:w="1409" w:type="dxa"/>
            <w:vAlign w:val="center"/>
          </w:tcPr>
          <w:p w:rsidR="00084E5F" w:rsidRPr="00F566BF" w:rsidRDefault="00084E5F" w:rsidP="005B671A">
            <w:pPr>
              <w:jc w:val="center"/>
              <w:rPr>
                <w:rFonts w:ascii="GHEA Grapalat" w:hAnsi="GHEA Grapalat"/>
                <w:sz w:val="20"/>
              </w:rPr>
            </w:pPr>
            <w:r>
              <w:rPr>
                <w:rFonts w:ascii="GHEA Grapalat" w:hAnsi="GHEA Grapalat"/>
                <w:sz w:val="20"/>
              </w:rPr>
              <w:t>Ստորև</w:t>
            </w:r>
          </w:p>
        </w:tc>
        <w:tc>
          <w:tcPr>
            <w:tcW w:w="966" w:type="dxa"/>
            <w:vAlign w:val="center"/>
          </w:tcPr>
          <w:p w:rsidR="00084E5F" w:rsidRPr="00F566BF" w:rsidRDefault="00084E5F" w:rsidP="005B671A">
            <w:pPr>
              <w:jc w:val="center"/>
              <w:rPr>
                <w:rFonts w:ascii="GHEA Grapalat" w:hAnsi="GHEA Grapalat"/>
                <w:sz w:val="20"/>
              </w:rPr>
            </w:pPr>
            <w:r>
              <w:rPr>
                <w:rFonts w:ascii="GHEA Grapalat" w:hAnsi="GHEA Grapalat"/>
                <w:sz w:val="20"/>
              </w:rPr>
              <w:t>դրամ</w:t>
            </w:r>
          </w:p>
        </w:tc>
        <w:tc>
          <w:tcPr>
            <w:tcW w:w="1127" w:type="dxa"/>
            <w:vAlign w:val="center"/>
          </w:tcPr>
          <w:p w:rsidR="00084E5F" w:rsidRPr="00F566BF" w:rsidRDefault="00084E5F" w:rsidP="005B671A">
            <w:pPr>
              <w:jc w:val="center"/>
              <w:rPr>
                <w:rFonts w:ascii="GHEA Grapalat" w:hAnsi="GHEA Grapalat"/>
                <w:sz w:val="20"/>
              </w:rPr>
            </w:pPr>
          </w:p>
        </w:tc>
        <w:tc>
          <w:tcPr>
            <w:tcW w:w="897" w:type="dxa"/>
            <w:vAlign w:val="center"/>
          </w:tcPr>
          <w:p w:rsidR="00084E5F" w:rsidRPr="00F566BF" w:rsidRDefault="00084E5F" w:rsidP="005B671A">
            <w:pPr>
              <w:jc w:val="center"/>
              <w:rPr>
                <w:rFonts w:ascii="GHEA Grapalat" w:hAnsi="GHEA Grapalat"/>
                <w:sz w:val="20"/>
              </w:rPr>
            </w:pPr>
            <w:r>
              <w:rPr>
                <w:rFonts w:ascii="GHEA Grapalat" w:hAnsi="GHEA Grapalat"/>
                <w:sz w:val="20"/>
              </w:rPr>
              <w:t>1</w:t>
            </w:r>
          </w:p>
        </w:tc>
        <w:tc>
          <w:tcPr>
            <w:tcW w:w="1640" w:type="dxa"/>
            <w:vAlign w:val="center"/>
          </w:tcPr>
          <w:p w:rsidR="00084E5F" w:rsidRPr="00F50570" w:rsidRDefault="00084E5F" w:rsidP="005B671A">
            <w:pPr>
              <w:jc w:val="center"/>
              <w:rPr>
                <w:rFonts w:ascii="GHEA Grapalat" w:hAnsi="GHEA Grapalat"/>
                <w:sz w:val="12"/>
              </w:rPr>
            </w:pPr>
          </w:p>
          <w:p w:rsidR="00084E5F" w:rsidRPr="00084E5F" w:rsidRDefault="00084E5F" w:rsidP="00084E5F">
            <w:pPr>
              <w:jc w:val="center"/>
              <w:rPr>
                <w:rFonts w:ascii="GHEA Grapalat" w:hAnsi="GHEA Grapalat"/>
                <w:sz w:val="18"/>
                <w:szCs w:val="18"/>
                <w:lang w:val="hy-AM"/>
              </w:rPr>
            </w:pPr>
            <w:r w:rsidRPr="00084E5F">
              <w:rPr>
                <w:rFonts w:ascii="GHEA Grapalat" w:hAnsi="GHEA Grapalat"/>
                <w:sz w:val="18"/>
                <w:szCs w:val="18"/>
              </w:rPr>
              <w:t>ՀՀ,  ք.</w:t>
            </w:r>
            <w:r w:rsidRPr="00084E5F">
              <w:rPr>
                <w:rFonts w:ascii="GHEA Grapalat" w:hAnsi="GHEA Grapalat"/>
                <w:sz w:val="18"/>
                <w:szCs w:val="18"/>
                <w:lang w:val="hy-AM"/>
              </w:rPr>
              <w:t xml:space="preserve"> Սիսիան</w:t>
            </w:r>
            <w:r w:rsidRPr="00084E5F">
              <w:rPr>
                <w:rFonts w:ascii="GHEA Grapalat" w:hAnsi="GHEA Grapalat"/>
                <w:sz w:val="18"/>
                <w:szCs w:val="18"/>
              </w:rPr>
              <w:t xml:space="preserve">, </w:t>
            </w:r>
            <w:r w:rsidRPr="00084E5F">
              <w:rPr>
                <w:rFonts w:ascii="GHEA Grapalat" w:hAnsi="GHEA Grapalat" w:cs="Calibri"/>
                <w:color w:val="000000"/>
                <w:sz w:val="18"/>
                <w:szCs w:val="18"/>
              </w:rPr>
              <w:t>Ադամյան</w:t>
            </w:r>
            <w:r w:rsidRPr="00084E5F">
              <w:rPr>
                <w:rFonts w:ascii="GHEA Grapalat" w:hAnsi="GHEA Grapalat" w:cs="Calibri"/>
                <w:color w:val="000000"/>
                <w:sz w:val="18"/>
                <w:szCs w:val="18"/>
                <w:lang w:val="hy-AM"/>
              </w:rPr>
              <w:t xml:space="preserve"> փողոց</w:t>
            </w:r>
            <w:r w:rsidRPr="00084E5F">
              <w:rPr>
                <w:rFonts w:ascii="GHEA Grapalat" w:hAnsi="GHEA Grapalat" w:cs="Calibri"/>
                <w:color w:val="000000"/>
                <w:sz w:val="18"/>
                <w:szCs w:val="18"/>
                <w:lang w:val="es-ES"/>
              </w:rPr>
              <w:t xml:space="preserve">, </w:t>
            </w:r>
            <w:r w:rsidRPr="00084E5F">
              <w:rPr>
                <w:rFonts w:ascii="GHEA Grapalat" w:hAnsi="GHEA Grapalat" w:cs="Calibri"/>
                <w:color w:val="000000"/>
                <w:sz w:val="18"/>
                <w:szCs w:val="18"/>
              </w:rPr>
              <w:t>Իսրայելյան</w:t>
            </w:r>
            <w:r w:rsidRPr="00084E5F">
              <w:rPr>
                <w:rFonts w:ascii="GHEA Grapalat" w:hAnsi="GHEA Grapalat" w:cs="Calibri"/>
                <w:color w:val="000000"/>
                <w:sz w:val="18"/>
                <w:szCs w:val="18"/>
                <w:lang w:val="es-ES"/>
              </w:rPr>
              <w:t xml:space="preserve"> </w:t>
            </w:r>
            <w:r w:rsidRPr="00084E5F">
              <w:rPr>
                <w:rFonts w:ascii="GHEA Grapalat" w:hAnsi="GHEA Grapalat" w:cs="Calibri"/>
                <w:color w:val="000000"/>
                <w:sz w:val="18"/>
                <w:szCs w:val="18"/>
                <w:lang w:val="hy-AM"/>
              </w:rPr>
              <w:t>փողոց</w:t>
            </w:r>
            <w:r w:rsidRPr="00084E5F">
              <w:rPr>
                <w:rFonts w:ascii="GHEA Grapalat" w:hAnsi="GHEA Grapalat" w:cs="Calibri"/>
                <w:color w:val="000000"/>
                <w:sz w:val="18"/>
                <w:szCs w:val="18"/>
              </w:rPr>
              <w:t>, Պարույր</w:t>
            </w:r>
            <w:r w:rsidRPr="00084E5F">
              <w:rPr>
                <w:rFonts w:ascii="GHEA Grapalat" w:hAnsi="GHEA Grapalat" w:cs="Calibri"/>
                <w:color w:val="000000"/>
                <w:sz w:val="18"/>
                <w:szCs w:val="18"/>
                <w:lang w:val="es-ES"/>
              </w:rPr>
              <w:t xml:space="preserve"> </w:t>
            </w:r>
            <w:r w:rsidRPr="00084E5F">
              <w:rPr>
                <w:rFonts w:ascii="GHEA Grapalat" w:hAnsi="GHEA Grapalat" w:cs="Calibri"/>
                <w:color w:val="000000"/>
                <w:sz w:val="18"/>
                <w:szCs w:val="18"/>
              </w:rPr>
              <w:t>Սևակ</w:t>
            </w:r>
            <w:r w:rsidRPr="00084E5F">
              <w:rPr>
                <w:rFonts w:ascii="GHEA Grapalat" w:hAnsi="GHEA Grapalat" w:cs="Calibri"/>
                <w:color w:val="000000"/>
                <w:sz w:val="18"/>
                <w:szCs w:val="18"/>
                <w:lang w:val="af-ZA"/>
              </w:rPr>
              <w:t xml:space="preserve"> </w:t>
            </w:r>
            <w:r w:rsidRPr="00084E5F">
              <w:rPr>
                <w:rFonts w:ascii="GHEA Grapalat" w:hAnsi="GHEA Grapalat" w:cs="Calibri"/>
                <w:color w:val="000000"/>
                <w:sz w:val="18"/>
                <w:szCs w:val="18"/>
                <w:lang w:val="hy-AM"/>
              </w:rPr>
              <w:t>փողոց</w:t>
            </w:r>
            <w:r w:rsidRPr="00084E5F">
              <w:rPr>
                <w:rFonts w:ascii="GHEA Grapalat" w:hAnsi="GHEA Grapalat"/>
                <w:sz w:val="18"/>
                <w:szCs w:val="18"/>
                <w:lang w:val="hy-AM"/>
              </w:rPr>
              <w:t>։</w:t>
            </w:r>
          </w:p>
        </w:tc>
        <w:tc>
          <w:tcPr>
            <w:tcW w:w="970" w:type="dxa"/>
            <w:vAlign w:val="center"/>
          </w:tcPr>
          <w:p w:rsidR="00084E5F" w:rsidRPr="00F566BF" w:rsidRDefault="00084E5F" w:rsidP="005B671A">
            <w:pPr>
              <w:jc w:val="center"/>
              <w:rPr>
                <w:rFonts w:ascii="GHEA Grapalat" w:hAnsi="GHEA Grapalat"/>
                <w:sz w:val="20"/>
              </w:rPr>
            </w:pPr>
            <w:r>
              <w:rPr>
                <w:rFonts w:ascii="GHEA Grapalat" w:hAnsi="GHEA Grapalat"/>
                <w:sz w:val="20"/>
              </w:rPr>
              <w:t>Ստորև</w:t>
            </w:r>
          </w:p>
        </w:tc>
      </w:tr>
    </w:tbl>
    <w:p w:rsidR="007678FA" w:rsidRDefault="007678FA" w:rsidP="007678FA">
      <w:pPr>
        <w:jc w:val="center"/>
        <w:rPr>
          <w:rFonts w:ascii="GHEA Grapalat" w:hAnsi="GHEA Grapalat"/>
          <w:sz w:val="20"/>
        </w:rPr>
      </w:pPr>
    </w:p>
    <w:p w:rsidR="00011978" w:rsidRDefault="00011978" w:rsidP="007678FA">
      <w:pPr>
        <w:jc w:val="center"/>
        <w:rPr>
          <w:rFonts w:ascii="GHEA Grapalat" w:hAnsi="GHEA Grapalat"/>
          <w:sz w:val="20"/>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7"/>
        <w:gridCol w:w="6074"/>
      </w:tblGrid>
      <w:tr w:rsidR="00B670D5" w:rsidRPr="00211805" w:rsidTr="005B671A">
        <w:trPr>
          <w:trHeight w:val="572"/>
          <w:jc w:val="center"/>
        </w:trPr>
        <w:tc>
          <w:tcPr>
            <w:tcW w:w="10881" w:type="dxa"/>
            <w:gridSpan w:val="2"/>
          </w:tcPr>
          <w:p w:rsidR="00B670D5" w:rsidRPr="00211805" w:rsidRDefault="00B670D5" w:rsidP="005B671A">
            <w:pPr>
              <w:jc w:val="center"/>
              <w:rPr>
                <w:rFonts w:ascii="GHEA Grapalat" w:hAnsi="GHEA Grapalat" w:cs="Calibri"/>
                <w:b/>
                <w:color w:val="000000"/>
                <w:sz w:val="20"/>
                <w:szCs w:val="20"/>
                <w:lang w:val="hy-AM"/>
              </w:rPr>
            </w:pPr>
            <w:r w:rsidRPr="00011978">
              <w:rPr>
                <w:rFonts w:ascii="GHEA Grapalat" w:hAnsi="GHEA Grapalat" w:cs="Calibri"/>
                <w:b/>
                <w:color w:val="000000"/>
                <w:sz w:val="20"/>
                <w:szCs w:val="20"/>
                <w:lang w:val="hy-AM"/>
              </w:rPr>
              <w:t xml:space="preserve">Չափաբաժին 1 - </w:t>
            </w:r>
            <w:r w:rsidRPr="00011978">
              <w:rPr>
                <w:rFonts w:ascii="GHEA Grapalat" w:hAnsi="GHEA Grapalat" w:cs="Calibri"/>
                <w:b/>
                <w:color w:val="000000"/>
                <w:sz w:val="20"/>
                <w:szCs w:val="20"/>
              </w:rPr>
              <w:t>Սիսիան</w:t>
            </w:r>
            <w:r w:rsidRPr="00011978">
              <w:rPr>
                <w:rFonts w:ascii="GHEA Grapalat" w:hAnsi="GHEA Grapalat" w:cs="Calibri"/>
                <w:b/>
                <w:color w:val="000000"/>
                <w:sz w:val="20"/>
                <w:szCs w:val="20"/>
                <w:lang w:val="es-ES"/>
              </w:rPr>
              <w:t xml:space="preserve"> </w:t>
            </w:r>
            <w:r w:rsidRPr="00011978">
              <w:rPr>
                <w:rFonts w:ascii="GHEA Grapalat" w:hAnsi="GHEA Grapalat" w:cs="Calibri"/>
                <w:b/>
                <w:color w:val="000000"/>
                <w:sz w:val="20"/>
                <w:szCs w:val="20"/>
              </w:rPr>
              <w:t>համայնքի</w:t>
            </w:r>
            <w:r w:rsidRPr="00011978">
              <w:rPr>
                <w:rFonts w:ascii="GHEA Grapalat" w:hAnsi="GHEA Grapalat" w:cs="Calibri"/>
                <w:b/>
                <w:color w:val="000000"/>
                <w:sz w:val="20"/>
                <w:szCs w:val="20"/>
                <w:lang w:val="es-ES"/>
              </w:rPr>
              <w:t xml:space="preserve"> </w:t>
            </w:r>
            <w:r w:rsidRPr="00011978">
              <w:rPr>
                <w:rFonts w:ascii="GHEA Grapalat" w:hAnsi="GHEA Grapalat" w:cs="Calibri"/>
                <w:b/>
                <w:color w:val="000000"/>
                <w:sz w:val="20"/>
                <w:szCs w:val="20"/>
              </w:rPr>
              <w:t>Ադամյան</w:t>
            </w:r>
            <w:r w:rsidRPr="00011978">
              <w:rPr>
                <w:rFonts w:ascii="GHEA Grapalat" w:hAnsi="GHEA Grapalat" w:cs="Calibri"/>
                <w:b/>
                <w:color w:val="000000"/>
                <w:sz w:val="20"/>
                <w:szCs w:val="20"/>
                <w:lang w:val="es-ES"/>
              </w:rPr>
              <w:t xml:space="preserve">, </w:t>
            </w:r>
            <w:r w:rsidRPr="00011978">
              <w:rPr>
                <w:rFonts w:ascii="GHEA Grapalat" w:hAnsi="GHEA Grapalat" w:cs="Calibri"/>
                <w:b/>
                <w:color w:val="000000"/>
                <w:sz w:val="20"/>
                <w:szCs w:val="20"/>
              </w:rPr>
              <w:t>Իսրայելյան</w:t>
            </w:r>
            <w:r w:rsidRPr="00011978">
              <w:rPr>
                <w:rFonts w:ascii="GHEA Grapalat" w:hAnsi="GHEA Grapalat" w:cs="Calibri"/>
                <w:b/>
                <w:color w:val="000000"/>
                <w:sz w:val="20"/>
                <w:szCs w:val="20"/>
                <w:lang w:val="es-ES"/>
              </w:rPr>
              <w:t xml:space="preserve"> </w:t>
            </w:r>
            <w:r w:rsidRPr="00011978">
              <w:rPr>
                <w:rFonts w:ascii="GHEA Grapalat" w:hAnsi="GHEA Grapalat" w:cs="Calibri"/>
                <w:b/>
                <w:color w:val="000000"/>
                <w:sz w:val="20"/>
                <w:szCs w:val="20"/>
              </w:rPr>
              <w:t>և</w:t>
            </w:r>
            <w:r w:rsidRPr="00011978">
              <w:rPr>
                <w:rFonts w:ascii="GHEA Grapalat" w:hAnsi="GHEA Grapalat" w:cs="Calibri"/>
                <w:b/>
                <w:color w:val="000000"/>
                <w:sz w:val="20"/>
                <w:szCs w:val="20"/>
                <w:lang w:val="es-ES"/>
              </w:rPr>
              <w:t xml:space="preserve"> </w:t>
            </w:r>
            <w:r w:rsidRPr="00011978">
              <w:rPr>
                <w:rFonts w:ascii="GHEA Grapalat" w:hAnsi="GHEA Grapalat" w:cs="Calibri"/>
                <w:b/>
                <w:color w:val="000000"/>
                <w:sz w:val="20"/>
                <w:szCs w:val="20"/>
              </w:rPr>
              <w:t>Պարույր</w:t>
            </w:r>
            <w:r w:rsidRPr="00011978">
              <w:rPr>
                <w:rFonts w:ascii="GHEA Grapalat" w:hAnsi="GHEA Grapalat" w:cs="Calibri"/>
                <w:b/>
                <w:color w:val="000000"/>
                <w:sz w:val="20"/>
                <w:szCs w:val="20"/>
                <w:lang w:val="es-ES"/>
              </w:rPr>
              <w:t xml:space="preserve"> </w:t>
            </w:r>
            <w:r w:rsidRPr="00011978">
              <w:rPr>
                <w:rFonts w:ascii="GHEA Grapalat" w:hAnsi="GHEA Grapalat" w:cs="Calibri"/>
                <w:b/>
                <w:color w:val="000000"/>
                <w:sz w:val="20"/>
                <w:szCs w:val="20"/>
              </w:rPr>
              <w:t>Սևակի</w:t>
            </w:r>
            <w:r w:rsidRPr="00011978">
              <w:rPr>
                <w:rFonts w:ascii="GHEA Grapalat" w:hAnsi="GHEA Grapalat" w:cs="Calibri"/>
                <w:b/>
                <w:color w:val="000000"/>
                <w:sz w:val="20"/>
                <w:szCs w:val="20"/>
                <w:lang w:val="es-ES"/>
              </w:rPr>
              <w:t xml:space="preserve"> </w:t>
            </w:r>
            <w:r w:rsidRPr="00011978">
              <w:rPr>
                <w:rFonts w:ascii="GHEA Grapalat" w:hAnsi="GHEA Grapalat" w:cs="Calibri"/>
                <w:b/>
                <w:color w:val="000000"/>
                <w:sz w:val="20"/>
                <w:szCs w:val="20"/>
              </w:rPr>
              <w:t>փողոցների</w:t>
            </w:r>
            <w:r w:rsidRPr="00011978">
              <w:rPr>
                <w:rFonts w:ascii="GHEA Grapalat" w:hAnsi="GHEA Grapalat" w:cs="Calibri"/>
                <w:b/>
                <w:color w:val="000000"/>
                <w:sz w:val="20"/>
                <w:szCs w:val="20"/>
                <w:lang w:val="es-ES"/>
              </w:rPr>
              <w:t xml:space="preserve"> </w:t>
            </w:r>
            <w:r w:rsidRPr="00011978">
              <w:rPr>
                <w:rFonts w:ascii="GHEA Grapalat" w:hAnsi="GHEA Grapalat" w:cs="Calibri"/>
                <w:b/>
                <w:color w:val="000000"/>
                <w:sz w:val="20"/>
                <w:szCs w:val="20"/>
              </w:rPr>
              <w:t>կապիտալ</w:t>
            </w:r>
            <w:r w:rsidRPr="00011978">
              <w:rPr>
                <w:rFonts w:ascii="GHEA Grapalat" w:hAnsi="GHEA Grapalat" w:cs="Calibri"/>
                <w:b/>
                <w:color w:val="000000"/>
                <w:sz w:val="20"/>
                <w:szCs w:val="20"/>
                <w:lang w:val="es-ES"/>
              </w:rPr>
              <w:t xml:space="preserve"> </w:t>
            </w:r>
            <w:r w:rsidRPr="00011978">
              <w:rPr>
                <w:rFonts w:ascii="GHEA Grapalat" w:hAnsi="GHEA Grapalat" w:cs="Calibri"/>
                <w:b/>
                <w:color w:val="000000"/>
                <w:sz w:val="20"/>
                <w:szCs w:val="20"/>
              </w:rPr>
              <w:t>վերանորոգման</w:t>
            </w:r>
            <w:r w:rsidRPr="00011978">
              <w:rPr>
                <w:rFonts w:ascii="GHEA Grapalat" w:hAnsi="GHEA Grapalat" w:cs="Calibri"/>
                <w:b/>
                <w:color w:val="000000"/>
                <w:sz w:val="20"/>
                <w:szCs w:val="20"/>
                <w:lang w:val="es-ES"/>
              </w:rPr>
              <w:t xml:space="preserve"> </w:t>
            </w:r>
            <w:r w:rsidRPr="00011978">
              <w:rPr>
                <w:rFonts w:ascii="GHEA Grapalat" w:hAnsi="GHEA Grapalat" w:cs="Calibri"/>
                <w:b/>
                <w:color w:val="000000"/>
                <w:sz w:val="20"/>
                <w:szCs w:val="20"/>
              </w:rPr>
              <w:t>աշխատանքների</w:t>
            </w:r>
            <w:r w:rsidRPr="00011978">
              <w:rPr>
                <w:rFonts w:ascii="GHEA Grapalat" w:hAnsi="GHEA Grapalat" w:cs="Calibri"/>
                <w:b/>
                <w:color w:val="000000"/>
                <w:sz w:val="20"/>
                <w:szCs w:val="20"/>
                <w:lang w:val="af-ZA"/>
              </w:rPr>
              <w:t xml:space="preserve"> </w:t>
            </w:r>
            <w:r w:rsidRPr="00011978">
              <w:rPr>
                <w:rFonts w:ascii="GHEA Grapalat" w:hAnsi="GHEA Grapalat"/>
                <w:b/>
                <w:color w:val="000000"/>
                <w:sz w:val="20"/>
                <w:szCs w:val="20"/>
                <w:lang w:val="hy-AM"/>
              </w:rPr>
              <w:t>նախագծանախահաշվային</w:t>
            </w:r>
            <w:r w:rsidRPr="00011978">
              <w:rPr>
                <w:rFonts w:ascii="GHEA Grapalat" w:hAnsi="GHEA Grapalat"/>
                <w:b/>
                <w:color w:val="000000"/>
                <w:sz w:val="20"/>
                <w:szCs w:val="20"/>
                <w:lang w:val="af-ZA"/>
              </w:rPr>
              <w:t xml:space="preserve"> </w:t>
            </w:r>
            <w:r w:rsidRPr="00011978">
              <w:rPr>
                <w:rFonts w:ascii="GHEA Grapalat" w:hAnsi="GHEA Grapalat"/>
                <w:b/>
                <w:color w:val="000000"/>
                <w:sz w:val="20"/>
                <w:szCs w:val="20"/>
                <w:lang w:val="hy-AM"/>
              </w:rPr>
              <w:t>փաստաթղթերի</w:t>
            </w:r>
            <w:r w:rsidRPr="00211805">
              <w:rPr>
                <w:rFonts w:ascii="GHEA Grapalat" w:hAnsi="GHEA Grapalat"/>
                <w:b/>
                <w:color w:val="000000"/>
                <w:sz w:val="20"/>
                <w:szCs w:val="20"/>
                <w:lang w:val="af-ZA"/>
              </w:rPr>
              <w:t xml:space="preserve"> </w:t>
            </w:r>
            <w:r w:rsidRPr="00211805">
              <w:rPr>
                <w:rFonts w:ascii="GHEA Grapalat" w:hAnsi="GHEA Grapalat"/>
                <w:b/>
                <w:color w:val="000000"/>
                <w:sz w:val="20"/>
                <w:szCs w:val="20"/>
                <w:lang w:val="hy-AM"/>
              </w:rPr>
              <w:t>կազմման</w:t>
            </w:r>
            <w:r w:rsidRPr="00211805">
              <w:rPr>
                <w:rFonts w:ascii="GHEA Grapalat" w:hAnsi="GHEA Grapalat"/>
                <w:b/>
                <w:color w:val="000000"/>
                <w:sz w:val="20"/>
                <w:szCs w:val="20"/>
                <w:lang w:val="af-ZA"/>
              </w:rPr>
              <w:t xml:space="preserve"> </w:t>
            </w:r>
            <w:r w:rsidRPr="00211805">
              <w:rPr>
                <w:rFonts w:ascii="GHEA Grapalat" w:hAnsi="GHEA Grapalat"/>
                <w:b/>
                <w:sz w:val="20"/>
                <w:szCs w:val="20"/>
                <w:lang w:val="hy-AM"/>
              </w:rPr>
              <w:t>և</w:t>
            </w:r>
            <w:r w:rsidRPr="00211805">
              <w:rPr>
                <w:rFonts w:ascii="GHEA Grapalat" w:hAnsi="GHEA Grapalat"/>
                <w:b/>
                <w:sz w:val="20"/>
                <w:szCs w:val="20"/>
                <w:lang w:val="af-ZA"/>
              </w:rPr>
              <w:t xml:space="preserve"> </w:t>
            </w:r>
            <w:r w:rsidRPr="00211805">
              <w:rPr>
                <w:rFonts w:ascii="GHEA Grapalat" w:hAnsi="GHEA Grapalat"/>
                <w:b/>
                <w:sz w:val="20"/>
                <w:szCs w:val="20"/>
                <w:lang w:val="hy-AM"/>
              </w:rPr>
              <w:t>փորձաքննության</w:t>
            </w:r>
            <w:r w:rsidRPr="00211805">
              <w:rPr>
                <w:rFonts w:ascii="GHEA Grapalat" w:hAnsi="GHEA Grapalat"/>
                <w:b/>
                <w:sz w:val="20"/>
                <w:szCs w:val="20"/>
                <w:lang w:val="af-ZA"/>
              </w:rPr>
              <w:t xml:space="preserve"> </w:t>
            </w:r>
            <w:r w:rsidRPr="00211805">
              <w:rPr>
                <w:rFonts w:ascii="GHEA Grapalat" w:hAnsi="GHEA Grapalat"/>
                <w:b/>
                <w:sz w:val="20"/>
                <w:szCs w:val="20"/>
                <w:lang w:val="hy-AM"/>
              </w:rPr>
              <w:t>եզրակացության</w:t>
            </w:r>
            <w:r w:rsidRPr="00211805">
              <w:rPr>
                <w:rFonts w:ascii="GHEA Grapalat" w:hAnsi="GHEA Grapalat"/>
                <w:b/>
                <w:sz w:val="20"/>
                <w:szCs w:val="20"/>
                <w:lang w:val="af-ZA"/>
              </w:rPr>
              <w:t xml:space="preserve"> </w:t>
            </w:r>
            <w:r w:rsidRPr="00211805">
              <w:rPr>
                <w:rFonts w:ascii="GHEA Grapalat" w:hAnsi="GHEA Grapalat"/>
                <w:b/>
                <w:sz w:val="20"/>
                <w:szCs w:val="20"/>
                <w:lang w:val="hy-AM"/>
              </w:rPr>
              <w:t>տրամադրման</w:t>
            </w:r>
            <w:r w:rsidRPr="00211805">
              <w:rPr>
                <w:rFonts w:ascii="GHEA Grapalat" w:hAnsi="GHEA Grapalat" w:cs="Calibri"/>
                <w:b/>
                <w:color w:val="000000"/>
                <w:sz w:val="20"/>
                <w:szCs w:val="20"/>
                <w:lang w:val="af-ZA"/>
              </w:rPr>
              <w:t xml:space="preserve"> </w:t>
            </w:r>
            <w:r w:rsidRPr="00211805">
              <w:rPr>
                <w:rFonts w:ascii="GHEA Grapalat" w:hAnsi="GHEA Grapalat" w:cs="Calibri"/>
                <w:b/>
                <w:color w:val="000000"/>
                <w:sz w:val="20"/>
                <w:szCs w:val="20"/>
                <w:lang w:val="hy-AM"/>
              </w:rPr>
              <w:t>ծառայություններ</w:t>
            </w:r>
          </w:p>
          <w:p w:rsidR="00B670D5" w:rsidRPr="00211805" w:rsidRDefault="00B670D5" w:rsidP="005B671A">
            <w:pPr>
              <w:jc w:val="center"/>
              <w:rPr>
                <w:rFonts w:ascii="GHEA Grapalat" w:hAnsi="GHEA Grapalat" w:cs="Sylfaen"/>
                <w:b/>
                <w:sz w:val="20"/>
                <w:szCs w:val="20"/>
                <w:lang w:val="hy-AM"/>
              </w:rPr>
            </w:pPr>
          </w:p>
        </w:tc>
      </w:tr>
      <w:tr w:rsidR="00B670D5" w:rsidRPr="00CE2DC9" w:rsidTr="005B671A">
        <w:trPr>
          <w:trHeight w:val="703"/>
          <w:jc w:val="center"/>
        </w:trPr>
        <w:tc>
          <w:tcPr>
            <w:tcW w:w="10881" w:type="dxa"/>
            <w:gridSpan w:val="2"/>
          </w:tcPr>
          <w:p w:rsidR="00B670D5" w:rsidRPr="002C35FE" w:rsidRDefault="00B670D5" w:rsidP="005B671A">
            <w:pPr>
              <w:rPr>
                <w:lang w:val="hy-AM"/>
              </w:rPr>
            </w:pPr>
          </w:p>
          <w:tbl>
            <w:tblPr>
              <w:tblW w:w="10770" w:type="dxa"/>
              <w:tblLayout w:type="fixed"/>
              <w:tblLook w:val="01E0" w:firstRow="1" w:lastRow="1" w:firstColumn="1" w:lastColumn="1" w:noHBand="0" w:noVBand="0"/>
            </w:tblPr>
            <w:tblGrid>
              <w:gridCol w:w="3348"/>
              <w:gridCol w:w="7422"/>
            </w:tblGrid>
            <w:tr w:rsidR="00B670D5" w:rsidRPr="003D3B00" w:rsidTr="005B671A">
              <w:tc>
                <w:tcPr>
                  <w:tcW w:w="3348" w:type="dxa"/>
                </w:tcPr>
                <w:p w:rsidR="00B670D5" w:rsidRPr="001D7147" w:rsidRDefault="00B670D5" w:rsidP="005B671A">
                  <w:pPr>
                    <w:jc w:val="both"/>
                    <w:rPr>
                      <w:rFonts w:ascii="GHEA Grapalat" w:hAnsi="GHEA Grapalat"/>
                      <w:sz w:val="20"/>
                      <w:szCs w:val="20"/>
                      <w:lang w:val="hy-AM"/>
                    </w:rPr>
                  </w:pPr>
                  <w:r w:rsidRPr="001D7147">
                    <w:rPr>
                      <w:rFonts w:ascii="GHEA Grapalat" w:hAnsi="GHEA Grapalat"/>
                      <w:b/>
                      <w:i/>
                      <w:sz w:val="20"/>
                      <w:szCs w:val="20"/>
                      <w:lang w:val="hy-AM"/>
                    </w:rPr>
                    <w:t>Ծրագրի անվանումը</w:t>
                  </w:r>
                </w:p>
              </w:tc>
              <w:tc>
                <w:tcPr>
                  <w:tcW w:w="7422" w:type="dxa"/>
                </w:tcPr>
                <w:p w:rsidR="00B670D5" w:rsidRPr="00676E8F" w:rsidRDefault="00B670D5" w:rsidP="005B671A">
                  <w:pPr>
                    <w:jc w:val="both"/>
                    <w:rPr>
                      <w:rFonts w:ascii="GHEA Grapalat" w:hAnsi="GHEA Grapalat"/>
                      <w:sz w:val="20"/>
                      <w:szCs w:val="20"/>
                      <w:lang w:val="hy-AM"/>
                    </w:rPr>
                  </w:pPr>
                  <w:r>
                    <w:rPr>
                      <w:rFonts w:ascii="GHEA Grapalat" w:hAnsi="GHEA Grapalat"/>
                      <w:sz w:val="20"/>
                      <w:szCs w:val="20"/>
                      <w:lang w:val="hy-AM"/>
                    </w:rPr>
                    <w:t>Ճանապարահատվածի հիմնանորոգում</w:t>
                  </w:r>
                </w:p>
              </w:tc>
            </w:tr>
            <w:tr w:rsidR="00B670D5" w:rsidRPr="003D3B00" w:rsidTr="005B671A">
              <w:trPr>
                <w:trHeight w:val="199"/>
              </w:trPr>
              <w:tc>
                <w:tcPr>
                  <w:tcW w:w="3348" w:type="dxa"/>
                </w:tcPr>
                <w:p w:rsidR="00B670D5" w:rsidRPr="001D7147" w:rsidRDefault="00B670D5" w:rsidP="005B671A">
                  <w:pPr>
                    <w:jc w:val="both"/>
                    <w:rPr>
                      <w:rFonts w:ascii="GHEA Grapalat" w:hAnsi="GHEA Grapalat"/>
                      <w:b/>
                      <w:i/>
                      <w:sz w:val="20"/>
                      <w:szCs w:val="20"/>
                      <w:lang w:val="hy-AM"/>
                    </w:rPr>
                  </w:pPr>
                </w:p>
              </w:tc>
              <w:tc>
                <w:tcPr>
                  <w:tcW w:w="7422" w:type="dxa"/>
                </w:tcPr>
                <w:p w:rsidR="00B670D5" w:rsidRPr="00AA0974" w:rsidRDefault="00B670D5" w:rsidP="005B671A">
                  <w:pPr>
                    <w:jc w:val="both"/>
                    <w:rPr>
                      <w:rFonts w:ascii="GHEA Grapalat" w:hAnsi="GHEA Grapalat"/>
                      <w:sz w:val="20"/>
                      <w:szCs w:val="20"/>
                      <w:lang w:val="af-ZA"/>
                    </w:rPr>
                  </w:pPr>
                </w:p>
              </w:tc>
            </w:tr>
            <w:tr w:rsidR="00B670D5" w:rsidRPr="00AA0974" w:rsidTr="005B671A">
              <w:tc>
                <w:tcPr>
                  <w:tcW w:w="3348" w:type="dxa"/>
                </w:tcPr>
                <w:p w:rsidR="00B670D5" w:rsidRPr="001D7147" w:rsidRDefault="00B670D5" w:rsidP="005B671A">
                  <w:pPr>
                    <w:jc w:val="both"/>
                    <w:rPr>
                      <w:rFonts w:ascii="GHEA Grapalat" w:hAnsi="GHEA Grapalat"/>
                      <w:sz w:val="20"/>
                      <w:szCs w:val="20"/>
                      <w:lang w:val="hy-AM"/>
                    </w:rPr>
                  </w:pPr>
                  <w:r w:rsidRPr="001D7147">
                    <w:rPr>
                      <w:rFonts w:ascii="GHEA Grapalat" w:hAnsi="GHEA Grapalat"/>
                      <w:b/>
                      <w:i/>
                      <w:sz w:val="20"/>
                      <w:szCs w:val="20"/>
                      <w:lang w:val="hy-AM"/>
                    </w:rPr>
                    <w:t>Ֆինանսավորման աղբյուր</w:t>
                  </w:r>
                </w:p>
              </w:tc>
              <w:tc>
                <w:tcPr>
                  <w:tcW w:w="7422" w:type="dxa"/>
                </w:tcPr>
                <w:p w:rsidR="00B670D5" w:rsidRPr="00676E8F" w:rsidRDefault="00B670D5" w:rsidP="005B671A">
                  <w:pPr>
                    <w:jc w:val="both"/>
                    <w:rPr>
                      <w:rFonts w:ascii="GHEA Grapalat" w:hAnsi="GHEA Grapalat"/>
                      <w:sz w:val="20"/>
                      <w:szCs w:val="20"/>
                      <w:lang w:val="hy-AM"/>
                    </w:rPr>
                  </w:pPr>
                  <w:r>
                    <w:rPr>
                      <w:rFonts w:ascii="GHEA Grapalat" w:hAnsi="GHEA Grapalat"/>
                      <w:sz w:val="20"/>
                      <w:szCs w:val="20"/>
                      <w:lang w:val="hy-AM"/>
                    </w:rPr>
                    <w:t>Պետական և համայնքային բյուջե</w:t>
                  </w:r>
                </w:p>
              </w:tc>
            </w:tr>
            <w:tr w:rsidR="00B670D5" w:rsidRPr="00AA0974" w:rsidTr="005B671A">
              <w:trPr>
                <w:trHeight w:val="359"/>
              </w:trPr>
              <w:tc>
                <w:tcPr>
                  <w:tcW w:w="3348" w:type="dxa"/>
                </w:tcPr>
                <w:p w:rsidR="00B670D5" w:rsidRPr="001D7147" w:rsidRDefault="00B670D5" w:rsidP="005B671A">
                  <w:pPr>
                    <w:jc w:val="both"/>
                    <w:rPr>
                      <w:rFonts w:ascii="GHEA Grapalat" w:hAnsi="GHEA Grapalat"/>
                      <w:b/>
                      <w:i/>
                      <w:sz w:val="20"/>
                      <w:szCs w:val="20"/>
                      <w:lang w:val="hy-AM"/>
                    </w:rPr>
                  </w:pPr>
                </w:p>
              </w:tc>
              <w:tc>
                <w:tcPr>
                  <w:tcW w:w="7422" w:type="dxa"/>
                </w:tcPr>
                <w:p w:rsidR="00B670D5" w:rsidRPr="001D7147" w:rsidRDefault="00B670D5" w:rsidP="005B671A">
                  <w:pPr>
                    <w:jc w:val="both"/>
                    <w:rPr>
                      <w:rFonts w:ascii="GHEA Grapalat" w:hAnsi="GHEA Grapalat"/>
                      <w:sz w:val="20"/>
                      <w:szCs w:val="20"/>
                      <w:lang w:val="hy-AM"/>
                    </w:rPr>
                  </w:pPr>
                </w:p>
              </w:tc>
            </w:tr>
            <w:tr w:rsidR="00B670D5" w:rsidRPr="003D3B00" w:rsidTr="005B671A">
              <w:tc>
                <w:tcPr>
                  <w:tcW w:w="3348" w:type="dxa"/>
                </w:tcPr>
                <w:p w:rsidR="00B670D5" w:rsidRPr="001D7147" w:rsidRDefault="00B670D5" w:rsidP="005B671A">
                  <w:pPr>
                    <w:jc w:val="both"/>
                    <w:rPr>
                      <w:rFonts w:ascii="GHEA Grapalat" w:hAnsi="GHEA Grapalat"/>
                      <w:sz w:val="20"/>
                      <w:szCs w:val="20"/>
                      <w:lang w:val="hy-AM"/>
                    </w:rPr>
                  </w:pPr>
                  <w:r w:rsidRPr="001D7147">
                    <w:rPr>
                      <w:rFonts w:ascii="GHEA Grapalat" w:hAnsi="GHEA Grapalat"/>
                      <w:b/>
                      <w:i/>
                      <w:sz w:val="20"/>
                      <w:szCs w:val="20"/>
                      <w:lang w:val="hy-AM"/>
                    </w:rPr>
                    <w:t>Պատվիրատու</w:t>
                  </w:r>
                </w:p>
              </w:tc>
              <w:tc>
                <w:tcPr>
                  <w:tcW w:w="7422" w:type="dxa"/>
                </w:tcPr>
                <w:p w:rsidR="00B670D5" w:rsidRPr="001D7147" w:rsidRDefault="00B670D5" w:rsidP="005B671A">
                  <w:pPr>
                    <w:jc w:val="both"/>
                    <w:rPr>
                      <w:rFonts w:ascii="GHEA Grapalat" w:hAnsi="GHEA Grapalat"/>
                      <w:sz w:val="20"/>
                      <w:szCs w:val="20"/>
                      <w:lang w:val="hy-AM"/>
                    </w:rPr>
                  </w:pPr>
                  <w:r>
                    <w:rPr>
                      <w:rFonts w:ascii="GHEA Grapalat" w:hAnsi="GHEA Grapalat"/>
                      <w:sz w:val="20"/>
                      <w:szCs w:val="20"/>
                      <w:lang w:val="hy-AM"/>
                    </w:rPr>
                    <w:t>Սիսիանի համայնք</w:t>
                  </w:r>
                </w:p>
              </w:tc>
            </w:tr>
            <w:tr w:rsidR="00B670D5" w:rsidRPr="003D3B00" w:rsidTr="005B671A">
              <w:tc>
                <w:tcPr>
                  <w:tcW w:w="3348" w:type="dxa"/>
                </w:tcPr>
                <w:p w:rsidR="00B670D5" w:rsidRPr="001D7147" w:rsidRDefault="00B670D5" w:rsidP="005B671A">
                  <w:pPr>
                    <w:jc w:val="both"/>
                    <w:rPr>
                      <w:rFonts w:ascii="GHEA Grapalat" w:hAnsi="GHEA Grapalat"/>
                      <w:b/>
                      <w:i/>
                      <w:sz w:val="20"/>
                      <w:szCs w:val="20"/>
                      <w:lang w:val="hy-AM"/>
                    </w:rPr>
                  </w:pPr>
                </w:p>
              </w:tc>
              <w:tc>
                <w:tcPr>
                  <w:tcW w:w="7422" w:type="dxa"/>
                </w:tcPr>
                <w:p w:rsidR="00B670D5" w:rsidRPr="001D7147" w:rsidRDefault="00B670D5" w:rsidP="005B671A">
                  <w:pPr>
                    <w:jc w:val="both"/>
                    <w:rPr>
                      <w:rFonts w:ascii="GHEA Grapalat" w:hAnsi="GHEA Grapalat"/>
                      <w:color w:val="FF0000"/>
                      <w:sz w:val="20"/>
                      <w:szCs w:val="20"/>
                      <w:lang w:val="hy-AM"/>
                    </w:rPr>
                  </w:pPr>
                </w:p>
              </w:tc>
            </w:tr>
            <w:tr w:rsidR="00B670D5" w:rsidRPr="00CE2DC9" w:rsidTr="005B671A">
              <w:tc>
                <w:tcPr>
                  <w:tcW w:w="3348" w:type="dxa"/>
                  <w:tcBorders>
                    <w:bottom w:val="single" w:sz="4" w:space="0" w:color="auto"/>
                  </w:tcBorders>
                </w:tcPr>
                <w:p w:rsidR="00B670D5" w:rsidRPr="001D7147" w:rsidRDefault="00B670D5" w:rsidP="005B671A">
                  <w:pPr>
                    <w:jc w:val="both"/>
                    <w:rPr>
                      <w:rFonts w:ascii="GHEA Grapalat" w:hAnsi="GHEA Grapalat"/>
                      <w:sz w:val="20"/>
                      <w:szCs w:val="20"/>
                      <w:lang w:val="hy-AM"/>
                    </w:rPr>
                  </w:pPr>
                  <w:r>
                    <w:rPr>
                      <w:rFonts w:ascii="GHEA Grapalat" w:hAnsi="GHEA Grapalat"/>
                      <w:b/>
                      <w:i/>
                      <w:sz w:val="20"/>
                      <w:szCs w:val="20"/>
                    </w:rPr>
                    <w:t>Ծառայության</w:t>
                  </w:r>
                  <w:r w:rsidRPr="001D7147">
                    <w:rPr>
                      <w:rFonts w:ascii="GHEA Grapalat" w:hAnsi="GHEA Grapalat"/>
                      <w:b/>
                      <w:i/>
                      <w:sz w:val="20"/>
                      <w:szCs w:val="20"/>
                      <w:lang w:val="hy-AM"/>
                    </w:rPr>
                    <w:t xml:space="preserve"> անվանումը</w:t>
                  </w:r>
                </w:p>
              </w:tc>
              <w:tc>
                <w:tcPr>
                  <w:tcW w:w="7422" w:type="dxa"/>
                  <w:tcBorders>
                    <w:bottom w:val="single" w:sz="4" w:space="0" w:color="auto"/>
                  </w:tcBorders>
                </w:tcPr>
                <w:p w:rsidR="00B670D5" w:rsidRDefault="00B670D5" w:rsidP="005B671A">
                  <w:pPr>
                    <w:jc w:val="both"/>
                    <w:rPr>
                      <w:rFonts w:ascii="GHEA Grapalat" w:hAnsi="GHEA Grapalat" w:cs="Calibri"/>
                      <w:color w:val="000000"/>
                      <w:sz w:val="20"/>
                      <w:szCs w:val="20"/>
                      <w:lang w:val="hy-AM"/>
                    </w:rPr>
                  </w:pPr>
                  <w:r w:rsidRPr="00966EEE">
                    <w:rPr>
                      <w:rFonts w:ascii="GHEA Grapalat" w:hAnsi="GHEA Grapalat" w:cs="Calibri"/>
                      <w:color w:val="000000"/>
                      <w:sz w:val="20"/>
                      <w:szCs w:val="20"/>
                      <w:lang w:val="hy-AM"/>
                    </w:rPr>
                    <w:t>Սիսիան</w:t>
                  </w:r>
                  <w:r w:rsidRPr="00966EEE">
                    <w:rPr>
                      <w:rFonts w:ascii="GHEA Grapalat" w:hAnsi="GHEA Grapalat" w:cs="Calibri"/>
                      <w:color w:val="000000"/>
                      <w:sz w:val="20"/>
                      <w:szCs w:val="20"/>
                      <w:lang w:val="af-ZA"/>
                    </w:rPr>
                    <w:t xml:space="preserve"> </w:t>
                  </w:r>
                  <w:r w:rsidRPr="00011978">
                    <w:rPr>
                      <w:rFonts w:ascii="GHEA Grapalat" w:hAnsi="GHEA Grapalat" w:cs="Calibri"/>
                      <w:color w:val="000000"/>
                      <w:sz w:val="20"/>
                      <w:szCs w:val="20"/>
                      <w:lang w:val="hy-AM"/>
                    </w:rPr>
                    <w:t>համայնքի</w:t>
                  </w:r>
                  <w:r w:rsidRPr="00011978">
                    <w:rPr>
                      <w:rFonts w:ascii="GHEA Grapalat" w:hAnsi="GHEA Grapalat" w:cs="Calibri"/>
                      <w:color w:val="000000"/>
                      <w:sz w:val="20"/>
                      <w:szCs w:val="20"/>
                      <w:lang w:val="af-ZA"/>
                    </w:rPr>
                    <w:t xml:space="preserve"> </w:t>
                  </w:r>
                  <w:r w:rsidR="00011978" w:rsidRPr="00011978">
                    <w:rPr>
                      <w:rFonts w:ascii="GHEA Grapalat" w:hAnsi="GHEA Grapalat" w:cs="Calibri"/>
                      <w:color w:val="000000"/>
                      <w:sz w:val="20"/>
                      <w:szCs w:val="20"/>
                      <w:lang w:val="hy-AM"/>
                    </w:rPr>
                    <w:t>Ադամյան</w:t>
                  </w:r>
                  <w:r w:rsidR="00011978" w:rsidRPr="00011978">
                    <w:rPr>
                      <w:rFonts w:ascii="GHEA Grapalat" w:hAnsi="GHEA Grapalat" w:cs="Calibri"/>
                      <w:color w:val="000000"/>
                      <w:sz w:val="20"/>
                      <w:szCs w:val="20"/>
                      <w:lang w:val="es-ES"/>
                    </w:rPr>
                    <w:t xml:space="preserve">, </w:t>
                  </w:r>
                  <w:r w:rsidR="00011978" w:rsidRPr="00011978">
                    <w:rPr>
                      <w:rFonts w:ascii="GHEA Grapalat" w:hAnsi="GHEA Grapalat" w:cs="Calibri"/>
                      <w:color w:val="000000"/>
                      <w:sz w:val="20"/>
                      <w:szCs w:val="20"/>
                      <w:lang w:val="hy-AM"/>
                    </w:rPr>
                    <w:t>Իսրայելյան</w:t>
                  </w:r>
                  <w:r w:rsidR="00011978" w:rsidRPr="00011978">
                    <w:rPr>
                      <w:rFonts w:ascii="GHEA Grapalat" w:hAnsi="GHEA Grapalat" w:cs="Calibri"/>
                      <w:color w:val="000000"/>
                      <w:sz w:val="20"/>
                      <w:szCs w:val="20"/>
                      <w:lang w:val="es-ES"/>
                    </w:rPr>
                    <w:t xml:space="preserve"> </w:t>
                  </w:r>
                  <w:r w:rsidR="00011978" w:rsidRPr="00011978">
                    <w:rPr>
                      <w:rFonts w:ascii="GHEA Grapalat" w:hAnsi="GHEA Grapalat" w:cs="Calibri"/>
                      <w:color w:val="000000"/>
                      <w:sz w:val="20"/>
                      <w:szCs w:val="20"/>
                      <w:lang w:val="hy-AM"/>
                    </w:rPr>
                    <w:t>և</w:t>
                  </w:r>
                  <w:r w:rsidR="00011978" w:rsidRPr="00011978">
                    <w:rPr>
                      <w:rFonts w:ascii="GHEA Grapalat" w:hAnsi="GHEA Grapalat" w:cs="Calibri"/>
                      <w:color w:val="000000"/>
                      <w:sz w:val="20"/>
                      <w:szCs w:val="20"/>
                      <w:lang w:val="es-ES"/>
                    </w:rPr>
                    <w:t xml:space="preserve"> </w:t>
                  </w:r>
                  <w:r w:rsidR="00011978" w:rsidRPr="00011978">
                    <w:rPr>
                      <w:rFonts w:ascii="GHEA Grapalat" w:hAnsi="GHEA Grapalat" w:cs="Calibri"/>
                      <w:color w:val="000000"/>
                      <w:sz w:val="20"/>
                      <w:szCs w:val="20"/>
                      <w:lang w:val="hy-AM"/>
                    </w:rPr>
                    <w:t>Պարույր</w:t>
                  </w:r>
                  <w:r w:rsidR="00011978" w:rsidRPr="00011978">
                    <w:rPr>
                      <w:rFonts w:ascii="GHEA Grapalat" w:hAnsi="GHEA Grapalat" w:cs="Calibri"/>
                      <w:color w:val="000000"/>
                      <w:sz w:val="20"/>
                      <w:szCs w:val="20"/>
                      <w:lang w:val="es-ES"/>
                    </w:rPr>
                    <w:t xml:space="preserve"> </w:t>
                  </w:r>
                  <w:r w:rsidR="00011978" w:rsidRPr="00011978">
                    <w:rPr>
                      <w:rFonts w:ascii="GHEA Grapalat" w:hAnsi="GHEA Grapalat" w:cs="Calibri"/>
                      <w:color w:val="000000"/>
                      <w:sz w:val="20"/>
                      <w:szCs w:val="20"/>
                      <w:lang w:val="hy-AM"/>
                    </w:rPr>
                    <w:t>Սևակի</w:t>
                  </w:r>
                  <w:r w:rsidR="00011978" w:rsidRPr="00011978">
                    <w:rPr>
                      <w:rFonts w:ascii="GHEA Grapalat" w:hAnsi="GHEA Grapalat" w:cs="Calibri"/>
                      <w:color w:val="000000"/>
                      <w:sz w:val="20"/>
                      <w:szCs w:val="20"/>
                      <w:lang w:val="es-ES"/>
                    </w:rPr>
                    <w:t xml:space="preserve"> </w:t>
                  </w:r>
                  <w:r w:rsidRPr="00011978">
                    <w:rPr>
                      <w:rFonts w:ascii="GHEA Grapalat" w:hAnsi="GHEA Grapalat" w:cs="Calibri"/>
                      <w:color w:val="000000"/>
                      <w:sz w:val="20"/>
                      <w:szCs w:val="20"/>
                      <w:lang w:val="hy-AM"/>
                    </w:rPr>
                    <w:t>փողոցների</w:t>
                  </w:r>
                  <w:r w:rsidR="00011978" w:rsidRPr="00011978">
                    <w:rPr>
                      <w:rFonts w:ascii="GHEA Grapalat" w:hAnsi="GHEA Grapalat" w:cs="Calibri"/>
                      <w:color w:val="000000"/>
                      <w:sz w:val="20"/>
                      <w:szCs w:val="20"/>
                      <w:lang w:val="hy-AM"/>
                    </w:rPr>
                    <w:t xml:space="preserve"> փողոցների</w:t>
                  </w:r>
                  <w:r w:rsidR="00011978" w:rsidRPr="00011978">
                    <w:rPr>
                      <w:rFonts w:ascii="GHEA Grapalat" w:hAnsi="GHEA Grapalat" w:cs="Calibri"/>
                      <w:color w:val="000000"/>
                      <w:sz w:val="20"/>
                      <w:szCs w:val="20"/>
                      <w:lang w:val="es-ES"/>
                    </w:rPr>
                    <w:t xml:space="preserve"> </w:t>
                  </w:r>
                  <w:r w:rsidR="00011978" w:rsidRPr="00011978">
                    <w:rPr>
                      <w:rFonts w:ascii="GHEA Grapalat" w:hAnsi="GHEA Grapalat" w:cs="Calibri"/>
                      <w:color w:val="000000"/>
                      <w:sz w:val="20"/>
                      <w:szCs w:val="20"/>
                      <w:lang w:val="hy-AM"/>
                    </w:rPr>
                    <w:t>կապիտալ</w:t>
                  </w:r>
                  <w:r w:rsidR="00011978" w:rsidRPr="00011978">
                    <w:rPr>
                      <w:rFonts w:ascii="GHEA Grapalat" w:hAnsi="GHEA Grapalat" w:cs="Calibri"/>
                      <w:color w:val="000000"/>
                      <w:sz w:val="20"/>
                      <w:szCs w:val="20"/>
                      <w:lang w:val="es-ES"/>
                    </w:rPr>
                    <w:t xml:space="preserve"> </w:t>
                  </w:r>
                  <w:r w:rsidR="00011978" w:rsidRPr="00011978">
                    <w:rPr>
                      <w:rFonts w:ascii="GHEA Grapalat" w:hAnsi="GHEA Grapalat" w:cs="Calibri"/>
                      <w:color w:val="000000"/>
                      <w:sz w:val="20"/>
                      <w:szCs w:val="20"/>
                      <w:lang w:val="hy-AM"/>
                    </w:rPr>
                    <w:t>վերանորոգման</w:t>
                  </w:r>
                  <w:r w:rsidR="00011978" w:rsidRPr="00011978">
                    <w:rPr>
                      <w:rFonts w:ascii="GHEA Grapalat" w:hAnsi="GHEA Grapalat" w:cs="Calibri"/>
                      <w:color w:val="000000"/>
                      <w:sz w:val="20"/>
                      <w:szCs w:val="20"/>
                      <w:lang w:val="es-ES"/>
                    </w:rPr>
                    <w:t xml:space="preserve"> </w:t>
                  </w:r>
                  <w:r w:rsidR="00011978" w:rsidRPr="00011978">
                    <w:rPr>
                      <w:rFonts w:ascii="GHEA Grapalat" w:hAnsi="GHEA Grapalat" w:cs="Calibri"/>
                      <w:color w:val="000000"/>
                      <w:sz w:val="20"/>
                      <w:szCs w:val="20"/>
                      <w:lang w:val="hy-AM"/>
                    </w:rPr>
                    <w:t>աշխատանքների</w:t>
                  </w:r>
                  <w:r w:rsidRPr="00011978">
                    <w:rPr>
                      <w:rFonts w:ascii="GHEA Grapalat" w:hAnsi="GHEA Grapalat" w:cs="Calibri"/>
                      <w:color w:val="000000"/>
                      <w:sz w:val="20"/>
                      <w:szCs w:val="20"/>
                      <w:lang w:val="af-ZA"/>
                    </w:rPr>
                    <w:t xml:space="preserve"> </w:t>
                  </w:r>
                  <w:r w:rsidRPr="00011978">
                    <w:rPr>
                      <w:rFonts w:ascii="GHEA Grapalat" w:hAnsi="GHEA Grapalat"/>
                      <w:color w:val="000000"/>
                      <w:sz w:val="20"/>
                      <w:szCs w:val="20"/>
                      <w:lang w:val="hy-AM"/>
                    </w:rPr>
                    <w:t>նախագծանախահաշվային</w:t>
                  </w:r>
                  <w:r w:rsidRPr="00966EEE">
                    <w:rPr>
                      <w:rFonts w:ascii="GHEA Grapalat" w:hAnsi="GHEA Grapalat"/>
                      <w:color w:val="000000"/>
                      <w:sz w:val="20"/>
                      <w:szCs w:val="20"/>
                      <w:lang w:val="af-ZA"/>
                    </w:rPr>
                    <w:t xml:space="preserve"> </w:t>
                  </w:r>
                  <w:r w:rsidRPr="00966EEE">
                    <w:rPr>
                      <w:rFonts w:ascii="GHEA Grapalat" w:hAnsi="GHEA Grapalat"/>
                      <w:color w:val="000000"/>
                      <w:sz w:val="20"/>
                      <w:szCs w:val="20"/>
                      <w:lang w:val="hy-AM"/>
                    </w:rPr>
                    <w:t>փաստաթղթերի</w:t>
                  </w:r>
                  <w:r w:rsidRPr="00966EEE">
                    <w:rPr>
                      <w:rFonts w:ascii="GHEA Grapalat" w:hAnsi="GHEA Grapalat"/>
                      <w:color w:val="000000"/>
                      <w:sz w:val="20"/>
                      <w:szCs w:val="20"/>
                      <w:lang w:val="af-ZA"/>
                    </w:rPr>
                    <w:t xml:space="preserve"> </w:t>
                  </w:r>
                  <w:r w:rsidRPr="00966EEE">
                    <w:rPr>
                      <w:rFonts w:ascii="GHEA Grapalat" w:hAnsi="GHEA Grapalat"/>
                      <w:color w:val="000000"/>
                      <w:sz w:val="20"/>
                      <w:szCs w:val="20"/>
                      <w:lang w:val="hy-AM"/>
                    </w:rPr>
                    <w:t>կազմման</w:t>
                  </w:r>
                  <w:r w:rsidRPr="00966EEE">
                    <w:rPr>
                      <w:rFonts w:ascii="GHEA Grapalat" w:hAnsi="GHEA Grapalat"/>
                      <w:color w:val="000000"/>
                      <w:sz w:val="20"/>
                      <w:szCs w:val="20"/>
                      <w:lang w:val="af-ZA"/>
                    </w:rPr>
                    <w:t xml:space="preserve"> </w:t>
                  </w:r>
                  <w:r w:rsidRPr="00966EEE">
                    <w:rPr>
                      <w:rFonts w:ascii="GHEA Grapalat" w:hAnsi="GHEA Grapalat"/>
                      <w:sz w:val="20"/>
                      <w:szCs w:val="20"/>
                      <w:lang w:val="hy-AM"/>
                    </w:rPr>
                    <w:t>և</w:t>
                  </w:r>
                  <w:r w:rsidRPr="00966EEE">
                    <w:rPr>
                      <w:rFonts w:ascii="GHEA Grapalat" w:hAnsi="GHEA Grapalat"/>
                      <w:sz w:val="20"/>
                      <w:szCs w:val="20"/>
                      <w:lang w:val="af-ZA"/>
                    </w:rPr>
                    <w:t xml:space="preserve"> </w:t>
                  </w:r>
                  <w:r w:rsidRPr="00966EEE">
                    <w:rPr>
                      <w:rFonts w:ascii="GHEA Grapalat" w:hAnsi="GHEA Grapalat"/>
                      <w:sz w:val="20"/>
                      <w:szCs w:val="20"/>
                      <w:lang w:val="hy-AM"/>
                    </w:rPr>
                    <w:t>փորձաքննության</w:t>
                  </w:r>
                  <w:r w:rsidRPr="00966EEE">
                    <w:rPr>
                      <w:rFonts w:ascii="GHEA Grapalat" w:hAnsi="GHEA Grapalat"/>
                      <w:sz w:val="20"/>
                      <w:szCs w:val="20"/>
                      <w:lang w:val="af-ZA"/>
                    </w:rPr>
                    <w:t xml:space="preserve"> </w:t>
                  </w:r>
                  <w:r w:rsidRPr="00966EEE">
                    <w:rPr>
                      <w:rFonts w:ascii="GHEA Grapalat" w:hAnsi="GHEA Grapalat"/>
                      <w:sz w:val="20"/>
                      <w:szCs w:val="20"/>
                      <w:lang w:val="hy-AM"/>
                    </w:rPr>
                    <w:t>եզրակացության</w:t>
                  </w:r>
                  <w:r w:rsidRPr="00966EEE">
                    <w:rPr>
                      <w:rFonts w:ascii="GHEA Grapalat" w:hAnsi="GHEA Grapalat"/>
                      <w:sz w:val="20"/>
                      <w:szCs w:val="20"/>
                      <w:lang w:val="af-ZA"/>
                    </w:rPr>
                    <w:t xml:space="preserve"> </w:t>
                  </w:r>
                  <w:r w:rsidRPr="00966EEE">
                    <w:rPr>
                      <w:rFonts w:ascii="GHEA Grapalat" w:hAnsi="GHEA Grapalat"/>
                      <w:sz w:val="20"/>
                      <w:szCs w:val="20"/>
                      <w:lang w:val="hy-AM"/>
                    </w:rPr>
                    <w:t>տրամադրման</w:t>
                  </w:r>
                  <w:r w:rsidRPr="00966EEE">
                    <w:rPr>
                      <w:rFonts w:ascii="GHEA Grapalat" w:hAnsi="GHEA Grapalat" w:cs="Calibri"/>
                      <w:color w:val="000000"/>
                      <w:sz w:val="20"/>
                      <w:szCs w:val="20"/>
                      <w:lang w:val="af-ZA"/>
                    </w:rPr>
                    <w:t xml:space="preserve"> </w:t>
                  </w:r>
                  <w:r w:rsidRPr="00966EEE">
                    <w:rPr>
                      <w:rFonts w:ascii="GHEA Grapalat" w:hAnsi="GHEA Grapalat" w:cs="Calibri"/>
                      <w:color w:val="000000"/>
                      <w:sz w:val="20"/>
                      <w:szCs w:val="20"/>
                      <w:lang w:val="hy-AM"/>
                    </w:rPr>
                    <w:t>ծառայություններ</w:t>
                  </w:r>
                </w:p>
                <w:p w:rsidR="00B670D5" w:rsidRPr="00EF2F17" w:rsidRDefault="00B670D5" w:rsidP="005B671A">
                  <w:pPr>
                    <w:jc w:val="both"/>
                    <w:rPr>
                      <w:rFonts w:ascii="GHEA Grapalat" w:hAnsi="GHEA Grapalat" w:cs="Sylfaen"/>
                      <w:b/>
                      <w:sz w:val="20"/>
                      <w:szCs w:val="20"/>
                      <w:lang w:val="hy-AM"/>
                    </w:rPr>
                  </w:pPr>
                </w:p>
              </w:tc>
            </w:tr>
            <w:tr w:rsidR="00B670D5" w:rsidRPr="003D3B00" w:rsidTr="00011978">
              <w:trPr>
                <w:trHeight w:val="6819"/>
              </w:trPr>
              <w:tc>
                <w:tcPr>
                  <w:tcW w:w="3348" w:type="dxa"/>
                  <w:tcBorders>
                    <w:top w:val="single" w:sz="4" w:space="0" w:color="auto"/>
                    <w:left w:val="single" w:sz="4" w:space="0" w:color="auto"/>
                    <w:bottom w:val="single" w:sz="4" w:space="0" w:color="auto"/>
                    <w:right w:val="single" w:sz="4" w:space="0" w:color="auto"/>
                  </w:tcBorders>
                </w:tcPr>
                <w:p w:rsidR="00B670D5" w:rsidRDefault="00B670D5" w:rsidP="005B671A">
                  <w:pPr>
                    <w:jc w:val="both"/>
                    <w:rPr>
                      <w:rFonts w:ascii="GHEA Grapalat" w:hAnsi="GHEA Grapalat"/>
                      <w:b/>
                      <w:i/>
                      <w:sz w:val="20"/>
                      <w:szCs w:val="20"/>
                      <w:lang w:val="hy-AM"/>
                    </w:rPr>
                  </w:pPr>
                  <w:r w:rsidRPr="001D5F3F">
                    <w:rPr>
                      <w:rFonts w:ascii="GHEA Grapalat" w:hAnsi="GHEA Grapalat"/>
                      <w:sz w:val="18"/>
                      <w:szCs w:val="18"/>
                      <w:lang w:val="hy-AM"/>
                    </w:rPr>
                    <w:lastRenderedPageBreak/>
                    <w:t>Օբյեկտի համառոտ նկարագիրը</w:t>
                  </w: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Pr="001D7147" w:rsidRDefault="00B670D5" w:rsidP="005B671A">
                  <w:pPr>
                    <w:jc w:val="both"/>
                    <w:rPr>
                      <w:rFonts w:ascii="GHEA Grapalat" w:hAnsi="GHEA Grapalat"/>
                      <w:b/>
                      <w:i/>
                      <w:sz w:val="20"/>
                      <w:szCs w:val="20"/>
                      <w:lang w:val="hy-AM"/>
                    </w:rPr>
                  </w:pPr>
                </w:p>
              </w:tc>
              <w:tc>
                <w:tcPr>
                  <w:tcW w:w="7422" w:type="dxa"/>
                  <w:tcBorders>
                    <w:top w:val="single" w:sz="4" w:space="0" w:color="auto"/>
                    <w:left w:val="single" w:sz="4" w:space="0" w:color="auto"/>
                    <w:bottom w:val="single" w:sz="4" w:space="0" w:color="auto"/>
                  </w:tcBorders>
                </w:tcPr>
                <w:p w:rsidR="00B670D5" w:rsidRPr="001604AF" w:rsidRDefault="00011978" w:rsidP="005B671A">
                  <w:pPr>
                    <w:jc w:val="both"/>
                    <w:rPr>
                      <w:rFonts w:ascii="GHEA Grapalat" w:hAnsi="GHEA Grapalat" w:cs="Calibri"/>
                      <w:b/>
                      <w:i/>
                      <w:color w:val="000000"/>
                      <w:sz w:val="18"/>
                      <w:szCs w:val="18"/>
                      <w:u w:val="single"/>
                      <w:lang w:val="hy-AM"/>
                    </w:rPr>
                  </w:pPr>
                  <w:r w:rsidRPr="001604AF">
                    <w:rPr>
                      <w:rFonts w:ascii="GHEA Grapalat" w:hAnsi="GHEA Grapalat" w:cs="Calibri"/>
                      <w:b/>
                      <w:i/>
                      <w:color w:val="000000"/>
                      <w:sz w:val="18"/>
                      <w:szCs w:val="18"/>
                      <w:u w:val="single"/>
                      <w:lang w:val="hy-AM"/>
                    </w:rPr>
                    <w:t>Ադամյան</w:t>
                  </w:r>
                  <w:r w:rsidRPr="001604AF">
                    <w:rPr>
                      <w:rFonts w:ascii="GHEA Grapalat" w:hAnsi="GHEA Grapalat"/>
                      <w:b/>
                      <w:i/>
                      <w:sz w:val="18"/>
                      <w:szCs w:val="18"/>
                      <w:u w:val="single"/>
                      <w:lang w:val="hy-AM"/>
                    </w:rPr>
                    <w:t xml:space="preserve"> </w:t>
                  </w:r>
                  <w:r w:rsidR="00B670D5" w:rsidRPr="001604AF">
                    <w:rPr>
                      <w:rFonts w:ascii="GHEA Grapalat" w:hAnsi="GHEA Grapalat" w:cs="Calibri"/>
                      <w:b/>
                      <w:i/>
                      <w:color w:val="000000"/>
                      <w:sz w:val="18"/>
                      <w:szCs w:val="18"/>
                      <w:u w:val="single"/>
                      <w:lang w:val="hy-AM"/>
                    </w:rPr>
                    <w:t>փողոց</w:t>
                  </w:r>
                </w:p>
                <w:p w:rsidR="00B670D5" w:rsidRPr="001604AF" w:rsidRDefault="00B670D5" w:rsidP="005B671A">
                  <w:pPr>
                    <w:jc w:val="both"/>
                    <w:rPr>
                      <w:rFonts w:ascii="GHEA Grapalat" w:hAnsi="GHEA Grapalat"/>
                      <w:sz w:val="18"/>
                      <w:szCs w:val="18"/>
                      <w:lang w:val="hy-AM"/>
                    </w:rPr>
                  </w:pPr>
                  <w:r w:rsidRPr="001604AF">
                    <w:rPr>
                      <w:rFonts w:ascii="GHEA Grapalat" w:hAnsi="GHEA Grapalat"/>
                      <w:sz w:val="18"/>
                      <w:szCs w:val="18"/>
                      <w:lang w:val="hy-AM"/>
                    </w:rPr>
                    <w:t>Ճանապարհի կարգը - IV,</w:t>
                  </w:r>
                </w:p>
                <w:p w:rsidR="00B670D5" w:rsidRPr="001604AF" w:rsidRDefault="00B670D5" w:rsidP="005B671A">
                  <w:pPr>
                    <w:jc w:val="both"/>
                    <w:rPr>
                      <w:rFonts w:ascii="GHEA Grapalat" w:hAnsi="GHEA Grapalat"/>
                      <w:sz w:val="18"/>
                      <w:szCs w:val="18"/>
                      <w:lang w:val="hy-AM"/>
                    </w:rPr>
                  </w:pPr>
                  <w:r w:rsidRPr="001604AF">
                    <w:rPr>
                      <w:rFonts w:ascii="GHEA Grapalat" w:hAnsi="GHEA Grapalat"/>
                      <w:sz w:val="18"/>
                      <w:szCs w:val="18"/>
                      <w:lang w:val="hy-AM"/>
                    </w:rPr>
                    <w:t>Ճանապարհը բնութագրող նկարագիրը (գլխավոր, երկրորդային, նպատակ</w:t>
                  </w:r>
                  <w:r w:rsidR="00011978" w:rsidRPr="001604AF">
                    <w:rPr>
                      <w:rFonts w:ascii="GHEA Grapalat" w:hAnsi="GHEA Grapalat"/>
                      <w:sz w:val="18"/>
                      <w:szCs w:val="18"/>
                      <w:lang w:val="hy-AM"/>
                    </w:rPr>
                    <w:t xml:space="preserve">ային կիրառությունը) - </w:t>
                  </w:r>
                  <w:r w:rsidR="001604AF" w:rsidRPr="001604AF">
                    <w:rPr>
                      <w:rFonts w:ascii="GHEA Grapalat" w:hAnsi="GHEA Grapalat"/>
                      <w:sz w:val="18"/>
                      <w:szCs w:val="18"/>
                      <w:lang w:val="hy-AM"/>
                    </w:rPr>
                    <w:t>երկրորդային</w:t>
                  </w:r>
                  <w:r w:rsidRPr="001604AF">
                    <w:rPr>
                      <w:rFonts w:ascii="GHEA Grapalat" w:hAnsi="GHEA Grapalat"/>
                      <w:sz w:val="18"/>
                      <w:szCs w:val="18"/>
                      <w:lang w:val="hy-AM"/>
                    </w:rPr>
                    <w:t>,</w:t>
                  </w:r>
                </w:p>
                <w:p w:rsidR="00B670D5" w:rsidRPr="001604AF" w:rsidRDefault="00B670D5" w:rsidP="005B671A">
                  <w:pPr>
                    <w:jc w:val="both"/>
                    <w:rPr>
                      <w:rFonts w:ascii="GHEA Grapalat" w:hAnsi="GHEA Grapalat"/>
                      <w:sz w:val="18"/>
                      <w:szCs w:val="18"/>
                      <w:lang w:val="hy-AM"/>
                    </w:rPr>
                  </w:pPr>
                  <w:r w:rsidRPr="001604AF">
                    <w:rPr>
                      <w:rFonts w:ascii="GHEA Grapalat" w:hAnsi="GHEA Grapalat"/>
                      <w:sz w:val="18"/>
                      <w:szCs w:val="18"/>
                      <w:lang w:val="hy-AM"/>
                    </w:rPr>
                    <w:t>Երթ</w:t>
                  </w:r>
                  <w:r w:rsidR="001604AF" w:rsidRPr="001604AF">
                    <w:rPr>
                      <w:rFonts w:ascii="GHEA Grapalat" w:hAnsi="GHEA Grapalat"/>
                      <w:sz w:val="18"/>
                      <w:szCs w:val="18"/>
                      <w:lang w:val="hy-AM"/>
                    </w:rPr>
                    <w:t>ևեկելի մասի լայնությունը - մոտ 8</w:t>
                  </w:r>
                  <w:r w:rsidRPr="001604AF">
                    <w:rPr>
                      <w:rFonts w:ascii="GHEA Grapalat" w:hAnsi="GHEA Grapalat"/>
                      <w:sz w:val="18"/>
                      <w:szCs w:val="18"/>
                      <w:lang w:val="hy-AM"/>
                    </w:rPr>
                    <w:t>-</w:t>
                  </w:r>
                  <w:r w:rsidR="001604AF" w:rsidRPr="001604AF">
                    <w:rPr>
                      <w:rFonts w:ascii="GHEA Grapalat" w:hAnsi="GHEA Grapalat"/>
                      <w:sz w:val="18"/>
                      <w:szCs w:val="18"/>
                      <w:lang w:val="hy-AM"/>
                    </w:rPr>
                    <w:t>10</w:t>
                  </w:r>
                  <w:r w:rsidRPr="001604AF">
                    <w:rPr>
                      <w:rFonts w:ascii="GHEA Grapalat" w:hAnsi="GHEA Grapalat"/>
                      <w:sz w:val="18"/>
                      <w:szCs w:val="18"/>
                      <w:lang w:val="hy-AM"/>
                    </w:rPr>
                    <w:t>մ,</w:t>
                  </w:r>
                </w:p>
                <w:p w:rsidR="00B670D5" w:rsidRPr="001604AF" w:rsidRDefault="00B670D5" w:rsidP="005B671A">
                  <w:pPr>
                    <w:jc w:val="both"/>
                    <w:rPr>
                      <w:rFonts w:ascii="GHEA Grapalat" w:hAnsi="GHEA Grapalat"/>
                      <w:sz w:val="18"/>
                      <w:szCs w:val="18"/>
                      <w:lang w:val="hy-AM"/>
                    </w:rPr>
                  </w:pPr>
                  <w:r w:rsidRPr="001604AF">
                    <w:rPr>
                      <w:rFonts w:ascii="GHEA Grapalat" w:hAnsi="GHEA Grapalat"/>
                      <w:sz w:val="18"/>
                      <w:szCs w:val="18"/>
                      <w:lang w:val="hy-AM"/>
                    </w:rPr>
                    <w:t xml:space="preserve">Շարժման գոտիների քանակը - երկու, </w:t>
                  </w:r>
                </w:p>
                <w:p w:rsidR="00B670D5" w:rsidRPr="001604AF" w:rsidRDefault="00B670D5" w:rsidP="005B671A">
                  <w:pPr>
                    <w:jc w:val="both"/>
                    <w:rPr>
                      <w:rFonts w:ascii="GHEA Grapalat" w:hAnsi="GHEA Grapalat"/>
                      <w:sz w:val="18"/>
                      <w:szCs w:val="18"/>
                      <w:lang w:val="hy-AM"/>
                    </w:rPr>
                  </w:pPr>
                  <w:r w:rsidRPr="001604AF">
                    <w:rPr>
                      <w:rFonts w:ascii="GHEA Grapalat" w:hAnsi="GHEA Grapalat"/>
                      <w:sz w:val="18"/>
                      <w:szCs w:val="18"/>
                      <w:lang w:val="hy-AM"/>
                    </w:rPr>
                    <w:t>Մայթերի առկայո</w:t>
                  </w:r>
                  <w:r w:rsidR="00011978" w:rsidRPr="001604AF">
                    <w:rPr>
                      <w:rFonts w:ascii="GHEA Grapalat" w:hAnsi="GHEA Grapalat"/>
                      <w:sz w:val="18"/>
                      <w:szCs w:val="18"/>
                      <w:lang w:val="hy-AM"/>
                    </w:rPr>
                    <w:t>ւթյունը և լայնությունը - մոտ</w:t>
                  </w:r>
                  <w:r w:rsidR="001604AF" w:rsidRPr="001604AF">
                    <w:rPr>
                      <w:rFonts w:ascii="GHEA Grapalat" w:hAnsi="GHEA Grapalat"/>
                      <w:sz w:val="18"/>
                      <w:szCs w:val="18"/>
                      <w:lang w:val="hy-AM"/>
                    </w:rPr>
                    <w:t xml:space="preserve"> 1.5-2</w:t>
                  </w:r>
                  <w:r w:rsidR="00011978" w:rsidRPr="001604AF">
                    <w:rPr>
                      <w:rFonts w:ascii="GHEA Grapalat" w:hAnsi="GHEA Grapalat"/>
                      <w:sz w:val="18"/>
                      <w:szCs w:val="18"/>
                      <w:lang w:val="hy-AM"/>
                    </w:rPr>
                    <w:t>մ /երկկողմանի/</w:t>
                  </w:r>
                  <w:r w:rsidRPr="001604AF">
                    <w:rPr>
                      <w:rFonts w:ascii="GHEA Grapalat" w:hAnsi="GHEA Grapalat"/>
                      <w:sz w:val="18"/>
                      <w:szCs w:val="18"/>
                      <w:lang w:val="hy-AM"/>
                    </w:rPr>
                    <w:t xml:space="preserve">, </w:t>
                  </w:r>
                </w:p>
                <w:p w:rsidR="00B670D5" w:rsidRPr="001604AF" w:rsidRDefault="00B670D5" w:rsidP="005B671A">
                  <w:pPr>
                    <w:jc w:val="both"/>
                    <w:rPr>
                      <w:rFonts w:ascii="GHEA Grapalat" w:hAnsi="GHEA Grapalat"/>
                      <w:sz w:val="18"/>
                      <w:szCs w:val="18"/>
                      <w:lang w:val="hy-AM"/>
                    </w:rPr>
                  </w:pPr>
                  <w:r w:rsidRPr="001604AF">
                    <w:rPr>
                      <w:rFonts w:ascii="GHEA Grapalat" w:hAnsi="GHEA Grapalat"/>
                      <w:sz w:val="18"/>
                      <w:szCs w:val="18"/>
                      <w:lang w:val="hy-AM"/>
                    </w:rPr>
                    <w:t>Կառուցման/վերանորգման ե</w:t>
                  </w:r>
                  <w:r w:rsidR="00011978" w:rsidRPr="001604AF">
                    <w:rPr>
                      <w:rFonts w:ascii="GHEA Grapalat" w:hAnsi="GHEA Grapalat"/>
                      <w:sz w:val="18"/>
                      <w:szCs w:val="18"/>
                      <w:lang w:val="hy-AM"/>
                    </w:rPr>
                    <w:t xml:space="preserve">նթակա հատվածի երկարությունը - </w:t>
                  </w:r>
                  <w:r w:rsidR="001604AF" w:rsidRPr="001604AF">
                    <w:rPr>
                      <w:rFonts w:ascii="GHEA Grapalat" w:hAnsi="GHEA Grapalat"/>
                      <w:sz w:val="18"/>
                      <w:szCs w:val="18"/>
                      <w:lang w:val="hy-AM"/>
                    </w:rPr>
                    <w:t>180մ</w:t>
                  </w:r>
                  <w:r w:rsidRPr="001604AF">
                    <w:rPr>
                      <w:rFonts w:ascii="GHEA Grapalat" w:hAnsi="GHEA Grapalat"/>
                      <w:sz w:val="18"/>
                      <w:szCs w:val="18"/>
                      <w:lang w:val="hy-AM"/>
                    </w:rPr>
                    <w:t xml:space="preserve">, </w:t>
                  </w:r>
                </w:p>
                <w:p w:rsidR="00B670D5" w:rsidRDefault="00B670D5" w:rsidP="005B671A">
                  <w:pPr>
                    <w:jc w:val="both"/>
                    <w:rPr>
                      <w:rFonts w:ascii="GHEA Grapalat" w:hAnsi="GHEA Grapalat"/>
                      <w:sz w:val="18"/>
                      <w:szCs w:val="18"/>
                      <w:lang w:val="hy-AM"/>
                    </w:rPr>
                  </w:pPr>
                  <w:r w:rsidRPr="001604AF">
                    <w:rPr>
                      <w:rFonts w:ascii="GHEA Grapalat" w:hAnsi="GHEA Grapalat"/>
                      <w:sz w:val="18"/>
                      <w:szCs w:val="18"/>
                      <w:lang w:val="hy-AM"/>
                    </w:rPr>
                    <w:t>Ճանապարհային պատվածքի և ծածկի տիպը - ասֆալտբետոն /քայքայված/</w:t>
                  </w:r>
                </w:p>
                <w:p w:rsidR="007268CE" w:rsidRPr="007268CE" w:rsidRDefault="007268CE" w:rsidP="007268CE">
                  <w:pPr>
                    <w:jc w:val="both"/>
                    <w:rPr>
                      <w:rFonts w:ascii="GHEA Grapalat" w:hAnsi="GHEA Grapalat"/>
                      <w:sz w:val="18"/>
                      <w:szCs w:val="18"/>
                      <w:lang w:val="hy-AM"/>
                    </w:rPr>
                  </w:pPr>
                  <w:r w:rsidRPr="007268CE">
                    <w:rPr>
                      <w:rFonts w:ascii="GHEA Grapalat" w:hAnsi="GHEA Grapalat"/>
                      <w:sz w:val="18"/>
                      <w:szCs w:val="18"/>
                      <w:lang w:val="hy-AM"/>
                    </w:rPr>
                    <w:t xml:space="preserve">Նախագծման փուլը, նախագծանախահաշվային փաստաթղթերի կազմման նորմատիվային պահանջները - Աշխատանքային նախագիծ, համաձայն </w:t>
                  </w:r>
                </w:p>
                <w:p w:rsidR="007268CE" w:rsidRPr="007268CE" w:rsidRDefault="007268CE" w:rsidP="007268CE">
                  <w:pPr>
                    <w:jc w:val="both"/>
                    <w:rPr>
                      <w:rFonts w:ascii="GHEA Grapalat" w:hAnsi="GHEA Grapalat"/>
                      <w:sz w:val="18"/>
                      <w:szCs w:val="18"/>
                      <w:lang w:val="hy-AM"/>
                    </w:rPr>
                  </w:pPr>
                  <w:r w:rsidRPr="007268CE">
                    <w:rPr>
                      <w:rFonts w:ascii="GHEA Grapalat" w:hAnsi="GHEA Grapalat"/>
                      <w:sz w:val="18"/>
                      <w:szCs w:val="18"/>
                      <w:lang w:val="hy-AM"/>
                    </w:rPr>
                    <w:t>ՀՀՇՆIV-11.05.02-99</w:t>
                  </w:r>
                </w:p>
                <w:p w:rsidR="007268CE" w:rsidRPr="007268CE" w:rsidRDefault="007268CE" w:rsidP="007268CE">
                  <w:pPr>
                    <w:jc w:val="both"/>
                    <w:rPr>
                      <w:rFonts w:ascii="GHEA Grapalat" w:hAnsi="GHEA Grapalat"/>
                      <w:sz w:val="18"/>
                      <w:szCs w:val="18"/>
                      <w:lang w:val="hy-AM"/>
                    </w:rPr>
                  </w:pPr>
                  <w:r w:rsidRPr="007268CE">
                    <w:rPr>
                      <w:rFonts w:ascii="GHEA Grapalat" w:hAnsi="GHEA Grapalat"/>
                      <w:sz w:val="18"/>
                      <w:szCs w:val="18"/>
                      <w:lang w:val="hy-AM"/>
                    </w:rPr>
                    <w:t>Հետազննման և նախագծի նկատմամբ պահանջները - Չափագրական հետազոտություն</w:t>
                  </w:r>
                </w:p>
                <w:p w:rsidR="007268CE" w:rsidRPr="007268CE" w:rsidRDefault="007268CE" w:rsidP="007268CE">
                  <w:pPr>
                    <w:jc w:val="both"/>
                    <w:rPr>
                      <w:rFonts w:ascii="GHEA Grapalat" w:hAnsi="GHEA Grapalat"/>
                      <w:sz w:val="18"/>
                      <w:szCs w:val="18"/>
                      <w:lang w:val="hy-AM"/>
                    </w:rPr>
                  </w:pPr>
                  <w:r w:rsidRPr="0045614A">
                    <w:rPr>
                      <w:rFonts w:ascii="GHEA Grapalat" w:hAnsi="GHEA Grapalat"/>
                      <w:sz w:val="18"/>
                      <w:szCs w:val="18"/>
                      <w:lang w:val="hy-AM"/>
                    </w:rPr>
                    <w:t>Անհրաժեշտ փորձաքննություն</w:t>
                  </w:r>
                  <w:r w:rsidRPr="007268CE">
                    <w:rPr>
                      <w:rFonts w:ascii="GHEA Grapalat" w:hAnsi="GHEA Grapalat"/>
                      <w:sz w:val="18"/>
                      <w:szCs w:val="18"/>
                      <w:lang w:val="hy-AM"/>
                    </w:rPr>
                    <w:t xml:space="preserve"> - </w:t>
                  </w:r>
                  <w:r w:rsidRPr="0045614A">
                    <w:rPr>
                      <w:rFonts w:ascii="GHEA Grapalat" w:hAnsi="GHEA Grapalat"/>
                      <w:sz w:val="18"/>
                      <w:szCs w:val="18"/>
                      <w:lang w:val="hy-AM"/>
                    </w:rPr>
                    <w:t>Պարզ փորձաքննություն</w:t>
                  </w:r>
                </w:p>
                <w:p w:rsidR="007268CE" w:rsidRPr="001604AF" w:rsidRDefault="007268CE" w:rsidP="005B671A">
                  <w:pPr>
                    <w:jc w:val="both"/>
                    <w:rPr>
                      <w:rFonts w:ascii="GHEA Grapalat" w:hAnsi="GHEA Grapalat"/>
                      <w:sz w:val="18"/>
                      <w:szCs w:val="18"/>
                      <w:lang w:val="hy-AM"/>
                    </w:rPr>
                  </w:pPr>
                </w:p>
                <w:p w:rsidR="00011978" w:rsidRPr="001604AF" w:rsidRDefault="00011978" w:rsidP="005B671A">
                  <w:pPr>
                    <w:jc w:val="both"/>
                    <w:rPr>
                      <w:rFonts w:ascii="GHEA Grapalat" w:hAnsi="GHEA Grapalat"/>
                      <w:sz w:val="18"/>
                      <w:szCs w:val="18"/>
                      <w:lang w:val="hy-AM"/>
                    </w:rPr>
                  </w:pPr>
                </w:p>
                <w:p w:rsidR="00011978" w:rsidRPr="001604AF" w:rsidRDefault="00011978" w:rsidP="00011978">
                  <w:pPr>
                    <w:jc w:val="both"/>
                    <w:rPr>
                      <w:rFonts w:ascii="GHEA Grapalat" w:hAnsi="GHEA Grapalat" w:cs="Calibri"/>
                      <w:b/>
                      <w:i/>
                      <w:color w:val="000000"/>
                      <w:sz w:val="18"/>
                      <w:szCs w:val="18"/>
                      <w:u w:val="single"/>
                      <w:lang w:val="hy-AM"/>
                    </w:rPr>
                  </w:pPr>
                  <w:r w:rsidRPr="001604AF">
                    <w:rPr>
                      <w:rFonts w:ascii="GHEA Grapalat" w:hAnsi="GHEA Grapalat"/>
                      <w:b/>
                      <w:i/>
                      <w:sz w:val="18"/>
                      <w:szCs w:val="18"/>
                      <w:u w:val="single"/>
                      <w:lang w:val="hy-AM"/>
                    </w:rPr>
                    <w:t xml:space="preserve">Իսրայելյան </w:t>
                  </w:r>
                  <w:r w:rsidRPr="001604AF">
                    <w:rPr>
                      <w:rFonts w:ascii="GHEA Grapalat" w:hAnsi="GHEA Grapalat" w:cs="Calibri"/>
                      <w:b/>
                      <w:i/>
                      <w:color w:val="000000"/>
                      <w:sz w:val="18"/>
                      <w:szCs w:val="18"/>
                      <w:u w:val="single"/>
                      <w:lang w:val="hy-AM"/>
                    </w:rPr>
                    <w:t>փողոց</w:t>
                  </w:r>
                </w:p>
                <w:p w:rsidR="00011978" w:rsidRPr="001604AF" w:rsidRDefault="00011978" w:rsidP="00011978">
                  <w:pPr>
                    <w:jc w:val="both"/>
                    <w:rPr>
                      <w:rFonts w:ascii="GHEA Grapalat" w:hAnsi="GHEA Grapalat"/>
                      <w:sz w:val="18"/>
                      <w:szCs w:val="18"/>
                      <w:lang w:val="hy-AM"/>
                    </w:rPr>
                  </w:pPr>
                  <w:r w:rsidRPr="001604AF">
                    <w:rPr>
                      <w:rFonts w:ascii="GHEA Grapalat" w:hAnsi="GHEA Grapalat"/>
                      <w:sz w:val="18"/>
                      <w:szCs w:val="18"/>
                      <w:lang w:val="hy-AM"/>
                    </w:rPr>
                    <w:t>Ճանապարհի կարգը - IV,</w:t>
                  </w:r>
                </w:p>
                <w:p w:rsidR="00011978" w:rsidRPr="001604AF" w:rsidRDefault="00011978" w:rsidP="00011978">
                  <w:pPr>
                    <w:jc w:val="both"/>
                    <w:rPr>
                      <w:rFonts w:ascii="GHEA Grapalat" w:hAnsi="GHEA Grapalat"/>
                      <w:sz w:val="18"/>
                      <w:szCs w:val="18"/>
                      <w:lang w:val="hy-AM"/>
                    </w:rPr>
                  </w:pPr>
                  <w:r w:rsidRPr="001604AF">
                    <w:rPr>
                      <w:rFonts w:ascii="GHEA Grapalat" w:hAnsi="GHEA Grapalat"/>
                      <w:sz w:val="18"/>
                      <w:szCs w:val="18"/>
                      <w:lang w:val="hy-AM"/>
                    </w:rPr>
                    <w:t>Ճանապարհը բնութագրող նկարագիրը (գլխավոր, երկրորդային, նպատակային կիրառությունը) - գլխավոր,</w:t>
                  </w:r>
                </w:p>
                <w:p w:rsidR="00011978" w:rsidRPr="001604AF" w:rsidRDefault="00011978" w:rsidP="00011978">
                  <w:pPr>
                    <w:jc w:val="both"/>
                    <w:rPr>
                      <w:rFonts w:ascii="GHEA Grapalat" w:hAnsi="GHEA Grapalat"/>
                      <w:sz w:val="18"/>
                      <w:szCs w:val="18"/>
                      <w:lang w:val="hy-AM"/>
                    </w:rPr>
                  </w:pPr>
                  <w:r w:rsidRPr="001604AF">
                    <w:rPr>
                      <w:rFonts w:ascii="GHEA Grapalat" w:hAnsi="GHEA Grapalat"/>
                      <w:sz w:val="18"/>
                      <w:szCs w:val="18"/>
                      <w:lang w:val="hy-AM"/>
                    </w:rPr>
                    <w:t>Երթևեկելի մասի լայնությունը - մոտ 7-8մ,</w:t>
                  </w:r>
                </w:p>
                <w:p w:rsidR="00011978" w:rsidRPr="001604AF" w:rsidRDefault="00011978" w:rsidP="00011978">
                  <w:pPr>
                    <w:jc w:val="both"/>
                    <w:rPr>
                      <w:rFonts w:ascii="GHEA Grapalat" w:hAnsi="GHEA Grapalat"/>
                      <w:sz w:val="18"/>
                      <w:szCs w:val="18"/>
                      <w:lang w:val="hy-AM"/>
                    </w:rPr>
                  </w:pPr>
                  <w:r w:rsidRPr="001604AF">
                    <w:rPr>
                      <w:rFonts w:ascii="GHEA Grapalat" w:hAnsi="GHEA Grapalat"/>
                      <w:sz w:val="18"/>
                      <w:szCs w:val="18"/>
                      <w:lang w:val="hy-AM"/>
                    </w:rPr>
                    <w:t xml:space="preserve">Շարժման գոտիների քանակը - երկու, </w:t>
                  </w:r>
                </w:p>
                <w:p w:rsidR="00011978" w:rsidRPr="001604AF" w:rsidRDefault="00011978" w:rsidP="00011978">
                  <w:pPr>
                    <w:jc w:val="both"/>
                    <w:rPr>
                      <w:rFonts w:ascii="GHEA Grapalat" w:hAnsi="GHEA Grapalat"/>
                      <w:sz w:val="18"/>
                      <w:szCs w:val="18"/>
                      <w:lang w:val="hy-AM"/>
                    </w:rPr>
                  </w:pPr>
                  <w:r w:rsidRPr="001604AF">
                    <w:rPr>
                      <w:rFonts w:ascii="GHEA Grapalat" w:hAnsi="GHEA Grapalat"/>
                      <w:sz w:val="18"/>
                      <w:szCs w:val="18"/>
                      <w:lang w:val="hy-AM"/>
                    </w:rPr>
                    <w:t xml:space="preserve">Մայթերի առկայությունը և լայնությունը - մոտ 1.2-1.5մ /երկկողմանի/, </w:t>
                  </w:r>
                </w:p>
                <w:p w:rsidR="00011978" w:rsidRPr="001604AF" w:rsidRDefault="00011978" w:rsidP="00011978">
                  <w:pPr>
                    <w:jc w:val="both"/>
                    <w:rPr>
                      <w:rFonts w:ascii="GHEA Grapalat" w:hAnsi="GHEA Grapalat"/>
                      <w:sz w:val="18"/>
                      <w:szCs w:val="18"/>
                      <w:lang w:val="hy-AM"/>
                    </w:rPr>
                  </w:pPr>
                  <w:r w:rsidRPr="001604AF">
                    <w:rPr>
                      <w:rFonts w:ascii="GHEA Grapalat" w:hAnsi="GHEA Grapalat"/>
                      <w:sz w:val="18"/>
                      <w:szCs w:val="18"/>
                      <w:lang w:val="hy-AM"/>
                    </w:rPr>
                    <w:t xml:space="preserve">Կառուցման/վերանորգման ենթակա հատվածի երկարությունը - 1900մ, </w:t>
                  </w:r>
                </w:p>
                <w:p w:rsidR="00011978" w:rsidRDefault="00011978" w:rsidP="00011978">
                  <w:pPr>
                    <w:jc w:val="both"/>
                    <w:rPr>
                      <w:rFonts w:ascii="GHEA Grapalat" w:hAnsi="GHEA Grapalat"/>
                      <w:sz w:val="18"/>
                      <w:szCs w:val="18"/>
                      <w:lang w:val="hy-AM"/>
                    </w:rPr>
                  </w:pPr>
                  <w:r w:rsidRPr="001604AF">
                    <w:rPr>
                      <w:rFonts w:ascii="GHEA Grapalat" w:hAnsi="GHEA Grapalat"/>
                      <w:sz w:val="18"/>
                      <w:szCs w:val="18"/>
                      <w:lang w:val="hy-AM"/>
                    </w:rPr>
                    <w:t>Ճանապարհային պատվածքի և ծածկի տիպը - ասֆալտբետոն /քայքայված/</w:t>
                  </w:r>
                </w:p>
                <w:p w:rsidR="007268CE" w:rsidRPr="007268CE" w:rsidRDefault="007268CE" w:rsidP="007268CE">
                  <w:pPr>
                    <w:jc w:val="both"/>
                    <w:rPr>
                      <w:rFonts w:ascii="GHEA Grapalat" w:hAnsi="GHEA Grapalat"/>
                      <w:sz w:val="18"/>
                      <w:szCs w:val="18"/>
                      <w:lang w:val="hy-AM"/>
                    </w:rPr>
                  </w:pPr>
                  <w:r w:rsidRPr="007268CE">
                    <w:rPr>
                      <w:rFonts w:ascii="GHEA Grapalat" w:hAnsi="GHEA Grapalat"/>
                      <w:sz w:val="18"/>
                      <w:szCs w:val="18"/>
                      <w:lang w:val="hy-AM"/>
                    </w:rPr>
                    <w:t xml:space="preserve">Նախագծման փուլը, նախագծանախահաշվային փաստաթղթերի կազմման նորմատիվային պահանջները - Աշխատանքային նախագիծ, համաձայն </w:t>
                  </w:r>
                </w:p>
                <w:p w:rsidR="007268CE" w:rsidRPr="007268CE" w:rsidRDefault="007268CE" w:rsidP="007268CE">
                  <w:pPr>
                    <w:jc w:val="both"/>
                    <w:rPr>
                      <w:rFonts w:ascii="GHEA Grapalat" w:hAnsi="GHEA Grapalat"/>
                      <w:sz w:val="18"/>
                      <w:szCs w:val="18"/>
                      <w:lang w:val="hy-AM"/>
                    </w:rPr>
                  </w:pPr>
                  <w:r w:rsidRPr="007268CE">
                    <w:rPr>
                      <w:rFonts w:ascii="GHEA Grapalat" w:hAnsi="GHEA Grapalat"/>
                      <w:sz w:val="18"/>
                      <w:szCs w:val="18"/>
                      <w:lang w:val="hy-AM"/>
                    </w:rPr>
                    <w:t>ՀՀՇՆIV-11.05.02-99</w:t>
                  </w:r>
                </w:p>
                <w:p w:rsidR="007268CE" w:rsidRPr="007268CE" w:rsidRDefault="007268CE" w:rsidP="007268CE">
                  <w:pPr>
                    <w:jc w:val="both"/>
                    <w:rPr>
                      <w:rFonts w:ascii="GHEA Grapalat" w:hAnsi="GHEA Grapalat"/>
                      <w:sz w:val="18"/>
                      <w:szCs w:val="18"/>
                      <w:lang w:val="hy-AM"/>
                    </w:rPr>
                  </w:pPr>
                  <w:r w:rsidRPr="007268CE">
                    <w:rPr>
                      <w:rFonts w:ascii="GHEA Grapalat" w:hAnsi="GHEA Grapalat"/>
                      <w:sz w:val="18"/>
                      <w:szCs w:val="18"/>
                      <w:lang w:val="hy-AM"/>
                    </w:rPr>
                    <w:t>Հետազննման և նախագծի նկատմամբ պահանջները - Չափագրական հետազոտություն</w:t>
                  </w:r>
                </w:p>
                <w:p w:rsidR="007268CE" w:rsidRPr="007268CE" w:rsidRDefault="007268CE" w:rsidP="007268CE">
                  <w:pPr>
                    <w:jc w:val="both"/>
                    <w:rPr>
                      <w:rFonts w:ascii="GHEA Grapalat" w:hAnsi="GHEA Grapalat"/>
                      <w:sz w:val="18"/>
                      <w:szCs w:val="18"/>
                      <w:lang w:val="hy-AM"/>
                    </w:rPr>
                  </w:pPr>
                  <w:r w:rsidRPr="0045614A">
                    <w:rPr>
                      <w:rFonts w:ascii="GHEA Grapalat" w:hAnsi="GHEA Grapalat"/>
                      <w:sz w:val="18"/>
                      <w:szCs w:val="18"/>
                      <w:lang w:val="hy-AM"/>
                    </w:rPr>
                    <w:t>Անհրաժեշտ փորձաքննություն</w:t>
                  </w:r>
                  <w:r w:rsidRPr="007268CE">
                    <w:rPr>
                      <w:rFonts w:ascii="GHEA Grapalat" w:hAnsi="GHEA Grapalat"/>
                      <w:sz w:val="18"/>
                      <w:szCs w:val="18"/>
                      <w:lang w:val="hy-AM"/>
                    </w:rPr>
                    <w:t xml:space="preserve"> - </w:t>
                  </w:r>
                  <w:r w:rsidRPr="0045614A">
                    <w:rPr>
                      <w:rFonts w:ascii="GHEA Grapalat" w:hAnsi="GHEA Grapalat"/>
                      <w:sz w:val="18"/>
                      <w:szCs w:val="18"/>
                      <w:lang w:val="hy-AM"/>
                    </w:rPr>
                    <w:t>Պարզ փորձաքննություն</w:t>
                  </w:r>
                </w:p>
                <w:p w:rsidR="00011978" w:rsidRPr="001604AF" w:rsidRDefault="00011978" w:rsidP="00011978">
                  <w:pPr>
                    <w:jc w:val="both"/>
                    <w:rPr>
                      <w:rFonts w:ascii="GHEA Grapalat" w:hAnsi="GHEA Grapalat"/>
                      <w:sz w:val="18"/>
                      <w:szCs w:val="18"/>
                      <w:lang w:val="hy-AM"/>
                    </w:rPr>
                  </w:pPr>
                </w:p>
                <w:p w:rsidR="00011978" w:rsidRPr="001604AF" w:rsidRDefault="00011978" w:rsidP="00011978">
                  <w:pPr>
                    <w:jc w:val="both"/>
                    <w:rPr>
                      <w:rFonts w:ascii="GHEA Grapalat" w:hAnsi="GHEA Grapalat" w:cs="Calibri"/>
                      <w:b/>
                      <w:i/>
                      <w:color w:val="000000"/>
                      <w:sz w:val="18"/>
                      <w:szCs w:val="18"/>
                      <w:u w:val="single"/>
                      <w:lang w:val="hy-AM"/>
                    </w:rPr>
                  </w:pPr>
                  <w:r w:rsidRPr="001604AF">
                    <w:rPr>
                      <w:rFonts w:ascii="GHEA Grapalat" w:hAnsi="GHEA Grapalat" w:cs="Calibri"/>
                      <w:b/>
                      <w:i/>
                      <w:color w:val="000000"/>
                      <w:sz w:val="18"/>
                      <w:szCs w:val="18"/>
                      <w:u w:val="single"/>
                      <w:lang w:val="hy-AM"/>
                    </w:rPr>
                    <w:t>Պարույր</w:t>
                  </w:r>
                  <w:r w:rsidRPr="001604AF">
                    <w:rPr>
                      <w:rFonts w:ascii="GHEA Grapalat" w:hAnsi="GHEA Grapalat" w:cs="Calibri"/>
                      <w:b/>
                      <w:i/>
                      <w:color w:val="000000"/>
                      <w:sz w:val="18"/>
                      <w:szCs w:val="18"/>
                      <w:u w:val="single"/>
                      <w:lang w:val="es-ES"/>
                    </w:rPr>
                    <w:t xml:space="preserve"> </w:t>
                  </w:r>
                  <w:r w:rsidRPr="001604AF">
                    <w:rPr>
                      <w:rFonts w:ascii="GHEA Grapalat" w:hAnsi="GHEA Grapalat" w:cs="Calibri"/>
                      <w:b/>
                      <w:i/>
                      <w:color w:val="000000"/>
                      <w:sz w:val="18"/>
                      <w:szCs w:val="18"/>
                      <w:u w:val="single"/>
                      <w:lang w:val="hy-AM"/>
                    </w:rPr>
                    <w:t>Սևակ</w:t>
                  </w:r>
                  <w:r w:rsidRPr="001604AF">
                    <w:rPr>
                      <w:rFonts w:ascii="GHEA Grapalat" w:hAnsi="GHEA Grapalat"/>
                      <w:b/>
                      <w:i/>
                      <w:sz w:val="18"/>
                      <w:szCs w:val="18"/>
                      <w:u w:val="single"/>
                      <w:lang w:val="hy-AM"/>
                    </w:rPr>
                    <w:t xml:space="preserve"> </w:t>
                  </w:r>
                  <w:r w:rsidRPr="001604AF">
                    <w:rPr>
                      <w:rFonts w:ascii="GHEA Grapalat" w:hAnsi="GHEA Grapalat" w:cs="Calibri"/>
                      <w:b/>
                      <w:i/>
                      <w:color w:val="000000"/>
                      <w:sz w:val="18"/>
                      <w:szCs w:val="18"/>
                      <w:u w:val="single"/>
                      <w:lang w:val="hy-AM"/>
                    </w:rPr>
                    <w:t>փողոց</w:t>
                  </w:r>
                </w:p>
                <w:p w:rsidR="00011978" w:rsidRPr="001604AF" w:rsidRDefault="00011978" w:rsidP="00011978">
                  <w:pPr>
                    <w:jc w:val="both"/>
                    <w:rPr>
                      <w:rFonts w:ascii="GHEA Grapalat" w:hAnsi="GHEA Grapalat"/>
                      <w:sz w:val="18"/>
                      <w:szCs w:val="18"/>
                      <w:lang w:val="hy-AM"/>
                    </w:rPr>
                  </w:pPr>
                  <w:r w:rsidRPr="001604AF">
                    <w:rPr>
                      <w:rFonts w:ascii="GHEA Grapalat" w:hAnsi="GHEA Grapalat"/>
                      <w:sz w:val="18"/>
                      <w:szCs w:val="18"/>
                      <w:lang w:val="hy-AM"/>
                    </w:rPr>
                    <w:t>Ճանապարհի կարգը - IV,</w:t>
                  </w:r>
                </w:p>
                <w:p w:rsidR="00011978" w:rsidRPr="001604AF" w:rsidRDefault="00011978" w:rsidP="00011978">
                  <w:pPr>
                    <w:jc w:val="both"/>
                    <w:rPr>
                      <w:rFonts w:ascii="GHEA Grapalat" w:hAnsi="GHEA Grapalat"/>
                      <w:sz w:val="18"/>
                      <w:szCs w:val="18"/>
                      <w:lang w:val="hy-AM"/>
                    </w:rPr>
                  </w:pPr>
                  <w:r w:rsidRPr="001604AF">
                    <w:rPr>
                      <w:rFonts w:ascii="GHEA Grapalat" w:hAnsi="GHEA Grapalat"/>
                      <w:sz w:val="18"/>
                      <w:szCs w:val="18"/>
                      <w:lang w:val="hy-AM"/>
                    </w:rPr>
                    <w:t xml:space="preserve">Ճանապարհը բնութագրող նկարագիրը (գլխավոր, երկրորդային, նպատակային կիրառությունը) - </w:t>
                  </w:r>
                  <w:r w:rsidR="001604AF" w:rsidRPr="001604AF">
                    <w:rPr>
                      <w:rFonts w:ascii="GHEA Grapalat" w:hAnsi="GHEA Grapalat"/>
                      <w:sz w:val="18"/>
                      <w:szCs w:val="18"/>
                      <w:lang w:val="hy-AM"/>
                    </w:rPr>
                    <w:t>երկրորդային</w:t>
                  </w:r>
                  <w:r w:rsidRPr="001604AF">
                    <w:rPr>
                      <w:rFonts w:ascii="GHEA Grapalat" w:hAnsi="GHEA Grapalat"/>
                      <w:sz w:val="18"/>
                      <w:szCs w:val="18"/>
                      <w:lang w:val="hy-AM"/>
                    </w:rPr>
                    <w:t>,</w:t>
                  </w:r>
                </w:p>
                <w:p w:rsidR="00011978" w:rsidRPr="001604AF" w:rsidRDefault="00011978" w:rsidP="00011978">
                  <w:pPr>
                    <w:jc w:val="both"/>
                    <w:rPr>
                      <w:rFonts w:ascii="GHEA Grapalat" w:hAnsi="GHEA Grapalat"/>
                      <w:sz w:val="18"/>
                      <w:szCs w:val="18"/>
                      <w:lang w:val="hy-AM"/>
                    </w:rPr>
                  </w:pPr>
                  <w:r w:rsidRPr="001604AF">
                    <w:rPr>
                      <w:rFonts w:ascii="GHEA Grapalat" w:hAnsi="GHEA Grapalat"/>
                      <w:sz w:val="18"/>
                      <w:szCs w:val="18"/>
                      <w:lang w:val="hy-AM"/>
                    </w:rPr>
                    <w:t>Երթ</w:t>
                  </w:r>
                  <w:r w:rsidR="001604AF" w:rsidRPr="001604AF">
                    <w:rPr>
                      <w:rFonts w:ascii="GHEA Grapalat" w:hAnsi="GHEA Grapalat"/>
                      <w:sz w:val="18"/>
                      <w:szCs w:val="18"/>
                      <w:lang w:val="hy-AM"/>
                    </w:rPr>
                    <w:t>ևեկելի մասի լայնությունը - մոտ 6</w:t>
                  </w:r>
                  <w:r w:rsidRPr="001604AF">
                    <w:rPr>
                      <w:rFonts w:ascii="GHEA Grapalat" w:hAnsi="GHEA Grapalat"/>
                      <w:sz w:val="18"/>
                      <w:szCs w:val="18"/>
                      <w:lang w:val="hy-AM"/>
                    </w:rPr>
                    <w:t>-</w:t>
                  </w:r>
                  <w:r w:rsidR="001604AF" w:rsidRPr="001604AF">
                    <w:rPr>
                      <w:rFonts w:ascii="GHEA Grapalat" w:hAnsi="GHEA Grapalat"/>
                      <w:sz w:val="18"/>
                      <w:szCs w:val="18"/>
                      <w:lang w:val="hy-AM"/>
                    </w:rPr>
                    <w:t>7</w:t>
                  </w:r>
                  <w:r w:rsidRPr="001604AF">
                    <w:rPr>
                      <w:rFonts w:ascii="GHEA Grapalat" w:hAnsi="GHEA Grapalat"/>
                      <w:sz w:val="18"/>
                      <w:szCs w:val="18"/>
                      <w:lang w:val="hy-AM"/>
                    </w:rPr>
                    <w:t>մ,</w:t>
                  </w:r>
                </w:p>
                <w:p w:rsidR="00011978" w:rsidRPr="001604AF" w:rsidRDefault="00011978" w:rsidP="00011978">
                  <w:pPr>
                    <w:jc w:val="both"/>
                    <w:rPr>
                      <w:rFonts w:ascii="GHEA Grapalat" w:hAnsi="GHEA Grapalat"/>
                      <w:sz w:val="18"/>
                      <w:szCs w:val="18"/>
                      <w:lang w:val="hy-AM"/>
                    </w:rPr>
                  </w:pPr>
                  <w:r w:rsidRPr="001604AF">
                    <w:rPr>
                      <w:rFonts w:ascii="GHEA Grapalat" w:hAnsi="GHEA Grapalat"/>
                      <w:sz w:val="18"/>
                      <w:szCs w:val="18"/>
                      <w:lang w:val="hy-AM"/>
                    </w:rPr>
                    <w:t xml:space="preserve">Շարժման գոտիների քանակը - երկու, </w:t>
                  </w:r>
                </w:p>
                <w:p w:rsidR="00011978" w:rsidRPr="001604AF" w:rsidRDefault="00011978" w:rsidP="00011978">
                  <w:pPr>
                    <w:jc w:val="both"/>
                    <w:rPr>
                      <w:rFonts w:ascii="GHEA Grapalat" w:hAnsi="GHEA Grapalat"/>
                      <w:sz w:val="18"/>
                      <w:szCs w:val="18"/>
                      <w:lang w:val="hy-AM"/>
                    </w:rPr>
                  </w:pPr>
                  <w:r w:rsidRPr="001604AF">
                    <w:rPr>
                      <w:rFonts w:ascii="GHEA Grapalat" w:hAnsi="GHEA Grapalat"/>
                      <w:sz w:val="18"/>
                      <w:szCs w:val="18"/>
                      <w:lang w:val="hy-AM"/>
                    </w:rPr>
                    <w:t xml:space="preserve">Մայթերի առկայությունը և լայնությունը - մոտ 1.2-1.5մ /երկկողմանի/, </w:t>
                  </w:r>
                </w:p>
                <w:p w:rsidR="00011978" w:rsidRPr="001604AF" w:rsidRDefault="00011978" w:rsidP="00011978">
                  <w:pPr>
                    <w:jc w:val="both"/>
                    <w:rPr>
                      <w:rFonts w:ascii="GHEA Grapalat" w:hAnsi="GHEA Grapalat"/>
                      <w:sz w:val="18"/>
                      <w:szCs w:val="18"/>
                      <w:lang w:val="hy-AM"/>
                    </w:rPr>
                  </w:pPr>
                  <w:r w:rsidRPr="001604AF">
                    <w:rPr>
                      <w:rFonts w:ascii="GHEA Grapalat" w:hAnsi="GHEA Grapalat"/>
                      <w:sz w:val="18"/>
                      <w:szCs w:val="18"/>
                      <w:lang w:val="hy-AM"/>
                    </w:rPr>
                    <w:t>Կառուցման/վերանորգման են</w:t>
                  </w:r>
                  <w:r w:rsidR="001604AF" w:rsidRPr="001604AF">
                    <w:rPr>
                      <w:rFonts w:ascii="GHEA Grapalat" w:hAnsi="GHEA Grapalat"/>
                      <w:sz w:val="18"/>
                      <w:szCs w:val="18"/>
                      <w:lang w:val="hy-AM"/>
                    </w:rPr>
                    <w:t>թակա հատվածի երկարությունը - 585մ</w:t>
                  </w:r>
                  <w:r w:rsidRPr="001604AF">
                    <w:rPr>
                      <w:rFonts w:ascii="GHEA Grapalat" w:hAnsi="GHEA Grapalat"/>
                      <w:sz w:val="18"/>
                      <w:szCs w:val="18"/>
                      <w:lang w:val="hy-AM"/>
                    </w:rPr>
                    <w:t xml:space="preserve">, </w:t>
                  </w:r>
                </w:p>
                <w:p w:rsidR="00011978" w:rsidRDefault="00011978" w:rsidP="00011978">
                  <w:pPr>
                    <w:jc w:val="both"/>
                    <w:rPr>
                      <w:rFonts w:ascii="GHEA Grapalat" w:hAnsi="GHEA Grapalat"/>
                      <w:sz w:val="18"/>
                      <w:szCs w:val="18"/>
                      <w:lang w:val="hy-AM"/>
                    </w:rPr>
                  </w:pPr>
                  <w:r w:rsidRPr="001604AF">
                    <w:rPr>
                      <w:rFonts w:ascii="GHEA Grapalat" w:hAnsi="GHEA Grapalat"/>
                      <w:sz w:val="18"/>
                      <w:szCs w:val="18"/>
                      <w:lang w:val="hy-AM"/>
                    </w:rPr>
                    <w:t xml:space="preserve">Ճանապարհային պատվածքի և ծածկի տիպը </w:t>
                  </w:r>
                  <w:r w:rsidR="007268CE">
                    <w:rPr>
                      <w:rFonts w:ascii="GHEA Grapalat" w:hAnsi="GHEA Grapalat"/>
                      <w:sz w:val="18"/>
                      <w:szCs w:val="18"/>
                      <w:lang w:val="hy-AM"/>
                    </w:rPr>
                    <w:t>–</w:t>
                  </w:r>
                  <w:r w:rsidRPr="001604AF">
                    <w:rPr>
                      <w:rFonts w:ascii="GHEA Grapalat" w:hAnsi="GHEA Grapalat"/>
                      <w:sz w:val="18"/>
                      <w:szCs w:val="18"/>
                      <w:lang w:val="hy-AM"/>
                    </w:rPr>
                    <w:t xml:space="preserve"> </w:t>
                  </w:r>
                  <w:r w:rsidR="001604AF" w:rsidRPr="001604AF">
                    <w:rPr>
                      <w:rFonts w:ascii="GHEA Grapalat" w:hAnsi="GHEA Grapalat"/>
                      <w:sz w:val="18"/>
                      <w:szCs w:val="18"/>
                      <w:lang w:val="hy-AM"/>
                    </w:rPr>
                    <w:t>Խճային</w:t>
                  </w:r>
                </w:p>
                <w:p w:rsidR="007268CE" w:rsidRPr="007268CE" w:rsidRDefault="007268CE" w:rsidP="007268CE">
                  <w:pPr>
                    <w:jc w:val="both"/>
                    <w:rPr>
                      <w:rFonts w:ascii="GHEA Grapalat" w:hAnsi="GHEA Grapalat"/>
                      <w:sz w:val="18"/>
                      <w:szCs w:val="18"/>
                      <w:lang w:val="hy-AM"/>
                    </w:rPr>
                  </w:pPr>
                  <w:r w:rsidRPr="007268CE">
                    <w:rPr>
                      <w:rFonts w:ascii="GHEA Grapalat" w:hAnsi="GHEA Grapalat"/>
                      <w:sz w:val="18"/>
                      <w:szCs w:val="18"/>
                      <w:lang w:val="hy-AM"/>
                    </w:rPr>
                    <w:t xml:space="preserve">Նախագծման փուլը, նախագծանախահաշվային փաստաթղթերի կազմման նորմատիվային պահանջները - Աշխատանքային նախագիծ, համաձայն </w:t>
                  </w:r>
                </w:p>
                <w:p w:rsidR="007268CE" w:rsidRPr="007268CE" w:rsidRDefault="007268CE" w:rsidP="007268CE">
                  <w:pPr>
                    <w:jc w:val="both"/>
                    <w:rPr>
                      <w:rFonts w:ascii="GHEA Grapalat" w:hAnsi="GHEA Grapalat"/>
                      <w:sz w:val="18"/>
                      <w:szCs w:val="18"/>
                      <w:lang w:val="hy-AM"/>
                    </w:rPr>
                  </w:pPr>
                  <w:r w:rsidRPr="007268CE">
                    <w:rPr>
                      <w:rFonts w:ascii="GHEA Grapalat" w:hAnsi="GHEA Grapalat"/>
                      <w:sz w:val="18"/>
                      <w:szCs w:val="18"/>
                      <w:lang w:val="hy-AM"/>
                    </w:rPr>
                    <w:t>ՀՀՇՆIV-11.05.02-99</w:t>
                  </w:r>
                </w:p>
                <w:p w:rsidR="007268CE" w:rsidRPr="007268CE" w:rsidRDefault="007268CE" w:rsidP="007268CE">
                  <w:pPr>
                    <w:jc w:val="both"/>
                    <w:rPr>
                      <w:rFonts w:ascii="GHEA Grapalat" w:hAnsi="GHEA Grapalat"/>
                      <w:sz w:val="18"/>
                      <w:szCs w:val="18"/>
                      <w:lang w:val="hy-AM"/>
                    </w:rPr>
                  </w:pPr>
                  <w:r w:rsidRPr="007268CE">
                    <w:rPr>
                      <w:rFonts w:ascii="GHEA Grapalat" w:hAnsi="GHEA Grapalat"/>
                      <w:sz w:val="18"/>
                      <w:szCs w:val="18"/>
                      <w:lang w:val="hy-AM"/>
                    </w:rPr>
                    <w:t>Հետազննման և նախագծի նկատմամբ պահանջները - Չափագրական հետազոտություն</w:t>
                  </w:r>
                </w:p>
                <w:p w:rsidR="007268CE" w:rsidRPr="007268CE" w:rsidRDefault="007268CE" w:rsidP="007268CE">
                  <w:pPr>
                    <w:jc w:val="both"/>
                    <w:rPr>
                      <w:rFonts w:ascii="GHEA Grapalat" w:hAnsi="GHEA Grapalat"/>
                      <w:sz w:val="18"/>
                      <w:szCs w:val="18"/>
                      <w:lang w:val="hy-AM"/>
                    </w:rPr>
                  </w:pPr>
                  <w:r w:rsidRPr="007268CE">
                    <w:rPr>
                      <w:rFonts w:ascii="GHEA Grapalat" w:hAnsi="GHEA Grapalat"/>
                      <w:sz w:val="18"/>
                      <w:szCs w:val="18"/>
                    </w:rPr>
                    <w:t>Անհրաժեշտ փորձաքննություն</w:t>
                  </w:r>
                  <w:r w:rsidRPr="007268CE">
                    <w:rPr>
                      <w:rFonts w:ascii="GHEA Grapalat" w:hAnsi="GHEA Grapalat"/>
                      <w:sz w:val="18"/>
                      <w:szCs w:val="18"/>
                      <w:lang w:val="hy-AM"/>
                    </w:rPr>
                    <w:t xml:space="preserve"> - </w:t>
                  </w:r>
                  <w:r w:rsidRPr="007268CE">
                    <w:rPr>
                      <w:rFonts w:ascii="GHEA Grapalat" w:hAnsi="GHEA Grapalat"/>
                      <w:sz w:val="18"/>
                      <w:szCs w:val="18"/>
                    </w:rPr>
                    <w:t>Պարզ փորձաքննություն</w:t>
                  </w:r>
                </w:p>
                <w:p w:rsidR="007268CE" w:rsidRPr="001604AF" w:rsidRDefault="007268CE" w:rsidP="00011978">
                  <w:pPr>
                    <w:jc w:val="both"/>
                    <w:rPr>
                      <w:rFonts w:ascii="GHEA Grapalat" w:hAnsi="GHEA Grapalat"/>
                      <w:sz w:val="18"/>
                      <w:szCs w:val="18"/>
                      <w:lang w:val="hy-AM"/>
                    </w:rPr>
                  </w:pPr>
                </w:p>
                <w:p w:rsidR="00B670D5" w:rsidRPr="00146DF0" w:rsidRDefault="00B670D5" w:rsidP="00011978">
                  <w:pPr>
                    <w:jc w:val="both"/>
                    <w:rPr>
                      <w:rFonts w:ascii="GHEA Grapalat" w:hAnsi="GHEA Grapalat"/>
                      <w:sz w:val="16"/>
                      <w:szCs w:val="16"/>
                      <w:lang w:val="hy-AM"/>
                    </w:rPr>
                  </w:pPr>
                </w:p>
              </w:tc>
            </w:tr>
            <w:tr w:rsidR="00B670D5" w:rsidRPr="003D3B00" w:rsidTr="00990DED">
              <w:trPr>
                <w:trHeight w:val="12588"/>
              </w:trPr>
              <w:tc>
                <w:tcPr>
                  <w:tcW w:w="3348" w:type="dxa"/>
                  <w:tcBorders>
                    <w:top w:val="single" w:sz="4" w:space="0" w:color="auto"/>
                    <w:left w:val="single" w:sz="4" w:space="0" w:color="auto"/>
                    <w:right w:val="single" w:sz="4" w:space="0" w:color="auto"/>
                  </w:tcBorders>
                </w:tcPr>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r w:rsidRPr="001D5F3F">
                    <w:rPr>
                      <w:rFonts w:ascii="GHEA Grapalat" w:hAnsi="GHEA Grapalat"/>
                      <w:sz w:val="18"/>
                      <w:szCs w:val="18"/>
                      <w:lang w:val="hy-AM"/>
                    </w:rPr>
                    <w:t>Նախատեսվող աշխատանքները</w:t>
                  </w: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Pr="001D5F3F" w:rsidRDefault="00B670D5" w:rsidP="005B671A">
                  <w:pPr>
                    <w:jc w:val="both"/>
                    <w:rPr>
                      <w:rFonts w:ascii="GHEA Grapalat" w:hAnsi="GHEA Grapalat"/>
                      <w:sz w:val="18"/>
                      <w:szCs w:val="18"/>
                      <w:lang w:val="hy-AM"/>
                    </w:rPr>
                  </w:pPr>
                </w:p>
              </w:tc>
              <w:tc>
                <w:tcPr>
                  <w:tcW w:w="7422" w:type="dxa"/>
                  <w:tcBorders>
                    <w:top w:val="single" w:sz="4" w:space="0" w:color="auto"/>
                    <w:left w:val="single" w:sz="4" w:space="0" w:color="auto"/>
                  </w:tcBorders>
                </w:tcPr>
                <w:p w:rsidR="00B670D5" w:rsidRDefault="00B670D5" w:rsidP="005B671A">
                  <w:pPr>
                    <w:jc w:val="both"/>
                    <w:rPr>
                      <w:rFonts w:ascii="GHEA Grapalat" w:hAnsi="GHEA Grapalat" w:cs="Calibri"/>
                      <w:b/>
                      <w:color w:val="000000"/>
                      <w:sz w:val="16"/>
                      <w:szCs w:val="16"/>
                      <w:u w:val="single"/>
                      <w:lang w:val="hy-AM"/>
                    </w:rPr>
                  </w:pPr>
                </w:p>
                <w:p w:rsidR="001604AF" w:rsidRPr="001604AF" w:rsidRDefault="001604AF" w:rsidP="001604AF">
                  <w:pPr>
                    <w:jc w:val="both"/>
                    <w:rPr>
                      <w:rFonts w:ascii="GHEA Grapalat" w:hAnsi="GHEA Grapalat" w:cs="Calibri"/>
                      <w:b/>
                      <w:i/>
                      <w:color w:val="000000"/>
                      <w:sz w:val="18"/>
                      <w:szCs w:val="18"/>
                      <w:u w:val="single"/>
                      <w:lang w:val="hy-AM"/>
                    </w:rPr>
                  </w:pPr>
                  <w:r w:rsidRPr="001604AF">
                    <w:rPr>
                      <w:rFonts w:ascii="GHEA Grapalat" w:hAnsi="GHEA Grapalat" w:cs="Calibri"/>
                      <w:b/>
                      <w:i/>
                      <w:color w:val="000000"/>
                      <w:sz w:val="18"/>
                      <w:szCs w:val="18"/>
                      <w:u w:val="single"/>
                      <w:lang w:val="hy-AM"/>
                    </w:rPr>
                    <w:t>Ադամյան</w:t>
                  </w:r>
                  <w:r w:rsidRPr="001604AF">
                    <w:rPr>
                      <w:rFonts w:ascii="GHEA Grapalat" w:hAnsi="GHEA Grapalat"/>
                      <w:b/>
                      <w:i/>
                      <w:sz w:val="18"/>
                      <w:szCs w:val="18"/>
                      <w:u w:val="single"/>
                      <w:lang w:val="hy-AM"/>
                    </w:rPr>
                    <w:t xml:space="preserve"> </w:t>
                  </w:r>
                  <w:r w:rsidRPr="001604AF">
                    <w:rPr>
                      <w:rFonts w:ascii="GHEA Grapalat" w:hAnsi="GHEA Grapalat" w:cs="Calibri"/>
                      <w:b/>
                      <w:i/>
                      <w:color w:val="000000"/>
                      <w:sz w:val="18"/>
                      <w:szCs w:val="18"/>
                      <w:u w:val="single"/>
                      <w:lang w:val="hy-AM"/>
                    </w:rPr>
                    <w:t>փողոց</w:t>
                  </w:r>
                </w:p>
                <w:p w:rsidR="00990DED" w:rsidRPr="00990DED" w:rsidRDefault="00990DED" w:rsidP="00990DED">
                  <w:pPr>
                    <w:pStyle w:val="aff3"/>
                    <w:numPr>
                      <w:ilvl w:val="0"/>
                      <w:numId w:val="39"/>
                    </w:numPr>
                    <w:spacing w:line="259" w:lineRule="auto"/>
                    <w:contextualSpacing/>
                    <w:rPr>
                      <w:rFonts w:ascii="GHEA Grapalat" w:hAnsi="GHEA Grapalat"/>
                      <w:sz w:val="18"/>
                      <w:szCs w:val="18"/>
                    </w:rPr>
                  </w:pPr>
                  <w:r w:rsidRPr="00990DED">
                    <w:rPr>
                      <w:rFonts w:ascii="GHEA Grapalat" w:hAnsi="GHEA Grapalat" w:cs="Sylfaen"/>
                      <w:sz w:val="18"/>
                      <w:szCs w:val="18"/>
                    </w:rPr>
                    <w:t>Խճային</w:t>
                  </w:r>
                  <w:r w:rsidRPr="00990DED">
                    <w:rPr>
                      <w:rFonts w:ascii="GHEA Grapalat" w:hAnsi="GHEA Grapalat"/>
                      <w:sz w:val="18"/>
                      <w:szCs w:val="18"/>
                    </w:rPr>
                    <w:t xml:space="preserve"> հիմքի իրականացում H=15սմ մոտ 3000 քմ:</w:t>
                  </w:r>
                </w:p>
                <w:p w:rsidR="00990DED" w:rsidRPr="00990DED" w:rsidRDefault="00990DED" w:rsidP="00990DED">
                  <w:pPr>
                    <w:pStyle w:val="aff3"/>
                    <w:numPr>
                      <w:ilvl w:val="0"/>
                      <w:numId w:val="39"/>
                    </w:numPr>
                    <w:spacing w:line="259" w:lineRule="auto"/>
                    <w:contextualSpacing/>
                    <w:rPr>
                      <w:rFonts w:ascii="GHEA Grapalat" w:hAnsi="GHEA Grapalat"/>
                      <w:sz w:val="18"/>
                      <w:szCs w:val="18"/>
                    </w:rPr>
                  </w:pPr>
                  <w:r w:rsidRPr="00990DED">
                    <w:rPr>
                      <w:rFonts w:ascii="GHEA Grapalat" w:hAnsi="GHEA Grapalat"/>
                      <w:sz w:val="18"/>
                      <w:szCs w:val="18"/>
                    </w:rPr>
                    <w:t>Գոյություն ունեցող քայքայված, ջարդված եզրաքարերի ապամոնտաժում նորի տեղադրում մոտ 270 գծմ:</w:t>
                  </w:r>
                </w:p>
                <w:p w:rsidR="00990DED" w:rsidRPr="00990DED" w:rsidRDefault="00990DED" w:rsidP="00990DED">
                  <w:pPr>
                    <w:pStyle w:val="aff3"/>
                    <w:numPr>
                      <w:ilvl w:val="0"/>
                      <w:numId w:val="39"/>
                    </w:numPr>
                    <w:spacing w:line="259" w:lineRule="auto"/>
                    <w:contextualSpacing/>
                    <w:rPr>
                      <w:rFonts w:ascii="GHEA Grapalat" w:hAnsi="GHEA Grapalat"/>
                      <w:sz w:val="18"/>
                      <w:szCs w:val="18"/>
                    </w:rPr>
                  </w:pPr>
                  <w:r w:rsidRPr="00990DED">
                    <w:rPr>
                      <w:rFonts w:ascii="GHEA Grapalat" w:hAnsi="GHEA Grapalat"/>
                      <w:sz w:val="18"/>
                      <w:szCs w:val="18"/>
                    </w:rPr>
                    <w:t xml:space="preserve">Ջրահեռացման  առվի իրականացում  </w:t>
                  </w:r>
                  <w:r w:rsidRPr="00990DED">
                    <w:rPr>
                      <w:rFonts w:ascii="GHEA Grapalat" w:hAnsi="GHEA Grapalat"/>
                      <w:sz w:val="18"/>
                      <w:szCs w:val="18"/>
                      <w:lang w:val="hy-AM"/>
                    </w:rPr>
                    <w:t>180</w:t>
                  </w:r>
                  <w:r w:rsidRPr="00990DED">
                    <w:rPr>
                      <w:rFonts w:ascii="GHEA Grapalat" w:hAnsi="GHEA Grapalat"/>
                      <w:sz w:val="18"/>
                      <w:szCs w:val="18"/>
                    </w:rPr>
                    <w:t>գծմ,</w:t>
                  </w:r>
                </w:p>
                <w:p w:rsidR="00990DED" w:rsidRPr="00990DED" w:rsidRDefault="00990DED" w:rsidP="00990DED">
                  <w:pPr>
                    <w:pStyle w:val="aff3"/>
                    <w:numPr>
                      <w:ilvl w:val="0"/>
                      <w:numId w:val="39"/>
                    </w:numPr>
                    <w:spacing w:line="259" w:lineRule="auto"/>
                    <w:contextualSpacing/>
                    <w:rPr>
                      <w:rFonts w:ascii="GHEA Grapalat" w:hAnsi="GHEA Grapalat"/>
                      <w:sz w:val="18"/>
                      <w:szCs w:val="18"/>
                    </w:rPr>
                  </w:pPr>
                  <w:r w:rsidRPr="00990DED">
                    <w:rPr>
                      <w:rFonts w:ascii="GHEA Grapalat" w:hAnsi="GHEA Grapalat"/>
                      <w:sz w:val="18"/>
                      <w:szCs w:val="18"/>
                    </w:rPr>
                    <w:t>Երթևեկելի մասի հարթեցնող շերտի իրականացում ասֆալտբետոնից H=3սմ մոտ 1800 քմ:</w:t>
                  </w:r>
                </w:p>
                <w:p w:rsidR="00990DED" w:rsidRPr="00990DED" w:rsidRDefault="00990DED" w:rsidP="00990DED">
                  <w:pPr>
                    <w:pStyle w:val="aff3"/>
                    <w:numPr>
                      <w:ilvl w:val="0"/>
                      <w:numId w:val="39"/>
                    </w:numPr>
                    <w:spacing w:line="259" w:lineRule="auto"/>
                    <w:contextualSpacing/>
                    <w:rPr>
                      <w:rFonts w:ascii="GHEA Grapalat" w:hAnsi="GHEA Grapalat"/>
                      <w:sz w:val="18"/>
                      <w:szCs w:val="18"/>
                    </w:rPr>
                  </w:pPr>
                  <w:r w:rsidRPr="00990DED">
                    <w:rPr>
                      <w:rFonts w:ascii="GHEA Grapalat" w:hAnsi="GHEA Grapalat"/>
                      <w:sz w:val="18"/>
                      <w:szCs w:val="18"/>
                    </w:rPr>
                    <w:t>Երթևեկելի մասի ծածկի իրականացում  խոշորահատիկ ասֆալտբետոնից  H=5 սմ մոտ 1800քմ :</w:t>
                  </w:r>
                </w:p>
                <w:p w:rsidR="00990DED" w:rsidRPr="00990DED" w:rsidRDefault="00990DED" w:rsidP="00990DED">
                  <w:pPr>
                    <w:pStyle w:val="aff3"/>
                    <w:numPr>
                      <w:ilvl w:val="0"/>
                      <w:numId w:val="39"/>
                    </w:numPr>
                    <w:spacing w:line="259" w:lineRule="auto"/>
                    <w:contextualSpacing/>
                    <w:rPr>
                      <w:rFonts w:ascii="GHEA Grapalat" w:hAnsi="GHEA Grapalat"/>
                      <w:sz w:val="18"/>
                      <w:szCs w:val="18"/>
                    </w:rPr>
                  </w:pPr>
                  <w:r w:rsidRPr="00990DED">
                    <w:rPr>
                      <w:rFonts w:ascii="GHEA Grapalat" w:hAnsi="GHEA Grapalat"/>
                      <w:sz w:val="18"/>
                      <w:szCs w:val="18"/>
                    </w:rPr>
                    <w:t>Մայթերի ծածկի իրականացում մանրահատիկ ասֆալտ բետոնից 540 քմ:</w:t>
                  </w:r>
                </w:p>
                <w:p w:rsidR="00990DED" w:rsidRPr="00990DED" w:rsidRDefault="00990DED" w:rsidP="00990DED">
                  <w:pPr>
                    <w:pStyle w:val="aff3"/>
                    <w:numPr>
                      <w:ilvl w:val="0"/>
                      <w:numId w:val="39"/>
                    </w:numPr>
                    <w:spacing w:line="259" w:lineRule="auto"/>
                    <w:contextualSpacing/>
                    <w:rPr>
                      <w:rFonts w:ascii="GHEA Grapalat" w:hAnsi="GHEA Grapalat"/>
                      <w:sz w:val="18"/>
                      <w:szCs w:val="18"/>
                    </w:rPr>
                  </w:pPr>
                  <w:r w:rsidRPr="00990DED">
                    <w:rPr>
                      <w:rFonts w:ascii="GHEA Grapalat" w:hAnsi="GHEA Grapalat"/>
                      <w:sz w:val="18"/>
                      <w:szCs w:val="18"/>
                      <w:lang w:val="hy-AM"/>
                    </w:rPr>
                    <w:t>Իջատեղերի</w:t>
                  </w:r>
                  <w:r w:rsidRPr="00990DED">
                    <w:rPr>
                      <w:rFonts w:ascii="GHEA Grapalat" w:hAnsi="GHEA Grapalat"/>
                      <w:sz w:val="18"/>
                      <w:szCs w:val="18"/>
                    </w:rPr>
                    <w:t xml:space="preserve"> ծածկի իրականացում  խոշորահատիկ ասֆալտբետոնից  H=5 սմ մոտ 600քմ</w:t>
                  </w:r>
                  <w:r w:rsidRPr="00990DED">
                    <w:rPr>
                      <w:rFonts w:ascii="GHEA Grapalat" w:hAnsi="GHEA Grapalat"/>
                      <w:sz w:val="18"/>
                      <w:szCs w:val="18"/>
                      <w:lang w:val="hy-AM"/>
                    </w:rPr>
                    <w:t>։</w:t>
                  </w:r>
                </w:p>
                <w:p w:rsidR="00B670D5" w:rsidRPr="00146DF0" w:rsidRDefault="00B670D5" w:rsidP="005B671A">
                  <w:pPr>
                    <w:jc w:val="both"/>
                    <w:rPr>
                      <w:rFonts w:ascii="GHEA Grapalat" w:hAnsi="GHEA Grapalat" w:cs="Calibri"/>
                      <w:b/>
                      <w:color w:val="000000"/>
                      <w:sz w:val="16"/>
                      <w:szCs w:val="16"/>
                      <w:u w:val="single"/>
                      <w:lang w:val="hy-AM"/>
                    </w:rPr>
                  </w:pPr>
                </w:p>
                <w:p w:rsidR="001604AF" w:rsidRPr="001604AF" w:rsidRDefault="001604AF" w:rsidP="001604AF">
                  <w:pPr>
                    <w:jc w:val="both"/>
                    <w:rPr>
                      <w:rFonts w:ascii="GHEA Grapalat" w:hAnsi="GHEA Grapalat" w:cs="Calibri"/>
                      <w:b/>
                      <w:i/>
                      <w:color w:val="000000"/>
                      <w:sz w:val="18"/>
                      <w:szCs w:val="18"/>
                      <w:u w:val="single"/>
                      <w:lang w:val="hy-AM"/>
                    </w:rPr>
                  </w:pPr>
                  <w:r w:rsidRPr="001604AF">
                    <w:rPr>
                      <w:rFonts w:ascii="GHEA Grapalat" w:hAnsi="GHEA Grapalat"/>
                      <w:b/>
                      <w:i/>
                      <w:sz w:val="18"/>
                      <w:szCs w:val="18"/>
                      <w:u w:val="single"/>
                      <w:lang w:val="hy-AM"/>
                    </w:rPr>
                    <w:t xml:space="preserve">Իսրայելյան </w:t>
                  </w:r>
                  <w:r w:rsidRPr="001604AF">
                    <w:rPr>
                      <w:rFonts w:ascii="GHEA Grapalat" w:hAnsi="GHEA Grapalat" w:cs="Calibri"/>
                      <w:b/>
                      <w:i/>
                      <w:color w:val="000000"/>
                      <w:sz w:val="18"/>
                      <w:szCs w:val="18"/>
                      <w:u w:val="single"/>
                      <w:lang w:val="hy-AM"/>
                    </w:rPr>
                    <w:t>փողոց</w:t>
                  </w:r>
                </w:p>
                <w:p w:rsidR="00B670D5" w:rsidRPr="00146DF0" w:rsidRDefault="00B670D5" w:rsidP="005B671A">
                  <w:pPr>
                    <w:jc w:val="both"/>
                    <w:rPr>
                      <w:rFonts w:ascii="GHEA Grapalat" w:hAnsi="GHEA Grapalat" w:cs="GHEA Grapalat"/>
                      <w:b/>
                      <w:color w:val="000000"/>
                      <w:sz w:val="16"/>
                      <w:szCs w:val="16"/>
                      <w:u w:val="single"/>
                      <w:lang w:val="hy-AM"/>
                    </w:rPr>
                  </w:pPr>
                </w:p>
                <w:p w:rsidR="00990DED" w:rsidRPr="00990DED" w:rsidRDefault="00990DED" w:rsidP="00990DED">
                  <w:pPr>
                    <w:pStyle w:val="aff3"/>
                    <w:numPr>
                      <w:ilvl w:val="0"/>
                      <w:numId w:val="41"/>
                    </w:numPr>
                    <w:spacing w:line="259" w:lineRule="auto"/>
                    <w:ind w:left="928"/>
                    <w:contextualSpacing/>
                    <w:rPr>
                      <w:rFonts w:ascii="GHEA Grapalat" w:hAnsi="GHEA Grapalat"/>
                      <w:sz w:val="18"/>
                      <w:szCs w:val="18"/>
                    </w:rPr>
                  </w:pPr>
                  <w:r w:rsidRPr="00990DED">
                    <w:rPr>
                      <w:rFonts w:ascii="GHEA Grapalat" w:hAnsi="GHEA Grapalat"/>
                      <w:sz w:val="18"/>
                      <w:szCs w:val="18"/>
                    </w:rPr>
                    <w:t xml:space="preserve">Խճային հիմքի իրականացում H=15սմ մոտ </w:t>
                  </w:r>
                  <w:r w:rsidRPr="00990DED">
                    <w:rPr>
                      <w:rFonts w:ascii="GHEA Grapalat" w:hAnsi="GHEA Grapalat"/>
                      <w:sz w:val="18"/>
                      <w:szCs w:val="18"/>
                      <w:lang w:val="hy-AM"/>
                    </w:rPr>
                    <w:t>21000</w:t>
                  </w:r>
                  <w:r w:rsidRPr="00990DED">
                    <w:rPr>
                      <w:rFonts w:ascii="GHEA Grapalat" w:hAnsi="GHEA Grapalat"/>
                      <w:sz w:val="18"/>
                      <w:szCs w:val="18"/>
                    </w:rPr>
                    <w:t xml:space="preserve"> քմ:</w:t>
                  </w:r>
                </w:p>
                <w:p w:rsidR="00990DED" w:rsidRPr="00990DED" w:rsidRDefault="00990DED" w:rsidP="00990DED">
                  <w:pPr>
                    <w:pStyle w:val="aff3"/>
                    <w:numPr>
                      <w:ilvl w:val="0"/>
                      <w:numId w:val="41"/>
                    </w:numPr>
                    <w:spacing w:line="259" w:lineRule="auto"/>
                    <w:ind w:left="928"/>
                    <w:contextualSpacing/>
                    <w:rPr>
                      <w:rFonts w:ascii="GHEA Grapalat" w:hAnsi="GHEA Grapalat"/>
                      <w:sz w:val="18"/>
                      <w:szCs w:val="18"/>
                    </w:rPr>
                  </w:pPr>
                  <w:r w:rsidRPr="00990DED">
                    <w:rPr>
                      <w:rFonts w:ascii="GHEA Grapalat" w:hAnsi="GHEA Grapalat"/>
                      <w:sz w:val="18"/>
                      <w:szCs w:val="18"/>
                    </w:rPr>
                    <w:t xml:space="preserve">Գոյություն ունեցող քայքայված, ջարդված եզրաքարերի ապամոնտաժում նորի տեղադրում մոտ </w:t>
                  </w:r>
                  <w:r w:rsidRPr="00990DED">
                    <w:rPr>
                      <w:rFonts w:ascii="GHEA Grapalat" w:hAnsi="GHEA Grapalat"/>
                      <w:sz w:val="18"/>
                      <w:szCs w:val="18"/>
                      <w:lang w:val="hy-AM"/>
                    </w:rPr>
                    <w:t>2000</w:t>
                  </w:r>
                  <w:r w:rsidRPr="00990DED">
                    <w:rPr>
                      <w:rFonts w:ascii="GHEA Grapalat" w:hAnsi="GHEA Grapalat"/>
                      <w:sz w:val="18"/>
                      <w:szCs w:val="18"/>
                    </w:rPr>
                    <w:t xml:space="preserve"> գծմ,</w:t>
                  </w:r>
                </w:p>
                <w:p w:rsidR="00990DED" w:rsidRPr="00990DED" w:rsidRDefault="00990DED" w:rsidP="00990DED">
                  <w:pPr>
                    <w:pStyle w:val="aff3"/>
                    <w:numPr>
                      <w:ilvl w:val="0"/>
                      <w:numId w:val="41"/>
                    </w:numPr>
                    <w:spacing w:line="259" w:lineRule="auto"/>
                    <w:ind w:left="928"/>
                    <w:contextualSpacing/>
                    <w:rPr>
                      <w:rFonts w:ascii="GHEA Grapalat" w:hAnsi="GHEA Grapalat"/>
                      <w:sz w:val="18"/>
                      <w:szCs w:val="18"/>
                    </w:rPr>
                  </w:pPr>
                  <w:r w:rsidRPr="00990DED">
                    <w:rPr>
                      <w:rFonts w:ascii="GHEA Grapalat" w:hAnsi="GHEA Grapalat"/>
                      <w:sz w:val="18"/>
                      <w:szCs w:val="18"/>
                      <w:lang w:val="hy-AM"/>
                    </w:rPr>
                    <w:t>Դրենաժային համակարգի իրականացում մոտ 500 մ,</w:t>
                  </w:r>
                </w:p>
                <w:p w:rsidR="00990DED" w:rsidRPr="00990DED" w:rsidRDefault="00990DED" w:rsidP="00990DED">
                  <w:pPr>
                    <w:pStyle w:val="aff3"/>
                    <w:numPr>
                      <w:ilvl w:val="0"/>
                      <w:numId w:val="41"/>
                    </w:numPr>
                    <w:spacing w:line="259" w:lineRule="auto"/>
                    <w:ind w:left="928"/>
                    <w:contextualSpacing/>
                    <w:rPr>
                      <w:rFonts w:ascii="GHEA Grapalat" w:hAnsi="GHEA Grapalat"/>
                      <w:sz w:val="18"/>
                      <w:szCs w:val="18"/>
                    </w:rPr>
                  </w:pPr>
                  <w:r w:rsidRPr="00990DED">
                    <w:rPr>
                      <w:rFonts w:ascii="GHEA Grapalat" w:hAnsi="GHEA Grapalat"/>
                      <w:sz w:val="18"/>
                      <w:szCs w:val="18"/>
                    </w:rPr>
                    <w:t xml:space="preserve">Ջրահեռացման  առվի իրականացում մոտ </w:t>
                  </w:r>
                  <w:r w:rsidRPr="00990DED">
                    <w:rPr>
                      <w:rFonts w:ascii="GHEA Grapalat" w:hAnsi="GHEA Grapalat"/>
                      <w:sz w:val="18"/>
                      <w:szCs w:val="18"/>
                      <w:lang w:val="hy-AM"/>
                    </w:rPr>
                    <w:t>770</w:t>
                  </w:r>
                  <w:r w:rsidRPr="00990DED">
                    <w:rPr>
                      <w:rFonts w:ascii="GHEA Grapalat" w:hAnsi="GHEA Grapalat"/>
                      <w:sz w:val="18"/>
                      <w:szCs w:val="18"/>
                    </w:rPr>
                    <w:t>գծմ,</w:t>
                  </w:r>
                </w:p>
                <w:p w:rsidR="00990DED" w:rsidRPr="00990DED" w:rsidRDefault="00990DED" w:rsidP="00990DED">
                  <w:pPr>
                    <w:pStyle w:val="aff3"/>
                    <w:numPr>
                      <w:ilvl w:val="0"/>
                      <w:numId w:val="41"/>
                    </w:numPr>
                    <w:spacing w:line="259" w:lineRule="auto"/>
                    <w:ind w:left="928"/>
                    <w:contextualSpacing/>
                    <w:rPr>
                      <w:rFonts w:ascii="GHEA Grapalat" w:hAnsi="GHEA Grapalat"/>
                      <w:sz w:val="18"/>
                      <w:szCs w:val="18"/>
                    </w:rPr>
                  </w:pPr>
                  <w:r w:rsidRPr="00990DED">
                    <w:rPr>
                      <w:rFonts w:ascii="GHEA Grapalat" w:hAnsi="GHEA Grapalat"/>
                      <w:sz w:val="18"/>
                      <w:szCs w:val="18"/>
                    </w:rPr>
                    <w:t>Երթևեկելի մասի հարթ</w:t>
                  </w:r>
                  <w:r w:rsidRPr="00990DED">
                    <w:rPr>
                      <w:rFonts w:ascii="GHEA Grapalat" w:hAnsi="GHEA Grapalat"/>
                      <w:sz w:val="18"/>
                      <w:szCs w:val="18"/>
                      <w:lang w:val="hy-AM"/>
                    </w:rPr>
                    <w:t>ե</w:t>
                  </w:r>
                  <w:r w:rsidRPr="00990DED">
                    <w:rPr>
                      <w:rFonts w:ascii="GHEA Grapalat" w:hAnsi="GHEA Grapalat"/>
                      <w:sz w:val="18"/>
                      <w:szCs w:val="18"/>
                    </w:rPr>
                    <w:t xml:space="preserve">ցնող շերտի իրականացում ասֆալտբետոնից H=3սմ մոտ </w:t>
                  </w:r>
                  <w:r w:rsidRPr="00990DED">
                    <w:rPr>
                      <w:rFonts w:ascii="GHEA Grapalat" w:hAnsi="GHEA Grapalat"/>
                      <w:sz w:val="18"/>
                      <w:szCs w:val="18"/>
                      <w:lang w:val="hy-AM"/>
                    </w:rPr>
                    <w:t>17100</w:t>
                  </w:r>
                  <w:r w:rsidRPr="00990DED">
                    <w:rPr>
                      <w:rFonts w:ascii="GHEA Grapalat" w:hAnsi="GHEA Grapalat"/>
                      <w:sz w:val="18"/>
                      <w:szCs w:val="18"/>
                    </w:rPr>
                    <w:t>քմ,</w:t>
                  </w:r>
                </w:p>
                <w:p w:rsidR="00990DED" w:rsidRPr="00990DED" w:rsidRDefault="00990DED" w:rsidP="00990DED">
                  <w:pPr>
                    <w:pStyle w:val="aff3"/>
                    <w:numPr>
                      <w:ilvl w:val="0"/>
                      <w:numId w:val="41"/>
                    </w:numPr>
                    <w:spacing w:line="259" w:lineRule="auto"/>
                    <w:ind w:left="928"/>
                    <w:contextualSpacing/>
                    <w:rPr>
                      <w:rFonts w:ascii="GHEA Grapalat" w:hAnsi="GHEA Grapalat"/>
                      <w:sz w:val="18"/>
                      <w:szCs w:val="18"/>
                    </w:rPr>
                  </w:pPr>
                  <w:r w:rsidRPr="00990DED">
                    <w:rPr>
                      <w:rFonts w:ascii="GHEA Grapalat" w:hAnsi="GHEA Grapalat"/>
                      <w:sz w:val="18"/>
                      <w:szCs w:val="18"/>
                    </w:rPr>
                    <w:t xml:space="preserve">Երթևեկելի մասի ծածկի իրականացում  խոշորահատիկ ասֆալտբետոնից  H=5 սմ մոտ </w:t>
                  </w:r>
                  <w:r w:rsidRPr="00990DED">
                    <w:rPr>
                      <w:rFonts w:ascii="GHEA Grapalat" w:hAnsi="GHEA Grapalat"/>
                      <w:sz w:val="18"/>
                      <w:szCs w:val="18"/>
                      <w:lang w:val="hy-AM"/>
                    </w:rPr>
                    <w:t>17100</w:t>
                  </w:r>
                  <w:r w:rsidRPr="00990DED">
                    <w:rPr>
                      <w:rFonts w:ascii="GHEA Grapalat" w:hAnsi="GHEA Grapalat"/>
                      <w:sz w:val="18"/>
                      <w:szCs w:val="18"/>
                    </w:rPr>
                    <w:t>քմ,</w:t>
                  </w:r>
                </w:p>
                <w:p w:rsidR="00990DED" w:rsidRPr="00990DED" w:rsidRDefault="00990DED" w:rsidP="00990DED">
                  <w:pPr>
                    <w:pStyle w:val="aff3"/>
                    <w:numPr>
                      <w:ilvl w:val="0"/>
                      <w:numId w:val="41"/>
                    </w:numPr>
                    <w:spacing w:line="259" w:lineRule="auto"/>
                    <w:ind w:left="928"/>
                    <w:contextualSpacing/>
                    <w:rPr>
                      <w:rFonts w:ascii="GHEA Grapalat" w:hAnsi="GHEA Grapalat"/>
                      <w:sz w:val="18"/>
                      <w:szCs w:val="18"/>
                    </w:rPr>
                  </w:pPr>
                  <w:r w:rsidRPr="00990DED">
                    <w:rPr>
                      <w:rFonts w:ascii="GHEA Grapalat" w:hAnsi="GHEA Grapalat"/>
                      <w:sz w:val="18"/>
                      <w:szCs w:val="18"/>
                    </w:rPr>
                    <w:t xml:space="preserve">Մայթերի ծածկի իրականացում   մանրահատիկ ասֆալտբետոնից </w:t>
                  </w:r>
                  <w:r w:rsidRPr="00990DED">
                    <w:rPr>
                      <w:rFonts w:ascii="GHEA Grapalat" w:hAnsi="GHEA Grapalat"/>
                      <w:sz w:val="18"/>
                      <w:szCs w:val="18"/>
                      <w:lang w:val="hy-AM"/>
                    </w:rPr>
                    <w:t>2300</w:t>
                  </w:r>
                  <w:r w:rsidRPr="00990DED">
                    <w:rPr>
                      <w:rFonts w:ascii="GHEA Grapalat" w:hAnsi="GHEA Grapalat"/>
                      <w:sz w:val="18"/>
                      <w:szCs w:val="18"/>
                    </w:rPr>
                    <w:t xml:space="preserve">քմ, </w:t>
                  </w:r>
                </w:p>
                <w:p w:rsidR="00990DED" w:rsidRPr="00990DED" w:rsidRDefault="00990DED" w:rsidP="00990DED">
                  <w:pPr>
                    <w:pStyle w:val="aff3"/>
                    <w:numPr>
                      <w:ilvl w:val="0"/>
                      <w:numId w:val="41"/>
                    </w:numPr>
                    <w:spacing w:line="259" w:lineRule="auto"/>
                    <w:ind w:left="928"/>
                    <w:contextualSpacing/>
                    <w:rPr>
                      <w:rFonts w:ascii="GHEA Grapalat" w:hAnsi="GHEA Grapalat"/>
                      <w:sz w:val="18"/>
                      <w:szCs w:val="18"/>
                    </w:rPr>
                  </w:pPr>
                  <w:r w:rsidRPr="00990DED">
                    <w:rPr>
                      <w:rFonts w:ascii="GHEA Grapalat" w:hAnsi="GHEA Grapalat"/>
                      <w:sz w:val="18"/>
                      <w:szCs w:val="18"/>
                      <w:lang w:val="hy-AM"/>
                    </w:rPr>
                    <w:t>Իջատեղերի</w:t>
                  </w:r>
                  <w:r w:rsidRPr="00990DED">
                    <w:rPr>
                      <w:rFonts w:ascii="GHEA Grapalat" w:hAnsi="GHEA Grapalat"/>
                      <w:sz w:val="18"/>
                      <w:szCs w:val="18"/>
                    </w:rPr>
                    <w:t xml:space="preserve"> ծածկի իրականացում  խոշորահատիկ ասֆալտբետոնից  H=5 սմ մոտ </w:t>
                  </w:r>
                  <w:r w:rsidRPr="00990DED">
                    <w:rPr>
                      <w:rFonts w:ascii="GHEA Grapalat" w:hAnsi="GHEA Grapalat"/>
                      <w:sz w:val="18"/>
                      <w:szCs w:val="18"/>
                      <w:lang w:val="hy-AM"/>
                    </w:rPr>
                    <w:t>500</w:t>
                  </w:r>
                  <w:r w:rsidRPr="00990DED">
                    <w:rPr>
                      <w:rFonts w:ascii="GHEA Grapalat" w:hAnsi="GHEA Grapalat"/>
                      <w:sz w:val="18"/>
                      <w:szCs w:val="18"/>
                    </w:rPr>
                    <w:t>քմ</w:t>
                  </w:r>
                  <w:r w:rsidRPr="00990DED">
                    <w:rPr>
                      <w:rFonts w:ascii="GHEA Grapalat" w:hAnsi="GHEA Grapalat"/>
                      <w:sz w:val="18"/>
                      <w:szCs w:val="18"/>
                      <w:lang w:val="hy-AM"/>
                    </w:rPr>
                    <w:t>,</w:t>
                  </w:r>
                </w:p>
                <w:p w:rsidR="00990DED" w:rsidRPr="00990DED" w:rsidRDefault="00990DED" w:rsidP="00990DED">
                  <w:pPr>
                    <w:pStyle w:val="aff3"/>
                    <w:numPr>
                      <w:ilvl w:val="0"/>
                      <w:numId w:val="41"/>
                    </w:numPr>
                    <w:spacing w:line="259" w:lineRule="auto"/>
                    <w:ind w:left="928"/>
                    <w:contextualSpacing/>
                    <w:rPr>
                      <w:rFonts w:ascii="GHEA Grapalat" w:hAnsi="GHEA Grapalat"/>
                      <w:sz w:val="18"/>
                      <w:szCs w:val="18"/>
                    </w:rPr>
                  </w:pPr>
                  <w:r w:rsidRPr="00990DED">
                    <w:rPr>
                      <w:rFonts w:ascii="GHEA Grapalat" w:hAnsi="GHEA Grapalat"/>
                      <w:sz w:val="18"/>
                      <w:szCs w:val="18"/>
                      <w:lang w:val="hy-AM"/>
                    </w:rPr>
                    <w:t xml:space="preserve">Բնակելի տների մուտքերի </w:t>
                  </w:r>
                  <w:r w:rsidRPr="00990DED">
                    <w:rPr>
                      <w:rFonts w:ascii="GHEA Grapalat" w:hAnsi="GHEA Grapalat"/>
                      <w:sz w:val="18"/>
                      <w:szCs w:val="18"/>
                    </w:rPr>
                    <w:t xml:space="preserve">ծածկի իրականացում  խոշորահատիկ ասֆալտբետոնից  H=5 սմ մոտ </w:t>
                  </w:r>
                  <w:r w:rsidRPr="00990DED">
                    <w:rPr>
                      <w:rFonts w:ascii="GHEA Grapalat" w:hAnsi="GHEA Grapalat"/>
                      <w:sz w:val="18"/>
                      <w:szCs w:val="18"/>
                      <w:lang w:val="hy-AM"/>
                    </w:rPr>
                    <w:t>1440</w:t>
                  </w:r>
                  <w:r w:rsidRPr="00990DED">
                    <w:rPr>
                      <w:rFonts w:ascii="GHEA Grapalat" w:hAnsi="GHEA Grapalat"/>
                      <w:sz w:val="18"/>
                      <w:szCs w:val="18"/>
                    </w:rPr>
                    <w:t>քմ</w:t>
                  </w:r>
                  <w:r w:rsidRPr="00990DED">
                    <w:rPr>
                      <w:rFonts w:ascii="GHEA Grapalat" w:hAnsi="GHEA Grapalat"/>
                      <w:sz w:val="18"/>
                      <w:szCs w:val="18"/>
                      <w:lang w:val="hy-AM"/>
                    </w:rPr>
                    <w:t>։</w:t>
                  </w:r>
                </w:p>
                <w:p w:rsidR="00B670D5" w:rsidRPr="00146DF0" w:rsidRDefault="00B670D5" w:rsidP="005B671A">
                  <w:pPr>
                    <w:jc w:val="both"/>
                    <w:rPr>
                      <w:rFonts w:ascii="GHEA Grapalat" w:hAnsi="GHEA Grapalat" w:cs="Calibri"/>
                      <w:b/>
                      <w:color w:val="000000"/>
                      <w:sz w:val="16"/>
                      <w:szCs w:val="16"/>
                      <w:u w:val="single"/>
                      <w:lang w:val="hy-AM"/>
                    </w:rPr>
                  </w:pPr>
                </w:p>
                <w:p w:rsidR="001604AF" w:rsidRPr="001604AF" w:rsidRDefault="001604AF" w:rsidP="001604AF">
                  <w:pPr>
                    <w:jc w:val="both"/>
                    <w:rPr>
                      <w:rFonts w:ascii="GHEA Grapalat" w:hAnsi="GHEA Grapalat" w:cs="Calibri"/>
                      <w:b/>
                      <w:i/>
                      <w:color w:val="000000"/>
                      <w:sz w:val="18"/>
                      <w:szCs w:val="18"/>
                      <w:u w:val="single"/>
                      <w:lang w:val="hy-AM"/>
                    </w:rPr>
                  </w:pPr>
                  <w:r w:rsidRPr="001604AF">
                    <w:rPr>
                      <w:rFonts w:ascii="GHEA Grapalat" w:hAnsi="GHEA Grapalat" w:cs="Calibri"/>
                      <w:b/>
                      <w:i/>
                      <w:color w:val="000000"/>
                      <w:sz w:val="18"/>
                      <w:szCs w:val="18"/>
                      <w:u w:val="single"/>
                      <w:lang w:val="hy-AM"/>
                    </w:rPr>
                    <w:t>Պարույր</w:t>
                  </w:r>
                  <w:r w:rsidRPr="001604AF">
                    <w:rPr>
                      <w:rFonts w:ascii="GHEA Grapalat" w:hAnsi="GHEA Grapalat" w:cs="Calibri"/>
                      <w:b/>
                      <w:i/>
                      <w:color w:val="000000"/>
                      <w:sz w:val="18"/>
                      <w:szCs w:val="18"/>
                      <w:u w:val="single"/>
                      <w:lang w:val="es-ES"/>
                    </w:rPr>
                    <w:t xml:space="preserve"> </w:t>
                  </w:r>
                  <w:r w:rsidRPr="001604AF">
                    <w:rPr>
                      <w:rFonts w:ascii="GHEA Grapalat" w:hAnsi="GHEA Grapalat" w:cs="Calibri"/>
                      <w:b/>
                      <w:i/>
                      <w:color w:val="000000"/>
                      <w:sz w:val="18"/>
                      <w:szCs w:val="18"/>
                      <w:u w:val="single"/>
                      <w:lang w:val="hy-AM"/>
                    </w:rPr>
                    <w:t>Սևակ</w:t>
                  </w:r>
                  <w:r w:rsidRPr="001604AF">
                    <w:rPr>
                      <w:rFonts w:ascii="GHEA Grapalat" w:hAnsi="GHEA Grapalat"/>
                      <w:b/>
                      <w:i/>
                      <w:sz w:val="18"/>
                      <w:szCs w:val="18"/>
                      <w:u w:val="single"/>
                      <w:lang w:val="hy-AM"/>
                    </w:rPr>
                    <w:t xml:space="preserve"> </w:t>
                  </w:r>
                  <w:r w:rsidRPr="001604AF">
                    <w:rPr>
                      <w:rFonts w:ascii="GHEA Grapalat" w:hAnsi="GHEA Grapalat" w:cs="Calibri"/>
                      <w:b/>
                      <w:i/>
                      <w:color w:val="000000"/>
                      <w:sz w:val="18"/>
                      <w:szCs w:val="18"/>
                      <w:u w:val="single"/>
                      <w:lang w:val="hy-AM"/>
                    </w:rPr>
                    <w:t>փողոց</w:t>
                  </w:r>
                </w:p>
                <w:p w:rsidR="00B670D5" w:rsidRPr="00146DF0" w:rsidRDefault="00B670D5" w:rsidP="005B671A">
                  <w:pPr>
                    <w:jc w:val="both"/>
                    <w:rPr>
                      <w:rFonts w:ascii="GHEA Grapalat" w:hAnsi="GHEA Grapalat"/>
                      <w:b/>
                      <w:sz w:val="16"/>
                      <w:szCs w:val="16"/>
                      <w:u w:val="single"/>
                      <w:lang w:val="hy-AM"/>
                    </w:rPr>
                  </w:pPr>
                </w:p>
                <w:p w:rsidR="00990DED" w:rsidRPr="00990DED" w:rsidRDefault="00990DED" w:rsidP="00990DED">
                  <w:pPr>
                    <w:numPr>
                      <w:ilvl w:val="0"/>
                      <w:numId w:val="40"/>
                    </w:numPr>
                    <w:contextualSpacing/>
                    <w:rPr>
                      <w:rFonts w:ascii="GHEA Grapalat" w:hAnsi="GHEA Grapalat"/>
                      <w:sz w:val="18"/>
                      <w:szCs w:val="18"/>
                      <w:lang w:val="hy-AM"/>
                    </w:rPr>
                  </w:pPr>
                  <w:r w:rsidRPr="00990DED">
                    <w:rPr>
                      <w:rFonts w:ascii="GHEA Grapalat" w:hAnsi="GHEA Grapalat" w:cs="Sylfaen"/>
                      <w:sz w:val="18"/>
                      <w:szCs w:val="18"/>
                      <w:lang w:val="hy-AM"/>
                    </w:rPr>
                    <w:t>Խճային</w:t>
                  </w:r>
                  <w:r w:rsidRPr="00990DED">
                    <w:rPr>
                      <w:rFonts w:ascii="GHEA Grapalat" w:hAnsi="GHEA Grapalat"/>
                      <w:sz w:val="18"/>
                      <w:szCs w:val="18"/>
                      <w:lang w:val="hy-AM"/>
                    </w:rPr>
                    <w:t xml:space="preserve"> հիմքի իրականացում H=15սմ մոտ 8300 քմ:</w:t>
                  </w:r>
                </w:p>
                <w:p w:rsidR="00990DED" w:rsidRPr="00990DED" w:rsidRDefault="00990DED" w:rsidP="00990DED">
                  <w:pPr>
                    <w:numPr>
                      <w:ilvl w:val="0"/>
                      <w:numId w:val="40"/>
                    </w:numPr>
                    <w:contextualSpacing/>
                    <w:rPr>
                      <w:rFonts w:ascii="GHEA Grapalat" w:hAnsi="GHEA Grapalat"/>
                      <w:sz w:val="18"/>
                      <w:szCs w:val="18"/>
                      <w:lang w:val="hy-AM"/>
                    </w:rPr>
                  </w:pPr>
                  <w:r w:rsidRPr="00990DED">
                    <w:rPr>
                      <w:rFonts w:ascii="GHEA Grapalat" w:hAnsi="GHEA Grapalat"/>
                      <w:sz w:val="18"/>
                      <w:szCs w:val="18"/>
                      <w:lang w:val="hy-AM"/>
                    </w:rPr>
                    <w:t>Գոյություն ունեցող քայքայված, ջարդված եզրաքարերի ապամոնտաժում նորի տեղադրում մոտ 1000 գծմ:</w:t>
                  </w:r>
                </w:p>
                <w:p w:rsidR="00990DED" w:rsidRPr="00990DED" w:rsidRDefault="00990DED" w:rsidP="00990DED">
                  <w:pPr>
                    <w:numPr>
                      <w:ilvl w:val="0"/>
                      <w:numId w:val="40"/>
                    </w:numPr>
                    <w:contextualSpacing/>
                    <w:rPr>
                      <w:rFonts w:ascii="GHEA Grapalat" w:hAnsi="GHEA Grapalat"/>
                      <w:sz w:val="18"/>
                      <w:szCs w:val="18"/>
                    </w:rPr>
                  </w:pPr>
                  <w:r w:rsidRPr="00990DED">
                    <w:rPr>
                      <w:rFonts w:ascii="GHEA Grapalat" w:hAnsi="GHEA Grapalat"/>
                      <w:sz w:val="18"/>
                      <w:szCs w:val="18"/>
                    </w:rPr>
                    <w:t>Ջրահեռացման  առվի իրականացում  585գծմ,</w:t>
                  </w:r>
                </w:p>
                <w:p w:rsidR="00990DED" w:rsidRPr="00990DED" w:rsidRDefault="00990DED" w:rsidP="00990DED">
                  <w:pPr>
                    <w:numPr>
                      <w:ilvl w:val="0"/>
                      <w:numId w:val="40"/>
                    </w:numPr>
                    <w:contextualSpacing/>
                    <w:rPr>
                      <w:rFonts w:ascii="GHEA Grapalat" w:hAnsi="GHEA Grapalat"/>
                      <w:sz w:val="18"/>
                      <w:szCs w:val="18"/>
                    </w:rPr>
                  </w:pPr>
                  <w:r w:rsidRPr="00990DED">
                    <w:rPr>
                      <w:rFonts w:ascii="GHEA Grapalat" w:hAnsi="GHEA Grapalat"/>
                      <w:sz w:val="18"/>
                      <w:szCs w:val="18"/>
                    </w:rPr>
                    <w:t>Երթևեկելի մասի հարթեցնող շերտի իրականացում ասֆալտբետոնից H=3սմ մոտ 4100քմ,</w:t>
                  </w:r>
                </w:p>
                <w:p w:rsidR="00990DED" w:rsidRPr="00990DED" w:rsidRDefault="00990DED" w:rsidP="00990DED">
                  <w:pPr>
                    <w:numPr>
                      <w:ilvl w:val="0"/>
                      <w:numId w:val="40"/>
                    </w:numPr>
                    <w:contextualSpacing/>
                    <w:rPr>
                      <w:rFonts w:ascii="GHEA Grapalat" w:hAnsi="GHEA Grapalat"/>
                      <w:sz w:val="18"/>
                      <w:szCs w:val="18"/>
                    </w:rPr>
                  </w:pPr>
                  <w:r w:rsidRPr="00990DED">
                    <w:rPr>
                      <w:rFonts w:ascii="GHEA Grapalat" w:hAnsi="GHEA Grapalat"/>
                      <w:sz w:val="18"/>
                      <w:szCs w:val="18"/>
                    </w:rPr>
                    <w:t>Երթևեկելի մասի ծածկի իրականացում  խոշորահատիկ ասֆալտբետոնից  H=5 սմ մոտ 4100քմ</w:t>
                  </w:r>
                  <w:r w:rsidRPr="00990DED">
                    <w:rPr>
                      <w:rFonts w:ascii="GHEA Grapalat" w:hAnsi="GHEA Grapalat"/>
                      <w:sz w:val="18"/>
                      <w:szCs w:val="18"/>
                      <w:lang w:val="hy-AM"/>
                    </w:rPr>
                    <w:t>,</w:t>
                  </w:r>
                </w:p>
                <w:p w:rsidR="00990DED" w:rsidRPr="00990DED" w:rsidRDefault="00990DED" w:rsidP="00990DED">
                  <w:pPr>
                    <w:numPr>
                      <w:ilvl w:val="0"/>
                      <w:numId w:val="40"/>
                    </w:numPr>
                    <w:contextualSpacing/>
                    <w:rPr>
                      <w:rFonts w:ascii="GHEA Grapalat" w:hAnsi="GHEA Grapalat"/>
                      <w:sz w:val="18"/>
                      <w:szCs w:val="18"/>
                    </w:rPr>
                  </w:pPr>
                  <w:r w:rsidRPr="00990DED">
                    <w:rPr>
                      <w:rFonts w:ascii="GHEA Grapalat" w:hAnsi="GHEA Grapalat"/>
                      <w:sz w:val="18"/>
                      <w:szCs w:val="18"/>
                    </w:rPr>
                    <w:t>Մայթերի ծածկի իրականացում մանրահատիկ ասֆալտ բետոնից H=</w:t>
                  </w:r>
                  <w:r w:rsidRPr="00990DED">
                    <w:rPr>
                      <w:rFonts w:ascii="GHEA Grapalat" w:hAnsi="GHEA Grapalat"/>
                      <w:sz w:val="18"/>
                      <w:szCs w:val="18"/>
                      <w:lang w:val="hy-AM"/>
                    </w:rPr>
                    <w:t>4</w:t>
                  </w:r>
                  <w:r w:rsidRPr="00990DED">
                    <w:rPr>
                      <w:rFonts w:ascii="GHEA Grapalat" w:hAnsi="GHEA Grapalat"/>
                      <w:sz w:val="18"/>
                      <w:szCs w:val="18"/>
                    </w:rPr>
                    <w:t xml:space="preserve">սմ մոտ </w:t>
                  </w:r>
                  <w:r w:rsidRPr="00990DED">
                    <w:rPr>
                      <w:rFonts w:ascii="GHEA Grapalat" w:hAnsi="GHEA Grapalat"/>
                      <w:sz w:val="18"/>
                      <w:szCs w:val="18"/>
                      <w:lang w:val="hy-AM"/>
                    </w:rPr>
                    <w:t>1400</w:t>
                  </w:r>
                  <w:r w:rsidRPr="00990DED">
                    <w:rPr>
                      <w:rFonts w:ascii="GHEA Grapalat" w:hAnsi="GHEA Grapalat"/>
                      <w:sz w:val="18"/>
                      <w:szCs w:val="18"/>
                    </w:rPr>
                    <w:t xml:space="preserve"> քմ,</w:t>
                  </w:r>
                </w:p>
                <w:p w:rsidR="00990DED" w:rsidRPr="00990DED" w:rsidRDefault="00990DED" w:rsidP="00990DED">
                  <w:pPr>
                    <w:numPr>
                      <w:ilvl w:val="0"/>
                      <w:numId w:val="40"/>
                    </w:numPr>
                    <w:contextualSpacing/>
                    <w:rPr>
                      <w:rFonts w:ascii="GHEA Grapalat" w:hAnsi="GHEA Grapalat"/>
                      <w:sz w:val="18"/>
                      <w:szCs w:val="18"/>
                    </w:rPr>
                  </w:pPr>
                  <w:r w:rsidRPr="00990DED">
                    <w:rPr>
                      <w:rFonts w:ascii="GHEA Grapalat" w:hAnsi="GHEA Grapalat"/>
                      <w:sz w:val="18"/>
                      <w:szCs w:val="18"/>
                      <w:lang w:val="hy-AM"/>
                    </w:rPr>
                    <w:t>Իջատեղերի</w:t>
                  </w:r>
                  <w:r w:rsidRPr="00990DED">
                    <w:rPr>
                      <w:rFonts w:ascii="GHEA Grapalat" w:hAnsi="GHEA Grapalat"/>
                      <w:sz w:val="18"/>
                      <w:szCs w:val="18"/>
                    </w:rPr>
                    <w:t xml:space="preserve"> ծածկի իրականացում  խոշորահատիկ ասֆալտբետոնից  H=5 սմ մոտ </w:t>
                  </w:r>
                  <w:r w:rsidRPr="00990DED">
                    <w:rPr>
                      <w:rFonts w:ascii="GHEA Grapalat" w:hAnsi="GHEA Grapalat"/>
                      <w:sz w:val="18"/>
                      <w:szCs w:val="18"/>
                      <w:lang w:val="hy-AM"/>
                    </w:rPr>
                    <w:t>300</w:t>
                  </w:r>
                  <w:r w:rsidRPr="00990DED">
                    <w:rPr>
                      <w:rFonts w:ascii="GHEA Grapalat" w:hAnsi="GHEA Grapalat"/>
                      <w:sz w:val="18"/>
                      <w:szCs w:val="18"/>
                    </w:rPr>
                    <w:t>քմ</w:t>
                  </w:r>
                  <w:r w:rsidRPr="00990DED">
                    <w:rPr>
                      <w:rFonts w:ascii="GHEA Grapalat" w:hAnsi="GHEA Grapalat"/>
                      <w:sz w:val="18"/>
                      <w:szCs w:val="18"/>
                      <w:lang w:val="hy-AM"/>
                    </w:rPr>
                    <w:t>,</w:t>
                  </w:r>
                </w:p>
                <w:p w:rsidR="00990DED" w:rsidRPr="00990DED" w:rsidRDefault="00990DED" w:rsidP="00990DED">
                  <w:pPr>
                    <w:numPr>
                      <w:ilvl w:val="0"/>
                      <w:numId w:val="40"/>
                    </w:numPr>
                    <w:contextualSpacing/>
                    <w:rPr>
                      <w:rFonts w:ascii="GHEA Grapalat" w:hAnsi="GHEA Grapalat"/>
                      <w:sz w:val="18"/>
                      <w:szCs w:val="18"/>
                    </w:rPr>
                  </w:pPr>
                  <w:r w:rsidRPr="00990DED">
                    <w:rPr>
                      <w:rFonts w:ascii="GHEA Grapalat" w:hAnsi="GHEA Grapalat"/>
                      <w:sz w:val="18"/>
                      <w:szCs w:val="18"/>
                      <w:lang w:val="hy-AM"/>
                    </w:rPr>
                    <w:t xml:space="preserve">Բնակելի տների մուտքերի </w:t>
                  </w:r>
                  <w:r w:rsidRPr="00990DED">
                    <w:rPr>
                      <w:rFonts w:ascii="GHEA Grapalat" w:hAnsi="GHEA Grapalat"/>
                      <w:sz w:val="18"/>
                      <w:szCs w:val="18"/>
                    </w:rPr>
                    <w:t xml:space="preserve">ծածկի իրականացում  խոշորահատիկ ասֆալտբետոնից  H=5 սմ մոտ </w:t>
                  </w:r>
                  <w:r w:rsidRPr="00990DED">
                    <w:rPr>
                      <w:rFonts w:ascii="GHEA Grapalat" w:hAnsi="GHEA Grapalat"/>
                      <w:sz w:val="18"/>
                      <w:szCs w:val="18"/>
                      <w:lang w:val="hy-AM"/>
                    </w:rPr>
                    <w:t>1000</w:t>
                  </w:r>
                  <w:r w:rsidRPr="00990DED">
                    <w:rPr>
                      <w:rFonts w:ascii="GHEA Grapalat" w:hAnsi="GHEA Grapalat"/>
                      <w:sz w:val="18"/>
                      <w:szCs w:val="18"/>
                    </w:rPr>
                    <w:t>քմ</w:t>
                  </w:r>
                  <w:r w:rsidRPr="00990DED">
                    <w:rPr>
                      <w:rFonts w:ascii="GHEA Grapalat" w:hAnsi="GHEA Grapalat"/>
                      <w:sz w:val="18"/>
                      <w:szCs w:val="18"/>
                      <w:lang w:val="hy-AM"/>
                    </w:rPr>
                    <w:t>։</w:t>
                  </w:r>
                </w:p>
                <w:p w:rsidR="00B670D5" w:rsidRPr="00990DED" w:rsidRDefault="00B670D5" w:rsidP="005B671A">
                  <w:pPr>
                    <w:jc w:val="both"/>
                    <w:rPr>
                      <w:rFonts w:ascii="GHEA Grapalat" w:hAnsi="GHEA Grapalat"/>
                      <w:sz w:val="16"/>
                      <w:szCs w:val="16"/>
                    </w:rPr>
                  </w:pPr>
                </w:p>
                <w:p w:rsidR="00B670D5" w:rsidRPr="00146DF0" w:rsidRDefault="00B670D5" w:rsidP="005B671A">
                  <w:pPr>
                    <w:jc w:val="both"/>
                    <w:rPr>
                      <w:rFonts w:ascii="GHEA Grapalat" w:hAnsi="GHEA Grapalat" w:cs="Calibri"/>
                      <w:b/>
                      <w:color w:val="000000"/>
                      <w:sz w:val="16"/>
                      <w:szCs w:val="16"/>
                      <w:u w:val="single"/>
                      <w:lang w:val="hy-AM"/>
                    </w:rPr>
                  </w:pPr>
                </w:p>
              </w:tc>
            </w:tr>
            <w:tr w:rsidR="00B670D5" w:rsidRPr="00CE2DC9" w:rsidTr="005B671A">
              <w:trPr>
                <w:trHeight w:val="602"/>
              </w:trPr>
              <w:tc>
                <w:tcPr>
                  <w:tcW w:w="3348" w:type="dxa"/>
                  <w:tcBorders>
                    <w:top w:val="single" w:sz="4" w:space="0" w:color="auto"/>
                  </w:tcBorders>
                </w:tcPr>
                <w:p w:rsidR="00B670D5" w:rsidRPr="00FF2552" w:rsidRDefault="00B670D5" w:rsidP="005B671A">
                  <w:pPr>
                    <w:jc w:val="both"/>
                    <w:rPr>
                      <w:rFonts w:ascii="GHEA Grapalat" w:hAnsi="GHEA Grapalat"/>
                      <w:b/>
                      <w:i/>
                      <w:sz w:val="20"/>
                      <w:szCs w:val="20"/>
                      <w:lang w:val="hy-AM"/>
                    </w:rPr>
                  </w:pPr>
                  <w:r>
                    <w:rPr>
                      <w:rFonts w:ascii="GHEA Grapalat" w:hAnsi="GHEA Grapalat"/>
                      <w:b/>
                      <w:i/>
                      <w:sz w:val="20"/>
                      <w:szCs w:val="20"/>
                      <w:lang w:val="hy-AM"/>
                    </w:rPr>
                    <w:t>Ճանապարհի</w:t>
                  </w:r>
                  <w:r w:rsidRPr="008A0865">
                    <w:rPr>
                      <w:rFonts w:ascii="GHEA Grapalat" w:hAnsi="GHEA Grapalat"/>
                      <w:b/>
                      <w:i/>
                      <w:sz w:val="20"/>
                      <w:szCs w:val="20"/>
                      <w:lang w:val="hy-AM"/>
                    </w:rPr>
                    <w:t>/փողոցի</w:t>
                  </w:r>
                  <w:r>
                    <w:rPr>
                      <w:rFonts w:ascii="GHEA Grapalat" w:hAnsi="GHEA Grapalat"/>
                      <w:b/>
                      <w:i/>
                      <w:sz w:val="20"/>
                      <w:szCs w:val="20"/>
                      <w:lang w:val="hy-AM"/>
                    </w:rPr>
                    <w:t xml:space="preserve"> անվանումը </w:t>
                  </w:r>
                </w:p>
              </w:tc>
              <w:tc>
                <w:tcPr>
                  <w:tcW w:w="7422" w:type="dxa"/>
                  <w:tcBorders>
                    <w:top w:val="single" w:sz="4" w:space="0" w:color="auto"/>
                  </w:tcBorders>
                </w:tcPr>
                <w:p w:rsidR="00B670D5" w:rsidRDefault="00B670D5" w:rsidP="005B671A">
                  <w:pPr>
                    <w:jc w:val="both"/>
                    <w:rPr>
                      <w:rFonts w:ascii="GHEA Grapalat" w:hAnsi="GHEA Grapalat"/>
                      <w:sz w:val="20"/>
                      <w:szCs w:val="20"/>
                      <w:lang w:val="hy-AM"/>
                    </w:rPr>
                  </w:pPr>
                  <w:r>
                    <w:rPr>
                      <w:rFonts w:ascii="GHEA Grapalat" w:hAnsi="GHEA Grapalat"/>
                      <w:sz w:val="20"/>
                      <w:szCs w:val="20"/>
                      <w:lang w:val="hy-AM"/>
                    </w:rPr>
                    <w:t xml:space="preserve">                     </w:t>
                  </w:r>
                </w:p>
                <w:p w:rsidR="00B670D5" w:rsidRPr="00966EEE" w:rsidRDefault="007268CE" w:rsidP="005B671A">
                  <w:pPr>
                    <w:jc w:val="both"/>
                    <w:rPr>
                      <w:rFonts w:ascii="GHEA Grapalat" w:hAnsi="GHEA Grapalat"/>
                      <w:sz w:val="20"/>
                      <w:szCs w:val="20"/>
                      <w:lang w:val="hy-AM"/>
                    </w:rPr>
                  </w:pPr>
                  <w:r w:rsidRPr="00011978">
                    <w:rPr>
                      <w:rFonts w:ascii="GHEA Grapalat" w:hAnsi="GHEA Grapalat" w:cs="Calibri"/>
                      <w:color w:val="000000"/>
                      <w:sz w:val="20"/>
                      <w:szCs w:val="20"/>
                      <w:lang w:val="hy-AM"/>
                    </w:rPr>
                    <w:t>Ադամյան</w:t>
                  </w:r>
                  <w:r w:rsidRPr="00011978">
                    <w:rPr>
                      <w:rFonts w:ascii="GHEA Grapalat" w:hAnsi="GHEA Grapalat" w:cs="Calibri"/>
                      <w:color w:val="000000"/>
                      <w:sz w:val="20"/>
                      <w:szCs w:val="20"/>
                      <w:lang w:val="es-ES"/>
                    </w:rPr>
                    <w:t xml:space="preserve">, </w:t>
                  </w:r>
                  <w:r w:rsidRPr="00011978">
                    <w:rPr>
                      <w:rFonts w:ascii="GHEA Grapalat" w:hAnsi="GHEA Grapalat" w:cs="Calibri"/>
                      <w:color w:val="000000"/>
                      <w:sz w:val="20"/>
                      <w:szCs w:val="20"/>
                      <w:lang w:val="hy-AM"/>
                    </w:rPr>
                    <w:t>Իսրայելյան</w:t>
                  </w:r>
                  <w:r w:rsidRPr="00011978">
                    <w:rPr>
                      <w:rFonts w:ascii="GHEA Grapalat" w:hAnsi="GHEA Grapalat" w:cs="Calibri"/>
                      <w:color w:val="000000"/>
                      <w:sz w:val="20"/>
                      <w:szCs w:val="20"/>
                      <w:lang w:val="es-ES"/>
                    </w:rPr>
                    <w:t xml:space="preserve"> </w:t>
                  </w:r>
                  <w:r w:rsidRPr="00011978">
                    <w:rPr>
                      <w:rFonts w:ascii="GHEA Grapalat" w:hAnsi="GHEA Grapalat" w:cs="Calibri"/>
                      <w:color w:val="000000"/>
                      <w:sz w:val="20"/>
                      <w:szCs w:val="20"/>
                      <w:lang w:val="hy-AM"/>
                    </w:rPr>
                    <w:t>և</w:t>
                  </w:r>
                  <w:r w:rsidRPr="00011978">
                    <w:rPr>
                      <w:rFonts w:ascii="GHEA Grapalat" w:hAnsi="GHEA Grapalat" w:cs="Calibri"/>
                      <w:color w:val="000000"/>
                      <w:sz w:val="20"/>
                      <w:szCs w:val="20"/>
                      <w:lang w:val="es-ES"/>
                    </w:rPr>
                    <w:t xml:space="preserve"> </w:t>
                  </w:r>
                  <w:r w:rsidRPr="00011978">
                    <w:rPr>
                      <w:rFonts w:ascii="GHEA Grapalat" w:hAnsi="GHEA Grapalat" w:cs="Calibri"/>
                      <w:color w:val="000000"/>
                      <w:sz w:val="20"/>
                      <w:szCs w:val="20"/>
                      <w:lang w:val="hy-AM"/>
                    </w:rPr>
                    <w:t>Պարույր</w:t>
                  </w:r>
                  <w:r w:rsidRPr="00011978">
                    <w:rPr>
                      <w:rFonts w:ascii="GHEA Grapalat" w:hAnsi="GHEA Grapalat" w:cs="Calibri"/>
                      <w:color w:val="000000"/>
                      <w:sz w:val="20"/>
                      <w:szCs w:val="20"/>
                      <w:lang w:val="es-ES"/>
                    </w:rPr>
                    <w:t xml:space="preserve"> </w:t>
                  </w:r>
                  <w:r w:rsidRPr="00011978">
                    <w:rPr>
                      <w:rFonts w:ascii="GHEA Grapalat" w:hAnsi="GHEA Grapalat" w:cs="Calibri"/>
                      <w:color w:val="000000"/>
                      <w:sz w:val="20"/>
                      <w:szCs w:val="20"/>
                      <w:lang w:val="hy-AM"/>
                    </w:rPr>
                    <w:t>Սևակի</w:t>
                  </w:r>
                </w:p>
              </w:tc>
            </w:tr>
            <w:tr w:rsidR="00B670D5" w:rsidRPr="00CE2DC9" w:rsidTr="005B671A">
              <w:trPr>
                <w:trHeight w:val="68"/>
              </w:trPr>
              <w:tc>
                <w:tcPr>
                  <w:tcW w:w="3348" w:type="dxa"/>
                </w:tcPr>
                <w:p w:rsidR="00B670D5" w:rsidRPr="00B30493" w:rsidRDefault="00B670D5" w:rsidP="005B671A">
                  <w:pPr>
                    <w:jc w:val="both"/>
                    <w:rPr>
                      <w:rFonts w:ascii="GHEA Grapalat" w:hAnsi="GHEA Grapalat"/>
                      <w:b/>
                      <w:i/>
                      <w:sz w:val="20"/>
                      <w:szCs w:val="20"/>
                      <w:lang w:val="hy-AM"/>
                    </w:rPr>
                  </w:pPr>
                </w:p>
              </w:tc>
              <w:tc>
                <w:tcPr>
                  <w:tcW w:w="7422" w:type="dxa"/>
                </w:tcPr>
                <w:p w:rsidR="00B670D5" w:rsidRPr="00047B2C" w:rsidRDefault="00B670D5" w:rsidP="005B671A">
                  <w:pPr>
                    <w:jc w:val="both"/>
                    <w:rPr>
                      <w:rFonts w:ascii="GHEA Grapalat" w:hAnsi="GHEA Grapalat"/>
                      <w:sz w:val="20"/>
                      <w:szCs w:val="20"/>
                      <w:lang w:val="hy-AM"/>
                    </w:rPr>
                  </w:pPr>
                </w:p>
              </w:tc>
            </w:tr>
            <w:tr w:rsidR="00B670D5" w:rsidRPr="0087303F" w:rsidTr="005B671A">
              <w:trPr>
                <w:trHeight w:val="167"/>
              </w:trPr>
              <w:tc>
                <w:tcPr>
                  <w:tcW w:w="3348" w:type="dxa"/>
                </w:tcPr>
                <w:p w:rsidR="00B670D5" w:rsidRPr="00413084" w:rsidRDefault="00B670D5" w:rsidP="005B671A">
                  <w:pPr>
                    <w:jc w:val="both"/>
                    <w:rPr>
                      <w:rFonts w:ascii="GHEA Grapalat" w:hAnsi="GHEA Grapalat"/>
                      <w:b/>
                      <w:i/>
                      <w:sz w:val="20"/>
                      <w:szCs w:val="20"/>
                      <w:lang w:val="hy-AM"/>
                    </w:rPr>
                  </w:pPr>
                  <w:r w:rsidRPr="00413084">
                    <w:rPr>
                      <w:rFonts w:ascii="GHEA Grapalat" w:hAnsi="GHEA Grapalat"/>
                      <w:b/>
                      <w:i/>
                      <w:sz w:val="20"/>
                      <w:szCs w:val="20"/>
                      <w:lang w:val="hy-AM"/>
                    </w:rPr>
                    <w:t>Ճանապարհի/փողոցի</w:t>
                  </w:r>
                </w:p>
                <w:p w:rsidR="00B670D5" w:rsidRPr="00B30493" w:rsidRDefault="00B670D5" w:rsidP="005B671A">
                  <w:pPr>
                    <w:jc w:val="both"/>
                    <w:rPr>
                      <w:rFonts w:ascii="GHEA Grapalat" w:hAnsi="GHEA Grapalat"/>
                      <w:b/>
                      <w:i/>
                      <w:sz w:val="20"/>
                      <w:szCs w:val="20"/>
                      <w:lang w:val="hy-AM"/>
                    </w:rPr>
                  </w:pPr>
                  <w:r w:rsidRPr="00413084">
                    <w:rPr>
                      <w:rFonts w:ascii="GHEA Grapalat" w:hAnsi="GHEA Grapalat"/>
                      <w:b/>
                      <w:i/>
                      <w:sz w:val="20"/>
                      <w:szCs w:val="20"/>
                      <w:lang w:val="hy-AM"/>
                    </w:rPr>
                    <w:t>կարգը</w:t>
                  </w:r>
                </w:p>
              </w:tc>
              <w:tc>
                <w:tcPr>
                  <w:tcW w:w="7422" w:type="dxa"/>
                </w:tcPr>
                <w:p w:rsidR="00B670D5" w:rsidRPr="00276875" w:rsidRDefault="00B670D5" w:rsidP="005B671A">
                  <w:pPr>
                    <w:jc w:val="both"/>
                    <w:rPr>
                      <w:rFonts w:ascii="GHEA Grapalat" w:hAnsi="GHEA Grapalat"/>
                      <w:sz w:val="20"/>
                      <w:szCs w:val="20"/>
                      <w:lang w:val="hy-AM"/>
                    </w:rPr>
                  </w:pPr>
                  <w:r>
                    <w:rPr>
                      <w:rFonts w:ascii="GHEA Grapalat" w:hAnsi="GHEA Grapalat"/>
                      <w:sz w:val="20"/>
                      <w:szCs w:val="20"/>
                      <w:lang w:val="hy-AM"/>
                    </w:rPr>
                    <w:t xml:space="preserve">   </w:t>
                  </w:r>
                  <w:r w:rsidRPr="00B43C48">
                    <w:rPr>
                      <w:rFonts w:ascii="GHEA Grapalat" w:hAnsi="GHEA Grapalat"/>
                      <w:sz w:val="20"/>
                      <w:szCs w:val="20"/>
                    </w:rPr>
                    <w:t>IV</w:t>
                  </w:r>
                  <w:r>
                    <w:rPr>
                      <w:rFonts w:ascii="GHEA Grapalat" w:hAnsi="GHEA Grapalat"/>
                      <w:sz w:val="20"/>
                      <w:szCs w:val="20"/>
                      <w:lang w:val="hy-AM"/>
                    </w:rPr>
                    <w:t>-րդ</w:t>
                  </w:r>
                </w:p>
              </w:tc>
            </w:tr>
            <w:tr w:rsidR="00B670D5" w:rsidRPr="0087303F" w:rsidTr="005B671A">
              <w:trPr>
                <w:trHeight w:val="167"/>
              </w:trPr>
              <w:tc>
                <w:tcPr>
                  <w:tcW w:w="3348" w:type="dxa"/>
                </w:tcPr>
                <w:p w:rsidR="00B670D5" w:rsidRPr="00B30493" w:rsidRDefault="00B670D5" w:rsidP="005B671A">
                  <w:pPr>
                    <w:jc w:val="both"/>
                    <w:rPr>
                      <w:rFonts w:ascii="GHEA Grapalat" w:hAnsi="GHEA Grapalat"/>
                      <w:b/>
                      <w:i/>
                      <w:sz w:val="20"/>
                      <w:szCs w:val="20"/>
                      <w:lang w:val="hy-AM"/>
                    </w:rPr>
                  </w:pPr>
                </w:p>
              </w:tc>
              <w:tc>
                <w:tcPr>
                  <w:tcW w:w="7422" w:type="dxa"/>
                </w:tcPr>
                <w:p w:rsidR="00B670D5" w:rsidRPr="0087303F" w:rsidRDefault="00B670D5" w:rsidP="005B671A">
                  <w:pPr>
                    <w:jc w:val="both"/>
                    <w:rPr>
                      <w:rFonts w:ascii="GHEA Grapalat" w:hAnsi="GHEA Grapalat"/>
                      <w:sz w:val="20"/>
                      <w:szCs w:val="20"/>
                      <w:lang w:val="hy-AM"/>
                    </w:rPr>
                  </w:pPr>
                </w:p>
              </w:tc>
            </w:tr>
            <w:tr w:rsidR="00B670D5" w:rsidRPr="001D7147" w:rsidTr="005B671A">
              <w:tc>
                <w:tcPr>
                  <w:tcW w:w="3348" w:type="dxa"/>
                </w:tcPr>
                <w:p w:rsidR="00B670D5" w:rsidRPr="0087303F" w:rsidRDefault="00B670D5" w:rsidP="005B671A">
                  <w:pPr>
                    <w:jc w:val="both"/>
                    <w:rPr>
                      <w:rFonts w:ascii="GHEA Grapalat" w:hAnsi="GHEA Grapalat"/>
                      <w:b/>
                      <w:i/>
                      <w:sz w:val="20"/>
                      <w:szCs w:val="20"/>
                      <w:lang w:val="hy-AM"/>
                    </w:rPr>
                  </w:pPr>
                  <w:r>
                    <w:rPr>
                      <w:rFonts w:ascii="GHEA Grapalat" w:hAnsi="GHEA Grapalat"/>
                      <w:b/>
                      <w:i/>
                      <w:sz w:val="20"/>
                      <w:szCs w:val="20"/>
                      <w:lang w:val="hy-AM"/>
                    </w:rPr>
                    <w:t>Երթևեկամասերի ծ</w:t>
                  </w:r>
                  <w:r w:rsidRPr="0087303F">
                    <w:rPr>
                      <w:rFonts w:ascii="GHEA Grapalat" w:hAnsi="GHEA Grapalat"/>
                      <w:b/>
                      <w:i/>
                      <w:sz w:val="20"/>
                      <w:szCs w:val="20"/>
                      <w:lang w:val="hy-AM"/>
                    </w:rPr>
                    <w:t>ածկի տեսակը</w:t>
                  </w:r>
                </w:p>
              </w:tc>
              <w:tc>
                <w:tcPr>
                  <w:tcW w:w="7422" w:type="dxa"/>
                </w:tcPr>
                <w:p w:rsidR="00B670D5" w:rsidRPr="00100D50" w:rsidRDefault="00B670D5" w:rsidP="005B671A">
                  <w:pPr>
                    <w:jc w:val="both"/>
                    <w:rPr>
                      <w:rFonts w:ascii="GHEA Grapalat" w:hAnsi="GHEA Grapalat"/>
                      <w:sz w:val="20"/>
                      <w:szCs w:val="20"/>
                      <w:lang w:val="hy-AM"/>
                    </w:rPr>
                  </w:pPr>
                  <w:r>
                    <w:rPr>
                      <w:rFonts w:ascii="GHEA Grapalat" w:hAnsi="GHEA Grapalat"/>
                      <w:sz w:val="20"/>
                      <w:szCs w:val="20"/>
                      <w:lang w:val="hy-AM"/>
                    </w:rPr>
                    <w:t xml:space="preserve"> ասֆալտբետոնյա</w:t>
                  </w:r>
                </w:p>
              </w:tc>
            </w:tr>
            <w:tr w:rsidR="00B670D5" w:rsidRPr="001D7147" w:rsidTr="005B671A">
              <w:tc>
                <w:tcPr>
                  <w:tcW w:w="3348" w:type="dxa"/>
                </w:tcPr>
                <w:p w:rsidR="00B670D5" w:rsidRPr="001D7147" w:rsidRDefault="00B670D5" w:rsidP="005B671A">
                  <w:pPr>
                    <w:jc w:val="both"/>
                    <w:rPr>
                      <w:rFonts w:ascii="GHEA Grapalat" w:hAnsi="GHEA Grapalat"/>
                      <w:b/>
                      <w:i/>
                      <w:color w:val="FF0000"/>
                      <w:sz w:val="20"/>
                      <w:szCs w:val="20"/>
                      <w:lang w:val="hy-AM"/>
                    </w:rPr>
                  </w:pPr>
                </w:p>
              </w:tc>
              <w:tc>
                <w:tcPr>
                  <w:tcW w:w="7422" w:type="dxa"/>
                </w:tcPr>
                <w:p w:rsidR="00B670D5" w:rsidRPr="001D7147" w:rsidRDefault="00B670D5" w:rsidP="005B671A">
                  <w:pPr>
                    <w:jc w:val="both"/>
                    <w:rPr>
                      <w:rFonts w:ascii="GHEA Grapalat" w:hAnsi="GHEA Grapalat"/>
                      <w:color w:val="FF0000"/>
                      <w:sz w:val="20"/>
                      <w:szCs w:val="20"/>
                      <w:lang w:val="hy-AM"/>
                    </w:rPr>
                  </w:pPr>
                </w:p>
              </w:tc>
            </w:tr>
            <w:tr w:rsidR="00B670D5" w:rsidRPr="00CE2DC9" w:rsidTr="005B671A">
              <w:trPr>
                <w:trHeight w:val="569"/>
              </w:trPr>
              <w:tc>
                <w:tcPr>
                  <w:tcW w:w="3348" w:type="dxa"/>
                </w:tcPr>
                <w:p w:rsidR="00B670D5" w:rsidRPr="001D7147" w:rsidRDefault="00B670D5" w:rsidP="005B671A">
                  <w:pPr>
                    <w:jc w:val="both"/>
                    <w:rPr>
                      <w:rFonts w:ascii="GHEA Grapalat" w:hAnsi="GHEA Grapalat"/>
                      <w:b/>
                      <w:i/>
                      <w:sz w:val="20"/>
                      <w:szCs w:val="20"/>
                      <w:lang w:val="hy-AM"/>
                    </w:rPr>
                  </w:pPr>
                  <w:r w:rsidRPr="001D7147">
                    <w:rPr>
                      <w:rFonts w:ascii="GHEA Grapalat" w:hAnsi="GHEA Grapalat"/>
                      <w:b/>
                      <w:i/>
                      <w:sz w:val="20"/>
                      <w:szCs w:val="20"/>
                    </w:rPr>
                    <w:lastRenderedPageBreak/>
                    <w:t>Ընդհանուր դրույթներ</w:t>
                  </w:r>
                </w:p>
              </w:tc>
              <w:tc>
                <w:tcPr>
                  <w:tcW w:w="7422" w:type="dxa"/>
                </w:tcPr>
                <w:p w:rsidR="00B670D5" w:rsidRPr="0068581B" w:rsidRDefault="00B670D5" w:rsidP="00B670D5">
                  <w:pPr>
                    <w:pStyle w:val="ListParagraph1"/>
                    <w:numPr>
                      <w:ilvl w:val="0"/>
                      <w:numId w:val="32"/>
                    </w:numPr>
                    <w:jc w:val="both"/>
                    <w:rPr>
                      <w:rFonts w:ascii="GHEA Grapalat" w:hAnsi="GHEA Grapalat"/>
                      <w:sz w:val="20"/>
                      <w:szCs w:val="20"/>
                      <w:lang w:val="hy-AM"/>
                    </w:rPr>
                  </w:pPr>
                  <w:r w:rsidRPr="0068581B">
                    <w:rPr>
                      <w:rFonts w:ascii="GHEA Grapalat" w:hAnsi="GHEA Grapalat"/>
                      <w:sz w:val="20"/>
                      <w:szCs w:val="20"/>
                      <w:lang w:val="hy-AM"/>
                    </w:rPr>
                    <w:t xml:space="preserve">Յուրաքանչյուր ճանապարհահատվածի համար նախագծանախահաշվային փաստաթղթերը պետք է կազմվեն և ներկայացվեն հայերեն և ռուսերեն լեզուներով՝ </w:t>
                  </w:r>
                  <w:r>
                    <w:rPr>
                      <w:rFonts w:ascii="GHEA Grapalat" w:hAnsi="GHEA Grapalat"/>
                      <w:sz w:val="20"/>
                      <w:szCs w:val="20"/>
                      <w:lang w:val="hy-AM"/>
                    </w:rPr>
                    <w:t>5</w:t>
                  </w:r>
                  <w:r w:rsidRPr="0068581B">
                    <w:rPr>
                      <w:rFonts w:ascii="GHEA Grapalat" w:hAnsi="GHEA Grapalat"/>
                      <w:sz w:val="20"/>
                      <w:szCs w:val="20"/>
                      <w:lang w:val="hy-AM"/>
                    </w:rPr>
                    <w:t xml:space="preserve"> թղթային օրինակով և մեկ էլեկտրոնային տարբերակով (ACAD PDF ֆորմատներով, ծավալաթերթերը, ամփոփագրերը և նախահաշիվները նաև Excel ֆորմատով)։</w:t>
                  </w:r>
                </w:p>
                <w:p w:rsidR="00B670D5" w:rsidRDefault="00B670D5" w:rsidP="00B670D5">
                  <w:pPr>
                    <w:pStyle w:val="ListParagraph1"/>
                    <w:numPr>
                      <w:ilvl w:val="0"/>
                      <w:numId w:val="32"/>
                    </w:numPr>
                    <w:jc w:val="both"/>
                    <w:rPr>
                      <w:rFonts w:ascii="GHEA Grapalat" w:hAnsi="GHEA Grapalat"/>
                      <w:sz w:val="20"/>
                      <w:szCs w:val="20"/>
                      <w:lang w:val="hy-AM"/>
                    </w:rPr>
                  </w:pPr>
                  <w:r w:rsidRPr="0068581B">
                    <w:rPr>
                      <w:rFonts w:ascii="GHEA Grapalat" w:hAnsi="GHEA Grapalat"/>
                      <w:sz w:val="20"/>
                      <w:szCs w:val="20"/>
                      <w:lang w:val="hy-AM"/>
                    </w:rPr>
                    <w:t xml:space="preserve">Նախագծանախահաշվային փաստաթղթերը պետք է պատրաստված լինեն համակարգչային համապատասխան ծրագրերի կիրառման միջոցով, լինեն գունավոր և ընթեռնելի: </w:t>
                  </w:r>
                </w:p>
                <w:p w:rsidR="00B670D5" w:rsidRPr="001D7147" w:rsidRDefault="00B670D5" w:rsidP="00B670D5">
                  <w:pPr>
                    <w:pStyle w:val="ListParagraph1"/>
                    <w:numPr>
                      <w:ilvl w:val="0"/>
                      <w:numId w:val="32"/>
                    </w:numPr>
                    <w:jc w:val="both"/>
                    <w:rPr>
                      <w:rFonts w:ascii="GHEA Grapalat" w:hAnsi="GHEA Grapalat"/>
                      <w:sz w:val="20"/>
                      <w:szCs w:val="20"/>
                      <w:lang w:val="hy-AM"/>
                    </w:rPr>
                  </w:pPr>
                  <w:r w:rsidRPr="002F41BB">
                    <w:rPr>
                      <w:rFonts w:ascii="GHEA Grapalat" w:hAnsi="GHEA Grapalat"/>
                      <w:color w:val="000000"/>
                      <w:sz w:val="20"/>
                      <w:szCs w:val="20"/>
                      <w:lang w:val="hy-AM"/>
                    </w:rPr>
                    <w:t>Կատարողը ներկայացնում է նաև քաղաքաշինական պարզ փորձաքննության եզրակացություն, որը պետք է լինի դրական։</w:t>
                  </w:r>
                </w:p>
              </w:tc>
            </w:tr>
            <w:tr w:rsidR="00B670D5" w:rsidRPr="00CE2DC9" w:rsidTr="005B671A">
              <w:tc>
                <w:tcPr>
                  <w:tcW w:w="3348" w:type="dxa"/>
                  <w:tcBorders>
                    <w:left w:val="nil"/>
                    <w:bottom w:val="nil"/>
                    <w:right w:val="nil"/>
                  </w:tcBorders>
                </w:tcPr>
                <w:p w:rsidR="00B670D5" w:rsidRPr="001D7147" w:rsidRDefault="00B670D5" w:rsidP="005B671A">
                  <w:pPr>
                    <w:jc w:val="both"/>
                    <w:rPr>
                      <w:rFonts w:ascii="GHEA Grapalat" w:hAnsi="GHEA Grapalat"/>
                      <w:b/>
                      <w:i/>
                      <w:sz w:val="20"/>
                      <w:szCs w:val="20"/>
                    </w:rPr>
                  </w:pPr>
                  <w:r w:rsidRPr="001D7147">
                    <w:rPr>
                      <w:rFonts w:ascii="GHEA Grapalat" w:hAnsi="GHEA Grapalat"/>
                      <w:b/>
                      <w:i/>
                      <w:sz w:val="20"/>
                      <w:szCs w:val="20"/>
                    </w:rPr>
                    <w:t xml:space="preserve">Հիմնական պարտականություններ       </w:t>
                  </w:r>
                </w:p>
                <w:p w:rsidR="00B670D5" w:rsidRPr="001D7147" w:rsidRDefault="00B670D5" w:rsidP="005B671A">
                  <w:pPr>
                    <w:jc w:val="both"/>
                    <w:rPr>
                      <w:rFonts w:ascii="GHEA Grapalat" w:hAnsi="GHEA Grapalat"/>
                      <w:b/>
                      <w:i/>
                      <w:sz w:val="20"/>
                      <w:szCs w:val="20"/>
                      <w:lang w:val="hy-AM"/>
                    </w:rPr>
                  </w:pPr>
                  <w:r w:rsidRPr="001D7147">
                    <w:rPr>
                      <w:rFonts w:ascii="GHEA Grapalat" w:hAnsi="GHEA Grapalat"/>
                      <w:b/>
                      <w:i/>
                      <w:sz w:val="20"/>
                      <w:szCs w:val="20"/>
                    </w:rPr>
                    <w:t>և պահանջներ</w:t>
                  </w:r>
                </w:p>
              </w:tc>
              <w:tc>
                <w:tcPr>
                  <w:tcW w:w="7422" w:type="dxa"/>
                  <w:tcBorders>
                    <w:left w:val="nil"/>
                    <w:bottom w:val="nil"/>
                    <w:right w:val="nil"/>
                  </w:tcBorders>
                </w:tcPr>
                <w:p w:rsidR="00B670D5" w:rsidRPr="001D7147" w:rsidRDefault="00B670D5" w:rsidP="005B671A">
                  <w:pPr>
                    <w:jc w:val="both"/>
                    <w:rPr>
                      <w:rFonts w:ascii="GHEA Grapalat" w:hAnsi="GHEA Grapalat"/>
                      <w:b/>
                      <w:i/>
                      <w:sz w:val="20"/>
                      <w:szCs w:val="20"/>
                      <w:lang w:val="ru-RU"/>
                    </w:rPr>
                  </w:pPr>
                  <w:r w:rsidRPr="001D7147">
                    <w:rPr>
                      <w:rFonts w:ascii="GHEA Grapalat" w:hAnsi="GHEA Grapalat"/>
                      <w:b/>
                      <w:i/>
                      <w:sz w:val="20"/>
                      <w:szCs w:val="20"/>
                      <w:lang w:val="hy-AM"/>
                    </w:rPr>
                    <w:t>Հիմնական պարտականություններ</w:t>
                  </w:r>
                  <w:r w:rsidRPr="001D7147">
                    <w:rPr>
                      <w:rFonts w:ascii="GHEA Grapalat" w:hAnsi="GHEA Grapalat"/>
                      <w:sz w:val="20"/>
                      <w:szCs w:val="20"/>
                      <w:lang w:val="ru-RU"/>
                    </w:rPr>
                    <w:t>՝</w:t>
                  </w:r>
                </w:p>
                <w:p w:rsidR="00B670D5" w:rsidRPr="001D7147" w:rsidRDefault="00B670D5" w:rsidP="00B670D5">
                  <w:pPr>
                    <w:pStyle w:val="ListParagraph1"/>
                    <w:numPr>
                      <w:ilvl w:val="0"/>
                      <w:numId w:val="34"/>
                    </w:numPr>
                    <w:jc w:val="both"/>
                    <w:rPr>
                      <w:rFonts w:ascii="GHEA Grapalat" w:hAnsi="GHEA Grapalat"/>
                      <w:sz w:val="20"/>
                      <w:szCs w:val="20"/>
                    </w:rPr>
                  </w:pPr>
                  <w:r>
                    <w:rPr>
                      <w:rFonts w:ascii="GHEA Grapalat" w:hAnsi="GHEA Grapalat"/>
                      <w:sz w:val="20"/>
                      <w:szCs w:val="20"/>
                    </w:rPr>
                    <w:t>Ի</w:t>
                  </w:r>
                  <w:r w:rsidRPr="001D7147">
                    <w:rPr>
                      <w:rFonts w:ascii="GHEA Grapalat" w:hAnsi="GHEA Grapalat"/>
                      <w:sz w:val="20"/>
                      <w:szCs w:val="20"/>
                    </w:rPr>
                    <w:t xml:space="preserve">նժեներական </w:t>
                  </w:r>
                  <w:r w:rsidRPr="001D7147">
                    <w:rPr>
                      <w:rFonts w:ascii="GHEA Grapalat" w:hAnsi="GHEA Grapalat"/>
                      <w:sz w:val="20"/>
                      <w:szCs w:val="20"/>
                      <w:lang w:val="hy-AM"/>
                    </w:rPr>
                    <w:t xml:space="preserve">հետազննման </w:t>
                  </w:r>
                  <w:r w:rsidRPr="001D7147">
                    <w:rPr>
                      <w:rFonts w:ascii="GHEA Grapalat" w:hAnsi="GHEA Grapalat"/>
                      <w:sz w:val="20"/>
                      <w:szCs w:val="20"/>
                    </w:rPr>
                    <w:t>իրականացում</w:t>
                  </w:r>
                  <w:r>
                    <w:rPr>
                      <w:rFonts w:ascii="GHEA Grapalat" w:hAnsi="GHEA Grapalat"/>
                      <w:sz w:val="20"/>
                      <w:szCs w:val="20"/>
                    </w:rPr>
                    <w:t>:</w:t>
                  </w:r>
                </w:p>
                <w:p w:rsidR="00B670D5" w:rsidRPr="001A46EC" w:rsidRDefault="00B670D5" w:rsidP="00B670D5">
                  <w:pPr>
                    <w:pStyle w:val="ListParagraph1"/>
                    <w:numPr>
                      <w:ilvl w:val="0"/>
                      <w:numId w:val="34"/>
                    </w:numPr>
                    <w:jc w:val="both"/>
                    <w:rPr>
                      <w:rFonts w:ascii="GHEA Grapalat" w:hAnsi="GHEA Grapalat"/>
                      <w:sz w:val="20"/>
                      <w:szCs w:val="20"/>
                    </w:rPr>
                  </w:pPr>
                  <w:r>
                    <w:rPr>
                      <w:rFonts w:ascii="GHEA Grapalat" w:hAnsi="GHEA Grapalat"/>
                      <w:sz w:val="20"/>
                      <w:szCs w:val="20"/>
                    </w:rPr>
                    <w:t>Ն</w:t>
                  </w:r>
                  <w:r w:rsidRPr="001D7147">
                    <w:rPr>
                      <w:rFonts w:ascii="GHEA Grapalat" w:hAnsi="GHEA Grapalat"/>
                      <w:sz w:val="20"/>
                      <w:szCs w:val="20"/>
                      <w:lang w:val="hy-AM"/>
                    </w:rPr>
                    <w:t>ախագծա</w:t>
                  </w:r>
                  <w:r w:rsidRPr="001D7147">
                    <w:rPr>
                      <w:rFonts w:ascii="GHEA Grapalat" w:hAnsi="GHEA Grapalat"/>
                      <w:sz w:val="20"/>
                      <w:szCs w:val="20"/>
                    </w:rPr>
                    <w:t xml:space="preserve">նախահաշվային </w:t>
                  </w:r>
                  <w:r w:rsidRPr="001D7147">
                    <w:rPr>
                      <w:rFonts w:ascii="GHEA Grapalat" w:hAnsi="GHEA Grapalat"/>
                      <w:sz w:val="20"/>
                      <w:szCs w:val="20"/>
                      <w:lang w:val="ru-RU"/>
                    </w:rPr>
                    <w:t xml:space="preserve">փաստաթղթերի </w:t>
                  </w:r>
                  <w:r w:rsidRPr="001D7147">
                    <w:rPr>
                      <w:rFonts w:ascii="GHEA Grapalat" w:hAnsi="GHEA Grapalat"/>
                      <w:sz w:val="20"/>
                      <w:szCs w:val="20"/>
                    </w:rPr>
                    <w:t>մշակում</w:t>
                  </w:r>
                  <w:r>
                    <w:rPr>
                      <w:rFonts w:ascii="GHEA Grapalat" w:hAnsi="GHEA Grapalat"/>
                      <w:sz w:val="20"/>
                      <w:szCs w:val="20"/>
                    </w:rPr>
                    <w:t>:</w:t>
                  </w:r>
                  <w:r w:rsidRPr="001A46EC">
                    <w:rPr>
                      <w:rFonts w:ascii="GHEA Grapalat" w:hAnsi="GHEA Grapalat"/>
                      <w:sz w:val="20"/>
                      <w:szCs w:val="20"/>
                      <w:highlight w:val="yellow"/>
                    </w:rPr>
                    <w:t xml:space="preserve">   </w:t>
                  </w:r>
                </w:p>
                <w:p w:rsidR="00B670D5" w:rsidRPr="0049151F" w:rsidRDefault="00B670D5" w:rsidP="00B670D5">
                  <w:pPr>
                    <w:pStyle w:val="ListParagraph1"/>
                    <w:numPr>
                      <w:ilvl w:val="0"/>
                      <w:numId w:val="34"/>
                    </w:numPr>
                    <w:jc w:val="both"/>
                    <w:rPr>
                      <w:rFonts w:ascii="GHEA Grapalat" w:hAnsi="GHEA Grapalat"/>
                      <w:sz w:val="20"/>
                      <w:szCs w:val="20"/>
                      <w:lang w:val="hy-AM"/>
                    </w:rPr>
                  </w:pPr>
                  <w:r>
                    <w:rPr>
                      <w:rFonts w:ascii="GHEA Grapalat" w:hAnsi="GHEA Grapalat"/>
                      <w:sz w:val="20"/>
                      <w:szCs w:val="20"/>
                    </w:rPr>
                    <w:t>Ճ</w:t>
                  </w:r>
                  <w:r w:rsidRPr="0049151F">
                    <w:rPr>
                      <w:rFonts w:ascii="GHEA Grapalat" w:hAnsi="GHEA Grapalat"/>
                      <w:sz w:val="20"/>
                      <w:szCs w:val="20"/>
                      <w:lang w:val="hy-AM"/>
                    </w:rPr>
                    <w:t>անապարհի ծրագծի սահմաններում գտնվող ստորգետնյա և վերգետնյա ինժեներական բոլոր գծերի ուսումնասիրություն, անհրաժեշտ տեխնիկական պայմաններ</w:t>
                  </w:r>
                  <w:r>
                    <w:rPr>
                      <w:rFonts w:ascii="GHEA Grapalat" w:hAnsi="GHEA Grapalat"/>
                      <w:sz w:val="20"/>
                      <w:szCs w:val="20"/>
                    </w:rPr>
                    <w:t>ի</w:t>
                  </w:r>
                  <w:r w:rsidRPr="0049151F">
                    <w:rPr>
                      <w:rFonts w:ascii="GHEA Grapalat" w:hAnsi="GHEA Grapalat"/>
                      <w:sz w:val="20"/>
                      <w:szCs w:val="20"/>
                      <w:lang w:val="hy-AM"/>
                    </w:rPr>
                    <w:t xml:space="preserve"> ձեռք բեր</w:t>
                  </w:r>
                  <w:r>
                    <w:rPr>
                      <w:rFonts w:ascii="GHEA Grapalat" w:hAnsi="GHEA Grapalat"/>
                      <w:sz w:val="20"/>
                      <w:szCs w:val="20"/>
                    </w:rPr>
                    <w:t>ում</w:t>
                  </w:r>
                  <w:r w:rsidRPr="0049151F">
                    <w:rPr>
                      <w:rFonts w:ascii="GHEA Grapalat" w:hAnsi="GHEA Grapalat"/>
                      <w:sz w:val="20"/>
                      <w:szCs w:val="20"/>
                      <w:lang w:val="hy-AM"/>
                    </w:rPr>
                    <w:t xml:space="preserve"> և ճանապարհի ծրագծի իրականացմանը խոչընդոտելու, իսկ ստորգտնյա գծերի դեպքում նաև  ոչ բարվոք վիճակում գտնվելու դեպքում այդ գծերի համար տալ նախագծային լուծում:</w:t>
                  </w:r>
                  <w:r w:rsidRPr="001A46EC">
                    <w:rPr>
                      <w:rFonts w:ascii="GHEA Grapalat" w:hAnsi="GHEA Grapalat"/>
                      <w:sz w:val="20"/>
                      <w:szCs w:val="20"/>
                      <w:lang w:val="hy-AM"/>
                    </w:rPr>
                    <w:t xml:space="preserve"> Ինժեներական </w:t>
                  </w:r>
                  <w:r>
                    <w:rPr>
                      <w:rFonts w:ascii="GHEA Grapalat" w:hAnsi="GHEA Grapalat"/>
                      <w:sz w:val="20"/>
                      <w:szCs w:val="20"/>
                    </w:rPr>
                    <w:t>գծեր</w:t>
                  </w:r>
                  <w:r w:rsidRPr="001A46EC">
                    <w:rPr>
                      <w:rFonts w:ascii="GHEA Grapalat" w:hAnsi="GHEA Grapalat"/>
                      <w:sz w:val="20"/>
                      <w:szCs w:val="20"/>
                      <w:lang w:val="hy-AM"/>
                    </w:rPr>
                    <w:t>ի (</w:t>
                  </w:r>
                  <w:r w:rsidRPr="0049151F">
                    <w:rPr>
                      <w:rFonts w:ascii="GHEA Grapalat" w:hAnsi="GHEA Grapalat"/>
                      <w:sz w:val="20"/>
                      <w:szCs w:val="20"/>
                      <w:lang w:val="hy-AM"/>
                    </w:rPr>
                    <w:t xml:space="preserve">նաև </w:t>
                  </w:r>
                  <w:r w:rsidRPr="001A46EC">
                    <w:rPr>
                      <w:rFonts w:ascii="GHEA Grapalat" w:hAnsi="GHEA Grapalat"/>
                      <w:sz w:val="20"/>
                      <w:szCs w:val="20"/>
                      <w:lang w:val="hy-AM"/>
                    </w:rPr>
                    <w:t>սարքավորումների) տեղափոխման անհրաժեշտության դեպքում դրանց տեղափոխման նախագիծի մշակում և  իրավասու կազմակե</w:t>
                  </w:r>
                  <w:r>
                    <w:rPr>
                      <w:rFonts w:ascii="GHEA Grapalat" w:hAnsi="GHEA Grapalat"/>
                      <w:sz w:val="20"/>
                      <w:szCs w:val="20"/>
                      <w:lang w:val="hy-AM"/>
                    </w:rPr>
                    <w:t>րպությունների հետ համաձայնեցում</w:t>
                  </w:r>
                  <w:r w:rsidRPr="0049151F">
                    <w:rPr>
                      <w:rFonts w:ascii="GHEA Grapalat" w:hAnsi="GHEA Grapalat"/>
                      <w:sz w:val="20"/>
                      <w:szCs w:val="20"/>
                      <w:lang w:val="hy-AM"/>
                    </w:rPr>
                    <w:t xml:space="preserve">:  </w:t>
                  </w:r>
                </w:p>
                <w:p w:rsidR="00B670D5" w:rsidRPr="00C35A9C" w:rsidRDefault="00B670D5" w:rsidP="00B670D5">
                  <w:pPr>
                    <w:pStyle w:val="ListParagraph2"/>
                    <w:numPr>
                      <w:ilvl w:val="0"/>
                      <w:numId w:val="34"/>
                    </w:numPr>
                    <w:jc w:val="both"/>
                    <w:rPr>
                      <w:rFonts w:ascii="GHEA Grapalat" w:hAnsi="GHEA Grapalat"/>
                      <w:sz w:val="20"/>
                      <w:szCs w:val="20"/>
                      <w:lang w:val="hy-AM"/>
                    </w:rPr>
                  </w:pPr>
                  <w:r w:rsidRPr="00AE6C1F">
                    <w:rPr>
                      <w:rFonts w:ascii="GHEA Grapalat" w:hAnsi="GHEA Grapalat"/>
                      <w:sz w:val="20"/>
                      <w:szCs w:val="20"/>
                      <w:lang w:val="hy-AM"/>
                    </w:rPr>
                    <w:t>Շ</w:t>
                  </w:r>
                  <w:r w:rsidRPr="006402E4">
                    <w:rPr>
                      <w:rFonts w:ascii="GHEA Grapalat" w:hAnsi="GHEA Grapalat"/>
                      <w:sz w:val="20"/>
                      <w:szCs w:val="20"/>
                      <w:lang w:val="hy-AM"/>
                    </w:rPr>
                    <w:t>ինարարական աշխատանքները սկսելուց առաջ</w:t>
                  </w:r>
                  <w:r w:rsidRPr="001A46EC">
                    <w:rPr>
                      <w:rFonts w:ascii="GHEA Grapalat" w:hAnsi="GHEA Grapalat"/>
                      <w:sz w:val="20"/>
                      <w:szCs w:val="20"/>
                      <w:lang w:val="hy-AM"/>
                    </w:rPr>
                    <w:t>, հիմնանորոգվող տեղամասը հանձնման-ընդունման ակտի միջոցով կապալառու կազմակերպությանը հանձնում ՝ տեղանքին ամրակցող նշաններով և բարձրությունների հենանիշերով:</w:t>
                  </w:r>
                </w:p>
                <w:p w:rsidR="00B670D5" w:rsidRPr="00C35A9C" w:rsidRDefault="00B670D5" w:rsidP="005B671A">
                  <w:pPr>
                    <w:ind w:firstLine="708"/>
                    <w:jc w:val="both"/>
                    <w:rPr>
                      <w:rFonts w:ascii="GHEA Grapalat" w:eastAsia="Calibri" w:hAnsi="GHEA Grapalat" w:cs="Arial"/>
                      <w:sz w:val="20"/>
                      <w:szCs w:val="20"/>
                      <w:lang w:val="hy-AM"/>
                    </w:rPr>
                  </w:pPr>
                  <w:r w:rsidRPr="00C35A9C">
                    <w:rPr>
                      <w:rFonts w:ascii="GHEA Grapalat" w:eastAsia="Calibri" w:hAnsi="GHEA Grapalat" w:cs="Arial"/>
                      <w:sz w:val="20"/>
                      <w:szCs w:val="20"/>
                      <w:lang w:val="hy-AM"/>
                    </w:rPr>
                    <w:t>Նախագծողները և փորձաքննություն իրականացնողները պետք է ունենան համապատասխան աշխատանքների իրականացման լիցենզիաներ։</w:t>
                  </w:r>
                </w:p>
                <w:p w:rsidR="00B670D5" w:rsidRPr="001D7147" w:rsidRDefault="00B670D5" w:rsidP="005B671A">
                  <w:pPr>
                    <w:jc w:val="both"/>
                    <w:rPr>
                      <w:rFonts w:ascii="GHEA Grapalat" w:hAnsi="GHEA Grapalat"/>
                      <w:b/>
                      <w:i/>
                      <w:sz w:val="20"/>
                      <w:szCs w:val="20"/>
                      <w:lang w:val="hy-AM"/>
                    </w:rPr>
                  </w:pPr>
                  <w:r w:rsidRPr="001D7147">
                    <w:rPr>
                      <w:rFonts w:ascii="GHEA Grapalat" w:hAnsi="GHEA Grapalat"/>
                      <w:b/>
                      <w:i/>
                      <w:sz w:val="20"/>
                      <w:szCs w:val="20"/>
                      <w:lang w:val="ru-RU"/>
                    </w:rPr>
                    <w:t>Հ</w:t>
                  </w:r>
                  <w:r w:rsidRPr="001D7147">
                    <w:rPr>
                      <w:rFonts w:ascii="GHEA Grapalat" w:hAnsi="GHEA Grapalat"/>
                      <w:b/>
                      <w:i/>
                      <w:sz w:val="20"/>
                      <w:szCs w:val="20"/>
                      <w:lang w:val="hy-AM"/>
                    </w:rPr>
                    <w:t>ետազննման վերաբերյալ պահանջներ՝</w:t>
                  </w:r>
                </w:p>
                <w:p w:rsidR="00B670D5" w:rsidRPr="001D7147" w:rsidRDefault="00B670D5" w:rsidP="00B670D5">
                  <w:pPr>
                    <w:pStyle w:val="ListParagraph1"/>
                    <w:numPr>
                      <w:ilvl w:val="0"/>
                      <w:numId w:val="31"/>
                    </w:numPr>
                    <w:jc w:val="both"/>
                    <w:rPr>
                      <w:rFonts w:ascii="GHEA Grapalat" w:hAnsi="GHEA Grapalat"/>
                      <w:sz w:val="20"/>
                      <w:szCs w:val="20"/>
                      <w:lang w:val="hy-AM"/>
                    </w:rPr>
                  </w:pPr>
                  <w:r w:rsidRPr="001D7147">
                    <w:rPr>
                      <w:rFonts w:ascii="GHEA Grapalat" w:eastAsia="Calibri" w:hAnsi="GHEA Grapalat"/>
                      <w:sz w:val="20"/>
                      <w:szCs w:val="20"/>
                      <w:lang w:val="hy-AM"/>
                    </w:rPr>
                    <w:t>Ինժեներական հետազննումն իրականացնել նախագծային փաստաթղթերը մշակելու և նախագծային լուծումները հիմնավորելու անհրաժեշտ ծավալով,</w:t>
                  </w:r>
                </w:p>
                <w:p w:rsidR="00B670D5" w:rsidRPr="001D7147" w:rsidRDefault="00B670D5" w:rsidP="00B670D5">
                  <w:pPr>
                    <w:numPr>
                      <w:ilvl w:val="0"/>
                      <w:numId w:val="36"/>
                    </w:numPr>
                    <w:jc w:val="both"/>
                    <w:rPr>
                      <w:rFonts w:ascii="GHEA Grapalat" w:eastAsia="Calibri" w:hAnsi="GHEA Grapalat"/>
                      <w:sz w:val="20"/>
                      <w:szCs w:val="20"/>
                      <w:lang w:val="hy-AM"/>
                    </w:rPr>
                  </w:pPr>
                  <w:r w:rsidRPr="001D7147">
                    <w:rPr>
                      <w:rFonts w:ascii="GHEA Grapalat" w:hAnsi="GHEA Grapalat"/>
                      <w:sz w:val="20"/>
                      <w:szCs w:val="20"/>
                      <w:lang w:val="hy-AM"/>
                    </w:rPr>
                    <w:t>հետազննման ընթացքում հիմնանորոգվող ճանապարհի երկայնքով</w:t>
                  </w:r>
                  <w:r w:rsidRPr="00F77AB4">
                    <w:rPr>
                      <w:rFonts w:ascii="GHEA Grapalat" w:hAnsi="GHEA Grapalat"/>
                      <w:sz w:val="20"/>
                      <w:szCs w:val="20"/>
                      <w:lang w:val="hy-AM"/>
                    </w:rPr>
                    <w:t xml:space="preserve"> </w:t>
                  </w:r>
                  <w:r w:rsidRPr="001D7147">
                    <w:rPr>
                      <w:rFonts w:ascii="GHEA Grapalat" w:hAnsi="GHEA Grapalat"/>
                      <w:sz w:val="20"/>
                      <w:szCs w:val="20"/>
                      <w:lang w:val="hy-AM"/>
                    </w:rPr>
                    <w:t xml:space="preserve"> առնվազն </w:t>
                  </w:r>
                  <w:r w:rsidRPr="00B348C5">
                    <w:rPr>
                      <w:rFonts w:ascii="GHEA Grapalat" w:hAnsi="GHEA Grapalat"/>
                      <w:b/>
                      <w:sz w:val="20"/>
                      <w:szCs w:val="20"/>
                      <w:u w:val="single"/>
                      <w:lang w:val="hy-AM"/>
                    </w:rPr>
                    <w:t>յուրաքանչյուր 330 մետր տեղամասում</w:t>
                  </w:r>
                  <w:r w:rsidRPr="001921B0">
                    <w:rPr>
                      <w:rFonts w:ascii="GHEA Grapalat" w:hAnsi="GHEA Grapalat"/>
                      <w:b/>
                      <w:sz w:val="20"/>
                      <w:szCs w:val="20"/>
                      <w:lang w:val="hy-AM"/>
                    </w:rPr>
                    <w:t xml:space="preserve">, </w:t>
                  </w:r>
                  <w:r w:rsidRPr="00B348C5">
                    <w:rPr>
                      <w:rFonts w:ascii="GHEA Grapalat" w:hAnsi="GHEA Grapalat"/>
                      <w:b/>
                      <w:sz w:val="20"/>
                      <w:szCs w:val="20"/>
                      <w:u w:val="single"/>
                      <w:lang w:val="hy-AM"/>
                    </w:rPr>
                    <w:t>(իսկ նստվածքային տեղամասերում պարտադիր՝ առնվազն 2մ խորությամբ)</w:t>
                  </w:r>
                  <w:r w:rsidRPr="00B348C5">
                    <w:rPr>
                      <w:rFonts w:ascii="GHEA Grapalat" w:hAnsi="GHEA Grapalat"/>
                      <w:sz w:val="20"/>
                      <w:szCs w:val="20"/>
                      <w:lang w:val="hy-AM"/>
                    </w:rPr>
                    <w:t xml:space="preserve"> </w:t>
                  </w:r>
                  <w:r w:rsidRPr="001D7147">
                    <w:rPr>
                      <w:rFonts w:ascii="GHEA Grapalat" w:hAnsi="GHEA Grapalat"/>
                      <w:sz w:val="20"/>
                      <w:szCs w:val="20"/>
                      <w:lang w:val="hy-AM"/>
                    </w:rPr>
                    <w:t>կատարել հորատումներ՝ ճանապարհային պատվածքի շերտի հաստության, պատվածքի շերտերի նյութերի կազմվածքի, հիմնատակի գրունտների ուսումնասիրման անհրաժեշտ խորությամբ և վիճակի գնահատ</w:t>
                  </w:r>
                  <w:r w:rsidRPr="00A93A93">
                    <w:rPr>
                      <w:rFonts w:ascii="GHEA Grapalat" w:hAnsi="GHEA Grapalat"/>
                      <w:sz w:val="20"/>
                      <w:szCs w:val="20"/>
                      <w:lang w:val="hy-AM"/>
                    </w:rPr>
                    <w:t>ում</w:t>
                  </w:r>
                  <w:r w:rsidRPr="002B0A04">
                    <w:rPr>
                      <w:rFonts w:ascii="GHEA Grapalat" w:hAnsi="GHEA Grapalat"/>
                      <w:sz w:val="20"/>
                      <w:szCs w:val="20"/>
                      <w:lang w:val="hy-AM"/>
                    </w:rPr>
                    <w:t xml:space="preserve">: </w:t>
                  </w:r>
                  <w:r w:rsidRPr="001D7147">
                    <w:rPr>
                      <w:rFonts w:ascii="GHEA Grapalat" w:hAnsi="GHEA Grapalat"/>
                      <w:sz w:val="20"/>
                      <w:szCs w:val="20"/>
                      <w:lang w:val="hy-AM"/>
                    </w:rPr>
                    <w:t xml:space="preserve"> </w:t>
                  </w:r>
                </w:p>
                <w:p w:rsidR="00B670D5" w:rsidRPr="001D7147" w:rsidRDefault="00B670D5" w:rsidP="00B670D5">
                  <w:pPr>
                    <w:pStyle w:val="ListParagraph2"/>
                    <w:numPr>
                      <w:ilvl w:val="0"/>
                      <w:numId w:val="36"/>
                    </w:numPr>
                    <w:ind w:left="684"/>
                    <w:jc w:val="both"/>
                    <w:rPr>
                      <w:rFonts w:ascii="GHEA Grapalat" w:hAnsi="GHEA Grapalat"/>
                      <w:i/>
                      <w:sz w:val="20"/>
                      <w:szCs w:val="20"/>
                      <w:lang w:val="hy-AM"/>
                    </w:rPr>
                  </w:pPr>
                  <w:r w:rsidRPr="001D7147">
                    <w:rPr>
                      <w:rFonts w:ascii="GHEA Grapalat" w:hAnsi="GHEA Grapalat"/>
                      <w:sz w:val="20"/>
                      <w:szCs w:val="20"/>
                      <w:lang w:val="hy-AM"/>
                    </w:rPr>
                    <w:t>հետազննման ընթացքում իրականացնել հիմնանորոգվող տեղամասի առկա վիճակի տեսանկարահանում:</w:t>
                  </w:r>
                </w:p>
                <w:p w:rsidR="00B670D5" w:rsidRPr="001D7147" w:rsidRDefault="00B670D5" w:rsidP="005B671A">
                  <w:pPr>
                    <w:jc w:val="both"/>
                    <w:rPr>
                      <w:rFonts w:ascii="GHEA Grapalat" w:hAnsi="GHEA Grapalat"/>
                      <w:sz w:val="20"/>
                      <w:szCs w:val="20"/>
                      <w:lang w:val="hy-AM"/>
                    </w:rPr>
                  </w:pPr>
                  <w:r w:rsidRPr="001D7147">
                    <w:rPr>
                      <w:rFonts w:ascii="GHEA Grapalat" w:hAnsi="GHEA Grapalat"/>
                      <w:b/>
                      <w:i/>
                      <w:sz w:val="20"/>
                      <w:szCs w:val="20"/>
                      <w:lang w:val="hy-AM"/>
                    </w:rPr>
                    <w:t>Նախագծ</w:t>
                  </w:r>
                  <w:r>
                    <w:rPr>
                      <w:rFonts w:ascii="GHEA Grapalat" w:hAnsi="GHEA Grapalat"/>
                      <w:b/>
                      <w:i/>
                      <w:sz w:val="20"/>
                      <w:szCs w:val="20"/>
                    </w:rPr>
                    <w:t>եր</w:t>
                  </w:r>
                  <w:r w:rsidRPr="001D7147">
                    <w:rPr>
                      <w:rFonts w:ascii="GHEA Grapalat" w:hAnsi="GHEA Grapalat"/>
                      <w:b/>
                      <w:i/>
                      <w:sz w:val="20"/>
                      <w:szCs w:val="20"/>
                      <w:lang w:val="hy-AM"/>
                    </w:rPr>
                    <w:t>ի նկատմամբ պահանջներ</w:t>
                  </w:r>
                </w:p>
                <w:p w:rsidR="00B670D5" w:rsidRPr="001D7147" w:rsidRDefault="00B670D5" w:rsidP="00B670D5">
                  <w:pPr>
                    <w:pStyle w:val="ListParagraph1"/>
                    <w:numPr>
                      <w:ilvl w:val="0"/>
                      <w:numId w:val="38"/>
                    </w:numPr>
                    <w:jc w:val="both"/>
                    <w:rPr>
                      <w:rFonts w:ascii="GHEA Grapalat" w:hAnsi="GHEA Grapalat" w:cs="Sylfaen"/>
                      <w:sz w:val="20"/>
                      <w:szCs w:val="20"/>
                      <w:lang w:val="hy-AM"/>
                    </w:rPr>
                  </w:pPr>
                  <w:r w:rsidRPr="001D7147">
                    <w:rPr>
                      <w:rFonts w:ascii="GHEA Grapalat" w:hAnsi="GHEA Grapalat" w:cs="Sylfaen"/>
                      <w:sz w:val="20"/>
                      <w:szCs w:val="20"/>
                      <w:lang w:val="hy-AM"/>
                    </w:rPr>
                    <w:t>Նախագծային փաստաթղթերի կազմը, բովանդակությունը և նախագծային լուծումները պետք է համապատասխանեն ՀՀ-ում գործող նորմատիվատեխնիկական փաստաթղթերով և նորմատիվ իրավական ակտերով սահմանված պահանջներին:</w:t>
                  </w:r>
                </w:p>
                <w:p w:rsidR="00B670D5" w:rsidRPr="001D7147" w:rsidRDefault="00B670D5" w:rsidP="00B670D5">
                  <w:pPr>
                    <w:pStyle w:val="ListParagraph1"/>
                    <w:numPr>
                      <w:ilvl w:val="0"/>
                      <w:numId w:val="38"/>
                    </w:numPr>
                    <w:jc w:val="both"/>
                    <w:rPr>
                      <w:rFonts w:ascii="GHEA Grapalat" w:hAnsi="GHEA Grapalat" w:cs="Sylfaen"/>
                      <w:i/>
                      <w:sz w:val="20"/>
                      <w:szCs w:val="20"/>
                      <w:lang w:val="hy-AM"/>
                    </w:rPr>
                  </w:pPr>
                  <w:r w:rsidRPr="001D7147">
                    <w:rPr>
                      <w:rFonts w:ascii="GHEA Grapalat" w:hAnsi="GHEA Grapalat" w:cs="Sylfaen"/>
                      <w:sz w:val="20"/>
                      <w:szCs w:val="20"/>
                      <w:lang w:val="hy-AM"/>
                    </w:rPr>
                    <w:t>Նախագծ</w:t>
                  </w:r>
                  <w:r w:rsidRPr="00A50B28">
                    <w:rPr>
                      <w:rFonts w:ascii="GHEA Grapalat" w:hAnsi="GHEA Grapalat" w:cs="Sylfaen"/>
                      <w:sz w:val="20"/>
                      <w:szCs w:val="20"/>
                      <w:lang w:val="hy-AM"/>
                    </w:rPr>
                    <w:t>երի</w:t>
                  </w:r>
                  <w:r w:rsidRPr="001D7147">
                    <w:rPr>
                      <w:rFonts w:ascii="GHEA Grapalat" w:hAnsi="GHEA Grapalat" w:cs="Sylfaen"/>
                      <w:sz w:val="20"/>
                      <w:szCs w:val="20"/>
                      <w:lang w:val="hy-AM"/>
                    </w:rPr>
                    <w:t xml:space="preserve"> մեջ պետք է նախատեսել առնվազն հետևյալ աշխատանքները՝</w:t>
                  </w:r>
                </w:p>
                <w:p w:rsidR="00B670D5" w:rsidRPr="00BF036B" w:rsidRDefault="00B670D5" w:rsidP="00B670D5">
                  <w:pPr>
                    <w:pStyle w:val="ListParagraph1"/>
                    <w:numPr>
                      <w:ilvl w:val="0"/>
                      <w:numId w:val="33"/>
                    </w:numPr>
                    <w:ind w:left="655" w:hanging="283"/>
                    <w:jc w:val="both"/>
                    <w:rPr>
                      <w:rFonts w:ascii="GHEA Grapalat" w:hAnsi="GHEA Grapalat"/>
                      <w:sz w:val="20"/>
                      <w:szCs w:val="20"/>
                      <w:lang w:val="hy-AM"/>
                    </w:rPr>
                  </w:pPr>
                  <w:r w:rsidRPr="001C5506">
                    <w:rPr>
                      <w:rFonts w:ascii="GHEA Grapalat" w:hAnsi="GHEA Grapalat" w:cs="Sylfaen"/>
                      <w:sz w:val="20"/>
                      <w:szCs w:val="20"/>
                      <w:lang w:val="hy-AM"/>
                    </w:rPr>
                    <w:t>հ</w:t>
                  </w:r>
                  <w:r w:rsidRPr="00BF036B">
                    <w:rPr>
                      <w:rFonts w:ascii="GHEA Grapalat" w:hAnsi="GHEA Grapalat" w:cs="Sylfaen"/>
                      <w:sz w:val="20"/>
                      <w:szCs w:val="20"/>
                      <w:lang w:val="hy-AM"/>
                    </w:rPr>
                    <w:t>ողային պաստառի վերականգնում</w:t>
                  </w:r>
                  <w:r w:rsidRPr="001C5506">
                    <w:rPr>
                      <w:rFonts w:ascii="GHEA Grapalat" w:hAnsi="GHEA Grapalat" w:cs="Sylfaen"/>
                      <w:sz w:val="20"/>
                      <w:szCs w:val="20"/>
                      <w:lang w:val="hy-AM"/>
                    </w:rPr>
                    <w:t xml:space="preserve"> </w:t>
                  </w:r>
                  <w:r w:rsidRPr="00BF036B">
                    <w:rPr>
                      <w:rFonts w:ascii="GHEA Grapalat" w:hAnsi="GHEA Grapalat" w:cs="Sylfaen"/>
                      <w:sz w:val="20"/>
                      <w:szCs w:val="20"/>
                      <w:lang w:val="hy-AM"/>
                    </w:rPr>
                    <w:t>/ վերակառուցում / կառուցում (ըստ անհրաժեշտության)</w:t>
                  </w:r>
                  <w:r w:rsidRPr="001C5506">
                    <w:rPr>
                      <w:rFonts w:ascii="GHEA Grapalat" w:hAnsi="GHEA Grapalat" w:cs="Sylfaen"/>
                      <w:sz w:val="20"/>
                      <w:szCs w:val="20"/>
                      <w:lang w:val="hy-AM"/>
                    </w:rPr>
                    <w:t>,</w:t>
                  </w:r>
                </w:p>
                <w:p w:rsidR="00B670D5" w:rsidRPr="00BF036B" w:rsidRDefault="00B670D5" w:rsidP="00B670D5">
                  <w:pPr>
                    <w:pStyle w:val="ListParagraph1"/>
                    <w:numPr>
                      <w:ilvl w:val="0"/>
                      <w:numId w:val="33"/>
                    </w:numPr>
                    <w:jc w:val="both"/>
                    <w:rPr>
                      <w:rFonts w:ascii="GHEA Grapalat" w:hAnsi="GHEA Grapalat"/>
                      <w:sz w:val="20"/>
                      <w:szCs w:val="20"/>
                      <w:lang w:val="hy-AM"/>
                    </w:rPr>
                  </w:pPr>
                  <w:r w:rsidRPr="00BF036B">
                    <w:rPr>
                      <w:rFonts w:ascii="GHEA Grapalat" w:hAnsi="GHEA Grapalat" w:cs="Sylfaen"/>
                      <w:sz w:val="20"/>
                      <w:szCs w:val="20"/>
                      <w:lang w:val="hy-AM"/>
                    </w:rPr>
                    <w:t xml:space="preserve">հենապատերի վերականգնում / վերակառուցում / նորոգում / կառուցում (ըստ անհրաժեշտության),   </w:t>
                  </w:r>
                </w:p>
                <w:p w:rsidR="00B670D5" w:rsidRPr="00BF036B" w:rsidRDefault="00B670D5" w:rsidP="00B670D5">
                  <w:pPr>
                    <w:pStyle w:val="ListParagraph1"/>
                    <w:numPr>
                      <w:ilvl w:val="0"/>
                      <w:numId w:val="33"/>
                    </w:numPr>
                    <w:ind w:left="655" w:hanging="283"/>
                    <w:jc w:val="both"/>
                    <w:rPr>
                      <w:rFonts w:ascii="GHEA Grapalat" w:hAnsi="GHEA Grapalat"/>
                      <w:sz w:val="20"/>
                      <w:szCs w:val="20"/>
                      <w:lang w:val="hy-AM"/>
                    </w:rPr>
                  </w:pPr>
                  <w:r w:rsidRPr="00BF036B">
                    <w:rPr>
                      <w:rFonts w:ascii="GHEA Grapalat" w:hAnsi="GHEA Grapalat"/>
                      <w:sz w:val="20"/>
                      <w:szCs w:val="20"/>
                      <w:lang w:val="hy-AM"/>
                    </w:rPr>
                    <w:t xml:space="preserve">ճանապարհային պատվածքի վերականգնում / վերակառուցում </w:t>
                  </w:r>
                  <w:r w:rsidRPr="00BF036B">
                    <w:rPr>
                      <w:rFonts w:ascii="GHEA Grapalat" w:hAnsi="GHEA Grapalat" w:cs="Sylfaen"/>
                      <w:sz w:val="20"/>
                      <w:szCs w:val="20"/>
                      <w:lang w:val="hy-AM"/>
                    </w:rPr>
                    <w:t>(ըստ անհրաժեշտության)</w:t>
                  </w:r>
                  <w:r w:rsidRPr="00BF036B">
                    <w:rPr>
                      <w:rFonts w:ascii="GHEA Grapalat" w:hAnsi="GHEA Grapalat"/>
                      <w:sz w:val="20"/>
                      <w:szCs w:val="20"/>
                      <w:lang w:val="hy-AM"/>
                    </w:rPr>
                    <w:t>,</w:t>
                  </w:r>
                </w:p>
                <w:p w:rsidR="00B670D5" w:rsidRPr="00BF036B" w:rsidRDefault="00B670D5" w:rsidP="00B670D5">
                  <w:pPr>
                    <w:pStyle w:val="ListParagraph1"/>
                    <w:numPr>
                      <w:ilvl w:val="0"/>
                      <w:numId w:val="33"/>
                    </w:numPr>
                    <w:jc w:val="both"/>
                    <w:rPr>
                      <w:rFonts w:ascii="GHEA Grapalat" w:hAnsi="GHEA Grapalat"/>
                      <w:sz w:val="20"/>
                      <w:szCs w:val="20"/>
                      <w:lang w:val="hy-AM"/>
                    </w:rPr>
                  </w:pPr>
                  <w:r w:rsidRPr="00BF036B">
                    <w:rPr>
                      <w:rFonts w:ascii="GHEA Grapalat" w:hAnsi="GHEA Grapalat"/>
                      <w:sz w:val="20"/>
                      <w:szCs w:val="20"/>
                      <w:lang w:val="hy-AM"/>
                    </w:rPr>
                    <w:t xml:space="preserve">մայթերի վերականգնում </w:t>
                  </w:r>
                  <w:r w:rsidRPr="00BF036B">
                    <w:rPr>
                      <w:rFonts w:ascii="GHEA Grapalat" w:hAnsi="GHEA Grapalat" w:cs="Sylfaen"/>
                      <w:sz w:val="20"/>
                      <w:szCs w:val="20"/>
                      <w:lang w:val="hy-AM"/>
                    </w:rPr>
                    <w:t xml:space="preserve">/ վերակառուցում / նորոգում / կառուցում </w:t>
                  </w:r>
                  <w:r w:rsidRPr="00BF036B">
                    <w:rPr>
                      <w:rFonts w:ascii="GHEA Grapalat" w:hAnsi="GHEA Grapalat" w:cs="Sylfaen"/>
                      <w:sz w:val="20"/>
                      <w:szCs w:val="20"/>
                      <w:lang w:val="hy-AM"/>
                    </w:rPr>
                    <w:lastRenderedPageBreak/>
                    <w:t xml:space="preserve">(ըստ անհրաժեշտության),  </w:t>
                  </w:r>
                </w:p>
                <w:p w:rsidR="00B670D5" w:rsidRPr="00BF036B" w:rsidRDefault="00B670D5" w:rsidP="00B670D5">
                  <w:pPr>
                    <w:pStyle w:val="ListParagraph1"/>
                    <w:numPr>
                      <w:ilvl w:val="0"/>
                      <w:numId w:val="33"/>
                    </w:numPr>
                    <w:ind w:left="655" w:hanging="283"/>
                    <w:jc w:val="both"/>
                    <w:rPr>
                      <w:rFonts w:ascii="GHEA Grapalat" w:hAnsi="GHEA Grapalat"/>
                      <w:sz w:val="20"/>
                      <w:szCs w:val="20"/>
                      <w:lang w:val="hy-AM"/>
                    </w:rPr>
                  </w:pPr>
                  <w:r w:rsidRPr="00BF036B">
                    <w:rPr>
                      <w:rFonts w:ascii="GHEA Grapalat" w:hAnsi="GHEA Grapalat"/>
                      <w:sz w:val="20"/>
                      <w:szCs w:val="20"/>
                      <w:lang w:val="hy-AM"/>
                    </w:rPr>
                    <w:t xml:space="preserve">ջրահեռացման համակարգի վերականգնում / վերակառուցում /  նորոգում / կառուցում </w:t>
                  </w:r>
                  <w:r w:rsidRPr="00BF036B">
                    <w:rPr>
                      <w:rFonts w:ascii="GHEA Grapalat" w:hAnsi="GHEA Grapalat" w:cs="Sylfaen"/>
                      <w:sz w:val="20"/>
                      <w:szCs w:val="20"/>
                      <w:lang w:val="hy-AM"/>
                    </w:rPr>
                    <w:t>(ըստ անհրաժեշտության)</w:t>
                  </w:r>
                  <w:r w:rsidRPr="00BF036B">
                    <w:rPr>
                      <w:rFonts w:ascii="GHEA Grapalat" w:hAnsi="GHEA Grapalat"/>
                      <w:sz w:val="20"/>
                      <w:szCs w:val="20"/>
                      <w:lang w:val="hy-AM"/>
                    </w:rPr>
                    <w:t>,</w:t>
                  </w:r>
                </w:p>
                <w:p w:rsidR="00B670D5" w:rsidRPr="00BF036B" w:rsidRDefault="00B670D5" w:rsidP="00B670D5">
                  <w:pPr>
                    <w:pStyle w:val="ListParagraph1"/>
                    <w:numPr>
                      <w:ilvl w:val="0"/>
                      <w:numId w:val="33"/>
                    </w:numPr>
                    <w:ind w:left="655" w:hanging="283"/>
                    <w:jc w:val="both"/>
                    <w:rPr>
                      <w:rFonts w:ascii="GHEA Grapalat" w:hAnsi="GHEA Grapalat"/>
                      <w:sz w:val="20"/>
                      <w:szCs w:val="20"/>
                      <w:lang w:val="hy-AM"/>
                    </w:rPr>
                  </w:pPr>
                  <w:r w:rsidRPr="00BF036B">
                    <w:rPr>
                      <w:rFonts w:ascii="GHEA Grapalat" w:hAnsi="GHEA Grapalat"/>
                      <w:sz w:val="20"/>
                      <w:szCs w:val="20"/>
                      <w:lang w:val="hy-AM"/>
                    </w:rPr>
                    <w:t xml:space="preserve">արհեստական կառուցվածքների վերականգնում / վերակառուցում /  նորոգում / կառուցում </w:t>
                  </w:r>
                  <w:r w:rsidRPr="00BF036B">
                    <w:rPr>
                      <w:rFonts w:ascii="GHEA Grapalat" w:hAnsi="GHEA Grapalat" w:cs="Sylfaen"/>
                      <w:sz w:val="20"/>
                      <w:szCs w:val="20"/>
                      <w:lang w:val="hy-AM"/>
                    </w:rPr>
                    <w:t>(ըստ անհրաժեշտության),</w:t>
                  </w:r>
                </w:p>
                <w:p w:rsidR="00B670D5" w:rsidRPr="00BF036B" w:rsidRDefault="00B670D5" w:rsidP="00B670D5">
                  <w:pPr>
                    <w:pStyle w:val="ListParagraph1"/>
                    <w:numPr>
                      <w:ilvl w:val="0"/>
                      <w:numId w:val="33"/>
                    </w:numPr>
                    <w:ind w:left="655" w:hanging="283"/>
                    <w:jc w:val="both"/>
                    <w:rPr>
                      <w:rFonts w:ascii="GHEA Grapalat" w:hAnsi="GHEA Grapalat"/>
                      <w:sz w:val="20"/>
                      <w:szCs w:val="20"/>
                      <w:lang w:val="hy-AM"/>
                    </w:rPr>
                  </w:pPr>
                  <w:r w:rsidRPr="00BF036B">
                    <w:rPr>
                      <w:rFonts w:ascii="GHEA Grapalat" w:hAnsi="GHEA Grapalat"/>
                      <w:sz w:val="20"/>
                      <w:szCs w:val="20"/>
                      <w:lang w:val="hy-AM"/>
                    </w:rPr>
                    <w:t>ճանապարհի կահավորում</w:t>
                  </w:r>
                  <w:r w:rsidRPr="00BF036B">
                    <w:rPr>
                      <w:rFonts w:ascii="GHEA Grapalat" w:hAnsi="GHEA Grapalat" w:cs="Sylfaen"/>
                      <w:sz w:val="20"/>
                      <w:szCs w:val="20"/>
                      <w:lang w:val="hy-AM"/>
                    </w:rPr>
                    <w:t>,</w:t>
                  </w:r>
                </w:p>
                <w:p w:rsidR="00B670D5" w:rsidRPr="00BF036B" w:rsidRDefault="00B670D5" w:rsidP="00B670D5">
                  <w:pPr>
                    <w:pStyle w:val="ListParagraph1"/>
                    <w:numPr>
                      <w:ilvl w:val="0"/>
                      <w:numId w:val="33"/>
                    </w:numPr>
                    <w:ind w:left="655" w:hanging="283"/>
                    <w:jc w:val="both"/>
                    <w:rPr>
                      <w:rFonts w:ascii="GHEA Grapalat" w:hAnsi="GHEA Grapalat"/>
                      <w:sz w:val="20"/>
                      <w:szCs w:val="20"/>
                      <w:lang w:val="hy-AM"/>
                    </w:rPr>
                  </w:pPr>
                  <w:r w:rsidRPr="00BF036B">
                    <w:rPr>
                      <w:rFonts w:ascii="GHEA Grapalat" w:hAnsi="GHEA Grapalat"/>
                      <w:sz w:val="20"/>
                      <w:szCs w:val="20"/>
                      <w:lang w:val="hy-AM"/>
                    </w:rPr>
                    <w:t>անվտանգության տարրերի, ինչպես նաև սև կետերի շտկման համար անհրաժեշտ  միջոցառումների իրականացում:</w:t>
                  </w:r>
                </w:p>
                <w:p w:rsidR="00B670D5" w:rsidRPr="00BF036B" w:rsidRDefault="00B670D5" w:rsidP="005B671A">
                  <w:pPr>
                    <w:jc w:val="both"/>
                    <w:rPr>
                      <w:rFonts w:ascii="GHEA Grapalat" w:hAnsi="GHEA Grapalat"/>
                      <w:sz w:val="20"/>
                      <w:szCs w:val="20"/>
                    </w:rPr>
                  </w:pPr>
                  <w:r w:rsidRPr="00BF036B">
                    <w:rPr>
                      <w:rFonts w:ascii="GHEA Grapalat" w:hAnsi="GHEA Grapalat"/>
                      <w:b/>
                      <w:sz w:val="20"/>
                      <w:szCs w:val="20"/>
                      <w:lang w:val="hy-AM"/>
                    </w:rPr>
                    <w:t>Նախագծ</w:t>
                  </w:r>
                  <w:r w:rsidRPr="00BF036B">
                    <w:rPr>
                      <w:rFonts w:ascii="GHEA Grapalat" w:hAnsi="GHEA Grapalat"/>
                      <w:b/>
                      <w:sz w:val="20"/>
                      <w:szCs w:val="20"/>
                    </w:rPr>
                    <w:t>եր</w:t>
                  </w:r>
                  <w:r w:rsidRPr="00BF036B">
                    <w:rPr>
                      <w:rFonts w:ascii="GHEA Grapalat" w:hAnsi="GHEA Grapalat"/>
                      <w:b/>
                      <w:sz w:val="20"/>
                      <w:szCs w:val="20"/>
                      <w:lang w:val="hy-AM"/>
                    </w:rPr>
                    <w:t>ի կազմի նկատմամբ պահանջներ</w:t>
                  </w:r>
                  <w:r w:rsidRPr="00BF036B">
                    <w:rPr>
                      <w:rFonts w:ascii="GHEA Grapalat" w:hAnsi="GHEA Grapalat"/>
                      <w:b/>
                      <w:sz w:val="20"/>
                      <w:szCs w:val="20"/>
                    </w:rPr>
                    <w:t>՝</w:t>
                  </w:r>
                </w:p>
                <w:p w:rsidR="00B670D5" w:rsidRPr="00BF036B" w:rsidRDefault="00B670D5" w:rsidP="00B670D5">
                  <w:pPr>
                    <w:pStyle w:val="ListParagraph1"/>
                    <w:numPr>
                      <w:ilvl w:val="0"/>
                      <w:numId w:val="37"/>
                    </w:numPr>
                    <w:jc w:val="both"/>
                    <w:rPr>
                      <w:rFonts w:ascii="GHEA Grapalat" w:hAnsi="GHEA Grapalat" w:cs="Sylfaen"/>
                      <w:sz w:val="20"/>
                      <w:szCs w:val="20"/>
                      <w:lang w:val="hy-AM"/>
                    </w:rPr>
                  </w:pPr>
                  <w:r w:rsidRPr="00BF036B">
                    <w:rPr>
                      <w:rFonts w:ascii="GHEA Grapalat" w:hAnsi="GHEA Grapalat" w:cs="Sylfaen"/>
                      <w:sz w:val="20"/>
                      <w:szCs w:val="20"/>
                      <w:lang w:val="hy-AM"/>
                    </w:rPr>
                    <w:t>Նախագծանախահաշվային փաստաթղթերը պետք է կազմվեն ՀՀ քաղաքաշինության նախարարի 2017 թվականի սեպտեմբերի 11-ի N128-Ն հրամանով սահմանված պահանջներին համապատասխան և պետք է ներառեն՝</w:t>
                  </w:r>
                </w:p>
                <w:p w:rsidR="00B670D5" w:rsidRPr="00BF036B" w:rsidRDefault="00B670D5" w:rsidP="00B670D5">
                  <w:pPr>
                    <w:pStyle w:val="ListParagraph2"/>
                    <w:numPr>
                      <w:ilvl w:val="0"/>
                      <w:numId w:val="33"/>
                    </w:numPr>
                    <w:ind w:left="655" w:hanging="425"/>
                    <w:jc w:val="both"/>
                    <w:rPr>
                      <w:rFonts w:ascii="GHEA Grapalat" w:hAnsi="GHEA Grapalat"/>
                      <w:sz w:val="20"/>
                      <w:szCs w:val="20"/>
                      <w:lang w:val="hy-AM"/>
                    </w:rPr>
                  </w:pPr>
                  <w:r w:rsidRPr="00BF036B">
                    <w:rPr>
                      <w:rFonts w:ascii="GHEA Grapalat" w:hAnsi="GHEA Grapalat"/>
                      <w:sz w:val="20"/>
                      <w:szCs w:val="20"/>
                      <w:lang w:val="hy-AM"/>
                    </w:rPr>
                    <w:t>բացատրագիր (որն իր մեջ կներառի հիմնանորոգվող տեղամասի վիճակի, հետազննման արդյունքների՝ այդ թվում նաև գոյություն ունեցող ճանապարհային պատվածքի շերտի հաստության, գոյություն ունեցող ճանապարհային պատվածքի շերտերի նյութերի կազմվածքի, հիմնատակի գրունտների վիճակի հետազոտությունների և նախատեսվող աշխատանքների վերաբերյալ, անհրաժեշտ լաբորատոր փորձարկումների քանակը, տարածաշրջանի քարտեզ՝ նշելով այն հատվածը, որտեղ իրականացվելու են շինարարական աշխատանքներ, նախատեսվող աշխատանքների իրականացման համար պահանջվող մեքենա - մեխանիզմների և ինժեներատեխնիկական մասնագիտական խմբի կազմերը),</w:t>
                  </w:r>
                </w:p>
                <w:p w:rsidR="00B670D5" w:rsidRPr="00BF036B" w:rsidRDefault="00B670D5" w:rsidP="00B670D5">
                  <w:pPr>
                    <w:pStyle w:val="ListParagraph2"/>
                    <w:numPr>
                      <w:ilvl w:val="0"/>
                      <w:numId w:val="33"/>
                    </w:numPr>
                    <w:ind w:left="655" w:hanging="425"/>
                    <w:jc w:val="both"/>
                    <w:rPr>
                      <w:rFonts w:ascii="GHEA Grapalat" w:hAnsi="GHEA Grapalat"/>
                      <w:sz w:val="20"/>
                      <w:szCs w:val="20"/>
                      <w:lang w:val="hy-AM"/>
                    </w:rPr>
                  </w:pPr>
                  <w:r w:rsidRPr="00BF036B">
                    <w:rPr>
                      <w:rFonts w:ascii="GHEA Grapalat" w:hAnsi="GHEA Grapalat"/>
                      <w:sz w:val="20"/>
                      <w:szCs w:val="20"/>
                      <w:lang w:val="hy-AM"/>
                    </w:rPr>
                    <w:t>ինժեներաերկրաբանական եզրակացություն (որն իր մեջ կներառի տեղեկատվություն՝ կլիմայի, ռելյեֆի, շրջանի սեյսմիկ և բնահողերի սեյսմիկ հատկությունների, բնահողերի տեսակները ըստ փխրեցման կարգի, ջրաբանությունը և ջրաերկրաբանությունը, տեղական ինքնակառավարման մարմնի ղեկավարի հետ համաձայնեցված պահուստի, լցակույտի և շինարարական աղբի տեղերի, օգտագործվող հանքանյութերի հանքերի տեղերի վերաբերյալ),</w:t>
                  </w:r>
                </w:p>
                <w:p w:rsidR="00B670D5" w:rsidRPr="00BF036B" w:rsidRDefault="00B670D5" w:rsidP="00B670D5">
                  <w:pPr>
                    <w:pStyle w:val="ListParagraph2"/>
                    <w:numPr>
                      <w:ilvl w:val="0"/>
                      <w:numId w:val="33"/>
                    </w:numPr>
                    <w:ind w:left="655" w:hanging="425"/>
                    <w:jc w:val="both"/>
                    <w:rPr>
                      <w:rFonts w:ascii="GHEA Grapalat" w:hAnsi="GHEA Grapalat"/>
                      <w:sz w:val="20"/>
                      <w:szCs w:val="20"/>
                      <w:lang w:val="hy-AM"/>
                    </w:rPr>
                  </w:pPr>
                  <w:r w:rsidRPr="00BF036B">
                    <w:rPr>
                      <w:rFonts w:ascii="GHEA Grapalat" w:hAnsi="GHEA Grapalat"/>
                      <w:sz w:val="20"/>
                      <w:szCs w:val="20"/>
                      <w:lang w:val="hy-AM"/>
                    </w:rPr>
                    <w:t>գծագրեր (որոնք կներառեն՝ տախեոմետրական հանույթի հատակագիծը, այդ թվում՝ հենանիշերը իրենց կորդինատներով, ճանապարհի երկայնական կտրվածքը, լայնական կտրվածքներ՝ յուրաքանչյուրը 20մ հեռավորության վրա, սակայն հաշվի առնելով տեղանքի իրադրությունը նշված հեռավորությունը կարող է փոփոխվել, կահավորման և ջրահեռացման հատակագիծը, ճանապարհային պատվածքի կոնստրուկցիայի գծագրեր՝ բոլոր տիպերի համար կախված հարակից տարրերից),</w:t>
                  </w:r>
                </w:p>
                <w:p w:rsidR="00B670D5" w:rsidRPr="00BF036B" w:rsidRDefault="00B670D5" w:rsidP="00B670D5">
                  <w:pPr>
                    <w:pStyle w:val="ListParagraph2"/>
                    <w:numPr>
                      <w:ilvl w:val="0"/>
                      <w:numId w:val="33"/>
                    </w:numPr>
                    <w:ind w:left="655" w:hanging="425"/>
                    <w:jc w:val="both"/>
                    <w:rPr>
                      <w:rFonts w:ascii="GHEA Grapalat" w:hAnsi="GHEA Grapalat"/>
                      <w:sz w:val="20"/>
                      <w:szCs w:val="20"/>
                      <w:lang w:val="hy-AM"/>
                    </w:rPr>
                  </w:pPr>
                  <w:r w:rsidRPr="00BF036B">
                    <w:rPr>
                      <w:rFonts w:ascii="GHEA Grapalat" w:hAnsi="GHEA Grapalat"/>
                      <w:sz w:val="20"/>
                      <w:szCs w:val="20"/>
                      <w:lang w:val="hy-AM"/>
                    </w:rPr>
                    <w:t>նախատեսվող արհեստական կառուցվածքների գծագրեր (որոնք կներառեն ծավալների մասնագրերը),</w:t>
                  </w:r>
                </w:p>
                <w:p w:rsidR="00B670D5" w:rsidRPr="00BF036B" w:rsidRDefault="00B670D5" w:rsidP="00B670D5">
                  <w:pPr>
                    <w:pStyle w:val="ListParagraph2"/>
                    <w:numPr>
                      <w:ilvl w:val="0"/>
                      <w:numId w:val="33"/>
                    </w:numPr>
                    <w:ind w:left="655" w:hanging="425"/>
                    <w:jc w:val="both"/>
                    <w:rPr>
                      <w:rFonts w:ascii="GHEA Grapalat" w:hAnsi="GHEA Grapalat"/>
                      <w:sz w:val="20"/>
                      <w:szCs w:val="20"/>
                      <w:lang w:val="hy-AM"/>
                    </w:rPr>
                  </w:pPr>
                  <w:r w:rsidRPr="00BF036B">
                    <w:rPr>
                      <w:rFonts w:ascii="GHEA Grapalat" w:hAnsi="GHEA Grapalat"/>
                      <w:sz w:val="20"/>
                      <w:szCs w:val="20"/>
                      <w:lang w:val="hy-AM"/>
                    </w:rPr>
                    <w:t>տիպային գծագրեր (որոնք կներառեն` նախագծում ընդգրկվող կառուցվածքների, նախատեվող աշխատանքների և երթևեկության կազմակերպման սխեմաներ, այդ թվում՝ շինարարության ընթացքում աշխատանքային տեղամասերը  լուսաազդանշանային առկայծող լապտերներով կահավորելու սխեման և այլն),</w:t>
                  </w:r>
                </w:p>
                <w:p w:rsidR="00B670D5" w:rsidRPr="00BF036B" w:rsidRDefault="00B670D5" w:rsidP="00B670D5">
                  <w:pPr>
                    <w:pStyle w:val="ListParagraph2"/>
                    <w:numPr>
                      <w:ilvl w:val="0"/>
                      <w:numId w:val="33"/>
                    </w:numPr>
                    <w:ind w:left="655" w:hanging="425"/>
                    <w:jc w:val="both"/>
                    <w:rPr>
                      <w:rFonts w:ascii="GHEA Grapalat" w:hAnsi="GHEA Grapalat"/>
                      <w:sz w:val="20"/>
                      <w:szCs w:val="20"/>
                      <w:lang w:val="hy-AM"/>
                    </w:rPr>
                  </w:pPr>
                  <w:r w:rsidRPr="00BF036B">
                    <w:rPr>
                      <w:rFonts w:ascii="GHEA Grapalat" w:hAnsi="GHEA Grapalat"/>
                      <w:sz w:val="20"/>
                      <w:szCs w:val="20"/>
                      <w:lang w:val="hy-AM"/>
                    </w:rPr>
                    <w:t>ամփոփագրեր (որոնք կներառեն հողային աշխատանքների՝ ըստ գրունտների կարգի, դրանց մշակման, տեղափոխման մեխանիզմների և աշխատանքի տեսակի, երթևեկելի մասի նորոգման՝ ըստ ծածկի կոնստրուկտիվ առանձին շերտերի և աշխատանքի տեսակի, կամրջի կոնստրուկտիվ տարրերի նորոգման՝ ըստ աշխատանքի տեսակի, կահավորման և անվտանգության տարրերի՝ ըստ աշխատանքի տեսակի, արհեստական կառուցվածքների՝ ըստ աշխատանքի տեսակի ամփոփագրեր),</w:t>
                  </w:r>
                </w:p>
                <w:p w:rsidR="00B670D5" w:rsidRPr="00BF036B" w:rsidRDefault="00B670D5" w:rsidP="00B670D5">
                  <w:pPr>
                    <w:pStyle w:val="ListParagraph2"/>
                    <w:numPr>
                      <w:ilvl w:val="0"/>
                      <w:numId w:val="33"/>
                    </w:numPr>
                    <w:ind w:left="655" w:hanging="425"/>
                    <w:jc w:val="both"/>
                    <w:rPr>
                      <w:rFonts w:ascii="GHEA Grapalat" w:hAnsi="GHEA Grapalat"/>
                      <w:sz w:val="20"/>
                      <w:szCs w:val="20"/>
                      <w:lang w:val="hy-AM"/>
                    </w:rPr>
                  </w:pPr>
                  <w:r w:rsidRPr="00BF036B">
                    <w:rPr>
                      <w:rFonts w:ascii="GHEA Grapalat" w:hAnsi="GHEA Grapalat"/>
                      <w:sz w:val="20"/>
                      <w:szCs w:val="20"/>
                      <w:lang w:val="ru-RU"/>
                    </w:rPr>
                    <w:t>հ</w:t>
                  </w:r>
                  <w:r w:rsidRPr="00BF036B">
                    <w:rPr>
                      <w:rFonts w:ascii="GHEA Grapalat" w:hAnsi="GHEA Grapalat"/>
                      <w:sz w:val="20"/>
                      <w:szCs w:val="20"/>
                      <w:lang w:val="hy-AM"/>
                    </w:rPr>
                    <w:t>ամահավաք ամփոփագրեր</w:t>
                  </w:r>
                  <w:r>
                    <w:rPr>
                      <w:rFonts w:ascii="GHEA Grapalat" w:hAnsi="GHEA Grapalat"/>
                      <w:sz w:val="20"/>
                      <w:szCs w:val="20"/>
                    </w:rPr>
                    <w:t>,</w:t>
                  </w:r>
                </w:p>
                <w:p w:rsidR="00B670D5" w:rsidRPr="00BF036B" w:rsidRDefault="00B670D5" w:rsidP="00B670D5">
                  <w:pPr>
                    <w:numPr>
                      <w:ilvl w:val="0"/>
                      <w:numId w:val="33"/>
                    </w:numPr>
                    <w:ind w:left="655" w:hanging="421"/>
                    <w:jc w:val="both"/>
                    <w:rPr>
                      <w:rFonts w:ascii="GHEA Grapalat" w:hAnsi="GHEA Grapalat"/>
                      <w:sz w:val="20"/>
                      <w:szCs w:val="20"/>
                      <w:lang w:val="hy-AM"/>
                    </w:rPr>
                  </w:pPr>
                  <w:r w:rsidRPr="00BF036B">
                    <w:rPr>
                      <w:rFonts w:ascii="GHEA Grapalat" w:hAnsi="GHEA Grapalat"/>
                      <w:sz w:val="20"/>
                      <w:szCs w:val="20"/>
                      <w:lang w:val="hy-AM"/>
                    </w:rPr>
                    <w:t xml:space="preserve">նախահաշվի հիման վրա կազմված ծավալաթերթ-նախահաշիվ, որի </w:t>
                  </w:r>
                  <w:r w:rsidRPr="00BF036B">
                    <w:rPr>
                      <w:rFonts w:ascii="GHEA Grapalat" w:hAnsi="GHEA Grapalat"/>
                      <w:sz w:val="20"/>
                      <w:szCs w:val="20"/>
                      <w:lang w:val="hy-AM"/>
                    </w:rPr>
                    <w:lastRenderedPageBreak/>
                    <w:t>յուրաքանչյուր աշխատանքի միավորի արժեքը կներառի ՀՀ քաղաքաշինական նորմատիվ փաստաթղթերով սահմանված բոլոր ծախսերը, շահույթը, ինչպես նաև բոլոր տուրքերը, վճարները և հարկերը՝ առանց նախատեսված վերադարձի գումարի, կնքված և ստորագրված նախագծողի կողմից (այդ թվում հաշվի առնել չնախատեսված աշխատանքների և ծախսերի 50%),</w:t>
                  </w:r>
                </w:p>
                <w:p w:rsidR="00B670D5" w:rsidRPr="00BF036B" w:rsidRDefault="00B670D5" w:rsidP="00B670D5">
                  <w:pPr>
                    <w:pStyle w:val="ListParagraph2"/>
                    <w:numPr>
                      <w:ilvl w:val="0"/>
                      <w:numId w:val="33"/>
                    </w:numPr>
                    <w:ind w:left="655" w:hanging="425"/>
                    <w:jc w:val="both"/>
                    <w:rPr>
                      <w:rFonts w:ascii="GHEA Grapalat" w:hAnsi="GHEA Grapalat"/>
                      <w:sz w:val="20"/>
                      <w:szCs w:val="20"/>
                      <w:lang w:val="hy-AM"/>
                    </w:rPr>
                  </w:pPr>
                  <w:r w:rsidRPr="00BF036B">
                    <w:rPr>
                      <w:rFonts w:ascii="GHEA Grapalat" w:hAnsi="GHEA Grapalat"/>
                      <w:sz w:val="20"/>
                      <w:szCs w:val="20"/>
                      <w:lang w:val="hy-AM"/>
                    </w:rPr>
                    <w:t>նախահաշիվ (որն իր մեջ կներառի ամփոփ, օբյեկտային և տեղային նախահաշիվներ):</w:t>
                  </w:r>
                </w:p>
                <w:p w:rsidR="00B670D5" w:rsidRPr="001D7147" w:rsidRDefault="00B670D5" w:rsidP="005B671A">
                  <w:pPr>
                    <w:jc w:val="both"/>
                    <w:rPr>
                      <w:rFonts w:ascii="GHEA Grapalat" w:hAnsi="GHEA Grapalat"/>
                      <w:b/>
                      <w:i/>
                      <w:sz w:val="20"/>
                      <w:szCs w:val="20"/>
                      <w:lang w:val="hy-AM"/>
                    </w:rPr>
                  </w:pPr>
                  <w:r w:rsidRPr="001D7147">
                    <w:rPr>
                      <w:rFonts w:ascii="GHEA Grapalat" w:hAnsi="GHEA Grapalat"/>
                      <w:b/>
                      <w:i/>
                      <w:sz w:val="20"/>
                      <w:szCs w:val="20"/>
                      <w:lang w:val="hy-AM"/>
                    </w:rPr>
                    <w:t xml:space="preserve">Համաձայնեցումներ՝ </w:t>
                  </w:r>
                </w:p>
                <w:p w:rsidR="00B670D5" w:rsidRPr="001D7147" w:rsidRDefault="00B670D5" w:rsidP="00B670D5">
                  <w:pPr>
                    <w:numPr>
                      <w:ilvl w:val="0"/>
                      <w:numId w:val="35"/>
                    </w:numPr>
                    <w:tabs>
                      <w:tab w:val="num" w:pos="252"/>
                    </w:tabs>
                    <w:jc w:val="both"/>
                    <w:rPr>
                      <w:rFonts w:ascii="GHEA Grapalat" w:hAnsi="GHEA Grapalat"/>
                      <w:sz w:val="20"/>
                      <w:szCs w:val="20"/>
                      <w:lang w:val="hy-AM"/>
                    </w:rPr>
                  </w:pPr>
                  <w:r w:rsidRPr="001D7147">
                    <w:rPr>
                      <w:rFonts w:ascii="GHEA Grapalat" w:hAnsi="GHEA Grapalat"/>
                      <w:sz w:val="20"/>
                      <w:szCs w:val="20"/>
                      <w:lang w:val="hy-AM"/>
                    </w:rPr>
                    <w:t xml:space="preserve">նախագծային փաստաթղթերը համաձայնեցնել </w:t>
                  </w:r>
                  <w:r w:rsidRPr="001D7147">
                    <w:rPr>
                      <w:rFonts w:ascii="GHEA Grapalat" w:hAnsi="GHEA Grapalat" w:cs="Sylfaen"/>
                      <w:sz w:val="20"/>
                      <w:szCs w:val="20"/>
                      <w:lang w:val="hy-AM"/>
                    </w:rPr>
                    <w:t>ՀՀ ոստիկանության Ճանապարհային ոստիկանություն ծառայության</w:t>
                  </w:r>
                  <w:r w:rsidRPr="001D7147">
                    <w:rPr>
                      <w:rFonts w:ascii="GHEA Grapalat" w:hAnsi="GHEA Grapalat"/>
                      <w:sz w:val="20"/>
                      <w:szCs w:val="20"/>
                      <w:lang w:val="hy-AM"/>
                    </w:rPr>
                    <w:t xml:space="preserve"> հետ,</w:t>
                  </w:r>
                </w:p>
                <w:p w:rsidR="00B670D5" w:rsidRPr="001D7147" w:rsidRDefault="00B670D5" w:rsidP="00B670D5">
                  <w:pPr>
                    <w:numPr>
                      <w:ilvl w:val="0"/>
                      <w:numId w:val="35"/>
                    </w:numPr>
                    <w:tabs>
                      <w:tab w:val="num" w:pos="0"/>
                      <w:tab w:val="num" w:pos="252"/>
                    </w:tabs>
                    <w:jc w:val="both"/>
                    <w:rPr>
                      <w:rFonts w:ascii="GHEA Grapalat" w:hAnsi="GHEA Grapalat"/>
                      <w:sz w:val="20"/>
                      <w:szCs w:val="20"/>
                      <w:lang w:val="hy-AM"/>
                    </w:rPr>
                  </w:pPr>
                  <w:r w:rsidRPr="001D7147">
                    <w:rPr>
                      <w:rFonts w:ascii="GHEA Grapalat" w:hAnsi="GHEA Grapalat"/>
                      <w:sz w:val="20"/>
                      <w:szCs w:val="20"/>
                      <w:lang w:val="hy-AM"/>
                    </w:rPr>
                    <w:t>համայնքների վարչական սահմաններում առաջարկվող նախագծային լուծումները համաձայնեցնել տեղական ինքնակառավարման մարմինների ղեկավարների հետ,</w:t>
                  </w:r>
                </w:p>
                <w:p w:rsidR="00B670D5" w:rsidRPr="001D7147" w:rsidRDefault="00B670D5" w:rsidP="00B670D5">
                  <w:pPr>
                    <w:numPr>
                      <w:ilvl w:val="0"/>
                      <w:numId w:val="35"/>
                    </w:numPr>
                    <w:tabs>
                      <w:tab w:val="num" w:pos="774"/>
                    </w:tabs>
                    <w:jc w:val="both"/>
                    <w:rPr>
                      <w:rFonts w:ascii="GHEA Grapalat" w:hAnsi="GHEA Grapalat"/>
                      <w:sz w:val="20"/>
                      <w:szCs w:val="20"/>
                      <w:lang w:val="hy-AM"/>
                    </w:rPr>
                  </w:pPr>
                  <w:r w:rsidRPr="001D7147">
                    <w:rPr>
                      <w:rFonts w:ascii="GHEA Grapalat" w:hAnsi="GHEA Grapalat"/>
                      <w:sz w:val="20"/>
                      <w:szCs w:val="20"/>
                      <w:lang w:val="hy-AM"/>
                    </w:rPr>
                    <w:t>տեղական ինքնակառավարման մարմինների ղեկավարների հետ համաձայնեցնել պահուստի, լցակույտի և շինարարական աղբի տեղերը,</w:t>
                  </w:r>
                </w:p>
                <w:p w:rsidR="00B670D5" w:rsidRPr="001D7147" w:rsidRDefault="00B670D5" w:rsidP="00B670D5">
                  <w:pPr>
                    <w:numPr>
                      <w:ilvl w:val="0"/>
                      <w:numId w:val="35"/>
                    </w:numPr>
                    <w:tabs>
                      <w:tab w:val="num" w:pos="684"/>
                    </w:tabs>
                    <w:jc w:val="both"/>
                    <w:rPr>
                      <w:rFonts w:ascii="GHEA Grapalat" w:hAnsi="GHEA Grapalat"/>
                      <w:sz w:val="20"/>
                      <w:szCs w:val="20"/>
                      <w:lang w:val="hy-AM"/>
                    </w:rPr>
                  </w:pPr>
                  <w:r w:rsidRPr="001D7147">
                    <w:rPr>
                      <w:rFonts w:ascii="GHEA Grapalat" w:hAnsi="GHEA Grapalat"/>
                      <w:sz w:val="20"/>
                      <w:szCs w:val="20"/>
                      <w:lang w:val="hy-AM"/>
                    </w:rPr>
                    <w:t>կոմունիկացիաների (ջրագծի, գազատարի, կապի մալուխի և այլն) տեղափոխում նախատեսելու դեպքում նախագիծը համաձայնեցնել  իրավասու շահագրգիռ մարմինների հետ:</w:t>
                  </w:r>
                </w:p>
              </w:tc>
            </w:tr>
            <w:tr w:rsidR="00B670D5" w:rsidRPr="00CE2DC9" w:rsidTr="005B671A">
              <w:tc>
                <w:tcPr>
                  <w:tcW w:w="3348" w:type="dxa"/>
                  <w:tcBorders>
                    <w:top w:val="nil"/>
                    <w:left w:val="nil"/>
                    <w:bottom w:val="nil"/>
                    <w:right w:val="nil"/>
                  </w:tcBorders>
                </w:tcPr>
                <w:p w:rsidR="00B670D5" w:rsidRPr="001D7147" w:rsidRDefault="00B670D5" w:rsidP="005B671A">
                  <w:pPr>
                    <w:jc w:val="both"/>
                    <w:rPr>
                      <w:rFonts w:ascii="GHEA Grapalat" w:hAnsi="GHEA Grapalat"/>
                      <w:b/>
                      <w:i/>
                      <w:color w:val="FF0000"/>
                      <w:sz w:val="20"/>
                      <w:szCs w:val="20"/>
                      <w:lang w:val="hy-AM"/>
                    </w:rPr>
                  </w:pPr>
                </w:p>
              </w:tc>
              <w:tc>
                <w:tcPr>
                  <w:tcW w:w="7422" w:type="dxa"/>
                  <w:tcBorders>
                    <w:top w:val="nil"/>
                    <w:left w:val="nil"/>
                    <w:bottom w:val="nil"/>
                    <w:right w:val="nil"/>
                  </w:tcBorders>
                </w:tcPr>
                <w:p w:rsidR="00B670D5" w:rsidRPr="001D7147" w:rsidRDefault="00B670D5" w:rsidP="005B671A">
                  <w:pPr>
                    <w:jc w:val="both"/>
                    <w:rPr>
                      <w:rFonts w:ascii="GHEA Grapalat" w:hAnsi="GHEA Grapalat"/>
                      <w:color w:val="FF0000"/>
                      <w:sz w:val="20"/>
                      <w:szCs w:val="20"/>
                      <w:lang w:val="hy-AM"/>
                    </w:rPr>
                  </w:pPr>
                </w:p>
              </w:tc>
            </w:tr>
            <w:tr w:rsidR="00B670D5" w:rsidRPr="00CE2DC9" w:rsidTr="005B671A">
              <w:tc>
                <w:tcPr>
                  <w:tcW w:w="3348" w:type="dxa"/>
                  <w:tcBorders>
                    <w:top w:val="nil"/>
                    <w:left w:val="nil"/>
                    <w:bottom w:val="nil"/>
                    <w:right w:val="nil"/>
                  </w:tcBorders>
                </w:tcPr>
                <w:p w:rsidR="00B670D5" w:rsidRPr="001D7147" w:rsidRDefault="00B670D5" w:rsidP="005B671A">
                  <w:pPr>
                    <w:jc w:val="both"/>
                    <w:rPr>
                      <w:rFonts w:ascii="GHEA Grapalat" w:hAnsi="GHEA Grapalat"/>
                      <w:b/>
                      <w:i/>
                      <w:sz w:val="20"/>
                      <w:szCs w:val="20"/>
                    </w:rPr>
                  </w:pPr>
                  <w:r w:rsidRPr="001D7147">
                    <w:rPr>
                      <w:rFonts w:ascii="GHEA Grapalat" w:hAnsi="GHEA Grapalat"/>
                      <w:b/>
                      <w:i/>
                      <w:sz w:val="20"/>
                      <w:szCs w:val="20"/>
                    </w:rPr>
                    <w:t>Նորմատիվային պահանջներ</w:t>
                  </w:r>
                </w:p>
              </w:tc>
              <w:tc>
                <w:tcPr>
                  <w:tcW w:w="7422" w:type="dxa"/>
                  <w:tcBorders>
                    <w:top w:val="nil"/>
                    <w:left w:val="nil"/>
                    <w:bottom w:val="nil"/>
                    <w:right w:val="nil"/>
                  </w:tcBorders>
                </w:tcPr>
                <w:p w:rsidR="00B670D5" w:rsidRPr="001D7147" w:rsidRDefault="00B670D5" w:rsidP="00B670D5">
                  <w:pPr>
                    <w:pStyle w:val="ListParagraph1"/>
                    <w:numPr>
                      <w:ilvl w:val="0"/>
                      <w:numId w:val="31"/>
                    </w:numPr>
                    <w:jc w:val="both"/>
                    <w:rPr>
                      <w:rFonts w:ascii="GHEA Grapalat" w:eastAsia="Calibri" w:hAnsi="GHEA Grapalat"/>
                      <w:sz w:val="20"/>
                      <w:szCs w:val="20"/>
                      <w:lang w:val="hy-AM"/>
                    </w:rPr>
                  </w:pPr>
                  <w:r w:rsidRPr="001D7147">
                    <w:rPr>
                      <w:rFonts w:ascii="GHEA Grapalat" w:eastAsia="Calibri" w:hAnsi="GHEA Grapalat"/>
                      <w:sz w:val="20"/>
                      <w:szCs w:val="20"/>
                      <w:lang w:val="en-GB"/>
                    </w:rPr>
                    <w:t>Ինժեներական հետազննումն իրականացնել ՀՀՇՆ I-2.01-99 շինարարական նորմերով և</w:t>
                  </w:r>
                  <w:r w:rsidRPr="001D7147">
                    <w:rPr>
                      <w:rFonts w:ascii="GHEA Grapalat" w:eastAsia="Calibri" w:hAnsi="GHEA Grapalat"/>
                      <w:sz w:val="20"/>
                      <w:szCs w:val="20"/>
                    </w:rPr>
                    <w:t xml:space="preserve"> ГОСТ 32836-2014-ի</w:t>
                  </w:r>
                  <w:r>
                    <w:rPr>
                      <w:rFonts w:ascii="GHEA Grapalat" w:eastAsia="Calibri" w:hAnsi="GHEA Grapalat"/>
                      <w:sz w:val="20"/>
                      <w:szCs w:val="20"/>
                    </w:rPr>
                    <w:t xml:space="preserve">, </w:t>
                  </w:r>
                  <w:r w:rsidRPr="00AD05C4">
                    <w:rPr>
                      <w:rFonts w:ascii="GHEA Grapalat" w:eastAsia="Calibri" w:hAnsi="GHEA Grapalat"/>
                      <w:sz w:val="20"/>
                      <w:szCs w:val="20"/>
                      <w:lang w:val="hy-AM"/>
                    </w:rPr>
                    <w:t>ГОСТ 33179-2014-ի</w:t>
                  </w:r>
                  <w:r w:rsidRPr="001D7147">
                    <w:rPr>
                      <w:rFonts w:ascii="GHEA Grapalat" w:eastAsia="Calibri" w:hAnsi="GHEA Grapalat"/>
                      <w:sz w:val="20"/>
                      <w:szCs w:val="20"/>
                    </w:rPr>
                    <w:t xml:space="preserve"> </w:t>
                  </w:r>
                  <w:r w:rsidRPr="001D7147">
                    <w:rPr>
                      <w:rFonts w:ascii="GHEA Grapalat" w:eastAsia="Calibri" w:hAnsi="GHEA Grapalat"/>
                      <w:sz w:val="20"/>
                      <w:szCs w:val="20"/>
                      <w:lang w:val="en-GB"/>
                    </w:rPr>
                    <w:t>ստանդարտ</w:t>
                  </w:r>
                  <w:r>
                    <w:rPr>
                      <w:rFonts w:ascii="GHEA Grapalat" w:eastAsia="Calibri" w:hAnsi="GHEA Grapalat"/>
                      <w:sz w:val="20"/>
                      <w:szCs w:val="20"/>
                      <w:lang w:val="en-GB"/>
                    </w:rPr>
                    <w:t>ներ</w:t>
                  </w:r>
                  <w:r w:rsidRPr="001D7147">
                    <w:rPr>
                      <w:rFonts w:ascii="GHEA Grapalat" w:eastAsia="Calibri" w:hAnsi="GHEA Grapalat"/>
                      <w:sz w:val="20"/>
                      <w:szCs w:val="20"/>
                      <w:lang w:val="en-GB"/>
                    </w:rPr>
                    <w:t>ով սահմանված պահանջների համաձայն</w:t>
                  </w:r>
                  <w:r w:rsidRPr="001D7147">
                    <w:rPr>
                      <w:rFonts w:ascii="GHEA Grapalat" w:eastAsia="Calibri" w:hAnsi="GHEA Grapalat"/>
                      <w:sz w:val="20"/>
                      <w:szCs w:val="20"/>
                      <w:lang w:val="hy-AM"/>
                    </w:rPr>
                    <w:t>:</w:t>
                  </w:r>
                </w:p>
                <w:p w:rsidR="00B670D5" w:rsidRPr="001D7147" w:rsidRDefault="00B670D5" w:rsidP="00B670D5">
                  <w:pPr>
                    <w:pStyle w:val="ListParagraph1"/>
                    <w:numPr>
                      <w:ilvl w:val="0"/>
                      <w:numId w:val="31"/>
                    </w:numPr>
                    <w:jc w:val="both"/>
                    <w:rPr>
                      <w:rFonts w:ascii="GHEA Grapalat" w:eastAsia="Calibri" w:hAnsi="GHEA Grapalat"/>
                      <w:sz w:val="20"/>
                      <w:szCs w:val="20"/>
                      <w:lang w:val="hy-AM"/>
                    </w:rPr>
                  </w:pPr>
                  <w:r w:rsidRPr="001D7147">
                    <w:rPr>
                      <w:rFonts w:ascii="GHEA Grapalat" w:eastAsia="Calibri" w:hAnsi="GHEA Grapalat"/>
                      <w:sz w:val="20"/>
                      <w:szCs w:val="20"/>
                      <w:lang w:val="hy-AM"/>
                    </w:rPr>
                    <w:t>Ինժեներաերկրաբանական հետազննումն իրականացնել ГОСТ 32868-2014-ի ստանդարտով սահմանված պահանջների և ՀՀ-ում գործող այլ գերատեսչական նորմատիվ իրավական փաստաթղթերի համաձայն:</w:t>
                  </w:r>
                </w:p>
                <w:p w:rsidR="00B670D5" w:rsidRPr="001D7147" w:rsidRDefault="00B670D5" w:rsidP="00B670D5">
                  <w:pPr>
                    <w:pStyle w:val="ListParagraph1"/>
                    <w:numPr>
                      <w:ilvl w:val="0"/>
                      <w:numId w:val="31"/>
                    </w:numPr>
                    <w:jc w:val="both"/>
                    <w:rPr>
                      <w:rFonts w:ascii="GHEA Grapalat" w:eastAsia="Calibri" w:hAnsi="GHEA Grapalat"/>
                      <w:sz w:val="20"/>
                      <w:szCs w:val="20"/>
                      <w:lang w:val="hy-AM"/>
                    </w:rPr>
                  </w:pPr>
                  <w:r w:rsidRPr="001D7147">
                    <w:rPr>
                      <w:rFonts w:ascii="GHEA Grapalat" w:eastAsia="Calibri" w:hAnsi="GHEA Grapalat"/>
                      <w:sz w:val="20"/>
                      <w:szCs w:val="20"/>
                      <w:lang w:val="hy-AM"/>
                    </w:rPr>
                    <w:t xml:space="preserve">Տեղագրագեոդեզիական հետազննումն իրականացնել ГОСТ 32869-2014-ի և ստանդարտով սահմանված պահանջների և ՀՀ-ում գործող այլ գերատեսչական նորմատիվ իրավական փաստաթղթերին համաձայն:  </w:t>
                  </w:r>
                </w:p>
                <w:p w:rsidR="00B670D5" w:rsidRPr="006D484E" w:rsidRDefault="00B670D5" w:rsidP="00B670D5">
                  <w:pPr>
                    <w:pStyle w:val="ListParagraph1"/>
                    <w:numPr>
                      <w:ilvl w:val="0"/>
                      <w:numId w:val="31"/>
                    </w:numPr>
                    <w:jc w:val="both"/>
                    <w:rPr>
                      <w:rFonts w:ascii="GHEA Grapalat" w:eastAsia="Calibri" w:hAnsi="GHEA Grapalat"/>
                      <w:sz w:val="20"/>
                      <w:szCs w:val="20"/>
                      <w:lang w:val="hy-AM"/>
                    </w:rPr>
                  </w:pPr>
                  <w:r w:rsidRPr="001D7147">
                    <w:rPr>
                      <w:rFonts w:ascii="GHEA Grapalat" w:eastAsia="Calibri" w:hAnsi="GHEA Grapalat"/>
                      <w:sz w:val="20"/>
                      <w:szCs w:val="20"/>
                      <w:lang w:val="hy-AM"/>
                    </w:rPr>
                    <w:t>Նախագծային փաստաթղթերը մշակել ՀՀՇՆ IV-11.05.02-99</w:t>
                  </w:r>
                  <w:r w:rsidRPr="00AD05C4">
                    <w:rPr>
                      <w:rFonts w:ascii="GHEA Grapalat" w:eastAsia="Calibri" w:hAnsi="GHEA Grapalat"/>
                      <w:sz w:val="20"/>
                      <w:szCs w:val="20"/>
                      <w:lang w:val="hy-AM"/>
                    </w:rPr>
                    <w:t>, ՇՆուԿ 2.05.03-84 «Կամուրջներ և խողովակներ» շինարարական նորմերերով,</w:t>
                  </w:r>
                  <w:r w:rsidRPr="001D7147">
                    <w:rPr>
                      <w:rFonts w:ascii="GHEA Grapalat" w:eastAsia="Calibri" w:hAnsi="GHEA Grapalat"/>
                      <w:sz w:val="20"/>
                      <w:szCs w:val="20"/>
                      <w:lang w:val="hy-AM"/>
                    </w:rPr>
                    <w:t xml:space="preserve"> </w:t>
                  </w:r>
                  <w:r w:rsidRPr="00AF1FC8">
                    <w:rPr>
                      <w:rFonts w:ascii="GHEA Grapalat" w:eastAsia="Calibri" w:hAnsi="GHEA Grapalat"/>
                      <w:sz w:val="20"/>
                      <w:szCs w:val="20"/>
                      <w:lang w:val="hy-AM"/>
                    </w:rPr>
                    <w:t>ՄՄ ՏԿ 014-2011 մաքսային միության տեխնիկական կանոնակարգով</w:t>
                  </w:r>
                  <w:r w:rsidRPr="001D7147">
                    <w:rPr>
                      <w:rFonts w:ascii="GHEA Grapalat" w:eastAsia="Calibri" w:hAnsi="GHEA Grapalat"/>
                      <w:sz w:val="20"/>
                      <w:szCs w:val="20"/>
                      <w:lang w:val="hy-AM"/>
                    </w:rPr>
                    <w:t xml:space="preserve"> սահմանված պահանջների համաձայն</w:t>
                  </w:r>
                  <w:r w:rsidRPr="006D484E">
                    <w:rPr>
                      <w:rFonts w:ascii="GHEA Grapalat" w:eastAsia="Calibri" w:hAnsi="GHEA Grapalat"/>
                      <w:sz w:val="20"/>
                      <w:szCs w:val="20"/>
                      <w:lang w:val="hy-AM"/>
                    </w:rPr>
                    <w:t>:</w:t>
                  </w:r>
                </w:p>
                <w:p w:rsidR="00B670D5" w:rsidRPr="001D7147" w:rsidRDefault="00B670D5" w:rsidP="00B670D5">
                  <w:pPr>
                    <w:pStyle w:val="ListParagraph1"/>
                    <w:numPr>
                      <w:ilvl w:val="0"/>
                      <w:numId w:val="31"/>
                    </w:numPr>
                    <w:jc w:val="both"/>
                    <w:rPr>
                      <w:rFonts w:ascii="GHEA Grapalat" w:eastAsia="Calibri" w:hAnsi="GHEA Grapalat"/>
                      <w:sz w:val="20"/>
                      <w:szCs w:val="20"/>
                      <w:lang w:val="hy-AM"/>
                    </w:rPr>
                  </w:pPr>
                  <w:r w:rsidRPr="006D484E">
                    <w:rPr>
                      <w:rFonts w:ascii="GHEA Grapalat" w:eastAsia="Calibri" w:hAnsi="GHEA Grapalat"/>
                      <w:sz w:val="20"/>
                      <w:szCs w:val="20"/>
                      <w:lang w:val="hy-AM"/>
                    </w:rPr>
                    <w:t>ՀՀ Քաղաքաշինության կոմիտեի նախագահի 2020թ. դեկտեմբերի 29-ի N 105-Ն հրամանով  հաստատված մեթոդական ուղեցույցներ</w:t>
                  </w:r>
                  <w:r w:rsidRPr="00601A37">
                    <w:rPr>
                      <w:rFonts w:ascii="GHEA Grapalat" w:eastAsia="Calibri" w:hAnsi="GHEA Grapalat"/>
                      <w:sz w:val="20"/>
                      <w:szCs w:val="20"/>
                      <w:lang w:val="hy-AM"/>
                    </w:rPr>
                    <w:t>ով սահմանված պահանջների</w:t>
                  </w:r>
                  <w:r w:rsidRPr="006D484E">
                    <w:rPr>
                      <w:rFonts w:ascii="GHEA Grapalat" w:eastAsia="Calibri" w:hAnsi="GHEA Grapalat"/>
                      <w:sz w:val="20"/>
                      <w:szCs w:val="20"/>
                      <w:lang w:val="hy-AM"/>
                    </w:rPr>
                    <w:t xml:space="preserve"> համաձայն</w:t>
                  </w:r>
                  <w:r w:rsidRPr="001D7147">
                    <w:rPr>
                      <w:rFonts w:ascii="GHEA Grapalat" w:eastAsia="Calibri" w:hAnsi="GHEA Grapalat"/>
                      <w:sz w:val="20"/>
                      <w:szCs w:val="20"/>
                      <w:lang w:val="hy-AM"/>
                    </w:rPr>
                    <w:t>:</w:t>
                  </w:r>
                  <w:r w:rsidRPr="006D484E">
                    <w:rPr>
                      <w:rFonts w:ascii="GHEA Grapalat" w:eastAsia="Calibri" w:hAnsi="GHEA Grapalat"/>
                      <w:sz w:val="20"/>
                      <w:szCs w:val="20"/>
                      <w:lang w:val="hy-AM"/>
                    </w:rPr>
                    <w:t xml:space="preserve"> </w:t>
                  </w:r>
                </w:p>
                <w:p w:rsidR="00B670D5" w:rsidRPr="001D7147" w:rsidRDefault="00B670D5" w:rsidP="00B670D5">
                  <w:pPr>
                    <w:pStyle w:val="ListParagraph1"/>
                    <w:numPr>
                      <w:ilvl w:val="0"/>
                      <w:numId w:val="31"/>
                    </w:numPr>
                    <w:jc w:val="both"/>
                    <w:rPr>
                      <w:rFonts w:ascii="GHEA Grapalat" w:eastAsia="Calibri" w:hAnsi="GHEA Grapalat"/>
                      <w:sz w:val="20"/>
                      <w:szCs w:val="20"/>
                      <w:lang w:val="hy-AM"/>
                    </w:rPr>
                  </w:pPr>
                  <w:r w:rsidRPr="001D7147">
                    <w:rPr>
                      <w:rFonts w:ascii="GHEA Grapalat" w:eastAsia="Calibri" w:hAnsi="GHEA Grapalat"/>
                      <w:sz w:val="20"/>
                      <w:szCs w:val="20"/>
                      <w:lang w:val="hy-AM"/>
                    </w:rPr>
                    <w:t>Ճանապարհի կահավորումն իրականացնել ՀՀ կառավարության 10.01.2008թ.-ի թիվ 113-Ն որոշմամբ սահմանված կարգի համաձայն:</w:t>
                  </w:r>
                </w:p>
                <w:p w:rsidR="00B670D5" w:rsidRPr="001D7147" w:rsidRDefault="00B670D5" w:rsidP="00B670D5">
                  <w:pPr>
                    <w:pStyle w:val="ListParagraph1"/>
                    <w:numPr>
                      <w:ilvl w:val="0"/>
                      <w:numId w:val="31"/>
                    </w:numPr>
                    <w:jc w:val="both"/>
                    <w:rPr>
                      <w:rFonts w:ascii="GHEA Grapalat" w:eastAsia="Calibri" w:hAnsi="GHEA Grapalat"/>
                      <w:sz w:val="20"/>
                      <w:szCs w:val="20"/>
                      <w:lang w:val="hy-AM"/>
                    </w:rPr>
                  </w:pPr>
                  <w:r w:rsidRPr="001D7147">
                    <w:rPr>
                      <w:rFonts w:ascii="GHEA Grapalat" w:eastAsia="Calibri" w:hAnsi="GHEA Grapalat"/>
                      <w:sz w:val="20"/>
                      <w:szCs w:val="20"/>
                      <w:lang w:val="hy-AM"/>
                    </w:rPr>
                    <w:t>Նախահաշիվը կազմել ՀՀ կառավարության 23.06.2011թ.-ի թիվ 879-Ն որոշմամբ սահմանված կարգի համաձայն:</w:t>
                  </w:r>
                </w:p>
                <w:p w:rsidR="00B670D5" w:rsidRPr="001D7147" w:rsidRDefault="00B670D5" w:rsidP="00B670D5">
                  <w:pPr>
                    <w:pStyle w:val="ListParagraph1"/>
                    <w:numPr>
                      <w:ilvl w:val="0"/>
                      <w:numId w:val="31"/>
                    </w:numPr>
                    <w:jc w:val="both"/>
                    <w:rPr>
                      <w:rFonts w:ascii="GHEA Grapalat" w:hAnsi="GHEA Grapalat"/>
                      <w:sz w:val="20"/>
                      <w:szCs w:val="20"/>
                      <w:lang w:val="hy-AM"/>
                    </w:rPr>
                  </w:pPr>
                  <w:r w:rsidRPr="001A46EC">
                    <w:rPr>
                      <w:rFonts w:ascii="GHEA Grapalat" w:eastAsia="Calibri" w:hAnsi="GHEA Grapalat"/>
                      <w:sz w:val="20"/>
                      <w:szCs w:val="20"/>
                      <w:lang w:val="hy-AM"/>
                    </w:rPr>
                    <w:t xml:space="preserve">Նախագծային փաստաթղթերի աշխատանքային գծագրերը մշակել </w:t>
                  </w:r>
                  <w:r w:rsidRPr="001A46EC">
                    <w:rPr>
                      <w:rFonts w:ascii="GHEA Grapalat" w:eastAsia="Calibri" w:hAnsi="GHEA Grapalat"/>
                      <w:bCs/>
                      <w:sz w:val="20"/>
                      <w:szCs w:val="20"/>
                      <w:lang w:val="hy-AM"/>
                    </w:rPr>
                    <w:t xml:space="preserve">ГОСТ 21.701-2013, ГОСТ 21.101-97, ГОСТ 21.501-93 </w:t>
                  </w:r>
                  <w:r w:rsidRPr="001A46EC">
                    <w:rPr>
                      <w:rFonts w:ascii="GHEA Grapalat" w:eastAsia="Calibri" w:hAnsi="GHEA Grapalat"/>
                      <w:sz w:val="20"/>
                      <w:szCs w:val="20"/>
                      <w:lang w:val="hy-AM"/>
                    </w:rPr>
                    <w:t>ստանդարտներով սահմանված կանոնների</w:t>
                  </w:r>
                  <w:r w:rsidRPr="001D7147">
                    <w:rPr>
                      <w:rFonts w:ascii="GHEA Grapalat" w:eastAsia="Calibri" w:hAnsi="GHEA Grapalat"/>
                      <w:sz w:val="20"/>
                      <w:szCs w:val="20"/>
                      <w:lang w:val="hy-AM"/>
                    </w:rPr>
                    <w:t xml:space="preserve"> և ՀՀ-ում գործող գերատեսչական այլ նորմատիվային փաստաթղթերի համաձայն:</w:t>
                  </w:r>
                  <w:r w:rsidRPr="001A46EC">
                    <w:rPr>
                      <w:rFonts w:ascii="GHEA Grapalat" w:eastAsia="Calibri" w:hAnsi="GHEA Grapalat"/>
                      <w:sz w:val="20"/>
                      <w:szCs w:val="20"/>
                      <w:lang w:val="hy-AM"/>
                    </w:rPr>
                    <w:t xml:space="preserve"> </w:t>
                  </w:r>
                </w:p>
              </w:tc>
            </w:tr>
          </w:tbl>
          <w:p w:rsidR="00B670D5" w:rsidRPr="001D7147" w:rsidRDefault="00B670D5" w:rsidP="005B671A">
            <w:pPr>
              <w:rPr>
                <w:rFonts w:ascii="GHEA Grapalat" w:hAnsi="GHEA Grapalat" w:cs="Sylfaen"/>
                <w:sz w:val="20"/>
                <w:szCs w:val="20"/>
                <w:lang w:val="af-ZA"/>
              </w:rPr>
            </w:pPr>
          </w:p>
        </w:tc>
      </w:tr>
      <w:tr w:rsidR="00B670D5" w:rsidRPr="001A0B0C" w:rsidTr="005B671A">
        <w:trPr>
          <w:trHeight w:val="483"/>
          <w:jc w:val="center"/>
        </w:trPr>
        <w:tc>
          <w:tcPr>
            <w:tcW w:w="10881" w:type="dxa"/>
            <w:gridSpan w:val="2"/>
            <w:vAlign w:val="center"/>
          </w:tcPr>
          <w:p w:rsidR="00B670D5" w:rsidRPr="001A0B0C" w:rsidRDefault="00B670D5" w:rsidP="005B671A">
            <w:pPr>
              <w:jc w:val="center"/>
              <w:rPr>
                <w:rFonts w:ascii="GHEA Grapalat" w:hAnsi="GHEA Grapalat"/>
                <w:b/>
                <w:i/>
                <w:sz w:val="20"/>
                <w:szCs w:val="20"/>
                <w:lang w:val="hy-AM"/>
              </w:rPr>
            </w:pPr>
            <w:r>
              <w:rPr>
                <w:rFonts w:ascii="GHEA Grapalat" w:hAnsi="GHEA Grapalat"/>
                <w:b/>
                <w:i/>
                <w:sz w:val="20"/>
                <w:szCs w:val="20"/>
              </w:rPr>
              <w:lastRenderedPageBreak/>
              <w:t>Ծառայության մատուցման</w:t>
            </w:r>
            <w:r w:rsidRPr="001A0B0C">
              <w:rPr>
                <w:rFonts w:ascii="GHEA Grapalat" w:hAnsi="GHEA Grapalat"/>
                <w:b/>
                <w:i/>
                <w:sz w:val="20"/>
                <w:szCs w:val="20"/>
                <w:lang w:val="hy-AM"/>
              </w:rPr>
              <w:t xml:space="preserve"> ժամկետը</w:t>
            </w:r>
          </w:p>
        </w:tc>
      </w:tr>
      <w:tr w:rsidR="00B670D5" w:rsidRPr="001A0B0C" w:rsidTr="005B671A">
        <w:trPr>
          <w:trHeight w:val="428"/>
          <w:jc w:val="center"/>
        </w:trPr>
        <w:tc>
          <w:tcPr>
            <w:tcW w:w="4807" w:type="dxa"/>
            <w:vAlign w:val="center"/>
          </w:tcPr>
          <w:p w:rsidR="00B670D5" w:rsidRPr="001A0B0C" w:rsidRDefault="00B670D5" w:rsidP="005B671A">
            <w:pPr>
              <w:jc w:val="center"/>
              <w:rPr>
                <w:rFonts w:ascii="GHEA Grapalat" w:hAnsi="GHEA Grapalat"/>
                <w:b/>
                <w:i/>
                <w:sz w:val="20"/>
                <w:szCs w:val="20"/>
                <w:lang w:val="hy-AM"/>
              </w:rPr>
            </w:pPr>
            <w:r w:rsidRPr="001A0B0C">
              <w:rPr>
                <w:rFonts w:ascii="GHEA Grapalat" w:hAnsi="GHEA Grapalat"/>
                <w:b/>
                <w:i/>
                <w:sz w:val="20"/>
                <w:szCs w:val="20"/>
                <w:lang w:val="hy-AM"/>
              </w:rPr>
              <w:t>սկիզբը</w:t>
            </w:r>
          </w:p>
        </w:tc>
        <w:tc>
          <w:tcPr>
            <w:tcW w:w="6074" w:type="dxa"/>
            <w:vAlign w:val="center"/>
          </w:tcPr>
          <w:p w:rsidR="00B670D5" w:rsidRPr="001A0B0C" w:rsidRDefault="00B670D5" w:rsidP="005B671A">
            <w:pPr>
              <w:jc w:val="center"/>
              <w:rPr>
                <w:rFonts w:ascii="GHEA Grapalat" w:hAnsi="GHEA Grapalat"/>
                <w:b/>
                <w:i/>
                <w:sz w:val="20"/>
                <w:szCs w:val="20"/>
                <w:lang w:val="hy-AM"/>
              </w:rPr>
            </w:pPr>
            <w:r w:rsidRPr="001A0B0C">
              <w:rPr>
                <w:rFonts w:ascii="GHEA Grapalat" w:hAnsi="GHEA Grapalat"/>
                <w:b/>
                <w:i/>
                <w:sz w:val="20"/>
                <w:szCs w:val="20"/>
                <w:lang w:val="hy-AM"/>
              </w:rPr>
              <w:t>ավարտը</w:t>
            </w:r>
          </w:p>
        </w:tc>
      </w:tr>
      <w:tr w:rsidR="00B670D5" w:rsidRPr="00CE2DC9" w:rsidTr="005B671A">
        <w:trPr>
          <w:trHeight w:val="652"/>
          <w:jc w:val="center"/>
        </w:trPr>
        <w:tc>
          <w:tcPr>
            <w:tcW w:w="4807" w:type="dxa"/>
            <w:vAlign w:val="center"/>
          </w:tcPr>
          <w:p w:rsidR="00B670D5" w:rsidRPr="00953E81" w:rsidRDefault="00B670D5" w:rsidP="005B671A">
            <w:pPr>
              <w:pStyle w:val="ListParagraph2"/>
              <w:ind w:left="0"/>
              <w:jc w:val="center"/>
              <w:rPr>
                <w:rFonts w:ascii="GHEA Grapalat" w:hAnsi="GHEA Grapalat"/>
                <w:sz w:val="20"/>
                <w:szCs w:val="20"/>
                <w:lang w:val="hy-AM"/>
              </w:rPr>
            </w:pPr>
            <w:r>
              <w:rPr>
                <w:rFonts w:ascii="GHEA Grapalat" w:eastAsia="Times New Roman" w:hAnsi="GHEA Grapalat"/>
                <w:sz w:val="20"/>
                <w:szCs w:val="20"/>
                <w:lang w:val="hy-AM"/>
              </w:rPr>
              <w:t>Պ</w:t>
            </w:r>
            <w:r w:rsidRPr="001A0B0C">
              <w:rPr>
                <w:rFonts w:ascii="GHEA Grapalat" w:eastAsia="Times New Roman" w:hAnsi="GHEA Grapalat"/>
                <w:sz w:val="20"/>
                <w:szCs w:val="20"/>
                <w:lang w:val="hy-AM"/>
              </w:rPr>
              <w:t xml:space="preserve">այմանագրով նախատեսված </w:t>
            </w:r>
            <w:r w:rsidRPr="00AF3245">
              <w:rPr>
                <w:rFonts w:ascii="GHEA Grapalat" w:eastAsia="Times New Roman" w:hAnsi="GHEA Grapalat"/>
                <w:sz w:val="20"/>
                <w:szCs w:val="20"/>
                <w:lang w:val="hy-AM"/>
              </w:rPr>
              <w:t>ծառայությունների մատուցման</w:t>
            </w:r>
            <w:r w:rsidRPr="001A0B0C">
              <w:rPr>
                <w:rFonts w:ascii="GHEA Grapalat" w:eastAsia="Times New Roman" w:hAnsi="GHEA Grapalat"/>
                <w:sz w:val="20"/>
                <w:szCs w:val="20"/>
                <w:lang w:val="hy-AM"/>
              </w:rPr>
              <w:t xml:space="preserve"> մեկնարկի օրվանից</w:t>
            </w:r>
            <w:r w:rsidRPr="00953E81">
              <w:rPr>
                <w:rFonts w:ascii="GHEA Grapalat" w:eastAsia="Times New Roman" w:hAnsi="GHEA Grapalat"/>
                <w:sz w:val="20"/>
                <w:szCs w:val="20"/>
                <w:lang w:val="hy-AM"/>
              </w:rPr>
              <w:t>:</w:t>
            </w:r>
          </w:p>
        </w:tc>
        <w:tc>
          <w:tcPr>
            <w:tcW w:w="6074" w:type="dxa"/>
            <w:vAlign w:val="center"/>
          </w:tcPr>
          <w:p w:rsidR="00B670D5" w:rsidRPr="002A132F" w:rsidRDefault="00B670D5" w:rsidP="005B671A">
            <w:pPr>
              <w:pStyle w:val="ListParagraph2"/>
              <w:ind w:left="0"/>
              <w:jc w:val="center"/>
              <w:rPr>
                <w:rFonts w:ascii="GHEA Grapalat" w:eastAsia="Times New Roman" w:hAnsi="GHEA Grapalat"/>
                <w:sz w:val="20"/>
                <w:szCs w:val="20"/>
                <w:lang w:val="hy-AM"/>
              </w:rPr>
            </w:pPr>
            <w:r w:rsidRPr="00953E81">
              <w:rPr>
                <w:rFonts w:ascii="GHEA Grapalat" w:eastAsia="Times New Roman" w:hAnsi="GHEA Grapalat"/>
                <w:sz w:val="20"/>
                <w:szCs w:val="20"/>
                <w:lang w:val="hy-AM"/>
              </w:rPr>
              <w:t xml:space="preserve">Նախագծանախահաշվային փաստաթղթերի կազմման </w:t>
            </w:r>
            <w:r w:rsidRPr="00953E81">
              <w:rPr>
                <w:rFonts w:ascii="GHEA Grapalat" w:hAnsi="GHEA Grapalat"/>
                <w:sz w:val="20"/>
                <w:szCs w:val="20"/>
                <w:lang w:val="hy-AM"/>
              </w:rPr>
              <w:t>և</w:t>
            </w:r>
            <w:r w:rsidRPr="00953E81">
              <w:rPr>
                <w:rFonts w:ascii="GHEA Grapalat" w:hAnsi="GHEA Grapalat"/>
                <w:sz w:val="20"/>
                <w:szCs w:val="20"/>
                <w:lang w:val="af-ZA"/>
              </w:rPr>
              <w:t xml:space="preserve"> </w:t>
            </w:r>
            <w:r w:rsidRPr="00953E81">
              <w:rPr>
                <w:rFonts w:ascii="GHEA Grapalat" w:hAnsi="GHEA Grapalat"/>
                <w:sz w:val="20"/>
                <w:szCs w:val="20"/>
                <w:lang w:val="hy-AM"/>
              </w:rPr>
              <w:t>փորձաքննության</w:t>
            </w:r>
            <w:r w:rsidRPr="00953E81">
              <w:rPr>
                <w:rFonts w:ascii="GHEA Grapalat" w:hAnsi="GHEA Grapalat"/>
                <w:sz w:val="20"/>
                <w:szCs w:val="20"/>
                <w:lang w:val="af-ZA"/>
              </w:rPr>
              <w:t xml:space="preserve"> </w:t>
            </w:r>
            <w:r w:rsidRPr="00953E81">
              <w:rPr>
                <w:rFonts w:ascii="GHEA Grapalat" w:hAnsi="GHEA Grapalat"/>
                <w:sz w:val="20"/>
                <w:szCs w:val="20"/>
                <w:lang w:val="hy-AM"/>
              </w:rPr>
              <w:t>եզրակացության</w:t>
            </w:r>
            <w:r w:rsidRPr="00953E81">
              <w:rPr>
                <w:rFonts w:ascii="GHEA Grapalat" w:hAnsi="GHEA Grapalat"/>
                <w:sz w:val="20"/>
                <w:szCs w:val="20"/>
                <w:lang w:val="af-ZA"/>
              </w:rPr>
              <w:t xml:space="preserve"> </w:t>
            </w:r>
            <w:r w:rsidRPr="00953E81">
              <w:rPr>
                <w:rFonts w:ascii="GHEA Grapalat" w:hAnsi="GHEA Grapalat"/>
                <w:sz w:val="20"/>
                <w:szCs w:val="20"/>
                <w:lang w:val="hy-AM"/>
              </w:rPr>
              <w:t>տրամադրման</w:t>
            </w:r>
            <w:r w:rsidRPr="00953E81">
              <w:rPr>
                <w:rFonts w:ascii="GHEA Grapalat" w:eastAsia="Times New Roman" w:hAnsi="GHEA Grapalat"/>
                <w:sz w:val="20"/>
                <w:szCs w:val="20"/>
                <w:lang w:val="hy-AM"/>
              </w:rPr>
              <w:t xml:space="preserve"> ծառայությունների մատուցման ավարտը`  քսան</w:t>
            </w:r>
            <w:r w:rsidRPr="001A0B0C">
              <w:rPr>
                <w:rFonts w:ascii="GHEA Grapalat" w:eastAsia="Times New Roman" w:hAnsi="GHEA Grapalat"/>
                <w:sz w:val="20"/>
                <w:szCs w:val="20"/>
                <w:lang w:val="hy-AM"/>
              </w:rPr>
              <w:t xml:space="preserve"> </w:t>
            </w:r>
            <w:r>
              <w:rPr>
                <w:rFonts w:ascii="GHEA Grapalat" w:eastAsia="Times New Roman" w:hAnsi="GHEA Grapalat"/>
                <w:sz w:val="20"/>
                <w:szCs w:val="20"/>
                <w:lang w:val="hy-AM"/>
              </w:rPr>
              <w:t xml:space="preserve">օրացույցային </w:t>
            </w:r>
            <w:r w:rsidRPr="001A0B0C">
              <w:rPr>
                <w:rFonts w:ascii="GHEA Grapalat" w:eastAsia="Times New Roman" w:hAnsi="GHEA Grapalat"/>
                <w:sz w:val="20"/>
                <w:szCs w:val="20"/>
                <w:lang w:val="hy-AM"/>
              </w:rPr>
              <w:t xml:space="preserve">օրից, հաշված պայմանագրով նախատեսված </w:t>
            </w:r>
            <w:r w:rsidRPr="00AF3245">
              <w:rPr>
                <w:rFonts w:ascii="GHEA Grapalat" w:eastAsia="Times New Roman" w:hAnsi="GHEA Grapalat"/>
                <w:sz w:val="20"/>
                <w:szCs w:val="20"/>
                <w:lang w:val="hy-AM"/>
              </w:rPr>
              <w:t>ծառայությունների մատուցման</w:t>
            </w:r>
            <w:r w:rsidRPr="001A0B0C">
              <w:rPr>
                <w:rFonts w:ascii="GHEA Grapalat" w:eastAsia="Times New Roman" w:hAnsi="GHEA Grapalat"/>
                <w:sz w:val="20"/>
                <w:szCs w:val="20"/>
                <w:lang w:val="hy-AM"/>
              </w:rPr>
              <w:t xml:space="preserve"> մեկնարկի օրվանից</w:t>
            </w:r>
            <w:r w:rsidRPr="00645B7D">
              <w:rPr>
                <w:rFonts w:ascii="GHEA Grapalat" w:eastAsia="Times New Roman" w:hAnsi="GHEA Grapalat"/>
                <w:sz w:val="20"/>
                <w:szCs w:val="20"/>
                <w:lang w:val="hy-AM"/>
              </w:rPr>
              <w:t>:</w:t>
            </w:r>
          </w:p>
        </w:tc>
      </w:tr>
    </w:tbl>
    <w:p w:rsidR="00084E5F" w:rsidRPr="00B670D5" w:rsidRDefault="00084E5F" w:rsidP="007678FA">
      <w:pPr>
        <w:jc w:val="center"/>
        <w:rPr>
          <w:rFonts w:ascii="GHEA Grapalat" w:hAnsi="GHEA Grapalat"/>
          <w:sz w:val="20"/>
          <w:lang w:val="hy-AM"/>
        </w:rPr>
      </w:pPr>
    </w:p>
    <w:p w:rsidR="007678FA" w:rsidRPr="00011978" w:rsidRDefault="007678FA" w:rsidP="007678FA">
      <w:pPr>
        <w:jc w:val="both"/>
        <w:rPr>
          <w:rFonts w:ascii="GHEA Grapalat" w:hAnsi="GHEA Grapalat"/>
          <w:sz w:val="20"/>
          <w:lang w:val="hy-AM"/>
        </w:rPr>
      </w:pPr>
      <w:r w:rsidRPr="00B670D5">
        <w:rPr>
          <w:rFonts w:ascii="GHEA Grapalat" w:hAnsi="GHEA Grapalat"/>
          <w:sz w:val="20"/>
          <w:lang w:val="hy-AM"/>
        </w:rPr>
        <w:lastRenderedPageBreak/>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7678FA" w:rsidRPr="00011978" w:rsidRDefault="007678FA" w:rsidP="007678FA">
      <w:pPr>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5207"/>
        <w:gridCol w:w="4111"/>
      </w:tblGrid>
      <w:tr w:rsidR="00C5732B" w:rsidRPr="00616B41" w:rsidTr="005B671A">
        <w:tc>
          <w:tcPr>
            <w:tcW w:w="5207" w:type="dxa"/>
          </w:tcPr>
          <w:p w:rsidR="00C5732B" w:rsidRDefault="00C5732B" w:rsidP="005B671A">
            <w:pPr>
              <w:jc w:val="center"/>
              <w:rPr>
                <w:rFonts w:ascii="GHEA Grapalat" w:hAnsi="GHEA Grapalat"/>
                <w:b/>
                <w:sz w:val="20"/>
                <w:lang w:val="hy-AM"/>
              </w:rPr>
            </w:pPr>
          </w:p>
          <w:p w:rsidR="00C5732B" w:rsidRPr="00FB1EC7" w:rsidRDefault="00C5732B" w:rsidP="005B671A">
            <w:pPr>
              <w:jc w:val="center"/>
              <w:rPr>
                <w:rFonts w:ascii="GHEA Grapalat" w:hAnsi="GHEA Grapalat"/>
                <w:b/>
                <w:sz w:val="20"/>
                <w:lang w:val="hy-AM"/>
              </w:rPr>
            </w:pPr>
            <w:r w:rsidRPr="00FB1EC7">
              <w:rPr>
                <w:rFonts w:ascii="GHEA Grapalat" w:hAnsi="GHEA Grapalat"/>
                <w:b/>
                <w:sz w:val="20"/>
                <w:lang w:val="hy-AM"/>
              </w:rPr>
              <w:t>Պ Ա Տ Վ Ի Ր Ա Տ ՈՒ</w:t>
            </w:r>
          </w:p>
          <w:p w:rsidR="00C5732B" w:rsidRPr="007B1DFC" w:rsidRDefault="00C5732B" w:rsidP="005B671A">
            <w:pPr>
              <w:jc w:val="center"/>
              <w:rPr>
                <w:rFonts w:ascii="GHEA Grapalat" w:hAnsi="GHEA Grapalat"/>
                <w:b/>
                <w:sz w:val="20"/>
                <w:lang w:val="hy-AM"/>
              </w:rPr>
            </w:pPr>
            <w:r w:rsidRPr="007B1DFC">
              <w:rPr>
                <w:rFonts w:ascii="GHEA Grapalat" w:hAnsi="GHEA Grapalat"/>
                <w:b/>
                <w:sz w:val="20"/>
                <w:lang w:val="hy-AM"/>
              </w:rPr>
              <w:t>Սիսիանի համայնք</w:t>
            </w:r>
          </w:p>
          <w:p w:rsidR="00C5732B" w:rsidRPr="007B1DFC" w:rsidRDefault="00C5732B" w:rsidP="005B671A">
            <w:pPr>
              <w:jc w:val="center"/>
              <w:rPr>
                <w:rFonts w:ascii="GHEA Grapalat" w:hAnsi="GHEA Grapalat"/>
                <w:b/>
                <w:sz w:val="20"/>
                <w:lang w:val="hy-AM"/>
              </w:rPr>
            </w:pPr>
            <w:r w:rsidRPr="007B1DFC">
              <w:rPr>
                <w:rFonts w:ascii="GHEA Grapalat" w:hAnsi="GHEA Grapalat"/>
                <w:b/>
                <w:sz w:val="20"/>
                <w:lang w:val="hy-AM"/>
              </w:rPr>
              <w:t>ք. Սիսիան, Սիսական 31</w:t>
            </w:r>
          </w:p>
          <w:p w:rsidR="00C5732B" w:rsidRPr="007B1DFC" w:rsidRDefault="00C5732B" w:rsidP="005B671A">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rsidR="00C5732B" w:rsidRPr="00BF54FA" w:rsidRDefault="00C5732B" w:rsidP="005B671A">
            <w:pPr>
              <w:jc w:val="center"/>
              <w:rPr>
                <w:rFonts w:ascii="GHEA Grapalat" w:hAnsi="GHEA Grapalat"/>
                <w:b/>
                <w:sz w:val="20"/>
                <w:lang w:val="hy-AM"/>
              </w:rPr>
            </w:pPr>
            <w:r w:rsidRPr="00B836E0">
              <w:rPr>
                <w:rFonts w:ascii="GHEA Grapalat" w:hAnsi="GHEA Grapalat"/>
                <w:b/>
                <w:sz w:val="20"/>
                <w:lang w:val="hy-AM"/>
              </w:rPr>
              <w:t>Հ</w:t>
            </w:r>
            <w:r w:rsidRPr="005B671A">
              <w:rPr>
                <w:rFonts w:ascii="GHEA Grapalat" w:hAnsi="GHEA Grapalat"/>
                <w:b/>
                <w:sz w:val="20"/>
                <w:lang w:val="hy-AM"/>
              </w:rPr>
              <w:t>/Հ 900292101285</w:t>
            </w:r>
          </w:p>
          <w:p w:rsidR="00C5732B" w:rsidRPr="0068668F" w:rsidRDefault="00C5732B" w:rsidP="005B671A">
            <w:pPr>
              <w:rPr>
                <w:rFonts w:ascii="GHEA Grapalat" w:hAnsi="GHEA Grapalat"/>
                <w:b/>
                <w:sz w:val="20"/>
                <w:lang w:val="hy-AM"/>
              </w:rPr>
            </w:pPr>
            <w:r w:rsidRPr="007B1DFC">
              <w:rPr>
                <w:rFonts w:ascii="GHEA Grapalat" w:hAnsi="GHEA Grapalat"/>
                <w:b/>
                <w:sz w:val="20"/>
                <w:lang w:val="hy-AM"/>
              </w:rPr>
              <w:t xml:space="preserve">                       ՀՎՀՀ 09215978</w:t>
            </w:r>
          </w:p>
          <w:p w:rsidR="00C5732B" w:rsidRPr="00A077C9" w:rsidRDefault="00C5732B" w:rsidP="005B671A">
            <w:pPr>
              <w:rPr>
                <w:rFonts w:ascii="GHEA Grapalat" w:hAnsi="GHEA Grapalat"/>
                <w:b/>
                <w:sz w:val="20"/>
                <w:lang w:val="hy-AM"/>
              </w:rPr>
            </w:pPr>
          </w:p>
          <w:p w:rsidR="00C5732B" w:rsidRDefault="00C5732B" w:rsidP="005B671A">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rsidR="00C5732B" w:rsidRPr="00B03858" w:rsidRDefault="00C5732B" w:rsidP="005B671A">
            <w:pPr>
              <w:ind w:left="-108"/>
              <w:rPr>
                <w:rFonts w:ascii="GHEA Grapalat" w:hAnsi="GHEA Grapalat"/>
                <w:b/>
                <w:sz w:val="20"/>
                <w:lang w:val="hy-AM"/>
              </w:rPr>
            </w:pP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rsidR="00C5732B" w:rsidRPr="00A373D4" w:rsidRDefault="00C5732B" w:rsidP="005B671A">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C5732B" w:rsidRPr="00FB1EC7" w:rsidRDefault="00C5732B" w:rsidP="005B671A">
            <w:pPr>
              <w:jc w:val="right"/>
              <w:rPr>
                <w:rFonts w:ascii="GHEA Grapalat" w:hAnsi="GHEA Grapalat"/>
                <w:sz w:val="20"/>
                <w:lang w:val="pt-BR"/>
              </w:rPr>
            </w:pP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tc>
        <w:tc>
          <w:tcPr>
            <w:tcW w:w="4111" w:type="dxa"/>
          </w:tcPr>
          <w:p w:rsidR="00C5732B" w:rsidRDefault="00C5732B" w:rsidP="005B671A">
            <w:pPr>
              <w:spacing w:line="360" w:lineRule="auto"/>
              <w:jc w:val="center"/>
              <w:rPr>
                <w:rFonts w:ascii="GHEA Grapalat" w:hAnsi="GHEA Grapalat"/>
                <w:b/>
                <w:sz w:val="20"/>
                <w:lang w:val="nb-NO"/>
              </w:rPr>
            </w:pPr>
          </w:p>
          <w:p w:rsidR="00C5732B" w:rsidRDefault="00C5732B" w:rsidP="005B671A">
            <w:pPr>
              <w:spacing w:line="360" w:lineRule="auto"/>
              <w:jc w:val="center"/>
              <w:rPr>
                <w:rFonts w:ascii="GHEA Grapalat" w:hAnsi="GHEA Grapalat"/>
                <w:b/>
                <w:sz w:val="20"/>
                <w:lang w:val="nb-NO"/>
              </w:rPr>
            </w:pPr>
            <w:r w:rsidRPr="00FB1EC7">
              <w:rPr>
                <w:rFonts w:ascii="GHEA Grapalat" w:hAnsi="GHEA Grapalat"/>
                <w:b/>
                <w:sz w:val="20"/>
                <w:lang w:val="nb-NO"/>
              </w:rPr>
              <w:t>Կ Ա Տ Ա Ր Ո Ղ</w:t>
            </w:r>
          </w:p>
          <w:p w:rsidR="00C5732B" w:rsidRDefault="00C5732B" w:rsidP="005B671A">
            <w:pPr>
              <w:spacing w:line="360" w:lineRule="auto"/>
              <w:jc w:val="center"/>
              <w:rPr>
                <w:rFonts w:ascii="GHEA Grapalat" w:hAnsi="GHEA Grapalat"/>
                <w:b/>
                <w:sz w:val="20"/>
                <w:lang w:val="nb-NO"/>
              </w:rPr>
            </w:pPr>
          </w:p>
          <w:p w:rsidR="00C5732B" w:rsidRDefault="00C5732B" w:rsidP="005B671A">
            <w:pPr>
              <w:spacing w:line="360" w:lineRule="auto"/>
              <w:jc w:val="center"/>
              <w:rPr>
                <w:rFonts w:ascii="GHEA Grapalat" w:hAnsi="GHEA Grapalat"/>
                <w:b/>
                <w:sz w:val="20"/>
                <w:lang w:val="hy-AM"/>
              </w:rPr>
            </w:pPr>
          </w:p>
          <w:p w:rsidR="00C5732B" w:rsidRPr="00C5732B" w:rsidRDefault="00C5732B" w:rsidP="005B671A">
            <w:pPr>
              <w:spacing w:line="360" w:lineRule="auto"/>
              <w:jc w:val="center"/>
              <w:rPr>
                <w:rFonts w:ascii="GHEA Grapalat" w:hAnsi="GHEA Grapalat"/>
                <w:b/>
                <w:sz w:val="20"/>
                <w:lang w:val="hy-AM"/>
              </w:rPr>
            </w:pPr>
          </w:p>
          <w:p w:rsidR="00C5732B" w:rsidRPr="00FB1EC7" w:rsidRDefault="00C5732B" w:rsidP="005B671A">
            <w:pPr>
              <w:spacing w:line="360" w:lineRule="auto"/>
              <w:rPr>
                <w:rFonts w:ascii="GHEA Grapalat" w:hAnsi="GHEA Grapalat"/>
                <w:b/>
                <w:sz w:val="20"/>
                <w:lang w:val="nb-NO"/>
              </w:rPr>
            </w:pPr>
          </w:p>
          <w:p w:rsidR="00C5732B" w:rsidRPr="00FB1EC7" w:rsidRDefault="00C5732B" w:rsidP="005B671A">
            <w:pPr>
              <w:rPr>
                <w:rFonts w:ascii="GHEA Grapalat" w:hAnsi="GHEA Grapalat"/>
                <w:sz w:val="20"/>
                <w:lang w:val="pt-BR"/>
              </w:rPr>
            </w:pPr>
            <w:r w:rsidRPr="00FB1EC7">
              <w:rPr>
                <w:rFonts w:ascii="GHEA Grapalat" w:hAnsi="GHEA Grapalat"/>
                <w:sz w:val="20"/>
                <w:lang w:val="pt-BR"/>
              </w:rPr>
              <w:t xml:space="preserve">          --------------------------------------------</w:t>
            </w:r>
          </w:p>
          <w:p w:rsidR="00C5732B" w:rsidRPr="00FB1EC7" w:rsidRDefault="00C5732B" w:rsidP="005B671A">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C5732B" w:rsidRPr="00FB1EC7" w:rsidRDefault="00C5732B" w:rsidP="005B671A">
            <w:pPr>
              <w:rPr>
                <w:rFonts w:ascii="GHEA Grapalat" w:hAnsi="GHEA Grapalat"/>
                <w:sz w:val="16"/>
                <w:szCs w:val="16"/>
                <w:lang w:val="pt-BR"/>
              </w:rPr>
            </w:pPr>
            <w:r w:rsidRPr="00FB1EC7">
              <w:rPr>
                <w:rFonts w:ascii="GHEA Grapalat" w:hAnsi="GHEA Grapalat"/>
                <w:sz w:val="16"/>
                <w:szCs w:val="16"/>
                <w:lang w:val="pt-BR"/>
              </w:rPr>
              <w:t xml:space="preserve">                                  </w:t>
            </w:r>
          </w:p>
          <w:p w:rsidR="00C5732B" w:rsidRPr="00616B41" w:rsidRDefault="00C5732B" w:rsidP="005B671A">
            <w:pPr>
              <w:rPr>
                <w:rFonts w:ascii="GHEA Grapalat" w:hAnsi="GHEA Grapalat"/>
                <w:sz w:val="16"/>
                <w:szCs w:val="16"/>
                <w:lang w:val="pt-BR"/>
              </w:rPr>
            </w:pPr>
            <w:r w:rsidRPr="00FB1EC7">
              <w:rPr>
                <w:rFonts w:ascii="GHEA Grapalat" w:hAnsi="GHEA Grapalat"/>
                <w:sz w:val="16"/>
                <w:szCs w:val="16"/>
                <w:lang w:val="pt-BR"/>
              </w:rPr>
              <w:t xml:space="preserve">                                        Կ.Տ.</w:t>
            </w:r>
          </w:p>
        </w:tc>
      </w:tr>
    </w:tbl>
    <w:p w:rsidR="00C5732B" w:rsidRPr="00F566BF" w:rsidRDefault="00C5732B" w:rsidP="007678FA">
      <w:pPr>
        <w:jc w:val="both"/>
        <w:rPr>
          <w:rFonts w:ascii="GHEA Grapalat" w:hAnsi="GHEA Grapalat"/>
          <w:sz w:val="20"/>
        </w:rPr>
      </w:pPr>
    </w:p>
    <w:p w:rsidR="007678FA" w:rsidRPr="00F566BF" w:rsidRDefault="007678FA" w:rsidP="007678FA">
      <w:pPr>
        <w:jc w:val="both"/>
        <w:rPr>
          <w:rFonts w:ascii="GHEA Grapalat" w:hAnsi="GHEA Grapalat"/>
          <w:sz w:val="20"/>
        </w:rPr>
      </w:pPr>
    </w:p>
    <w:p w:rsidR="007678FA" w:rsidRPr="00F566BF"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jc w:val="center"/>
              <w:rPr>
                <w:rFonts w:ascii="GHEA Grapalat" w:hAnsi="GHEA Grapalat"/>
                <w:sz w:val="18"/>
                <w:szCs w:val="18"/>
                <w:lang w:val="ru-RU"/>
              </w:rPr>
            </w:pP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jc w:val="center"/>
              <w:rPr>
                <w:rFonts w:ascii="GHEA Grapalat" w:hAnsi="GHEA Grapalat"/>
                <w:sz w:val="22"/>
                <w:szCs w:val="22"/>
                <w:lang w:val="ru-RU"/>
              </w:rPr>
            </w:pPr>
          </w:p>
        </w:tc>
      </w:tr>
    </w:tbl>
    <w:p w:rsidR="00193F14" w:rsidRPr="00D20CB1" w:rsidRDefault="007678FA" w:rsidP="00D20CB1">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193F14" w:rsidRDefault="00193F14" w:rsidP="007678FA">
      <w:pPr>
        <w:jc w:val="center"/>
        <w:rPr>
          <w:rFonts w:ascii="GHEA Grapalat" w:hAnsi="GHEA Grapalat"/>
          <w:sz w:val="20"/>
          <w:lang w:val="hy-AM"/>
        </w:rPr>
      </w:pPr>
    </w:p>
    <w:p w:rsidR="00193F14" w:rsidRPr="00193F14" w:rsidRDefault="00193F14" w:rsidP="007678FA">
      <w:pPr>
        <w:jc w:val="center"/>
        <w:rPr>
          <w:rFonts w:ascii="GHEA Grapalat" w:hAnsi="GHEA Grapalat"/>
          <w:sz w:val="20"/>
          <w:lang w:val="hy-AM"/>
        </w:rPr>
      </w:pPr>
    </w:p>
    <w:p w:rsidR="007678FA" w:rsidRPr="00F566BF" w:rsidRDefault="007678FA" w:rsidP="007678FA">
      <w:pPr>
        <w:jc w:val="right"/>
        <w:rPr>
          <w:rFonts w:ascii="GHEA Grapalat" w:hAnsi="GHEA Grapalat"/>
          <w:sz w:val="20"/>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697"/>
        <w:gridCol w:w="497"/>
        <w:gridCol w:w="497"/>
        <w:gridCol w:w="497"/>
        <w:gridCol w:w="497"/>
        <w:gridCol w:w="497"/>
        <w:gridCol w:w="497"/>
        <w:gridCol w:w="497"/>
        <w:gridCol w:w="497"/>
        <w:gridCol w:w="497"/>
        <w:gridCol w:w="497"/>
        <w:gridCol w:w="497"/>
        <w:gridCol w:w="497"/>
        <w:gridCol w:w="557"/>
      </w:tblGrid>
      <w:tr w:rsidR="007678FA" w:rsidRPr="00F566BF" w:rsidTr="005B671A">
        <w:tc>
          <w:tcPr>
            <w:tcW w:w="11199"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CE2DC9" w:rsidTr="005B671A">
        <w:tc>
          <w:tcPr>
            <w:tcW w:w="1451"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530"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697"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521" w:type="dxa"/>
            <w:gridSpan w:val="13"/>
            <w:vAlign w:val="center"/>
          </w:tcPr>
          <w:p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w:t>
            </w:r>
            <w:r w:rsidR="00D20CB1">
              <w:rPr>
                <w:rFonts w:ascii="GHEA Grapalat" w:hAnsi="GHEA Grapalat"/>
                <w:sz w:val="18"/>
                <w:lang w:val="es-ES"/>
              </w:rPr>
              <w:t>ը նախատեսվում է իրականացնել 20</w:t>
            </w:r>
            <w:r w:rsidR="00D20CB1">
              <w:rPr>
                <w:rFonts w:ascii="GHEA Grapalat" w:hAnsi="GHEA Grapalat"/>
                <w:sz w:val="18"/>
                <w:lang w:val="hy-AM"/>
              </w:rPr>
              <w:t>22</w:t>
            </w:r>
            <w:r w:rsidRPr="00F566BF">
              <w:rPr>
                <w:rFonts w:ascii="GHEA Grapalat" w:hAnsi="GHEA Grapalat"/>
                <w:sz w:val="18"/>
                <w:lang w:val="es-ES"/>
              </w:rPr>
              <w:t>թ-ին` ըստ ամիսների, այդ թվում**</w:t>
            </w:r>
          </w:p>
        </w:tc>
      </w:tr>
      <w:tr w:rsidR="007678FA" w:rsidRPr="00F566BF" w:rsidTr="005B671A">
        <w:trPr>
          <w:trHeight w:val="1538"/>
        </w:trPr>
        <w:tc>
          <w:tcPr>
            <w:tcW w:w="1451" w:type="dxa"/>
          </w:tcPr>
          <w:p w:rsidR="007678FA" w:rsidRPr="00F566BF" w:rsidRDefault="007678FA" w:rsidP="00E53C12">
            <w:pPr>
              <w:jc w:val="center"/>
              <w:rPr>
                <w:rFonts w:ascii="GHEA Grapalat" w:hAnsi="GHEA Grapalat"/>
                <w:sz w:val="20"/>
                <w:lang w:val="es-ES"/>
              </w:rPr>
            </w:pPr>
          </w:p>
        </w:tc>
        <w:tc>
          <w:tcPr>
            <w:tcW w:w="1530" w:type="dxa"/>
          </w:tcPr>
          <w:p w:rsidR="007678FA" w:rsidRPr="00F566BF" w:rsidRDefault="007678FA" w:rsidP="00E53C12">
            <w:pPr>
              <w:jc w:val="center"/>
              <w:rPr>
                <w:rFonts w:ascii="GHEA Grapalat" w:hAnsi="GHEA Grapalat"/>
                <w:sz w:val="20"/>
                <w:lang w:val="es-ES"/>
              </w:rPr>
            </w:pPr>
          </w:p>
        </w:tc>
        <w:tc>
          <w:tcPr>
            <w:tcW w:w="1697" w:type="dxa"/>
          </w:tcPr>
          <w:p w:rsidR="007678FA" w:rsidRPr="00F566BF" w:rsidRDefault="007678FA" w:rsidP="00E53C12">
            <w:pPr>
              <w:jc w:val="center"/>
              <w:rPr>
                <w:rFonts w:ascii="GHEA Grapalat" w:hAnsi="GHEA Grapalat"/>
                <w:sz w:val="20"/>
                <w:lang w:val="es-ES"/>
              </w:rPr>
            </w:pP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97"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97"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557" w:type="dxa"/>
            <w:vAlign w:val="center"/>
          </w:tcPr>
          <w:p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678FA" w:rsidRPr="00F566BF" w:rsidRDefault="007678FA" w:rsidP="00E53C12">
            <w:pPr>
              <w:jc w:val="center"/>
              <w:rPr>
                <w:rFonts w:ascii="GHEA Grapalat" w:hAnsi="GHEA Grapalat"/>
                <w:sz w:val="18"/>
                <w:lang w:val="es-ES"/>
              </w:rPr>
            </w:pPr>
          </w:p>
        </w:tc>
      </w:tr>
      <w:tr w:rsidR="00D20CB1" w:rsidRPr="00F566BF" w:rsidTr="005B671A">
        <w:trPr>
          <w:cantSplit/>
          <w:trHeight w:val="1538"/>
        </w:trPr>
        <w:tc>
          <w:tcPr>
            <w:tcW w:w="1451" w:type="dxa"/>
          </w:tcPr>
          <w:p w:rsidR="00D20CB1" w:rsidRPr="00517CB7" w:rsidRDefault="00517CB7" w:rsidP="00E53C12">
            <w:pPr>
              <w:jc w:val="center"/>
              <w:rPr>
                <w:rFonts w:ascii="GHEA Grapalat" w:hAnsi="GHEA Grapalat"/>
                <w:sz w:val="20"/>
                <w:lang w:val="hy-AM"/>
              </w:rPr>
            </w:pPr>
            <w:r>
              <w:rPr>
                <w:rFonts w:ascii="GHEA Grapalat" w:hAnsi="GHEA Grapalat"/>
                <w:sz w:val="20"/>
                <w:lang w:val="hy-AM"/>
              </w:rPr>
              <w:t>1</w:t>
            </w:r>
          </w:p>
        </w:tc>
        <w:tc>
          <w:tcPr>
            <w:tcW w:w="1530" w:type="dxa"/>
          </w:tcPr>
          <w:p w:rsidR="00D20CB1" w:rsidRPr="00517CB7" w:rsidRDefault="00495261" w:rsidP="00E53C12">
            <w:pPr>
              <w:jc w:val="center"/>
              <w:rPr>
                <w:rFonts w:ascii="GHEA Grapalat" w:hAnsi="GHEA Grapalat"/>
                <w:sz w:val="20"/>
              </w:rPr>
            </w:pPr>
            <w:r w:rsidRPr="00495261">
              <w:rPr>
                <w:rFonts w:ascii="GHEA Grapalat" w:hAnsi="GHEA Grapalat"/>
                <w:sz w:val="20"/>
              </w:rPr>
              <w:t>71241200</w:t>
            </w:r>
          </w:p>
        </w:tc>
        <w:tc>
          <w:tcPr>
            <w:tcW w:w="1697" w:type="dxa"/>
          </w:tcPr>
          <w:p w:rsidR="00D20CB1" w:rsidRPr="00517CB7" w:rsidRDefault="00517CB7" w:rsidP="00E53C12">
            <w:pPr>
              <w:jc w:val="center"/>
              <w:rPr>
                <w:rFonts w:ascii="GHEA Grapalat" w:hAnsi="GHEA Grapalat"/>
                <w:sz w:val="18"/>
                <w:szCs w:val="18"/>
              </w:rPr>
            </w:pPr>
            <w:r w:rsidRPr="00517CB7">
              <w:rPr>
                <w:rFonts w:ascii="GHEA Grapalat" w:hAnsi="GHEA Grapalat" w:cs="Calibri"/>
                <w:i/>
                <w:color w:val="000000"/>
                <w:sz w:val="18"/>
                <w:szCs w:val="18"/>
              </w:rPr>
              <w:t>Սիսիան</w:t>
            </w:r>
            <w:r w:rsidRPr="00517CB7">
              <w:rPr>
                <w:rFonts w:ascii="GHEA Grapalat" w:hAnsi="GHEA Grapalat" w:cs="Calibri"/>
                <w:i/>
                <w:color w:val="000000"/>
                <w:sz w:val="18"/>
                <w:szCs w:val="18"/>
                <w:lang w:val="es-ES"/>
              </w:rPr>
              <w:t xml:space="preserve"> </w:t>
            </w:r>
            <w:r w:rsidRPr="00517CB7">
              <w:rPr>
                <w:rFonts w:ascii="GHEA Grapalat" w:hAnsi="GHEA Grapalat" w:cs="Calibri"/>
                <w:i/>
                <w:color w:val="000000"/>
                <w:sz w:val="18"/>
                <w:szCs w:val="18"/>
              </w:rPr>
              <w:t>համայնքի</w:t>
            </w:r>
            <w:r w:rsidRPr="00517CB7">
              <w:rPr>
                <w:rFonts w:ascii="GHEA Grapalat" w:hAnsi="GHEA Grapalat" w:cs="Calibri"/>
                <w:i/>
                <w:color w:val="000000"/>
                <w:sz w:val="18"/>
                <w:szCs w:val="18"/>
                <w:lang w:val="es-ES"/>
              </w:rPr>
              <w:t xml:space="preserve"> </w:t>
            </w:r>
            <w:r w:rsidRPr="00517CB7">
              <w:rPr>
                <w:rFonts w:ascii="GHEA Grapalat" w:hAnsi="GHEA Grapalat" w:cs="Calibri"/>
                <w:i/>
                <w:color w:val="000000"/>
                <w:sz w:val="18"/>
                <w:szCs w:val="18"/>
              </w:rPr>
              <w:t>Ադամյան</w:t>
            </w:r>
            <w:r w:rsidRPr="00517CB7">
              <w:rPr>
                <w:rFonts w:ascii="GHEA Grapalat" w:hAnsi="GHEA Grapalat" w:cs="Calibri"/>
                <w:i/>
                <w:color w:val="000000"/>
                <w:sz w:val="18"/>
                <w:szCs w:val="18"/>
                <w:lang w:val="es-ES"/>
              </w:rPr>
              <w:t xml:space="preserve">, </w:t>
            </w:r>
            <w:r w:rsidRPr="00517CB7">
              <w:rPr>
                <w:rFonts w:ascii="GHEA Grapalat" w:hAnsi="GHEA Grapalat" w:cs="Calibri"/>
                <w:i/>
                <w:color w:val="000000"/>
                <w:sz w:val="18"/>
                <w:szCs w:val="18"/>
              </w:rPr>
              <w:t>Իսրայելյան</w:t>
            </w:r>
            <w:r w:rsidRPr="00517CB7">
              <w:rPr>
                <w:rFonts w:ascii="GHEA Grapalat" w:hAnsi="GHEA Grapalat" w:cs="Calibri"/>
                <w:i/>
                <w:color w:val="000000"/>
                <w:sz w:val="18"/>
                <w:szCs w:val="18"/>
                <w:lang w:val="es-ES"/>
              </w:rPr>
              <w:t xml:space="preserve"> </w:t>
            </w:r>
            <w:r w:rsidRPr="00517CB7">
              <w:rPr>
                <w:rFonts w:ascii="GHEA Grapalat" w:hAnsi="GHEA Grapalat" w:cs="Calibri"/>
                <w:i/>
                <w:color w:val="000000"/>
                <w:sz w:val="18"/>
                <w:szCs w:val="18"/>
              </w:rPr>
              <w:t>և</w:t>
            </w:r>
            <w:r w:rsidRPr="00517CB7">
              <w:rPr>
                <w:rFonts w:ascii="GHEA Grapalat" w:hAnsi="GHEA Grapalat" w:cs="Calibri"/>
                <w:i/>
                <w:color w:val="000000"/>
                <w:sz w:val="18"/>
                <w:szCs w:val="18"/>
                <w:lang w:val="es-ES"/>
              </w:rPr>
              <w:t xml:space="preserve"> </w:t>
            </w:r>
            <w:r w:rsidRPr="00517CB7">
              <w:rPr>
                <w:rFonts w:ascii="GHEA Grapalat" w:hAnsi="GHEA Grapalat" w:cs="Calibri"/>
                <w:i/>
                <w:color w:val="000000"/>
                <w:sz w:val="18"/>
                <w:szCs w:val="18"/>
              </w:rPr>
              <w:t>Պարույր</w:t>
            </w:r>
            <w:r w:rsidRPr="00517CB7">
              <w:rPr>
                <w:rFonts w:ascii="GHEA Grapalat" w:hAnsi="GHEA Grapalat" w:cs="Calibri"/>
                <w:i/>
                <w:color w:val="000000"/>
                <w:sz w:val="18"/>
                <w:szCs w:val="18"/>
                <w:lang w:val="es-ES"/>
              </w:rPr>
              <w:t xml:space="preserve"> </w:t>
            </w:r>
            <w:r w:rsidRPr="00517CB7">
              <w:rPr>
                <w:rFonts w:ascii="GHEA Grapalat" w:hAnsi="GHEA Grapalat" w:cs="Calibri"/>
                <w:i/>
                <w:color w:val="000000"/>
                <w:sz w:val="18"/>
                <w:szCs w:val="18"/>
              </w:rPr>
              <w:t>Սևակի</w:t>
            </w:r>
            <w:r w:rsidRPr="00517CB7">
              <w:rPr>
                <w:rFonts w:ascii="GHEA Grapalat" w:hAnsi="GHEA Grapalat" w:cs="Calibri"/>
                <w:i/>
                <w:color w:val="000000"/>
                <w:sz w:val="18"/>
                <w:szCs w:val="18"/>
                <w:lang w:val="es-ES"/>
              </w:rPr>
              <w:t xml:space="preserve"> </w:t>
            </w:r>
            <w:r w:rsidRPr="00517CB7">
              <w:rPr>
                <w:rFonts w:ascii="GHEA Grapalat" w:hAnsi="GHEA Grapalat" w:cs="Calibri"/>
                <w:i/>
                <w:color w:val="000000"/>
                <w:sz w:val="18"/>
                <w:szCs w:val="18"/>
              </w:rPr>
              <w:t>փողոցների</w:t>
            </w:r>
            <w:r w:rsidRPr="00517CB7">
              <w:rPr>
                <w:rFonts w:ascii="GHEA Grapalat" w:hAnsi="GHEA Grapalat" w:cs="Calibri"/>
                <w:i/>
                <w:color w:val="000000"/>
                <w:sz w:val="18"/>
                <w:szCs w:val="18"/>
                <w:lang w:val="es-ES"/>
              </w:rPr>
              <w:t xml:space="preserve"> </w:t>
            </w:r>
            <w:r w:rsidRPr="00517CB7">
              <w:rPr>
                <w:rFonts w:ascii="GHEA Grapalat" w:hAnsi="GHEA Grapalat" w:cs="Calibri"/>
                <w:i/>
                <w:color w:val="000000"/>
                <w:sz w:val="18"/>
                <w:szCs w:val="18"/>
              </w:rPr>
              <w:t>կապիտալ</w:t>
            </w:r>
            <w:r w:rsidRPr="00517CB7">
              <w:rPr>
                <w:rFonts w:ascii="GHEA Grapalat" w:hAnsi="GHEA Grapalat" w:cs="Calibri"/>
                <w:i/>
                <w:color w:val="000000"/>
                <w:sz w:val="18"/>
                <w:szCs w:val="18"/>
                <w:lang w:val="es-ES"/>
              </w:rPr>
              <w:t xml:space="preserve"> </w:t>
            </w:r>
            <w:r w:rsidRPr="00517CB7">
              <w:rPr>
                <w:rFonts w:ascii="GHEA Grapalat" w:hAnsi="GHEA Grapalat" w:cs="Calibri"/>
                <w:i/>
                <w:color w:val="000000"/>
                <w:sz w:val="18"/>
                <w:szCs w:val="18"/>
              </w:rPr>
              <w:t>վերանորոգման</w:t>
            </w:r>
            <w:r w:rsidRPr="00517CB7">
              <w:rPr>
                <w:rFonts w:ascii="GHEA Grapalat" w:hAnsi="GHEA Grapalat" w:cs="Calibri"/>
                <w:i/>
                <w:color w:val="000000"/>
                <w:sz w:val="18"/>
                <w:szCs w:val="18"/>
                <w:lang w:val="es-ES"/>
              </w:rPr>
              <w:t xml:space="preserve"> </w:t>
            </w:r>
            <w:r w:rsidRPr="00517CB7">
              <w:rPr>
                <w:rFonts w:ascii="GHEA Grapalat" w:hAnsi="GHEA Grapalat" w:cs="Calibri"/>
                <w:i/>
                <w:color w:val="000000"/>
                <w:sz w:val="18"/>
                <w:szCs w:val="18"/>
              </w:rPr>
              <w:t>աշխատանքների</w:t>
            </w:r>
            <w:r w:rsidRPr="00517CB7">
              <w:rPr>
                <w:rFonts w:ascii="GHEA Grapalat" w:hAnsi="GHEA Grapalat" w:cs="Calibri"/>
                <w:i/>
                <w:color w:val="000000"/>
                <w:sz w:val="18"/>
                <w:szCs w:val="18"/>
                <w:lang w:val="es-ES"/>
              </w:rPr>
              <w:t xml:space="preserve"> </w:t>
            </w:r>
            <w:r w:rsidRPr="00517CB7">
              <w:rPr>
                <w:rFonts w:ascii="GHEA Grapalat" w:hAnsi="GHEA Grapalat"/>
                <w:i/>
                <w:color w:val="000000"/>
                <w:sz w:val="18"/>
                <w:szCs w:val="18"/>
              </w:rPr>
              <w:t>նախագծանախահաշվային</w:t>
            </w:r>
            <w:r w:rsidRPr="00517CB7">
              <w:rPr>
                <w:rFonts w:ascii="GHEA Grapalat" w:hAnsi="GHEA Grapalat"/>
                <w:i/>
                <w:color w:val="000000"/>
                <w:sz w:val="18"/>
                <w:szCs w:val="18"/>
                <w:lang w:val="es-ES"/>
              </w:rPr>
              <w:t xml:space="preserve"> </w:t>
            </w:r>
            <w:r w:rsidRPr="00517CB7">
              <w:rPr>
                <w:rFonts w:ascii="GHEA Grapalat" w:hAnsi="GHEA Grapalat"/>
                <w:i/>
                <w:color w:val="000000"/>
                <w:sz w:val="18"/>
                <w:szCs w:val="18"/>
              </w:rPr>
              <w:t>փաստաթղթերի</w:t>
            </w:r>
            <w:r w:rsidRPr="00517CB7">
              <w:rPr>
                <w:rFonts w:ascii="GHEA Grapalat" w:hAnsi="GHEA Grapalat"/>
                <w:i/>
                <w:color w:val="000000"/>
                <w:sz w:val="18"/>
                <w:szCs w:val="18"/>
                <w:lang w:val="es-ES"/>
              </w:rPr>
              <w:t xml:space="preserve"> </w:t>
            </w:r>
            <w:r w:rsidRPr="00517CB7">
              <w:rPr>
                <w:rFonts w:ascii="GHEA Grapalat" w:hAnsi="GHEA Grapalat"/>
                <w:i/>
                <w:color w:val="000000"/>
                <w:sz w:val="18"/>
                <w:szCs w:val="18"/>
              </w:rPr>
              <w:t>կազմման</w:t>
            </w:r>
            <w:r w:rsidRPr="00517CB7">
              <w:rPr>
                <w:rFonts w:ascii="GHEA Grapalat" w:hAnsi="GHEA Grapalat"/>
                <w:i/>
                <w:color w:val="000000"/>
                <w:sz w:val="18"/>
                <w:szCs w:val="18"/>
                <w:lang w:val="es-ES"/>
              </w:rPr>
              <w:t xml:space="preserve"> </w:t>
            </w:r>
            <w:r w:rsidRPr="00517CB7">
              <w:rPr>
                <w:rFonts w:ascii="GHEA Grapalat" w:hAnsi="GHEA Grapalat"/>
                <w:i/>
                <w:sz w:val="18"/>
                <w:szCs w:val="18"/>
              </w:rPr>
              <w:t>և</w:t>
            </w:r>
            <w:r w:rsidRPr="00517CB7">
              <w:rPr>
                <w:rFonts w:ascii="GHEA Grapalat" w:hAnsi="GHEA Grapalat"/>
                <w:i/>
                <w:sz w:val="18"/>
                <w:szCs w:val="18"/>
                <w:lang w:val="es-ES"/>
              </w:rPr>
              <w:t xml:space="preserve"> </w:t>
            </w:r>
            <w:r w:rsidRPr="00517CB7">
              <w:rPr>
                <w:rFonts w:ascii="GHEA Grapalat" w:hAnsi="GHEA Grapalat"/>
                <w:i/>
                <w:sz w:val="18"/>
                <w:szCs w:val="18"/>
              </w:rPr>
              <w:t>փորձաքննության</w:t>
            </w:r>
            <w:r w:rsidRPr="00517CB7">
              <w:rPr>
                <w:rFonts w:ascii="GHEA Grapalat" w:hAnsi="GHEA Grapalat"/>
                <w:i/>
                <w:sz w:val="18"/>
                <w:szCs w:val="18"/>
                <w:lang w:val="es-ES"/>
              </w:rPr>
              <w:t xml:space="preserve"> </w:t>
            </w:r>
            <w:r w:rsidRPr="00517CB7">
              <w:rPr>
                <w:rFonts w:ascii="GHEA Grapalat" w:hAnsi="GHEA Grapalat"/>
                <w:i/>
                <w:sz w:val="18"/>
                <w:szCs w:val="18"/>
              </w:rPr>
              <w:t>եզրակացության</w:t>
            </w:r>
            <w:r w:rsidRPr="00517CB7">
              <w:rPr>
                <w:rFonts w:ascii="GHEA Grapalat" w:hAnsi="GHEA Grapalat"/>
                <w:i/>
                <w:sz w:val="18"/>
                <w:szCs w:val="18"/>
                <w:lang w:val="es-ES"/>
              </w:rPr>
              <w:t xml:space="preserve"> </w:t>
            </w:r>
            <w:r w:rsidRPr="00517CB7">
              <w:rPr>
                <w:rFonts w:ascii="GHEA Grapalat" w:hAnsi="GHEA Grapalat"/>
                <w:i/>
                <w:sz w:val="18"/>
                <w:szCs w:val="18"/>
              </w:rPr>
              <w:t>տրամադրման</w:t>
            </w:r>
            <w:r w:rsidRPr="00517CB7">
              <w:rPr>
                <w:rFonts w:ascii="GHEA Grapalat" w:hAnsi="GHEA Grapalat" w:cs="Calibri"/>
                <w:i/>
                <w:color w:val="000000"/>
                <w:sz w:val="18"/>
                <w:szCs w:val="18"/>
                <w:lang w:val="es-ES"/>
              </w:rPr>
              <w:t xml:space="preserve"> </w:t>
            </w:r>
            <w:r w:rsidRPr="00517CB7">
              <w:rPr>
                <w:rFonts w:ascii="GHEA Grapalat" w:hAnsi="GHEA Grapalat" w:cs="Calibri"/>
                <w:i/>
                <w:color w:val="000000"/>
                <w:sz w:val="18"/>
                <w:szCs w:val="18"/>
              </w:rPr>
              <w:t>ծառայություններ</w:t>
            </w:r>
          </w:p>
        </w:tc>
        <w:tc>
          <w:tcPr>
            <w:tcW w:w="497" w:type="dxa"/>
            <w:textDirection w:val="btLr"/>
          </w:tcPr>
          <w:p w:rsidR="00D20CB1" w:rsidRPr="00F566BF" w:rsidRDefault="00D20CB1" w:rsidP="00D20CB1">
            <w:pPr>
              <w:ind w:left="113" w:right="113"/>
              <w:jc w:val="center"/>
              <w:rPr>
                <w:rFonts w:ascii="GHEA Grapalat" w:hAnsi="GHEA Grapalat"/>
                <w:lang w:val="pt-BR"/>
              </w:rPr>
            </w:pPr>
            <w:r w:rsidRPr="00F566BF">
              <w:rPr>
                <w:rFonts w:ascii="GHEA Grapalat" w:hAnsi="GHEA Grapalat"/>
                <w:sz w:val="20"/>
                <w:lang w:val="pt-BR"/>
              </w:rPr>
              <w:t>... %</w:t>
            </w:r>
          </w:p>
        </w:tc>
        <w:tc>
          <w:tcPr>
            <w:tcW w:w="497" w:type="dxa"/>
            <w:textDirection w:val="btLr"/>
          </w:tcPr>
          <w:p w:rsidR="00D20CB1" w:rsidRPr="00F566BF" w:rsidRDefault="00D20CB1" w:rsidP="00D20CB1">
            <w:pPr>
              <w:ind w:left="113" w:right="113"/>
              <w:jc w:val="center"/>
              <w:rPr>
                <w:rFonts w:ascii="GHEA Grapalat" w:hAnsi="GHEA Grapalat"/>
                <w:lang w:val="pt-BR"/>
              </w:rPr>
            </w:pPr>
            <w:r w:rsidRPr="00F566BF">
              <w:rPr>
                <w:rFonts w:ascii="GHEA Grapalat" w:hAnsi="GHEA Grapalat"/>
                <w:sz w:val="20"/>
                <w:lang w:val="pt-BR"/>
              </w:rPr>
              <w:t>... %</w:t>
            </w:r>
          </w:p>
        </w:tc>
        <w:tc>
          <w:tcPr>
            <w:tcW w:w="497" w:type="dxa"/>
            <w:textDirection w:val="btLr"/>
          </w:tcPr>
          <w:p w:rsidR="00D20CB1" w:rsidRPr="00F566BF" w:rsidRDefault="00D20CB1" w:rsidP="00D20CB1">
            <w:pPr>
              <w:ind w:left="113" w:right="113"/>
              <w:jc w:val="center"/>
              <w:rPr>
                <w:rFonts w:ascii="GHEA Grapalat" w:hAnsi="GHEA Grapalat" w:cs="Arial"/>
                <w:sz w:val="18"/>
                <w:szCs w:val="18"/>
                <w:lang w:val="pt-BR"/>
              </w:rPr>
            </w:pPr>
            <w:r w:rsidRPr="00F566BF">
              <w:rPr>
                <w:rFonts w:ascii="GHEA Grapalat" w:hAnsi="GHEA Grapalat"/>
                <w:sz w:val="20"/>
                <w:lang w:val="pt-BR"/>
              </w:rPr>
              <w:t>... %</w:t>
            </w:r>
          </w:p>
        </w:tc>
        <w:tc>
          <w:tcPr>
            <w:tcW w:w="497" w:type="dxa"/>
            <w:textDirection w:val="btLr"/>
          </w:tcPr>
          <w:p w:rsidR="00D20CB1" w:rsidRPr="00F566BF" w:rsidRDefault="00D20CB1" w:rsidP="00D20CB1">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c>
          <w:tcPr>
            <w:tcW w:w="497" w:type="dxa"/>
            <w:textDirection w:val="btLr"/>
          </w:tcPr>
          <w:p w:rsidR="00D20CB1" w:rsidRPr="00F566BF" w:rsidRDefault="00D20CB1" w:rsidP="00D20CB1">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c>
          <w:tcPr>
            <w:tcW w:w="497" w:type="dxa"/>
            <w:textDirection w:val="btLr"/>
          </w:tcPr>
          <w:p w:rsidR="00D20CB1" w:rsidRPr="00F566BF" w:rsidRDefault="00D20CB1" w:rsidP="005B671A">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c>
          <w:tcPr>
            <w:tcW w:w="497" w:type="dxa"/>
            <w:textDirection w:val="btLr"/>
          </w:tcPr>
          <w:p w:rsidR="00D20CB1" w:rsidRPr="00F566BF" w:rsidRDefault="00D20CB1" w:rsidP="005B671A">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c>
          <w:tcPr>
            <w:tcW w:w="497" w:type="dxa"/>
            <w:textDirection w:val="btLr"/>
          </w:tcPr>
          <w:p w:rsidR="00D20CB1" w:rsidRPr="00F566BF" w:rsidRDefault="00D20CB1" w:rsidP="005B671A">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c>
          <w:tcPr>
            <w:tcW w:w="497" w:type="dxa"/>
            <w:textDirection w:val="btLr"/>
          </w:tcPr>
          <w:p w:rsidR="00D20CB1" w:rsidRPr="00F566BF" w:rsidRDefault="00D20CB1" w:rsidP="005B671A">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c>
          <w:tcPr>
            <w:tcW w:w="497" w:type="dxa"/>
            <w:textDirection w:val="btLr"/>
          </w:tcPr>
          <w:p w:rsidR="00D20CB1" w:rsidRPr="00F566BF" w:rsidRDefault="00D20CB1" w:rsidP="005B671A">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c>
          <w:tcPr>
            <w:tcW w:w="497" w:type="dxa"/>
            <w:textDirection w:val="btLr"/>
          </w:tcPr>
          <w:p w:rsidR="00D20CB1" w:rsidRPr="00F566BF" w:rsidRDefault="00D20CB1" w:rsidP="005B671A">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c>
          <w:tcPr>
            <w:tcW w:w="497" w:type="dxa"/>
            <w:textDirection w:val="btLr"/>
          </w:tcPr>
          <w:p w:rsidR="00D20CB1" w:rsidRPr="00F566BF" w:rsidRDefault="00D20CB1" w:rsidP="005B671A">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c>
          <w:tcPr>
            <w:tcW w:w="557" w:type="dxa"/>
            <w:textDirection w:val="btLr"/>
          </w:tcPr>
          <w:p w:rsidR="00D20CB1" w:rsidRPr="00F566BF" w:rsidRDefault="00D20CB1" w:rsidP="005B671A">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r>
    </w:tbl>
    <w:p w:rsidR="007678FA" w:rsidRPr="00F566BF" w:rsidRDefault="007678FA" w:rsidP="007678FA">
      <w:pPr>
        <w:rPr>
          <w:rFonts w:ascii="GHEA Grapalat" w:hAnsi="GHEA Grapalat"/>
          <w:i/>
          <w:sz w:val="18"/>
          <w:szCs w:val="18"/>
        </w:rPr>
      </w:pPr>
    </w:p>
    <w:p w:rsidR="008E1A5E" w:rsidRDefault="007678FA" w:rsidP="007678FA">
      <w:pPr>
        <w:jc w:val="both"/>
        <w:rPr>
          <w:rFonts w:ascii="GHEA Grapalat" w:hAnsi="GHEA Grapalat" w:cs="Sylfaen"/>
          <w:i/>
          <w:sz w:val="18"/>
          <w:szCs w:val="18"/>
          <w:lang w:val="hy-AM"/>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 xml:space="preserve">կարգով: </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7678FA">
      <w:pPr>
        <w:jc w:val="center"/>
        <w:rPr>
          <w:rFonts w:ascii="GHEA Grapalat" w:hAnsi="GHEA Grapalat"/>
          <w:sz w:val="20"/>
          <w:lang w:val="es-ES"/>
        </w:rPr>
      </w:pPr>
    </w:p>
    <w:tbl>
      <w:tblPr>
        <w:tblW w:w="0" w:type="auto"/>
        <w:tblInd w:w="931" w:type="dxa"/>
        <w:tblLayout w:type="fixed"/>
        <w:tblLook w:val="0000" w:firstRow="0" w:lastRow="0" w:firstColumn="0" w:lastColumn="0" w:noHBand="0" w:noVBand="0"/>
      </w:tblPr>
      <w:tblGrid>
        <w:gridCol w:w="5207"/>
        <w:gridCol w:w="4111"/>
      </w:tblGrid>
      <w:tr w:rsidR="008550D4" w:rsidRPr="00616B41" w:rsidTr="005B671A">
        <w:tc>
          <w:tcPr>
            <w:tcW w:w="5207" w:type="dxa"/>
          </w:tcPr>
          <w:p w:rsidR="008550D4" w:rsidRDefault="008550D4" w:rsidP="005B671A">
            <w:pPr>
              <w:jc w:val="center"/>
              <w:rPr>
                <w:rFonts w:ascii="GHEA Grapalat" w:hAnsi="GHEA Grapalat"/>
                <w:b/>
                <w:sz w:val="20"/>
                <w:lang w:val="hy-AM"/>
              </w:rPr>
            </w:pPr>
          </w:p>
          <w:p w:rsidR="008550D4" w:rsidRPr="00FB1EC7" w:rsidRDefault="008550D4" w:rsidP="005B671A">
            <w:pPr>
              <w:jc w:val="center"/>
              <w:rPr>
                <w:rFonts w:ascii="GHEA Grapalat" w:hAnsi="GHEA Grapalat"/>
                <w:b/>
                <w:sz w:val="20"/>
                <w:lang w:val="hy-AM"/>
              </w:rPr>
            </w:pPr>
            <w:r w:rsidRPr="00FB1EC7">
              <w:rPr>
                <w:rFonts w:ascii="GHEA Grapalat" w:hAnsi="GHEA Grapalat"/>
                <w:b/>
                <w:sz w:val="20"/>
                <w:lang w:val="hy-AM"/>
              </w:rPr>
              <w:t>Պ Ա Տ Վ Ի Ր Ա Տ ՈՒ</w:t>
            </w:r>
          </w:p>
          <w:p w:rsidR="008550D4" w:rsidRPr="007B1DFC" w:rsidRDefault="008550D4" w:rsidP="005B671A">
            <w:pPr>
              <w:jc w:val="center"/>
              <w:rPr>
                <w:rFonts w:ascii="GHEA Grapalat" w:hAnsi="GHEA Grapalat"/>
                <w:b/>
                <w:sz w:val="20"/>
                <w:lang w:val="hy-AM"/>
              </w:rPr>
            </w:pPr>
            <w:r w:rsidRPr="007B1DFC">
              <w:rPr>
                <w:rFonts w:ascii="GHEA Grapalat" w:hAnsi="GHEA Grapalat"/>
                <w:b/>
                <w:sz w:val="20"/>
                <w:lang w:val="hy-AM"/>
              </w:rPr>
              <w:t>Սիսիանի համայնք</w:t>
            </w:r>
          </w:p>
          <w:p w:rsidR="008550D4" w:rsidRPr="007B1DFC" w:rsidRDefault="008550D4" w:rsidP="005B671A">
            <w:pPr>
              <w:jc w:val="center"/>
              <w:rPr>
                <w:rFonts w:ascii="GHEA Grapalat" w:hAnsi="GHEA Grapalat"/>
                <w:b/>
                <w:sz w:val="20"/>
                <w:lang w:val="hy-AM"/>
              </w:rPr>
            </w:pPr>
            <w:r w:rsidRPr="007B1DFC">
              <w:rPr>
                <w:rFonts w:ascii="GHEA Grapalat" w:hAnsi="GHEA Grapalat"/>
                <w:b/>
                <w:sz w:val="20"/>
                <w:lang w:val="hy-AM"/>
              </w:rPr>
              <w:t>ք. Սիսիան, Սիսական 31</w:t>
            </w:r>
          </w:p>
          <w:p w:rsidR="008550D4" w:rsidRPr="007B1DFC" w:rsidRDefault="008550D4" w:rsidP="005B671A">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rsidR="008550D4" w:rsidRPr="00BF54FA" w:rsidRDefault="008550D4" w:rsidP="005B671A">
            <w:pPr>
              <w:jc w:val="center"/>
              <w:rPr>
                <w:rFonts w:ascii="GHEA Grapalat" w:hAnsi="GHEA Grapalat"/>
                <w:b/>
                <w:sz w:val="20"/>
                <w:lang w:val="hy-AM"/>
              </w:rPr>
            </w:pPr>
            <w:r w:rsidRPr="00B836E0">
              <w:rPr>
                <w:rFonts w:ascii="GHEA Grapalat" w:hAnsi="GHEA Grapalat"/>
                <w:b/>
                <w:sz w:val="20"/>
                <w:lang w:val="hy-AM"/>
              </w:rPr>
              <w:t xml:space="preserve">Հ/Հ </w:t>
            </w:r>
            <w:r w:rsidRPr="005B671A">
              <w:rPr>
                <w:rFonts w:ascii="GHEA Grapalat" w:hAnsi="GHEA Grapalat"/>
                <w:b/>
                <w:sz w:val="20"/>
                <w:lang w:val="hy-AM"/>
              </w:rPr>
              <w:t>900292101285</w:t>
            </w:r>
          </w:p>
          <w:p w:rsidR="008550D4" w:rsidRPr="0068668F" w:rsidRDefault="008550D4" w:rsidP="005B671A">
            <w:pPr>
              <w:rPr>
                <w:rFonts w:ascii="GHEA Grapalat" w:hAnsi="GHEA Grapalat"/>
                <w:b/>
                <w:sz w:val="20"/>
                <w:lang w:val="hy-AM"/>
              </w:rPr>
            </w:pPr>
            <w:r w:rsidRPr="007B1DFC">
              <w:rPr>
                <w:rFonts w:ascii="GHEA Grapalat" w:hAnsi="GHEA Grapalat"/>
                <w:b/>
                <w:sz w:val="20"/>
                <w:lang w:val="hy-AM"/>
              </w:rPr>
              <w:t xml:space="preserve">                       ՀՎՀՀ 09215978</w:t>
            </w:r>
          </w:p>
          <w:p w:rsidR="008550D4" w:rsidRPr="00A077C9" w:rsidRDefault="008550D4" w:rsidP="005B671A">
            <w:pPr>
              <w:rPr>
                <w:rFonts w:ascii="GHEA Grapalat" w:hAnsi="GHEA Grapalat"/>
                <w:b/>
                <w:sz w:val="20"/>
                <w:lang w:val="hy-AM"/>
              </w:rPr>
            </w:pPr>
          </w:p>
          <w:p w:rsidR="008550D4" w:rsidRDefault="008550D4" w:rsidP="005B671A">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rsidR="008550D4" w:rsidRPr="00B03858" w:rsidRDefault="008550D4" w:rsidP="005B671A">
            <w:pPr>
              <w:ind w:left="-108"/>
              <w:rPr>
                <w:rFonts w:ascii="GHEA Grapalat" w:hAnsi="GHEA Grapalat"/>
                <w:b/>
                <w:sz w:val="20"/>
                <w:lang w:val="hy-AM"/>
              </w:rPr>
            </w:pP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rsidR="008550D4" w:rsidRPr="00A373D4" w:rsidRDefault="008550D4" w:rsidP="005B671A">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8550D4" w:rsidRPr="00FB1EC7" w:rsidRDefault="008550D4" w:rsidP="005B671A">
            <w:pPr>
              <w:jc w:val="right"/>
              <w:rPr>
                <w:rFonts w:ascii="GHEA Grapalat" w:hAnsi="GHEA Grapalat"/>
                <w:sz w:val="20"/>
                <w:lang w:val="pt-BR"/>
              </w:rPr>
            </w:pP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tc>
        <w:tc>
          <w:tcPr>
            <w:tcW w:w="4111" w:type="dxa"/>
          </w:tcPr>
          <w:p w:rsidR="008550D4" w:rsidRDefault="008550D4" w:rsidP="005B671A">
            <w:pPr>
              <w:spacing w:line="360" w:lineRule="auto"/>
              <w:jc w:val="center"/>
              <w:rPr>
                <w:rFonts w:ascii="GHEA Grapalat" w:hAnsi="GHEA Grapalat"/>
                <w:b/>
                <w:sz w:val="20"/>
                <w:lang w:val="nb-NO"/>
              </w:rPr>
            </w:pPr>
          </w:p>
          <w:p w:rsidR="008550D4" w:rsidRDefault="008550D4" w:rsidP="005B671A">
            <w:pPr>
              <w:spacing w:line="360" w:lineRule="auto"/>
              <w:jc w:val="center"/>
              <w:rPr>
                <w:rFonts w:ascii="GHEA Grapalat" w:hAnsi="GHEA Grapalat"/>
                <w:b/>
                <w:sz w:val="20"/>
                <w:lang w:val="nb-NO"/>
              </w:rPr>
            </w:pPr>
            <w:r w:rsidRPr="00FB1EC7">
              <w:rPr>
                <w:rFonts w:ascii="GHEA Grapalat" w:hAnsi="GHEA Grapalat"/>
                <w:b/>
                <w:sz w:val="20"/>
                <w:lang w:val="nb-NO"/>
              </w:rPr>
              <w:t>Կ Ա Տ Ա Ր Ո Ղ</w:t>
            </w:r>
          </w:p>
          <w:p w:rsidR="008550D4" w:rsidRDefault="008550D4" w:rsidP="005B671A">
            <w:pPr>
              <w:spacing w:line="360" w:lineRule="auto"/>
              <w:jc w:val="center"/>
              <w:rPr>
                <w:rFonts w:ascii="GHEA Grapalat" w:hAnsi="GHEA Grapalat"/>
                <w:b/>
                <w:sz w:val="20"/>
                <w:lang w:val="nb-NO"/>
              </w:rPr>
            </w:pPr>
          </w:p>
          <w:p w:rsidR="008550D4" w:rsidRDefault="008550D4" w:rsidP="005B671A">
            <w:pPr>
              <w:spacing w:line="360" w:lineRule="auto"/>
              <w:jc w:val="center"/>
              <w:rPr>
                <w:rFonts w:ascii="GHEA Grapalat" w:hAnsi="GHEA Grapalat"/>
                <w:b/>
                <w:sz w:val="20"/>
                <w:lang w:val="hy-AM"/>
              </w:rPr>
            </w:pPr>
          </w:p>
          <w:p w:rsidR="008550D4" w:rsidRPr="00C5732B" w:rsidRDefault="008550D4" w:rsidP="005B671A">
            <w:pPr>
              <w:spacing w:line="360" w:lineRule="auto"/>
              <w:jc w:val="center"/>
              <w:rPr>
                <w:rFonts w:ascii="GHEA Grapalat" w:hAnsi="GHEA Grapalat"/>
                <w:b/>
                <w:sz w:val="20"/>
                <w:lang w:val="hy-AM"/>
              </w:rPr>
            </w:pPr>
          </w:p>
          <w:p w:rsidR="008550D4" w:rsidRPr="00FB1EC7" w:rsidRDefault="008550D4" w:rsidP="005B671A">
            <w:pPr>
              <w:spacing w:line="360" w:lineRule="auto"/>
              <w:rPr>
                <w:rFonts w:ascii="GHEA Grapalat" w:hAnsi="GHEA Grapalat"/>
                <w:b/>
                <w:sz w:val="20"/>
                <w:lang w:val="nb-NO"/>
              </w:rPr>
            </w:pPr>
          </w:p>
          <w:p w:rsidR="008550D4" w:rsidRPr="00FB1EC7" w:rsidRDefault="008550D4" w:rsidP="005B671A">
            <w:pPr>
              <w:rPr>
                <w:rFonts w:ascii="GHEA Grapalat" w:hAnsi="GHEA Grapalat"/>
                <w:sz w:val="20"/>
                <w:lang w:val="pt-BR"/>
              </w:rPr>
            </w:pPr>
            <w:r w:rsidRPr="00FB1EC7">
              <w:rPr>
                <w:rFonts w:ascii="GHEA Grapalat" w:hAnsi="GHEA Grapalat"/>
                <w:sz w:val="20"/>
                <w:lang w:val="pt-BR"/>
              </w:rPr>
              <w:t xml:space="preserve">          --------------------------------------------</w:t>
            </w:r>
          </w:p>
          <w:p w:rsidR="008550D4" w:rsidRPr="00FB1EC7" w:rsidRDefault="008550D4" w:rsidP="005B671A">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8550D4" w:rsidRPr="00FB1EC7" w:rsidRDefault="008550D4" w:rsidP="005B671A">
            <w:pPr>
              <w:rPr>
                <w:rFonts w:ascii="GHEA Grapalat" w:hAnsi="GHEA Grapalat"/>
                <w:sz w:val="16"/>
                <w:szCs w:val="16"/>
                <w:lang w:val="pt-BR"/>
              </w:rPr>
            </w:pPr>
            <w:r w:rsidRPr="00FB1EC7">
              <w:rPr>
                <w:rFonts w:ascii="GHEA Grapalat" w:hAnsi="GHEA Grapalat"/>
                <w:sz w:val="16"/>
                <w:szCs w:val="16"/>
                <w:lang w:val="pt-BR"/>
              </w:rPr>
              <w:t xml:space="preserve">                                  </w:t>
            </w:r>
          </w:p>
          <w:p w:rsidR="008550D4" w:rsidRPr="00616B41" w:rsidRDefault="008550D4" w:rsidP="005B671A">
            <w:pPr>
              <w:rPr>
                <w:rFonts w:ascii="GHEA Grapalat" w:hAnsi="GHEA Grapalat"/>
                <w:sz w:val="16"/>
                <w:szCs w:val="16"/>
                <w:lang w:val="pt-BR"/>
              </w:rPr>
            </w:pPr>
            <w:r w:rsidRPr="00FB1EC7">
              <w:rPr>
                <w:rFonts w:ascii="GHEA Grapalat" w:hAnsi="GHEA Grapalat"/>
                <w:sz w:val="16"/>
                <w:szCs w:val="16"/>
                <w:lang w:val="pt-BR"/>
              </w:rPr>
              <w:t xml:space="preserve">                                        Կ.Տ.</w:t>
            </w:r>
          </w:p>
        </w:tc>
      </w:tr>
    </w:tbl>
    <w:p w:rsidR="007678FA" w:rsidRPr="008550D4" w:rsidRDefault="007678FA" w:rsidP="008550D4">
      <w:pPr>
        <w:rPr>
          <w:rFonts w:ascii="GHEA Grapalat" w:hAnsi="GHEA Grapalat"/>
          <w:sz w:val="20"/>
        </w:rPr>
      </w:pPr>
    </w:p>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CE2DC9" w:rsidTr="00E53C12">
        <w:trPr>
          <w:tblCellSpacing w:w="7" w:type="dxa"/>
          <w:jc w:val="center"/>
        </w:trPr>
        <w:tc>
          <w:tcPr>
            <w:tcW w:w="0" w:type="auto"/>
            <w:vAlign w:val="center"/>
          </w:tcPr>
          <w:p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8305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bookmarkStart w:id="22" w:name="_GoBack"/>
            <w:bookmarkEnd w:id="22"/>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ԱԿՏ  N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rPr>
      </w:pPr>
    </w:p>
    <w:p w:rsidR="007678FA" w:rsidRPr="003C22C8" w:rsidRDefault="007678FA" w:rsidP="007678FA">
      <w:pPr>
        <w:pStyle w:val="norm"/>
        <w:spacing w:line="240" w:lineRule="auto"/>
        <w:ind w:firstLine="284"/>
        <w:jc w:val="right"/>
        <w:rPr>
          <w:rFonts w:ascii="GHEA Grapalat" w:hAnsi="GHEA Grapalat"/>
          <w:b/>
          <w:sz w:val="20"/>
        </w:rPr>
      </w:pPr>
    </w:p>
    <w:p w:rsidR="007678FA" w:rsidRPr="003C22C8" w:rsidRDefault="007678FA" w:rsidP="007678FA">
      <w:pPr>
        <w:pStyle w:val="a3"/>
        <w:jc w:val="right"/>
        <w:rPr>
          <w:rFonts w:ascii="GHEA Grapalat" w:hAnsi="GHEA Grapalat" w:cs="Sylfaen"/>
          <w:i w:val="0"/>
          <w:lang w:val="en-US"/>
        </w:rPr>
        <w:sectPr w:rsidR="007678FA" w:rsidRPr="003C22C8" w:rsidSect="00E53C12">
          <w:pgSz w:w="11906" w:h="16838" w:code="9"/>
          <w:pgMar w:top="720" w:right="663" w:bottom="533" w:left="1140" w:header="561" w:footer="561" w:gutter="0"/>
          <w:cols w:space="720"/>
        </w:sectPr>
      </w:pPr>
    </w:p>
    <w:p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EC" w:rsidRDefault="009067EC">
      <w:r>
        <w:separator/>
      </w:r>
    </w:p>
  </w:endnote>
  <w:endnote w:type="continuationSeparator" w:id="0">
    <w:p w:rsidR="009067EC" w:rsidRDefault="0090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EC" w:rsidRDefault="009067EC">
      <w:r>
        <w:separator/>
      </w:r>
    </w:p>
  </w:footnote>
  <w:footnote w:type="continuationSeparator" w:id="0">
    <w:p w:rsidR="009067EC" w:rsidRDefault="009067EC">
      <w:r>
        <w:continuationSeparator/>
      </w:r>
    </w:p>
  </w:footnote>
  <w:footnote w:id="1">
    <w:p w:rsidR="00CE2DC9" w:rsidRPr="00F566BF" w:rsidRDefault="00CE2DC9" w:rsidP="006C1D25">
      <w:pPr>
        <w:pStyle w:val="af2"/>
        <w:jc w:val="both"/>
        <w:rPr>
          <w:rFonts w:ascii="GHEA Grapalat" w:hAnsi="GHEA Grapalat" w:cs="Sylfaen"/>
          <w:i/>
          <w:sz w:val="16"/>
          <w:szCs w:val="16"/>
          <w:lang w:val="en-US"/>
        </w:rPr>
      </w:pPr>
      <w:r w:rsidRPr="00F566BF">
        <w:rPr>
          <w:rStyle w:val="af6"/>
        </w:rPr>
        <w:footnoteRef/>
      </w:r>
      <w:r w:rsidRPr="00F566BF">
        <w:t xml:space="preserve"> </w:t>
      </w:r>
      <w:r w:rsidRPr="00F566BF">
        <w:rPr>
          <w:rFonts w:ascii="GHEA Grapalat" w:hAnsi="GHEA Grapalat" w:cs="Sylfaen"/>
          <w:i/>
          <w:sz w:val="16"/>
          <w:szCs w:val="16"/>
          <w:lang w:val="en-US"/>
        </w:rPr>
        <w:t>Կետը, ինչպես նաև հրավերի 1-ին մասի 7-րդ բաժինը հրավերից հանվում է, եթե՝</w:t>
      </w:r>
    </w:p>
    <w:p w:rsidR="00CE2DC9" w:rsidRPr="00F566BF" w:rsidRDefault="00CE2DC9" w:rsidP="006C1D25">
      <w:pPr>
        <w:pStyle w:val="af2"/>
        <w:jc w:val="both"/>
        <w:rPr>
          <w:rFonts w:ascii="GHEA Grapalat" w:hAnsi="GHEA Grapalat" w:cs="Sylfaen"/>
          <w:i/>
          <w:sz w:val="16"/>
          <w:szCs w:val="16"/>
          <w:lang w:val="en-US"/>
        </w:rPr>
      </w:pPr>
      <w:r w:rsidRPr="00F566BF">
        <w:rPr>
          <w:rFonts w:ascii="GHEA Grapalat" w:hAnsi="GHEA Grapalat" w:cs="Sylfaen"/>
          <w:i/>
          <w:sz w:val="16"/>
          <w:szCs w:val="16"/>
          <w:lang w:val="en-US"/>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F566BF">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CE2DC9" w:rsidRPr="00F566BF" w:rsidRDefault="00CE2DC9" w:rsidP="006C1D25">
      <w:pPr>
        <w:pStyle w:val="af2"/>
        <w:jc w:val="both"/>
        <w:rPr>
          <w:rFonts w:ascii="GHEA Grapalat" w:hAnsi="GHEA Grapalat" w:cs="Sylfaen"/>
          <w:i/>
          <w:sz w:val="16"/>
          <w:szCs w:val="16"/>
          <w:lang w:val="en-US"/>
        </w:rPr>
      </w:pPr>
      <w:r w:rsidRPr="00F566BF">
        <w:rPr>
          <w:rFonts w:ascii="GHEA Grapalat" w:hAnsi="GHEA Grapalat" w:cs="Sylfaen"/>
          <w:i/>
          <w:sz w:val="16"/>
          <w:szCs w:val="16"/>
          <w:lang w:val="en-US"/>
        </w:rPr>
        <w:t xml:space="preserve">- գնման հայտով տվյալ ընթացակարգի շրջանակում գնվելիք ծառայության գինը չի գերազանցում </w:t>
      </w:r>
      <w:r>
        <w:rPr>
          <w:rFonts w:ascii="GHEA Grapalat" w:hAnsi="GHEA Grapalat" w:cs="Sylfaen"/>
          <w:i/>
          <w:sz w:val="16"/>
          <w:szCs w:val="16"/>
          <w:lang w:val="hy-AM"/>
        </w:rPr>
        <w:t>25</w:t>
      </w:r>
      <w:r w:rsidRPr="00F566BF">
        <w:rPr>
          <w:rFonts w:ascii="GHEA Grapalat" w:hAnsi="GHEA Grapalat" w:cs="Sylfaen"/>
          <w:i/>
          <w:sz w:val="16"/>
          <w:szCs w:val="16"/>
          <w:lang w:val="en-US"/>
        </w:rPr>
        <w:t>մլն. ՀՀ դրամը.</w:t>
      </w:r>
    </w:p>
    <w:p w:rsidR="00CE2DC9" w:rsidRPr="00F566BF" w:rsidRDefault="00CE2DC9" w:rsidP="006C1D25">
      <w:pPr>
        <w:pStyle w:val="af2"/>
        <w:jc w:val="both"/>
        <w:rPr>
          <w:rFonts w:ascii="GHEA Grapalat" w:hAnsi="GHEA Grapalat" w:cs="Sylfaen"/>
          <w:i/>
          <w:sz w:val="16"/>
          <w:szCs w:val="16"/>
          <w:lang w:val="en-US"/>
        </w:rPr>
      </w:pPr>
      <w:r w:rsidRPr="00F566BF">
        <w:rPr>
          <w:rFonts w:ascii="GHEA Grapalat" w:hAnsi="GHEA Grapalat" w:cs="Sylfaen"/>
          <w:i/>
          <w:sz w:val="16"/>
          <w:szCs w:val="16"/>
          <w:lang w:val="en-US"/>
        </w:rPr>
        <w:t>- գնումն իրականացվում է հրատապության հիմքով պայմանավորված մեկ անձից գնման ձևով:</w:t>
      </w:r>
    </w:p>
    <w:p w:rsidR="00CE2DC9" w:rsidRPr="006C1D25" w:rsidRDefault="00CE2DC9" w:rsidP="006C1D25">
      <w:pPr>
        <w:pStyle w:val="af2"/>
        <w:jc w:val="both"/>
        <w:rPr>
          <w:lang w:val="en-US"/>
        </w:rPr>
      </w:pPr>
      <w:r w:rsidRPr="00F566BF">
        <w:rPr>
          <w:rFonts w:ascii="GHEA Grapalat" w:hAnsi="GHEA Grapalat" w:cs="Sylfaen"/>
          <w:i/>
          <w:sz w:val="16"/>
          <w:szCs w:val="16"/>
          <w:lang w:val="en-US"/>
        </w:rPr>
        <w:t>Սույն պայմանի կիրառման դեպքում խմբագրվում են հրավերի կետերը, բաժինները և դրանց կատարված հյղումները:</w:t>
      </w:r>
    </w:p>
  </w:footnote>
  <w:footnote w:id="2">
    <w:p w:rsidR="00CE2DC9" w:rsidRPr="008B6255" w:rsidRDefault="00CE2DC9"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Եթե գնման հայտով տվյալ ընթացակարգի շրջանակում գնվելիք  ծառայության գինը գերազանցում է գնումների բազային միավորի յոթանասունապատիկը &lt;&lt;15&gt;&gt; թիվը փոխարինվում է &lt;&lt;30&gt;&gt;թվով։</w:t>
      </w:r>
    </w:p>
  </w:footnote>
  <w:footnote w:id="3">
    <w:p w:rsidR="00CE2DC9" w:rsidDel="000677B2" w:rsidRDefault="00CE2DC9"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rsidR="00CE2DC9" w:rsidRDefault="00CE2DC9" w:rsidP="006C1D25">
      <w:pPr>
        <w:pStyle w:val="af2"/>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rsidR="00CE2DC9" w:rsidRPr="00EC6281" w:rsidRDefault="00CE2DC9" w:rsidP="006C1D25">
      <w:pPr>
        <w:pStyle w:val="af2"/>
        <w:jc w:val="both"/>
        <w:rPr>
          <w:lang w:val="en-US"/>
        </w:rPr>
      </w:pPr>
    </w:p>
  </w:footnote>
  <w:footnote w:id="5">
    <w:p w:rsidR="00CE2DC9" w:rsidRPr="00CE432D" w:rsidRDefault="00CE2DC9"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CE2DC9" w:rsidRPr="00915006" w:rsidRDefault="00CE2DC9" w:rsidP="00615D8F">
      <w:pPr>
        <w:pStyle w:val="af2"/>
        <w:rPr>
          <w:rFonts w:ascii="GHEA Grapalat" w:hAnsi="GHEA Grapalat" w:cs="Sylfaen"/>
          <w:i/>
          <w:sz w:val="16"/>
          <w:szCs w:val="16"/>
        </w:rPr>
      </w:pPr>
      <w:r>
        <w:rPr>
          <w:rStyle w:val="af6"/>
        </w:rPr>
        <w:footnoteRef/>
      </w:r>
      <w:r>
        <w:t xml:space="preserve"> </w:t>
      </w:r>
      <w:r w:rsidRPr="00915006">
        <w:rPr>
          <w:rFonts w:ascii="Calibri" w:hAnsi="Calibri"/>
          <w:vertAlign w:val="superscript"/>
          <w:lang w:val="hy-AM"/>
        </w:rPr>
        <w:t>.1</w:t>
      </w:r>
      <w:r w:rsidRPr="00917389">
        <w:rPr>
          <w:rFonts w:ascii="Calibri" w:hAnsi="Calibri"/>
          <w:lang w:val="hy-AM"/>
        </w:rPr>
        <w:t xml:space="preserve"> </w:t>
      </w:r>
      <w:r w:rsidRPr="00915006">
        <w:rPr>
          <w:rFonts w:ascii="GHEA Grapalat" w:hAnsi="GHEA Grapalat" w:cs="Sylfaen"/>
          <w:i/>
          <w:sz w:val="16"/>
          <w:szCs w:val="16"/>
        </w:rPr>
        <w:t>Եթե գնման հայտով տվյալ չափաբաժնի գինը․</w:t>
      </w:r>
    </w:p>
    <w:p w:rsidR="00CE2DC9" w:rsidRPr="00915006" w:rsidRDefault="00CE2DC9" w:rsidP="00615D8F">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CE2DC9" w:rsidRPr="00915006" w:rsidRDefault="00CE2DC9" w:rsidP="00615D8F">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CE2DC9" w:rsidRPr="00915006" w:rsidRDefault="00CE2DC9" w:rsidP="00615D8F">
      <w:pPr>
        <w:pStyle w:val="af2"/>
        <w:rPr>
          <w:rFonts w:ascii="GHEA Grapalat" w:hAnsi="GHEA Grapalat" w:cs="Sylfaen"/>
          <w:i/>
          <w:sz w:val="16"/>
          <w:szCs w:val="16"/>
        </w:rPr>
      </w:pPr>
      <w:r w:rsidRPr="00915006">
        <w:rPr>
          <w:rFonts w:ascii="GHEA Grapalat" w:hAnsi="GHEA Grapalat" w:cs="Sylfaen"/>
          <w:i/>
          <w:sz w:val="16"/>
          <w:szCs w:val="16"/>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rsidR="00CE2DC9" w:rsidRPr="00425161" w:rsidRDefault="00CE2DC9">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rsidR="00CE2DC9" w:rsidRPr="003C196A" w:rsidRDefault="00CE2DC9"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CE2DC9" w:rsidRPr="00915006" w:rsidRDefault="00CE2DC9"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CE2DC9" w:rsidRPr="008519CC" w:rsidRDefault="00CE2DC9" w:rsidP="005B12E5">
      <w:pPr>
        <w:pStyle w:val="af2"/>
        <w:jc w:val="both"/>
        <w:rPr>
          <w:rFonts w:ascii="GHEA Grapalat" w:hAnsi="GHEA Grapalat" w:cs="Sylfaen"/>
          <w:i/>
          <w:sz w:val="16"/>
          <w:szCs w:val="16"/>
          <w:lang w:val="hy-AM"/>
        </w:rPr>
      </w:pPr>
      <w:r w:rsidRPr="007A0DD2">
        <w:rPr>
          <w:rFonts w:ascii="GHEA Grapalat" w:hAnsi="GHEA Grapalat" w:cs="Sylfaen"/>
          <w:i/>
          <w:vertAlign w:val="superscript"/>
          <w:lang w:val="hy-AM"/>
        </w:rPr>
        <w:t>13</w:t>
      </w:r>
      <w:r w:rsidRPr="008519CC">
        <w:rPr>
          <w:rFonts w:ascii="GHEA Grapalat" w:hAnsi="GHEA Grapalat" w:cs="Sylfaen"/>
          <w:i/>
          <w:sz w:val="16"/>
          <w:szCs w:val="16"/>
          <w:lang w:val="hy-AM"/>
        </w:rPr>
        <w:t xml:space="preserve">Եթե գնման հայտով գնվելիք ծառայության գինը չի գերազանցում </w:t>
      </w:r>
      <w:r>
        <w:rPr>
          <w:rFonts w:ascii="GHEA Grapalat" w:hAnsi="GHEA Grapalat" w:cs="Sylfaen"/>
          <w:i/>
          <w:sz w:val="16"/>
          <w:szCs w:val="16"/>
          <w:lang w:val="hy-AM"/>
        </w:rPr>
        <w:t>25</w:t>
      </w:r>
      <w:r w:rsidRPr="00915006">
        <w:rPr>
          <w:rFonts w:ascii="GHEA Grapalat" w:hAnsi="GHEA Grapalat" w:cs="Sylfaen"/>
          <w:i/>
          <w:sz w:val="16"/>
          <w:szCs w:val="16"/>
          <w:lang w:val="hy-AM"/>
        </w:rPr>
        <w:t xml:space="preserve"> </w:t>
      </w:r>
      <w:r w:rsidRPr="008519CC">
        <w:rPr>
          <w:rFonts w:ascii="GHEA Grapalat" w:hAnsi="GHEA Grapalat" w:cs="Sylfaen"/>
          <w:i/>
          <w:sz w:val="16"/>
          <w:szCs w:val="16"/>
          <w:lang w:val="hy-AM"/>
        </w:rPr>
        <w:t>մլն. ՀՀ դրամը</w:t>
      </w:r>
      <w:r w:rsidRPr="00221D5F">
        <w:rPr>
          <w:rFonts w:ascii="GHEA Grapalat" w:hAnsi="GHEA Grapalat" w:cs="Sylfaen"/>
          <w:i/>
          <w:sz w:val="16"/>
          <w:szCs w:val="16"/>
        </w:rPr>
        <w:t xml:space="preserve"> </w:t>
      </w:r>
      <w:r w:rsidRPr="00915006">
        <w:rPr>
          <w:rFonts w:ascii="GHEA Grapalat" w:hAnsi="GHEA Grapalat" w:cs="Sylfaen"/>
          <w:i/>
          <w:sz w:val="16"/>
          <w:szCs w:val="16"/>
        </w:rPr>
        <w:t>և գնման առարկա չեն հանդիսանում շինարարական ծրագրերի կատարման համար անհրաժեշտ նախագծային փաստաթղթերի փորձաքննության ծառայությունները</w:t>
      </w:r>
      <w:r>
        <w:rPr>
          <w:rFonts w:ascii="GHEA Grapalat" w:hAnsi="GHEA Grapalat" w:cs="Sylfaen"/>
          <w:i/>
          <w:sz w:val="16"/>
          <w:szCs w:val="16"/>
          <w:lang w:val="hy-AM"/>
        </w:rPr>
        <w:t xml:space="preserve"> </w:t>
      </w:r>
      <w:r w:rsidRPr="008519CC">
        <w:rPr>
          <w:rFonts w:ascii="GHEA Grapalat" w:hAnsi="GHEA Grapalat" w:cs="Sylfaen"/>
          <w:i/>
          <w:sz w:val="16"/>
          <w:szCs w:val="16"/>
          <w:lang w:val="hy-AM"/>
        </w:rPr>
        <w:t>, ապա</w:t>
      </w:r>
      <w:r w:rsidRPr="008519CC">
        <w:rPr>
          <w:rFonts w:ascii="Times New Roman" w:hAnsi="Times New Roman"/>
          <w:lang w:val="hy-AM"/>
        </w:rPr>
        <w:t xml:space="preserve"> </w:t>
      </w:r>
      <w:r w:rsidRPr="008519CC">
        <w:rPr>
          <w:rFonts w:ascii="GHEA Grapalat" w:hAnsi="GHEA Grapalat" w:cs="Sylfaen"/>
          <w:i/>
          <w:sz w:val="16"/>
          <w:szCs w:val="16"/>
          <w:lang w:val="hy-AM"/>
        </w:rPr>
        <w:t>“բանկային երաշխիքի կա</w:t>
      </w:r>
      <w:r w:rsidRPr="00D72677">
        <w:rPr>
          <w:rFonts w:ascii="GHEA Grapalat" w:hAnsi="GHEA Grapalat" w:cs="Sylfaen"/>
          <w:i/>
          <w:sz w:val="16"/>
          <w:szCs w:val="16"/>
          <w:lang w:val="hy-AM"/>
        </w:rPr>
        <w:t>մ</w:t>
      </w:r>
      <w:r w:rsidRPr="008519CC">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w:t>
      </w:r>
      <w:r w:rsidRPr="007E658C">
        <w:rPr>
          <w:rFonts w:ascii="GHEA Grapalat" w:hAnsi="GHEA Grapalat" w:cs="Sylfaen"/>
          <w:i/>
          <w:sz w:val="16"/>
          <w:szCs w:val="16"/>
          <w:lang w:val="hy-AM"/>
        </w:rPr>
        <w:t>.1</w:t>
      </w:r>
      <w:r w:rsidRPr="008519CC">
        <w:rPr>
          <w:rFonts w:ascii="GHEA Grapalat" w:hAnsi="GHEA Grapalat" w:cs="Sylfaen"/>
          <w:i/>
          <w:sz w:val="16"/>
          <w:szCs w:val="16"/>
          <w:lang w:val="hy-AM"/>
        </w:rPr>
        <w:t>) կամ կանխիկ փողի ձևով” բառերով</w:t>
      </w:r>
      <w:r w:rsidRPr="00F83E1D">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p>
    <w:p w:rsidR="00CE2DC9" w:rsidRPr="008519CC" w:rsidRDefault="00CE2DC9">
      <w:pPr>
        <w:pStyle w:val="af2"/>
        <w:rPr>
          <w:rFonts w:ascii="Times New Roman" w:hAnsi="Times New Roman"/>
          <w:vertAlign w:val="superscript"/>
          <w:lang w:val="hy-AM"/>
        </w:rPr>
      </w:pPr>
    </w:p>
  </w:footnote>
  <w:footnote w:id="8">
    <w:p w:rsidR="00CE2DC9" w:rsidRPr="007567B1" w:rsidRDefault="00CE2DC9">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9">
    <w:p w:rsidR="00CE2DC9" w:rsidRPr="00EC2CDE" w:rsidRDefault="00CE2DC9"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rsidR="00CE2DC9" w:rsidRPr="00B01C80" w:rsidRDefault="00CE2DC9"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1">
    <w:p w:rsidR="00CE2DC9" w:rsidRPr="002A4619" w:rsidRDefault="00CE2DC9"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CE2DC9" w:rsidRDefault="00CE2DC9" w:rsidP="00821851">
      <w:pPr>
        <w:jc w:val="both"/>
        <w:rPr>
          <w:rFonts w:ascii="GHEA Grapalat" w:hAnsi="GHEA Grapalat"/>
          <w:i/>
          <w:sz w:val="16"/>
          <w:szCs w:val="16"/>
          <w:lang w:val="hy-AM" w:eastAsia="ru-RU"/>
        </w:rPr>
      </w:pPr>
    </w:p>
    <w:p w:rsidR="00CE2DC9" w:rsidRDefault="00CE2DC9"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CE2DC9" w:rsidRPr="00821851" w:rsidRDefault="00CE2DC9"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CE2DC9" w:rsidRPr="00821851" w:rsidRDefault="00CE2DC9" w:rsidP="00821851">
      <w:pPr>
        <w:jc w:val="both"/>
        <w:rPr>
          <w:rFonts w:ascii="GHEA Grapalat" w:hAnsi="GHEA Grapalat"/>
          <w:i/>
          <w:sz w:val="16"/>
          <w:szCs w:val="16"/>
          <w:lang w:val="hy-AM" w:eastAsia="ru-RU"/>
        </w:rPr>
      </w:pPr>
    </w:p>
    <w:p w:rsidR="00CE2DC9" w:rsidRPr="00821851" w:rsidRDefault="00CE2DC9"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CE2DC9" w:rsidRPr="00821851" w:rsidRDefault="00CE2DC9"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CE2DC9" w:rsidRPr="00821851" w:rsidRDefault="00CE2DC9" w:rsidP="00821851">
      <w:pPr>
        <w:pStyle w:val="af2"/>
        <w:rPr>
          <w:rFonts w:ascii="GHEA Grapalat" w:hAnsi="GHEA Grapalat"/>
          <w:i/>
          <w:sz w:val="16"/>
          <w:szCs w:val="16"/>
          <w:lang w:val="hy-AM"/>
        </w:rPr>
      </w:pPr>
    </w:p>
    <w:p w:rsidR="00CE2DC9" w:rsidRPr="00821851" w:rsidRDefault="00CE2DC9"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2DC9" w:rsidRPr="00821851" w:rsidRDefault="00CE2DC9" w:rsidP="00821851">
      <w:pPr>
        <w:jc w:val="both"/>
        <w:rPr>
          <w:rFonts w:ascii="GHEA Grapalat" w:hAnsi="GHEA Grapalat"/>
          <w:i/>
          <w:sz w:val="16"/>
          <w:szCs w:val="16"/>
          <w:lang w:val="hy-AM" w:eastAsia="ru-RU"/>
        </w:rPr>
      </w:pPr>
    </w:p>
    <w:p w:rsidR="00CE2DC9" w:rsidRPr="00821851" w:rsidRDefault="00CE2DC9" w:rsidP="00821851">
      <w:pPr>
        <w:jc w:val="both"/>
        <w:rPr>
          <w:rFonts w:asciiTheme="minorHAnsi" w:hAnsiTheme="minorHAnsi"/>
          <w:lang w:val="hy-AM"/>
        </w:rPr>
      </w:pPr>
    </w:p>
    <w:p w:rsidR="00CE2DC9" w:rsidRPr="00821851" w:rsidRDefault="00CE2DC9" w:rsidP="00CE3A99">
      <w:pPr>
        <w:jc w:val="both"/>
        <w:rPr>
          <w:rFonts w:ascii="GHEA Grapalat" w:hAnsi="GHEA Grapalat" w:cs="Sylfaen"/>
          <w:sz w:val="20"/>
          <w:lang w:val="hy-AM"/>
        </w:rPr>
      </w:pPr>
    </w:p>
  </w:footnote>
  <w:footnote w:id="12">
    <w:p w:rsidR="00CE2DC9" w:rsidRPr="001E7733" w:rsidRDefault="00CE2DC9"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CE2DC9" w:rsidRPr="0015088E" w:rsidRDefault="00CE2DC9"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CE2DC9" w:rsidRPr="001E7733" w:rsidDel="00856FDE" w:rsidRDefault="00CE2DC9" w:rsidP="00B2572B">
      <w:pPr>
        <w:pStyle w:val="af2"/>
        <w:rPr>
          <w:del w:id="17" w:author="User" w:date="2019-05-26T09:57:00Z"/>
          <w:i/>
          <w:lang w:val="af-ZA"/>
        </w:rPr>
      </w:pPr>
    </w:p>
  </w:footnote>
  <w:footnote w:id="13">
    <w:p w:rsidR="00CE2DC9" w:rsidRPr="00DF6AA5" w:rsidRDefault="00CE2DC9" w:rsidP="00DF6AA5">
      <w:pPr>
        <w:pStyle w:val="af2"/>
        <w:jc w:val="both"/>
        <w:rPr>
          <w:rFonts w:ascii="Times New Roman" w:hAnsi="Times New Roman"/>
          <w:vertAlign w:val="superscript"/>
          <w:lang w:val="af-ZA"/>
        </w:rPr>
      </w:pPr>
      <w:r>
        <w:rPr>
          <w:rStyle w:val="af6"/>
        </w:rPr>
        <w:t>17</w:t>
      </w:r>
      <w:r>
        <w:t xml:space="preserve"> </w:t>
      </w:r>
      <w:r w:rsidRPr="00B67724">
        <w:rPr>
          <w:rFonts w:ascii="GHEA Grapalat" w:hAnsi="GHEA Grapalat"/>
          <w:i/>
          <w:sz w:val="16"/>
          <w:szCs w:val="24"/>
          <w:lang w:val="en-US" w:eastAsia="en-US"/>
        </w:rPr>
        <w:t>Հանվում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է</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պայմանագրից</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եթե</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մատուցվելիք</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ծառայությունը</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չի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վերաբերում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շինարարական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ծրագրերի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կատարման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համար</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անհրաժեշտ</w:t>
      </w:r>
      <w:r w:rsidRPr="00936503">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իրականացմանը</w:t>
      </w:r>
      <w:r w:rsidRPr="00777C43">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CE2DC9" w:rsidRPr="00DF6AA5" w:rsidRDefault="00CE2DC9">
      <w:pPr>
        <w:pStyle w:val="af2"/>
        <w:rPr>
          <w:rFonts w:ascii="Sylfaen" w:hAnsi="Sylfaen"/>
          <w:lang w:val="af-ZA"/>
        </w:rPr>
      </w:pPr>
    </w:p>
  </w:footnote>
  <w:footnote w:id="14">
    <w:p w:rsidR="00CE2DC9" w:rsidRPr="00D35832" w:rsidRDefault="00CE2DC9">
      <w:pPr>
        <w:pStyle w:val="af2"/>
        <w:rPr>
          <w:rFonts w:ascii="Sylfaen" w:hAnsi="Sylfaen"/>
          <w:lang w:val="hy-AM"/>
        </w:rPr>
      </w:pPr>
    </w:p>
  </w:footnote>
  <w:footnote w:id="15">
    <w:p w:rsidR="00CE2DC9" w:rsidRDefault="00CE2DC9" w:rsidP="006C09E8">
      <w:pPr>
        <w:pStyle w:val="af2"/>
        <w:rPr>
          <w:rFonts w:ascii="Sylfaen" w:hAnsi="Sylfaen"/>
          <w:lang w:val="hy-AM"/>
        </w:rPr>
      </w:pPr>
    </w:p>
    <w:p w:rsidR="00CE2DC9" w:rsidRPr="00982655" w:rsidRDefault="00CE2DC9" w:rsidP="007678FA">
      <w:pPr>
        <w:pStyle w:val="af2"/>
        <w:rPr>
          <w:rFonts w:ascii="Sylfaen" w:hAnsi="Sylfaen"/>
          <w:lang w:val="hy-AM"/>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6">
    <w:p w:rsidR="00CE2DC9" w:rsidRDefault="00CE2DC9"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CE2DC9" w:rsidRPr="00CB6DA8" w:rsidRDefault="00CE2DC9"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CE2DC9" w:rsidRPr="00CB6DA8" w:rsidRDefault="00CE2DC9"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CE2DC9" w:rsidRPr="00CE432D" w:rsidRDefault="00CE2DC9"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CE2DC9" w:rsidDel="00343637" w:rsidRDefault="00CE2DC9" w:rsidP="007678FA">
      <w:pPr>
        <w:pStyle w:val="af2"/>
        <w:rPr>
          <w:del w:id="18" w:author="User" w:date="2019-05-26T11:24:00Z"/>
        </w:rPr>
      </w:pPr>
    </w:p>
  </w:footnote>
  <w:footnote w:id="17">
    <w:p w:rsidR="00CE2DC9" w:rsidRPr="002B5F7E" w:rsidDel="00CE70A2" w:rsidRDefault="00CE2DC9" w:rsidP="007678FA">
      <w:pPr>
        <w:pStyle w:val="af2"/>
        <w:jc w:val="both"/>
        <w:rPr>
          <w:del w:id="19"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rsidR="00CE2DC9" w:rsidRPr="006411BD" w:rsidDel="00CE70A2" w:rsidRDefault="00CE2DC9" w:rsidP="007678FA">
      <w:pPr>
        <w:pStyle w:val="af2"/>
        <w:jc w:val="both"/>
        <w:rPr>
          <w:del w:id="20"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9">
    <w:p w:rsidR="00CE2DC9" w:rsidDel="00D90DD6" w:rsidRDefault="00CE2DC9" w:rsidP="007678FA">
      <w:pPr>
        <w:pStyle w:val="af2"/>
        <w:jc w:val="both"/>
        <w:rPr>
          <w:del w:id="21"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0">
    <w:p w:rsidR="00CE2DC9" w:rsidRPr="005C6BE8" w:rsidRDefault="00CE2DC9" w:rsidP="007678FA">
      <w:pPr>
        <w:pStyle w:val="af2"/>
        <w:jc w:val="both"/>
        <w:rPr>
          <w:rFonts w:ascii="GHEA Grapalat" w:hAnsi="GHEA Grapalat"/>
          <w:i/>
          <w:sz w:val="16"/>
          <w:szCs w:val="24"/>
          <w:lang w:val="hy-AM" w:eastAsia="en-US"/>
        </w:rPr>
      </w:pPr>
    </w:p>
    <w:p w:rsidR="00CE2DC9" w:rsidRPr="005C6BE8" w:rsidRDefault="00CE2DC9"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A302DEB"/>
    <w:multiLevelType w:val="hybridMultilevel"/>
    <w:tmpl w:val="CB587E82"/>
    <w:lvl w:ilvl="0" w:tplc="D41E3E9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73FD72FC"/>
    <w:multiLevelType w:val="hybridMultilevel"/>
    <w:tmpl w:val="F448F628"/>
    <w:lvl w:ilvl="0" w:tplc="D41E3E9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CA1DD8"/>
    <w:multiLevelType w:val="hybridMultilevel"/>
    <w:tmpl w:val="EA5E990C"/>
    <w:lvl w:ilvl="0" w:tplc="D41E3E9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9"/>
  </w:num>
  <w:num w:numId="3">
    <w:abstractNumId w:val="24"/>
  </w:num>
  <w:num w:numId="4">
    <w:abstractNumId w:val="18"/>
  </w:num>
  <w:num w:numId="5">
    <w:abstractNumId w:val="29"/>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7"/>
  </w:num>
  <w:num w:numId="12">
    <w:abstractNumId w:val="36"/>
  </w:num>
  <w:num w:numId="13">
    <w:abstractNumId w:val="31"/>
  </w:num>
  <w:num w:numId="14">
    <w:abstractNumId w:val="13"/>
  </w:num>
  <w:num w:numId="15">
    <w:abstractNumId w:val="33"/>
  </w:num>
  <w:num w:numId="16">
    <w:abstractNumId w:val="17"/>
  </w:num>
  <w:num w:numId="17">
    <w:abstractNumId w:val="6"/>
  </w:num>
  <w:num w:numId="18">
    <w:abstractNumId w:val="1"/>
  </w:num>
  <w:num w:numId="19">
    <w:abstractNumId w:val="4"/>
  </w:num>
  <w:num w:numId="20">
    <w:abstractNumId w:val="3"/>
  </w:num>
  <w:num w:numId="21">
    <w:abstractNumId w:val="37"/>
  </w:num>
  <w:num w:numId="22">
    <w:abstractNumId w:val="34"/>
  </w:num>
  <w:num w:numId="23">
    <w:abstractNumId w:val="27"/>
  </w:num>
  <w:num w:numId="24">
    <w:abstractNumId w:val="0"/>
  </w:num>
  <w:num w:numId="25">
    <w:abstractNumId w:val="16"/>
  </w:num>
  <w:num w:numId="26">
    <w:abstractNumId w:val="20"/>
  </w:num>
  <w:num w:numId="27">
    <w:abstractNumId w:val="25"/>
  </w:num>
  <w:num w:numId="28">
    <w:abstractNumId w:val="11"/>
  </w:num>
  <w:num w:numId="29">
    <w:abstractNumId w:val="10"/>
  </w:num>
  <w:num w:numId="30">
    <w:abstractNumId w:val="15"/>
  </w:num>
  <w:num w:numId="31">
    <w:abstractNumId w:val="19"/>
  </w:num>
  <w:num w:numId="32">
    <w:abstractNumId w:val="21"/>
  </w:num>
  <w:num w:numId="33">
    <w:abstractNumId w:val="2"/>
  </w:num>
  <w:num w:numId="34">
    <w:abstractNumId w:val="8"/>
  </w:num>
  <w:num w:numId="35">
    <w:abstractNumId w:val="14"/>
  </w:num>
  <w:num w:numId="36">
    <w:abstractNumId w:val="28"/>
  </w:num>
  <w:num w:numId="37">
    <w:abstractNumId w:val="23"/>
  </w:num>
  <w:num w:numId="38">
    <w:abstractNumId w:val="30"/>
  </w:num>
  <w:num w:numId="39">
    <w:abstractNumId w:val="32"/>
  </w:num>
  <w:num w:numId="40">
    <w:abstractNumId w:val="35"/>
  </w:num>
  <w:num w:numId="41">
    <w:abstractNumId w:val="12"/>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0F99"/>
    <w:rsid w:val="000013D6"/>
    <w:rsid w:val="000016BB"/>
    <w:rsid w:val="00002C23"/>
    <w:rsid w:val="000031E3"/>
    <w:rsid w:val="000033BC"/>
    <w:rsid w:val="0000352E"/>
    <w:rsid w:val="00003DF0"/>
    <w:rsid w:val="000043D3"/>
    <w:rsid w:val="00004D46"/>
    <w:rsid w:val="0000514C"/>
    <w:rsid w:val="000058CF"/>
    <w:rsid w:val="00005D30"/>
    <w:rsid w:val="000076A1"/>
    <w:rsid w:val="0000776B"/>
    <w:rsid w:val="0001095E"/>
    <w:rsid w:val="0001156A"/>
    <w:rsid w:val="00011978"/>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529E"/>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1A1"/>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4E5F"/>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05A"/>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2D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1666"/>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4A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FCF"/>
    <w:rsid w:val="001B7698"/>
    <w:rsid w:val="001C07C6"/>
    <w:rsid w:val="001C0849"/>
    <w:rsid w:val="001C0888"/>
    <w:rsid w:val="001C0B2D"/>
    <w:rsid w:val="001C129D"/>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2B33"/>
    <w:rsid w:val="002B32D6"/>
    <w:rsid w:val="002B3E53"/>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3943"/>
    <w:rsid w:val="003141B6"/>
    <w:rsid w:val="00315C31"/>
    <w:rsid w:val="00316381"/>
    <w:rsid w:val="003169A4"/>
    <w:rsid w:val="00317635"/>
    <w:rsid w:val="0032071C"/>
    <w:rsid w:val="00321A56"/>
    <w:rsid w:val="00321B20"/>
    <w:rsid w:val="00322AC7"/>
    <w:rsid w:val="00323B33"/>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13E"/>
    <w:rsid w:val="003755FD"/>
    <w:rsid w:val="00375D38"/>
    <w:rsid w:val="00375FD2"/>
    <w:rsid w:val="003760B7"/>
    <w:rsid w:val="00376D5B"/>
    <w:rsid w:val="00380721"/>
    <w:rsid w:val="00381658"/>
    <w:rsid w:val="00381929"/>
    <w:rsid w:val="0038317B"/>
    <w:rsid w:val="0038400D"/>
    <w:rsid w:val="0038438D"/>
    <w:rsid w:val="003849A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14E9"/>
    <w:rsid w:val="003D1A66"/>
    <w:rsid w:val="003D1AA6"/>
    <w:rsid w:val="003D1BB7"/>
    <w:rsid w:val="003D1CF4"/>
    <w:rsid w:val="003D1FE3"/>
    <w:rsid w:val="003D2EE8"/>
    <w:rsid w:val="003D39F7"/>
    <w:rsid w:val="003D4374"/>
    <w:rsid w:val="003D4BFB"/>
    <w:rsid w:val="003D56A5"/>
    <w:rsid w:val="003D6576"/>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25D"/>
    <w:rsid w:val="004553DE"/>
    <w:rsid w:val="0045614A"/>
    <w:rsid w:val="00456683"/>
    <w:rsid w:val="00457745"/>
    <w:rsid w:val="00460CA5"/>
    <w:rsid w:val="004611BA"/>
    <w:rsid w:val="0046188C"/>
    <w:rsid w:val="004634CE"/>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F9B"/>
    <w:rsid w:val="0047619C"/>
    <w:rsid w:val="00476579"/>
    <w:rsid w:val="00476A47"/>
    <w:rsid w:val="0047719A"/>
    <w:rsid w:val="00477986"/>
    <w:rsid w:val="00480162"/>
    <w:rsid w:val="004813B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5261"/>
    <w:rsid w:val="00496E18"/>
    <w:rsid w:val="004974D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0A"/>
    <w:rsid w:val="004E10D5"/>
    <w:rsid w:val="004E120F"/>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17CB7"/>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71A"/>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D80"/>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3169"/>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FA3"/>
    <w:rsid w:val="00693C4E"/>
    <w:rsid w:val="006953B6"/>
    <w:rsid w:val="0069568D"/>
    <w:rsid w:val="00696543"/>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CE"/>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3C"/>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F0755"/>
    <w:rsid w:val="007F12DE"/>
    <w:rsid w:val="007F1314"/>
    <w:rsid w:val="007F1F51"/>
    <w:rsid w:val="007F281F"/>
    <w:rsid w:val="007F3495"/>
    <w:rsid w:val="007F503F"/>
    <w:rsid w:val="007F5A5F"/>
    <w:rsid w:val="007F6722"/>
    <w:rsid w:val="008013DA"/>
    <w:rsid w:val="0080374E"/>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0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6E8D"/>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A5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902BB9"/>
    <w:rsid w:val="00902D0C"/>
    <w:rsid w:val="009030CA"/>
    <w:rsid w:val="00903898"/>
    <w:rsid w:val="0090481C"/>
    <w:rsid w:val="00904926"/>
    <w:rsid w:val="0090510C"/>
    <w:rsid w:val="00905984"/>
    <w:rsid w:val="00906072"/>
    <w:rsid w:val="00906104"/>
    <w:rsid w:val="00906204"/>
    <w:rsid w:val="009067EC"/>
    <w:rsid w:val="009068ED"/>
    <w:rsid w:val="00906D65"/>
    <w:rsid w:val="0091042F"/>
    <w:rsid w:val="0091064F"/>
    <w:rsid w:val="00910F71"/>
    <w:rsid w:val="009114A5"/>
    <w:rsid w:val="009123CA"/>
    <w:rsid w:val="00912E0D"/>
    <w:rsid w:val="00915006"/>
    <w:rsid w:val="00915104"/>
    <w:rsid w:val="00915337"/>
    <w:rsid w:val="009160C2"/>
    <w:rsid w:val="009162F4"/>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C14"/>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3C8"/>
    <w:rsid w:val="0098244A"/>
    <w:rsid w:val="00982655"/>
    <w:rsid w:val="00983AF5"/>
    <w:rsid w:val="00984456"/>
    <w:rsid w:val="00984BDB"/>
    <w:rsid w:val="00985291"/>
    <w:rsid w:val="00987E76"/>
    <w:rsid w:val="0099029A"/>
    <w:rsid w:val="009902F8"/>
    <w:rsid w:val="00990375"/>
    <w:rsid w:val="00990561"/>
    <w:rsid w:val="00990C42"/>
    <w:rsid w:val="00990DED"/>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059"/>
    <w:rsid w:val="00A20B69"/>
    <w:rsid w:val="00A222D7"/>
    <w:rsid w:val="00A22548"/>
    <w:rsid w:val="00A22EB5"/>
    <w:rsid w:val="00A24827"/>
    <w:rsid w:val="00A249DB"/>
    <w:rsid w:val="00A24DA5"/>
    <w:rsid w:val="00A24F80"/>
    <w:rsid w:val="00A2572F"/>
    <w:rsid w:val="00A27FAF"/>
    <w:rsid w:val="00A3062D"/>
    <w:rsid w:val="00A30B3F"/>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0D5"/>
    <w:rsid w:val="00B67CCD"/>
    <w:rsid w:val="00B71D73"/>
    <w:rsid w:val="00B73AB8"/>
    <w:rsid w:val="00B73DE0"/>
    <w:rsid w:val="00B744F6"/>
    <w:rsid w:val="00B75687"/>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1E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32B"/>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DC9"/>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936"/>
    <w:rsid w:val="00D104E6"/>
    <w:rsid w:val="00D10B0C"/>
    <w:rsid w:val="00D11611"/>
    <w:rsid w:val="00D128DD"/>
    <w:rsid w:val="00D132BC"/>
    <w:rsid w:val="00D14B02"/>
    <w:rsid w:val="00D150B0"/>
    <w:rsid w:val="00D15272"/>
    <w:rsid w:val="00D15ED6"/>
    <w:rsid w:val="00D161B8"/>
    <w:rsid w:val="00D17209"/>
    <w:rsid w:val="00D17258"/>
    <w:rsid w:val="00D200C6"/>
    <w:rsid w:val="00D20CB1"/>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058"/>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5D"/>
    <w:rsid w:val="00E42FEB"/>
    <w:rsid w:val="00E430BF"/>
    <w:rsid w:val="00E43CEB"/>
    <w:rsid w:val="00E449ED"/>
    <w:rsid w:val="00E44D86"/>
    <w:rsid w:val="00E45007"/>
    <w:rsid w:val="00E453AC"/>
    <w:rsid w:val="00E45ACA"/>
    <w:rsid w:val="00E45C7F"/>
    <w:rsid w:val="00E46422"/>
    <w:rsid w:val="00E46A4E"/>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223B"/>
    <w:rsid w:val="00EA3E33"/>
    <w:rsid w:val="00EA3FD0"/>
    <w:rsid w:val="00EA40DF"/>
    <w:rsid w:val="00EA58C8"/>
    <w:rsid w:val="00EA625E"/>
    <w:rsid w:val="00EA68B2"/>
    <w:rsid w:val="00EA7400"/>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297"/>
    <w:rsid w:val="00F1389B"/>
    <w:rsid w:val="00F13FFF"/>
    <w:rsid w:val="00F141E2"/>
    <w:rsid w:val="00F1442E"/>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9AF73F-577E-4D45-9281-AD7C69CA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iPriority w:val="99"/>
    <w:unhideWhenUsed/>
    <w:rsid w:val="0095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53C14"/>
    <w:rPr>
      <w:rFonts w:ascii="Courier New" w:hAnsi="Courier New" w:cs="Courier New"/>
    </w:rPr>
  </w:style>
  <w:style w:type="paragraph" w:customStyle="1" w:styleId="ListParagraph1">
    <w:name w:val="List Paragraph1"/>
    <w:basedOn w:val="a"/>
    <w:qFormat/>
    <w:rsid w:val="00B670D5"/>
    <w:pPr>
      <w:ind w:left="720"/>
      <w:contextualSpacing/>
    </w:pPr>
  </w:style>
  <w:style w:type="paragraph" w:customStyle="1" w:styleId="ListParagraph2">
    <w:name w:val="List Paragraph2"/>
    <w:basedOn w:val="a"/>
    <w:rsid w:val="00B670D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CF25-5012-45EC-A60B-308FE055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87</Pages>
  <Words>25320</Words>
  <Characters>144328</Characters>
  <Application>Microsoft Office Word</Application>
  <DocSecurity>0</DocSecurity>
  <Lines>1202</Lines>
  <Paragraphs>338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169310</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152</cp:revision>
  <cp:lastPrinted>2022-03-25T05:44:00Z</cp:lastPrinted>
  <dcterms:created xsi:type="dcterms:W3CDTF">2021-04-13T12:18:00Z</dcterms:created>
  <dcterms:modified xsi:type="dcterms:W3CDTF">2022-03-25T11:41:00Z</dcterms:modified>
</cp:coreProperties>
</file>