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64510161" w:rsidR="00642EFE" w:rsidRPr="005E1F72" w:rsidRDefault="0068322C" w:rsidP="00EF3662">
      <w:pPr>
        <w:pStyle w:val="a3"/>
        <w:spacing w:line="240" w:lineRule="auto"/>
        <w:jc w:val="center"/>
        <w:rPr>
          <w:rFonts w:ascii="GHEA Grapalat" w:hAnsi="GHEA Grapalat"/>
          <w:i w:val="0"/>
          <w:lang w:val="af-ZA"/>
        </w:rPr>
      </w:pPr>
      <w:r>
        <w:rPr>
          <w:rFonts w:ascii="GHEA Grapalat" w:hAnsi="GHEA Grapalat"/>
          <w:i w:val="0"/>
          <w:lang w:val="af-ZA"/>
        </w:rPr>
        <w:t>ՀՐԱՏԱՊ ԲԱՑ 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C864D17" w14:textId="07F14089" w:rsidR="0068322C" w:rsidRPr="005E1F72" w:rsidRDefault="0068322C" w:rsidP="0068322C">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թվականի հունիսի 28</w:t>
      </w:r>
      <w:r w:rsidRPr="00F43409">
        <w:rPr>
          <w:rFonts w:ascii="GHEA Grapalat" w:hAnsi="GHEA Grapalat"/>
          <w:i w:val="0"/>
          <w:lang w:val="af-ZA"/>
        </w:rPr>
        <w:t xml:space="preserve">-ի թիվ </w:t>
      </w:r>
      <w:r>
        <w:rPr>
          <w:rFonts w:ascii="GHEA Grapalat" w:hAnsi="GHEA Grapalat"/>
          <w:i w:val="0"/>
          <w:lang w:val="hy-AM"/>
        </w:rPr>
        <w:t>501</w:t>
      </w:r>
      <w:r w:rsidRPr="00F43409">
        <w:rPr>
          <w:rFonts w:ascii="GHEA Grapalat" w:hAnsi="GHEA Grapalat"/>
          <w:i w:val="0"/>
          <w:lang w:val="af-ZA"/>
        </w:rPr>
        <w:t>-Ա որոշմամբ</w:t>
      </w:r>
      <w:r w:rsidRPr="005E1F72">
        <w:rPr>
          <w:rFonts w:ascii="GHEA Grapalat" w:hAnsi="GHEA Grapalat"/>
          <w:i w:val="0"/>
          <w:lang w:val="af-ZA"/>
        </w:rPr>
        <w:t xml:space="preserve"> </w:t>
      </w:r>
    </w:p>
    <w:p w14:paraId="57483B9A" w14:textId="77777777" w:rsidR="0068322C" w:rsidRPr="005E1F72" w:rsidRDefault="0068322C" w:rsidP="0068322C">
      <w:pPr>
        <w:pStyle w:val="a3"/>
        <w:spacing w:line="240" w:lineRule="auto"/>
        <w:jc w:val="center"/>
        <w:rPr>
          <w:rFonts w:ascii="GHEA Grapalat" w:hAnsi="GHEA Grapalat"/>
          <w:i w:val="0"/>
          <w:lang w:val="af-ZA"/>
        </w:rPr>
      </w:pPr>
    </w:p>
    <w:p w14:paraId="09237165" w14:textId="705A655E" w:rsidR="0068322C" w:rsidRPr="005E1F72" w:rsidRDefault="0068322C" w:rsidP="0068322C">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i w:val="0"/>
          <w:lang w:val="af-ZA"/>
        </w:rPr>
        <w:t xml:space="preserve"> </w:t>
      </w:r>
      <w:r>
        <w:rPr>
          <w:rFonts w:ascii="GHEA Grapalat" w:hAnsi="GHEA Grapalat"/>
          <w:i w:val="0"/>
          <w:lang w:val="hy-AM"/>
        </w:rPr>
        <w:t>ՍՄՍՀ-ՀԲՄԱՇՁԲ-21/1</w:t>
      </w:r>
      <w:r w:rsidRPr="005E1F72">
        <w:rPr>
          <w:rFonts w:ascii="GHEA Grapalat" w:hAnsi="GHEA Grapalat"/>
          <w:i w:val="0"/>
          <w:u w:val="single"/>
          <w:lang w:val="af-ZA"/>
        </w:rPr>
        <w:t xml:space="preserve">        </w:t>
      </w:r>
    </w:p>
    <w:p w14:paraId="2FC1D921" w14:textId="77777777" w:rsidR="0068322C" w:rsidRPr="005E1F72" w:rsidRDefault="0068322C" w:rsidP="0068322C">
      <w:pPr>
        <w:pStyle w:val="a3"/>
        <w:spacing w:line="240" w:lineRule="auto"/>
        <w:rPr>
          <w:rFonts w:ascii="GHEA Grapalat" w:hAnsi="GHEA Grapalat"/>
          <w:i w:val="0"/>
          <w:lang w:val="af-ZA"/>
        </w:rPr>
      </w:pPr>
    </w:p>
    <w:p w14:paraId="3AB38BA0" w14:textId="77777777" w:rsidR="0068322C" w:rsidRPr="005E1F72" w:rsidRDefault="0068322C" w:rsidP="0068322C">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14:paraId="766A0170" w14:textId="77777777" w:rsidR="00347499" w:rsidRPr="005E1F72" w:rsidRDefault="00A12C95" w:rsidP="00EF3662">
      <w:pPr>
        <w:pStyle w:val="a3"/>
        <w:spacing w:line="240" w:lineRule="auto"/>
        <w:ind w:left="1404"/>
        <w:rPr>
          <w:rFonts w:ascii="GHEA Grapalat" w:hAnsi="GHEA Grapalat"/>
          <w:i w:val="0"/>
          <w:lang w:val="af-ZA"/>
        </w:rPr>
      </w:pPr>
      <w:r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14:paraId="5BC6110F" w14:textId="3A0921AB"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68322C">
        <w:rPr>
          <w:rFonts w:ascii="GHEA Grapalat" w:hAnsi="GHEA Grapalat"/>
          <w:i w:val="0"/>
          <w:lang w:val="af-ZA"/>
        </w:rPr>
        <w:t>հրատապ բաց 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17C49457"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2D5CC4">
        <w:rPr>
          <w:rFonts w:ascii="GHEA Grapalat" w:hAnsi="GHEA Grapalat" w:cs="Arial"/>
          <w:i w:val="0"/>
        </w:rPr>
        <w:t>ընտրված</w:t>
      </w:r>
      <w:r w:rsidR="00642EFE" w:rsidRPr="00731061">
        <w:rPr>
          <w:rFonts w:ascii="GHEA Grapalat" w:hAnsi="GHEA Grapalat"/>
          <w:i w:val="0"/>
          <w:lang w:val="af-ZA"/>
        </w:rPr>
        <w:t xml:space="preserve"> </w:t>
      </w:r>
      <w:r w:rsidR="00642EFE" w:rsidRPr="002D5CC4">
        <w:rPr>
          <w:rFonts w:ascii="GHEA Grapalat" w:hAnsi="GHEA Grapalat" w:cs="Arial"/>
          <w:i w:val="0"/>
        </w:rPr>
        <w:t>մասնակցին</w:t>
      </w:r>
      <w:r w:rsidR="00642EFE" w:rsidRPr="00731061">
        <w:rPr>
          <w:rFonts w:ascii="GHEA Grapalat" w:hAnsi="GHEA Grapalat"/>
          <w:i w:val="0"/>
          <w:lang w:val="af-ZA"/>
        </w:rPr>
        <w:t xml:space="preserve"> </w:t>
      </w:r>
      <w:r w:rsidR="00642EFE" w:rsidRPr="002D5CC4">
        <w:rPr>
          <w:rFonts w:ascii="GHEA Grapalat" w:hAnsi="GHEA Grapalat" w:cs="Arial"/>
          <w:i w:val="0"/>
        </w:rPr>
        <w:t>սահմանված</w:t>
      </w:r>
      <w:r w:rsidR="00642EFE" w:rsidRPr="00731061">
        <w:rPr>
          <w:rFonts w:ascii="GHEA Grapalat" w:hAnsi="GHEA Grapalat"/>
          <w:i w:val="0"/>
          <w:lang w:val="af-ZA"/>
        </w:rPr>
        <w:t xml:space="preserve"> </w:t>
      </w:r>
      <w:r w:rsidR="00642EFE" w:rsidRPr="002D5CC4">
        <w:rPr>
          <w:rFonts w:ascii="GHEA Grapalat" w:hAnsi="GHEA Grapalat" w:cs="Arial"/>
          <w:i w:val="0"/>
        </w:rPr>
        <w:t>կարգով</w:t>
      </w:r>
      <w:r w:rsidR="00642EFE" w:rsidRPr="00731061">
        <w:rPr>
          <w:rFonts w:ascii="GHEA Grapalat" w:hAnsi="GHEA Grapalat"/>
          <w:i w:val="0"/>
          <w:lang w:val="af-ZA"/>
        </w:rPr>
        <w:t xml:space="preserve"> </w:t>
      </w:r>
      <w:r w:rsidR="00642EFE" w:rsidRPr="002D5CC4">
        <w:rPr>
          <w:rFonts w:ascii="GHEA Grapalat" w:hAnsi="GHEA Grapalat" w:cs="Arial"/>
          <w:i w:val="0"/>
        </w:rPr>
        <w:t>կառաջարկվի</w:t>
      </w:r>
      <w:r w:rsidR="00642EFE" w:rsidRPr="00731061">
        <w:rPr>
          <w:rFonts w:ascii="GHEA Grapalat" w:hAnsi="GHEA Grapalat"/>
          <w:i w:val="0"/>
          <w:lang w:val="af-ZA"/>
        </w:rPr>
        <w:t xml:space="preserve"> </w:t>
      </w:r>
      <w:r w:rsidR="00642EFE" w:rsidRPr="002D5CC4">
        <w:rPr>
          <w:rFonts w:ascii="GHEA Grapalat" w:hAnsi="GHEA Grapalat" w:cs="Arial"/>
          <w:i w:val="0"/>
        </w:rPr>
        <w:t>կնքել</w:t>
      </w:r>
      <w:r w:rsidR="00496E18" w:rsidRPr="00731061">
        <w:rPr>
          <w:rFonts w:ascii="GHEA Grapalat" w:hAnsi="GHEA Grapalat"/>
          <w:i w:val="0"/>
          <w:lang w:val="af-ZA"/>
        </w:rPr>
        <w:t xml:space="preserve"> </w:t>
      </w:r>
      <w:r w:rsidR="002D5CC4" w:rsidRPr="002D5CC4">
        <w:rPr>
          <w:rFonts w:ascii="GHEA Grapalat" w:hAnsi="GHEA Grapalat" w:cs="Arial"/>
          <w:i w:val="0"/>
        </w:rPr>
        <w:t>Սիսիանի</w:t>
      </w:r>
      <w:r w:rsidR="002D5CC4" w:rsidRPr="00731061">
        <w:rPr>
          <w:rFonts w:ascii="GHEA Grapalat" w:hAnsi="GHEA Grapalat"/>
          <w:i w:val="0"/>
          <w:lang w:val="af-ZA"/>
        </w:rPr>
        <w:t xml:space="preserve"> </w:t>
      </w:r>
      <w:r w:rsidR="002D5CC4" w:rsidRPr="002D5CC4">
        <w:rPr>
          <w:rFonts w:ascii="GHEA Grapalat" w:hAnsi="GHEA Grapalat" w:cs="Arial"/>
          <w:i w:val="0"/>
        </w:rPr>
        <w:t>համայնքի</w:t>
      </w:r>
      <w:r w:rsidR="002D5CC4" w:rsidRPr="00731061">
        <w:rPr>
          <w:rFonts w:ascii="GHEA Grapalat" w:hAnsi="GHEA Grapalat"/>
          <w:i w:val="0"/>
          <w:lang w:val="af-ZA"/>
        </w:rPr>
        <w:t xml:space="preserve"> </w:t>
      </w:r>
      <w:r w:rsidR="002D5CC4" w:rsidRPr="002D5CC4">
        <w:rPr>
          <w:rFonts w:ascii="GHEA Grapalat" w:hAnsi="GHEA Grapalat" w:cs="Arial"/>
          <w:i w:val="0"/>
        </w:rPr>
        <w:t>կարիքների</w:t>
      </w:r>
      <w:r w:rsidR="002D5CC4" w:rsidRPr="00731061">
        <w:rPr>
          <w:rFonts w:ascii="GHEA Grapalat" w:hAnsi="GHEA Grapalat"/>
          <w:i w:val="0"/>
          <w:lang w:val="af-ZA"/>
        </w:rPr>
        <w:t xml:space="preserve"> </w:t>
      </w:r>
      <w:r w:rsidR="002D5CC4" w:rsidRPr="002D5CC4">
        <w:rPr>
          <w:rFonts w:ascii="GHEA Grapalat" w:hAnsi="GHEA Grapalat" w:cs="Arial"/>
          <w:i w:val="0"/>
        </w:rPr>
        <w:t>համար</w:t>
      </w:r>
      <w:r w:rsidR="002D5CC4" w:rsidRPr="00731061">
        <w:rPr>
          <w:rFonts w:ascii="GHEA Grapalat" w:hAnsi="GHEA Grapalat"/>
          <w:i w:val="0"/>
          <w:lang w:val="af-ZA"/>
        </w:rPr>
        <w:t xml:space="preserve"> </w:t>
      </w:r>
      <w:r w:rsidR="002D5CC4" w:rsidRPr="002D5CC4">
        <w:rPr>
          <w:rFonts w:ascii="GHEA Grapalat" w:hAnsi="GHEA Grapalat" w:cs="Arial"/>
          <w:i w:val="0"/>
        </w:rPr>
        <w:t>բազմաբնակարան</w:t>
      </w:r>
      <w:r w:rsidR="002D5CC4" w:rsidRPr="00731061">
        <w:rPr>
          <w:rFonts w:ascii="GHEA Grapalat" w:hAnsi="GHEA Grapalat"/>
          <w:i w:val="0"/>
          <w:lang w:val="af-ZA"/>
        </w:rPr>
        <w:t xml:space="preserve"> </w:t>
      </w:r>
      <w:r w:rsidR="002D5CC4" w:rsidRPr="002D5CC4">
        <w:rPr>
          <w:rFonts w:ascii="GHEA Grapalat" w:hAnsi="GHEA Grapalat" w:cs="Arial"/>
          <w:i w:val="0"/>
        </w:rPr>
        <w:t>շենքերի</w:t>
      </w:r>
      <w:r w:rsidR="002D5CC4" w:rsidRPr="00731061">
        <w:rPr>
          <w:rFonts w:ascii="GHEA Grapalat" w:hAnsi="GHEA Grapalat"/>
          <w:i w:val="0"/>
          <w:lang w:val="af-ZA"/>
        </w:rPr>
        <w:t xml:space="preserve"> </w:t>
      </w:r>
      <w:r w:rsidR="002D5CC4" w:rsidRPr="002D5CC4">
        <w:rPr>
          <w:rFonts w:ascii="GHEA Grapalat" w:hAnsi="GHEA Grapalat" w:cs="Arial"/>
          <w:i w:val="0"/>
        </w:rPr>
        <w:t>տանիքների</w:t>
      </w:r>
      <w:r w:rsidR="002D5CC4" w:rsidRPr="00731061">
        <w:rPr>
          <w:rFonts w:ascii="GHEA Grapalat" w:hAnsi="GHEA Grapalat"/>
          <w:i w:val="0"/>
          <w:lang w:val="af-ZA"/>
        </w:rPr>
        <w:t xml:space="preserve"> </w:t>
      </w:r>
      <w:r w:rsidR="002D5CC4" w:rsidRPr="002D5CC4">
        <w:rPr>
          <w:rFonts w:ascii="GHEA Grapalat" w:hAnsi="GHEA Grapalat" w:cs="Arial"/>
          <w:i w:val="0"/>
        </w:rPr>
        <w:t>կապիտալ</w:t>
      </w:r>
      <w:r w:rsidR="002D5CC4" w:rsidRPr="00731061">
        <w:rPr>
          <w:rFonts w:ascii="GHEA Grapalat" w:hAnsi="GHEA Grapalat"/>
          <w:i w:val="0"/>
          <w:lang w:val="af-ZA"/>
        </w:rPr>
        <w:t xml:space="preserve"> </w:t>
      </w:r>
      <w:r w:rsidR="002D5CC4" w:rsidRPr="002D5CC4">
        <w:rPr>
          <w:rFonts w:ascii="GHEA Grapalat" w:hAnsi="GHEA Grapalat" w:cs="Arial"/>
          <w:i w:val="0"/>
        </w:rPr>
        <w:t>վերանորոգման</w:t>
      </w:r>
      <w:r w:rsidR="002D5CC4" w:rsidRPr="00731061">
        <w:rPr>
          <w:rFonts w:ascii="GHEA Grapalat" w:hAnsi="GHEA Grapalat"/>
          <w:i w:val="0"/>
          <w:lang w:val="af-ZA"/>
        </w:rPr>
        <w:t xml:space="preserve"> </w:t>
      </w:r>
      <w:r w:rsidR="002D5CC4" w:rsidRPr="002D5CC4">
        <w:rPr>
          <w:rFonts w:ascii="GHEA Grapalat" w:hAnsi="GHEA Grapalat" w:cs="Arial"/>
          <w:i w:val="0"/>
        </w:rPr>
        <w:t>աշխատանքների</w:t>
      </w:r>
      <w:r w:rsidR="00E765B7" w:rsidRPr="00731061">
        <w:rPr>
          <w:rFonts w:ascii="GHEA Grapalat" w:hAnsi="GHEA Grapalat"/>
          <w:i w:val="0"/>
          <w:lang w:val="af-ZA"/>
        </w:rPr>
        <w:t xml:space="preserve">   </w:t>
      </w:r>
      <w:r w:rsidR="00214275" w:rsidRPr="002D5CC4">
        <w:rPr>
          <w:rFonts w:ascii="GHEA Grapalat" w:hAnsi="GHEA Grapalat" w:cs="Arial"/>
          <w:i w:val="0"/>
        </w:rPr>
        <w:t>կատարման</w:t>
      </w:r>
      <w:r w:rsidR="00214275" w:rsidRPr="00731061">
        <w:rPr>
          <w:rFonts w:ascii="GHEA Grapalat" w:hAnsi="GHEA Grapalat"/>
          <w:i w:val="0"/>
          <w:lang w:val="af-ZA"/>
        </w:rPr>
        <w:t xml:space="preserve"> </w:t>
      </w:r>
      <w:r w:rsidR="00341A74" w:rsidRPr="002D5CC4">
        <w:rPr>
          <w:rFonts w:ascii="GHEA Grapalat" w:hAnsi="GHEA Grapalat" w:cs="Arial"/>
          <w:i w:val="0"/>
        </w:rPr>
        <w:t>պայմանագիր</w:t>
      </w:r>
      <w:r w:rsidR="00341A74" w:rsidRPr="00731061">
        <w:rPr>
          <w:rFonts w:ascii="GHEA Grapalat" w:hAnsi="GHEA Grapalat"/>
          <w:i w:val="0"/>
          <w:lang w:val="af-ZA"/>
        </w:rPr>
        <w:t xml:space="preserve"> (</w:t>
      </w:r>
      <w:r w:rsidR="00341A74" w:rsidRPr="002D5CC4">
        <w:rPr>
          <w:rFonts w:ascii="GHEA Grapalat" w:hAnsi="GHEA Grapalat" w:cs="Arial"/>
          <w:i w:val="0"/>
        </w:rPr>
        <w:t>այսուհետ</w:t>
      </w:r>
      <w:r w:rsidR="00341A74" w:rsidRPr="00731061">
        <w:rPr>
          <w:rFonts w:ascii="GHEA Grapalat" w:hAnsi="GHEA Grapalat"/>
          <w:i w:val="0"/>
          <w:lang w:val="af-ZA"/>
        </w:rPr>
        <w:t>`</w:t>
      </w:r>
      <w:r w:rsidR="00341A74" w:rsidRPr="005E1F72">
        <w:rPr>
          <w:rFonts w:ascii="GHEA Grapalat" w:hAnsi="GHEA Grapalat"/>
          <w:i w:val="0"/>
          <w:lang w:val="af-ZA"/>
        </w:rPr>
        <w:t xml:space="preserve"> </w:t>
      </w:r>
      <w:r w:rsidR="00297099" w:rsidRPr="005E1F72">
        <w:rPr>
          <w:rFonts w:ascii="GHEA Grapalat" w:hAnsi="GHEA Grapalat"/>
          <w:i w:val="0"/>
          <w:lang w:val="af-ZA"/>
        </w:rPr>
        <w:t xml:space="preserve">պայմանագիր)։ </w:t>
      </w:r>
    </w:p>
    <w:p w14:paraId="27098328" w14:textId="77777777" w:rsidR="00496E18" w:rsidRDefault="00496E18" w:rsidP="00EF3662">
      <w:pPr>
        <w:pStyle w:val="a3"/>
        <w:spacing w:line="240" w:lineRule="auto"/>
        <w:ind w:firstLine="0"/>
        <w:rPr>
          <w:rFonts w:ascii="GHEA Grapalat" w:hAnsi="GHEA Grapalat"/>
          <w:i w:val="0"/>
          <w:lang w:val="af-ZA"/>
        </w:rPr>
      </w:pPr>
      <w:r>
        <w:rPr>
          <w:rFonts w:ascii="GHEA Grapalat" w:hAnsi="GHEA Grapalat"/>
          <w:i w:val="0"/>
          <w:lang w:val="af-ZA"/>
        </w:rPr>
        <w:tab/>
      </w:r>
      <w:r w:rsidR="00A363C5" w:rsidRPr="00297099">
        <w:rPr>
          <w:rFonts w:ascii="GHEA Grapalat" w:hAnsi="GHEA Grapalat"/>
          <w:i w:val="0"/>
          <w:sz w:val="16"/>
          <w:szCs w:val="16"/>
          <w:lang w:val="af-ZA"/>
        </w:rPr>
        <w:t xml:space="preserve">աշխատանքի </w:t>
      </w:r>
      <w:r w:rsidRPr="00297099">
        <w:rPr>
          <w:rFonts w:ascii="GHEA Grapalat" w:hAnsi="GHEA Grapalat"/>
          <w:i w:val="0"/>
          <w:sz w:val="16"/>
          <w:szCs w:val="16"/>
          <w:lang w:val="af-ZA"/>
        </w:rPr>
        <w:t>անվանումը</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2BD885CE" w:rsidR="00357D48" w:rsidRPr="002D5CC4"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w:t>
      </w:r>
      <w:r w:rsidR="00357D48" w:rsidRPr="002D5CC4">
        <w:rPr>
          <w:rFonts w:ascii="GHEA Grapalat" w:hAnsi="GHEA Grapalat"/>
          <w:i w:val="0"/>
          <w:lang w:val="af-ZA"/>
        </w:rPr>
        <w:t>հաշված</w:t>
      </w:r>
      <w:r w:rsidR="002D5CC4" w:rsidRPr="002D5CC4">
        <w:rPr>
          <w:rFonts w:ascii="GHEA Grapalat" w:hAnsi="GHEA Grapalat"/>
          <w:i w:val="0"/>
          <w:lang w:val="af-ZA"/>
        </w:rPr>
        <w:t xml:space="preserve"> </w:t>
      </w:r>
      <w:r w:rsidR="005939DE" w:rsidRPr="002D5CC4">
        <w:rPr>
          <w:rFonts w:ascii="GHEA Grapalat" w:hAnsi="GHEA Grapalat"/>
          <w:i w:val="0"/>
          <w:lang w:val="af-ZA"/>
        </w:rPr>
        <w:t xml:space="preserve"> </w:t>
      </w:r>
      <w:r w:rsidR="00E11D3A">
        <w:rPr>
          <w:rFonts w:ascii="GHEA Grapalat" w:hAnsi="GHEA Grapalat"/>
          <w:i w:val="0"/>
          <w:lang w:val="hy-AM"/>
        </w:rPr>
        <w:t>հուլիսի 16</w:t>
      </w:r>
      <w:r w:rsidR="00357D48" w:rsidRPr="002D5CC4">
        <w:rPr>
          <w:rFonts w:ascii="GHEA Grapalat" w:hAnsi="GHEA Grapalat"/>
          <w:i w:val="0"/>
          <w:lang w:val="af-ZA"/>
        </w:rPr>
        <w:t xml:space="preserve">-րդ օրվա ժամը </w:t>
      </w:r>
      <w:r w:rsidR="002D5CC4" w:rsidRPr="002D5CC4">
        <w:rPr>
          <w:rFonts w:ascii="GHEA Grapalat" w:hAnsi="GHEA Grapalat"/>
          <w:i w:val="0"/>
          <w:lang w:val="af-ZA"/>
        </w:rPr>
        <w:t>11․00</w:t>
      </w:r>
      <w:r w:rsidR="00357D48" w:rsidRPr="002D5CC4">
        <w:rPr>
          <w:rFonts w:ascii="GHEA Grapalat" w:hAnsi="GHEA Grapalat"/>
          <w:i w:val="0"/>
          <w:lang w:val="af-ZA"/>
        </w:rPr>
        <w:t>-ը</w:t>
      </w:r>
      <w:r w:rsidR="000076A1" w:rsidRPr="002D5CC4">
        <w:rPr>
          <w:rFonts w:ascii="GHEA Grapalat" w:hAnsi="GHEA Grapalat"/>
          <w:i w:val="0"/>
          <w:lang w:val="af-ZA"/>
        </w:rPr>
        <w:t>: Հայտերը, հայերենից բացի, կարող են ներկայացվել նաև անգլերեն կամ ռուսերեն:</w:t>
      </w:r>
      <w:r w:rsidR="00357D48" w:rsidRPr="002D5CC4">
        <w:rPr>
          <w:rFonts w:ascii="GHEA Grapalat" w:hAnsi="GHEA Grapalat"/>
          <w:i w:val="0"/>
          <w:lang w:val="af-ZA"/>
        </w:rPr>
        <w:t xml:space="preserve"> </w:t>
      </w:r>
    </w:p>
    <w:p w14:paraId="713F37C2" w14:textId="1274D599" w:rsidR="004E2FC6" w:rsidRPr="002D5CC4" w:rsidRDefault="0060526C" w:rsidP="00EF3662">
      <w:pPr>
        <w:pStyle w:val="a3"/>
        <w:spacing w:line="240" w:lineRule="auto"/>
        <w:ind w:firstLine="708"/>
        <w:rPr>
          <w:rFonts w:ascii="GHEA Grapalat" w:hAnsi="GHEA Grapalat"/>
          <w:i w:val="0"/>
          <w:lang w:val="af-ZA"/>
        </w:rPr>
      </w:pPr>
      <w:r w:rsidRPr="002D5CC4">
        <w:rPr>
          <w:rFonts w:ascii="GHEA Grapalat" w:hAnsi="GHEA Grapalat"/>
          <w:i w:val="0"/>
          <w:lang w:val="af-ZA"/>
        </w:rPr>
        <w:t xml:space="preserve">Հայտերի բացումը տեղի կունենա </w:t>
      </w:r>
      <w:r w:rsidR="00DB4CC7" w:rsidRPr="002D5CC4">
        <w:rPr>
          <w:rFonts w:ascii="GHEA Grapalat" w:hAnsi="GHEA Grapalat"/>
          <w:i w:val="0"/>
          <w:lang w:val="af-ZA"/>
        </w:rPr>
        <w:t>էլեկտրոնային ձևով</w:t>
      </w:r>
      <w:r w:rsidR="001A43A4" w:rsidRPr="002D5CC4">
        <w:rPr>
          <w:rFonts w:ascii="GHEA Grapalat" w:hAnsi="GHEA Grapalat"/>
          <w:i w:val="0"/>
          <w:lang w:val="af-ZA"/>
        </w:rPr>
        <w:t>`</w:t>
      </w:r>
      <w:r w:rsidR="001A43A4" w:rsidRPr="002D5CC4">
        <w:rPr>
          <w:rFonts w:ascii="GHEA Grapalat" w:hAnsi="GHEA Grapalat"/>
          <w:i w:val="0"/>
          <w:lang w:val="af-ZA" w:eastAsia="ru-RU"/>
        </w:rPr>
        <w:t xml:space="preserve"> </w:t>
      </w:r>
      <w:r w:rsidR="00236B75" w:rsidRPr="002D5CC4">
        <w:rPr>
          <w:rFonts w:ascii="GHEA Grapalat" w:hAnsi="GHEA Grapalat"/>
          <w:i w:val="0"/>
          <w:lang w:val="af-ZA" w:eastAsia="ru-RU"/>
        </w:rPr>
        <w:t>էլեկտրոնային գնումների Armeps հ</w:t>
      </w:r>
      <w:r w:rsidR="001A43A4" w:rsidRPr="002D5CC4">
        <w:rPr>
          <w:rFonts w:ascii="GHEA Grapalat" w:hAnsi="GHEA Grapalat"/>
          <w:i w:val="0"/>
          <w:lang w:val="af-ZA" w:eastAsia="ru-RU"/>
        </w:rPr>
        <w:t>ամակարգի</w:t>
      </w:r>
      <w:r w:rsidR="001A43A4" w:rsidRPr="002D5CC4">
        <w:rPr>
          <w:rFonts w:ascii="GHEA Grapalat" w:hAnsi="GHEA Grapalat"/>
          <w:i w:val="0"/>
          <w:lang w:val="af-ZA"/>
        </w:rPr>
        <w:t xml:space="preserve"> </w:t>
      </w:r>
      <w:r w:rsidR="00DB4CC7" w:rsidRPr="002D5CC4">
        <w:rPr>
          <w:rFonts w:ascii="GHEA Grapalat" w:hAnsi="GHEA Grapalat"/>
          <w:i w:val="0"/>
          <w:lang w:val="af-ZA"/>
        </w:rPr>
        <w:t>միջոցով</w:t>
      </w:r>
      <w:r w:rsidRPr="002D5CC4">
        <w:rPr>
          <w:rFonts w:ascii="GHEA Grapalat" w:hAnsi="GHEA Grapalat"/>
          <w:i w:val="0"/>
          <w:lang w:val="af-ZA"/>
        </w:rPr>
        <w:t xml:space="preserve">,  </w:t>
      </w:r>
      <w:r w:rsidR="004E2FC6" w:rsidRPr="002D5CC4">
        <w:rPr>
          <w:rFonts w:ascii="GHEA Grapalat" w:hAnsi="GHEA Grapalat"/>
          <w:i w:val="0"/>
          <w:lang w:val="af-ZA"/>
        </w:rPr>
        <w:t xml:space="preserve">սույն հայտարարության հրապարակման օրվանից հաշված </w:t>
      </w:r>
      <w:r w:rsidR="00E11D3A">
        <w:rPr>
          <w:rFonts w:ascii="GHEA Grapalat" w:hAnsi="GHEA Grapalat"/>
          <w:i w:val="0"/>
          <w:lang w:val="af-ZA"/>
        </w:rPr>
        <w:t>16</w:t>
      </w:r>
      <w:r w:rsidR="002D5CC4" w:rsidRPr="002D5CC4">
        <w:rPr>
          <w:rFonts w:ascii="GHEA Grapalat" w:hAnsi="GHEA Grapalat"/>
          <w:i w:val="0"/>
          <w:lang w:val="af-ZA"/>
        </w:rPr>
        <w:t>-րդ օրը ժամը 11.00</w:t>
      </w:r>
      <w:r w:rsidR="004E2FC6" w:rsidRPr="002D5CC4">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2046D288" w14:textId="030B1DEE" w:rsidR="0068322C" w:rsidRPr="005E1F72" w:rsidRDefault="00754697" w:rsidP="0068322C">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68322C" w:rsidRPr="0068322C">
        <w:rPr>
          <w:rFonts w:ascii="GHEA Grapalat" w:hAnsi="GHEA Grapalat"/>
          <w:i w:val="0"/>
          <w:u w:val="single"/>
          <w:lang w:val="af-ZA"/>
        </w:rPr>
        <w:t xml:space="preserve"> </w:t>
      </w:r>
      <w:r w:rsidR="0068322C" w:rsidRPr="00986AA5">
        <w:rPr>
          <w:rFonts w:ascii="GHEA Grapalat" w:hAnsi="GHEA Grapalat"/>
          <w:i w:val="0"/>
          <w:u w:val="single"/>
          <w:lang w:val="af-ZA"/>
        </w:rPr>
        <w:t>Դավիթ Այվազյանին</w:t>
      </w:r>
    </w:p>
    <w:p w14:paraId="58077B47" w14:textId="77777777" w:rsidR="0068322C" w:rsidRPr="005E1F72" w:rsidRDefault="0068322C" w:rsidP="0068322C">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Pr>
          <w:rFonts w:ascii="GHEA Grapalat" w:hAnsi="GHEA Grapalat"/>
          <w:i w:val="0"/>
          <w:lang w:val="hy-AM"/>
        </w:rPr>
        <w:t xml:space="preserve"> </w:t>
      </w:r>
      <w:r w:rsidRPr="005E1F72">
        <w:rPr>
          <w:rFonts w:ascii="GHEA Grapalat" w:hAnsi="GHEA Grapalat"/>
          <w:i w:val="0"/>
          <w:lang w:val="af-ZA"/>
        </w:rPr>
        <w:t xml:space="preserve"> </w:t>
      </w:r>
      <w:r w:rsidRPr="005E1F72">
        <w:rPr>
          <w:rFonts w:ascii="GHEA Grapalat" w:hAnsi="GHEA Grapalat"/>
          <w:i w:val="0"/>
          <w:sz w:val="16"/>
          <w:szCs w:val="16"/>
          <w:lang w:val="af-ZA"/>
        </w:rPr>
        <w:t>անունը, ազգանունը</w:t>
      </w:r>
    </w:p>
    <w:p w14:paraId="321144C3" w14:textId="77777777" w:rsidR="0068322C" w:rsidRPr="00131E9C" w:rsidRDefault="0068322C" w:rsidP="0068322C">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5B87AAE1" w14:textId="77777777" w:rsidR="0068322C" w:rsidRPr="00131E9C" w:rsidRDefault="0068322C" w:rsidP="0068322C">
      <w:pPr>
        <w:pStyle w:val="a3"/>
        <w:spacing w:line="240" w:lineRule="auto"/>
        <w:rPr>
          <w:rFonts w:ascii="GHEA Grapalat" w:hAnsi="GHEA Grapalat"/>
          <w:i w:val="0"/>
          <w:lang w:val="af-ZA"/>
        </w:rPr>
      </w:pPr>
    </w:p>
    <w:p w14:paraId="7EB362DC" w14:textId="77777777" w:rsidR="0068322C" w:rsidRPr="00131E9C" w:rsidRDefault="0068322C" w:rsidP="0068322C">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42E48C0E" w14:textId="77777777" w:rsidR="0068322C" w:rsidRPr="00131E9C" w:rsidRDefault="0068322C" w:rsidP="0068322C">
      <w:pPr>
        <w:pStyle w:val="a3"/>
        <w:spacing w:line="240" w:lineRule="auto"/>
        <w:ind w:firstLine="0"/>
        <w:rPr>
          <w:rFonts w:ascii="GHEA Grapalat" w:hAnsi="GHEA Grapalat"/>
          <w:i w:val="0"/>
          <w:lang w:val="af-ZA"/>
        </w:rPr>
      </w:pPr>
    </w:p>
    <w:p w14:paraId="54DDD1EC" w14:textId="77777777" w:rsidR="0068322C" w:rsidRPr="005E1F72" w:rsidRDefault="0068322C" w:rsidP="0068322C">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5CCB2698" w14:textId="77777777" w:rsidR="0068322C" w:rsidRDefault="0068322C" w:rsidP="0068322C">
      <w:pPr>
        <w:pStyle w:val="a3"/>
        <w:spacing w:line="240" w:lineRule="auto"/>
        <w:rPr>
          <w:rFonts w:ascii="Arial" w:hAnsi="Arial" w:cs="Arial"/>
          <w:b/>
          <w:lang w:val="af-ZA"/>
        </w:rPr>
      </w:pPr>
    </w:p>
    <w:p w14:paraId="78948994" w14:textId="77777777" w:rsidR="0068322C" w:rsidRDefault="0068322C" w:rsidP="0068322C">
      <w:pPr>
        <w:pStyle w:val="a3"/>
        <w:spacing w:line="240" w:lineRule="auto"/>
        <w:rPr>
          <w:rFonts w:ascii="Arial" w:hAnsi="Arial" w:cs="Arial"/>
          <w:b/>
          <w:lang w:val="af-ZA"/>
        </w:rPr>
      </w:pPr>
    </w:p>
    <w:p w14:paraId="756EF656" w14:textId="77777777" w:rsidR="0068322C" w:rsidRDefault="0068322C" w:rsidP="0068322C">
      <w:pPr>
        <w:pStyle w:val="a3"/>
        <w:spacing w:line="240" w:lineRule="auto"/>
        <w:rPr>
          <w:rFonts w:ascii="Arial" w:hAnsi="Arial" w:cs="Arial"/>
          <w:b/>
          <w:lang w:val="af-ZA"/>
        </w:rPr>
      </w:pPr>
    </w:p>
    <w:p w14:paraId="3CED3FF2" w14:textId="77777777" w:rsidR="0068322C" w:rsidRDefault="0068322C" w:rsidP="0068322C">
      <w:pPr>
        <w:pStyle w:val="a3"/>
        <w:spacing w:line="240" w:lineRule="auto"/>
        <w:rPr>
          <w:rFonts w:ascii="Arial" w:hAnsi="Arial" w:cs="Arial"/>
          <w:b/>
          <w:lang w:val="af-ZA"/>
        </w:rPr>
      </w:pPr>
    </w:p>
    <w:p w14:paraId="74BB06BF" w14:textId="77777777" w:rsidR="0068322C" w:rsidRPr="00CA28B7" w:rsidRDefault="0068322C" w:rsidP="0068322C">
      <w:pPr>
        <w:pStyle w:val="a3"/>
        <w:spacing w:line="240" w:lineRule="auto"/>
        <w:jc w:val="center"/>
        <w:rPr>
          <w:rFonts w:ascii="GHEA Grapalat" w:hAnsi="GHEA Grapalat"/>
          <w:i w:val="0"/>
          <w:lang w:val="af-ZA"/>
        </w:rPr>
      </w:pPr>
      <w:r w:rsidRPr="00AF1ED9">
        <w:rPr>
          <w:rFonts w:ascii="Arial" w:hAnsi="Arial" w:cs="Arial"/>
          <w:b/>
          <w:lang w:val="af-ZA"/>
        </w:rPr>
        <w:lastRenderedPageBreak/>
        <w:t>ОБЪЯВЛЕНИЕ</w:t>
      </w:r>
    </w:p>
    <w:p w14:paraId="45FEB370" w14:textId="77777777" w:rsidR="0068322C" w:rsidRPr="00AF1ED9" w:rsidRDefault="0068322C" w:rsidP="0068322C">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5736B8D0" w14:textId="77777777" w:rsidR="0068322C" w:rsidRPr="0038721B" w:rsidRDefault="0068322C" w:rsidP="0068322C">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695CD755" w14:textId="63CC0801" w:rsidR="0068322C" w:rsidRPr="003A13D1" w:rsidRDefault="0068322C" w:rsidP="0068322C">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E41A60">
        <w:rPr>
          <w:rFonts w:ascii="Arial" w:hAnsi="Arial" w:cs="Arial"/>
          <w:i/>
          <w:lang w:val="ru-RU"/>
        </w:rPr>
        <w:t xml:space="preserve"> 501</w:t>
      </w:r>
      <w:r w:rsidRPr="000F7885">
        <w:rPr>
          <w:rFonts w:ascii="Arial" w:hAnsi="Arial" w:cs="Arial"/>
          <w:i/>
          <w:lang w:val="ru-RU"/>
        </w:rPr>
        <w:t>-</w:t>
      </w:r>
      <w:r w:rsidRPr="000F7885">
        <w:rPr>
          <w:rFonts w:ascii="Arial" w:hAnsi="Arial" w:cs="Arial"/>
          <w:i/>
        </w:rPr>
        <w:t>A</w:t>
      </w:r>
      <w:r w:rsidR="00E41A60">
        <w:rPr>
          <w:rFonts w:ascii="Arial" w:hAnsi="Arial" w:cs="Arial"/>
          <w:i/>
          <w:lang w:val="ru-RU"/>
        </w:rPr>
        <w:t xml:space="preserve"> 25</w:t>
      </w:r>
      <w:r w:rsidRPr="000F7885">
        <w:rPr>
          <w:rFonts w:ascii="Arial" w:hAnsi="Arial" w:cs="Arial"/>
          <w:i/>
          <w:lang w:val="ru-RU"/>
        </w:rPr>
        <w:t xml:space="preserve"> </w:t>
      </w:r>
      <w:r w:rsidR="00E41A60" w:rsidRPr="00E41A60">
        <w:rPr>
          <w:rFonts w:ascii="Arial" w:hAnsi="Arial" w:cs="Arial"/>
          <w:i/>
          <w:lang w:val="ru-RU"/>
        </w:rPr>
        <w:t>июнь</w:t>
      </w:r>
      <w:r w:rsidRPr="000F7885">
        <w:rPr>
          <w:rFonts w:ascii="Arial" w:hAnsi="Arial" w:cs="Arial"/>
          <w:i/>
          <w:lang w:val="ru-RU"/>
        </w:rPr>
        <w:t xml:space="preserve"> 2021</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29BDB491" w14:textId="77777777" w:rsidR="0068322C" w:rsidRPr="00AF1ED9" w:rsidRDefault="0068322C" w:rsidP="0068322C">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6DC4EC99" w14:textId="17A63528" w:rsidR="0068322C" w:rsidRPr="006F5DCA" w:rsidRDefault="0068322C" w:rsidP="0068322C">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Pr="0068322C">
        <w:rPr>
          <w:rFonts w:ascii="GHEA Grapalat" w:hAnsi="GHEA Grapalat"/>
          <w:i/>
          <w:lang w:val="hy-AM"/>
        </w:rPr>
        <w:t>ՍՄՍՀ-ՀԲՄԱՇՁԲ-21/1</w:t>
      </w:r>
    </w:p>
    <w:p w14:paraId="36B5A630" w14:textId="77777777" w:rsidR="0068322C" w:rsidRPr="00AF1ED9" w:rsidRDefault="0068322C" w:rsidP="0068322C">
      <w:pPr>
        <w:jc w:val="center"/>
        <w:rPr>
          <w:rFonts w:ascii="Arial LatArm" w:hAnsi="Arial LatArm"/>
          <w:lang w:val="ru-RU"/>
        </w:rPr>
      </w:pPr>
    </w:p>
    <w:p w14:paraId="71B55BF9" w14:textId="77777777" w:rsidR="0068322C" w:rsidRPr="00F7244F" w:rsidRDefault="0068322C" w:rsidP="0068322C">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559645CF" w14:textId="4771F5C7" w:rsidR="0068322C" w:rsidRPr="00252D27" w:rsidRDefault="0068322C" w:rsidP="0068322C">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E41A60" w:rsidRPr="00E41A60">
        <w:rPr>
          <w:rFonts w:ascii="Arial" w:hAnsi="Arial" w:cs="Arial"/>
          <w:i/>
          <w:color w:val="212121"/>
          <w:lang w:val="ru-RU"/>
        </w:rPr>
        <w:t>Отобранному в результате данной процедуры участнику будет предложено подписать договор на капитальный ремонт крыш многоквартирных домов для нужд Сисианской общины</w:t>
      </w:r>
      <w:r w:rsidRPr="00252D27">
        <w:rPr>
          <w:rFonts w:ascii="Arial" w:hAnsi="Arial" w:cs="Arial"/>
          <w:i/>
          <w:lang w:val="hy-AM"/>
        </w:rPr>
        <w:t>(далее - контракт).</w:t>
      </w:r>
    </w:p>
    <w:p w14:paraId="0100F4D6" w14:textId="77777777" w:rsidR="0068322C" w:rsidRPr="00364601" w:rsidRDefault="0068322C" w:rsidP="0068322C">
      <w:pPr>
        <w:pStyle w:val="aa"/>
        <w:spacing w:after="0"/>
        <w:ind w:firstLine="567"/>
        <w:jc w:val="both"/>
        <w:rPr>
          <w:rFonts w:asciiTheme="minorHAnsi" w:hAnsiTheme="minorHAnsi"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1CBD7908"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2BD8DFBB"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A0BD446"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2DB60A0"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6516BE87" w14:textId="4892DF5C" w:rsidR="0068322C" w:rsidRPr="00F7244F" w:rsidRDefault="0068322C" w:rsidP="0068322C">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E11D3A">
        <w:rPr>
          <w:rFonts w:ascii="Arial LatArm" w:hAnsi="Arial LatArm"/>
          <w:i/>
          <w:sz w:val="20"/>
          <w:szCs w:val="20"/>
          <w:lang w:val="ru-RU"/>
        </w:rPr>
        <w:t xml:space="preserve"> 16</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34982A2B" w14:textId="77777777" w:rsidR="0068322C" w:rsidRPr="00AF1ED9" w:rsidRDefault="0068322C" w:rsidP="0068322C">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4C968764" w14:textId="525BA5BB" w:rsidR="0068322C" w:rsidRPr="000C5839" w:rsidRDefault="0068322C" w:rsidP="0068322C">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E11D3A">
        <w:rPr>
          <w:rFonts w:ascii="Arial LatArm" w:hAnsi="Arial LatArm"/>
          <w:i/>
          <w:sz w:val="20"/>
          <w:szCs w:val="20"/>
          <w:lang w:val="ru-RU"/>
        </w:rPr>
        <w:t xml:space="preserve"> 16</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14:paraId="45D4E404"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133C3B62"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08BECE7C" w14:textId="77777777" w:rsidR="0068322C" w:rsidRPr="000C5839" w:rsidRDefault="0068322C" w:rsidP="0068322C">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1B042126" w14:textId="77777777" w:rsidR="0068322C" w:rsidRPr="00AF1ED9" w:rsidRDefault="0068322C" w:rsidP="0068322C">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087867D4" w14:textId="77777777" w:rsidR="0068322C" w:rsidRPr="00AF1ED9" w:rsidRDefault="0068322C" w:rsidP="0068322C">
      <w:pPr>
        <w:pStyle w:val="aa"/>
        <w:ind w:firstLine="567"/>
        <w:jc w:val="both"/>
        <w:rPr>
          <w:rFonts w:ascii="Arial LatArm" w:hAnsi="Arial LatArm" w:cs="Sylfaen"/>
          <w:i/>
          <w:sz w:val="20"/>
          <w:szCs w:val="20"/>
          <w:lang w:val="hy-AM"/>
        </w:rPr>
      </w:pPr>
    </w:p>
    <w:p w14:paraId="0E33EC43" w14:textId="77777777" w:rsidR="0068322C" w:rsidRPr="00AF1ED9" w:rsidRDefault="0068322C" w:rsidP="0068322C">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78FB7B50"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62B69602"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1A5C4F0"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F80E87B"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2F63807D"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7451208"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4FD16F7B"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30AEB2D4"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390F2D22"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6433B15"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2C3E6447"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7099D4DA" w14:textId="77777777" w:rsidR="0068322C" w:rsidRDefault="0068322C" w:rsidP="0068322C">
      <w:pPr>
        <w:pStyle w:val="aa"/>
        <w:ind w:firstLine="567"/>
        <w:jc w:val="center"/>
        <w:rPr>
          <w:rFonts w:ascii="Arial LatArm" w:hAnsi="Arial LatArm" w:cs="Sylfaen"/>
          <w:i/>
          <w:sz w:val="20"/>
          <w:szCs w:val="20"/>
        </w:rPr>
      </w:pPr>
    </w:p>
    <w:p w14:paraId="58879FF6" w14:textId="77777777" w:rsidR="0068322C" w:rsidRDefault="0068322C" w:rsidP="0068322C">
      <w:pPr>
        <w:pStyle w:val="aa"/>
        <w:ind w:firstLine="567"/>
        <w:jc w:val="center"/>
        <w:rPr>
          <w:rFonts w:ascii="Arial LatArm" w:hAnsi="Arial LatArm" w:cs="Sylfaen"/>
          <w:i/>
          <w:sz w:val="20"/>
          <w:szCs w:val="20"/>
        </w:rPr>
      </w:pPr>
    </w:p>
    <w:p w14:paraId="66108871" w14:textId="77777777" w:rsidR="0068322C" w:rsidRDefault="0068322C" w:rsidP="0068322C">
      <w:pPr>
        <w:pStyle w:val="aa"/>
        <w:ind w:firstLine="567"/>
        <w:jc w:val="center"/>
        <w:rPr>
          <w:rFonts w:ascii="Arial LatArm" w:hAnsi="Arial LatArm" w:cs="Sylfaen"/>
          <w:i/>
          <w:sz w:val="20"/>
          <w:szCs w:val="20"/>
        </w:rPr>
      </w:pPr>
    </w:p>
    <w:p w14:paraId="234F3C5B" w14:textId="77777777" w:rsidR="0068322C" w:rsidRDefault="0068322C" w:rsidP="0068322C">
      <w:pPr>
        <w:pStyle w:val="aa"/>
        <w:ind w:firstLine="567"/>
        <w:jc w:val="center"/>
        <w:rPr>
          <w:rFonts w:ascii="Arial LatArm" w:hAnsi="Arial LatArm" w:cs="Sylfaen"/>
          <w:i/>
          <w:sz w:val="20"/>
          <w:szCs w:val="20"/>
        </w:rPr>
      </w:pPr>
    </w:p>
    <w:p w14:paraId="31CB38B7" w14:textId="77777777" w:rsidR="0068322C" w:rsidRDefault="0068322C" w:rsidP="0068322C">
      <w:pPr>
        <w:pStyle w:val="aa"/>
        <w:ind w:firstLine="567"/>
        <w:jc w:val="center"/>
        <w:rPr>
          <w:rFonts w:ascii="Arial LatArm" w:hAnsi="Arial LatArm" w:cs="Sylfaen"/>
          <w:i/>
          <w:sz w:val="20"/>
          <w:szCs w:val="20"/>
        </w:rPr>
      </w:pPr>
    </w:p>
    <w:p w14:paraId="5C4B8D29" w14:textId="77777777" w:rsidR="0068322C" w:rsidRDefault="0068322C" w:rsidP="0068322C">
      <w:pPr>
        <w:pStyle w:val="aa"/>
        <w:ind w:firstLine="567"/>
        <w:jc w:val="center"/>
        <w:rPr>
          <w:rFonts w:ascii="Arial LatArm" w:hAnsi="Arial LatArm" w:cs="Sylfaen"/>
          <w:i/>
          <w:sz w:val="20"/>
          <w:szCs w:val="20"/>
        </w:rPr>
      </w:pPr>
    </w:p>
    <w:p w14:paraId="59733F13"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lastRenderedPageBreak/>
        <w:t>ANNOUNCEMENT:</w:t>
      </w:r>
    </w:p>
    <w:p w14:paraId="3547AC4C"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19A9A4C5"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1C22E625" w14:textId="1C7A8F0D" w:rsidR="0068322C" w:rsidRPr="003A13D1" w:rsidRDefault="0068322C" w:rsidP="0068322C">
      <w:pPr>
        <w:pStyle w:val="HTML"/>
        <w:shd w:val="clear" w:color="auto" w:fill="FFFFFF"/>
        <w:jc w:val="center"/>
        <w:rPr>
          <w:rFonts w:ascii="inherit" w:hAnsi="inherit"/>
          <w:color w:val="212121"/>
        </w:rPr>
      </w:pPr>
      <w:r w:rsidRPr="0076724B">
        <w:rPr>
          <w:rFonts w:ascii="Sylfaen" w:hAnsi="Sylfaen" w:cs="Sylfaen"/>
          <w:i/>
          <w:lang w:val="hy-AM"/>
        </w:rPr>
        <w:t>By the Decision</w:t>
      </w:r>
      <w:r w:rsidR="00E41A60">
        <w:rPr>
          <w:rFonts w:ascii="Sylfaen" w:hAnsi="Sylfaen" w:cs="Sylfaen"/>
          <w:i/>
        </w:rPr>
        <w:t xml:space="preserve"> N 501</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E41A60" w:rsidRPr="00E41A60">
        <w:rPr>
          <w:rFonts w:ascii="Sylfaen" w:hAnsi="Sylfaen" w:cs="Sylfaen"/>
          <w:i/>
        </w:rPr>
        <w:t xml:space="preserve">June </w:t>
      </w:r>
      <w:r w:rsidR="00E41A60">
        <w:rPr>
          <w:rFonts w:ascii="Sylfaen" w:hAnsi="Sylfaen" w:cs="Sylfaen"/>
          <w:i/>
        </w:rPr>
        <w:t>25</w:t>
      </w:r>
      <w:r w:rsidRPr="0076724B">
        <w:rPr>
          <w:rFonts w:ascii="Sylfaen" w:hAnsi="Sylfaen" w:cs="Sylfaen"/>
          <w:i/>
        </w:rPr>
        <w:t>,</w:t>
      </w:r>
      <w:r>
        <w:rPr>
          <w:rFonts w:ascii="Sylfaen" w:hAnsi="Sylfaen" w:cs="Sylfaen"/>
          <w:i/>
          <w:lang w:val="hy-AM"/>
        </w:rPr>
        <w:t xml:space="preserve"> 20</w:t>
      </w:r>
      <w:r>
        <w:rPr>
          <w:rFonts w:ascii="Sylfaen" w:hAnsi="Sylfaen" w:cs="Sylfaen"/>
          <w:i/>
        </w:rPr>
        <w:t>21</w:t>
      </w:r>
      <w:r w:rsidRPr="0076724B">
        <w:rPr>
          <w:rFonts w:ascii="Sylfaen" w:hAnsi="Sylfaen" w:cs="Sylfaen"/>
          <w:i/>
          <w:lang w:val="hy-AM"/>
        </w:rPr>
        <w:t xml:space="preserve"> and published by:</w:t>
      </w:r>
    </w:p>
    <w:p w14:paraId="01E3E559" w14:textId="77777777" w:rsidR="0068322C" w:rsidRPr="0038721B" w:rsidRDefault="0068322C" w:rsidP="0068322C">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EE23AE3" w14:textId="08E18588" w:rsidR="0068322C" w:rsidRPr="00B27D5E" w:rsidRDefault="0068322C" w:rsidP="0068322C">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Pr="0068322C">
        <w:rPr>
          <w:rFonts w:ascii="GHEA Grapalat" w:hAnsi="GHEA Grapalat"/>
          <w:i/>
          <w:lang w:val="hy-AM"/>
        </w:rPr>
        <w:t>ՍՄՍՀ-ՀԲՄԱՇՁԲ-21/1</w:t>
      </w:r>
    </w:p>
    <w:p w14:paraId="67F9C8BE" w14:textId="77777777" w:rsidR="0068322C" w:rsidRPr="00147153" w:rsidRDefault="0068322C" w:rsidP="0068322C">
      <w:pPr>
        <w:jc w:val="center"/>
        <w:rPr>
          <w:rFonts w:ascii="Arial LatArm" w:hAnsi="Arial LatArm" w:cs="Sylfaen"/>
          <w:i/>
          <w:sz w:val="20"/>
          <w:szCs w:val="20"/>
        </w:rPr>
      </w:pPr>
    </w:p>
    <w:p w14:paraId="74970D4B" w14:textId="77777777" w:rsidR="0068322C" w:rsidRPr="00B172C3"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61E5E224" w14:textId="6E8790EC" w:rsidR="0068322C" w:rsidRPr="0038721B" w:rsidRDefault="0068322C" w:rsidP="0068322C">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E41A60" w:rsidRPr="00E41A60">
        <w:rPr>
          <w:rFonts w:ascii="Arial LatArm" w:hAnsi="Arial LatArm" w:cs="Arial"/>
          <w:i/>
          <w:color w:val="212121"/>
          <w:shd w:val="clear" w:color="auto" w:fill="FFFFFF"/>
        </w:rPr>
        <w:t>The participant selected as a result of this procedure will be offered to sign a contract for capital repairs of the roofs of apartment buildings for the needs of Sisian community</w:t>
      </w:r>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4B216E7F"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5C98DBCC"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6F34FCE5" w14:textId="77777777" w:rsidR="0068322C" w:rsidRPr="00022820" w:rsidRDefault="0068322C" w:rsidP="0068322C">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5ED6CA96" w14:textId="77777777" w:rsidR="0068322C" w:rsidRPr="004119A7" w:rsidRDefault="0068322C" w:rsidP="0068322C">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7126BDD2"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64D1F9D" w14:textId="65F0FD8C"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00E11D3A">
        <w:rPr>
          <w:rFonts w:ascii="Arial LatArm" w:hAnsi="Arial LatArm" w:cs="Sylfaen"/>
          <w:i/>
          <w:sz w:val="20"/>
          <w:szCs w:val="20"/>
          <w:lang w:val="hy-AM"/>
        </w:rPr>
        <w:t>0 on the 16</w:t>
      </w:r>
      <w:r w:rsidRPr="00AF1ED9">
        <w:rPr>
          <w:rFonts w:ascii="Arial LatArm" w:hAnsi="Arial LatArm" w:cs="Sylfaen"/>
          <w:i/>
          <w:sz w:val="20"/>
          <w:szCs w:val="20"/>
          <w:lang w:val="hy-AM"/>
        </w:rPr>
        <w:t>th day after the announcement of this announcement. Bids can also be submitted in English or Russian, besides Armenian.</w:t>
      </w:r>
    </w:p>
    <w:p w14:paraId="07C2D3D5"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5845475A"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74CF31A4"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4BB05AA3" w14:textId="77777777" w:rsidR="0068322C" w:rsidRPr="00FA525F" w:rsidRDefault="0068322C" w:rsidP="0068322C">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4791F502" w14:textId="77777777" w:rsidR="0068322C" w:rsidRPr="00AF1ED9" w:rsidRDefault="0068322C" w:rsidP="0068322C">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457126BE" w14:textId="77777777" w:rsidR="0068322C" w:rsidRPr="00AF1ED9" w:rsidRDefault="0068322C" w:rsidP="0068322C">
      <w:pPr>
        <w:pStyle w:val="aa"/>
        <w:ind w:firstLine="567"/>
        <w:jc w:val="both"/>
        <w:rPr>
          <w:rFonts w:ascii="Arial LatArm" w:hAnsi="Arial LatArm" w:cs="Sylfaen"/>
          <w:i/>
          <w:sz w:val="20"/>
          <w:szCs w:val="20"/>
          <w:lang w:val="hy-AM"/>
        </w:rPr>
      </w:pPr>
    </w:p>
    <w:p w14:paraId="20E818C6" w14:textId="77777777" w:rsidR="0068322C" w:rsidRPr="005E1F72" w:rsidRDefault="0068322C" w:rsidP="0068322C">
      <w:pPr>
        <w:pStyle w:val="a3"/>
        <w:spacing w:line="240" w:lineRule="auto"/>
        <w:rPr>
          <w:rFonts w:ascii="GHEA Grapalat" w:hAnsi="GHEA Grapalat" w:cs="Sylfaen"/>
          <w:i w:val="0"/>
          <w:sz w:val="22"/>
          <w:lang w:val="af-ZA"/>
        </w:rPr>
      </w:pPr>
      <w:r w:rsidRPr="00AF1ED9">
        <w:rPr>
          <w:rFonts w:cs="Courier New"/>
          <w:i w:val="0"/>
          <w:lang w:val="hy-AM"/>
        </w:rPr>
        <w:t>                           </w:t>
      </w:r>
      <w:r w:rsidRPr="00AF1ED9">
        <w:rPr>
          <w:rFonts w:cs="GHEA Grapalat"/>
          <w:i w:val="0"/>
          <w:lang w:val="hy-AM"/>
        </w:rPr>
        <w:t xml:space="preserve">Client: </w:t>
      </w:r>
      <w:r w:rsidRPr="001D754F">
        <w:rPr>
          <w:rFonts w:cs="GHEA Grapalat"/>
          <w:i w:val="0"/>
          <w:lang w:val="hy-AM"/>
        </w:rPr>
        <w:t>Sisian community</w:t>
      </w:r>
    </w:p>
    <w:p w14:paraId="3C77C90A" w14:textId="2EA2F480" w:rsidR="00826193" w:rsidRDefault="00826193" w:rsidP="0068322C">
      <w:pPr>
        <w:pStyle w:val="a3"/>
        <w:spacing w:line="240" w:lineRule="auto"/>
        <w:rPr>
          <w:rFonts w:ascii="GHEA Grapalat" w:hAnsi="GHEA Grapalat" w:cs="Sylfaen"/>
          <w:i w:val="0"/>
          <w:sz w:val="22"/>
          <w:lang w:val="af-ZA"/>
        </w:rPr>
      </w:pPr>
    </w:p>
    <w:p w14:paraId="3C8A97A9" w14:textId="2BE8FAF9" w:rsidR="002D5CC4" w:rsidRDefault="002D5CC4" w:rsidP="0068322C">
      <w:pPr>
        <w:pStyle w:val="a3"/>
        <w:spacing w:line="240" w:lineRule="auto"/>
        <w:rPr>
          <w:rFonts w:ascii="GHEA Grapalat" w:hAnsi="GHEA Grapalat" w:cs="Sylfaen"/>
          <w:i w:val="0"/>
          <w:sz w:val="22"/>
          <w:lang w:val="af-ZA"/>
        </w:rPr>
      </w:pPr>
    </w:p>
    <w:p w14:paraId="23F0EE5D" w14:textId="6CF51955" w:rsidR="002D5CC4" w:rsidRDefault="002D5CC4" w:rsidP="0068322C">
      <w:pPr>
        <w:pStyle w:val="a3"/>
        <w:spacing w:line="240" w:lineRule="auto"/>
        <w:rPr>
          <w:rFonts w:ascii="GHEA Grapalat" w:hAnsi="GHEA Grapalat" w:cs="Sylfaen"/>
          <w:i w:val="0"/>
          <w:sz w:val="22"/>
          <w:lang w:val="af-ZA"/>
        </w:rPr>
      </w:pPr>
    </w:p>
    <w:p w14:paraId="11D9D0E3" w14:textId="6C2F4371" w:rsidR="002D5CC4" w:rsidRDefault="002D5CC4" w:rsidP="0068322C">
      <w:pPr>
        <w:pStyle w:val="a3"/>
        <w:spacing w:line="240" w:lineRule="auto"/>
        <w:rPr>
          <w:rFonts w:ascii="GHEA Grapalat" w:hAnsi="GHEA Grapalat" w:cs="Sylfaen"/>
          <w:i w:val="0"/>
          <w:sz w:val="22"/>
          <w:lang w:val="af-ZA"/>
        </w:rPr>
      </w:pPr>
    </w:p>
    <w:p w14:paraId="6C3B41FB" w14:textId="385F24CF" w:rsidR="002D5CC4" w:rsidRDefault="002D5CC4" w:rsidP="0068322C">
      <w:pPr>
        <w:pStyle w:val="a3"/>
        <w:spacing w:line="240" w:lineRule="auto"/>
        <w:rPr>
          <w:rFonts w:ascii="GHEA Grapalat" w:hAnsi="GHEA Grapalat" w:cs="Sylfaen"/>
          <w:i w:val="0"/>
          <w:sz w:val="22"/>
          <w:lang w:val="af-ZA"/>
        </w:rPr>
      </w:pPr>
    </w:p>
    <w:p w14:paraId="3513DEF5" w14:textId="565D3AF7" w:rsidR="002D5CC4" w:rsidRDefault="002D5CC4" w:rsidP="0068322C">
      <w:pPr>
        <w:pStyle w:val="a3"/>
        <w:spacing w:line="240" w:lineRule="auto"/>
        <w:rPr>
          <w:rFonts w:ascii="GHEA Grapalat" w:hAnsi="GHEA Grapalat" w:cs="Sylfaen"/>
          <w:i w:val="0"/>
          <w:sz w:val="22"/>
          <w:lang w:val="af-ZA"/>
        </w:rPr>
      </w:pPr>
    </w:p>
    <w:p w14:paraId="51ABE707" w14:textId="4ACAD474" w:rsidR="002D5CC4" w:rsidRDefault="002D5CC4" w:rsidP="0068322C">
      <w:pPr>
        <w:pStyle w:val="a3"/>
        <w:spacing w:line="240" w:lineRule="auto"/>
        <w:rPr>
          <w:rFonts w:ascii="GHEA Grapalat" w:hAnsi="GHEA Grapalat" w:cs="Sylfaen"/>
          <w:i w:val="0"/>
          <w:sz w:val="22"/>
          <w:lang w:val="af-ZA"/>
        </w:rPr>
      </w:pPr>
    </w:p>
    <w:p w14:paraId="624548F8" w14:textId="170D4257" w:rsidR="002D5CC4" w:rsidRDefault="002D5CC4" w:rsidP="0068322C">
      <w:pPr>
        <w:pStyle w:val="a3"/>
        <w:spacing w:line="240" w:lineRule="auto"/>
        <w:rPr>
          <w:rFonts w:ascii="GHEA Grapalat" w:hAnsi="GHEA Grapalat" w:cs="Sylfaen"/>
          <w:i w:val="0"/>
          <w:sz w:val="22"/>
          <w:lang w:val="af-ZA"/>
        </w:rPr>
      </w:pPr>
    </w:p>
    <w:p w14:paraId="72B6BAD3" w14:textId="672A2BD5" w:rsidR="002D5CC4" w:rsidRDefault="002D5CC4" w:rsidP="0068322C">
      <w:pPr>
        <w:pStyle w:val="a3"/>
        <w:spacing w:line="240" w:lineRule="auto"/>
        <w:rPr>
          <w:rFonts w:ascii="GHEA Grapalat" w:hAnsi="GHEA Grapalat" w:cs="Sylfaen"/>
          <w:i w:val="0"/>
          <w:sz w:val="22"/>
          <w:lang w:val="af-ZA"/>
        </w:rPr>
      </w:pPr>
    </w:p>
    <w:p w14:paraId="57E07BE5" w14:textId="59FDE126" w:rsidR="002D5CC4" w:rsidRDefault="002D5CC4" w:rsidP="0068322C">
      <w:pPr>
        <w:pStyle w:val="a3"/>
        <w:spacing w:line="240" w:lineRule="auto"/>
        <w:rPr>
          <w:rFonts w:ascii="GHEA Grapalat" w:hAnsi="GHEA Grapalat" w:cs="Sylfaen"/>
          <w:i w:val="0"/>
          <w:sz w:val="22"/>
          <w:lang w:val="af-ZA"/>
        </w:rPr>
      </w:pPr>
    </w:p>
    <w:p w14:paraId="7BB34A4A" w14:textId="2835F0C5" w:rsidR="002D5CC4" w:rsidRDefault="002D5CC4" w:rsidP="0068322C">
      <w:pPr>
        <w:pStyle w:val="a3"/>
        <w:spacing w:line="240" w:lineRule="auto"/>
        <w:rPr>
          <w:rFonts w:ascii="GHEA Grapalat" w:hAnsi="GHEA Grapalat" w:cs="Sylfaen"/>
          <w:i w:val="0"/>
          <w:sz w:val="22"/>
          <w:lang w:val="af-ZA"/>
        </w:rPr>
      </w:pPr>
    </w:p>
    <w:p w14:paraId="38628105" w14:textId="3DDE8EF3" w:rsidR="002D5CC4" w:rsidRDefault="002D5CC4" w:rsidP="0068322C">
      <w:pPr>
        <w:pStyle w:val="a3"/>
        <w:spacing w:line="240" w:lineRule="auto"/>
        <w:rPr>
          <w:rFonts w:ascii="GHEA Grapalat" w:hAnsi="GHEA Grapalat" w:cs="Sylfaen"/>
          <w:i w:val="0"/>
          <w:sz w:val="22"/>
          <w:lang w:val="af-ZA"/>
        </w:rPr>
      </w:pPr>
    </w:p>
    <w:p w14:paraId="1E1ED7B9" w14:textId="204686B6" w:rsidR="00E41A60" w:rsidRDefault="00E41A60" w:rsidP="0068322C">
      <w:pPr>
        <w:pStyle w:val="a3"/>
        <w:spacing w:line="240" w:lineRule="auto"/>
        <w:rPr>
          <w:rFonts w:ascii="GHEA Grapalat" w:hAnsi="GHEA Grapalat" w:cs="Sylfaen"/>
          <w:i w:val="0"/>
          <w:sz w:val="22"/>
          <w:lang w:val="af-ZA"/>
        </w:rPr>
      </w:pPr>
    </w:p>
    <w:p w14:paraId="4CAAB7ED" w14:textId="77777777" w:rsidR="00E41A60" w:rsidRPr="005E1F72" w:rsidRDefault="00E41A60" w:rsidP="0068322C">
      <w:pPr>
        <w:pStyle w:val="a3"/>
        <w:spacing w:line="240" w:lineRule="auto"/>
        <w:rPr>
          <w:rFonts w:ascii="GHEA Grapalat" w:hAnsi="GHEA Grapalat" w:cs="Sylfaen"/>
          <w:i w:val="0"/>
          <w:sz w:val="22"/>
          <w:lang w:val="af-ZA"/>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2D5CC4">
        <w:rPr>
          <w:rFonts w:ascii="GHEA Grapalat" w:hAnsi="GHEA Grapalat" w:cs="Sylfaen"/>
          <w:i/>
          <w:sz w:val="20"/>
          <w:szCs w:val="20"/>
          <w:lang w:val="hy-AM"/>
        </w:rPr>
        <w:lastRenderedPageBreak/>
        <w:t>Հաստատված</w:t>
      </w:r>
      <w:r w:rsidRPr="00417B96">
        <w:rPr>
          <w:rFonts w:ascii="GHEA Grapalat" w:hAnsi="GHEA Grapalat" w:cs="Times Armenian"/>
          <w:i/>
          <w:sz w:val="20"/>
          <w:szCs w:val="20"/>
          <w:lang w:val="af-ZA"/>
        </w:rPr>
        <w:t xml:space="preserve"> </w:t>
      </w:r>
      <w:r w:rsidRPr="002D5CC4">
        <w:rPr>
          <w:rFonts w:ascii="GHEA Grapalat" w:hAnsi="GHEA Grapalat" w:cs="Sylfaen"/>
          <w:i/>
          <w:sz w:val="20"/>
          <w:szCs w:val="20"/>
          <w:lang w:val="hy-AM"/>
        </w:rPr>
        <w:t>է</w:t>
      </w:r>
    </w:p>
    <w:p w14:paraId="1BC93D7F" w14:textId="68970DA5" w:rsidR="00096865" w:rsidRPr="00417B96" w:rsidRDefault="0068322C" w:rsidP="00EF3662">
      <w:pPr>
        <w:pStyle w:val="aa"/>
        <w:spacing w:after="0"/>
        <w:ind w:firstLine="567"/>
        <w:jc w:val="right"/>
        <w:rPr>
          <w:rFonts w:ascii="GHEA Grapalat" w:hAnsi="GHEA Grapalat" w:cs="Sylfaen"/>
          <w:i/>
          <w:sz w:val="20"/>
          <w:szCs w:val="20"/>
          <w:lang w:val="af-ZA"/>
        </w:rPr>
      </w:pPr>
      <w:r w:rsidRPr="00E41A60">
        <w:rPr>
          <w:rFonts w:ascii="GHEA Grapalat" w:hAnsi="GHEA Grapalat" w:cs="Sylfaen"/>
          <w:i/>
          <w:sz w:val="20"/>
          <w:szCs w:val="20"/>
          <w:lang w:val="af-ZA"/>
        </w:rPr>
        <w:t>ՍՄՍՀ-ՀԲՄԱՇՁԲ-21/1</w:t>
      </w:r>
      <w:r w:rsidR="009F18D0" w:rsidRPr="00417B96">
        <w:rPr>
          <w:rFonts w:ascii="GHEA Grapalat" w:hAnsi="GHEA Grapalat" w:cs="Sylfaen"/>
          <w:i/>
          <w:sz w:val="20"/>
          <w:szCs w:val="20"/>
          <w:lang w:val="af-ZA"/>
        </w:rPr>
        <w:t xml:space="preserve"> </w:t>
      </w:r>
      <w:r w:rsidR="00096865" w:rsidRPr="002D5CC4">
        <w:rPr>
          <w:rFonts w:ascii="GHEA Grapalat" w:hAnsi="GHEA Grapalat" w:cs="Sylfaen"/>
          <w:i/>
          <w:sz w:val="20"/>
          <w:szCs w:val="20"/>
          <w:lang w:val="hy-AM"/>
        </w:rPr>
        <w:t>ծածկա</w:t>
      </w:r>
      <w:r w:rsidR="00096865" w:rsidRPr="002D5CC4">
        <w:rPr>
          <w:rFonts w:ascii="GHEA Grapalat" w:hAnsi="GHEA Grapalat" w:cs="Times Armenian"/>
          <w:i/>
          <w:sz w:val="20"/>
          <w:szCs w:val="20"/>
          <w:lang w:val="hy-AM"/>
        </w:rPr>
        <w:t>գ</w:t>
      </w:r>
      <w:r w:rsidR="00096865" w:rsidRPr="002D5CC4">
        <w:rPr>
          <w:rFonts w:ascii="GHEA Grapalat" w:hAnsi="GHEA Grapalat" w:cs="Sylfaen"/>
          <w:i/>
          <w:sz w:val="20"/>
          <w:szCs w:val="20"/>
          <w:lang w:val="hy-AM"/>
        </w:rPr>
        <w:t>րով</w:t>
      </w:r>
      <w:r w:rsidR="00096865" w:rsidRPr="00417B96">
        <w:rPr>
          <w:rFonts w:ascii="GHEA Grapalat" w:hAnsi="GHEA Grapalat" w:cs="Times Armenian"/>
          <w:i/>
          <w:sz w:val="20"/>
          <w:szCs w:val="20"/>
          <w:lang w:val="af-ZA"/>
        </w:rPr>
        <w:t xml:space="preserve"> </w:t>
      </w:r>
    </w:p>
    <w:p w14:paraId="1248E344" w14:textId="3387B00E" w:rsidR="00096865" w:rsidRPr="00417B96" w:rsidRDefault="0068322C"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2D5CC4">
        <w:rPr>
          <w:rFonts w:ascii="GHEA Grapalat" w:hAnsi="GHEA Grapalat" w:cs="Sylfaen"/>
          <w:i/>
          <w:sz w:val="20"/>
          <w:szCs w:val="20"/>
          <w:lang w:val="af-ZA"/>
        </w:rPr>
        <w:t xml:space="preserve"> </w:t>
      </w:r>
      <w:r>
        <w:rPr>
          <w:rFonts w:ascii="GHEA Grapalat" w:hAnsi="GHEA Grapalat" w:cs="Sylfaen"/>
          <w:i/>
          <w:sz w:val="20"/>
          <w:szCs w:val="20"/>
        </w:rPr>
        <w:t>բաց</w:t>
      </w:r>
      <w:r w:rsidRPr="002D5CC4">
        <w:rPr>
          <w:rFonts w:ascii="GHEA Grapalat" w:hAnsi="GHEA Grapalat" w:cs="Sylfaen"/>
          <w:i/>
          <w:sz w:val="20"/>
          <w:szCs w:val="20"/>
          <w:lang w:val="af-ZA"/>
        </w:rPr>
        <w:t xml:space="preserve"> </w:t>
      </w:r>
      <w:r>
        <w:rPr>
          <w:rFonts w:ascii="GHEA Grapalat" w:hAnsi="GHEA Grapalat" w:cs="Sylfaen"/>
          <w:i/>
          <w:sz w:val="20"/>
          <w:szCs w:val="20"/>
        </w:rPr>
        <w:t>մրցույթ</w:t>
      </w:r>
      <w:r w:rsidR="008C5FC1" w:rsidRPr="00417B96">
        <w:rPr>
          <w:rFonts w:ascii="GHEA Grapalat" w:hAnsi="GHEA Grapalat" w:cs="Times Armenian"/>
          <w:i/>
          <w:sz w:val="20"/>
          <w:szCs w:val="20"/>
          <w:lang w:val="af-ZA"/>
        </w:rPr>
        <w:t>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38DCB3C2" w14:textId="77777777" w:rsidR="002D5CC4" w:rsidRPr="002D5CC4" w:rsidRDefault="002D5CC4" w:rsidP="002D5CC4">
      <w:pPr>
        <w:pStyle w:val="a3"/>
        <w:spacing w:line="240" w:lineRule="auto"/>
        <w:jc w:val="right"/>
        <w:rPr>
          <w:rFonts w:ascii="GHEA Grapalat" w:hAnsi="GHEA Grapalat"/>
          <w:lang w:val="af-ZA"/>
        </w:rPr>
      </w:pPr>
      <w:r w:rsidRPr="002D5CC4">
        <w:rPr>
          <w:rFonts w:ascii="GHEA Grapalat" w:hAnsi="GHEA Grapalat"/>
          <w:lang w:val="af-ZA"/>
        </w:rPr>
        <w:t xml:space="preserve">2021 թվականի հունիսի 28-ի թիվ </w:t>
      </w:r>
      <w:r w:rsidRPr="002D5CC4">
        <w:rPr>
          <w:rFonts w:ascii="GHEA Grapalat" w:hAnsi="GHEA Grapalat"/>
          <w:lang w:val="hy-AM"/>
        </w:rPr>
        <w:t>501</w:t>
      </w:r>
      <w:r w:rsidRPr="002D5CC4">
        <w:rPr>
          <w:rFonts w:ascii="GHEA Grapalat" w:hAnsi="GHEA Grapalat"/>
          <w:lang w:val="af-ZA"/>
        </w:rPr>
        <w:t xml:space="preserve">-Ա որոշմամբ </w:t>
      </w:r>
    </w:p>
    <w:p w14:paraId="11436F0A" w14:textId="099F21B4" w:rsidR="00096865" w:rsidRPr="005E1F72" w:rsidRDefault="00096865" w:rsidP="00EF3662">
      <w:pPr>
        <w:pStyle w:val="aa"/>
        <w:spacing w:after="0"/>
        <w:ind w:firstLine="567"/>
        <w:jc w:val="right"/>
        <w:rPr>
          <w:rFonts w:ascii="GHEA Grapalat" w:hAnsi="GHEA Grapalat"/>
          <w:i/>
          <w:sz w:val="20"/>
          <w:szCs w:val="20"/>
          <w:lang w:val="af-ZA"/>
        </w:rPr>
      </w:pP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74EA150F" w14:textId="77777777" w:rsidR="002D5CC4" w:rsidRPr="005E1F72" w:rsidRDefault="002D5CC4" w:rsidP="002D5CC4">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14:paraId="5336E512" w14:textId="77777777" w:rsidR="002D5CC4" w:rsidRPr="005E1F72" w:rsidRDefault="002D5CC4" w:rsidP="002D5CC4">
      <w:pPr>
        <w:pStyle w:val="aa"/>
        <w:ind w:right="-7" w:firstLine="567"/>
        <w:jc w:val="center"/>
        <w:rPr>
          <w:rFonts w:ascii="GHEA Grapalat" w:hAnsi="GHEA Grapalat"/>
          <w:lang w:val="af-ZA"/>
        </w:rPr>
      </w:pPr>
    </w:p>
    <w:p w14:paraId="7BFED0DB" w14:textId="77777777" w:rsidR="002D5CC4" w:rsidRPr="005E1F72" w:rsidRDefault="002D5CC4" w:rsidP="002D5CC4">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666005DB" w:rsidR="00096865" w:rsidRPr="005E1F72" w:rsidRDefault="00096865" w:rsidP="002D5CC4">
      <w:pPr>
        <w:pStyle w:val="aa"/>
        <w:ind w:right="-7"/>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39B6AD1D" w:rsidR="00096865" w:rsidRPr="00731061" w:rsidRDefault="002D5CC4" w:rsidP="00EF3662">
      <w:pPr>
        <w:pStyle w:val="aa"/>
        <w:ind w:right="-7"/>
        <w:jc w:val="center"/>
        <w:rPr>
          <w:rFonts w:ascii="GHEA Grapalat" w:hAnsi="GHEA Grapalat" w:cs="Sylfaen"/>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Pr="002E2D5E">
        <w:rPr>
          <w:rFonts w:ascii="GHEA Grapalat" w:hAnsi="GHEA Grapalat"/>
          <w:lang w:val="af-ZA"/>
        </w:rPr>
        <w:t xml:space="preserve"> </w:t>
      </w:r>
      <w:r w:rsidRPr="002E2D5E">
        <w:rPr>
          <w:rFonts w:ascii="GHEA Grapalat" w:hAnsi="GHEA Grapalat" w:cs="Sylfaen"/>
        </w:rPr>
        <w:t>ԿԱՐԻՔՆԵՐԻ</w:t>
      </w:r>
      <w:r w:rsidRPr="002E2D5E">
        <w:rPr>
          <w:rFonts w:ascii="GHEA Grapalat" w:hAnsi="GHEA Grapalat"/>
          <w:lang w:val="af-ZA"/>
        </w:rPr>
        <w:t xml:space="preserve"> </w:t>
      </w:r>
      <w:r w:rsidRPr="002E2D5E">
        <w:rPr>
          <w:rFonts w:ascii="GHEA Grapalat" w:hAnsi="GHEA Grapalat" w:cs="Sylfaen"/>
        </w:rPr>
        <w:t>ՀԱՄԱՐ</w:t>
      </w:r>
      <w:r w:rsidR="002B32D6" w:rsidRPr="005E1F72">
        <w:rPr>
          <w:rFonts w:ascii="GHEA Grapalat" w:hAnsi="GHEA Grapalat" w:cs="Times Armenian"/>
          <w:lang w:val="af-ZA"/>
        </w:rPr>
        <w:t xml:space="preserve">` </w:t>
      </w:r>
      <w:r w:rsidRPr="002D5CC4">
        <w:rPr>
          <w:rFonts w:ascii="GHEA Grapalat" w:hAnsi="GHEA Grapalat" w:cs="Arial"/>
        </w:rPr>
        <w:t>ԲԱԶՄԱԲՆԱԿԱՐԱՆ</w:t>
      </w:r>
      <w:r w:rsidRPr="002D5CC4">
        <w:rPr>
          <w:rFonts w:ascii="GHEA Grapalat" w:hAnsi="GHEA Grapalat"/>
          <w:lang w:val="af-ZA"/>
        </w:rPr>
        <w:t xml:space="preserve"> </w:t>
      </w:r>
      <w:r w:rsidRPr="002D5CC4">
        <w:rPr>
          <w:rFonts w:ascii="GHEA Grapalat" w:hAnsi="GHEA Grapalat" w:cs="Arial"/>
        </w:rPr>
        <w:t>ՇԵՆՔԵՐԻ</w:t>
      </w:r>
      <w:r w:rsidRPr="002D5CC4">
        <w:rPr>
          <w:rFonts w:ascii="GHEA Grapalat" w:hAnsi="GHEA Grapalat"/>
          <w:lang w:val="af-ZA"/>
        </w:rPr>
        <w:t xml:space="preserve"> </w:t>
      </w:r>
      <w:r w:rsidRPr="002D5CC4">
        <w:rPr>
          <w:rFonts w:ascii="GHEA Grapalat" w:hAnsi="GHEA Grapalat" w:cs="Arial"/>
        </w:rPr>
        <w:t>ՏԱՆԻՔՆԵՐԻ</w:t>
      </w:r>
      <w:r w:rsidRPr="002D5CC4">
        <w:rPr>
          <w:rFonts w:ascii="GHEA Grapalat" w:hAnsi="GHEA Grapalat"/>
          <w:lang w:val="af-ZA"/>
        </w:rPr>
        <w:t xml:space="preserve"> </w:t>
      </w:r>
      <w:r w:rsidRPr="002D5CC4">
        <w:rPr>
          <w:rFonts w:ascii="GHEA Grapalat" w:hAnsi="GHEA Grapalat" w:cs="Arial"/>
        </w:rPr>
        <w:t>ԿԱՊԻՏԱԼ</w:t>
      </w:r>
      <w:r w:rsidRPr="002D5CC4">
        <w:rPr>
          <w:rFonts w:ascii="GHEA Grapalat" w:hAnsi="GHEA Grapalat"/>
          <w:lang w:val="af-ZA"/>
        </w:rPr>
        <w:t xml:space="preserve"> </w:t>
      </w:r>
      <w:r w:rsidRPr="002D5CC4">
        <w:rPr>
          <w:rFonts w:ascii="GHEA Grapalat" w:hAnsi="GHEA Grapalat" w:cs="Arial"/>
        </w:rPr>
        <w:t>ՎԵՐԱՆՈՐՈԳՄԱՆ</w:t>
      </w:r>
      <w:r w:rsidRPr="002D5CC4">
        <w:rPr>
          <w:rFonts w:ascii="GHEA Grapalat" w:hAnsi="GHEA Grapalat" w:cs="Sylfaen"/>
          <w:lang w:val="af-ZA"/>
        </w:rPr>
        <w:t xml:space="preserve"> </w:t>
      </w:r>
      <w:r w:rsidRPr="002D5CC4">
        <w:rPr>
          <w:rFonts w:ascii="GHEA Grapalat" w:hAnsi="GHEA Grapalat" w:cs="Sylfaen"/>
          <w:lang w:val="hy-AM"/>
        </w:rPr>
        <w:t xml:space="preserve">ԱՇԽԱՏԱՆՔՆԵՐԻ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68322C">
        <w:rPr>
          <w:rFonts w:ascii="GHEA Grapalat" w:hAnsi="GHEA Grapalat" w:cs="Sylfaen"/>
        </w:rPr>
        <w:t>ՀՐԱՏԱՊ</w:t>
      </w:r>
      <w:r w:rsidR="0068322C" w:rsidRPr="0068322C">
        <w:rPr>
          <w:rFonts w:ascii="GHEA Grapalat" w:hAnsi="GHEA Grapalat" w:cs="Sylfaen"/>
          <w:lang w:val="af-ZA"/>
        </w:rPr>
        <w:t xml:space="preserve"> </w:t>
      </w:r>
      <w:r w:rsidR="0068322C">
        <w:rPr>
          <w:rFonts w:ascii="GHEA Grapalat" w:hAnsi="GHEA Grapalat" w:cs="Sylfaen"/>
        </w:rPr>
        <w:t>ԲԱՑ</w:t>
      </w:r>
      <w:r w:rsidR="0068322C" w:rsidRPr="0068322C">
        <w:rPr>
          <w:rFonts w:ascii="GHEA Grapalat" w:hAnsi="GHEA Grapalat" w:cs="Sylfaen"/>
          <w:lang w:val="af-ZA"/>
        </w:rPr>
        <w:t xml:space="preserve"> </w:t>
      </w:r>
      <w:r w:rsidR="0068322C">
        <w:rPr>
          <w:rFonts w:ascii="GHEA Grapalat" w:hAnsi="GHEA Grapalat" w:cs="Sylfaen"/>
        </w:rPr>
        <w:t>ՄՐՑՈՒՅԹ</w:t>
      </w:r>
      <w:r w:rsidR="008C5FC1" w:rsidRPr="005E1F72">
        <w:rPr>
          <w:rFonts w:ascii="GHEA Grapalat" w:hAnsi="GHEA Grapalat" w:cs="Sylfaen"/>
        </w:rPr>
        <w:t>Ի</w:t>
      </w:r>
    </w:p>
    <w:p w14:paraId="301C0DD9" w14:textId="77777777" w:rsidR="002D5CC4" w:rsidRPr="005E1F72" w:rsidRDefault="002D5CC4" w:rsidP="00EF3662">
      <w:pPr>
        <w:pStyle w:val="aa"/>
        <w:ind w:right="-7"/>
        <w:jc w:val="center"/>
        <w:rPr>
          <w:rFonts w:ascii="GHEA Grapalat" w:hAnsi="GHEA Grapalat"/>
          <w:szCs w:val="22"/>
          <w:lang w:val="af-ZA"/>
        </w:rPr>
      </w:pPr>
    </w:p>
    <w:p w14:paraId="6BAFB404" w14:textId="7C92CB2A" w:rsidR="001A43A4" w:rsidRPr="005E1F72" w:rsidRDefault="002D5CC4" w:rsidP="002D5CC4">
      <w:pPr>
        <w:jc w:val="both"/>
        <w:rPr>
          <w:rFonts w:ascii="GHEA Grapalat" w:hAnsi="GHEA Grapalat" w:cs="Sylfaen"/>
          <w:i/>
          <w:sz w:val="22"/>
          <w:szCs w:val="22"/>
          <w:lang w:val="af-ZA"/>
        </w:rPr>
      </w:pPr>
      <w:r>
        <w:rPr>
          <w:rFonts w:ascii="GHEA Grapalat" w:hAnsi="GHEA Grapalat" w:cs="Sylfaen"/>
          <w:i/>
          <w:sz w:val="22"/>
          <w:szCs w:val="22"/>
          <w:lang w:val="hy-AM"/>
        </w:rPr>
        <w:t xml:space="preserve">   </w:t>
      </w:r>
      <w:r w:rsidR="00096865" w:rsidRPr="00731061">
        <w:rPr>
          <w:rFonts w:ascii="GHEA Grapalat" w:hAnsi="GHEA Grapalat" w:cs="Sylfaen"/>
          <w:i/>
          <w:sz w:val="22"/>
          <w:szCs w:val="22"/>
          <w:lang w:val="hy-AM"/>
        </w:rPr>
        <w:t>Հարգելի</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մասնակից</w:t>
      </w:r>
      <w:r w:rsidR="00677658" w:rsidRPr="005E1F72">
        <w:rPr>
          <w:rFonts w:ascii="GHEA Grapalat" w:hAnsi="GHEA Grapalat" w:cs="Sylfaen"/>
          <w:i/>
          <w:sz w:val="22"/>
          <w:szCs w:val="22"/>
          <w:lang w:val="af-ZA"/>
        </w:rPr>
        <w:t xml:space="preserve"> </w:t>
      </w:r>
      <w:r w:rsidR="00884204" w:rsidRPr="00731061">
        <w:rPr>
          <w:rFonts w:ascii="GHEA Grapalat" w:hAnsi="GHEA Grapalat" w:cs="Sylfaen"/>
          <w:i/>
          <w:sz w:val="22"/>
          <w:szCs w:val="22"/>
          <w:lang w:val="hy-AM"/>
        </w:rPr>
        <w:t>ն</w:t>
      </w:r>
      <w:r w:rsidR="00096865" w:rsidRPr="00731061">
        <w:rPr>
          <w:rFonts w:ascii="GHEA Grapalat" w:hAnsi="GHEA Grapalat" w:cs="Sylfaen"/>
          <w:i/>
          <w:sz w:val="22"/>
          <w:szCs w:val="22"/>
          <w:lang w:val="hy-AM"/>
        </w:rPr>
        <w:t>ախքան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հայտ</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կազմելը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և</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ներկայացնելը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խնդրում</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ենք</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մանրամասնորեն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ուսումնասիրել</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սույն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հրավերը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քանի</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որ</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հրավերին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չհամապատասխանող</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հայտերը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ենթակա</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AD0980">
      <w:pPr>
        <w:ind w:firstLine="567"/>
        <w:jc w:val="center"/>
        <w:rPr>
          <w:rFonts w:ascii="GHEA Grapalat" w:hAnsi="GHEA Grapalat"/>
          <w:i/>
          <w:sz w:val="20"/>
          <w:lang w:val="af-ZA"/>
        </w:rPr>
      </w:pPr>
    </w:p>
    <w:p w14:paraId="0BC5E75F" w14:textId="7FB7B7DF" w:rsidR="00096865" w:rsidRPr="00AD0980" w:rsidRDefault="00AD0980" w:rsidP="00AD0980">
      <w:pPr>
        <w:ind w:firstLine="567"/>
        <w:jc w:val="center"/>
        <w:rPr>
          <w:rFonts w:ascii="GHEA Grapalat" w:hAnsi="GHEA Grapalat"/>
          <w:sz w:val="16"/>
          <w:szCs w:val="16"/>
          <w:lang w:val="af-ZA"/>
        </w:rPr>
      </w:pPr>
      <w:r w:rsidRPr="00AD0980">
        <w:rPr>
          <w:rFonts w:ascii="GHEA Grapalat" w:hAnsi="GHEA Grapalat" w:cs="Sylfaen"/>
          <w:b/>
          <w:sz w:val="20"/>
          <w:szCs w:val="20"/>
        </w:rPr>
        <w:t>ՍԻՍԻԱՆԻ</w:t>
      </w:r>
      <w:r w:rsidRPr="00AD0980">
        <w:rPr>
          <w:rFonts w:ascii="GHEA Grapalat" w:hAnsi="GHEA Grapalat"/>
          <w:b/>
          <w:sz w:val="20"/>
          <w:szCs w:val="20"/>
          <w:lang w:val="af-ZA"/>
        </w:rPr>
        <w:t xml:space="preserve"> </w:t>
      </w:r>
      <w:r w:rsidRPr="00AD0980">
        <w:rPr>
          <w:rFonts w:ascii="GHEA Grapalat" w:hAnsi="GHEA Grapalat" w:cs="Sylfaen"/>
          <w:b/>
          <w:sz w:val="20"/>
          <w:szCs w:val="20"/>
        </w:rPr>
        <w:t>ՀԱՄԱՅՆՔԻ</w:t>
      </w:r>
      <w:r w:rsidRPr="00AD0980">
        <w:rPr>
          <w:rFonts w:ascii="GHEA Grapalat" w:hAnsi="GHEA Grapalat"/>
          <w:b/>
          <w:sz w:val="20"/>
          <w:szCs w:val="20"/>
          <w:lang w:val="af-ZA"/>
        </w:rPr>
        <w:t xml:space="preserve"> </w:t>
      </w:r>
      <w:r w:rsidRPr="00AD0980">
        <w:rPr>
          <w:rFonts w:ascii="GHEA Grapalat" w:hAnsi="GHEA Grapalat" w:cs="Sylfaen"/>
          <w:b/>
          <w:sz w:val="20"/>
          <w:szCs w:val="20"/>
        </w:rPr>
        <w:t>ԿԱՐԻՔՆԵՐԻ</w:t>
      </w:r>
      <w:r w:rsidRPr="00AD0980">
        <w:rPr>
          <w:rFonts w:ascii="GHEA Grapalat" w:hAnsi="GHEA Grapalat"/>
          <w:b/>
          <w:sz w:val="20"/>
          <w:szCs w:val="20"/>
          <w:lang w:val="af-ZA"/>
        </w:rPr>
        <w:t xml:space="preserve"> </w:t>
      </w:r>
      <w:r w:rsidRPr="00AD0980">
        <w:rPr>
          <w:rFonts w:ascii="GHEA Grapalat" w:hAnsi="GHEA Grapalat" w:cs="Sylfaen"/>
          <w:b/>
          <w:sz w:val="20"/>
          <w:szCs w:val="20"/>
        </w:rPr>
        <w:t>ՀԱՄԱՐ</w:t>
      </w:r>
      <w:r w:rsidRPr="00AD0980">
        <w:rPr>
          <w:rFonts w:ascii="GHEA Grapalat" w:hAnsi="GHEA Grapalat" w:cs="Times Armenian"/>
          <w:b/>
          <w:sz w:val="20"/>
          <w:szCs w:val="20"/>
          <w:lang w:val="af-ZA"/>
        </w:rPr>
        <w:t xml:space="preserve"> </w:t>
      </w:r>
      <w:r w:rsidRPr="00AD0980">
        <w:rPr>
          <w:rFonts w:ascii="GHEA Grapalat" w:hAnsi="GHEA Grapalat" w:cs="Arial"/>
          <w:b/>
          <w:sz w:val="20"/>
          <w:szCs w:val="20"/>
        </w:rPr>
        <w:t>ԲԱԶՄԱԲՆԱԿԱՐԱՆ</w:t>
      </w:r>
      <w:r w:rsidRPr="00AD0980">
        <w:rPr>
          <w:rFonts w:ascii="GHEA Grapalat" w:hAnsi="GHEA Grapalat"/>
          <w:b/>
          <w:sz w:val="20"/>
          <w:szCs w:val="20"/>
          <w:lang w:val="af-ZA"/>
        </w:rPr>
        <w:t xml:space="preserve"> </w:t>
      </w:r>
      <w:r w:rsidRPr="00AD0980">
        <w:rPr>
          <w:rFonts w:ascii="GHEA Grapalat" w:hAnsi="GHEA Grapalat" w:cs="Arial"/>
          <w:b/>
          <w:sz w:val="20"/>
          <w:szCs w:val="20"/>
        </w:rPr>
        <w:t>ՇԵՆՔԵՐԻ</w:t>
      </w:r>
      <w:r w:rsidRPr="00AD0980">
        <w:rPr>
          <w:rFonts w:ascii="GHEA Grapalat" w:hAnsi="GHEA Grapalat"/>
          <w:b/>
          <w:sz w:val="20"/>
          <w:szCs w:val="20"/>
          <w:lang w:val="af-ZA"/>
        </w:rPr>
        <w:t xml:space="preserve"> </w:t>
      </w:r>
      <w:r w:rsidRPr="00AD0980">
        <w:rPr>
          <w:rFonts w:ascii="GHEA Grapalat" w:hAnsi="GHEA Grapalat" w:cs="Arial"/>
          <w:b/>
          <w:sz w:val="20"/>
          <w:szCs w:val="20"/>
        </w:rPr>
        <w:t>ՏԱՆԻՔՆԵՐԻ</w:t>
      </w:r>
      <w:r w:rsidRPr="00AD0980">
        <w:rPr>
          <w:rFonts w:ascii="GHEA Grapalat" w:hAnsi="GHEA Grapalat"/>
          <w:b/>
          <w:sz w:val="20"/>
          <w:szCs w:val="20"/>
          <w:lang w:val="af-ZA"/>
        </w:rPr>
        <w:t xml:space="preserve"> </w:t>
      </w:r>
      <w:r w:rsidRPr="00AD0980">
        <w:rPr>
          <w:rFonts w:ascii="GHEA Grapalat" w:hAnsi="GHEA Grapalat" w:cs="Arial"/>
          <w:b/>
          <w:sz w:val="20"/>
          <w:szCs w:val="20"/>
        </w:rPr>
        <w:t>ԿԱՊԻՏԱԼ</w:t>
      </w:r>
      <w:r w:rsidRPr="00AD0980">
        <w:rPr>
          <w:rFonts w:ascii="GHEA Grapalat" w:hAnsi="GHEA Grapalat"/>
          <w:b/>
          <w:sz w:val="20"/>
          <w:szCs w:val="20"/>
          <w:lang w:val="af-ZA"/>
        </w:rPr>
        <w:t xml:space="preserve"> </w:t>
      </w:r>
      <w:r w:rsidRPr="00AD0980">
        <w:rPr>
          <w:rFonts w:ascii="GHEA Grapalat" w:hAnsi="GHEA Grapalat" w:cs="Arial"/>
          <w:b/>
          <w:sz w:val="20"/>
          <w:szCs w:val="20"/>
        </w:rPr>
        <w:t>ՎԵՐԱՆՈՐՈԳՄԱՆ</w:t>
      </w:r>
      <w:r w:rsidRPr="00AD0980">
        <w:rPr>
          <w:rFonts w:ascii="GHEA Grapalat" w:hAnsi="GHEA Grapalat" w:cs="Sylfaen"/>
          <w:b/>
          <w:sz w:val="20"/>
          <w:szCs w:val="20"/>
          <w:lang w:val="af-ZA"/>
        </w:rPr>
        <w:t xml:space="preserve"> </w:t>
      </w:r>
      <w:r w:rsidRPr="00AD0980">
        <w:rPr>
          <w:rFonts w:ascii="GHEA Grapalat" w:hAnsi="GHEA Grapalat" w:cs="Sylfaen"/>
          <w:b/>
          <w:sz w:val="20"/>
          <w:szCs w:val="20"/>
          <w:lang w:val="hy-AM"/>
        </w:rPr>
        <w:t xml:space="preserve">ԱՇԽԱՏԱՆՔՆԵՐԻ </w:t>
      </w:r>
      <w:r w:rsidR="00160AE4" w:rsidRPr="00AD0980">
        <w:rPr>
          <w:rFonts w:ascii="GHEA Grapalat" w:hAnsi="GHEA Grapalat"/>
          <w:b/>
          <w:sz w:val="20"/>
          <w:szCs w:val="20"/>
          <w:lang w:val="af-ZA"/>
        </w:rPr>
        <w:t>ՁԵՌՔԲԵՐՄԱՆ</w:t>
      </w:r>
      <w:r w:rsidR="00160AE4" w:rsidRPr="005E1F72">
        <w:rPr>
          <w:rFonts w:ascii="GHEA Grapalat" w:hAnsi="GHEA Grapalat"/>
          <w:b/>
          <w:sz w:val="20"/>
          <w:lang w:val="af-ZA"/>
        </w:rPr>
        <w:t xml:space="preserve"> ՆՊԱՏԱԿՈՎ ՀԱՅՏԱՐԱՐՎԱԾ </w:t>
      </w:r>
      <w:r w:rsidR="0068322C">
        <w:rPr>
          <w:rFonts w:ascii="GHEA Grapalat" w:hAnsi="GHEA Grapalat"/>
          <w:b/>
          <w:sz w:val="20"/>
          <w:lang w:val="af-ZA"/>
        </w:rPr>
        <w:t>ՀՐԱՏԱՊ ԲԱՑ ՄՐՑՈՒՅԹ</w:t>
      </w:r>
      <w:r w:rsidR="00160AE4" w:rsidRPr="005E1F72">
        <w:rPr>
          <w:rFonts w:ascii="GHEA Grapalat" w:hAnsi="GHEA Grapalat"/>
          <w:b/>
          <w:sz w:val="20"/>
          <w:lang w:val="af-ZA"/>
        </w:rPr>
        <w:t>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0E20C273"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68322C">
        <w:rPr>
          <w:rFonts w:ascii="GHEA Grapalat" w:hAnsi="GHEA Grapalat" w:cs="Sylfaen"/>
          <w:b/>
          <w:sz w:val="20"/>
        </w:rPr>
        <w:t>ՀՐԱՏԱՊ</w:t>
      </w:r>
      <w:r w:rsidR="0068322C" w:rsidRPr="0068322C">
        <w:rPr>
          <w:rFonts w:ascii="GHEA Grapalat" w:hAnsi="GHEA Grapalat" w:cs="Sylfaen"/>
          <w:b/>
          <w:sz w:val="20"/>
          <w:lang w:val="af-ZA"/>
        </w:rPr>
        <w:t xml:space="preserve"> </w:t>
      </w:r>
      <w:r w:rsidR="0068322C">
        <w:rPr>
          <w:rFonts w:ascii="GHEA Grapalat" w:hAnsi="GHEA Grapalat" w:cs="Sylfaen"/>
          <w:b/>
          <w:sz w:val="20"/>
        </w:rPr>
        <w:t>ԲԱՑ</w:t>
      </w:r>
      <w:r w:rsidR="0068322C" w:rsidRPr="0068322C">
        <w:rPr>
          <w:rFonts w:ascii="GHEA Grapalat" w:hAnsi="GHEA Grapalat" w:cs="Sylfaen"/>
          <w:b/>
          <w:sz w:val="20"/>
          <w:lang w:val="af-ZA"/>
        </w:rPr>
        <w:t xml:space="preserve"> </w:t>
      </w:r>
      <w:r w:rsidR="0068322C">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7DB26752"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8322C">
        <w:rPr>
          <w:rFonts w:ascii="GHEA Grapalat" w:hAnsi="GHEA Grapalat" w:cs="Times Armenian"/>
          <w:sz w:val="20"/>
          <w:lang w:val="af-ZA"/>
        </w:rPr>
        <w:t>ՍՄՍՀ-ՀԲՄԱՇՁԲ-21/1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68322C">
        <w:rPr>
          <w:rFonts w:ascii="GHEA Grapalat" w:hAnsi="GHEA Grapalat" w:cs="Sylfaen"/>
          <w:sz w:val="20"/>
        </w:rPr>
        <w:t>հրատապ</w:t>
      </w:r>
      <w:r w:rsidR="0068322C" w:rsidRPr="0068322C">
        <w:rPr>
          <w:rFonts w:ascii="GHEA Grapalat" w:hAnsi="GHEA Grapalat" w:cs="Sylfaen"/>
          <w:sz w:val="20"/>
          <w:lang w:val="af-ZA"/>
        </w:rPr>
        <w:t xml:space="preserve"> </w:t>
      </w:r>
      <w:r w:rsidR="0068322C">
        <w:rPr>
          <w:rFonts w:ascii="GHEA Grapalat" w:hAnsi="GHEA Grapalat" w:cs="Sylfaen"/>
          <w:sz w:val="20"/>
        </w:rPr>
        <w:t>բաց</w:t>
      </w:r>
      <w:r w:rsidR="0068322C" w:rsidRPr="0068322C">
        <w:rPr>
          <w:rFonts w:ascii="GHEA Grapalat" w:hAnsi="GHEA Grapalat" w:cs="Sylfaen"/>
          <w:sz w:val="20"/>
          <w:lang w:val="af-ZA"/>
        </w:rPr>
        <w:t xml:space="preserve"> </w:t>
      </w:r>
      <w:r w:rsidR="0068322C">
        <w:rPr>
          <w:rFonts w:ascii="GHEA Grapalat" w:hAnsi="GHEA Grapalat" w:cs="Sylfae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90E13F3"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D0980">
        <w:rPr>
          <w:rFonts w:ascii="GHEA Grapalat" w:hAnsi="GHEA Grapalat"/>
          <w:sz w:val="20"/>
          <w:lang w:val="hy-AM"/>
        </w:rPr>
        <w:t>Սիսիանի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ED7EB00"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AD0980" w:rsidRPr="00131E9C">
        <w:rPr>
          <w:rFonts w:ascii="GHEA Grapalat" w:hAnsi="GHEA Grapalat"/>
          <w:sz w:val="24"/>
          <w:szCs w:val="24"/>
        </w:rPr>
        <w:t>«</w:t>
      </w:r>
      <w:r w:rsidR="00AD0980" w:rsidRPr="00C81588">
        <w:rPr>
          <w:rFonts w:ascii="Sylfaen" w:hAnsi="Sylfaen"/>
        </w:rPr>
        <w:t>sisiancity@mail.ru</w:t>
      </w:r>
      <w:r w:rsidR="00AD0980" w:rsidRPr="00131E9C">
        <w:rPr>
          <w:rFonts w:ascii="GHEA Grapalat" w:hAnsi="GHEA Grapalat"/>
          <w:sz w:val="24"/>
          <w:szCs w:val="24"/>
        </w:rPr>
        <w:t>»</w:t>
      </w:r>
      <w:r w:rsidR="00AD0980">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4DB0FA37"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D0980" w:rsidRPr="00AD0980">
        <w:rPr>
          <w:rFonts w:ascii="GHEA Grapalat" w:hAnsi="GHEA Grapalat" w:cs="Sylfaen"/>
          <w:i w:val="0"/>
          <w:lang w:val="hy-AM"/>
        </w:rPr>
        <w:t>Ս</w:t>
      </w:r>
      <w:r w:rsidR="00AD0980" w:rsidRPr="00AD0980">
        <w:rPr>
          <w:rFonts w:ascii="GHEA Grapalat" w:hAnsi="GHEA Grapalat" w:cs="Sylfaen"/>
          <w:i w:val="0"/>
        </w:rPr>
        <w:t>իսիանի</w:t>
      </w:r>
      <w:r w:rsidR="00AD0980" w:rsidRPr="00AD0980">
        <w:rPr>
          <w:rFonts w:ascii="GHEA Grapalat" w:hAnsi="GHEA Grapalat"/>
          <w:i w:val="0"/>
          <w:lang w:val="af-ZA"/>
        </w:rPr>
        <w:t xml:space="preserve"> </w:t>
      </w:r>
      <w:r w:rsidR="00AD0980" w:rsidRPr="00AD0980">
        <w:rPr>
          <w:rFonts w:ascii="GHEA Grapalat" w:hAnsi="GHEA Grapalat" w:cs="Sylfaen"/>
          <w:i w:val="0"/>
        </w:rPr>
        <w:t>համայնքի</w:t>
      </w:r>
      <w:r w:rsidR="00AD0980" w:rsidRPr="00AD0980">
        <w:rPr>
          <w:rFonts w:ascii="GHEA Grapalat" w:hAnsi="GHEA Grapalat"/>
          <w:i w:val="0"/>
          <w:lang w:val="af-ZA"/>
        </w:rPr>
        <w:t xml:space="preserve"> </w:t>
      </w:r>
      <w:r w:rsidR="00AD0980" w:rsidRPr="00AD0980">
        <w:rPr>
          <w:rFonts w:ascii="GHEA Grapalat" w:hAnsi="GHEA Grapalat" w:cs="Sylfaen"/>
          <w:i w:val="0"/>
        </w:rPr>
        <w:t>կարիքների</w:t>
      </w:r>
      <w:r w:rsidR="00AD0980" w:rsidRPr="00AD0980">
        <w:rPr>
          <w:rFonts w:ascii="GHEA Grapalat" w:hAnsi="GHEA Grapalat"/>
          <w:i w:val="0"/>
          <w:lang w:val="af-ZA"/>
        </w:rPr>
        <w:t xml:space="preserve"> </w:t>
      </w:r>
      <w:r w:rsidR="00AD0980" w:rsidRPr="00AD0980">
        <w:rPr>
          <w:rFonts w:ascii="GHEA Grapalat" w:hAnsi="GHEA Grapalat" w:cs="Sylfaen"/>
          <w:i w:val="0"/>
        </w:rPr>
        <w:t>համար</w:t>
      </w:r>
      <w:r w:rsidR="00AD0980" w:rsidRPr="00AD0980">
        <w:rPr>
          <w:rFonts w:ascii="GHEA Grapalat" w:hAnsi="GHEA Grapalat" w:cs="Times Armenian"/>
          <w:i w:val="0"/>
          <w:lang w:val="af-ZA"/>
        </w:rPr>
        <w:t xml:space="preserve"> </w:t>
      </w:r>
      <w:r w:rsidR="00AD0980" w:rsidRPr="00AD0980">
        <w:rPr>
          <w:rFonts w:ascii="GHEA Grapalat" w:hAnsi="GHEA Grapalat" w:cs="Arial"/>
          <w:i w:val="0"/>
        </w:rPr>
        <w:t>բազմաբնակարան</w:t>
      </w:r>
      <w:r w:rsidR="00AD0980" w:rsidRPr="00AD0980">
        <w:rPr>
          <w:rFonts w:ascii="GHEA Grapalat" w:hAnsi="GHEA Grapalat"/>
          <w:i w:val="0"/>
          <w:lang w:val="af-ZA"/>
        </w:rPr>
        <w:t xml:space="preserve"> </w:t>
      </w:r>
      <w:r w:rsidR="00AD0980" w:rsidRPr="00AD0980">
        <w:rPr>
          <w:rFonts w:ascii="GHEA Grapalat" w:hAnsi="GHEA Grapalat" w:cs="Arial"/>
          <w:i w:val="0"/>
        </w:rPr>
        <w:t>շենքերի</w:t>
      </w:r>
      <w:r w:rsidR="00AD0980" w:rsidRPr="00AD0980">
        <w:rPr>
          <w:rFonts w:ascii="GHEA Grapalat" w:hAnsi="GHEA Grapalat"/>
          <w:i w:val="0"/>
          <w:lang w:val="af-ZA"/>
        </w:rPr>
        <w:t xml:space="preserve"> </w:t>
      </w:r>
      <w:r w:rsidR="00AD0980" w:rsidRPr="00AD0980">
        <w:rPr>
          <w:rFonts w:ascii="GHEA Grapalat" w:hAnsi="GHEA Grapalat" w:cs="Arial"/>
          <w:i w:val="0"/>
        </w:rPr>
        <w:t>տանիքների</w:t>
      </w:r>
      <w:r w:rsidR="00AD0980" w:rsidRPr="00AD0980">
        <w:rPr>
          <w:rFonts w:ascii="GHEA Grapalat" w:hAnsi="GHEA Grapalat"/>
          <w:i w:val="0"/>
          <w:lang w:val="af-ZA"/>
        </w:rPr>
        <w:t xml:space="preserve"> </w:t>
      </w:r>
      <w:r w:rsidR="00AD0980" w:rsidRPr="00AD0980">
        <w:rPr>
          <w:rFonts w:ascii="GHEA Grapalat" w:hAnsi="GHEA Grapalat" w:cs="Arial"/>
          <w:i w:val="0"/>
        </w:rPr>
        <w:t>կապիտալ</w:t>
      </w:r>
      <w:r w:rsidR="00AD0980" w:rsidRPr="00AD0980">
        <w:rPr>
          <w:rFonts w:ascii="GHEA Grapalat" w:hAnsi="GHEA Grapalat"/>
          <w:i w:val="0"/>
          <w:lang w:val="af-ZA"/>
        </w:rPr>
        <w:t xml:space="preserve"> </w:t>
      </w:r>
      <w:r w:rsidR="00AD0980" w:rsidRPr="00AD0980">
        <w:rPr>
          <w:rFonts w:ascii="GHEA Grapalat" w:hAnsi="GHEA Grapalat" w:cs="Arial"/>
          <w:i w:val="0"/>
        </w:rPr>
        <w:t>վերանորոգման</w:t>
      </w:r>
      <w:r w:rsidR="00AD0980" w:rsidRPr="00AD0980">
        <w:rPr>
          <w:rFonts w:ascii="GHEA Grapalat" w:hAnsi="GHEA Grapalat" w:cs="Sylfaen"/>
          <w:i w:val="0"/>
          <w:lang w:val="af-ZA"/>
        </w:rPr>
        <w:t xml:space="preserve"> </w:t>
      </w:r>
      <w:r w:rsidR="00AD0980" w:rsidRPr="00AD0980">
        <w:rPr>
          <w:rFonts w:ascii="GHEA Grapalat" w:hAnsi="GHEA Grapalat" w:cs="Sylfaen"/>
          <w:i w:val="0"/>
          <w:lang w:val="hy-AM"/>
        </w:rPr>
        <w:t>աշխատանքների</w:t>
      </w:r>
      <w:r w:rsidR="00AD0980" w:rsidRPr="00AD0980">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D0980">
        <w:rPr>
          <w:rFonts w:ascii="GHEA Grapalat" w:hAnsi="GHEA Grapalat"/>
          <w:i w:val="0"/>
          <w:lang w:val="af-ZA"/>
        </w:rPr>
        <w:t>մեկ</w:t>
      </w:r>
      <w:r w:rsidR="00096865" w:rsidRPr="00417B96">
        <w:rPr>
          <w:rFonts w:ascii="GHEA Grapalat" w:hAnsi="GHEA Grapalat"/>
          <w:i w:val="0"/>
          <w:lang w:val="af-ZA"/>
        </w:rPr>
        <w:t xml:space="preserve"> </w:t>
      </w:r>
      <w:r w:rsidR="00AD0980">
        <w:rPr>
          <w:rFonts w:ascii="GHEA Grapalat" w:hAnsi="GHEA Grapalat" w:cs="Sylfaen"/>
          <w:i w:val="0"/>
        </w:rPr>
        <w:t>չափաբաժին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840A9A" w14:paraId="44CE3AC3" w14:textId="77777777" w:rsidTr="00AD0980">
        <w:trPr>
          <w:trHeight w:val="519"/>
        </w:trPr>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5F25DAFF" w:rsidR="00096865" w:rsidRPr="00AD0980" w:rsidRDefault="00AD0980" w:rsidP="00AD0980">
            <w:pPr>
              <w:pStyle w:val="23"/>
              <w:spacing w:line="240" w:lineRule="auto"/>
              <w:ind w:firstLine="0"/>
              <w:jc w:val="left"/>
              <w:rPr>
                <w:rFonts w:ascii="GHEA Grapalat" w:hAnsi="GHEA Grapalat"/>
                <w:i/>
              </w:rPr>
            </w:pPr>
            <w:r w:rsidRPr="00AD0980">
              <w:rPr>
                <w:rFonts w:ascii="GHEA Grapalat" w:hAnsi="GHEA Grapalat"/>
                <w:i/>
              </w:rPr>
              <w:t xml:space="preserve">Սիսիան համայնքի Սիսական 13, Սիսական 34, Ն. Ադոնցի 3, Որոտան 7, Չարենցի 2, Չարենցի 4, Չարենցի 6, Չարենցի 8, Խանջյան 1, Խանջյան 3, Խանջյան 5, Խանջյան 7 բազմաբնակարան շենքերի տանիքների </w:t>
            </w:r>
            <w:r>
              <w:rPr>
                <w:rFonts w:ascii="GHEA Grapalat" w:hAnsi="GHEA Grapalat"/>
                <w:i/>
                <w:lang w:val="hy-AM"/>
              </w:rPr>
              <w:t xml:space="preserve">կապիտալ </w:t>
            </w:r>
            <w:r w:rsidRPr="00AD0980">
              <w:rPr>
                <w:rFonts w:ascii="GHEA Grapalat" w:hAnsi="GHEA Grapalat"/>
                <w:i/>
              </w:rPr>
              <w:t>վերանորոգման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3BF8FB0" w14:textId="1D3C31AC" w:rsidR="00096865" w:rsidRPr="00AD0980" w:rsidRDefault="00816505" w:rsidP="00AD0980">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3B3312B0"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DD6993">
        <w:rPr>
          <w:rFonts w:ascii="GHEA Grapalat" w:hAnsi="GHEA Grapalat"/>
          <w:color w:val="000000"/>
          <w:sz w:val="20"/>
          <w:szCs w:val="20"/>
          <w:lang w:val="hy-AM"/>
        </w:rPr>
        <w:t>30</w:t>
      </w:r>
      <w:r w:rsidR="00E90F91" w:rsidRPr="00B01C80">
        <w:rPr>
          <w:rFonts w:ascii="GHEA Grapalat" w:hAnsi="GHEA Grapalat"/>
          <w:color w:val="000000"/>
          <w:sz w:val="20"/>
          <w:szCs w:val="20"/>
          <w:lang w:val="hy-AM"/>
        </w:rPr>
        <w:t xml:space="preserve"> տոկոսի</w:t>
      </w:r>
      <w:r w:rsidR="00E90F91">
        <w:rPr>
          <w:rStyle w:val="af6"/>
          <w:rFonts w:ascii="GHEA Grapalat" w:hAnsi="GHEA Grapalat" w:cs="Arial"/>
          <w:sz w:val="20"/>
          <w:lang w:val="hy-AM"/>
        </w:rPr>
        <w:footnoteReference w:id="2"/>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777777"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3"/>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lastRenderedPageBreak/>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4"/>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3FDC6639"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68322C">
        <w:rPr>
          <w:rFonts w:ascii="GHEA Grapalat" w:hAnsi="GHEA Grapalat" w:cs="Sylfaen"/>
          <w:szCs w:val="24"/>
          <w:lang w:val="hy-AM"/>
        </w:rPr>
        <w:t>հրատապ բաց մրցույթ</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458A802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E11D3A">
        <w:rPr>
          <w:rFonts w:ascii="GHEA Grapalat" w:hAnsi="GHEA Grapalat" w:cs="Sylfaen"/>
          <w:szCs w:val="24"/>
          <w:lang w:val="hy-AM"/>
        </w:rPr>
        <w:t>16</w:t>
      </w:r>
      <w:r w:rsidR="00E2385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E23857">
        <w:rPr>
          <w:rFonts w:ascii="GHEA Grapalat" w:hAnsi="GHEA Grapalat" w:cs="Sylfaen"/>
          <w:szCs w:val="24"/>
          <w:lang w:val="hy-AM"/>
        </w:rPr>
        <w:t>11</w:t>
      </w:r>
      <w:r w:rsidR="00E23857" w:rsidRPr="00E23857">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77777777"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r w:rsidR="00EC6281" w:rsidRPr="004B2068">
        <w:rPr>
          <w:rFonts w:ascii="GHEA Grapalat" w:hAnsi="GHEA Grapalat"/>
          <w:sz w:val="20"/>
          <w:vertAlign w:val="superscript"/>
          <w:lang w:val="hy-AM"/>
        </w:rPr>
        <w:t>8</w:t>
      </w:r>
      <w:r w:rsidR="00340083" w:rsidRPr="00CC3A77">
        <w:rPr>
          <w:rStyle w:val="af6"/>
          <w:rFonts w:ascii="GHEA Grapalat" w:hAnsi="GHEA Grapalat"/>
          <w:color w:val="FFFFFF"/>
          <w:sz w:val="20"/>
          <w:lang w:val="hy-AM"/>
        </w:rPr>
        <w:footnoteReference w:id="5"/>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lastRenderedPageBreak/>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6"/>
    <w:p w14:paraId="119B65DD" w14:textId="77777777" w:rsidR="00037DDE" w:rsidRPr="005E1F72" w:rsidRDefault="00037DDE" w:rsidP="00E23857">
      <w:pPr>
        <w:pStyle w:val="norm"/>
        <w:spacing w:line="240" w:lineRule="auto"/>
        <w:ind w:firstLine="0"/>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0C0DF008" w14:textId="77777777"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712311" w:rsidRPr="005E1F72">
        <w:rPr>
          <w:rFonts w:ascii="GHEA Grapalat" w:hAnsi="GHEA Grapalat"/>
          <w:sz w:val="20"/>
          <w:szCs w:val="20"/>
          <w:lang w:val="af-ZA"/>
        </w:rPr>
        <w:t xml:space="preserve"> </w:t>
      </w:r>
      <w:r w:rsidR="000A7528" w:rsidRPr="005E1F72">
        <w:rPr>
          <w:rFonts w:ascii="GHEA Grapalat" w:hAnsi="GHEA Grapalat"/>
          <w:sz w:val="20"/>
          <w:szCs w:val="20"/>
        </w:rPr>
        <w:t>ընթացակարգ</w:t>
      </w:r>
      <w:r w:rsidR="00712311" w:rsidRPr="005E1F72">
        <w:rPr>
          <w:rFonts w:ascii="GHEA Grapalat" w:hAnsi="GHEA Grapalat"/>
          <w:sz w:val="20"/>
          <w:szCs w:val="20"/>
        </w:rPr>
        <w:t>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չափաբաժիններով</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կազմակերպվելու</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77777777"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00F5285F" w:rsidRPr="00F5285F">
        <w:rPr>
          <w:rFonts w:ascii="GHEA Grapalat" w:hAnsi="GHEA Grapalat"/>
          <w:sz w:val="20"/>
          <w:szCs w:val="20"/>
          <w:lang w:val="af-ZA"/>
        </w:rPr>
        <w:t>:</w:t>
      </w:r>
    </w:p>
    <w:p w14:paraId="5130F67B" w14:textId="77777777" w:rsidR="000A7528" w:rsidRPr="00CC3A77" w:rsidRDefault="000A7528" w:rsidP="00EF3662">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00B07942" w:rsidRPr="005E1F72">
        <w:rPr>
          <w:rFonts w:ascii="GHEA Grapalat" w:hAnsi="GHEA Grapalat"/>
          <w:sz w:val="20"/>
          <w:szCs w:val="20"/>
        </w:rPr>
        <w:t>Մ</w:t>
      </w:r>
      <w:r w:rsidRPr="005E1F72">
        <w:rPr>
          <w:rFonts w:ascii="GHEA Grapalat" w:hAnsi="GHEA Grapalat"/>
          <w:sz w:val="20"/>
          <w:szCs w:val="20"/>
        </w:rPr>
        <w:t>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af6"/>
          <w:rFonts w:ascii="GHEA Grapalat" w:hAnsi="GHEA Grapalat"/>
          <w:color w:val="FFFFFF"/>
          <w:sz w:val="20"/>
          <w:szCs w:val="20"/>
        </w:rPr>
        <w:footnoteReference w:id="6"/>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1ED0934E"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E11D3A">
        <w:rPr>
          <w:rFonts w:ascii="GHEA Grapalat" w:hAnsi="GHEA Grapalat" w:cs="Sylfaen"/>
          <w:szCs w:val="24"/>
        </w:rPr>
        <w:t xml:space="preserve"> 16</w:t>
      </w:r>
      <w:r w:rsidR="00E23857">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E23857">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9BABABA" w:rsidR="00096865" w:rsidRPr="005E1F72" w:rsidRDefault="00FD2748" w:rsidP="0067672C">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67672C" w:rsidRPr="00DE1E5A">
        <w:rPr>
          <w:rFonts w:ascii="GHEA Grapalat" w:hAnsi="GHEA Grapalat" w:cs="Sylfaen"/>
          <w:i w:val="0"/>
          <w:szCs w:val="24"/>
          <w:lang w:val="ru-RU"/>
        </w:rPr>
        <w:t>Հայաստանի</w:t>
      </w:r>
      <w:r w:rsidR="0067672C" w:rsidRPr="00DE1E5A">
        <w:rPr>
          <w:rFonts w:ascii="GHEA Grapalat" w:hAnsi="GHEA Grapalat" w:cs="Sylfaen"/>
          <w:i w:val="0"/>
          <w:szCs w:val="24"/>
          <w:lang w:val="af-ZA"/>
        </w:rPr>
        <w:t xml:space="preserve"> </w:t>
      </w:r>
      <w:r w:rsidR="0067672C" w:rsidRPr="00DE1E5A">
        <w:rPr>
          <w:rFonts w:ascii="GHEA Grapalat" w:hAnsi="GHEA Grapalat" w:cs="Sylfaen"/>
          <w:i w:val="0"/>
          <w:szCs w:val="24"/>
          <w:lang w:val="ru-RU"/>
        </w:rPr>
        <w:t>Հանրապետության</w:t>
      </w:r>
      <w:r w:rsidR="0067672C" w:rsidRPr="00DE1E5A">
        <w:rPr>
          <w:rFonts w:ascii="GHEA Grapalat" w:hAnsi="GHEA Grapalat" w:cs="Sylfaen"/>
          <w:i w:val="0"/>
          <w:szCs w:val="24"/>
          <w:lang w:val="af-ZA"/>
        </w:rPr>
        <w:t xml:space="preserve"> </w:t>
      </w:r>
      <w:r w:rsidR="0067672C" w:rsidRPr="00246449">
        <w:rPr>
          <w:rFonts w:ascii="GHEA Grapalat" w:hAnsi="GHEA Grapalat" w:cs="Sylfaen"/>
          <w:i w:val="0"/>
          <w:szCs w:val="24"/>
          <w:lang w:val="ru-RU"/>
        </w:rPr>
        <w:t>դրամո</w:t>
      </w:r>
      <w:r w:rsidR="0067672C" w:rsidRPr="00795C26">
        <w:rPr>
          <w:rFonts w:ascii="GHEA Grapalat" w:hAnsi="GHEA Grapalat" w:cs="Sylfaen"/>
          <w:i w:val="0"/>
          <w:szCs w:val="24"/>
          <w:lang w:val="ru-RU"/>
        </w:rPr>
        <w:t>վ</w:t>
      </w:r>
      <w:r w:rsidR="0067672C" w:rsidRPr="00795C26">
        <w:rPr>
          <w:rFonts w:ascii="GHEA Grapalat" w:hAnsi="GHEA Grapalat" w:cs="Sylfaen"/>
          <w:i w:val="0"/>
          <w:szCs w:val="24"/>
          <w:lang w:val="af-ZA"/>
        </w:rPr>
        <w:t xml:space="preserve">` </w:t>
      </w:r>
      <w:r w:rsidR="0067672C" w:rsidRPr="00795C26">
        <w:rPr>
          <w:rFonts w:ascii="GHEA Grapalat" w:hAnsi="GHEA Grapalat" w:cs="Sylfaen"/>
          <w:i w:val="0"/>
          <w:lang w:val="ru-RU"/>
        </w:rPr>
        <w:t>տվյալ</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օրվա</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Կենտրոնական</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Բանկի</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սահմանած</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փոխարժեքով</w:t>
      </w:r>
      <w:r w:rsidR="0067672C" w:rsidRPr="00A6653D">
        <w:rPr>
          <w:rFonts w:ascii="GHEA Grapalat" w:hAnsi="GHEA Grapalat" w:cs="Sylfaen"/>
          <w:i w:val="0"/>
          <w:szCs w:val="24"/>
          <w:lang w:val="af-ZA"/>
        </w:rPr>
        <w:t>:</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5E640412"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193049C4"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7"/>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46D25D27"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E23857">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063250A0"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466D60">
        <w:rPr>
          <w:rFonts w:ascii="GHEA Grapalat" w:hAnsi="GHEA Grapalat" w:cs="Sylfaen"/>
          <w:sz w:val="20"/>
          <w:lang w:val="hy-AM"/>
        </w:rPr>
        <w:t>30</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ապահովագրական</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կազմակերպությունների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466D60">
        <w:rPr>
          <w:rFonts w:ascii="GHEA Grapalat" w:hAnsi="GHEA Grapalat" w:cs="Sylfaen"/>
          <w:sz w:val="20"/>
          <w:lang w:val="hy-AM"/>
        </w:rPr>
        <w:t>90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8"/>
      </w:r>
      <w:r w:rsidR="00EE5DD1" w:rsidRPr="00F5285F">
        <w:rPr>
          <w:rFonts w:ascii="GHEA Grapalat" w:hAnsi="GHEA Grapalat" w:cs="Arial"/>
          <w:sz w:val="20"/>
          <w:vertAlign w:val="superscript"/>
          <w:lang w:val="hy-AM"/>
        </w:rPr>
        <w:t>.1</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16F2E8A4" w14:textId="77777777" w:rsidR="00775810" w:rsidRDefault="0033399B" w:rsidP="00775810">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13 </w:t>
      </w:r>
    </w:p>
    <w:p w14:paraId="7FD396D8" w14:textId="77777777" w:rsidR="00CF12EE" w:rsidRPr="005C2865" w:rsidRDefault="00ED01B4" w:rsidP="00CF12EE">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9"/>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7777777"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1C336A" w:rsidRPr="004B2068">
        <w:rPr>
          <w:rFonts w:ascii="GHEA Grapalat" w:hAnsi="GHEA Grapalat" w:cs="Sylfaen"/>
          <w:sz w:val="20"/>
          <w:vertAlign w:val="superscript"/>
          <w:lang w:val="hy-AM"/>
        </w:rPr>
        <w:t>14</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6C8A9282"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F96621" w:rsidRPr="001C336A">
        <w:rPr>
          <w:rFonts w:ascii="GHEA Grapalat" w:hAnsi="GHEA Grapalat" w:cs="Arial"/>
          <w:sz w:val="20"/>
          <w:lang w:val="hy-AM"/>
        </w:rPr>
        <w:t>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10"/>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8FD9A98" w:rsidR="00096865" w:rsidRPr="005E1F72" w:rsidRDefault="0068322C"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ՀՐԱՏԱՊ </w:t>
      </w:r>
      <w:r w:rsidR="00096865" w:rsidRPr="005E1F72">
        <w:rPr>
          <w:rFonts w:ascii="GHEA Grapalat" w:hAnsi="GHEA Grapalat" w:cs="Sylfaen"/>
          <w:b/>
          <w:szCs w:val="22"/>
          <w:lang w:val="es-ES"/>
        </w:rPr>
        <w:t>Բ</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Ց</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1"/>
      </w:r>
    </w:p>
    <w:p w14:paraId="5C674C2D" w14:textId="77777777"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r w:rsidR="001C336A" w:rsidRPr="004B2068">
        <w:rPr>
          <w:rFonts w:ascii="GHEA Grapalat" w:hAnsi="GHEA Grapalat"/>
          <w:sz w:val="20"/>
          <w:vertAlign w:val="superscript"/>
          <w:lang w:val="af-ZA"/>
        </w:rPr>
        <w:t>17</w:t>
      </w:r>
      <w:r w:rsidR="00AE3B58" w:rsidRPr="001C336A">
        <w:rPr>
          <w:rStyle w:val="af6"/>
          <w:rFonts w:ascii="GHEA Grapalat" w:hAnsi="GHEA Grapalat"/>
          <w:color w:val="FFFFFF"/>
          <w:sz w:val="20"/>
          <w:lang w:val="hy-AM"/>
        </w:rPr>
        <w:footnoteReference w:id="12"/>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lastRenderedPageBreak/>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71C403B5"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68322C">
        <w:rPr>
          <w:rFonts w:ascii="GHEA Grapalat" w:hAnsi="GHEA Grapalat"/>
          <w:b/>
          <w:lang w:val="es-ES"/>
        </w:rPr>
        <w:t>ՍՄՍՀ-ՀԲՄԱՇՁԲ-21/1</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11FFAEB8" w:rsidR="00B2572B" w:rsidRPr="005E1F72" w:rsidRDefault="0068322C" w:rsidP="00EF3662">
      <w:pPr>
        <w:pStyle w:val="31"/>
        <w:spacing w:line="240" w:lineRule="auto"/>
        <w:jc w:val="right"/>
        <w:rPr>
          <w:rFonts w:ascii="GHEA Grapalat" w:hAnsi="GHEA Grapalat" w:cs="Arial"/>
          <w:b/>
          <w:lang w:val="es-ES"/>
        </w:rPr>
      </w:pPr>
      <w:r>
        <w:rPr>
          <w:rFonts w:ascii="GHEA Grapalat" w:hAnsi="GHEA Grapalat" w:cs="Sylfaen"/>
          <w:b/>
          <w:lang w:val="es-ES"/>
        </w:rPr>
        <w:t>հրատապ բաց մրցույթ</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2AC4426B" w:rsidR="00B2572B" w:rsidRPr="005E1F72" w:rsidRDefault="0068322C"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678AB17F"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1920FA">
        <w:rPr>
          <w:rFonts w:ascii="GHEA Grapalat" w:hAnsi="GHEA Grapalat"/>
          <w:lang w:val="es-ES"/>
        </w:rPr>
        <w:t>ՍՄՍՀ-ՀԲՄԱՇՁԲ-21/1</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3DBF11B" w:rsidR="00B2572B" w:rsidRPr="005E1F72" w:rsidRDefault="0068322C" w:rsidP="00EF3662">
      <w:pPr>
        <w:jc w:val="both"/>
        <w:rPr>
          <w:rFonts w:ascii="GHEA Grapalat" w:hAnsi="GHEA Grapalat" w:cs="Sylfaen"/>
          <w:sz w:val="20"/>
          <w:szCs w:val="20"/>
          <w:lang w:val="es-ES"/>
        </w:rPr>
      </w:pPr>
      <w:r>
        <w:rPr>
          <w:rFonts w:ascii="GHEA Grapalat" w:hAnsi="GHEA Grapalat" w:cs="Sylfaen"/>
          <w:sz w:val="20"/>
          <w:szCs w:val="20"/>
          <w:lang w:val="es-ES"/>
        </w:rPr>
        <w:t>հրատապ բաց մրցույթ</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3344A0F"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68322C">
        <w:rPr>
          <w:rFonts w:ascii="GHEA Grapalat" w:hAnsi="GHEA Grapalat" w:cs="Arial"/>
          <w:sz w:val="20"/>
          <w:szCs w:val="20"/>
          <w:lang w:val="es-ES"/>
        </w:rPr>
        <w:t>ՍՄՍՀ-ՀԲՄԱՇՁԲ-21/1</w:t>
      </w:r>
      <w:r w:rsidRPr="001C336A">
        <w:rPr>
          <w:rFonts w:ascii="GHEA Grapalat" w:hAnsi="GHEA Grapalat" w:cs="Arial"/>
          <w:sz w:val="20"/>
          <w:szCs w:val="20"/>
          <w:lang w:val="es-ES"/>
        </w:rPr>
        <w:t xml:space="preserve">»*  ծածկագրով  </w:t>
      </w:r>
      <w:r w:rsidR="0068322C">
        <w:rPr>
          <w:rFonts w:ascii="GHEA Grapalat" w:hAnsi="GHEA Grapalat" w:cs="Arial"/>
          <w:sz w:val="20"/>
          <w:szCs w:val="20"/>
          <w:lang w:val="es-ES"/>
        </w:rPr>
        <w:t>հրատապ բաց մրցույթ</w:t>
      </w:r>
      <w:r w:rsidRPr="001C336A">
        <w:rPr>
          <w:rFonts w:ascii="GHEA Grapalat" w:hAnsi="GHEA Grapalat" w:cs="Arial"/>
          <w:sz w:val="20"/>
          <w:szCs w:val="20"/>
          <w:lang w:val="es-ES"/>
        </w:rPr>
        <w:t xml:space="preserve">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1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3230B519"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68322C">
        <w:rPr>
          <w:rFonts w:ascii="GHEA Grapalat" w:hAnsi="GHEA Grapalat" w:cs="Sylfaen"/>
          <w:sz w:val="22"/>
          <w:szCs w:val="22"/>
          <w:lang w:val="hy-AM"/>
        </w:rPr>
        <w:t>ՍՄՍՀ-ՀԲՄԱՇՁԲ-21/1</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68322C">
        <w:rPr>
          <w:rFonts w:ascii="GHEA Grapalat" w:hAnsi="GHEA Grapalat" w:cs="Arial"/>
          <w:sz w:val="20"/>
          <w:szCs w:val="20"/>
          <w:lang w:val="es-ES"/>
        </w:rPr>
        <w:t>հրատապ բաց մրցույթ</w:t>
      </w:r>
      <w:r w:rsidR="006C3873" w:rsidRPr="001C336A">
        <w:rPr>
          <w:rFonts w:ascii="GHEA Grapalat" w:hAnsi="GHEA Grapalat" w:cs="Arial"/>
          <w:sz w:val="20"/>
          <w:szCs w:val="20"/>
          <w:lang w:val="es-ES"/>
        </w:rPr>
        <w:t>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lastRenderedPageBreak/>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840A9A" w14:paraId="51C713F1" w14:textId="77777777" w:rsidTr="00CE3A99">
        <w:trPr>
          <w:jc w:val="center"/>
        </w:trPr>
        <w:tc>
          <w:tcPr>
            <w:tcW w:w="2570" w:type="dxa"/>
            <w:vAlign w:val="center"/>
          </w:tcPr>
          <w:p w14:paraId="3B690832"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840A9A" w14:paraId="43DCA77B" w14:textId="77777777" w:rsidTr="00CE3A99">
        <w:trPr>
          <w:jc w:val="center"/>
        </w:trPr>
        <w:tc>
          <w:tcPr>
            <w:tcW w:w="2570" w:type="dxa"/>
            <w:vAlign w:val="center"/>
          </w:tcPr>
          <w:p w14:paraId="5D54F77D" w14:textId="77777777"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840A9A" w14:paraId="2556F80E" w14:textId="77777777" w:rsidTr="00CE3A99">
        <w:trPr>
          <w:jc w:val="center"/>
        </w:trPr>
        <w:tc>
          <w:tcPr>
            <w:tcW w:w="2570" w:type="dxa"/>
            <w:vAlign w:val="center"/>
          </w:tcPr>
          <w:p w14:paraId="0311EF08"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840A9A" w14:paraId="3C11907F" w14:textId="77777777" w:rsidTr="00CE3A99">
        <w:trPr>
          <w:jc w:val="center"/>
        </w:trPr>
        <w:tc>
          <w:tcPr>
            <w:tcW w:w="2570" w:type="dxa"/>
            <w:vAlign w:val="center"/>
          </w:tcPr>
          <w:p w14:paraId="1477075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4F5BC7C5"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68322C">
        <w:rPr>
          <w:rFonts w:ascii="GHEA Grapalat" w:hAnsi="GHEA Grapalat"/>
          <w:b/>
          <w:lang w:val="hy-AM"/>
        </w:rPr>
        <w:t>ՍՄՍՀ-ՀԲՄԱՇՁԲ-21/1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47558DFE" w:rsidR="000B1088" w:rsidRPr="007320DA" w:rsidRDefault="0068322C" w:rsidP="000B1088">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0B1088" w:rsidRPr="007320DA">
        <w:rPr>
          <w:rFonts w:ascii="GHEA Grapalat" w:hAnsi="GHEA Grapalat" w:cs="Arial"/>
          <w:b/>
          <w:lang w:val="hy-AM"/>
        </w:rPr>
        <w:t xml:space="preserve">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52FB47A0"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1920FA">
        <w:rPr>
          <w:rFonts w:ascii="GHEA Grapalat" w:hAnsi="GHEA Grapalat" w:cs="Arial"/>
          <w:sz w:val="20"/>
          <w:szCs w:val="20"/>
          <w:lang w:val="es-ES"/>
        </w:rPr>
        <w:t>ՍՄՍՀ-ՀԲՄԱՇՁԲ-21/1</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6C0664E2"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68322C">
        <w:rPr>
          <w:rFonts w:ascii="GHEA Grapalat" w:hAnsi="GHEA Grapalat" w:cs="Arial"/>
          <w:sz w:val="20"/>
          <w:szCs w:val="20"/>
          <w:lang w:val="es-ES"/>
        </w:rPr>
        <w:t>հրատապ բաց մրցույթ</w:t>
      </w:r>
      <w:r w:rsidRPr="007320DA">
        <w:rPr>
          <w:rFonts w:ascii="GHEA Grapalat" w:hAnsi="GHEA Grapalat" w:cs="Arial"/>
          <w:sz w:val="20"/>
          <w:szCs w:val="20"/>
          <w:lang w:val="es-ES"/>
        </w:rPr>
        <w:t xml:space="preserve">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E11D3A" w:rsidRDefault="00DB4B74" w:rsidP="000B1088">
      <w:pPr>
        <w:jc w:val="both"/>
        <w:rPr>
          <w:rFonts w:ascii="GHEA Grapalat" w:hAnsi="GHEA Grapalat"/>
          <w:sz w:val="20"/>
          <w:u w:val="single"/>
          <w:lang w:val="hy-AM"/>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E11D3A">
        <w:rPr>
          <w:rFonts w:ascii="GHEA Grapalat" w:hAnsi="GHEA Grapalat" w:cs="Sylfaen"/>
          <w:sz w:val="20"/>
          <w:vertAlign w:val="superscript"/>
          <w:lang w:val="hy-AM"/>
        </w:rPr>
        <w:t xml:space="preserve">  </w:t>
      </w:r>
      <w:r w:rsidR="000B1088" w:rsidRPr="00E11D3A">
        <w:rPr>
          <w:rFonts w:ascii="GHEA Grapalat" w:hAnsi="GHEA Grapalat" w:cs="Sylfaen"/>
          <w:sz w:val="20"/>
          <w:vertAlign w:val="superscript"/>
          <w:lang w:val="hy-AM"/>
        </w:rPr>
        <w:tab/>
      </w:r>
      <w:r w:rsidR="000B1088" w:rsidRPr="00E11D3A">
        <w:rPr>
          <w:rFonts w:ascii="GHEA Grapalat" w:hAnsi="GHEA Grapalat" w:cs="Sylfaen"/>
          <w:sz w:val="20"/>
          <w:vertAlign w:val="superscript"/>
          <w:lang w:val="hy-AM"/>
        </w:rPr>
        <w:tab/>
      </w:r>
      <w:r w:rsidR="000B1088" w:rsidRPr="00E11D3A">
        <w:rPr>
          <w:rFonts w:ascii="GHEA Grapalat" w:hAnsi="GHEA Grapalat" w:cs="Sylfaen"/>
          <w:vertAlign w:val="superscript"/>
          <w:lang w:val="hy-AM"/>
        </w:rPr>
        <w:t xml:space="preserve">                           </w:t>
      </w:r>
      <w:r w:rsidR="000B1088" w:rsidRPr="007320DA">
        <w:rPr>
          <w:rFonts w:ascii="GHEA Grapalat" w:hAnsi="GHEA Grapalat" w:cs="Sylfaen"/>
          <w:sz w:val="20"/>
          <w:vertAlign w:val="superscript"/>
          <w:lang w:val="hy-AM"/>
        </w:rPr>
        <w:t>ստորագրությո</w:t>
      </w:r>
      <w:r w:rsidR="000B1088" w:rsidRPr="00E11D3A">
        <w:rPr>
          <w:rFonts w:ascii="GHEA Grapalat" w:hAnsi="GHEA Grapalat" w:cs="Sylfaen"/>
          <w:sz w:val="20"/>
          <w:vertAlign w:val="superscript"/>
          <w:lang w:val="hy-AM"/>
        </w:rPr>
        <w:t>ւն</w:t>
      </w:r>
      <w:r w:rsidR="000B1088" w:rsidRPr="007320DA">
        <w:rPr>
          <w:rFonts w:ascii="GHEA Grapalat" w:hAnsi="GHEA Grapalat" w:cs="Sylfaen"/>
          <w:sz w:val="20"/>
          <w:lang w:val="hy-AM"/>
        </w:rPr>
        <w:t xml:space="preserve"> </w:t>
      </w:r>
    </w:p>
    <w:p w14:paraId="303C80F2" w14:textId="77777777" w:rsidR="000B1088" w:rsidRPr="00E11D3A" w:rsidRDefault="000B1088" w:rsidP="000B1088">
      <w:pPr>
        <w:jc w:val="right"/>
        <w:rPr>
          <w:rFonts w:ascii="GHEA Grapalat" w:hAnsi="GHEA Grapalat" w:cs="Sylfaen"/>
          <w:sz w:val="20"/>
          <w:lang w:val="hy-AM"/>
        </w:rPr>
      </w:pPr>
    </w:p>
    <w:p w14:paraId="1C2B96B6" w14:textId="77777777" w:rsidR="000B1088" w:rsidRPr="00E11D3A" w:rsidRDefault="000B1088" w:rsidP="000B1088">
      <w:pPr>
        <w:jc w:val="right"/>
        <w:rPr>
          <w:rFonts w:ascii="GHEA Grapalat" w:hAnsi="GHEA Grapalat" w:cs="Sylfaen"/>
          <w:sz w:val="20"/>
          <w:lang w:val="hy-AM"/>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6A3FD1C3"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68322C">
        <w:rPr>
          <w:rFonts w:ascii="GHEA Grapalat" w:hAnsi="GHEA Grapalat"/>
          <w:b/>
          <w:lang w:val="hy-AM"/>
        </w:rPr>
        <w:t>ՍՄՍՀ-ՀԲՄԱՇՁԲ-21/1</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460AEFF2" w:rsidR="00B2572B" w:rsidRPr="007320DA" w:rsidRDefault="0068322C" w:rsidP="00EF3662">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B2572B" w:rsidRPr="007320DA">
        <w:rPr>
          <w:rFonts w:ascii="GHEA Grapalat" w:hAnsi="GHEA Grapalat" w:cs="Arial"/>
          <w:b/>
          <w:lang w:val="hy-AM"/>
        </w:rPr>
        <w:t xml:space="preserve">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34A5584B"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68322C">
        <w:rPr>
          <w:rFonts w:ascii="GHEA Grapalat" w:hAnsi="GHEA Grapalat" w:cs="Arial"/>
          <w:sz w:val="20"/>
          <w:szCs w:val="20"/>
          <w:lang w:val="es-ES"/>
        </w:rPr>
        <w:t>ՍՄՍՀ-ՀԲՄԱՇՁԲ-21/1</w:t>
      </w:r>
      <w:r w:rsidRPr="007320DA">
        <w:rPr>
          <w:rFonts w:ascii="GHEA Grapalat" w:hAnsi="GHEA Grapalat" w:cs="Arial"/>
          <w:sz w:val="20"/>
          <w:szCs w:val="20"/>
          <w:lang w:val="es-ES"/>
        </w:rPr>
        <w:t xml:space="preserve">»* ծածկագրով </w:t>
      </w:r>
      <w:r w:rsidR="0068322C">
        <w:rPr>
          <w:rFonts w:ascii="GHEA Grapalat" w:hAnsi="GHEA Grapalat" w:cs="Arial"/>
          <w:sz w:val="20"/>
          <w:szCs w:val="20"/>
          <w:lang w:val="es-ES"/>
        </w:rPr>
        <w:t>հրատապ բաց մրցույթ</w:t>
      </w:r>
      <w:r w:rsidRPr="007320DA">
        <w:rPr>
          <w:rFonts w:ascii="GHEA Grapalat" w:hAnsi="GHEA Grapalat" w:cs="Arial"/>
          <w:sz w:val="20"/>
          <w:szCs w:val="20"/>
          <w:lang w:val="es-ES"/>
        </w:rPr>
        <w:t>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840A9A"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840A9A"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840A9A"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840A9A"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12E5749F" w:rsidR="00B2572B" w:rsidRPr="005E1F72" w:rsidRDefault="00B2572B"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68322C">
        <w:rPr>
          <w:rFonts w:ascii="GHEA Grapalat" w:hAnsi="GHEA Grapalat"/>
          <w:b/>
          <w:lang w:val="hy-AM"/>
        </w:rPr>
        <w:t>ՍՄՍՀ-ՀԲՄԱՇՁԲ-21/1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2B93DE3A" w:rsidR="00B2572B" w:rsidRDefault="0068322C"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194D7CAD"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1920FA" w:rsidRPr="009168FA">
        <w:rPr>
          <w:rFonts w:ascii="GHEA Grapalat" w:hAnsi="GHEA Grapalat" w:cs="Arial"/>
          <w:sz w:val="20"/>
          <w:szCs w:val="20"/>
          <w:u w:val="single"/>
          <w:lang w:val="hy-AM"/>
        </w:rPr>
        <w:t>900295101274</w:t>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BD9588F"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2B569EAA" w:rsidR="009C370D" w:rsidRPr="005E1F72" w:rsidRDefault="009C370D" w:rsidP="009C370D">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68322C">
        <w:rPr>
          <w:rFonts w:ascii="GHEA Grapalat" w:hAnsi="GHEA Grapalat"/>
          <w:b/>
          <w:lang w:val="hy-AM"/>
        </w:rPr>
        <w:t>ՍՄՍՀ-ՀԲՄԱՇՁԲ-21/1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28952B49" w:rsidR="009C370D" w:rsidRDefault="0068322C" w:rsidP="009C370D">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9C370D" w:rsidRPr="005E1F72">
        <w:rPr>
          <w:rFonts w:ascii="GHEA Grapalat" w:hAnsi="GHEA Grapalat" w:cs="Arial"/>
          <w:b/>
          <w:lang w:val="hy-AM"/>
        </w:rPr>
        <w:t xml:space="preserve">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6EA9365C"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1920FA" w:rsidRPr="009168FA">
        <w:rPr>
          <w:rFonts w:ascii="GHEA Grapalat" w:hAnsi="GHEA Grapalat" w:cs="Arial"/>
          <w:sz w:val="20"/>
          <w:szCs w:val="20"/>
          <w:u w:val="single"/>
          <w:lang w:val="hy-AM"/>
        </w:rPr>
        <w:t>900295101274</w:t>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54CA4074"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7F2A6C61"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68322C">
        <w:rPr>
          <w:rFonts w:ascii="GHEA Grapalat" w:hAnsi="GHEA Grapalat"/>
          <w:b/>
          <w:lang w:val="hy-AM"/>
        </w:rPr>
        <w:t>ՍՄՍՀ-ՀԲՄԱՇՁԲ-21/1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0896B9C7" w:rsidR="005326E7" w:rsidRDefault="0068322C" w:rsidP="005326E7">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5326E7" w:rsidRPr="005E1F72">
        <w:rPr>
          <w:rFonts w:ascii="GHEA Grapalat" w:hAnsi="GHEA Grapalat" w:cs="Arial"/>
          <w:b/>
          <w:lang w:val="hy-AM"/>
        </w:rPr>
        <w:t xml:space="preserve">ի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18C21DEA"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001920FA" w:rsidRPr="009168FA">
        <w:rPr>
          <w:rFonts w:ascii="GHEA Grapalat" w:hAnsi="GHEA Grapalat" w:cs="Arial"/>
          <w:sz w:val="20"/>
          <w:szCs w:val="20"/>
          <w:u w:val="single"/>
          <w:lang w:val="hy-AM"/>
        </w:rPr>
        <w:t>900295101274</w:t>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3B0A18D1"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46406BAA"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68322C">
        <w:rPr>
          <w:rFonts w:ascii="GHEA Grapalat" w:hAnsi="GHEA Grapalat"/>
          <w:b/>
          <w:lang w:val="hy-AM"/>
        </w:rPr>
        <w:t>ՍՄՍՀ-ՀԲՄԱՇՁԲ-21/1</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54B16FF6" w:rsidR="007862B1" w:rsidRDefault="0068322C"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3F11B973"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81598">
        <w:rPr>
          <w:rFonts w:ascii="GHEA Grapalat" w:hAnsi="GHEA Grapalat" w:cs="GHEA Grapalat"/>
          <w:sz w:val="20"/>
          <w:szCs w:val="20"/>
          <w:u w:val="single"/>
          <w:lang w:val="hy-AM"/>
        </w:rPr>
        <w:t>Սիսիանի համայնք</w:t>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1462D2B0"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781598" w:rsidRPr="00781598">
        <w:rPr>
          <w:rFonts w:ascii="GHEA Grapalat" w:hAnsi="GHEA Grapalat" w:cs="Sylfaen"/>
          <w:sz w:val="20"/>
          <w:szCs w:val="20"/>
          <w:u w:val="single"/>
          <w:lang w:val="hy-AM"/>
        </w:rPr>
        <w:t>ՍՄՍՀ-ՀԲՄԱՇՁԲ-21/1</w:t>
      </w:r>
      <w:r w:rsidR="00781598" w:rsidRPr="00781598">
        <w:rPr>
          <w:rFonts w:ascii="GHEA Grapalat" w:hAnsi="GHEA Grapalat" w:cs="Sylfaen"/>
          <w:sz w:val="20"/>
          <w:szCs w:val="20"/>
          <w:lang w:val="hy-AM"/>
        </w:rPr>
        <w:t xml:space="preserve"> </w:t>
      </w:r>
      <w:r w:rsidRPr="00260569">
        <w:rPr>
          <w:rFonts w:ascii="GHEA Grapalat" w:hAnsi="GHEA Grapalat" w:cs="GHEA Grapalat"/>
          <w:sz w:val="20"/>
          <w:szCs w:val="20"/>
          <w:lang w:val="pt-BR"/>
        </w:rPr>
        <w:t>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920FA"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CC081EF"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1920FA"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09271744" w:rsidR="001920FA" w:rsidRPr="005E1F72" w:rsidRDefault="001920FA" w:rsidP="001920F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920FA"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0D7B412B"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920FA"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C31EBA8"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920FA"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33D45CAC"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840A9A"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840A9A"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840A9A"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840A9A"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840A9A"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32F82025" w:rsidR="00091EBC" w:rsidRPr="005E1F72" w:rsidRDefault="00091EBC" w:rsidP="00091EBC">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68322C">
        <w:rPr>
          <w:rFonts w:ascii="GHEA Grapalat" w:hAnsi="GHEA Grapalat"/>
          <w:b/>
          <w:lang w:val="hy-AM"/>
        </w:rPr>
        <w:t>ՍՄՍՀ-ՀԲՄԱՇՁԲ-21/1</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2FDE7EE8" w:rsidR="00091EBC" w:rsidRDefault="0068322C" w:rsidP="00091EBC">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091EBC" w:rsidRPr="005E1F72">
        <w:rPr>
          <w:rFonts w:ascii="GHEA Grapalat" w:hAnsi="GHEA Grapalat" w:cs="Arial"/>
          <w:b/>
          <w:lang w:val="hy-AM"/>
        </w:rPr>
        <w:t xml:space="preserve">ի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189AEB3D"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1920FA" w:rsidRPr="009168FA">
        <w:rPr>
          <w:rFonts w:ascii="GHEA Grapalat" w:hAnsi="GHEA Grapalat" w:cs="Arial"/>
          <w:sz w:val="20"/>
          <w:szCs w:val="20"/>
          <w:u w:val="single"/>
          <w:lang w:val="hy-AM"/>
        </w:rPr>
        <w:t>900295101274</w:t>
      </w:r>
      <w:r w:rsidR="001920FA" w:rsidRPr="001920FA">
        <w:rPr>
          <w:rFonts w:ascii="GHEA Grapalat" w:hAnsi="GHEA Grapalat" w:cs="Arial"/>
          <w:sz w:val="20"/>
          <w:szCs w:val="20"/>
          <w:lang w:val="hy-AM"/>
        </w:rPr>
        <w:t xml:space="preserve"> </w:t>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40384CB3"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68322C">
        <w:rPr>
          <w:rFonts w:ascii="GHEA Grapalat" w:hAnsi="GHEA Grapalat" w:cs="Sylfaen"/>
          <w:b/>
          <w:lang w:val="hy-AM"/>
        </w:rPr>
        <w:t>ՍՄՍՀ-ՀԲՄԱՇՁԲ-21/1</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641EF23F" w:rsidR="00631658" w:rsidRPr="00631658" w:rsidRDefault="0068322C"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631658" w:rsidRPr="00631658">
        <w:rPr>
          <w:rFonts w:ascii="GHEA Grapalat" w:hAnsi="GHEA Grapalat" w:cs="Sylfaen"/>
          <w:b/>
          <w:lang w:val="hy-AM"/>
        </w:rPr>
        <w:t>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58373F50" w:rsidR="00631658" w:rsidRPr="00631658" w:rsidRDefault="00781598" w:rsidP="00631658">
      <w:pPr>
        <w:ind w:left="426"/>
        <w:jc w:val="both"/>
        <w:rPr>
          <w:rFonts w:ascii="GHEA Grapalat" w:hAnsi="GHEA Grapalat" w:cs="GHEA Grapalat"/>
          <w:sz w:val="20"/>
          <w:szCs w:val="20"/>
          <w:lang w:val="pt-BR"/>
        </w:rPr>
      </w:pPr>
      <w:r>
        <w:rPr>
          <w:rFonts w:ascii="GHEA Grapalat" w:hAnsi="GHEA Grapalat" w:cs="GHEA Grapalat"/>
          <w:sz w:val="20"/>
          <w:szCs w:val="20"/>
          <w:lang w:val="pt-BR"/>
        </w:rPr>
        <w:t>1.1 Ընկերությունը մասնակցում է</w:t>
      </w:r>
      <w:r w:rsidR="00631658" w:rsidRPr="00781598">
        <w:rPr>
          <w:rFonts w:ascii="GHEA Grapalat" w:hAnsi="GHEA Grapalat" w:cs="GHEA Grapalat"/>
          <w:sz w:val="20"/>
          <w:szCs w:val="20"/>
          <w:lang w:val="pt-BR"/>
        </w:rPr>
        <w:tab/>
      </w:r>
      <w:r>
        <w:rPr>
          <w:rFonts w:ascii="GHEA Grapalat" w:hAnsi="GHEA Grapalat" w:cs="GHEA Grapalat"/>
          <w:sz w:val="20"/>
          <w:szCs w:val="20"/>
          <w:u w:val="single"/>
          <w:lang w:val="hy-AM"/>
        </w:rPr>
        <w:t>Սիսիանի համայնք</w:t>
      </w:r>
      <w:r w:rsidR="00631658"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6912E635"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781598">
        <w:rPr>
          <w:rFonts w:ascii="GHEA Grapalat" w:hAnsi="GHEA Grapalat" w:cs="GHEA Grapalat"/>
          <w:sz w:val="20"/>
          <w:szCs w:val="20"/>
          <w:lang w:val="pt-BR"/>
        </w:rPr>
        <w:t xml:space="preserve">` </w:t>
      </w:r>
      <w:r w:rsidR="00781598" w:rsidRPr="00781598">
        <w:rPr>
          <w:rFonts w:ascii="GHEA Grapalat" w:hAnsi="GHEA Grapalat" w:cs="Sylfaen"/>
          <w:sz w:val="20"/>
          <w:szCs w:val="20"/>
          <w:u w:val="single"/>
          <w:lang w:val="hy-AM"/>
        </w:rPr>
        <w:t>ՍՄՍՀ-ՀԲՄԱՇՁԲ-21/1</w:t>
      </w:r>
      <w:r w:rsidRPr="00781598">
        <w:rPr>
          <w:rFonts w:ascii="GHEA Grapalat" w:hAnsi="GHEA Grapalat" w:cs="GHEA Grapalat"/>
          <w:sz w:val="20"/>
          <w:szCs w:val="20"/>
          <w:lang w:val="pt-BR"/>
        </w:rPr>
        <w:t xml:space="preserve"> ծածկագրով</w:t>
      </w:r>
      <w:r w:rsidRPr="00631658">
        <w:rPr>
          <w:rFonts w:ascii="GHEA Grapalat" w:hAnsi="GHEA Grapalat" w:cs="GHEA Grapalat"/>
          <w:sz w:val="20"/>
          <w:szCs w:val="20"/>
          <w:lang w:val="pt-BR"/>
        </w:rPr>
        <w:t xml:space="preserve"> գնման ընթացակարգին:</w:t>
      </w:r>
    </w:p>
    <w:p w14:paraId="022A627A" w14:textId="30A678B3"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78159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920FA"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5D0A423E"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1920FA"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193A27FA" w:rsidR="001920FA" w:rsidRPr="005E1F72" w:rsidRDefault="001920FA" w:rsidP="001920F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920FA"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476DFA59"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920FA"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2265F1E2"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920FA"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D2B3027"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840A9A"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840A9A"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840A9A"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840A9A"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840A9A"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778F926B" w14:textId="3459C615" w:rsidR="00B93472" w:rsidRPr="005E1F72" w:rsidRDefault="00334B2F" w:rsidP="00AD0980">
      <w:pPr>
        <w:pStyle w:val="31"/>
        <w:spacing w:line="240" w:lineRule="auto"/>
        <w:jc w:val="right"/>
        <w:rPr>
          <w:lang w:val="hy-AM"/>
        </w:rPr>
      </w:pPr>
      <w:r>
        <w:rPr>
          <w:rFonts w:ascii="GHEA Grapalat" w:hAnsi="GHEA Grapalat"/>
          <w:b/>
          <w:lang w:val="hy-AM"/>
        </w:rPr>
        <w:br w:type="page"/>
      </w:r>
      <w:r w:rsidR="00AD0980" w:rsidRPr="005E1F72">
        <w:rPr>
          <w:lang w:val="hy-AM"/>
        </w:rPr>
        <w:lastRenderedPageBreak/>
        <w:t xml:space="preserve"> </w:t>
      </w:r>
    </w:p>
    <w:p w14:paraId="5087428B" w14:textId="77777777" w:rsidR="00F02279" w:rsidRPr="00731061"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731061">
        <w:rPr>
          <w:rFonts w:ascii="GHEA Grapalat" w:hAnsi="GHEA Grapalat" w:cs="Sylfaen"/>
          <w:b/>
          <w:lang w:val="hy-AM"/>
        </w:rPr>
        <w:t>7</w:t>
      </w:r>
      <w:r w:rsidR="00B23361" w:rsidRPr="00731061">
        <w:rPr>
          <w:rFonts w:ascii="GHEA Grapalat" w:hAnsi="GHEA Grapalat" w:cs="Sylfaen"/>
          <w:b/>
          <w:vertAlign w:val="superscript"/>
          <w:lang w:val="hy-AM"/>
        </w:rPr>
        <w:t>26</w:t>
      </w:r>
      <w:r w:rsidRPr="00785E88">
        <w:rPr>
          <w:rStyle w:val="af6"/>
          <w:rFonts w:ascii="GHEA Grapalat" w:hAnsi="GHEA Grapalat" w:cs="Sylfaen"/>
          <w:b/>
          <w:color w:val="FFFFFF"/>
        </w:rPr>
        <w:footnoteReference w:id="16"/>
      </w:r>
    </w:p>
    <w:p w14:paraId="7010A09D" w14:textId="0835C425"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68322C">
        <w:rPr>
          <w:rFonts w:ascii="GHEA Grapalat" w:hAnsi="GHEA Grapalat" w:cs="Sylfaen"/>
          <w:b/>
          <w:lang w:val="hy-AM"/>
        </w:rPr>
        <w:t>ՍՄՍՀ-ՀԲՄԱՇՁԲ-21/1</w:t>
      </w:r>
      <w:r w:rsidRPr="00785E88">
        <w:rPr>
          <w:rFonts w:ascii="GHEA Grapalat" w:hAnsi="GHEA Grapalat" w:cs="Sylfaen"/>
          <w:b/>
          <w:lang w:val="hy-AM"/>
        </w:rPr>
        <w:t>»*  ծածկագրով</w:t>
      </w:r>
    </w:p>
    <w:p w14:paraId="48EEAA3C" w14:textId="4B8BD051" w:rsidR="00F02279" w:rsidRPr="00FB1EC7" w:rsidRDefault="0068322C" w:rsidP="00F02279">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F02279" w:rsidRPr="00FB1EC7">
        <w:rPr>
          <w:rFonts w:ascii="GHEA Grapalat" w:hAnsi="GHEA Grapalat" w:cs="Sylfaen"/>
          <w:b/>
          <w:lang w:val="hy-AM"/>
        </w:rPr>
        <w:t>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7"/>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8"/>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 xml:space="preserve">ված վերջնաժամկետին հաջորդող աշխատանքային օրը Պատվիրատուն </w:t>
      </w:r>
      <w:r w:rsidRPr="00FB1EC7">
        <w:rPr>
          <w:rFonts w:ascii="GHEA Grapalat" w:hAnsi="GHEA Grapalat" w:cs="Sylfaen"/>
          <w:sz w:val="20"/>
          <w:szCs w:val="20"/>
          <w:lang w:val="pt-BR"/>
        </w:rPr>
        <w:lastRenderedPageBreak/>
        <w:t>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9"/>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20"/>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14D6E16E"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w:t>
      </w:r>
      <w:r w:rsidRPr="00FB1EC7">
        <w:rPr>
          <w:rFonts w:ascii="GHEA Grapalat" w:hAnsi="GHEA Grapalat" w:cs="Sylfaen"/>
          <w:sz w:val="20"/>
          <w:szCs w:val="20"/>
          <w:lang w:val="hy-AM"/>
        </w:rPr>
        <w:lastRenderedPageBreak/>
        <w:t>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w:t>
      </w:r>
      <w:r w:rsidR="00F3682B">
        <w:rPr>
          <w:rFonts w:ascii="GHEA Grapalat" w:hAnsi="GHEA Grapalat" w:cs="Sylfaen"/>
          <w:sz w:val="20"/>
          <w:szCs w:val="20"/>
          <w:lang w:val="hy-AM"/>
        </w:rPr>
        <w:t xml:space="preserve">, </w:t>
      </w:r>
      <w:r w:rsidR="00F3682B" w:rsidRPr="003A4F35">
        <w:rPr>
          <w:rFonts w:ascii="GHEA Grapalat" w:hAnsi="GHEA Grapalat" w:cs="Sylfaen"/>
          <w:sz w:val="20"/>
          <w:szCs w:val="20"/>
          <w:lang w:val="hy-AM"/>
        </w:rPr>
        <w:t xml:space="preserve">ինչպես նաև հիմք ընդունելով </w:t>
      </w:r>
      <w:r w:rsidR="00F3682B" w:rsidRPr="003A4F35">
        <w:rPr>
          <w:rFonts w:ascii="GHEA Grapalat" w:hAnsi="GHEA Grapalat"/>
          <w:color w:val="000000"/>
          <w:sz w:val="20"/>
          <w:szCs w:val="20"/>
          <w:shd w:val="clear" w:color="auto" w:fill="FFFFFF"/>
          <w:lang w:val="hy-AM"/>
        </w:rPr>
        <w:t>16 նոյեմբերի 2006 թվականի N 1708-Ն որոշման պահանջները</w:t>
      </w:r>
      <w:bookmarkStart w:id="20" w:name="_GoBack"/>
      <w:bookmarkEnd w:id="20"/>
      <w:r w:rsidRPr="00FB1EC7">
        <w:rPr>
          <w:rFonts w:ascii="GHEA Grapalat" w:hAnsi="GHEA Grapalat" w:cs="Sylfaen"/>
          <w:sz w:val="20"/>
          <w:szCs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259C770B"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2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22"/>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lastRenderedPageBreak/>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23"/>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24"/>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FB1EC7">
        <w:rPr>
          <w:rFonts w:ascii="GHEA Grapalat" w:hAnsi="GHEA Grapalat" w:cs="Sylfaen"/>
          <w:sz w:val="20"/>
          <w:szCs w:val="20"/>
          <w:lang w:val="hy-AM"/>
        </w:rPr>
        <w:lastRenderedPageBreak/>
        <w:t>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00EE907B" w:rsidR="00F02279" w:rsidRDefault="00F02279" w:rsidP="00F02279">
      <w:pPr>
        <w:ind w:firstLine="708"/>
        <w:jc w:val="both"/>
        <w:rPr>
          <w:rFonts w:ascii="GHEA Grapalat" w:hAnsi="GHEA Grapalat"/>
          <w:sz w:val="20"/>
          <w:szCs w:val="20"/>
          <w:vertAlign w:val="superscript"/>
          <w:lang w:val="hy-AM" w:eastAsia="ru-RU"/>
        </w:rPr>
      </w:pPr>
      <w:r w:rsidRPr="0085441B">
        <w:rPr>
          <w:rStyle w:val="af6"/>
          <w:rFonts w:ascii="GHEA Grapalat" w:hAnsi="GHEA Grapalat"/>
          <w:color w:val="FFFFFF"/>
          <w:sz w:val="20"/>
          <w:szCs w:val="20"/>
          <w:lang w:val="hy-AM" w:eastAsia="ru-RU"/>
        </w:rPr>
        <w:footnoteReference w:id="25"/>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36E9A" w:rsidRPr="00FB1EC7" w14:paraId="028B956B" w14:textId="77777777" w:rsidTr="00545BDE">
        <w:trPr>
          <w:jc w:val="center"/>
        </w:trPr>
        <w:tc>
          <w:tcPr>
            <w:tcW w:w="4536" w:type="dxa"/>
          </w:tcPr>
          <w:p w14:paraId="0E74F8B8" w14:textId="77777777" w:rsidR="00336E9A" w:rsidRPr="00FB1EC7" w:rsidRDefault="00336E9A" w:rsidP="00336E9A">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38765448"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Սիսիանի համայնք</w:t>
            </w:r>
          </w:p>
          <w:p w14:paraId="2E8C12CB"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ք. Սիսիան, Սիսական 31</w:t>
            </w:r>
          </w:p>
          <w:p w14:paraId="4EB9B7E8"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45D12808" w14:textId="4F66E571" w:rsidR="00336E9A" w:rsidRPr="003D18D9" w:rsidRDefault="00336E9A" w:rsidP="00336E9A">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211027</w:t>
            </w:r>
          </w:p>
          <w:p w14:paraId="03F99234" w14:textId="77777777" w:rsidR="00336E9A" w:rsidRPr="0068668F" w:rsidRDefault="00336E9A" w:rsidP="00336E9A">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186A7975" w14:textId="77777777" w:rsidR="00336E9A" w:rsidRPr="00322E55" w:rsidRDefault="00336E9A" w:rsidP="00336E9A">
            <w:pPr>
              <w:rPr>
                <w:rFonts w:ascii="GHEA Grapalat" w:hAnsi="GHEA Grapalat"/>
                <w:b/>
                <w:sz w:val="20"/>
                <w:lang w:val="hy-AM"/>
              </w:rPr>
            </w:pPr>
          </w:p>
          <w:p w14:paraId="47C2498E" w14:textId="77777777" w:rsidR="00336E9A" w:rsidRPr="00B03858" w:rsidRDefault="00336E9A" w:rsidP="00336E9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038CB471"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47F2FD16"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w:t>
            </w:r>
          </w:p>
          <w:p w14:paraId="4FE40B02"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Կ.Տ.</w:t>
            </w:r>
          </w:p>
          <w:p w14:paraId="095EAAC2" w14:textId="2914650A" w:rsidR="00336E9A" w:rsidRPr="00FB1EC7" w:rsidRDefault="00336E9A" w:rsidP="00336E9A">
            <w:pPr>
              <w:jc w:val="center"/>
              <w:rPr>
                <w:rFonts w:ascii="GHEA Grapalat" w:hAnsi="GHEA Grapalat"/>
                <w:sz w:val="18"/>
                <w:szCs w:val="18"/>
                <w:lang w:val="ru-RU"/>
              </w:rPr>
            </w:pPr>
          </w:p>
        </w:tc>
        <w:tc>
          <w:tcPr>
            <w:tcW w:w="760" w:type="dxa"/>
          </w:tcPr>
          <w:p w14:paraId="0FC9796B" w14:textId="77777777" w:rsidR="00336E9A" w:rsidRPr="00FB1EC7" w:rsidRDefault="00336E9A" w:rsidP="00336E9A">
            <w:pPr>
              <w:spacing w:line="360" w:lineRule="auto"/>
              <w:jc w:val="center"/>
              <w:rPr>
                <w:rFonts w:ascii="GHEA Grapalat" w:hAnsi="GHEA Grapalat"/>
                <w:lang w:val="ru-RU"/>
              </w:rPr>
            </w:pPr>
          </w:p>
        </w:tc>
        <w:tc>
          <w:tcPr>
            <w:tcW w:w="4343" w:type="dxa"/>
          </w:tcPr>
          <w:p w14:paraId="30BB5AB1" w14:textId="77777777" w:rsidR="00336E9A" w:rsidRPr="00FB1EC7" w:rsidRDefault="00336E9A" w:rsidP="00336E9A">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1E92F392" w14:textId="77777777" w:rsidR="00336E9A" w:rsidRPr="00FB1EC7" w:rsidRDefault="00336E9A" w:rsidP="00336E9A">
            <w:pPr>
              <w:jc w:val="center"/>
              <w:rPr>
                <w:rFonts w:ascii="GHEA Grapalat" w:hAnsi="GHEA Grapalat"/>
                <w:lang w:val="ru-RU"/>
              </w:rPr>
            </w:pPr>
          </w:p>
          <w:p w14:paraId="0696F585" w14:textId="77777777" w:rsidR="00336E9A" w:rsidRDefault="00336E9A" w:rsidP="00336E9A">
            <w:pPr>
              <w:jc w:val="center"/>
              <w:rPr>
                <w:rFonts w:ascii="GHEA Grapalat" w:hAnsi="GHEA Grapalat"/>
              </w:rPr>
            </w:pPr>
          </w:p>
          <w:p w14:paraId="68559BBF" w14:textId="77777777" w:rsidR="00336E9A" w:rsidRDefault="00336E9A" w:rsidP="00336E9A">
            <w:pPr>
              <w:jc w:val="center"/>
              <w:rPr>
                <w:rFonts w:ascii="GHEA Grapalat" w:hAnsi="GHEA Grapalat"/>
              </w:rPr>
            </w:pPr>
          </w:p>
          <w:p w14:paraId="3744E393" w14:textId="77777777" w:rsidR="00336E9A" w:rsidRDefault="00336E9A" w:rsidP="00336E9A">
            <w:pPr>
              <w:jc w:val="center"/>
              <w:rPr>
                <w:rFonts w:ascii="GHEA Grapalat" w:hAnsi="GHEA Grapalat"/>
              </w:rPr>
            </w:pPr>
          </w:p>
          <w:p w14:paraId="68DB5B89" w14:textId="77777777" w:rsidR="00336E9A" w:rsidRPr="003D18D9" w:rsidRDefault="00336E9A" w:rsidP="00336E9A">
            <w:pPr>
              <w:jc w:val="center"/>
              <w:rPr>
                <w:rFonts w:ascii="GHEA Grapalat" w:hAnsi="GHEA Grapalat"/>
              </w:rPr>
            </w:pPr>
          </w:p>
          <w:p w14:paraId="42538E81" w14:textId="77777777" w:rsidR="00336E9A" w:rsidRPr="00FB1EC7" w:rsidRDefault="00336E9A" w:rsidP="00336E9A">
            <w:pPr>
              <w:jc w:val="center"/>
              <w:rPr>
                <w:rFonts w:ascii="GHEA Grapalat" w:hAnsi="GHEA Grapalat"/>
                <w:lang w:val="ru-RU"/>
              </w:rPr>
            </w:pPr>
            <w:r w:rsidRPr="00FB1EC7">
              <w:rPr>
                <w:rFonts w:ascii="GHEA Grapalat" w:hAnsi="GHEA Grapalat"/>
                <w:lang w:val="ru-RU"/>
              </w:rPr>
              <w:t>---------------------------------</w:t>
            </w:r>
          </w:p>
          <w:p w14:paraId="1A8ECEBF" w14:textId="77777777" w:rsidR="00336E9A" w:rsidRPr="00FB1EC7" w:rsidRDefault="00336E9A" w:rsidP="00336E9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39E2DBB" w:rsidR="00336E9A" w:rsidRPr="00FB1EC7" w:rsidRDefault="00336E9A" w:rsidP="00336E9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5530963D" w:rsidR="00F02279" w:rsidRPr="00AD0980" w:rsidRDefault="00AD0980" w:rsidP="00AD0980">
      <w:pPr>
        <w:pStyle w:val="23"/>
        <w:spacing w:line="240" w:lineRule="auto"/>
        <w:ind w:firstLine="0"/>
        <w:jc w:val="center"/>
        <w:rPr>
          <w:rFonts w:ascii="GHEA Grapalat" w:hAnsi="GHEA Grapalat"/>
          <w:b/>
        </w:rPr>
      </w:pPr>
      <w:r w:rsidRPr="00AD0980">
        <w:rPr>
          <w:rFonts w:ascii="GHEA Grapalat" w:hAnsi="GHEA Grapalat"/>
          <w:b/>
        </w:rPr>
        <w:t xml:space="preserve">ՍԻՍԻԱՆ ՀԱՄԱՅՆՔԻ ՍԻՍԱԿԱՆ 13, ՍԻՍԱԿԱՆ 34, Ն. ԱԴՈՆՑԻ 3, ՈՐՈՏԱՆ 7, ՉԱՐԵՆՑԻ 2, ՉԱՐԵՆՑԻ 4, ՉԱՐԵՆՑԻ 6, ՉԱՐԵՆՑԻ 8, ԽԱՆՋՅԱՆ 1, ԽԱՆՋՅԱՆ 3, ԽԱՆՋՅԱՆ 5, ԽԱՆՋՅԱՆ 7 ԲԱԶՄԱԲՆԱԿԱՐԱՆ ՇԵՆՔԵՐԻ ՏԱՆԻՔՆԵՐԻ </w:t>
      </w:r>
      <w:r w:rsidRPr="00AD0980">
        <w:rPr>
          <w:rFonts w:ascii="GHEA Grapalat" w:hAnsi="GHEA Grapalat"/>
          <w:b/>
          <w:lang w:val="hy-AM"/>
        </w:rPr>
        <w:t xml:space="preserve">ԿԱՊԻՏԱԼ </w:t>
      </w:r>
      <w:r w:rsidRPr="00AD0980">
        <w:rPr>
          <w:rFonts w:ascii="GHEA Grapalat" w:hAnsi="GHEA Grapalat"/>
          <w:b/>
        </w:rPr>
        <w:t>ՎԵՐԱՆՈՐՈԳՄԱՆ</w:t>
      </w:r>
      <w:r w:rsidRPr="00AD0980">
        <w:rPr>
          <w:rFonts w:ascii="GHEA Grapalat" w:hAnsi="GHEA Grapalat" w:cs="Times Armenian"/>
          <w:b/>
          <w:lang w:val="pt-BR"/>
        </w:rPr>
        <w:t xml:space="preserve"> </w:t>
      </w:r>
      <w:r w:rsidRPr="00AD0980">
        <w:rPr>
          <w:rFonts w:ascii="GHEA Grapalat" w:hAnsi="GHEA Grapalat" w:cs="Sylfaen"/>
          <w:b/>
          <w:lang w:val="pt-BR"/>
        </w:rPr>
        <w:t>ԱՇԽԱՏԱՆՔՆԵՐԻ</w:t>
      </w:r>
      <w:r w:rsidRPr="00AD0980">
        <w:rPr>
          <w:rFonts w:ascii="GHEA Grapalat" w:hAnsi="GHEA Grapalat" w:cs="Times Armenian"/>
          <w:b/>
          <w:lang w:val="pt-BR"/>
        </w:rPr>
        <w:t xml:space="preserve"> </w:t>
      </w:r>
      <w:r w:rsidRPr="00AD0980">
        <w:rPr>
          <w:rFonts w:ascii="GHEA Grapalat" w:hAnsi="GHEA Grapalat" w:cs="Sylfaen"/>
          <w:b/>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5C63B31F" w14:textId="77777777" w:rsidR="00731061" w:rsidRPr="002721D7" w:rsidRDefault="00731061" w:rsidP="00731061">
      <w:pPr>
        <w:ind w:firstLine="567"/>
        <w:jc w:val="center"/>
        <w:rPr>
          <w:rFonts w:ascii="GHEA Grapalat" w:hAnsi="GHEA Grapalat"/>
          <w:i/>
          <w:sz w:val="20"/>
          <w:szCs w:val="20"/>
          <w:lang w:val="pt-BR"/>
        </w:rPr>
      </w:pPr>
      <w:r w:rsidRPr="002721D7">
        <w:rPr>
          <w:rFonts w:ascii="GHEA Grapalat" w:hAnsi="GHEA Grapalat"/>
          <w:b/>
          <w:i/>
          <w:sz w:val="20"/>
          <w:szCs w:val="20"/>
          <w:lang w:val="ru-RU"/>
        </w:rPr>
        <w:t>Աշխատանքների</w:t>
      </w:r>
      <w:r w:rsidRPr="002721D7">
        <w:rPr>
          <w:rFonts w:ascii="GHEA Grapalat" w:hAnsi="GHEA Grapalat"/>
          <w:b/>
          <w:i/>
          <w:sz w:val="20"/>
          <w:szCs w:val="20"/>
          <w:lang w:val="pt-BR"/>
        </w:rPr>
        <w:t xml:space="preserve"> </w:t>
      </w:r>
      <w:r w:rsidRPr="002721D7">
        <w:rPr>
          <w:rFonts w:ascii="GHEA Grapalat" w:hAnsi="GHEA Grapalat"/>
          <w:b/>
          <w:i/>
          <w:sz w:val="20"/>
          <w:szCs w:val="20"/>
          <w:lang w:val="ru-RU"/>
        </w:rPr>
        <w:t>կատարման</w:t>
      </w:r>
      <w:r w:rsidRPr="002721D7">
        <w:rPr>
          <w:rFonts w:ascii="GHEA Grapalat" w:hAnsi="GHEA Grapalat"/>
          <w:b/>
          <w:i/>
          <w:sz w:val="20"/>
          <w:szCs w:val="20"/>
          <w:lang w:val="pt-BR"/>
        </w:rPr>
        <w:t xml:space="preserve"> </w:t>
      </w:r>
      <w:r w:rsidRPr="002721D7">
        <w:rPr>
          <w:rFonts w:ascii="GHEA Grapalat" w:hAnsi="GHEA Grapalat"/>
          <w:b/>
          <w:i/>
          <w:sz w:val="20"/>
          <w:szCs w:val="20"/>
          <w:lang w:val="ru-RU"/>
        </w:rPr>
        <w:t>ծավալաթերթ</w:t>
      </w:r>
      <w:r w:rsidRPr="002721D7">
        <w:rPr>
          <w:rFonts w:ascii="GHEA Grapalat" w:hAnsi="GHEA Grapalat"/>
          <w:b/>
          <w:i/>
          <w:sz w:val="20"/>
          <w:szCs w:val="20"/>
          <w:lang w:val="pt-BR"/>
        </w:rPr>
        <w:t>-</w:t>
      </w:r>
      <w:r w:rsidRPr="002721D7">
        <w:rPr>
          <w:rFonts w:ascii="GHEA Grapalat" w:hAnsi="GHEA Grapalat"/>
          <w:b/>
          <w:i/>
          <w:sz w:val="20"/>
          <w:szCs w:val="20"/>
          <w:lang w:val="ru-RU"/>
        </w:rPr>
        <w:t>նախահաշիվ</w:t>
      </w:r>
      <w:r w:rsidRPr="002721D7">
        <w:rPr>
          <w:rFonts w:ascii="GHEA Grapalat" w:hAnsi="GHEA Grapalat"/>
          <w:b/>
          <w:i/>
          <w:sz w:val="20"/>
          <w:szCs w:val="20"/>
        </w:rPr>
        <w:t>ները</w:t>
      </w:r>
      <w:r w:rsidRPr="002721D7">
        <w:rPr>
          <w:rFonts w:ascii="GHEA Grapalat" w:hAnsi="GHEA Grapalat"/>
          <w:b/>
          <w:i/>
          <w:sz w:val="20"/>
          <w:szCs w:val="20"/>
          <w:lang w:val="pt-BR"/>
        </w:rPr>
        <w:t xml:space="preserve"> </w:t>
      </w:r>
      <w:r w:rsidRPr="002721D7">
        <w:rPr>
          <w:rFonts w:ascii="GHEA Grapalat" w:hAnsi="GHEA Grapalat"/>
          <w:b/>
          <w:i/>
          <w:sz w:val="20"/>
          <w:szCs w:val="20"/>
          <w:lang w:val="ru-RU"/>
        </w:rPr>
        <w:t>կցվում</w:t>
      </w:r>
      <w:r w:rsidRPr="002721D7">
        <w:rPr>
          <w:rFonts w:ascii="GHEA Grapalat" w:hAnsi="GHEA Grapalat"/>
          <w:b/>
          <w:i/>
          <w:sz w:val="20"/>
          <w:szCs w:val="20"/>
          <w:lang w:val="pt-BR"/>
        </w:rPr>
        <w:t xml:space="preserve"> </w:t>
      </w:r>
      <w:r w:rsidRPr="002721D7">
        <w:rPr>
          <w:rFonts w:ascii="GHEA Grapalat" w:hAnsi="GHEA Grapalat"/>
          <w:b/>
          <w:i/>
          <w:sz w:val="20"/>
          <w:szCs w:val="20"/>
          <w:lang w:val="ru-RU"/>
        </w:rPr>
        <w:t>է</w:t>
      </w:r>
      <w:r w:rsidRPr="002721D7">
        <w:rPr>
          <w:rFonts w:ascii="GHEA Grapalat" w:hAnsi="GHEA Grapalat"/>
          <w:b/>
          <w:i/>
          <w:sz w:val="20"/>
          <w:szCs w:val="20"/>
          <w:lang w:val="pt-BR"/>
        </w:rPr>
        <w:t xml:space="preserve"> </w:t>
      </w:r>
      <w:r w:rsidRPr="002721D7">
        <w:rPr>
          <w:rFonts w:ascii="GHEA Grapalat" w:hAnsi="GHEA Grapalat"/>
          <w:b/>
          <w:i/>
          <w:sz w:val="20"/>
          <w:szCs w:val="20"/>
          <w:lang w:val="ru-RU"/>
        </w:rPr>
        <w:t>հրավերին</w:t>
      </w:r>
      <w:r w:rsidRPr="002721D7">
        <w:rPr>
          <w:rFonts w:ascii="GHEA Grapalat" w:hAnsi="GHEA Grapalat"/>
          <w:b/>
          <w:i/>
          <w:sz w:val="20"/>
          <w:szCs w:val="20"/>
          <w:lang w:val="pt-BR"/>
        </w:rPr>
        <w:t>:</w:t>
      </w: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0D17E0B4" w14:textId="68140479" w:rsidR="00FE7FAC" w:rsidRDefault="00F02279" w:rsidP="00FE7FAC">
      <w:pPr>
        <w:rPr>
          <w:rFonts w:ascii="GHEA Grapalat" w:hAnsi="GHEA Grapalat" w:cs="Sylfaen"/>
          <w:sz w:val="22"/>
          <w:szCs w:val="22"/>
          <w:lang w:val="af-ZA"/>
        </w:rPr>
      </w:pPr>
      <w:r w:rsidRPr="00FB1EC7">
        <w:rPr>
          <w:rFonts w:ascii="GHEA Grapalat" w:hAnsi="GHEA Grapalat" w:cs="Sylfaen"/>
          <w:sz w:val="22"/>
          <w:szCs w:val="22"/>
          <w:lang w:val="af-ZA"/>
        </w:rPr>
        <w:t xml:space="preserve">* Կապալառուն աշխատանքները կատարում է </w:t>
      </w:r>
    </w:p>
    <w:p w14:paraId="62FC80CE" w14:textId="0BE6396E" w:rsidR="00FE7FAC" w:rsidRPr="00FE7FAC" w:rsidRDefault="00FE7FAC" w:rsidP="00FE7FAC">
      <w:pPr>
        <w:rPr>
          <w:rFonts w:ascii="GHEA Grapalat" w:hAnsi="GHEA Grapalat" w:cs="Sylfaen"/>
          <w:sz w:val="22"/>
          <w:szCs w:val="22"/>
          <w:lang w:val="hy-AM"/>
        </w:rPr>
      </w:pPr>
      <w:r>
        <w:rPr>
          <w:rFonts w:ascii="GHEA Grapalat" w:hAnsi="GHEA Grapalat" w:cs="Sylfaen"/>
          <w:sz w:val="22"/>
          <w:szCs w:val="22"/>
          <w:lang w:val="hy-AM"/>
        </w:rPr>
        <w:t xml:space="preserve"> </w:t>
      </w:r>
    </w:p>
    <w:p w14:paraId="7ADBB1EE" w14:textId="0E3549A0" w:rsidR="00FE7FAC" w:rsidRDefault="00FE7FAC" w:rsidP="00FE7FAC">
      <w:pPr>
        <w:rPr>
          <w:rFonts w:ascii="GHEA Grapalat" w:hAnsi="GHEA Grapalat" w:cs="Calibri"/>
          <w:color w:val="000000"/>
          <w:sz w:val="20"/>
          <w:szCs w:val="20"/>
          <w:lang w:val="pt-BR"/>
        </w:rPr>
      </w:pPr>
      <w:r w:rsidRPr="00FE7FAC">
        <w:rPr>
          <w:rFonts w:ascii="GHEA Grapalat" w:hAnsi="GHEA Grapalat" w:cs="Sylfaen"/>
          <w:sz w:val="20"/>
          <w:szCs w:val="20"/>
          <w:lang w:val="hy-AM"/>
        </w:rPr>
        <w:t xml:space="preserve">                            </w:t>
      </w:r>
      <w:r w:rsidRPr="00D07891">
        <w:rPr>
          <w:rFonts w:ascii="GHEA Grapalat" w:hAnsi="GHEA Grapalat" w:cs="Sylfaen"/>
          <w:sz w:val="20"/>
          <w:szCs w:val="20"/>
          <w:u w:val="single"/>
          <w:lang w:val="af-ZA"/>
        </w:rPr>
        <w:t>Չափաբաժին 1</w:t>
      </w:r>
      <w:r w:rsidRPr="00D07891">
        <w:rPr>
          <w:rFonts w:ascii="GHEA Grapalat" w:hAnsi="GHEA Grapalat" w:cs="Sylfaen"/>
          <w:sz w:val="20"/>
          <w:szCs w:val="20"/>
          <w:lang w:val="af-ZA"/>
        </w:rPr>
        <w:t xml:space="preserve"> – ՀՀ Սյունիքի մարզի, Սիսիանի համայնք, </w:t>
      </w:r>
      <w:r>
        <w:rPr>
          <w:rFonts w:ascii="GHEA Grapalat" w:hAnsi="GHEA Grapalat" w:cs="Times Armenian"/>
          <w:sz w:val="20"/>
          <w:lang w:val="hy-AM"/>
        </w:rPr>
        <w:t>Ս</w:t>
      </w:r>
      <w:r w:rsidRPr="00FE7FAC">
        <w:rPr>
          <w:rFonts w:ascii="GHEA Grapalat" w:hAnsi="GHEA Grapalat" w:cs="Times Armenian"/>
          <w:sz w:val="20"/>
          <w:lang w:val="hy-AM"/>
        </w:rPr>
        <w:t>իսական</w:t>
      </w:r>
      <w:r w:rsidRPr="00D07891">
        <w:rPr>
          <w:rFonts w:ascii="GHEA Grapalat" w:hAnsi="GHEA Grapalat" w:cs="Times Armenian"/>
          <w:sz w:val="20"/>
          <w:lang w:val="hy-AM"/>
        </w:rPr>
        <w:t xml:space="preserve"> </w:t>
      </w:r>
      <w:r>
        <w:rPr>
          <w:rFonts w:ascii="GHEA Grapalat" w:hAnsi="GHEA Grapalat" w:cs="Times Armenian"/>
          <w:sz w:val="20"/>
          <w:lang w:val="hy-AM"/>
        </w:rPr>
        <w:t>13</w:t>
      </w:r>
      <w:r w:rsidRPr="00D07891">
        <w:rPr>
          <w:rFonts w:ascii="GHEA Grapalat" w:hAnsi="GHEA Grapalat" w:cs="Calibri"/>
          <w:color w:val="000000"/>
          <w:sz w:val="20"/>
          <w:szCs w:val="20"/>
          <w:lang w:val="pt-BR"/>
        </w:rPr>
        <w:t>,</w:t>
      </w:r>
      <w:r>
        <w:rPr>
          <w:rFonts w:ascii="GHEA Grapalat" w:hAnsi="GHEA Grapalat" w:cs="Calibri"/>
          <w:color w:val="000000"/>
          <w:sz w:val="20"/>
          <w:szCs w:val="20"/>
          <w:lang w:val="pt-BR"/>
        </w:rPr>
        <w:t xml:space="preserve"> </w:t>
      </w:r>
    </w:p>
    <w:p w14:paraId="5945EB13" w14:textId="0B3ED52C" w:rsidR="00FE7FAC" w:rsidRDefault="00FE7FAC" w:rsidP="00FE7FAC">
      <w:pPr>
        <w:rPr>
          <w:rFonts w:ascii="GHEA Grapalat" w:hAnsi="GHEA Grapalat" w:cs="Calibri"/>
          <w:color w:val="000000"/>
          <w:sz w:val="20"/>
          <w:szCs w:val="20"/>
          <w:lang w:val="pt-BR"/>
        </w:rPr>
      </w:pPr>
      <w:r>
        <w:rPr>
          <w:rFonts w:ascii="GHEA Grapalat" w:hAnsi="GHEA Grapalat" w:cs="Sylfaen"/>
          <w:sz w:val="20"/>
          <w:szCs w:val="20"/>
          <w:lang w:val="af-ZA"/>
        </w:rPr>
        <w:t xml:space="preserve">                           </w:t>
      </w: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Ս</w:t>
      </w:r>
      <w:r w:rsidRPr="00731061">
        <w:rPr>
          <w:rFonts w:ascii="GHEA Grapalat" w:hAnsi="GHEA Grapalat" w:cs="Times Armenian"/>
          <w:sz w:val="20"/>
          <w:lang w:val="hy-AM"/>
        </w:rPr>
        <w:t>իսական</w:t>
      </w:r>
      <w:r w:rsidRPr="00D07891">
        <w:rPr>
          <w:rFonts w:ascii="GHEA Grapalat" w:hAnsi="GHEA Grapalat" w:cs="Times Armenian"/>
          <w:sz w:val="20"/>
          <w:lang w:val="hy-AM"/>
        </w:rPr>
        <w:t xml:space="preserve"> </w:t>
      </w:r>
      <w:r>
        <w:rPr>
          <w:rFonts w:ascii="GHEA Grapalat" w:hAnsi="GHEA Grapalat" w:cs="Times Armenian"/>
          <w:sz w:val="20"/>
          <w:lang w:val="af-ZA"/>
        </w:rPr>
        <w:t>34</w:t>
      </w:r>
      <w:r w:rsidRPr="00D07891">
        <w:rPr>
          <w:rFonts w:ascii="GHEA Grapalat" w:hAnsi="GHEA Grapalat" w:cs="Calibri"/>
          <w:color w:val="000000"/>
          <w:sz w:val="20"/>
          <w:szCs w:val="20"/>
          <w:lang w:val="pt-BR"/>
        </w:rPr>
        <w:t>,</w:t>
      </w:r>
    </w:p>
    <w:p w14:paraId="6A581C3B" w14:textId="0E712932" w:rsidR="00FE7FAC" w:rsidRDefault="00FE7FAC" w:rsidP="00FE7FAC">
      <w:pPr>
        <w:rPr>
          <w:rFonts w:ascii="GHEA Grapalat" w:hAnsi="GHEA Grapalat" w:cs="Calibri"/>
          <w:color w:val="000000"/>
          <w:sz w:val="20"/>
          <w:szCs w:val="20"/>
          <w:lang w:val="pt-BR"/>
        </w:rPr>
      </w:pPr>
      <w:r>
        <w:rPr>
          <w:rFonts w:ascii="GHEA Grapalat" w:hAnsi="GHEA Grapalat" w:cs="Sylfaen"/>
          <w:sz w:val="20"/>
          <w:szCs w:val="20"/>
          <w:lang w:val="pt-BR"/>
        </w:rPr>
        <w:t xml:space="preserve">                           </w:t>
      </w: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Sylfaen"/>
          <w:sz w:val="20"/>
          <w:szCs w:val="20"/>
          <w:lang w:val="hy-AM"/>
        </w:rPr>
        <w:t>Ն</w:t>
      </w:r>
      <w:r w:rsidRPr="00FE7FAC">
        <w:rPr>
          <w:rFonts w:ascii="GHEA Grapalat" w:hAnsi="GHEA Grapalat" w:cs="Sylfaen"/>
          <w:sz w:val="20"/>
          <w:szCs w:val="20"/>
          <w:lang w:val="pt-BR"/>
        </w:rPr>
        <w:t xml:space="preserve">. </w:t>
      </w:r>
      <w:r>
        <w:rPr>
          <w:rFonts w:ascii="GHEA Grapalat" w:hAnsi="GHEA Grapalat" w:cs="Times Armenian"/>
          <w:sz w:val="20"/>
          <w:lang w:val="hy-AM"/>
        </w:rPr>
        <w:t>Ադոնց</w:t>
      </w:r>
      <w:r>
        <w:rPr>
          <w:rFonts w:ascii="GHEA Grapalat" w:hAnsi="GHEA Grapalat" w:cs="Times Armenian"/>
          <w:sz w:val="20"/>
          <w:lang w:val="af-ZA"/>
        </w:rPr>
        <w:t>ի</w:t>
      </w:r>
      <w:r w:rsidRPr="00D07891">
        <w:rPr>
          <w:rFonts w:ascii="GHEA Grapalat" w:hAnsi="GHEA Grapalat" w:cs="Times Armenian"/>
          <w:sz w:val="20"/>
          <w:lang w:val="hy-AM"/>
        </w:rPr>
        <w:t xml:space="preserve"> </w:t>
      </w:r>
      <w:r>
        <w:rPr>
          <w:rFonts w:ascii="GHEA Grapalat" w:hAnsi="GHEA Grapalat" w:cs="Times Armenian"/>
          <w:sz w:val="20"/>
          <w:lang w:val="af-ZA"/>
        </w:rPr>
        <w:t>3</w:t>
      </w:r>
      <w:r w:rsidRPr="00D07891">
        <w:rPr>
          <w:rFonts w:ascii="GHEA Grapalat" w:hAnsi="GHEA Grapalat" w:cs="Calibri"/>
          <w:color w:val="000000"/>
          <w:sz w:val="20"/>
          <w:szCs w:val="20"/>
          <w:lang w:val="pt-BR"/>
        </w:rPr>
        <w:t>,</w:t>
      </w:r>
      <w:r>
        <w:rPr>
          <w:rFonts w:ascii="GHEA Grapalat" w:hAnsi="GHEA Grapalat" w:cs="Calibri"/>
          <w:color w:val="000000"/>
          <w:sz w:val="20"/>
          <w:szCs w:val="20"/>
          <w:lang w:val="pt-BR"/>
        </w:rPr>
        <w:t xml:space="preserve"> </w:t>
      </w:r>
    </w:p>
    <w:p w14:paraId="4CB3AF6E" w14:textId="5C3D110B"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Որոտան</w:t>
      </w:r>
      <w:r w:rsidRPr="00D07891">
        <w:rPr>
          <w:rFonts w:ascii="GHEA Grapalat" w:hAnsi="GHEA Grapalat" w:cs="Times Armenian"/>
          <w:sz w:val="20"/>
          <w:lang w:val="hy-AM"/>
        </w:rPr>
        <w:t xml:space="preserve"> </w:t>
      </w:r>
      <w:r>
        <w:rPr>
          <w:rFonts w:ascii="GHEA Grapalat" w:hAnsi="GHEA Grapalat" w:cs="Times Armenian"/>
          <w:sz w:val="20"/>
          <w:lang w:val="af-ZA"/>
        </w:rPr>
        <w:t>7,</w:t>
      </w:r>
    </w:p>
    <w:p w14:paraId="4159F387" w14:textId="775A1D3B" w:rsidR="00FE7FAC" w:rsidRP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af-ZA"/>
        </w:rPr>
        <w:t>Չարենցի</w:t>
      </w:r>
      <w:r w:rsidRPr="00D07891">
        <w:rPr>
          <w:rFonts w:ascii="GHEA Grapalat" w:hAnsi="GHEA Grapalat" w:cs="Times Armenian"/>
          <w:sz w:val="20"/>
          <w:lang w:val="hy-AM"/>
        </w:rPr>
        <w:t xml:space="preserve"> </w:t>
      </w:r>
      <w:r>
        <w:rPr>
          <w:rFonts w:ascii="GHEA Grapalat" w:hAnsi="GHEA Grapalat" w:cs="Times Armenian"/>
          <w:sz w:val="20"/>
          <w:lang w:val="af-ZA"/>
        </w:rPr>
        <w:t>2</w:t>
      </w:r>
      <w:r w:rsidRPr="00FE7FAC">
        <w:rPr>
          <w:rFonts w:ascii="GHEA Grapalat" w:hAnsi="GHEA Grapalat" w:cs="Times Armenian"/>
          <w:sz w:val="20"/>
          <w:lang w:val="af-ZA"/>
        </w:rPr>
        <w:t>,</w:t>
      </w:r>
    </w:p>
    <w:p w14:paraId="6B4A55C9" w14:textId="4528B223"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af-ZA"/>
        </w:rPr>
        <w:t>Չարենցի</w:t>
      </w:r>
      <w:r w:rsidRPr="00D07891">
        <w:rPr>
          <w:rFonts w:ascii="GHEA Grapalat" w:hAnsi="GHEA Grapalat" w:cs="Times Armenian"/>
          <w:sz w:val="20"/>
          <w:lang w:val="hy-AM"/>
        </w:rPr>
        <w:t xml:space="preserve"> </w:t>
      </w:r>
      <w:r>
        <w:rPr>
          <w:rFonts w:ascii="GHEA Grapalat" w:hAnsi="GHEA Grapalat" w:cs="Times Armenian"/>
          <w:sz w:val="20"/>
          <w:lang w:val="af-ZA"/>
        </w:rPr>
        <w:t>4,</w:t>
      </w:r>
    </w:p>
    <w:p w14:paraId="05C465AB" w14:textId="2574F611"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af-ZA"/>
        </w:rPr>
        <w:t>Չարենցի</w:t>
      </w:r>
      <w:r w:rsidRPr="00D07891">
        <w:rPr>
          <w:rFonts w:ascii="GHEA Grapalat" w:hAnsi="GHEA Grapalat" w:cs="Times Armenian"/>
          <w:sz w:val="20"/>
          <w:lang w:val="hy-AM"/>
        </w:rPr>
        <w:t xml:space="preserve"> </w:t>
      </w:r>
      <w:r>
        <w:rPr>
          <w:rFonts w:ascii="GHEA Grapalat" w:hAnsi="GHEA Grapalat" w:cs="Times Armenian"/>
          <w:sz w:val="20"/>
          <w:lang w:val="af-ZA"/>
        </w:rPr>
        <w:t>6,</w:t>
      </w:r>
    </w:p>
    <w:p w14:paraId="6C937D76" w14:textId="2E8AED5A"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af-ZA"/>
        </w:rPr>
        <w:t>Չարենցի</w:t>
      </w:r>
      <w:r w:rsidRPr="00D07891">
        <w:rPr>
          <w:rFonts w:ascii="GHEA Grapalat" w:hAnsi="GHEA Grapalat" w:cs="Times Armenian"/>
          <w:sz w:val="20"/>
          <w:lang w:val="hy-AM"/>
        </w:rPr>
        <w:t xml:space="preserve"> </w:t>
      </w:r>
      <w:r>
        <w:rPr>
          <w:rFonts w:ascii="GHEA Grapalat" w:hAnsi="GHEA Grapalat" w:cs="Times Armenian"/>
          <w:sz w:val="20"/>
          <w:lang w:val="af-ZA"/>
        </w:rPr>
        <w:t>8,</w:t>
      </w:r>
    </w:p>
    <w:p w14:paraId="229E5D5A" w14:textId="005DF3FC"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Խանջյան</w:t>
      </w:r>
      <w:r w:rsidRPr="00D07891">
        <w:rPr>
          <w:rFonts w:ascii="GHEA Grapalat" w:hAnsi="GHEA Grapalat" w:cs="Times Armenian"/>
          <w:sz w:val="20"/>
          <w:lang w:val="hy-AM"/>
        </w:rPr>
        <w:t xml:space="preserve"> </w:t>
      </w:r>
      <w:r>
        <w:rPr>
          <w:rFonts w:ascii="GHEA Grapalat" w:hAnsi="GHEA Grapalat" w:cs="Times Armenian"/>
          <w:sz w:val="20"/>
          <w:lang w:val="af-ZA"/>
        </w:rPr>
        <w:t>1,</w:t>
      </w:r>
    </w:p>
    <w:p w14:paraId="593BB7B3" w14:textId="50282EBD"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Խանջյան</w:t>
      </w:r>
      <w:r w:rsidRPr="00D07891">
        <w:rPr>
          <w:rFonts w:ascii="GHEA Grapalat" w:hAnsi="GHEA Grapalat" w:cs="Times Armenian"/>
          <w:sz w:val="20"/>
          <w:lang w:val="hy-AM"/>
        </w:rPr>
        <w:t xml:space="preserve"> </w:t>
      </w:r>
      <w:r>
        <w:rPr>
          <w:rFonts w:ascii="GHEA Grapalat" w:hAnsi="GHEA Grapalat" w:cs="Times Armenian"/>
          <w:sz w:val="20"/>
          <w:lang w:val="af-ZA"/>
        </w:rPr>
        <w:t>3,</w:t>
      </w:r>
    </w:p>
    <w:p w14:paraId="630339D9" w14:textId="502ACC75" w:rsidR="00FE7FAC" w:rsidRDefault="00FE7FAC" w:rsidP="00FE7FAC">
      <w:pPr>
        <w:rPr>
          <w:rFonts w:ascii="GHEA Grapalat" w:hAnsi="GHEA Grapalat" w:cs="Times Armenian"/>
          <w:sz w:val="20"/>
          <w:lang w:val="af-ZA"/>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Խանջյան</w:t>
      </w:r>
      <w:r w:rsidRPr="00D07891">
        <w:rPr>
          <w:rFonts w:ascii="GHEA Grapalat" w:hAnsi="GHEA Grapalat" w:cs="Times Armenian"/>
          <w:sz w:val="20"/>
          <w:lang w:val="hy-AM"/>
        </w:rPr>
        <w:t xml:space="preserve"> </w:t>
      </w:r>
      <w:r>
        <w:rPr>
          <w:rFonts w:ascii="GHEA Grapalat" w:hAnsi="GHEA Grapalat" w:cs="Times Armenian"/>
          <w:sz w:val="20"/>
          <w:lang w:val="af-ZA"/>
        </w:rPr>
        <w:t>5,</w:t>
      </w:r>
    </w:p>
    <w:p w14:paraId="513FE597" w14:textId="57EADE5F" w:rsidR="00FE7FAC" w:rsidRPr="00FE7FAC" w:rsidRDefault="00FE7FAC" w:rsidP="00FE7FAC">
      <w:pPr>
        <w:rPr>
          <w:rFonts w:ascii="GHEA Grapalat" w:hAnsi="GHEA Grapalat" w:cs="Times Armenian"/>
          <w:sz w:val="20"/>
          <w:lang w:val="hy-AM"/>
        </w:rPr>
      </w:pPr>
      <w:r>
        <w:rPr>
          <w:rFonts w:ascii="GHEA Grapalat" w:hAnsi="GHEA Grapalat" w:cs="Sylfaen"/>
          <w:sz w:val="20"/>
          <w:szCs w:val="20"/>
          <w:lang w:val="hy-AM"/>
        </w:rPr>
        <w:t xml:space="preserve">                                                      </w:t>
      </w:r>
      <w:r w:rsidRPr="00D07891">
        <w:rPr>
          <w:rFonts w:ascii="GHEA Grapalat" w:hAnsi="GHEA Grapalat" w:cs="Sylfaen"/>
          <w:sz w:val="20"/>
          <w:szCs w:val="20"/>
          <w:lang w:val="af-ZA"/>
        </w:rPr>
        <w:t xml:space="preserve">ՀՀ Սյունիքի մարզի, Սիսիանի համայնք, </w:t>
      </w:r>
      <w:r>
        <w:rPr>
          <w:rFonts w:ascii="GHEA Grapalat" w:hAnsi="GHEA Grapalat" w:cs="Times Armenian"/>
          <w:sz w:val="20"/>
          <w:lang w:val="hy-AM"/>
        </w:rPr>
        <w:t>Խանջյան</w:t>
      </w:r>
      <w:r w:rsidRPr="00D07891">
        <w:rPr>
          <w:rFonts w:ascii="GHEA Grapalat" w:hAnsi="GHEA Grapalat" w:cs="Times Armenian"/>
          <w:sz w:val="20"/>
          <w:lang w:val="hy-AM"/>
        </w:rPr>
        <w:t xml:space="preserve"> </w:t>
      </w:r>
      <w:r>
        <w:rPr>
          <w:rFonts w:ascii="GHEA Grapalat" w:hAnsi="GHEA Grapalat" w:cs="Times Armenian"/>
          <w:sz w:val="20"/>
          <w:lang w:val="af-ZA"/>
        </w:rPr>
        <w:t>7</w:t>
      </w:r>
      <w:r>
        <w:rPr>
          <w:rFonts w:ascii="GHEA Grapalat" w:hAnsi="GHEA Grapalat" w:cs="Times Armenian"/>
          <w:sz w:val="20"/>
          <w:lang w:val="hy-AM"/>
        </w:rPr>
        <w:t>։</w:t>
      </w:r>
    </w:p>
    <w:p w14:paraId="1C700B06" w14:textId="7F9B14FC" w:rsidR="00F02279" w:rsidRPr="00FB1EC7" w:rsidRDefault="00F02279" w:rsidP="00FE7FAC">
      <w:pPr>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36E9A" w:rsidRPr="00FB1EC7" w14:paraId="0B2063E4" w14:textId="77777777" w:rsidTr="00545BDE">
        <w:trPr>
          <w:jc w:val="center"/>
        </w:trPr>
        <w:tc>
          <w:tcPr>
            <w:tcW w:w="4536" w:type="dxa"/>
          </w:tcPr>
          <w:p w14:paraId="2868A233" w14:textId="77777777" w:rsidR="00336E9A" w:rsidRPr="00FB1EC7" w:rsidRDefault="00336E9A" w:rsidP="00336E9A">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512350B9"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Սիսիանի համայնք</w:t>
            </w:r>
          </w:p>
          <w:p w14:paraId="52DCAD03"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ք. Սիսիան, Սիսական 31</w:t>
            </w:r>
          </w:p>
          <w:p w14:paraId="76E623D4"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75F970C0" w14:textId="77777777" w:rsidR="00336E9A" w:rsidRPr="003D18D9" w:rsidRDefault="00336E9A" w:rsidP="00336E9A">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211027</w:t>
            </w:r>
          </w:p>
          <w:p w14:paraId="7D6775F3" w14:textId="77777777" w:rsidR="00336E9A" w:rsidRPr="0068668F" w:rsidRDefault="00336E9A" w:rsidP="00336E9A">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0524E364" w14:textId="77777777" w:rsidR="00336E9A" w:rsidRPr="00322E55" w:rsidRDefault="00336E9A" w:rsidP="00336E9A">
            <w:pPr>
              <w:rPr>
                <w:rFonts w:ascii="GHEA Grapalat" w:hAnsi="GHEA Grapalat"/>
                <w:b/>
                <w:sz w:val="20"/>
                <w:lang w:val="hy-AM"/>
              </w:rPr>
            </w:pPr>
          </w:p>
          <w:p w14:paraId="73342D65" w14:textId="77777777" w:rsidR="00336E9A" w:rsidRPr="00B03858" w:rsidRDefault="00336E9A" w:rsidP="00336E9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33BE7321"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C538125"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w:t>
            </w:r>
          </w:p>
          <w:p w14:paraId="1A8E3F36"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Կ.Տ.</w:t>
            </w:r>
          </w:p>
          <w:p w14:paraId="50A5960C" w14:textId="67CFC294" w:rsidR="00336E9A" w:rsidRPr="00FB1EC7" w:rsidRDefault="00336E9A" w:rsidP="00336E9A">
            <w:pPr>
              <w:jc w:val="center"/>
              <w:rPr>
                <w:rFonts w:ascii="GHEA Grapalat" w:hAnsi="GHEA Grapalat"/>
                <w:sz w:val="18"/>
                <w:szCs w:val="18"/>
                <w:lang w:val="ru-RU"/>
              </w:rPr>
            </w:pPr>
          </w:p>
        </w:tc>
        <w:tc>
          <w:tcPr>
            <w:tcW w:w="760" w:type="dxa"/>
          </w:tcPr>
          <w:p w14:paraId="7B7A2CE3" w14:textId="77777777" w:rsidR="00336E9A" w:rsidRPr="00FB1EC7" w:rsidRDefault="00336E9A" w:rsidP="00336E9A">
            <w:pPr>
              <w:spacing w:line="360" w:lineRule="auto"/>
              <w:jc w:val="center"/>
              <w:rPr>
                <w:rFonts w:ascii="GHEA Grapalat" w:hAnsi="GHEA Grapalat"/>
                <w:lang w:val="ru-RU"/>
              </w:rPr>
            </w:pPr>
          </w:p>
        </w:tc>
        <w:tc>
          <w:tcPr>
            <w:tcW w:w="4343" w:type="dxa"/>
          </w:tcPr>
          <w:p w14:paraId="68E6C9E3" w14:textId="77777777" w:rsidR="00336E9A" w:rsidRPr="00FB1EC7" w:rsidRDefault="00336E9A" w:rsidP="00336E9A">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78DBEEB1" w14:textId="77777777" w:rsidR="00336E9A" w:rsidRPr="00FB1EC7" w:rsidRDefault="00336E9A" w:rsidP="00336E9A">
            <w:pPr>
              <w:jc w:val="center"/>
              <w:rPr>
                <w:rFonts w:ascii="GHEA Grapalat" w:hAnsi="GHEA Grapalat"/>
                <w:lang w:val="ru-RU"/>
              </w:rPr>
            </w:pPr>
          </w:p>
          <w:p w14:paraId="2860E55A" w14:textId="77777777" w:rsidR="00336E9A" w:rsidRDefault="00336E9A" w:rsidP="00336E9A">
            <w:pPr>
              <w:jc w:val="center"/>
              <w:rPr>
                <w:rFonts w:ascii="GHEA Grapalat" w:hAnsi="GHEA Grapalat"/>
              </w:rPr>
            </w:pPr>
          </w:p>
          <w:p w14:paraId="284B7AA6" w14:textId="77777777" w:rsidR="00336E9A" w:rsidRDefault="00336E9A" w:rsidP="00336E9A">
            <w:pPr>
              <w:jc w:val="center"/>
              <w:rPr>
                <w:rFonts w:ascii="GHEA Grapalat" w:hAnsi="GHEA Grapalat"/>
              </w:rPr>
            </w:pPr>
          </w:p>
          <w:p w14:paraId="72ACFAAF" w14:textId="77777777" w:rsidR="00336E9A" w:rsidRDefault="00336E9A" w:rsidP="00336E9A">
            <w:pPr>
              <w:jc w:val="center"/>
              <w:rPr>
                <w:rFonts w:ascii="GHEA Grapalat" w:hAnsi="GHEA Grapalat"/>
              </w:rPr>
            </w:pPr>
          </w:p>
          <w:p w14:paraId="7119F73E" w14:textId="77777777" w:rsidR="00336E9A" w:rsidRPr="003D18D9" w:rsidRDefault="00336E9A" w:rsidP="00336E9A">
            <w:pPr>
              <w:jc w:val="center"/>
              <w:rPr>
                <w:rFonts w:ascii="GHEA Grapalat" w:hAnsi="GHEA Grapalat"/>
              </w:rPr>
            </w:pPr>
          </w:p>
          <w:p w14:paraId="0C2F067B" w14:textId="77777777" w:rsidR="00336E9A" w:rsidRPr="00FB1EC7" w:rsidRDefault="00336E9A" w:rsidP="00336E9A">
            <w:pPr>
              <w:jc w:val="center"/>
              <w:rPr>
                <w:rFonts w:ascii="GHEA Grapalat" w:hAnsi="GHEA Grapalat"/>
                <w:lang w:val="ru-RU"/>
              </w:rPr>
            </w:pPr>
            <w:r w:rsidRPr="00FB1EC7">
              <w:rPr>
                <w:rFonts w:ascii="GHEA Grapalat" w:hAnsi="GHEA Grapalat"/>
                <w:lang w:val="ru-RU"/>
              </w:rPr>
              <w:t>---------------------------------</w:t>
            </w:r>
          </w:p>
          <w:p w14:paraId="03184107" w14:textId="77777777" w:rsidR="00336E9A" w:rsidRPr="00FB1EC7" w:rsidRDefault="00336E9A" w:rsidP="00336E9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548360B0" w:rsidR="00336E9A" w:rsidRPr="00FB1EC7" w:rsidRDefault="00336E9A" w:rsidP="00336E9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765C0D4A" w14:textId="59596581" w:rsidR="008F1751" w:rsidRDefault="008F1751" w:rsidP="00FE7FAC">
      <w:pPr>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AD0980">
        <w:rPr>
          <w:rFonts w:ascii="GHEA Grapalat" w:hAnsi="GHEA Grapalat"/>
          <w:i/>
          <w:sz w:val="20"/>
          <w:szCs w:val="20"/>
          <w:lang w:val="hy-AM"/>
        </w:rPr>
        <w:t>«</w:t>
      </w:r>
      <w:r w:rsidRPr="00FB1EC7">
        <w:rPr>
          <w:rFonts w:ascii="GHEA Grapalat" w:hAnsi="GHEA Grapalat"/>
          <w:i/>
          <w:sz w:val="20"/>
          <w:szCs w:val="20"/>
          <w:lang w:val="pt-BR"/>
        </w:rPr>
        <w:t xml:space="preserve">           </w:t>
      </w:r>
      <w:r w:rsidRPr="00AD0980">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16DE7DF4" w:rsidR="00F02279" w:rsidRDefault="00AD0980" w:rsidP="00AD0980">
      <w:pPr>
        <w:pStyle w:val="23"/>
        <w:spacing w:line="240" w:lineRule="auto"/>
        <w:ind w:firstLine="0"/>
        <w:jc w:val="center"/>
        <w:rPr>
          <w:rFonts w:ascii="GHEA Grapalat" w:hAnsi="GHEA Grapalat" w:cs="Sylfaen"/>
          <w:b/>
          <w:sz w:val="18"/>
          <w:szCs w:val="18"/>
          <w:lang w:val="pt-BR"/>
        </w:rPr>
      </w:pPr>
      <w:r w:rsidRPr="00AD0980">
        <w:rPr>
          <w:rFonts w:ascii="GHEA Grapalat" w:hAnsi="GHEA Grapalat"/>
          <w:b/>
        </w:rPr>
        <w:t xml:space="preserve">ՍԻՍԻԱՆ ՀԱՄԱՅՆՔԻ ՍԻՍԱԿԱՆ 13, ՍԻՍԱԿԱՆ 34, Ն. ԱԴՈՆՑԻ 3, ՈՐՈՏԱՆ 7, ՉԱՐԵՆՑԻ 2, ՉԱՐԵՆՑԻ 4, ՉԱՐԵՆՑԻ 6, ՉԱՐԵՆՑԻ 8, ԽԱՆՋՅԱՆ 1, ԽԱՆՋՅԱՆ 3, ԽԱՆՋՅԱՆ 5, ԽԱՆՋՅԱՆ 7 ԲԱԶՄԱԲՆԱԿԱՐԱՆ ՇԵՆՔԵՐԻ ՏԱՆԻՔՆԵՐԻ </w:t>
      </w:r>
      <w:r w:rsidRPr="00AD0980">
        <w:rPr>
          <w:rFonts w:ascii="GHEA Grapalat" w:hAnsi="GHEA Grapalat"/>
          <w:b/>
          <w:lang w:val="hy-AM"/>
        </w:rPr>
        <w:t xml:space="preserve">ԿԱՊԻՏԱԼ </w:t>
      </w:r>
      <w:r w:rsidRPr="00AD0980">
        <w:rPr>
          <w:rFonts w:ascii="GHEA Grapalat" w:hAnsi="GHEA Grapalat"/>
          <w:b/>
        </w:rPr>
        <w:t xml:space="preserve">ՎԵՐԱՆՈՐՈԳՄԱՆ </w:t>
      </w:r>
      <w:r w:rsidRPr="00AD0980">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00F02279" w:rsidRPr="00FB1EC7">
        <w:rPr>
          <w:rFonts w:ascii="GHEA Grapalat" w:hAnsi="GHEA Grapalat" w:cs="Sylfaen"/>
          <w:b/>
          <w:sz w:val="18"/>
          <w:szCs w:val="18"/>
          <w:lang w:val="pt-BR"/>
        </w:rPr>
        <w:t>ԿԱՏԱՐՄԱՆ</w:t>
      </w:r>
    </w:p>
    <w:p w14:paraId="7092A88B" w14:textId="77777777" w:rsidR="00AD0980" w:rsidRPr="00AD0980" w:rsidRDefault="00AD0980" w:rsidP="00AD0980">
      <w:pPr>
        <w:pStyle w:val="23"/>
        <w:spacing w:line="240" w:lineRule="auto"/>
        <w:ind w:firstLine="0"/>
        <w:jc w:val="center"/>
        <w:rPr>
          <w:rFonts w:ascii="GHEA Grapalat" w:hAnsi="GHEA Grapalat"/>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E7FAC" w:rsidRPr="00FE7FAC" w14:paraId="3ECA5EA8" w14:textId="77777777" w:rsidTr="00545BDE">
        <w:trPr>
          <w:trHeight w:val="586"/>
          <w:jc w:val="center"/>
        </w:trPr>
        <w:tc>
          <w:tcPr>
            <w:tcW w:w="540" w:type="dxa"/>
            <w:vAlign w:val="center"/>
          </w:tcPr>
          <w:p w14:paraId="0340519F" w14:textId="77777777" w:rsidR="00FE7FAC" w:rsidRPr="00FB1EC7" w:rsidRDefault="00FE7FAC" w:rsidP="00FE7FAC">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62D91000" w:rsidR="00FE7FAC" w:rsidRPr="00FB1EC7" w:rsidRDefault="00FE7FAC" w:rsidP="00FE7FAC">
            <w:pPr>
              <w:rPr>
                <w:rFonts w:ascii="GHEA Grapalat" w:hAnsi="GHEA Grapalat"/>
                <w:sz w:val="20"/>
                <w:szCs w:val="20"/>
                <w:lang w:val="pt-BR"/>
              </w:rPr>
            </w:pPr>
            <w:r w:rsidRPr="00AD0980">
              <w:rPr>
                <w:rFonts w:ascii="GHEA Grapalat" w:hAnsi="GHEA Grapalat"/>
                <w:sz w:val="18"/>
                <w:szCs w:val="18"/>
              </w:rPr>
              <w:t>Սիսիան</w:t>
            </w:r>
            <w:r w:rsidRPr="00AD0980">
              <w:rPr>
                <w:rFonts w:ascii="GHEA Grapalat" w:hAnsi="GHEA Grapalat"/>
                <w:sz w:val="18"/>
                <w:szCs w:val="18"/>
                <w:lang w:val="es-ES"/>
              </w:rPr>
              <w:t xml:space="preserve"> </w:t>
            </w:r>
            <w:r w:rsidRPr="00AD0980">
              <w:rPr>
                <w:rFonts w:ascii="GHEA Grapalat" w:hAnsi="GHEA Grapalat"/>
                <w:sz w:val="18"/>
                <w:szCs w:val="18"/>
              </w:rPr>
              <w:t>համայնքի</w:t>
            </w:r>
            <w:r w:rsidRPr="00AD0980">
              <w:rPr>
                <w:rFonts w:ascii="GHEA Grapalat" w:hAnsi="GHEA Grapalat"/>
                <w:sz w:val="18"/>
                <w:szCs w:val="18"/>
                <w:lang w:val="es-ES"/>
              </w:rPr>
              <w:t xml:space="preserve"> </w:t>
            </w:r>
            <w:r w:rsidRPr="00AD0980">
              <w:rPr>
                <w:rFonts w:ascii="GHEA Grapalat" w:hAnsi="GHEA Grapalat"/>
                <w:sz w:val="18"/>
                <w:szCs w:val="18"/>
              </w:rPr>
              <w:t>Սիսական</w:t>
            </w:r>
            <w:r w:rsidRPr="00AD0980">
              <w:rPr>
                <w:rFonts w:ascii="GHEA Grapalat" w:hAnsi="GHEA Grapalat"/>
                <w:sz w:val="18"/>
                <w:szCs w:val="18"/>
                <w:lang w:val="es-ES"/>
              </w:rPr>
              <w:t xml:space="preserve"> 13, </w:t>
            </w:r>
            <w:r w:rsidRPr="00AD0980">
              <w:rPr>
                <w:rFonts w:ascii="GHEA Grapalat" w:hAnsi="GHEA Grapalat"/>
                <w:sz w:val="18"/>
                <w:szCs w:val="18"/>
              </w:rPr>
              <w:t>Սիսական</w:t>
            </w:r>
            <w:r w:rsidRPr="00AD0980">
              <w:rPr>
                <w:rFonts w:ascii="GHEA Grapalat" w:hAnsi="GHEA Grapalat"/>
                <w:sz w:val="18"/>
                <w:szCs w:val="18"/>
                <w:lang w:val="es-ES"/>
              </w:rPr>
              <w:t xml:space="preserve"> 34, </w:t>
            </w:r>
            <w:r w:rsidRPr="00AD0980">
              <w:rPr>
                <w:rFonts w:ascii="GHEA Grapalat" w:hAnsi="GHEA Grapalat"/>
                <w:sz w:val="18"/>
                <w:szCs w:val="18"/>
              </w:rPr>
              <w:t>Ն</w:t>
            </w:r>
            <w:r w:rsidRPr="00AD0980">
              <w:rPr>
                <w:rFonts w:ascii="GHEA Grapalat" w:hAnsi="GHEA Grapalat"/>
                <w:sz w:val="18"/>
                <w:szCs w:val="18"/>
                <w:lang w:val="es-ES"/>
              </w:rPr>
              <w:t xml:space="preserve">. </w:t>
            </w:r>
            <w:r w:rsidRPr="00AD0980">
              <w:rPr>
                <w:rFonts w:ascii="GHEA Grapalat" w:hAnsi="GHEA Grapalat"/>
                <w:sz w:val="18"/>
                <w:szCs w:val="18"/>
              </w:rPr>
              <w:t>Ադոնցի</w:t>
            </w:r>
            <w:r w:rsidRPr="00AD0980">
              <w:rPr>
                <w:rFonts w:ascii="GHEA Grapalat" w:hAnsi="GHEA Grapalat"/>
                <w:sz w:val="18"/>
                <w:szCs w:val="18"/>
                <w:lang w:val="es-ES"/>
              </w:rPr>
              <w:t xml:space="preserve"> 3, </w:t>
            </w:r>
            <w:r w:rsidRPr="00AD0980">
              <w:rPr>
                <w:rFonts w:ascii="GHEA Grapalat" w:hAnsi="GHEA Grapalat"/>
                <w:sz w:val="18"/>
                <w:szCs w:val="18"/>
              </w:rPr>
              <w:t>Որոտան</w:t>
            </w:r>
            <w:r w:rsidRPr="00AD0980">
              <w:rPr>
                <w:rFonts w:ascii="GHEA Grapalat" w:hAnsi="GHEA Grapalat"/>
                <w:sz w:val="18"/>
                <w:szCs w:val="18"/>
                <w:lang w:val="es-ES"/>
              </w:rPr>
              <w:t xml:space="preserve"> 7, </w:t>
            </w:r>
            <w:r w:rsidRPr="00AD0980">
              <w:rPr>
                <w:rFonts w:ascii="GHEA Grapalat" w:hAnsi="GHEA Grapalat"/>
                <w:sz w:val="18"/>
                <w:szCs w:val="18"/>
              </w:rPr>
              <w:t>Չարենցի</w:t>
            </w:r>
            <w:r w:rsidRPr="00AD0980">
              <w:rPr>
                <w:rFonts w:ascii="GHEA Grapalat" w:hAnsi="GHEA Grapalat"/>
                <w:sz w:val="18"/>
                <w:szCs w:val="18"/>
                <w:lang w:val="es-ES"/>
              </w:rPr>
              <w:t xml:space="preserve"> 2, </w:t>
            </w:r>
            <w:r w:rsidRPr="00AD0980">
              <w:rPr>
                <w:rFonts w:ascii="GHEA Grapalat" w:hAnsi="GHEA Grapalat"/>
                <w:sz w:val="18"/>
                <w:szCs w:val="18"/>
              </w:rPr>
              <w:t>Չարենցի</w:t>
            </w:r>
            <w:r w:rsidRPr="00AD0980">
              <w:rPr>
                <w:rFonts w:ascii="GHEA Grapalat" w:hAnsi="GHEA Grapalat"/>
                <w:sz w:val="18"/>
                <w:szCs w:val="18"/>
                <w:lang w:val="es-ES"/>
              </w:rPr>
              <w:t xml:space="preserve"> 4, </w:t>
            </w:r>
            <w:r w:rsidRPr="00AD0980">
              <w:rPr>
                <w:rFonts w:ascii="GHEA Grapalat" w:hAnsi="GHEA Grapalat"/>
                <w:sz w:val="18"/>
                <w:szCs w:val="18"/>
              </w:rPr>
              <w:t>Չարենցի</w:t>
            </w:r>
            <w:r w:rsidRPr="00AD0980">
              <w:rPr>
                <w:rFonts w:ascii="GHEA Grapalat" w:hAnsi="GHEA Grapalat"/>
                <w:sz w:val="18"/>
                <w:szCs w:val="18"/>
                <w:lang w:val="es-ES"/>
              </w:rPr>
              <w:t xml:space="preserve"> 6, </w:t>
            </w:r>
            <w:r w:rsidRPr="00AD0980">
              <w:rPr>
                <w:rFonts w:ascii="GHEA Grapalat" w:hAnsi="GHEA Grapalat"/>
                <w:sz w:val="18"/>
                <w:szCs w:val="18"/>
              </w:rPr>
              <w:t>Չարենցի</w:t>
            </w:r>
            <w:r w:rsidRPr="00AD0980">
              <w:rPr>
                <w:rFonts w:ascii="GHEA Grapalat" w:hAnsi="GHEA Grapalat"/>
                <w:sz w:val="18"/>
                <w:szCs w:val="18"/>
                <w:lang w:val="es-ES"/>
              </w:rPr>
              <w:t xml:space="preserve"> 8, </w:t>
            </w:r>
            <w:r w:rsidRPr="00AD0980">
              <w:rPr>
                <w:rFonts w:ascii="GHEA Grapalat" w:hAnsi="GHEA Grapalat"/>
                <w:sz w:val="18"/>
                <w:szCs w:val="18"/>
              </w:rPr>
              <w:t>Խանջյան</w:t>
            </w:r>
            <w:r w:rsidRPr="00AD0980">
              <w:rPr>
                <w:rFonts w:ascii="GHEA Grapalat" w:hAnsi="GHEA Grapalat"/>
                <w:sz w:val="18"/>
                <w:szCs w:val="18"/>
                <w:lang w:val="es-ES"/>
              </w:rPr>
              <w:t xml:space="preserve"> 1, </w:t>
            </w:r>
            <w:r w:rsidRPr="00AD0980">
              <w:rPr>
                <w:rFonts w:ascii="GHEA Grapalat" w:hAnsi="GHEA Grapalat"/>
                <w:sz w:val="18"/>
                <w:szCs w:val="18"/>
              </w:rPr>
              <w:t>Խանջյան</w:t>
            </w:r>
            <w:r w:rsidRPr="00AD0980">
              <w:rPr>
                <w:rFonts w:ascii="GHEA Grapalat" w:hAnsi="GHEA Grapalat"/>
                <w:sz w:val="18"/>
                <w:szCs w:val="18"/>
                <w:lang w:val="es-ES"/>
              </w:rPr>
              <w:t xml:space="preserve"> 3, </w:t>
            </w:r>
            <w:r w:rsidRPr="00AD0980">
              <w:rPr>
                <w:rFonts w:ascii="GHEA Grapalat" w:hAnsi="GHEA Grapalat"/>
                <w:sz w:val="18"/>
                <w:szCs w:val="18"/>
              </w:rPr>
              <w:t>Խանջյան</w:t>
            </w:r>
            <w:r w:rsidRPr="00AD0980">
              <w:rPr>
                <w:rFonts w:ascii="GHEA Grapalat" w:hAnsi="GHEA Grapalat"/>
                <w:sz w:val="18"/>
                <w:szCs w:val="18"/>
                <w:lang w:val="es-ES"/>
              </w:rPr>
              <w:t xml:space="preserve"> 5, </w:t>
            </w:r>
            <w:r w:rsidRPr="00AD0980">
              <w:rPr>
                <w:rFonts w:ascii="GHEA Grapalat" w:hAnsi="GHEA Grapalat"/>
                <w:sz w:val="18"/>
                <w:szCs w:val="18"/>
              </w:rPr>
              <w:t>Խանջյան</w:t>
            </w:r>
            <w:r w:rsidRPr="00AD0980">
              <w:rPr>
                <w:rFonts w:ascii="GHEA Grapalat" w:hAnsi="GHEA Grapalat"/>
                <w:sz w:val="18"/>
                <w:szCs w:val="18"/>
                <w:lang w:val="es-ES"/>
              </w:rPr>
              <w:t xml:space="preserve"> 7 </w:t>
            </w:r>
            <w:r w:rsidRPr="00AD0980">
              <w:rPr>
                <w:rFonts w:ascii="GHEA Grapalat" w:hAnsi="GHEA Grapalat"/>
                <w:sz w:val="18"/>
                <w:szCs w:val="18"/>
              </w:rPr>
              <w:t>բազմաբնակարան</w:t>
            </w:r>
            <w:r w:rsidRPr="00AD0980">
              <w:rPr>
                <w:rFonts w:ascii="GHEA Grapalat" w:hAnsi="GHEA Grapalat"/>
                <w:sz w:val="18"/>
                <w:szCs w:val="18"/>
                <w:lang w:val="es-ES"/>
              </w:rPr>
              <w:t xml:space="preserve"> </w:t>
            </w:r>
            <w:r w:rsidRPr="00AD0980">
              <w:rPr>
                <w:rFonts w:ascii="GHEA Grapalat" w:hAnsi="GHEA Grapalat"/>
                <w:sz w:val="18"/>
                <w:szCs w:val="18"/>
              </w:rPr>
              <w:t>շենքերի</w:t>
            </w:r>
            <w:r w:rsidRPr="00AD0980">
              <w:rPr>
                <w:rFonts w:ascii="GHEA Grapalat" w:hAnsi="GHEA Grapalat"/>
                <w:sz w:val="18"/>
                <w:szCs w:val="18"/>
                <w:lang w:val="es-ES"/>
              </w:rPr>
              <w:t xml:space="preserve"> </w:t>
            </w:r>
            <w:r w:rsidRPr="00AD0980">
              <w:rPr>
                <w:rFonts w:ascii="GHEA Grapalat" w:hAnsi="GHEA Grapalat"/>
                <w:sz w:val="18"/>
                <w:szCs w:val="18"/>
              </w:rPr>
              <w:t>տանիքների</w:t>
            </w:r>
            <w:r w:rsidRPr="00AD0980">
              <w:rPr>
                <w:rFonts w:ascii="GHEA Grapalat" w:hAnsi="GHEA Grapalat"/>
                <w:sz w:val="18"/>
                <w:szCs w:val="18"/>
                <w:lang w:val="es-ES"/>
              </w:rPr>
              <w:t xml:space="preserve"> </w:t>
            </w:r>
            <w:r w:rsidRPr="00AD0980">
              <w:rPr>
                <w:rFonts w:ascii="GHEA Grapalat" w:hAnsi="GHEA Grapalat"/>
                <w:sz w:val="18"/>
                <w:szCs w:val="18"/>
                <w:lang w:val="hy-AM"/>
              </w:rPr>
              <w:t xml:space="preserve">կապիտալ </w:t>
            </w:r>
            <w:r w:rsidRPr="00AD0980">
              <w:rPr>
                <w:rFonts w:ascii="GHEA Grapalat" w:hAnsi="GHEA Grapalat"/>
                <w:sz w:val="18"/>
                <w:szCs w:val="18"/>
              </w:rPr>
              <w:t>վերանորոգման</w:t>
            </w:r>
            <w:r w:rsidRPr="00AD0980">
              <w:rPr>
                <w:rFonts w:ascii="GHEA Grapalat" w:hAnsi="GHEA Grapalat"/>
                <w:sz w:val="18"/>
                <w:szCs w:val="18"/>
                <w:lang w:val="es-ES"/>
              </w:rPr>
              <w:t xml:space="preserve"> </w:t>
            </w:r>
            <w:r w:rsidRPr="00AD0980">
              <w:rPr>
                <w:rFonts w:ascii="GHEA Grapalat" w:hAnsi="GHEA Grapalat"/>
                <w:sz w:val="18"/>
                <w:szCs w:val="18"/>
              </w:rPr>
              <w:t>աշխատանքներ</w:t>
            </w:r>
          </w:p>
        </w:tc>
        <w:tc>
          <w:tcPr>
            <w:tcW w:w="1530" w:type="dxa"/>
            <w:vAlign w:val="center"/>
          </w:tcPr>
          <w:p w14:paraId="5B8F1B63" w14:textId="184CEB79" w:rsidR="00FE7FAC" w:rsidRPr="00FB1EC7" w:rsidRDefault="00FE7FAC" w:rsidP="00FE7FAC">
            <w:pPr>
              <w:jc w:val="center"/>
              <w:rPr>
                <w:rFonts w:ascii="GHEA Grapalat" w:hAnsi="GHEA Grapalat"/>
                <w:sz w:val="20"/>
                <w:szCs w:val="20"/>
                <w:lang w:val="pt-BR"/>
              </w:rPr>
            </w:pPr>
            <w:r w:rsidRPr="00922395">
              <w:rPr>
                <w:rFonts w:ascii="GHEA Grapalat" w:hAnsi="GHEA Grapalat"/>
                <w:sz w:val="20"/>
                <w:szCs w:val="20"/>
                <w:lang w:val="hy-AM"/>
              </w:rPr>
              <w:t>Պայմանագիրն ուժի մեջ մտնելու օրվանից</w:t>
            </w:r>
          </w:p>
        </w:tc>
        <w:tc>
          <w:tcPr>
            <w:tcW w:w="1440" w:type="dxa"/>
            <w:vAlign w:val="center"/>
          </w:tcPr>
          <w:p w14:paraId="1C1A7A16" w14:textId="00D70C5C" w:rsidR="00FE7FAC" w:rsidRPr="00FB1EC7" w:rsidRDefault="00FE7FAC" w:rsidP="00FE7FAC">
            <w:pPr>
              <w:rPr>
                <w:rFonts w:ascii="GHEA Grapalat" w:hAnsi="GHEA Grapalat"/>
                <w:sz w:val="20"/>
                <w:szCs w:val="20"/>
                <w:lang w:val="pt-BR"/>
              </w:rPr>
            </w:pPr>
            <w:r>
              <w:rPr>
                <w:rFonts w:ascii="GHEA Grapalat" w:hAnsi="GHEA Grapalat"/>
                <w:sz w:val="20"/>
                <w:szCs w:val="20"/>
                <w:lang w:val="hy-AM"/>
              </w:rPr>
              <w:t>120</w:t>
            </w:r>
            <w:r>
              <w:rPr>
                <w:rFonts w:ascii="GHEA Grapalat" w:hAnsi="GHEA Grapalat"/>
                <w:sz w:val="20"/>
                <w:szCs w:val="20"/>
              </w:rPr>
              <w:t xml:space="preserve"> օրացույցայ</w:t>
            </w:r>
            <w:r w:rsidRPr="00922395">
              <w:rPr>
                <w:rFonts w:ascii="GHEA Grapalat" w:hAnsi="GHEA Grapalat"/>
                <w:sz w:val="20"/>
                <w:szCs w:val="20"/>
              </w:rPr>
              <w:t>ին</w:t>
            </w:r>
            <w:r w:rsidRPr="00922395">
              <w:rPr>
                <w:rFonts w:ascii="GHEA Grapalat" w:hAnsi="GHEA Grapalat"/>
                <w:sz w:val="20"/>
                <w:szCs w:val="20"/>
                <w:lang w:val="hy-AM"/>
              </w:rPr>
              <w:t xml:space="preserve"> օրվա ընթացքում</w:t>
            </w: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36E9A" w:rsidRPr="00FB1EC7" w14:paraId="15FF65DB" w14:textId="77777777" w:rsidTr="00545BDE">
        <w:trPr>
          <w:jc w:val="center"/>
        </w:trPr>
        <w:tc>
          <w:tcPr>
            <w:tcW w:w="4536" w:type="dxa"/>
          </w:tcPr>
          <w:p w14:paraId="79AF3B95" w14:textId="77777777" w:rsidR="00336E9A" w:rsidRPr="00FB1EC7" w:rsidRDefault="00336E9A" w:rsidP="00336E9A">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528DAF53"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Սիսիանի համայնք</w:t>
            </w:r>
          </w:p>
          <w:p w14:paraId="208BE815"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ք. Սիսիան, Սիսական 31</w:t>
            </w:r>
          </w:p>
          <w:p w14:paraId="32533ACE"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3E03CE1F" w14:textId="77777777" w:rsidR="00336E9A" w:rsidRPr="003D18D9" w:rsidRDefault="00336E9A" w:rsidP="00336E9A">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211027</w:t>
            </w:r>
          </w:p>
          <w:p w14:paraId="33075A92" w14:textId="77777777" w:rsidR="00336E9A" w:rsidRPr="0068668F" w:rsidRDefault="00336E9A" w:rsidP="00336E9A">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3C2A6EAD" w14:textId="77777777" w:rsidR="00336E9A" w:rsidRPr="00322E55" w:rsidRDefault="00336E9A" w:rsidP="00336E9A">
            <w:pPr>
              <w:rPr>
                <w:rFonts w:ascii="GHEA Grapalat" w:hAnsi="GHEA Grapalat"/>
                <w:b/>
                <w:sz w:val="20"/>
                <w:lang w:val="hy-AM"/>
              </w:rPr>
            </w:pPr>
          </w:p>
          <w:p w14:paraId="42E4C24E" w14:textId="77777777" w:rsidR="00336E9A" w:rsidRPr="00B03858" w:rsidRDefault="00336E9A" w:rsidP="00336E9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5CFF13E9"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40ABA8DD"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w:t>
            </w:r>
          </w:p>
          <w:p w14:paraId="1479EA40"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Կ.Տ.</w:t>
            </w:r>
          </w:p>
          <w:p w14:paraId="1191307B" w14:textId="61C5BB4C" w:rsidR="00336E9A" w:rsidRPr="00FB1EC7" w:rsidRDefault="00336E9A" w:rsidP="00336E9A">
            <w:pPr>
              <w:jc w:val="center"/>
              <w:rPr>
                <w:rFonts w:ascii="GHEA Grapalat" w:hAnsi="GHEA Grapalat"/>
                <w:sz w:val="18"/>
                <w:szCs w:val="18"/>
                <w:lang w:val="ru-RU"/>
              </w:rPr>
            </w:pPr>
          </w:p>
        </w:tc>
        <w:tc>
          <w:tcPr>
            <w:tcW w:w="760" w:type="dxa"/>
          </w:tcPr>
          <w:p w14:paraId="09FD9F33" w14:textId="77777777" w:rsidR="00336E9A" w:rsidRPr="00FB1EC7" w:rsidRDefault="00336E9A" w:rsidP="00336E9A">
            <w:pPr>
              <w:spacing w:line="360" w:lineRule="auto"/>
              <w:jc w:val="center"/>
              <w:rPr>
                <w:rFonts w:ascii="GHEA Grapalat" w:hAnsi="GHEA Grapalat"/>
                <w:lang w:val="ru-RU"/>
              </w:rPr>
            </w:pPr>
          </w:p>
        </w:tc>
        <w:tc>
          <w:tcPr>
            <w:tcW w:w="4343" w:type="dxa"/>
          </w:tcPr>
          <w:p w14:paraId="6B457DEC" w14:textId="77777777" w:rsidR="00336E9A" w:rsidRPr="00FB1EC7" w:rsidRDefault="00336E9A" w:rsidP="00336E9A">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63FCC104" w14:textId="77777777" w:rsidR="00336E9A" w:rsidRPr="00FB1EC7" w:rsidRDefault="00336E9A" w:rsidP="00336E9A">
            <w:pPr>
              <w:jc w:val="center"/>
              <w:rPr>
                <w:rFonts w:ascii="GHEA Grapalat" w:hAnsi="GHEA Grapalat"/>
                <w:lang w:val="ru-RU"/>
              </w:rPr>
            </w:pPr>
          </w:p>
          <w:p w14:paraId="7285A113" w14:textId="77777777" w:rsidR="00336E9A" w:rsidRDefault="00336E9A" w:rsidP="00336E9A">
            <w:pPr>
              <w:jc w:val="center"/>
              <w:rPr>
                <w:rFonts w:ascii="GHEA Grapalat" w:hAnsi="GHEA Grapalat"/>
              </w:rPr>
            </w:pPr>
          </w:p>
          <w:p w14:paraId="0B8141F4" w14:textId="77777777" w:rsidR="00336E9A" w:rsidRDefault="00336E9A" w:rsidP="00336E9A">
            <w:pPr>
              <w:jc w:val="center"/>
              <w:rPr>
                <w:rFonts w:ascii="GHEA Grapalat" w:hAnsi="GHEA Grapalat"/>
              </w:rPr>
            </w:pPr>
          </w:p>
          <w:p w14:paraId="78CBDE6A" w14:textId="77777777" w:rsidR="00336E9A" w:rsidRDefault="00336E9A" w:rsidP="00336E9A">
            <w:pPr>
              <w:jc w:val="center"/>
              <w:rPr>
                <w:rFonts w:ascii="GHEA Grapalat" w:hAnsi="GHEA Grapalat"/>
              </w:rPr>
            </w:pPr>
          </w:p>
          <w:p w14:paraId="4020923A" w14:textId="77777777" w:rsidR="00336E9A" w:rsidRPr="003D18D9" w:rsidRDefault="00336E9A" w:rsidP="00336E9A">
            <w:pPr>
              <w:jc w:val="center"/>
              <w:rPr>
                <w:rFonts w:ascii="GHEA Grapalat" w:hAnsi="GHEA Grapalat"/>
              </w:rPr>
            </w:pPr>
          </w:p>
          <w:p w14:paraId="3C968F84" w14:textId="77777777" w:rsidR="00336E9A" w:rsidRPr="00FB1EC7" w:rsidRDefault="00336E9A" w:rsidP="00336E9A">
            <w:pPr>
              <w:jc w:val="center"/>
              <w:rPr>
                <w:rFonts w:ascii="GHEA Grapalat" w:hAnsi="GHEA Grapalat"/>
                <w:lang w:val="ru-RU"/>
              </w:rPr>
            </w:pPr>
            <w:r w:rsidRPr="00FB1EC7">
              <w:rPr>
                <w:rFonts w:ascii="GHEA Grapalat" w:hAnsi="GHEA Grapalat"/>
                <w:lang w:val="ru-RU"/>
              </w:rPr>
              <w:t>---------------------------------</w:t>
            </w:r>
          </w:p>
          <w:p w14:paraId="770C89A0" w14:textId="77777777" w:rsidR="00336E9A" w:rsidRPr="00FB1EC7" w:rsidRDefault="00336E9A" w:rsidP="00336E9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3708B4B0" w:rsidR="00336E9A" w:rsidRPr="00FB1EC7" w:rsidRDefault="00336E9A" w:rsidP="00336E9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3A3FE4D6" w14:textId="4849F7E4" w:rsidR="00F02279" w:rsidRPr="00FB1EC7" w:rsidRDefault="00F02279" w:rsidP="00F02279">
      <w:pPr>
        <w:jc w:val="both"/>
        <w:rPr>
          <w:rFonts w:ascii="GHEA Grapalat" w:hAnsi="GHEA Grapalat"/>
          <w:i/>
          <w:sz w:val="18"/>
          <w:szCs w:val="18"/>
          <w:lang w:val="pt-BR"/>
        </w:rPr>
      </w:pP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2127"/>
        <w:gridCol w:w="567"/>
        <w:gridCol w:w="425"/>
        <w:gridCol w:w="425"/>
        <w:gridCol w:w="425"/>
        <w:gridCol w:w="426"/>
        <w:gridCol w:w="425"/>
        <w:gridCol w:w="425"/>
        <w:gridCol w:w="567"/>
        <w:gridCol w:w="567"/>
        <w:gridCol w:w="567"/>
        <w:gridCol w:w="567"/>
        <w:gridCol w:w="567"/>
        <w:gridCol w:w="992"/>
      </w:tblGrid>
      <w:tr w:rsidR="00F02279" w:rsidRPr="00FB1EC7" w14:paraId="21B636F0" w14:textId="77777777" w:rsidTr="007028FF">
        <w:tc>
          <w:tcPr>
            <w:tcW w:w="10660"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AD0980" w:rsidRPr="00840A9A" w14:paraId="4D9834E0" w14:textId="77777777" w:rsidTr="007028FF">
        <w:tc>
          <w:tcPr>
            <w:tcW w:w="738"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85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127"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945" w:type="dxa"/>
            <w:gridSpan w:val="13"/>
            <w:vAlign w:val="center"/>
          </w:tcPr>
          <w:p w14:paraId="22E88738"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AD0980" w:rsidRPr="00FB1EC7" w14:paraId="2193FBDA" w14:textId="77777777" w:rsidTr="007028FF">
        <w:trPr>
          <w:trHeight w:val="1538"/>
        </w:trPr>
        <w:tc>
          <w:tcPr>
            <w:tcW w:w="738" w:type="dxa"/>
          </w:tcPr>
          <w:p w14:paraId="633164CB" w14:textId="77777777" w:rsidR="00F02279" w:rsidRPr="00FB1EC7" w:rsidRDefault="00F02279" w:rsidP="00545BDE">
            <w:pPr>
              <w:jc w:val="center"/>
              <w:rPr>
                <w:rFonts w:ascii="GHEA Grapalat" w:hAnsi="GHEA Grapalat"/>
                <w:sz w:val="20"/>
                <w:lang w:val="es-ES"/>
              </w:rPr>
            </w:pPr>
          </w:p>
        </w:tc>
        <w:tc>
          <w:tcPr>
            <w:tcW w:w="850" w:type="dxa"/>
          </w:tcPr>
          <w:p w14:paraId="78F49D67" w14:textId="77777777" w:rsidR="00F02279" w:rsidRPr="00FB1EC7" w:rsidRDefault="00F02279" w:rsidP="00545BDE">
            <w:pPr>
              <w:jc w:val="center"/>
              <w:rPr>
                <w:rFonts w:ascii="GHEA Grapalat" w:hAnsi="GHEA Grapalat"/>
                <w:sz w:val="20"/>
                <w:lang w:val="es-ES"/>
              </w:rPr>
            </w:pPr>
          </w:p>
        </w:tc>
        <w:tc>
          <w:tcPr>
            <w:tcW w:w="2127" w:type="dxa"/>
          </w:tcPr>
          <w:p w14:paraId="5B477A91" w14:textId="77777777" w:rsidR="00F02279" w:rsidRPr="00FB1EC7" w:rsidRDefault="00F02279" w:rsidP="00545BDE">
            <w:pPr>
              <w:jc w:val="center"/>
              <w:rPr>
                <w:rFonts w:ascii="GHEA Grapalat" w:hAnsi="GHEA Grapalat"/>
                <w:sz w:val="20"/>
                <w:lang w:val="es-ES"/>
              </w:rPr>
            </w:pPr>
          </w:p>
        </w:tc>
        <w:tc>
          <w:tcPr>
            <w:tcW w:w="567"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25"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25"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25"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26"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25"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67"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67"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92"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5771E5" w:rsidRPr="00FB1EC7" w14:paraId="1C31AC64" w14:textId="77777777" w:rsidTr="007028FF">
        <w:trPr>
          <w:trHeight w:val="1538"/>
        </w:trPr>
        <w:tc>
          <w:tcPr>
            <w:tcW w:w="738" w:type="dxa"/>
            <w:vAlign w:val="center"/>
          </w:tcPr>
          <w:p w14:paraId="4531A3DA" w14:textId="01CD2605" w:rsidR="005771E5" w:rsidRPr="00AD0980" w:rsidRDefault="005771E5" w:rsidP="005771E5">
            <w:pPr>
              <w:jc w:val="center"/>
              <w:rPr>
                <w:rFonts w:ascii="GHEA Grapalat" w:hAnsi="GHEA Grapalat"/>
                <w:sz w:val="20"/>
                <w:lang w:val="hy-AM"/>
              </w:rPr>
            </w:pPr>
            <w:r>
              <w:rPr>
                <w:rFonts w:ascii="GHEA Grapalat" w:hAnsi="GHEA Grapalat"/>
                <w:sz w:val="20"/>
                <w:lang w:val="hy-AM"/>
              </w:rPr>
              <w:t>1</w:t>
            </w:r>
          </w:p>
        </w:tc>
        <w:tc>
          <w:tcPr>
            <w:tcW w:w="850" w:type="dxa"/>
            <w:vAlign w:val="center"/>
          </w:tcPr>
          <w:p w14:paraId="1C67AAE1" w14:textId="24B54860" w:rsidR="005771E5" w:rsidRPr="00AD0980" w:rsidRDefault="005771E5" w:rsidP="005771E5">
            <w:pPr>
              <w:jc w:val="center"/>
              <w:rPr>
                <w:rFonts w:ascii="GHEA Grapalat" w:hAnsi="GHEA Grapalat"/>
                <w:sz w:val="18"/>
                <w:szCs w:val="18"/>
                <w:lang w:val="es-ES"/>
              </w:rPr>
            </w:pPr>
            <w:r w:rsidRPr="00AD0980">
              <w:rPr>
                <w:rFonts w:ascii="GHEA Grapalat" w:hAnsi="GHEA Grapalat"/>
                <w:sz w:val="18"/>
                <w:szCs w:val="18"/>
                <w:lang w:val="es-ES"/>
              </w:rPr>
              <w:t>45261124</w:t>
            </w:r>
          </w:p>
        </w:tc>
        <w:tc>
          <w:tcPr>
            <w:tcW w:w="2127" w:type="dxa"/>
            <w:vAlign w:val="center"/>
          </w:tcPr>
          <w:p w14:paraId="5013348E" w14:textId="579AA0C3" w:rsidR="005771E5" w:rsidRPr="00AD0980" w:rsidRDefault="005771E5" w:rsidP="005771E5">
            <w:pPr>
              <w:rPr>
                <w:rFonts w:ascii="GHEA Grapalat" w:hAnsi="GHEA Grapalat"/>
                <w:sz w:val="18"/>
                <w:szCs w:val="18"/>
                <w:lang w:val="es-ES"/>
              </w:rPr>
            </w:pPr>
            <w:r w:rsidRPr="00AD0980">
              <w:rPr>
                <w:rFonts w:ascii="GHEA Grapalat" w:hAnsi="GHEA Grapalat"/>
                <w:sz w:val="18"/>
                <w:szCs w:val="18"/>
              </w:rPr>
              <w:t>Սիսիան</w:t>
            </w:r>
            <w:r w:rsidRPr="00AD0980">
              <w:rPr>
                <w:rFonts w:ascii="GHEA Grapalat" w:hAnsi="GHEA Grapalat"/>
                <w:sz w:val="18"/>
                <w:szCs w:val="18"/>
                <w:lang w:val="es-ES"/>
              </w:rPr>
              <w:t xml:space="preserve"> </w:t>
            </w:r>
            <w:r w:rsidRPr="00AD0980">
              <w:rPr>
                <w:rFonts w:ascii="GHEA Grapalat" w:hAnsi="GHEA Grapalat"/>
                <w:sz w:val="18"/>
                <w:szCs w:val="18"/>
              </w:rPr>
              <w:t>համայնքի</w:t>
            </w:r>
            <w:r w:rsidRPr="00AD0980">
              <w:rPr>
                <w:rFonts w:ascii="GHEA Grapalat" w:hAnsi="GHEA Grapalat"/>
                <w:sz w:val="18"/>
                <w:szCs w:val="18"/>
                <w:lang w:val="es-ES"/>
              </w:rPr>
              <w:t xml:space="preserve"> </w:t>
            </w:r>
            <w:r w:rsidRPr="00AD0980">
              <w:rPr>
                <w:rFonts w:ascii="GHEA Grapalat" w:hAnsi="GHEA Grapalat"/>
                <w:sz w:val="18"/>
                <w:szCs w:val="18"/>
              </w:rPr>
              <w:t>Սիսական</w:t>
            </w:r>
            <w:r w:rsidRPr="00AD0980">
              <w:rPr>
                <w:rFonts w:ascii="GHEA Grapalat" w:hAnsi="GHEA Grapalat"/>
                <w:sz w:val="18"/>
                <w:szCs w:val="18"/>
                <w:lang w:val="es-ES"/>
              </w:rPr>
              <w:t xml:space="preserve"> 13, </w:t>
            </w:r>
            <w:r w:rsidRPr="00AD0980">
              <w:rPr>
                <w:rFonts w:ascii="GHEA Grapalat" w:hAnsi="GHEA Grapalat"/>
                <w:sz w:val="18"/>
                <w:szCs w:val="18"/>
              </w:rPr>
              <w:t>Սիսական</w:t>
            </w:r>
            <w:r w:rsidRPr="00AD0980">
              <w:rPr>
                <w:rFonts w:ascii="GHEA Grapalat" w:hAnsi="GHEA Grapalat"/>
                <w:sz w:val="18"/>
                <w:szCs w:val="18"/>
                <w:lang w:val="es-ES"/>
              </w:rPr>
              <w:t xml:space="preserve"> 34, </w:t>
            </w:r>
            <w:r w:rsidRPr="00AD0980">
              <w:rPr>
                <w:rFonts w:ascii="GHEA Grapalat" w:hAnsi="GHEA Grapalat"/>
                <w:sz w:val="18"/>
                <w:szCs w:val="18"/>
              </w:rPr>
              <w:t>Ն</w:t>
            </w:r>
            <w:r w:rsidRPr="00AD0980">
              <w:rPr>
                <w:rFonts w:ascii="GHEA Grapalat" w:hAnsi="GHEA Grapalat"/>
                <w:sz w:val="18"/>
                <w:szCs w:val="18"/>
                <w:lang w:val="es-ES"/>
              </w:rPr>
              <w:t xml:space="preserve">. </w:t>
            </w:r>
            <w:r w:rsidRPr="00AD0980">
              <w:rPr>
                <w:rFonts w:ascii="GHEA Grapalat" w:hAnsi="GHEA Grapalat"/>
                <w:sz w:val="18"/>
                <w:szCs w:val="18"/>
              </w:rPr>
              <w:t>Ադոնցի</w:t>
            </w:r>
            <w:r w:rsidRPr="00AD0980">
              <w:rPr>
                <w:rFonts w:ascii="GHEA Grapalat" w:hAnsi="GHEA Grapalat"/>
                <w:sz w:val="18"/>
                <w:szCs w:val="18"/>
                <w:lang w:val="es-ES"/>
              </w:rPr>
              <w:t xml:space="preserve"> 3, </w:t>
            </w:r>
            <w:r w:rsidRPr="00AD0980">
              <w:rPr>
                <w:rFonts w:ascii="GHEA Grapalat" w:hAnsi="GHEA Grapalat"/>
                <w:sz w:val="18"/>
                <w:szCs w:val="18"/>
              </w:rPr>
              <w:t>Որոտան</w:t>
            </w:r>
            <w:r w:rsidRPr="00AD0980">
              <w:rPr>
                <w:rFonts w:ascii="GHEA Grapalat" w:hAnsi="GHEA Grapalat"/>
                <w:sz w:val="18"/>
                <w:szCs w:val="18"/>
                <w:lang w:val="es-ES"/>
              </w:rPr>
              <w:t xml:space="preserve"> 7, </w:t>
            </w:r>
            <w:r w:rsidRPr="00AD0980">
              <w:rPr>
                <w:rFonts w:ascii="GHEA Grapalat" w:hAnsi="GHEA Grapalat"/>
                <w:sz w:val="18"/>
                <w:szCs w:val="18"/>
              </w:rPr>
              <w:t>Չարենցի</w:t>
            </w:r>
            <w:r w:rsidRPr="00AD0980">
              <w:rPr>
                <w:rFonts w:ascii="GHEA Grapalat" w:hAnsi="GHEA Grapalat"/>
                <w:sz w:val="18"/>
                <w:szCs w:val="18"/>
                <w:lang w:val="es-ES"/>
              </w:rPr>
              <w:t xml:space="preserve"> 2, </w:t>
            </w:r>
            <w:r w:rsidRPr="00AD0980">
              <w:rPr>
                <w:rFonts w:ascii="GHEA Grapalat" w:hAnsi="GHEA Grapalat"/>
                <w:sz w:val="18"/>
                <w:szCs w:val="18"/>
              </w:rPr>
              <w:t>Չարենցի</w:t>
            </w:r>
            <w:r w:rsidRPr="00AD0980">
              <w:rPr>
                <w:rFonts w:ascii="GHEA Grapalat" w:hAnsi="GHEA Grapalat"/>
                <w:sz w:val="18"/>
                <w:szCs w:val="18"/>
                <w:lang w:val="es-ES"/>
              </w:rPr>
              <w:t xml:space="preserve"> 4, </w:t>
            </w:r>
            <w:r w:rsidRPr="00AD0980">
              <w:rPr>
                <w:rFonts w:ascii="GHEA Grapalat" w:hAnsi="GHEA Grapalat"/>
                <w:sz w:val="18"/>
                <w:szCs w:val="18"/>
              </w:rPr>
              <w:t>Չարենցի</w:t>
            </w:r>
            <w:r w:rsidRPr="00AD0980">
              <w:rPr>
                <w:rFonts w:ascii="GHEA Grapalat" w:hAnsi="GHEA Grapalat"/>
                <w:sz w:val="18"/>
                <w:szCs w:val="18"/>
                <w:lang w:val="es-ES"/>
              </w:rPr>
              <w:t xml:space="preserve"> 6, </w:t>
            </w:r>
            <w:r w:rsidRPr="00AD0980">
              <w:rPr>
                <w:rFonts w:ascii="GHEA Grapalat" w:hAnsi="GHEA Grapalat"/>
                <w:sz w:val="18"/>
                <w:szCs w:val="18"/>
              </w:rPr>
              <w:t>Չարենցի</w:t>
            </w:r>
            <w:r w:rsidRPr="00AD0980">
              <w:rPr>
                <w:rFonts w:ascii="GHEA Grapalat" w:hAnsi="GHEA Grapalat"/>
                <w:sz w:val="18"/>
                <w:szCs w:val="18"/>
                <w:lang w:val="es-ES"/>
              </w:rPr>
              <w:t xml:space="preserve"> 8, </w:t>
            </w:r>
            <w:r w:rsidRPr="00AD0980">
              <w:rPr>
                <w:rFonts w:ascii="GHEA Grapalat" w:hAnsi="GHEA Grapalat"/>
                <w:sz w:val="18"/>
                <w:szCs w:val="18"/>
              </w:rPr>
              <w:t>Խանջյան</w:t>
            </w:r>
            <w:r w:rsidRPr="00AD0980">
              <w:rPr>
                <w:rFonts w:ascii="GHEA Grapalat" w:hAnsi="GHEA Grapalat"/>
                <w:sz w:val="18"/>
                <w:szCs w:val="18"/>
                <w:lang w:val="es-ES"/>
              </w:rPr>
              <w:t xml:space="preserve"> 1, </w:t>
            </w:r>
            <w:r w:rsidRPr="00AD0980">
              <w:rPr>
                <w:rFonts w:ascii="GHEA Grapalat" w:hAnsi="GHEA Grapalat"/>
                <w:sz w:val="18"/>
                <w:szCs w:val="18"/>
              </w:rPr>
              <w:t>Խանջյան</w:t>
            </w:r>
            <w:r w:rsidRPr="00AD0980">
              <w:rPr>
                <w:rFonts w:ascii="GHEA Grapalat" w:hAnsi="GHEA Grapalat"/>
                <w:sz w:val="18"/>
                <w:szCs w:val="18"/>
                <w:lang w:val="es-ES"/>
              </w:rPr>
              <w:t xml:space="preserve"> 3, </w:t>
            </w:r>
            <w:r w:rsidRPr="00AD0980">
              <w:rPr>
                <w:rFonts w:ascii="GHEA Grapalat" w:hAnsi="GHEA Grapalat"/>
                <w:sz w:val="18"/>
                <w:szCs w:val="18"/>
              </w:rPr>
              <w:t>Խանջյան</w:t>
            </w:r>
            <w:r w:rsidRPr="00AD0980">
              <w:rPr>
                <w:rFonts w:ascii="GHEA Grapalat" w:hAnsi="GHEA Grapalat"/>
                <w:sz w:val="18"/>
                <w:szCs w:val="18"/>
                <w:lang w:val="es-ES"/>
              </w:rPr>
              <w:t xml:space="preserve"> 5, </w:t>
            </w:r>
            <w:r w:rsidRPr="00AD0980">
              <w:rPr>
                <w:rFonts w:ascii="GHEA Grapalat" w:hAnsi="GHEA Grapalat"/>
                <w:sz w:val="18"/>
                <w:szCs w:val="18"/>
              </w:rPr>
              <w:t>Խանջյան</w:t>
            </w:r>
            <w:r w:rsidRPr="00AD0980">
              <w:rPr>
                <w:rFonts w:ascii="GHEA Grapalat" w:hAnsi="GHEA Grapalat"/>
                <w:sz w:val="18"/>
                <w:szCs w:val="18"/>
                <w:lang w:val="es-ES"/>
              </w:rPr>
              <w:t xml:space="preserve"> 7 </w:t>
            </w:r>
            <w:r w:rsidRPr="00AD0980">
              <w:rPr>
                <w:rFonts w:ascii="GHEA Grapalat" w:hAnsi="GHEA Grapalat"/>
                <w:sz w:val="18"/>
                <w:szCs w:val="18"/>
              </w:rPr>
              <w:t>բազմաբնակարան</w:t>
            </w:r>
            <w:r w:rsidRPr="00AD0980">
              <w:rPr>
                <w:rFonts w:ascii="GHEA Grapalat" w:hAnsi="GHEA Grapalat"/>
                <w:sz w:val="18"/>
                <w:szCs w:val="18"/>
                <w:lang w:val="es-ES"/>
              </w:rPr>
              <w:t xml:space="preserve"> </w:t>
            </w:r>
            <w:r w:rsidRPr="00AD0980">
              <w:rPr>
                <w:rFonts w:ascii="GHEA Grapalat" w:hAnsi="GHEA Grapalat"/>
                <w:sz w:val="18"/>
                <w:szCs w:val="18"/>
              </w:rPr>
              <w:t>շենքերի</w:t>
            </w:r>
            <w:r w:rsidRPr="00AD0980">
              <w:rPr>
                <w:rFonts w:ascii="GHEA Grapalat" w:hAnsi="GHEA Grapalat"/>
                <w:sz w:val="18"/>
                <w:szCs w:val="18"/>
                <w:lang w:val="es-ES"/>
              </w:rPr>
              <w:t xml:space="preserve"> </w:t>
            </w:r>
            <w:r w:rsidRPr="00AD0980">
              <w:rPr>
                <w:rFonts w:ascii="GHEA Grapalat" w:hAnsi="GHEA Grapalat"/>
                <w:sz w:val="18"/>
                <w:szCs w:val="18"/>
              </w:rPr>
              <w:t>տանիքների</w:t>
            </w:r>
            <w:r w:rsidRPr="00AD0980">
              <w:rPr>
                <w:rFonts w:ascii="GHEA Grapalat" w:hAnsi="GHEA Grapalat"/>
                <w:sz w:val="18"/>
                <w:szCs w:val="18"/>
                <w:lang w:val="es-ES"/>
              </w:rPr>
              <w:t xml:space="preserve"> </w:t>
            </w:r>
            <w:r w:rsidRPr="00AD0980">
              <w:rPr>
                <w:rFonts w:ascii="GHEA Grapalat" w:hAnsi="GHEA Grapalat"/>
                <w:sz w:val="18"/>
                <w:szCs w:val="18"/>
                <w:lang w:val="hy-AM"/>
              </w:rPr>
              <w:t xml:space="preserve">կապիտալ </w:t>
            </w:r>
            <w:r w:rsidRPr="00AD0980">
              <w:rPr>
                <w:rFonts w:ascii="GHEA Grapalat" w:hAnsi="GHEA Grapalat"/>
                <w:sz w:val="18"/>
                <w:szCs w:val="18"/>
              </w:rPr>
              <w:t>վերանորոգման</w:t>
            </w:r>
            <w:r w:rsidRPr="00AD0980">
              <w:rPr>
                <w:rFonts w:ascii="GHEA Grapalat" w:hAnsi="GHEA Grapalat"/>
                <w:sz w:val="18"/>
                <w:szCs w:val="18"/>
                <w:lang w:val="es-ES"/>
              </w:rPr>
              <w:t xml:space="preserve"> </w:t>
            </w:r>
            <w:r w:rsidRPr="00AD0980">
              <w:rPr>
                <w:rFonts w:ascii="GHEA Grapalat" w:hAnsi="GHEA Grapalat"/>
                <w:sz w:val="18"/>
                <w:szCs w:val="18"/>
              </w:rPr>
              <w:t>աշխատանքներ</w:t>
            </w:r>
          </w:p>
        </w:tc>
        <w:tc>
          <w:tcPr>
            <w:tcW w:w="567" w:type="dxa"/>
            <w:textDirection w:val="btLr"/>
            <w:vAlign w:val="center"/>
          </w:tcPr>
          <w:p w14:paraId="7D6BC98B" w14:textId="1BC25BA8" w:rsidR="005771E5" w:rsidRPr="00FB1EC7" w:rsidRDefault="005771E5" w:rsidP="005771E5">
            <w:pPr>
              <w:jc w:val="center"/>
              <w:rPr>
                <w:rFonts w:ascii="GHEA Grapalat" w:hAnsi="GHEA Grapalat"/>
                <w:lang w:val="pt-BR"/>
              </w:rPr>
            </w:pPr>
            <w:r w:rsidRPr="00BA266B">
              <w:rPr>
                <w:rFonts w:ascii="GHEA Grapalat" w:hAnsi="GHEA Grapalat" w:cs="Sylfaen"/>
                <w:sz w:val="18"/>
                <w:szCs w:val="18"/>
                <w:lang w:val="hy-AM"/>
              </w:rPr>
              <w:t>-</w:t>
            </w:r>
          </w:p>
        </w:tc>
        <w:tc>
          <w:tcPr>
            <w:tcW w:w="425" w:type="dxa"/>
            <w:textDirection w:val="btLr"/>
            <w:vAlign w:val="center"/>
          </w:tcPr>
          <w:p w14:paraId="01F691A1" w14:textId="4577F990" w:rsidR="005771E5" w:rsidRPr="00FB1EC7" w:rsidRDefault="005771E5" w:rsidP="005771E5">
            <w:pPr>
              <w:jc w:val="center"/>
              <w:rPr>
                <w:rFonts w:ascii="GHEA Grapalat" w:hAnsi="GHEA Grapalat"/>
                <w:lang w:val="pt-BR"/>
              </w:rPr>
            </w:pPr>
            <w:r w:rsidRPr="00BA266B">
              <w:rPr>
                <w:rFonts w:ascii="GHEA Grapalat" w:hAnsi="GHEA Grapalat" w:cs="Sylfaen"/>
                <w:sz w:val="18"/>
                <w:szCs w:val="18"/>
                <w:lang w:val="hy-AM"/>
              </w:rPr>
              <w:t>-</w:t>
            </w:r>
          </w:p>
        </w:tc>
        <w:tc>
          <w:tcPr>
            <w:tcW w:w="425" w:type="dxa"/>
            <w:textDirection w:val="btLr"/>
            <w:vAlign w:val="center"/>
          </w:tcPr>
          <w:p w14:paraId="04B64593" w14:textId="765AD312" w:rsidR="005771E5" w:rsidRPr="00FB1EC7" w:rsidRDefault="005771E5" w:rsidP="005771E5">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5" w:type="dxa"/>
            <w:textDirection w:val="btLr"/>
            <w:vAlign w:val="center"/>
          </w:tcPr>
          <w:p w14:paraId="585DEAFA" w14:textId="2D25F6C6" w:rsidR="005771E5" w:rsidRPr="00FB1EC7" w:rsidRDefault="005771E5" w:rsidP="005771E5">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6" w:type="dxa"/>
            <w:textDirection w:val="btLr"/>
            <w:vAlign w:val="center"/>
          </w:tcPr>
          <w:p w14:paraId="0E4756CB" w14:textId="4A570A4D" w:rsidR="005771E5" w:rsidRPr="00FB1EC7" w:rsidRDefault="005771E5" w:rsidP="005771E5">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5" w:type="dxa"/>
            <w:textDirection w:val="btLr"/>
            <w:vAlign w:val="center"/>
          </w:tcPr>
          <w:p w14:paraId="5DAB85AC" w14:textId="2A2A9A73"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w:t>
            </w:r>
          </w:p>
        </w:tc>
        <w:tc>
          <w:tcPr>
            <w:tcW w:w="425" w:type="dxa"/>
            <w:textDirection w:val="btLr"/>
            <w:vAlign w:val="center"/>
          </w:tcPr>
          <w:p w14:paraId="7303733C" w14:textId="5EC2C7AF"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w:t>
            </w:r>
          </w:p>
        </w:tc>
        <w:tc>
          <w:tcPr>
            <w:tcW w:w="567" w:type="dxa"/>
            <w:textDirection w:val="btLr"/>
            <w:vAlign w:val="center"/>
          </w:tcPr>
          <w:p w14:paraId="28CA46C1" w14:textId="0A366F23"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60</w:t>
            </w:r>
            <w:r w:rsidRPr="00BA266B">
              <w:rPr>
                <w:rFonts w:ascii="GHEA Grapalat" w:hAnsi="GHEA Grapalat"/>
                <w:sz w:val="18"/>
                <w:szCs w:val="18"/>
                <w:lang w:val="pt-BR"/>
              </w:rPr>
              <w:t>%</w:t>
            </w:r>
          </w:p>
        </w:tc>
        <w:tc>
          <w:tcPr>
            <w:tcW w:w="567" w:type="dxa"/>
            <w:textDirection w:val="btLr"/>
            <w:vAlign w:val="center"/>
          </w:tcPr>
          <w:p w14:paraId="4B98F6DA" w14:textId="230F59A0"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60</w:t>
            </w:r>
            <w:r w:rsidRPr="00BA266B">
              <w:rPr>
                <w:rFonts w:ascii="GHEA Grapalat" w:hAnsi="GHEA Grapalat"/>
                <w:sz w:val="18"/>
                <w:szCs w:val="18"/>
                <w:lang w:val="pt-BR"/>
              </w:rPr>
              <w:t>%</w:t>
            </w:r>
          </w:p>
        </w:tc>
        <w:tc>
          <w:tcPr>
            <w:tcW w:w="567" w:type="dxa"/>
            <w:textDirection w:val="btLr"/>
            <w:vAlign w:val="center"/>
          </w:tcPr>
          <w:p w14:paraId="5D644FEA" w14:textId="2FF17110"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60</w:t>
            </w:r>
            <w:r w:rsidRPr="00BA266B">
              <w:rPr>
                <w:rFonts w:ascii="GHEA Grapalat" w:hAnsi="GHEA Grapalat"/>
                <w:sz w:val="18"/>
                <w:szCs w:val="18"/>
                <w:lang w:val="pt-BR"/>
              </w:rPr>
              <w:t>%</w:t>
            </w:r>
          </w:p>
        </w:tc>
        <w:tc>
          <w:tcPr>
            <w:tcW w:w="567" w:type="dxa"/>
            <w:textDirection w:val="btLr"/>
            <w:vAlign w:val="center"/>
          </w:tcPr>
          <w:p w14:paraId="48D6384B" w14:textId="5B4F166E" w:rsidR="005771E5" w:rsidRPr="00FB1EC7" w:rsidRDefault="005771E5" w:rsidP="005771E5">
            <w:pPr>
              <w:jc w:val="center"/>
              <w:rPr>
                <w:rFonts w:ascii="GHEA Grapalat" w:hAnsi="GHEA Grapalat" w:cs="Arial"/>
                <w:sz w:val="18"/>
                <w:szCs w:val="18"/>
                <w:lang w:val="pt-BR"/>
              </w:rPr>
            </w:pPr>
            <w:r>
              <w:rPr>
                <w:rFonts w:ascii="GHEA Grapalat" w:hAnsi="GHEA Grapalat"/>
                <w:sz w:val="18"/>
                <w:szCs w:val="18"/>
                <w:lang w:val="pt-BR"/>
              </w:rPr>
              <w:t>100</w:t>
            </w:r>
            <w:r w:rsidRPr="00BA266B">
              <w:rPr>
                <w:rFonts w:ascii="GHEA Grapalat" w:hAnsi="GHEA Grapalat"/>
                <w:sz w:val="18"/>
                <w:szCs w:val="18"/>
                <w:lang w:val="pt-BR"/>
              </w:rPr>
              <w:t>%</w:t>
            </w:r>
          </w:p>
        </w:tc>
        <w:tc>
          <w:tcPr>
            <w:tcW w:w="567" w:type="dxa"/>
            <w:textDirection w:val="btLr"/>
            <w:vAlign w:val="center"/>
          </w:tcPr>
          <w:p w14:paraId="66BAC204" w14:textId="7B24369C" w:rsidR="005771E5" w:rsidRPr="00FB1EC7" w:rsidRDefault="005771E5" w:rsidP="005771E5">
            <w:pPr>
              <w:jc w:val="center"/>
              <w:rPr>
                <w:rFonts w:ascii="GHEA Grapalat" w:hAnsi="GHEA Grapalat" w:cs="Arial"/>
                <w:sz w:val="18"/>
                <w:szCs w:val="18"/>
                <w:lang w:val="pt-BR"/>
              </w:rPr>
            </w:pPr>
            <w:r w:rsidRPr="00BA266B">
              <w:rPr>
                <w:rFonts w:ascii="GHEA Grapalat" w:hAnsi="GHEA Grapalat"/>
                <w:sz w:val="18"/>
                <w:szCs w:val="18"/>
                <w:lang w:val="pt-BR"/>
              </w:rPr>
              <w:t>100 %</w:t>
            </w:r>
          </w:p>
        </w:tc>
        <w:tc>
          <w:tcPr>
            <w:tcW w:w="992" w:type="dxa"/>
            <w:vAlign w:val="center"/>
          </w:tcPr>
          <w:p w14:paraId="1125BDD1" w14:textId="77777777" w:rsidR="005771E5" w:rsidRDefault="005771E5" w:rsidP="005771E5">
            <w:pPr>
              <w:rPr>
                <w:rFonts w:ascii="GHEA Grapalat" w:hAnsi="GHEA Grapalat"/>
                <w:sz w:val="18"/>
                <w:szCs w:val="18"/>
                <w:lang w:val="pt-BR"/>
              </w:rPr>
            </w:pPr>
          </w:p>
          <w:p w14:paraId="36A96919" w14:textId="6FEFBC1C" w:rsidR="005771E5" w:rsidRPr="00FB1EC7" w:rsidRDefault="005771E5" w:rsidP="005771E5">
            <w:pPr>
              <w:jc w:val="center"/>
              <w:rPr>
                <w:rFonts w:ascii="GHEA Grapalat" w:hAnsi="GHEA Grapalat"/>
                <w:b/>
                <w:lang w:val="pt-BR"/>
              </w:rPr>
            </w:pPr>
            <w:r>
              <w:rPr>
                <w:rFonts w:ascii="GHEA Grapalat" w:hAnsi="GHEA Grapalat"/>
                <w:sz w:val="18"/>
                <w:szCs w:val="18"/>
                <w:lang w:val="hy-AM"/>
              </w:rPr>
              <w:t xml:space="preserve">    </w:t>
            </w:r>
            <w:r w:rsidRPr="00BA266B">
              <w:rPr>
                <w:rFonts w:ascii="GHEA Grapalat" w:hAnsi="GHEA Grapalat"/>
                <w:sz w:val="18"/>
                <w:szCs w:val="18"/>
                <w:lang w:val="pt-BR"/>
              </w:rPr>
              <w:t>100 %</w:t>
            </w:r>
          </w:p>
        </w:tc>
      </w:tr>
    </w:tbl>
    <w:p w14:paraId="38AF36AB" w14:textId="77777777" w:rsidR="00F02279" w:rsidRPr="00FB1EC7" w:rsidRDefault="00F02279" w:rsidP="00F02279">
      <w:pPr>
        <w:rPr>
          <w:rFonts w:ascii="GHEA Grapalat" w:hAnsi="GHEA Grapalat"/>
          <w:i/>
          <w:sz w:val="18"/>
          <w:szCs w:val="18"/>
        </w:rPr>
      </w:pPr>
    </w:p>
    <w:p w14:paraId="34D11CC2" w14:textId="5B297801"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36E9A" w:rsidRPr="00FB1EC7" w14:paraId="28F50A6D" w14:textId="77777777" w:rsidTr="00545BDE">
        <w:trPr>
          <w:jc w:val="center"/>
        </w:trPr>
        <w:tc>
          <w:tcPr>
            <w:tcW w:w="4536" w:type="dxa"/>
          </w:tcPr>
          <w:p w14:paraId="00AF642B" w14:textId="77777777" w:rsidR="00336E9A" w:rsidRPr="00FB1EC7" w:rsidRDefault="00336E9A" w:rsidP="00336E9A">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63A2744D"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Սիսիանի համայնք</w:t>
            </w:r>
          </w:p>
          <w:p w14:paraId="6A548E08"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ք. Սիսիան, Սիսական 31</w:t>
            </w:r>
          </w:p>
          <w:p w14:paraId="48D9A8F7"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6133E053" w14:textId="77777777" w:rsidR="00336E9A" w:rsidRPr="003D18D9" w:rsidRDefault="00336E9A" w:rsidP="00336E9A">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211027</w:t>
            </w:r>
          </w:p>
          <w:p w14:paraId="1E31ACC4" w14:textId="77777777" w:rsidR="00336E9A" w:rsidRPr="0068668F" w:rsidRDefault="00336E9A" w:rsidP="00336E9A">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72BDA228" w14:textId="77777777" w:rsidR="00336E9A" w:rsidRPr="00322E55" w:rsidRDefault="00336E9A" w:rsidP="00336E9A">
            <w:pPr>
              <w:rPr>
                <w:rFonts w:ascii="GHEA Grapalat" w:hAnsi="GHEA Grapalat"/>
                <w:b/>
                <w:sz w:val="20"/>
                <w:lang w:val="hy-AM"/>
              </w:rPr>
            </w:pPr>
          </w:p>
          <w:p w14:paraId="7002D941" w14:textId="77777777" w:rsidR="00336E9A" w:rsidRPr="00B03858" w:rsidRDefault="00336E9A" w:rsidP="00336E9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38559537"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464A2989"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w:t>
            </w:r>
          </w:p>
          <w:p w14:paraId="26283C58"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lastRenderedPageBreak/>
              <w:t xml:space="preserve">                                         Կ.Տ.</w:t>
            </w:r>
          </w:p>
          <w:p w14:paraId="5B763638" w14:textId="79F68092" w:rsidR="00336E9A" w:rsidRPr="00FB1EC7" w:rsidRDefault="00336E9A" w:rsidP="00336E9A">
            <w:pPr>
              <w:jc w:val="center"/>
              <w:rPr>
                <w:rFonts w:ascii="GHEA Grapalat" w:hAnsi="GHEA Grapalat"/>
                <w:sz w:val="18"/>
                <w:szCs w:val="18"/>
                <w:lang w:val="ru-RU"/>
              </w:rPr>
            </w:pPr>
          </w:p>
        </w:tc>
        <w:tc>
          <w:tcPr>
            <w:tcW w:w="760" w:type="dxa"/>
          </w:tcPr>
          <w:p w14:paraId="610AE120" w14:textId="77777777" w:rsidR="00336E9A" w:rsidRPr="00FB1EC7" w:rsidRDefault="00336E9A" w:rsidP="00336E9A">
            <w:pPr>
              <w:spacing w:line="360" w:lineRule="auto"/>
              <w:jc w:val="center"/>
              <w:rPr>
                <w:rFonts w:ascii="GHEA Grapalat" w:hAnsi="GHEA Grapalat"/>
                <w:lang w:val="ru-RU"/>
              </w:rPr>
            </w:pPr>
          </w:p>
        </w:tc>
        <w:tc>
          <w:tcPr>
            <w:tcW w:w="4343" w:type="dxa"/>
          </w:tcPr>
          <w:p w14:paraId="3E4A7E56" w14:textId="77777777" w:rsidR="00336E9A" w:rsidRPr="00FB1EC7" w:rsidRDefault="00336E9A" w:rsidP="00336E9A">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4ADD90DE" w14:textId="77777777" w:rsidR="00336E9A" w:rsidRPr="00FB1EC7" w:rsidRDefault="00336E9A" w:rsidP="00336E9A">
            <w:pPr>
              <w:jc w:val="center"/>
              <w:rPr>
                <w:rFonts w:ascii="GHEA Grapalat" w:hAnsi="GHEA Grapalat"/>
                <w:lang w:val="ru-RU"/>
              </w:rPr>
            </w:pPr>
          </w:p>
          <w:p w14:paraId="310B7682" w14:textId="77777777" w:rsidR="00336E9A" w:rsidRDefault="00336E9A" w:rsidP="00336E9A">
            <w:pPr>
              <w:jc w:val="center"/>
              <w:rPr>
                <w:rFonts w:ascii="GHEA Grapalat" w:hAnsi="GHEA Grapalat"/>
              </w:rPr>
            </w:pPr>
          </w:p>
          <w:p w14:paraId="1FCE153F" w14:textId="77777777" w:rsidR="00336E9A" w:rsidRDefault="00336E9A" w:rsidP="00336E9A">
            <w:pPr>
              <w:jc w:val="center"/>
              <w:rPr>
                <w:rFonts w:ascii="GHEA Grapalat" w:hAnsi="GHEA Grapalat"/>
              </w:rPr>
            </w:pPr>
          </w:p>
          <w:p w14:paraId="4011D852" w14:textId="77777777" w:rsidR="00336E9A" w:rsidRDefault="00336E9A" w:rsidP="00336E9A">
            <w:pPr>
              <w:jc w:val="center"/>
              <w:rPr>
                <w:rFonts w:ascii="GHEA Grapalat" w:hAnsi="GHEA Grapalat"/>
              </w:rPr>
            </w:pPr>
          </w:p>
          <w:p w14:paraId="07A491BE" w14:textId="77777777" w:rsidR="00336E9A" w:rsidRPr="003D18D9" w:rsidRDefault="00336E9A" w:rsidP="00336E9A">
            <w:pPr>
              <w:jc w:val="center"/>
              <w:rPr>
                <w:rFonts w:ascii="GHEA Grapalat" w:hAnsi="GHEA Grapalat"/>
              </w:rPr>
            </w:pPr>
          </w:p>
          <w:p w14:paraId="4F77D23B" w14:textId="77777777" w:rsidR="00336E9A" w:rsidRPr="00FB1EC7" w:rsidRDefault="00336E9A" w:rsidP="00336E9A">
            <w:pPr>
              <w:jc w:val="center"/>
              <w:rPr>
                <w:rFonts w:ascii="GHEA Grapalat" w:hAnsi="GHEA Grapalat"/>
                <w:lang w:val="ru-RU"/>
              </w:rPr>
            </w:pPr>
            <w:r w:rsidRPr="00FB1EC7">
              <w:rPr>
                <w:rFonts w:ascii="GHEA Grapalat" w:hAnsi="GHEA Grapalat"/>
                <w:lang w:val="ru-RU"/>
              </w:rPr>
              <w:t>---------------------------------</w:t>
            </w:r>
          </w:p>
          <w:p w14:paraId="42C901B7" w14:textId="77777777" w:rsidR="00336E9A" w:rsidRPr="00FB1EC7" w:rsidRDefault="00336E9A" w:rsidP="00336E9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3453B2FB" w:rsidR="00336E9A" w:rsidRPr="00FB1EC7" w:rsidRDefault="00336E9A" w:rsidP="00336E9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840A9A"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0A90" w14:textId="77777777" w:rsidR="00DE6ED9" w:rsidRDefault="00DE6ED9">
      <w:r>
        <w:separator/>
      </w:r>
    </w:p>
  </w:endnote>
  <w:endnote w:type="continuationSeparator" w:id="0">
    <w:p w14:paraId="51B43571" w14:textId="77777777" w:rsidR="00DE6ED9" w:rsidRDefault="00DE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B29B" w14:textId="77777777" w:rsidR="00DE6ED9" w:rsidRDefault="00DE6ED9">
      <w:r>
        <w:separator/>
      </w:r>
    </w:p>
  </w:footnote>
  <w:footnote w:type="continuationSeparator" w:id="0">
    <w:p w14:paraId="0CCC187B" w14:textId="77777777" w:rsidR="00DE6ED9" w:rsidRDefault="00DE6ED9">
      <w:r>
        <w:continuationSeparator/>
      </w:r>
    </w:p>
  </w:footnote>
  <w:footnote w:id="1">
    <w:p w14:paraId="2D6BB92F" w14:textId="77777777" w:rsidR="00AD0980" w:rsidRDefault="00AD0980" w:rsidP="006C1D25">
      <w:pPr>
        <w:pStyle w:val="af2"/>
        <w:jc w:val="both"/>
        <w:rPr>
          <w:rFonts w:ascii="GHEA Grapalat" w:hAnsi="GHEA Grapalat" w:cs="Sylfaen"/>
          <w:i/>
          <w:sz w:val="16"/>
          <w:szCs w:val="16"/>
          <w:lang w:val="en-US"/>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18ABFCB2" w14:textId="77777777" w:rsidR="00AD0980" w:rsidRDefault="00AD0980"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1909EA1F" w14:textId="77777777" w:rsidR="00AD0980" w:rsidRDefault="00AD0980"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p w14:paraId="2C67563E" w14:textId="77777777" w:rsidR="00AD0980" w:rsidRDefault="00AD0980"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14:paraId="13645E18" w14:textId="77777777" w:rsidR="00AD0980" w:rsidRPr="006C1D25" w:rsidRDefault="00AD0980" w:rsidP="006C1D25">
      <w:pPr>
        <w:pStyle w:val="af2"/>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14:paraId="0C7A82D5" w14:textId="77777777" w:rsidR="00AD0980" w:rsidRPr="00762340" w:rsidRDefault="00AD0980"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14:paraId="52F9DD20" w14:textId="77777777" w:rsidR="00AD0980" w:rsidRDefault="00AD0980"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56A4F3DC" w14:textId="77777777" w:rsidR="00AD0980" w:rsidRDefault="00AD0980"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AD0980" w:rsidRDefault="00AD0980"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AD0980" w:rsidRPr="005E2581" w:rsidRDefault="00AD0980"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AD0980" w:rsidRDefault="00AD0980"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77777777" w:rsidR="00AD0980" w:rsidRDefault="00AD0980"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5BD0EE83" w14:textId="77777777" w:rsidR="00AD0980" w:rsidRPr="003053EF" w:rsidRDefault="00AD0980"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14:paraId="795AECDB" w14:textId="77777777" w:rsidR="00AD0980" w:rsidDel="000677B2" w:rsidRDefault="00AD0980"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303D8286" w14:textId="77777777" w:rsidR="00AD0980" w:rsidRDefault="00AD0980" w:rsidP="006C1D25">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42C516FC" w14:textId="77777777" w:rsidR="00AD0980" w:rsidRPr="00EC6281" w:rsidRDefault="00AD0980" w:rsidP="006C1D25">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6">
    <w:p w14:paraId="498C9EC0" w14:textId="77777777" w:rsidR="00AD0980" w:rsidRPr="009A7602" w:rsidRDefault="00AD0980"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9A7602">
        <w:rPr>
          <w:rFonts w:ascii="GHEA Grapalat" w:hAnsi="GHEA Grapalat"/>
          <w:sz w:val="16"/>
          <w:szCs w:val="16"/>
          <w:vertAlign w:val="superscript"/>
          <w:lang w:val="hy-AM"/>
        </w:rPr>
        <w:t>10</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7">
    <w:p w14:paraId="1990FC07" w14:textId="77777777" w:rsidR="00AD0980" w:rsidRPr="00180349" w:rsidRDefault="00AD0980"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50002E5F" w14:textId="77777777" w:rsidR="00AD0980" w:rsidRPr="009A7602" w:rsidRDefault="00AD0980"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31FFCCF4" w14:textId="77777777" w:rsidR="00AD0980" w:rsidRPr="009A7602" w:rsidRDefault="00AD098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3D666955" w14:textId="77777777" w:rsidR="00AD0980" w:rsidRPr="009A7602" w:rsidRDefault="00AD0980"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77777777" w:rsidR="00AD0980" w:rsidRPr="00D533CD" w:rsidRDefault="00AD0980" w:rsidP="000212A8">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68630AFA" w14:textId="77777777" w:rsidR="00AD0980" w:rsidRPr="00323606" w:rsidRDefault="00AD0980">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AD0980" w:rsidRPr="004242D7" w:rsidRDefault="00AD0980"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AD0980" w:rsidRPr="00323606" w:rsidRDefault="00AD0980"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3F1E46" w14:textId="77777777" w:rsidR="00AD0980" w:rsidRPr="00737F14" w:rsidRDefault="00AD0980">
      <w:pPr>
        <w:pStyle w:val="af2"/>
        <w:rPr>
          <w:rFonts w:ascii="GHEA Grapalat" w:hAnsi="GHEA Grapalat" w:cs="Sylfaen"/>
          <w:i/>
          <w:sz w:val="18"/>
          <w:szCs w:val="18"/>
          <w:lang w:val="hy-AM"/>
        </w:rPr>
      </w:pPr>
    </w:p>
    <w:p w14:paraId="53791E2C" w14:textId="77777777" w:rsidR="00AD0980" w:rsidRPr="00253CA8" w:rsidRDefault="00AD0980"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AD0980" w:rsidRPr="006C0940" w:rsidRDefault="00AD0980">
      <w:pPr>
        <w:pStyle w:val="af2"/>
        <w:rPr>
          <w:rFonts w:ascii="Times New Roman" w:hAnsi="Times New Roman"/>
          <w:vertAlign w:val="superscript"/>
          <w:lang w:val="hy-AM"/>
        </w:rPr>
      </w:pPr>
    </w:p>
  </w:footnote>
  <w:footnote w:id="10">
    <w:p w14:paraId="1258F4E6" w14:textId="77777777" w:rsidR="00AD0980" w:rsidRPr="009A7602" w:rsidRDefault="00AD0980">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11">
    <w:p w14:paraId="79B7E3B5" w14:textId="77777777" w:rsidR="00AD0980" w:rsidRPr="00EC2CDE" w:rsidRDefault="00AD0980"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1EA793E3" w14:textId="77777777" w:rsidR="00AD0980" w:rsidRPr="004B2068" w:rsidRDefault="00AD0980"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AD0980" w:rsidRPr="004B2068" w:rsidRDefault="00AD0980"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3">
    <w:p w14:paraId="6266BE76" w14:textId="77777777" w:rsidR="00AD0980" w:rsidRPr="00F5285F" w:rsidRDefault="00AD0980"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4">
    <w:p w14:paraId="1AA591DB" w14:textId="77777777" w:rsidR="00AD0980" w:rsidRPr="002A4619" w:rsidRDefault="00AD098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AD0980" w:rsidRDefault="00AD0980"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AD0980" w:rsidRPr="004B2068" w:rsidRDefault="00AD0980"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5">
    <w:p w14:paraId="589A95A6" w14:textId="77777777" w:rsidR="00AD0980" w:rsidRPr="001E7733" w:rsidRDefault="00AD098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AD0980" w:rsidRPr="0015088E" w:rsidRDefault="00AD098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AD0980" w:rsidRPr="001E7733" w:rsidDel="00856FDE" w:rsidRDefault="00AD0980" w:rsidP="00B2572B">
      <w:pPr>
        <w:pStyle w:val="af2"/>
        <w:rPr>
          <w:del w:id="14" w:author="User" w:date="2019-05-26T09:57:00Z"/>
          <w:i/>
          <w:lang w:val="af-ZA"/>
        </w:rPr>
      </w:pPr>
    </w:p>
  </w:footnote>
  <w:footnote w:id="16">
    <w:p w14:paraId="3E782598" w14:textId="77777777" w:rsidR="00AD0980" w:rsidRPr="009D643A" w:rsidRDefault="00AD0980"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AD0980" w:rsidRPr="002F4827" w:rsidDel="004D0559" w:rsidRDefault="00AD0980" w:rsidP="00F02279">
      <w:pPr>
        <w:pStyle w:val="af2"/>
        <w:rPr>
          <w:del w:id="15" w:author="User" w:date="2019-05-26T13:15:00Z"/>
          <w:lang w:val="hy-AM"/>
        </w:rPr>
      </w:pPr>
    </w:p>
  </w:footnote>
  <w:footnote w:id="17">
    <w:p w14:paraId="1A5BE8D5" w14:textId="77777777" w:rsidR="00AD0980" w:rsidRPr="00342CD5" w:rsidDel="004D0559" w:rsidRDefault="00AD0980" w:rsidP="00F02279">
      <w:pPr>
        <w:pStyle w:val="af2"/>
        <w:jc w:val="both"/>
        <w:rPr>
          <w:del w:id="16"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8">
    <w:p w14:paraId="52FFF53D" w14:textId="77777777" w:rsidR="00AD0980" w:rsidRPr="00EF5721" w:rsidDel="004D0559" w:rsidRDefault="00AD0980" w:rsidP="00F02279">
      <w:pPr>
        <w:pStyle w:val="af2"/>
        <w:rPr>
          <w:del w:id="17"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9">
    <w:p w14:paraId="40701866" w14:textId="77777777" w:rsidR="00AD0980" w:rsidRPr="002F4827" w:rsidDel="004D0559" w:rsidRDefault="00AD0980" w:rsidP="00F02279">
      <w:pPr>
        <w:pStyle w:val="af2"/>
        <w:jc w:val="both"/>
        <w:rPr>
          <w:del w:id="18"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20">
    <w:p w14:paraId="2764E8D5" w14:textId="77777777" w:rsidR="00AD0980" w:rsidRPr="002F4827" w:rsidDel="004D0559" w:rsidRDefault="00AD0980" w:rsidP="00F02279">
      <w:pPr>
        <w:pStyle w:val="af2"/>
        <w:jc w:val="both"/>
        <w:rPr>
          <w:del w:id="19"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1">
    <w:p w14:paraId="6544FCCF" w14:textId="77777777" w:rsidR="00AD0980" w:rsidRPr="004B2068" w:rsidRDefault="00AD0980"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AD0980" w:rsidRPr="003711BD" w:rsidDel="00AC0465" w:rsidRDefault="00AD0980" w:rsidP="00F02279">
      <w:pPr>
        <w:pStyle w:val="af2"/>
        <w:rPr>
          <w:del w:id="21"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2">
    <w:p w14:paraId="7259AFC9" w14:textId="77777777" w:rsidR="00AD0980" w:rsidRPr="002F4827" w:rsidDel="001432D3" w:rsidRDefault="00AD0980" w:rsidP="00F02279">
      <w:pPr>
        <w:pStyle w:val="af2"/>
        <w:jc w:val="both"/>
        <w:rPr>
          <w:del w:id="22"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14:paraId="75B9A149" w14:textId="77777777" w:rsidR="00AD0980" w:rsidRPr="00FC4820" w:rsidRDefault="00AD0980"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4">
    <w:p w14:paraId="6D6D63AE" w14:textId="77777777" w:rsidR="00AD0980" w:rsidRPr="00FC4820" w:rsidDel="001432D3" w:rsidRDefault="00AD0980" w:rsidP="00F02279">
      <w:pPr>
        <w:pStyle w:val="af2"/>
        <w:jc w:val="both"/>
        <w:rPr>
          <w:del w:id="2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5">
    <w:p w14:paraId="1895F549" w14:textId="1B2368CF" w:rsidR="00AD0980" w:rsidRPr="00180349" w:rsidRDefault="00AD0980" w:rsidP="00DD6993">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0FA"/>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C4"/>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E9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2FB"/>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6D60"/>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6CA"/>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1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395"/>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72C"/>
    <w:rsid w:val="00677658"/>
    <w:rsid w:val="00677C72"/>
    <w:rsid w:val="006818C6"/>
    <w:rsid w:val="0068322C"/>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17C"/>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392"/>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8FF"/>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061"/>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598"/>
    <w:rsid w:val="00781688"/>
    <w:rsid w:val="00782D3C"/>
    <w:rsid w:val="0078375F"/>
    <w:rsid w:val="0078387F"/>
    <w:rsid w:val="007839E7"/>
    <w:rsid w:val="00784B86"/>
    <w:rsid w:val="00784CB7"/>
    <w:rsid w:val="00785E88"/>
    <w:rsid w:val="007862B1"/>
    <w:rsid w:val="00786DDF"/>
    <w:rsid w:val="0078774A"/>
    <w:rsid w:val="00787F77"/>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56C"/>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0A9A"/>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980"/>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807"/>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993"/>
    <w:rsid w:val="00DD6FDA"/>
    <w:rsid w:val="00DD7950"/>
    <w:rsid w:val="00DE1323"/>
    <w:rsid w:val="00DE134D"/>
    <w:rsid w:val="00DE1C00"/>
    <w:rsid w:val="00DE26E4"/>
    <w:rsid w:val="00DE3538"/>
    <w:rsid w:val="00DE3C28"/>
    <w:rsid w:val="00DE4085"/>
    <w:rsid w:val="00DE5B89"/>
    <w:rsid w:val="00DE65EA"/>
    <w:rsid w:val="00DE6ED9"/>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1D3A"/>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857"/>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1A6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C85"/>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82B"/>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181A"/>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E7FAC"/>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68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32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6003-B4D0-4393-8E61-24458ADA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63</Pages>
  <Words>22690</Words>
  <Characters>129336</Characters>
  <Application>Microsoft Office Word</Application>
  <DocSecurity>0</DocSecurity>
  <Lines>1077</Lines>
  <Paragraphs>303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151723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80</cp:revision>
  <cp:lastPrinted>2018-02-16T07:12:00Z</cp:lastPrinted>
  <dcterms:created xsi:type="dcterms:W3CDTF">2021-04-13T17:52:00Z</dcterms:created>
  <dcterms:modified xsi:type="dcterms:W3CDTF">2021-06-30T12:09:00Z</dcterms:modified>
</cp:coreProperties>
</file>